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544" w:rsidRPr="00AE26B6" w:rsidRDefault="001458CD" w:rsidP="001A4913">
      <w:pPr>
        <w:spacing w:line="480" w:lineRule="auto"/>
        <w:rPr>
          <w:rFonts w:ascii="Arial" w:hAnsi="Arial" w:cs="Arial"/>
          <w:b/>
          <w:sz w:val="28"/>
          <w:szCs w:val="28"/>
          <w:lang w:val="en-US"/>
        </w:rPr>
      </w:pPr>
      <w:r w:rsidRPr="00AE26B6">
        <w:rPr>
          <w:rFonts w:ascii="Arial" w:hAnsi="Arial" w:cs="Arial"/>
          <w:b/>
          <w:sz w:val="28"/>
          <w:szCs w:val="28"/>
          <w:lang w:val="en-US"/>
        </w:rPr>
        <w:t xml:space="preserve">Effects of vitamin B12 supplementation on neurological </w:t>
      </w:r>
      <w:r w:rsidR="00F267F2" w:rsidRPr="00AE26B6">
        <w:rPr>
          <w:rFonts w:ascii="Arial" w:hAnsi="Arial" w:cs="Arial"/>
          <w:b/>
          <w:sz w:val="28"/>
          <w:szCs w:val="28"/>
          <w:lang w:val="en-US"/>
        </w:rPr>
        <w:t xml:space="preserve">and cognitive </w:t>
      </w:r>
      <w:r w:rsidRPr="00AE26B6">
        <w:rPr>
          <w:rFonts w:ascii="Arial" w:hAnsi="Arial" w:cs="Arial"/>
          <w:b/>
          <w:sz w:val="28"/>
          <w:szCs w:val="28"/>
          <w:lang w:val="en-US"/>
        </w:rPr>
        <w:t xml:space="preserve">function in older people: a </w:t>
      </w:r>
      <w:r w:rsidR="00AE26B6" w:rsidRPr="00AE26B6">
        <w:rPr>
          <w:rFonts w:ascii="Arial" w:hAnsi="Arial" w:cs="Arial"/>
          <w:b/>
          <w:sz w:val="28"/>
          <w:szCs w:val="28"/>
          <w:lang w:val="en-US"/>
        </w:rPr>
        <w:t>randomized</w:t>
      </w:r>
      <w:r w:rsidRPr="00AE26B6">
        <w:rPr>
          <w:rFonts w:ascii="Arial" w:hAnsi="Arial" w:cs="Arial"/>
          <w:b/>
          <w:sz w:val="28"/>
          <w:szCs w:val="28"/>
          <w:lang w:val="en-US"/>
        </w:rPr>
        <w:t xml:space="preserve"> controlled trial</w:t>
      </w:r>
    </w:p>
    <w:p w:rsidR="00237A41" w:rsidRPr="00AE26B6" w:rsidRDefault="00237A41" w:rsidP="00237A41">
      <w:pPr>
        <w:rPr>
          <w:rFonts w:ascii="Arial" w:hAnsi="Arial" w:cs="Arial"/>
          <w:b/>
          <w:lang w:val="en-US"/>
        </w:rPr>
      </w:pPr>
      <w:r w:rsidRPr="00AE26B6">
        <w:rPr>
          <w:rFonts w:ascii="Arial" w:hAnsi="Arial" w:cs="Arial"/>
          <w:b/>
          <w:lang w:val="en-US"/>
        </w:rPr>
        <w:t>Authors</w:t>
      </w:r>
    </w:p>
    <w:p w:rsidR="00AD63E3" w:rsidRPr="00AE26B6" w:rsidRDefault="00AD63E3" w:rsidP="00313015">
      <w:pPr>
        <w:spacing w:line="480" w:lineRule="auto"/>
        <w:rPr>
          <w:rFonts w:ascii="Arial" w:hAnsi="Arial" w:cs="Arial"/>
          <w:lang w:val="en-US"/>
        </w:rPr>
      </w:pPr>
      <w:r w:rsidRPr="00AE26B6">
        <w:rPr>
          <w:rFonts w:ascii="Arial" w:hAnsi="Arial" w:cs="Arial"/>
          <w:lang w:val="en-US"/>
        </w:rPr>
        <w:t>Alan D Dangour, Elizabeth Allen, Robert Clarke, Diana Elbourne, Astrid E Fletcher, Louise Letley, Marcus Richards, Ken Whyte, Ricardo Uauy, Kerry Mills</w:t>
      </w:r>
    </w:p>
    <w:p w:rsidR="00AD63E3" w:rsidRPr="00AE26B6" w:rsidRDefault="00237A41" w:rsidP="00237A41">
      <w:pPr>
        <w:rPr>
          <w:rFonts w:ascii="Arial" w:hAnsi="Arial" w:cs="Arial"/>
          <w:b/>
          <w:lang w:val="en-US"/>
        </w:rPr>
      </w:pPr>
      <w:r w:rsidRPr="00AE26B6">
        <w:rPr>
          <w:rFonts w:ascii="Arial" w:hAnsi="Arial" w:cs="Arial"/>
          <w:b/>
          <w:lang w:val="en-US"/>
        </w:rPr>
        <w:t>Affiliations</w:t>
      </w:r>
    </w:p>
    <w:p w:rsidR="00237A41" w:rsidRPr="00AE26B6" w:rsidRDefault="00237A41" w:rsidP="00237A41">
      <w:pPr>
        <w:spacing w:line="480" w:lineRule="auto"/>
        <w:rPr>
          <w:rFonts w:ascii="Arial" w:hAnsi="Arial" w:cs="Arial"/>
          <w:lang w:val="en-US"/>
        </w:rPr>
      </w:pPr>
      <w:r w:rsidRPr="00AE26B6">
        <w:rPr>
          <w:rFonts w:ascii="Arial" w:hAnsi="Arial" w:cs="Arial"/>
          <w:lang w:val="en-US"/>
        </w:rPr>
        <w:t>Faculty of Epidemiology and Population Health, London School of Hygiene &amp; Tropical Medicine, London, UK (ADD, EA, DE, AEF, KW, RU)</w:t>
      </w:r>
    </w:p>
    <w:p w:rsidR="00237A41" w:rsidRPr="00AE26B6" w:rsidRDefault="00237A41" w:rsidP="00237A41">
      <w:pPr>
        <w:spacing w:line="480" w:lineRule="auto"/>
        <w:rPr>
          <w:rFonts w:ascii="Arial" w:hAnsi="Arial" w:cs="Arial"/>
          <w:color w:val="000000"/>
          <w:lang w:val="en-US" w:eastAsia="en-GB"/>
        </w:rPr>
      </w:pPr>
      <w:r w:rsidRPr="00AE26B6">
        <w:rPr>
          <w:rFonts w:ascii="Arial" w:hAnsi="Arial" w:cs="Arial"/>
          <w:lang w:val="en-US"/>
        </w:rPr>
        <w:t>Clinical Trial Service Unit &amp; Epidemiological Studies Unit, University of Oxford, Oxford, UK (RC)</w:t>
      </w:r>
    </w:p>
    <w:p w:rsidR="00237A41" w:rsidRPr="00AE26B6" w:rsidRDefault="00237A41" w:rsidP="00237A41">
      <w:pPr>
        <w:spacing w:line="480" w:lineRule="auto"/>
        <w:rPr>
          <w:rFonts w:ascii="Arial" w:hAnsi="Arial" w:cs="Arial"/>
          <w:color w:val="000000"/>
          <w:lang w:val="en-US" w:eastAsia="en-GB"/>
        </w:rPr>
      </w:pPr>
      <w:r w:rsidRPr="00AE26B6">
        <w:rPr>
          <w:rFonts w:ascii="Arial" w:hAnsi="Arial" w:cs="Arial"/>
          <w:lang w:val="en-US"/>
        </w:rPr>
        <w:t>Medical Research Council General Practice Research Framework, London, UK (LL)</w:t>
      </w:r>
    </w:p>
    <w:p w:rsidR="00237A41" w:rsidRPr="00AE26B6" w:rsidRDefault="00237A41" w:rsidP="00237A41">
      <w:pPr>
        <w:spacing w:line="480" w:lineRule="auto"/>
        <w:rPr>
          <w:rFonts w:ascii="Arial" w:hAnsi="Arial" w:cs="Arial"/>
          <w:color w:val="000000"/>
          <w:lang w:val="en-US" w:eastAsia="en-GB"/>
        </w:rPr>
      </w:pPr>
      <w:r w:rsidRPr="00AE26B6">
        <w:rPr>
          <w:rFonts w:ascii="Arial" w:hAnsi="Arial" w:cs="Arial"/>
          <w:lang w:val="en-US"/>
        </w:rPr>
        <w:t>MRC Unit for Lifelong Health and Ageing at UCL, London, UK (MR)</w:t>
      </w:r>
    </w:p>
    <w:p w:rsidR="00237A41" w:rsidRPr="00AE26B6" w:rsidRDefault="00237A41" w:rsidP="00237A41">
      <w:pPr>
        <w:spacing w:line="480" w:lineRule="auto"/>
        <w:rPr>
          <w:rFonts w:ascii="Arial" w:hAnsi="Arial" w:cs="Arial"/>
          <w:lang w:val="en-US"/>
        </w:rPr>
      </w:pPr>
      <w:r w:rsidRPr="00AE26B6">
        <w:rPr>
          <w:rFonts w:ascii="Arial" w:hAnsi="Arial" w:cs="Arial"/>
          <w:lang w:val="en-US"/>
        </w:rPr>
        <w:t>Department of Clinical Neurosciences, King’s College, London, UK (KM)</w:t>
      </w:r>
    </w:p>
    <w:p w:rsidR="00237A41" w:rsidRPr="00AE26B6" w:rsidRDefault="00237A41" w:rsidP="00237A41">
      <w:pPr>
        <w:rPr>
          <w:rFonts w:ascii="Arial" w:hAnsi="Arial" w:cs="Arial"/>
          <w:b/>
          <w:lang w:val="en-US"/>
        </w:rPr>
      </w:pPr>
      <w:r w:rsidRPr="00AE26B6">
        <w:rPr>
          <w:rFonts w:ascii="Arial" w:hAnsi="Arial" w:cs="Arial"/>
          <w:b/>
          <w:lang w:val="en-US"/>
        </w:rPr>
        <w:t>Author last names</w:t>
      </w:r>
    </w:p>
    <w:p w:rsidR="00237A41" w:rsidRPr="00AE26B6" w:rsidRDefault="00237A41" w:rsidP="00313015">
      <w:pPr>
        <w:spacing w:line="480" w:lineRule="auto"/>
        <w:rPr>
          <w:rFonts w:ascii="Arial" w:hAnsi="Arial" w:cs="Arial"/>
          <w:lang w:val="en-US"/>
        </w:rPr>
      </w:pPr>
      <w:r w:rsidRPr="00AE26B6">
        <w:rPr>
          <w:rFonts w:ascii="Arial" w:hAnsi="Arial" w:cs="Arial"/>
          <w:lang w:val="en-US"/>
        </w:rPr>
        <w:t>Dangour, Allen, Clarke, Elbourne, Fletcher, Letley, Richards, Whyte, Uauy, Mills</w:t>
      </w:r>
    </w:p>
    <w:p w:rsidR="00237A41" w:rsidRPr="00AE26B6" w:rsidRDefault="00237A41" w:rsidP="00237A41">
      <w:pPr>
        <w:rPr>
          <w:rFonts w:ascii="Arial" w:hAnsi="Arial" w:cs="Arial"/>
          <w:b/>
          <w:lang w:val="en-US"/>
        </w:rPr>
      </w:pPr>
      <w:r w:rsidRPr="00AE26B6">
        <w:rPr>
          <w:rFonts w:ascii="Arial" w:hAnsi="Arial" w:cs="Arial"/>
          <w:b/>
          <w:lang w:val="en-US"/>
        </w:rPr>
        <w:t>Corresponding author</w:t>
      </w:r>
      <w:r w:rsidR="003F5023" w:rsidRPr="00AE26B6">
        <w:rPr>
          <w:rFonts w:ascii="Arial" w:hAnsi="Arial" w:cs="Arial"/>
          <w:b/>
          <w:lang w:val="en-US"/>
        </w:rPr>
        <w:t xml:space="preserve"> and person from whom reprints will be available</w:t>
      </w:r>
    </w:p>
    <w:p w:rsidR="00195544" w:rsidRPr="00AE26B6" w:rsidRDefault="001458CD" w:rsidP="00313015">
      <w:pPr>
        <w:spacing w:line="480" w:lineRule="auto"/>
        <w:rPr>
          <w:rFonts w:ascii="Arial" w:hAnsi="Arial" w:cs="Arial"/>
          <w:lang w:val="en-US"/>
        </w:rPr>
      </w:pPr>
      <w:r w:rsidRPr="00AE26B6">
        <w:rPr>
          <w:rFonts w:ascii="Arial" w:hAnsi="Arial" w:cs="Arial"/>
          <w:lang w:val="en-US"/>
        </w:rPr>
        <w:t>Alan Dangour</w:t>
      </w:r>
      <w:r w:rsidR="00DE5B23" w:rsidRPr="00AE26B6">
        <w:rPr>
          <w:rFonts w:ascii="Arial" w:hAnsi="Arial" w:cs="Arial"/>
          <w:lang w:val="en-US"/>
        </w:rPr>
        <w:t xml:space="preserve">, Faculty of Epidemiology and Population Health, London School of Hygiene &amp; Tropical Medicine, </w:t>
      </w:r>
      <w:r w:rsidR="00237A41" w:rsidRPr="00AE26B6">
        <w:rPr>
          <w:rFonts w:ascii="Arial" w:hAnsi="Arial" w:cs="Arial"/>
          <w:lang w:val="en-US"/>
        </w:rPr>
        <w:t xml:space="preserve">Keppel Street, </w:t>
      </w:r>
      <w:r w:rsidR="00DE5B23" w:rsidRPr="00AE26B6">
        <w:rPr>
          <w:rFonts w:ascii="Arial" w:hAnsi="Arial" w:cs="Arial"/>
          <w:lang w:val="en-US"/>
        </w:rPr>
        <w:t xml:space="preserve">London, </w:t>
      </w:r>
      <w:r w:rsidR="00237A41" w:rsidRPr="00AE26B6">
        <w:rPr>
          <w:rFonts w:ascii="Arial" w:hAnsi="Arial" w:cs="Arial"/>
          <w:lang w:val="en-US"/>
        </w:rPr>
        <w:t xml:space="preserve">WC1E 7HT, </w:t>
      </w:r>
      <w:r w:rsidR="00DE5B23" w:rsidRPr="00AE26B6">
        <w:rPr>
          <w:rFonts w:ascii="Arial" w:hAnsi="Arial" w:cs="Arial"/>
          <w:lang w:val="en-US"/>
        </w:rPr>
        <w:t xml:space="preserve">UK, </w:t>
      </w:r>
      <w:r w:rsidR="00237A41" w:rsidRPr="00AE26B6">
        <w:rPr>
          <w:rFonts w:ascii="Arial" w:hAnsi="Arial" w:cs="Arial"/>
          <w:lang w:val="en-US"/>
        </w:rPr>
        <w:t xml:space="preserve">Tel: 020 7958 8133; email: </w:t>
      </w:r>
      <w:hyperlink r:id="rId8" w:history="1">
        <w:r w:rsidRPr="00AE26B6">
          <w:rPr>
            <w:rStyle w:val="Hyperlink"/>
            <w:rFonts w:ascii="Arial" w:hAnsi="Arial" w:cs="Arial"/>
            <w:lang w:val="en-US"/>
          </w:rPr>
          <w:t>Alan.Dangour@lshtm.ac.uk</w:t>
        </w:r>
      </w:hyperlink>
    </w:p>
    <w:p w:rsidR="00AD63E3" w:rsidRPr="00AE26B6" w:rsidRDefault="00237A41" w:rsidP="00237A41">
      <w:pPr>
        <w:rPr>
          <w:rFonts w:ascii="Arial" w:hAnsi="Arial" w:cs="Arial"/>
          <w:b/>
          <w:lang w:val="en-US"/>
        </w:rPr>
      </w:pPr>
      <w:r w:rsidRPr="00AE26B6">
        <w:rPr>
          <w:rFonts w:ascii="Arial" w:hAnsi="Arial" w:cs="Arial"/>
          <w:b/>
          <w:lang w:val="en-US"/>
        </w:rPr>
        <w:t>Sources of support</w:t>
      </w:r>
    </w:p>
    <w:p w:rsidR="00237A41" w:rsidRPr="00AE26B6" w:rsidRDefault="00237A41" w:rsidP="00313015">
      <w:pPr>
        <w:spacing w:line="480" w:lineRule="auto"/>
        <w:rPr>
          <w:rFonts w:ascii="Arial" w:hAnsi="Arial" w:cs="Arial"/>
          <w:lang w:val="en-US"/>
        </w:rPr>
      </w:pPr>
      <w:r w:rsidRPr="00AE26B6">
        <w:rPr>
          <w:rFonts w:ascii="Arial" w:hAnsi="Arial" w:cs="Arial"/>
          <w:lang w:val="en-US"/>
        </w:rPr>
        <w:t xml:space="preserve">Funding was provided by the Food Standards Agency (N05072) and the Department of Health.  National Health Service Research and Development and King’s College Hospital Trust Research and Development provided service support costs. </w:t>
      </w:r>
      <w:r w:rsidR="00CA46C8" w:rsidRPr="00AE26B6">
        <w:rPr>
          <w:rFonts w:ascii="Arial" w:hAnsi="Arial" w:cs="Arial"/>
          <w:lang w:val="en-US"/>
        </w:rPr>
        <w:t xml:space="preserve"> </w:t>
      </w:r>
      <w:r w:rsidRPr="00AE26B6">
        <w:rPr>
          <w:rFonts w:ascii="Arial" w:hAnsi="Arial" w:cs="Arial"/>
          <w:lang w:val="en-US"/>
        </w:rPr>
        <w:t>We acknowledge DSM for their donation of the vitamin B12 form used to manufacture the study tablets.</w:t>
      </w:r>
    </w:p>
    <w:p w:rsidR="00237A41" w:rsidRPr="00AE26B6" w:rsidRDefault="00237A41" w:rsidP="00CA46C8">
      <w:pPr>
        <w:spacing w:line="480" w:lineRule="auto"/>
        <w:rPr>
          <w:rFonts w:ascii="Arial" w:hAnsi="Arial" w:cs="Arial"/>
          <w:lang w:val="en-US"/>
        </w:rPr>
      </w:pPr>
      <w:r w:rsidRPr="00AE26B6">
        <w:rPr>
          <w:rFonts w:ascii="Arial" w:hAnsi="Arial" w:cs="Arial"/>
          <w:b/>
          <w:lang w:val="en-US"/>
        </w:rPr>
        <w:t>Running head</w:t>
      </w:r>
      <w:r w:rsidR="00CA46C8" w:rsidRPr="00AE26B6">
        <w:rPr>
          <w:rFonts w:ascii="Arial" w:hAnsi="Arial" w:cs="Arial"/>
          <w:b/>
          <w:lang w:val="en-US"/>
        </w:rPr>
        <w:t xml:space="preserve"> </w:t>
      </w:r>
      <w:r w:rsidRPr="00AE26B6">
        <w:rPr>
          <w:rFonts w:ascii="Arial" w:hAnsi="Arial" w:cs="Arial"/>
          <w:lang w:val="en-US"/>
        </w:rPr>
        <w:t>Vitamin B12 for neurological and cognitive function</w:t>
      </w:r>
    </w:p>
    <w:p w:rsidR="009551AE" w:rsidRDefault="00237A41" w:rsidP="00CA46C8">
      <w:pPr>
        <w:rPr>
          <w:rFonts w:ascii="Arial" w:hAnsi="Arial" w:cs="Arial"/>
          <w:szCs w:val="24"/>
          <w:lang w:val="en-US"/>
        </w:rPr>
      </w:pPr>
      <w:r w:rsidRPr="00AE26B6">
        <w:rPr>
          <w:rFonts w:ascii="Arial" w:hAnsi="Arial" w:cs="Arial"/>
          <w:b/>
          <w:lang w:val="en-US"/>
        </w:rPr>
        <w:t>Trial registration</w:t>
      </w:r>
      <w:r w:rsidR="00CA46C8" w:rsidRPr="00AE26B6">
        <w:rPr>
          <w:rFonts w:ascii="Arial" w:hAnsi="Arial" w:cs="Arial"/>
          <w:b/>
          <w:lang w:val="en-US"/>
        </w:rPr>
        <w:t xml:space="preserve"> </w:t>
      </w:r>
      <w:r w:rsidR="00B95670" w:rsidRPr="00AE26B6">
        <w:rPr>
          <w:rFonts w:ascii="Arial" w:hAnsi="Arial" w:cs="Arial"/>
          <w:color w:val="FF0000"/>
          <w:lang w:val="en-US"/>
        </w:rPr>
        <w:t>www.isrctn.com</w:t>
      </w:r>
      <w:r w:rsidR="00B95670" w:rsidRPr="00AE26B6">
        <w:rPr>
          <w:rFonts w:ascii="Arial" w:hAnsi="Arial" w:cs="Arial"/>
          <w:b/>
          <w:color w:val="FF0000"/>
          <w:lang w:val="en-US"/>
        </w:rPr>
        <w:t xml:space="preserve"> </w:t>
      </w:r>
      <w:r w:rsidR="00384A39" w:rsidRPr="00AE26B6">
        <w:rPr>
          <w:rFonts w:ascii="Arial" w:hAnsi="Arial" w:cs="Arial"/>
          <w:szCs w:val="24"/>
          <w:lang w:val="en-US"/>
        </w:rPr>
        <w:t>ISRCTN54195799</w:t>
      </w:r>
    </w:p>
    <w:p w:rsidR="00FE2FAE" w:rsidRDefault="00FE2FAE" w:rsidP="00CA46C8">
      <w:pPr>
        <w:rPr>
          <w:rFonts w:ascii="Arial" w:hAnsi="Arial" w:cs="Arial"/>
          <w:szCs w:val="24"/>
          <w:lang w:val="en-US"/>
        </w:rPr>
      </w:pPr>
    </w:p>
    <w:p w:rsidR="00FE2FAE" w:rsidRDefault="00FE2FAE" w:rsidP="00CA46C8">
      <w:pPr>
        <w:rPr>
          <w:rFonts w:ascii="Arial" w:hAnsi="Arial" w:cs="Arial"/>
          <w:szCs w:val="24"/>
          <w:lang w:val="en-US"/>
        </w:rPr>
      </w:pPr>
    </w:p>
    <w:p w:rsidR="00FE2FAE" w:rsidRDefault="00FE2FAE">
      <w:pPr>
        <w:spacing w:after="200" w:line="276" w:lineRule="auto"/>
        <w:rPr>
          <w:rFonts w:ascii="Arial" w:hAnsi="Arial" w:cs="Arial"/>
          <w:szCs w:val="24"/>
          <w:lang w:val="en-US"/>
        </w:rPr>
      </w:pPr>
      <w:r>
        <w:rPr>
          <w:rFonts w:ascii="Arial" w:hAnsi="Arial" w:cs="Arial"/>
          <w:szCs w:val="24"/>
          <w:lang w:val="en-US"/>
        </w:rPr>
        <w:br w:type="page"/>
      </w:r>
    </w:p>
    <w:p w:rsidR="00FE2FAE" w:rsidRPr="00225AAB" w:rsidRDefault="00FE2FAE" w:rsidP="00CA46C8">
      <w:pPr>
        <w:rPr>
          <w:rFonts w:ascii="Arial" w:hAnsi="Arial" w:cs="Arial"/>
          <w:b/>
          <w:color w:val="FF0000"/>
          <w:szCs w:val="24"/>
          <w:lang w:val="en-US"/>
        </w:rPr>
      </w:pPr>
      <w:r w:rsidRPr="00225AAB">
        <w:rPr>
          <w:rFonts w:ascii="Arial" w:hAnsi="Arial" w:cs="Arial"/>
          <w:b/>
          <w:color w:val="FF0000"/>
          <w:szCs w:val="24"/>
          <w:lang w:val="en-US"/>
        </w:rPr>
        <w:lastRenderedPageBreak/>
        <w:t>Abbreviations</w:t>
      </w:r>
    </w:p>
    <w:p w:rsidR="00FE2FAE" w:rsidRPr="00225AAB" w:rsidRDefault="00FE2FAE" w:rsidP="00CE7A23">
      <w:pPr>
        <w:spacing w:line="480" w:lineRule="auto"/>
        <w:rPr>
          <w:rFonts w:ascii="Arial" w:hAnsi="Arial" w:cs="Arial"/>
          <w:color w:val="FF0000"/>
          <w:szCs w:val="24"/>
          <w:lang w:val="en-US"/>
        </w:rPr>
      </w:pPr>
      <w:r w:rsidRPr="00225AAB">
        <w:rPr>
          <w:rFonts w:ascii="Arial" w:hAnsi="Arial" w:cs="Arial"/>
          <w:color w:val="FF0000"/>
          <w:szCs w:val="24"/>
          <w:lang w:val="en-US"/>
        </w:rPr>
        <w:t>ADM: Abductor digiti minimi</w:t>
      </w:r>
    </w:p>
    <w:p w:rsidR="00FE2FAE" w:rsidRPr="00225AAB" w:rsidRDefault="00FE2FAE" w:rsidP="00CE7A23">
      <w:pPr>
        <w:spacing w:line="480" w:lineRule="auto"/>
        <w:rPr>
          <w:rFonts w:ascii="Arial" w:hAnsi="Arial" w:cs="Arial"/>
          <w:color w:val="FF0000"/>
          <w:szCs w:val="24"/>
          <w:lang w:val="en-US"/>
        </w:rPr>
      </w:pPr>
      <w:r w:rsidRPr="00225AAB">
        <w:rPr>
          <w:rFonts w:ascii="Arial" w:hAnsi="Arial" w:cs="Arial"/>
          <w:color w:val="FF0000"/>
          <w:szCs w:val="24"/>
          <w:lang w:val="en-US"/>
        </w:rPr>
        <w:t>AD: Abductor hallucis</w:t>
      </w:r>
    </w:p>
    <w:p w:rsidR="00FE2FAE" w:rsidRPr="00225AAB" w:rsidRDefault="00FE2FAE" w:rsidP="00CE7A23">
      <w:pPr>
        <w:spacing w:line="480" w:lineRule="auto"/>
        <w:rPr>
          <w:rFonts w:ascii="Arial" w:hAnsi="Arial" w:cs="Arial"/>
          <w:color w:val="FF0000"/>
          <w:szCs w:val="24"/>
          <w:lang w:val="en-US"/>
        </w:rPr>
      </w:pPr>
      <w:r w:rsidRPr="00225AAB">
        <w:rPr>
          <w:rFonts w:ascii="Arial" w:hAnsi="Arial" w:cs="Arial"/>
          <w:color w:val="FF0000"/>
          <w:szCs w:val="24"/>
          <w:lang w:val="en-US"/>
        </w:rPr>
        <w:t>CMAP: Compound muscle action potential</w:t>
      </w:r>
    </w:p>
    <w:p w:rsidR="00FE2FAE" w:rsidRPr="00225AAB" w:rsidRDefault="00FE2FAE" w:rsidP="00CE7A23">
      <w:pPr>
        <w:spacing w:line="480" w:lineRule="auto"/>
        <w:rPr>
          <w:rFonts w:ascii="Arial" w:hAnsi="Arial" w:cs="Arial"/>
          <w:color w:val="FF0000"/>
          <w:szCs w:val="24"/>
          <w:lang w:val="en-US"/>
        </w:rPr>
      </w:pPr>
      <w:r w:rsidRPr="00225AAB">
        <w:rPr>
          <w:rFonts w:ascii="Arial" w:hAnsi="Arial" w:cs="Arial"/>
          <w:color w:val="FF0000"/>
          <w:szCs w:val="24"/>
          <w:lang w:val="en-US"/>
        </w:rPr>
        <w:t>CMCT: Central motor conduction time</w:t>
      </w:r>
    </w:p>
    <w:p w:rsidR="00FE2FAE" w:rsidRPr="00225AAB" w:rsidRDefault="00FE2FAE" w:rsidP="00CE7A23">
      <w:pPr>
        <w:spacing w:line="480" w:lineRule="auto"/>
        <w:rPr>
          <w:rFonts w:ascii="Arial" w:hAnsi="Arial" w:cs="Arial"/>
          <w:color w:val="FF0000"/>
          <w:szCs w:val="24"/>
          <w:lang w:val="en-US"/>
        </w:rPr>
      </w:pPr>
      <w:r w:rsidRPr="00225AAB">
        <w:rPr>
          <w:rFonts w:ascii="Arial" w:hAnsi="Arial" w:cs="Arial"/>
          <w:color w:val="FF0000"/>
          <w:szCs w:val="24"/>
          <w:lang w:val="en-US"/>
        </w:rPr>
        <w:t>CVLT: California Verbal Learning Test</w:t>
      </w:r>
    </w:p>
    <w:p w:rsidR="00FE2FAE" w:rsidRPr="00225AAB" w:rsidRDefault="00FE2FAE" w:rsidP="00CE7A23">
      <w:pPr>
        <w:spacing w:line="480" w:lineRule="auto"/>
        <w:rPr>
          <w:rFonts w:ascii="Arial" w:hAnsi="Arial" w:cs="Arial"/>
          <w:color w:val="FF0000"/>
          <w:szCs w:val="24"/>
          <w:lang w:val="en-US"/>
        </w:rPr>
      </w:pPr>
      <w:r w:rsidRPr="00225AAB">
        <w:rPr>
          <w:rFonts w:ascii="Arial" w:hAnsi="Arial" w:cs="Arial"/>
          <w:color w:val="FF0000"/>
          <w:szCs w:val="24"/>
          <w:lang w:val="en-US"/>
        </w:rPr>
        <w:t>MEP: Motor evoked potentials</w:t>
      </w:r>
    </w:p>
    <w:p w:rsidR="00FE2FAE" w:rsidRPr="00225AAB" w:rsidRDefault="00FE2FAE" w:rsidP="00CE7A23">
      <w:pPr>
        <w:spacing w:line="480" w:lineRule="auto"/>
        <w:rPr>
          <w:rFonts w:ascii="Arial" w:hAnsi="Arial" w:cs="Arial"/>
          <w:color w:val="FF0000"/>
          <w:szCs w:val="24"/>
          <w:lang w:val="en-US"/>
        </w:rPr>
      </w:pPr>
      <w:r w:rsidRPr="00225AAB">
        <w:rPr>
          <w:rFonts w:ascii="Arial" w:hAnsi="Arial" w:cs="Arial"/>
          <w:color w:val="FF0000"/>
          <w:szCs w:val="24"/>
          <w:lang w:val="en-US"/>
        </w:rPr>
        <w:t>MMSE: Mini-Mental State Examination</w:t>
      </w:r>
    </w:p>
    <w:p w:rsidR="00FE2FAE" w:rsidRPr="00225AAB" w:rsidRDefault="00FE2FAE" w:rsidP="00CE7A23">
      <w:pPr>
        <w:spacing w:line="480" w:lineRule="auto"/>
        <w:rPr>
          <w:rFonts w:ascii="Arial" w:hAnsi="Arial" w:cs="Arial"/>
          <w:color w:val="FF0000"/>
          <w:szCs w:val="24"/>
          <w:lang w:val="en-US"/>
        </w:rPr>
      </w:pPr>
      <w:r w:rsidRPr="00225AAB">
        <w:rPr>
          <w:rFonts w:ascii="Arial" w:hAnsi="Arial" w:cs="Arial"/>
          <w:color w:val="FF0000"/>
          <w:szCs w:val="24"/>
          <w:lang w:val="en-US"/>
        </w:rPr>
        <w:t>SAP: Sensory action potentials</w:t>
      </w:r>
    </w:p>
    <w:p w:rsidR="00FE2FAE" w:rsidRDefault="00FE2FAE" w:rsidP="00CA46C8">
      <w:pPr>
        <w:rPr>
          <w:rFonts w:ascii="Arial" w:hAnsi="Arial" w:cs="Arial"/>
          <w:szCs w:val="24"/>
          <w:lang w:val="en-US"/>
        </w:rPr>
      </w:pPr>
    </w:p>
    <w:p w:rsidR="00FE2FAE" w:rsidRDefault="00FE2FAE" w:rsidP="00CA46C8">
      <w:pPr>
        <w:rPr>
          <w:rFonts w:ascii="Arial" w:hAnsi="Arial" w:cs="Arial"/>
          <w:szCs w:val="24"/>
          <w:lang w:val="en-US"/>
        </w:rPr>
      </w:pPr>
    </w:p>
    <w:p w:rsidR="00FE2FAE" w:rsidRDefault="00FE2FAE" w:rsidP="00CA46C8">
      <w:pPr>
        <w:rPr>
          <w:rFonts w:ascii="Arial" w:hAnsi="Arial" w:cs="Arial"/>
          <w:szCs w:val="24"/>
          <w:lang w:val="en-US"/>
        </w:rPr>
      </w:pPr>
    </w:p>
    <w:p w:rsidR="00FE2FAE" w:rsidRPr="00AE26B6" w:rsidRDefault="00FE2FAE" w:rsidP="00CA46C8">
      <w:pPr>
        <w:rPr>
          <w:rFonts w:ascii="Arial" w:hAnsi="Arial" w:cs="Arial"/>
          <w:szCs w:val="24"/>
          <w:lang w:val="en-US"/>
        </w:rPr>
        <w:sectPr w:rsidR="00FE2FAE" w:rsidRPr="00AE26B6" w:rsidSect="00482D18">
          <w:footerReference w:type="default" r:id="rId9"/>
          <w:pgSz w:w="11906" w:h="16838"/>
          <w:pgMar w:top="1134" w:right="1134" w:bottom="1134" w:left="1134" w:header="708" w:footer="708" w:gutter="0"/>
          <w:cols w:space="708"/>
          <w:docGrid w:linePitch="360"/>
        </w:sectPr>
      </w:pPr>
    </w:p>
    <w:p w:rsidR="006F5EC7" w:rsidRPr="00AE26B6" w:rsidRDefault="001458CD">
      <w:pPr>
        <w:spacing w:line="480" w:lineRule="auto"/>
        <w:rPr>
          <w:rFonts w:ascii="Arial" w:hAnsi="Arial" w:cs="Arial"/>
          <w:b/>
          <w:szCs w:val="24"/>
          <w:lang w:val="en-US"/>
        </w:rPr>
      </w:pPr>
      <w:r w:rsidRPr="00AE26B6">
        <w:rPr>
          <w:rFonts w:ascii="Arial" w:hAnsi="Arial" w:cs="Arial"/>
          <w:b/>
          <w:szCs w:val="24"/>
          <w:lang w:val="en-US"/>
        </w:rPr>
        <w:lastRenderedPageBreak/>
        <w:t>Abstract</w:t>
      </w:r>
    </w:p>
    <w:p w:rsidR="00384A39" w:rsidRPr="00AE26B6" w:rsidRDefault="00384A39" w:rsidP="00C93747">
      <w:pPr>
        <w:spacing w:line="480" w:lineRule="auto"/>
        <w:rPr>
          <w:rFonts w:ascii="Arial" w:hAnsi="Arial" w:cs="Arial"/>
          <w:szCs w:val="24"/>
          <w:lang w:val="en-US"/>
        </w:rPr>
      </w:pPr>
      <w:r w:rsidRPr="00AE26B6">
        <w:rPr>
          <w:rFonts w:ascii="Arial" w:hAnsi="Arial" w:cs="Arial"/>
          <w:b/>
          <w:szCs w:val="24"/>
          <w:lang w:val="en-US"/>
        </w:rPr>
        <w:t>Background</w:t>
      </w:r>
      <w:r w:rsidR="00520BF1" w:rsidRPr="00AE26B6">
        <w:rPr>
          <w:rFonts w:ascii="Arial" w:hAnsi="Arial" w:cs="Arial"/>
          <w:szCs w:val="24"/>
          <w:lang w:val="en-US"/>
        </w:rPr>
        <w:t xml:space="preserve"> Moderate vitamin B12 deficiency is relatively common in older people.  There is currently </w:t>
      </w:r>
      <w:r w:rsidR="001135A1" w:rsidRPr="00AE26B6">
        <w:rPr>
          <w:rFonts w:ascii="Arial" w:hAnsi="Arial" w:cs="Arial"/>
          <w:color w:val="FF0000"/>
          <w:szCs w:val="24"/>
          <w:lang w:val="en-US"/>
        </w:rPr>
        <w:t>little robust</w:t>
      </w:r>
      <w:r w:rsidR="001135A1" w:rsidRPr="00AE26B6">
        <w:rPr>
          <w:rFonts w:ascii="Arial" w:hAnsi="Arial" w:cs="Arial"/>
          <w:szCs w:val="24"/>
          <w:lang w:val="en-US"/>
        </w:rPr>
        <w:t xml:space="preserve"> </w:t>
      </w:r>
      <w:r w:rsidR="00520BF1" w:rsidRPr="00AE26B6">
        <w:rPr>
          <w:rFonts w:ascii="Arial" w:hAnsi="Arial" w:cs="Arial"/>
          <w:szCs w:val="24"/>
          <w:lang w:val="en-US"/>
        </w:rPr>
        <w:t>evidence on the effect of vitamin B12 supplementation on neurological and cognitive outcomes in later life.</w:t>
      </w:r>
    </w:p>
    <w:p w:rsidR="00184669" w:rsidRPr="00AE26B6" w:rsidRDefault="00184669" w:rsidP="00C93747">
      <w:pPr>
        <w:spacing w:line="480" w:lineRule="auto"/>
        <w:rPr>
          <w:rFonts w:ascii="Arial" w:hAnsi="Arial" w:cs="Arial"/>
          <w:szCs w:val="24"/>
          <w:lang w:val="en-US"/>
        </w:rPr>
      </w:pPr>
      <w:r w:rsidRPr="00AE26B6">
        <w:rPr>
          <w:rFonts w:ascii="Arial" w:hAnsi="Arial" w:cs="Arial"/>
          <w:b/>
          <w:szCs w:val="24"/>
          <w:lang w:val="en-US"/>
        </w:rPr>
        <w:t>Objective</w:t>
      </w:r>
      <w:r w:rsidR="006C6BCF" w:rsidRPr="00AE26B6">
        <w:rPr>
          <w:rFonts w:ascii="Arial" w:hAnsi="Arial" w:cs="Arial"/>
          <w:szCs w:val="24"/>
          <w:lang w:val="en-US"/>
        </w:rPr>
        <w:t xml:space="preserve"> </w:t>
      </w:r>
      <w:r w:rsidR="00C8713B" w:rsidRPr="00AE26B6">
        <w:rPr>
          <w:rFonts w:ascii="Arial" w:hAnsi="Arial" w:cs="Arial"/>
          <w:szCs w:val="24"/>
          <w:lang w:val="en-US"/>
        </w:rPr>
        <w:t>To investigate whether vitamin B12 supplementation benefit</w:t>
      </w:r>
      <w:r w:rsidR="00AD63E3" w:rsidRPr="00AE26B6">
        <w:rPr>
          <w:rFonts w:ascii="Arial" w:hAnsi="Arial" w:cs="Arial"/>
          <w:szCs w:val="24"/>
          <w:lang w:val="en-US"/>
        </w:rPr>
        <w:t>s</w:t>
      </w:r>
      <w:r w:rsidR="00C8713B" w:rsidRPr="00AE26B6">
        <w:rPr>
          <w:rFonts w:ascii="Arial" w:hAnsi="Arial" w:cs="Arial"/>
          <w:szCs w:val="24"/>
          <w:lang w:val="en-US"/>
        </w:rPr>
        <w:t xml:space="preserve"> neurological </w:t>
      </w:r>
      <w:r w:rsidR="00E86C81" w:rsidRPr="00AE26B6">
        <w:rPr>
          <w:rFonts w:ascii="Arial" w:hAnsi="Arial" w:cs="Arial"/>
          <w:szCs w:val="24"/>
          <w:lang w:val="en-US"/>
        </w:rPr>
        <w:t xml:space="preserve">and </w:t>
      </w:r>
      <w:r w:rsidR="00F267F2" w:rsidRPr="00AE26B6">
        <w:rPr>
          <w:rFonts w:ascii="Arial" w:hAnsi="Arial" w:cs="Arial"/>
          <w:szCs w:val="24"/>
          <w:lang w:val="en-US"/>
        </w:rPr>
        <w:t xml:space="preserve">cognitive function </w:t>
      </w:r>
      <w:r w:rsidR="00357ACD" w:rsidRPr="00AE26B6">
        <w:rPr>
          <w:rFonts w:ascii="Arial" w:hAnsi="Arial" w:cs="Arial"/>
          <w:szCs w:val="24"/>
          <w:lang w:val="en-US"/>
        </w:rPr>
        <w:t xml:space="preserve">in </w:t>
      </w:r>
      <w:r w:rsidR="00D21EB4" w:rsidRPr="00AE26B6">
        <w:rPr>
          <w:rFonts w:ascii="Arial" w:hAnsi="Arial" w:cs="Arial"/>
          <w:szCs w:val="24"/>
          <w:lang w:val="en-US"/>
        </w:rPr>
        <w:t>moderately vitamin B12 deficient older people</w:t>
      </w:r>
      <w:r w:rsidR="00C8713B" w:rsidRPr="00AE26B6">
        <w:rPr>
          <w:rFonts w:ascii="Arial" w:hAnsi="Arial" w:cs="Arial"/>
          <w:szCs w:val="24"/>
          <w:lang w:val="en-US"/>
        </w:rPr>
        <w:t>.</w:t>
      </w:r>
    </w:p>
    <w:p w:rsidR="00184669" w:rsidRPr="00AE26B6" w:rsidRDefault="00184669" w:rsidP="00C93747">
      <w:pPr>
        <w:spacing w:line="480" w:lineRule="auto"/>
        <w:rPr>
          <w:rFonts w:ascii="Arial" w:hAnsi="Arial" w:cs="Arial"/>
          <w:szCs w:val="24"/>
          <w:lang w:val="en-US"/>
        </w:rPr>
      </w:pPr>
      <w:r w:rsidRPr="00AE26B6">
        <w:rPr>
          <w:rFonts w:ascii="Arial" w:hAnsi="Arial" w:cs="Arial"/>
          <w:b/>
          <w:szCs w:val="24"/>
          <w:lang w:val="en-US"/>
        </w:rPr>
        <w:t>Design</w:t>
      </w:r>
      <w:r w:rsidR="00EA16C4" w:rsidRPr="00AE26B6">
        <w:rPr>
          <w:rFonts w:ascii="Arial" w:hAnsi="Arial" w:cs="Arial"/>
          <w:szCs w:val="24"/>
          <w:lang w:val="en-US"/>
        </w:rPr>
        <w:t xml:space="preserve"> </w:t>
      </w:r>
      <w:r w:rsidR="00384A39" w:rsidRPr="00AE26B6">
        <w:rPr>
          <w:rFonts w:ascii="Arial" w:hAnsi="Arial" w:cs="Arial"/>
          <w:szCs w:val="24"/>
          <w:lang w:val="en-US"/>
        </w:rPr>
        <w:t>We conducted a d</w:t>
      </w:r>
      <w:r w:rsidR="00357ACD" w:rsidRPr="00AE26B6">
        <w:rPr>
          <w:rFonts w:ascii="Arial" w:hAnsi="Arial" w:cs="Arial"/>
          <w:szCs w:val="24"/>
          <w:lang w:val="en-US"/>
        </w:rPr>
        <w:t xml:space="preserve">ouble-blind </w:t>
      </w:r>
      <w:r w:rsidR="00AE26B6" w:rsidRPr="00AE26B6">
        <w:rPr>
          <w:rFonts w:ascii="Arial" w:hAnsi="Arial" w:cs="Arial"/>
          <w:szCs w:val="24"/>
          <w:lang w:val="en-US"/>
        </w:rPr>
        <w:t>randomized</w:t>
      </w:r>
      <w:r w:rsidR="00357ACD" w:rsidRPr="00AE26B6">
        <w:rPr>
          <w:rFonts w:ascii="Arial" w:hAnsi="Arial" w:cs="Arial"/>
          <w:szCs w:val="24"/>
          <w:lang w:val="en-US"/>
        </w:rPr>
        <w:t xml:space="preserve"> placebo-controlled </w:t>
      </w:r>
      <w:r w:rsidR="00EA16C4" w:rsidRPr="00AE26B6">
        <w:rPr>
          <w:rFonts w:ascii="Arial" w:hAnsi="Arial" w:cs="Arial"/>
          <w:szCs w:val="24"/>
          <w:lang w:val="en-US"/>
        </w:rPr>
        <w:t>trial</w:t>
      </w:r>
      <w:r w:rsidR="00384A39" w:rsidRPr="00AE26B6">
        <w:rPr>
          <w:rFonts w:ascii="Arial" w:hAnsi="Arial" w:cs="Arial"/>
          <w:szCs w:val="24"/>
          <w:lang w:val="en-US"/>
        </w:rPr>
        <w:t xml:space="preserve"> in </w:t>
      </w:r>
      <w:r w:rsidR="006A3220" w:rsidRPr="00AE26B6">
        <w:rPr>
          <w:rFonts w:ascii="Arial" w:hAnsi="Arial" w:cs="Arial"/>
          <w:szCs w:val="24"/>
          <w:lang w:val="en-US"/>
        </w:rPr>
        <w:t>7</w:t>
      </w:r>
      <w:r w:rsidR="00EA16C4" w:rsidRPr="00AE26B6">
        <w:rPr>
          <w:rFonts w:ascii="Arial" w:hAnsi="Arial" w:cs="Arial"/>
          <w:szCs w:val="24"/>
          <w:lang w:val="en-US"/>
        </w:rPr>
        <w:t xml:space="preserve"> general practi</w:t>
      </w:r>
      <w:r w:rsidR="006A3220" w:rsidRPr="00AE26B6">
        <w:rPr>
          <w:rFonts w:ascii="Arial" w:hAnsi="Arial" w:cs="Arial"/>
          <w:szCs w:val="24"/>
          <w:lang w:val="en-US"/>
        </w:rPr>
        <w:t>ces</w:t>
      </w:r>
      <w:r w:rsidR="00EA16C4" w:rsidRPr="00AE26B6">
        <w:rPr>
          <w:rFonts w:ascii="Arial" w:hAnsi="Arial" w:cs="Arial"/>
          <w:szCs w:val="24"/>
          <w:lang w:val="en-US"/>
        </w:rPr>
        <w:t xml:space="preserve"> in the South</w:t>
      </w:r>
      <w:r w:rsidR="006A3220" w:rsidRPr="00AE26B6">
        <w:rPr>
          <w:rFonts w:ascii="Arial" w:hAnsi="Arial" w:cs="Arial"/>
          <w:szCs w:val="24"/>
          <w:lang w:val="en-US"/>
        </w:rPr>
        <w:t>-E</w:t>
      </w:r>
      <w:r w:rsidR="00EA16C4" w:rsidRPr="00AE26B6">
        <w:rPr>
          <w:rFonts w:ascii="Arial" w:hAnsi="Arial" w:cs="Arial"/>
          <w:szCs w:val="24"/>
          <w:lang w:val="en-US"/>
        </w:rPr>
        <w:t>ast of England</w:t>
      </w:r>
      <w:r w:rsidR="00520BF1" w:rsidRPr="00AE26B6">
        <w:rPr>
          <w:rFonts w:ascii="Arial" w:hAnsi="Arial" w:cs="Arial"/>
          <w:szCs w:val="24"/>
          <w:lang w:val="en-US"/>
        </w:rPr>
        <w:t>, UK</w:t>
      </w:r>
      <w:r w:rsidR="00C8713B" w:rsidRPr="00AE26B6">
        <w:rPr>
          <w:rFonts w:ascii="Arial" w:hAnsi="Arial" w:cs="Arial"/>
          <w:szCs w:val="24"/>
          <w:lang w:val="en-US"/>
        </w:rPr>
        <w:t>.</w:t>
      </w:r>
      <w:r w:rsidR="00384A39" w:rsidRPr="00AE26B6">
        <w:rPr>
          <w:rFonts w:ascii="Arial" w:hAnsi="Arial" w:cs="Arial"/>
          <w:szCs w:val="24"/>
          <w:lang w:val="en-US"/>
        </w:rPr>
        <w:t xml:space="preserve">  Study participants were </w:t>
      </w:r>
      <w:r w:rsidR="00EA16C4" w:rsidRPr="00AE26B6">
        <w:rPr>
          <w:rFonts w:ascii="Arial" w:hAnsi="Arial" w:cs="Arial"/>
          <w:szCs w:val="24"/>
          <w:lang w:val="en-US"/>
        </w:rPr>
        <w:t>aged 75+ years with moderate vitamin B12 deficiency</w:t>
      </w:r>
      <w:r w:rsidR="00C8713B" w:rsidRPr="00AE26B6">
        <w:rPr>
          <w:rFonts w:ascii="Arial" w:hAnsi="Arial" w:cs="Arial"/>
          <w:szCs w:val="24"/>
          <w:lang w:val="en-US"/>
        </w:rPr>
        <w:t xml:space="preserve"> </w:t>
      </w:r>
      <w:r w:rsidR="003948DF" w:rsidRPr="00AE26B6">
        <w:rPr>
          <w:rFonts w:ascii="Arial" w:hAnsi="Arial" w:cs="Arial"/>
          <w:szCs w:val="24"/>
          <w:lang w:val="en-US"/>
        </w:rPr>
        <w:t>(</w:t>
      </w:r>
      <w:r w:rsidR="00FD1760" w:rsidRPr="00AE26B6">
        <w:rPr>
          <w:rFonts w:ascii="Arial" w:hAnsi="Arial" w:cs="Arial"/>
          <w:szCs w:val="24"/>
          <w:lang w:val="en-US"/>
        </w:rPr>
        <w:t xml:space="preserve">serum </w:t>
      </w:r>
      <w:r w:rsidR="003948DF" w:rsidRPr="00AE26B6">
        <w:rPr>
          <w:rFonts w:ascii="Arial" w:hAnsi="Arial" w:cs="Arial"/>
          <w:szCs w:val="24"/>
          <w:lang w:val="en-US"/>
        </w:rPr>
        <w:t xml:space="preserve">vitamin B12 levels: 107-210pmol/L) </w:t>
      </w:r>
      <w:r w:rsidR="002D3B6F" w:rsidRPr="00AE26B6">
        <w:rPr>
          <w:rFonts w:ascii="Arial" w:hAnsi="Arial" w:cs="Arial"/>
          <w:szCs w:val="24"/>
          <w:lang w:val="en-US"/>
        </w:rPr>
        <w:t xml:space="preserve">in the absence of </w:t>
      </w:r>
      <w:r w:rsidR="00AE26B6" w:rsidRPr="00AE26B6">
        <w:rPr>
          <w:rFonts w:ascii="Arial" w:hAnsi="Arial" w:cs="Arial"/>
          <w:szCs w:val="24"/>
          <w:lang w:val="en-US"/>
        </w:rPr>
        <w:t>anemia</w:t>
      </w:r>
      <w:r w:rsidR="002D3B6F" w:rsidRPr="00AE26B6">
        <w:rPr>
          <w:rFonts w:ascii="Arial" w:hAnsi="Arial" w:cs="Arial"/>
          <w:szCs w:val="24"/>
          <w:lang w:val="en-US"/>
        </w:rPr>
        <w:t xml:space="preserve"> </w:t>
      </w:r>
      <w:r w:rsidR="00384A39" w:rsidRPr="00AE26B6">
        <w:rPr>
          <w:rFonts w:ascii="Arial" w:hAnsi="Arial" w:cs="Arial"/>
          <w:szCs w:val="24"/>
          <w:lang w:val="en-US"/>
        </w:rPr>
        <w:t xml:space="preserve">and received </w:t>
      </w:r>
      <w:r w:rsidR="00EA16C4" w:rsidRPr="00AE26B6">
        <w:rPr>
          <w:rFonts w:ascii="Arial" w:hAnsi="Arial" w:cs="Arial"/>
          <w:szCs w:val="24"/>
          <w:lang w:val="en-US"/>
        </w:rPr>
        <w:t>1mg of crystalline vitamin B12 or matching placebo as a daily oral tablet for 12 months</w:t>
      </w:r>
      <w:r w:rsidR="00357ACD" w:rsidRPr="00AE26B6">
        <w:rPr>
          <w:rFonts w:ascii="Arial" w:hAnsi="Arial" w:cs="Arial"/>
          <w:szCs w:val="24"/>
          <w:lang w:val="en-US"/>
        </w:rPr>
        <w:t>.</w:t>
      </w:r>
      <w:r w:rsidR="00384A39" w:rsidRPr="00AE26B6">
        <w:rPr>
          <w:rFonts w:ascii="Arial" w:hAnsi="Arial" w:cs="Arial"/>
          <w:szCs w:val="24"/>
          <w:lang w:val="en-US"/>
        </w:rPr>
        <w:t xml:space="preserve">  </w:t>
      </w:r>
      <w:r w:rsidR="00AD63E3" w:rsidRPr="00AE26B6">
        <w:rPr>
          <w:rFonts w:ascii="Arial" w:hAnsi="Arial" w:cs="Arial"/>
          <w:szCs w:val="24"/>
          <w:lang w:val="en-US"/>
        </w:rPr>
        <w:t>Peripheral motor and sensory nerve conduction, central motor conduction</w:t>
      </w:r>
      <w:r w:rsidR="00F267F2" w:rsidRPr="00AE26B6">
        <w:rPr>
          <w:rFonts w:ascii="Arial" w:hAnsi="Arial" w:cs="Arial"/>
          <w:szCs w:val="24"/>
          <w:lang w:val="en-US"/>
        </w:rPr>
        <w:t>,</w:t>
      </w:r>
      <w:r w:rsidR="00D21EB4" w:rsidRPr="00AE26B6">
        <w:rPr>
          <w:rFonts w:ascii="Arial" w:hAnsi="Arial" w:cs="Arial"/>
          <w:szCs w:val="24"/>
          <w:lang w:val="en-US"/>
        </w:rPr>
        <w:t xml:space="preserve"> </w:t>
      </w:r>
      <w:r w:rsidR="00D428C0" w:rsidRPr="00AE26B6">
        <w:rPr>
          <w:rFonts w:ascii="Arial" w:hAnsi="Arial" w:cs="Arial"/>
          <w:szCs w:val="24"/>
          <w:lang w:val="en-US"/>
        </w:rPr>
        <w:t xml:space="preserve">clinical neurological examination and </w:t>
      </w:r>
      <w:r w:rsidR="00D21EB4" w:rsidRPr="00AE26B6">
        <w:rPr>
          <w:rFonts w:ascii="Arial" w:hAnsi="Arial" w:cs="Arial"/>
          <w:szCs w:val="24"/>
          <w:lang w:val="en-US"/>
        </w:rPr>
        <w:t>cognitive function</w:t>
      </w:r>
      <w:r w:rsidR="00D428C0" w:rsidRPr="00AE26B6">
        <w:rPr>
          <w:rFonts w:ascii="Arial" w:hAnsi="Arial" w:cs="Arial"/>
          <w:szCs w:val="24"/>
          <w:lang w:val="en-US"/>
        </w:rPr>
        <w:t xml:space="preserve"> </w:t>
      </w:r>
      <w:r w:rsidR="00384A39" w:rsidRPr="00AE26B6">
        <w:rPr>
          <w:rFonts w:ascii="Arial" w:hAnsi="Arial" w:cs="Arial"/>
          <w:szCs w:val="24"/>
          <w:lang w:val="en-US"/>
        </w:rPr>
        <w:t xml:space="preserve">were </w:t>
      </w:r>
      <w:r w:rsidR="00AD63E3" w:rsidRPr="00AE26B6">
        <w:rPr>
          <w:rFonts w:ascii="Arial" w:hAnsi="Arial" w:cs="Arial"/>
          <w:szCs w:val="24"/>
          <w:lang w:val="en-US"/>
        </w:rPr>
        <w:t>assessed before and after treatment.</w:t>
      </w:r>
    </w:p>
    <w:p w:rsidR="00357ACD" w:rsidRPr="00AE26B6" w:rsidRDefault="006C6BCF" w:rsidP="00357ACD">
      <w:pPr>
        <w:spacing w:line="480" w:lineRule="auto"/>
        <w:rPr>
          <w:rFonts w:ascii="Arial" w:hAnsi="Arial" w:cs="Arial"/>
          <w:lang w:val="en-US"/>
        </w:rPr>
      </w:pPr>
      <w:r w:rsidRPr="00AE26B6">
        <w:rPr>
          <w:rFonts w:ascii="Arial" w:hAnsi="Arial" w:cs="Arial"/>
          <w:b/>
          <w:szCs w:val="24"/>
          <w:lang w:val="en-US"/>
        </w:rPr>
        <w:t>Results</w:t>
      </w:r>
      <w:r w:rsidR="00357ACD" w:rsidRPr="00AE26B6">
        <w:rPr>
          <w:rFonts w:ascii="Arial" w:hAnsi="Arial" w:cs="Arial"/>
          <w:szCs w:val="24"/>
          <w:lang w:val="en-US"/>
        </w:rPr>
        <w:t xml:space="preserve"> </w:t>
      </w:r>
      <w:r w:rsidR="00384A39" w:rsidRPr="00AE26B6">
        <w:rPr>
          <w:rFonts w:ascii="Arial" w:hAnsi="Arial" w:cs="Arial"/>
          <w:szCs w:val="24"/>
          <w:lang w:val="en-US"/>
        </w:rPr>
        <w:t xml:space="preserve">201 participants were enrolled in the trial and </w:t>
      </w:r>
      <w:r w:rsidR="00520BF1" w:rsidRPr="00AE26B6">
        <w:rPr>
          <w:rFonts w:ascii="Arial" w:hAnsi="Arial" w:cs="Arial"/>
          <w:szCs w:val="24"/>
          <w:lang w:val="en-US"/>
        </w:rPr>
        <w:t>191</w:t>
      </w:r>
      <w:r w:rsidR="00384A39" w:rsidRPr="00AE26B6">
        <w:rPr>
          <w:rFonts w:ascii="Arial" w:hAnsi="Arial" w:cs="Arial"/>
          <w:szCs w:val="24"/>
          <w:lang w:val="en-US"/>
        </w:rPr>
        <w:t xml:space="preserve"> provided </w:t>
      </w:r>
      <w:r w:rsidR="00520BF1" w:rsidRPr="00AE26B6">
        <w:rPr>
          <w:rFonts w:ascii="Arial" w:hAnsi="Arial" w:cs="Arial"/>
          <w:szCs w:val="24"/>
          <w:lang w:val="en-US"/>
        </w:rPr>
        <w:t>outcome data</w:t>
      </w:r>
      <w:r w:rsidR="00384A39" w:rsidRPr="00AE26B6">
        <w:rPr>
          <w:rFonts w:ascii="Arial" w:hAnsi="Arial" w:cs="Arial"/>
          <w:szCs w:val="24"/>
          <w:lang w:val="en-US"/>
        </w:rPr>
        <w:t xml:space="preserve">.  </w:t>
      </w:r>
      <w:r w:rsidR="00357ACD" w:rsidRPr="00AE26B6">
        <w:rPr>
          <w:rFonts w:ascii="Arial" w:hAnsi="Arial" w:cs="Arial"/>
          <w:szCs w:val="24"/>
          <w:lang w:val="en-US"/>
        </w:rPr>
        <w:t xml:space="preserve">Allocation to vitamin B12 was associated with a </w:t>
      </w:r>
      <w:r w:rsidR="00132E48" w:rsidRPr="00AE26B6">
        <w:rPr>
          <w:rFonts w:ascii="Arial" w:hAnsi="Arial" w:cs="Arial"/>
          <w:szCs w:val="24"/>
          <w:lang w:val="en-US"/>
        </w:rPr>
        <w:t>177%</w:t>
      </w:r>
      <w:r w:rsidR="00357ACD" w:rsidRPr="00AE26B6">
        <w:rPr>
          <w:rFonts w:ascii="Arial" w:hAnsi="Arial" w:cs="Arial"/>
          <w:szCs w:val="24"/>
          <w:lang w:val="en-US"/>
        </w:rPr>
        <w:t xml:space="preserve"> increase in </w:t>
      </w:r>
      <w:r w:rsidR="00FD1760" w:rsidRPr="00AE26B6">
        <w:rPr>
          <w:rFonts w:ascii="Arial" w:hAnsi="Arial" w:cs="Arial"/>
          <w:szCs w:val="24"/>
          <w:lang w:val="en-US"/>
        </w:rPr>
        <w:t>serum</w:t>
      </w:r>
      <w:r w:rsidR="00357ACD" w:rsidRPr="00AE26B6">
        <w:rPr>
          <w:rFonts w:ascii="Arial" w:hAnsi="Arial" w:cs="Arial"/>
          <w:szCs w:val="24"/>
          <w:lang w:val="en-US"/>
        </w:rPr>
        <w:t xml:space="preserve"> concentrations of vitamin B12 (641 vs 231pmol/L), </w:t>
      </w:r>
      <w:r w:rsidR="00132E48" w:rsidRPr="00AE26B6">
        <w:rPr>
          <w:rFonts w:ascii="Arial" w:hAnsi="Arial" w:cs="Arial"/>
          <w:szCs w:val="24"/>
          <w:lang w:val="en-US"/>
        </w:rPr>
        <w:t>a 331%</w:t>
      </w:r>
      <w:r w:rsidR="00357ACD" w:rsidRPr="00AE26B6">
        <w:rPr>
          <w:rFonts w:ascii="Arial" w:hAnsi="Arial" w:cs="Arial"/>
          <w:szCs w:val="24"/>
          <w:lang w:val="en-US"/>
        </w:rPr>
        <w:t xml:space="preserve"> increase in </w:t>
      </w:r>
      <w:r w:rsidR="00FD1760" w:rsidRPr="00AE26B6">
        <w:rPr>
          <w:rFonts w:ascii="Arial" w:hAnsi="Arial" w:cs="Arial"/>
          <w:szCs w:val="24"/>
          <w:lang w:val="en-US"/>
        </w:rPr>
        <w:t>serum</w:t>
      </w:r>
      <w:r w:rsidR="00357ACD" w:rsidRPr="00AE26B6">
        <w:rPr>
          <w:rFonts w:ascii="Arial" w:hAnsi="Arial" w:cs="Arial"/>
          <w:szCs w:val="24"/>
          <w:lang w:val="en-US"/>
        </w:rPr>
        <w:t xml:space="preserve"> holotranscobalamin (240 vs 5</w:t>
      </w:r>
      <w:r w:rsidR="00132E48" w:rsidRPr="00AE26B6">
        <w:rPr>
          <w:rFonts w:ascii="Arial" w:hAnsi="Arial" w:cs="Arial"/>
          <w:szCs w:val="24"/>
          <w:lang w:val="en-US"/>
        </w:rPr>
        <w:t>6</w:t>
      </w:r>
      <w:r w:rsidR="00357ACD" w:rsidRPr="00AE26B6">
        <w:rPr>
          <w:rFonts w:ascii="Arial" w:hAnsi="Arial" w:cs="Arial"/>
          <w:szCs w:val="24"/>
          <w:lang w:val="en-US"/>
        </w:rPr>
        <w:t xml:space="preserve">pmol/L) and 17% lower </w:t>
      </w:r>
      <w:r w:rsidR="00FD1760" w:rsidRPr="00AE26B6">
        <w:rPr>
          <w:rFonts w:ascii="Arial" w:hAnsi="Arial" w:cs="Arial"/>
          <w:szCs w:val="24"/>
          <w:lang w:val="en-US"/>
        </w:rPr>
        <w:t>serum</w:t>
      </w:r>
      <w:r w:rsidR="00357ACD" w:rsidRPr="00AE26B6">
        <w:rPr>
          <w:rFonts w:ascii="Arial" w:hAnsi="Arial" w:cs="Arial"/>
          <w:szCs w:val="24"/>
          <w:lang w:val="en-US"/>
        </w:rPr>
        <w:t xml:space="preserve"> homocysteine (14.2 vs 17.1µmol/L).</w:t>
      </w:r>
      <w:r w:rsidR="00FD1760" w:rsidRPr="00AE26B6">
        <w:rPr>
          <w:rFonts w:ascii="Arial" w:hAnsi="Arial" w:cs="Arial"/>
          <w:szCs w:val="24"/>
          <w:lang w:val="en-US"/>
        </w:rPr>
        <w:t xml:space="preserve"> </w:t>
      </w:r>
      <w:r w:rsidR="00357ACD" w:rsidRPr="00AE26B6">
        <w:rPr>
          <w:rFonts w:ascii="Arial" w:hAnsi="Arial" w:cs="Arial"/>
          <w:szCs w:val="24"/>
          <w:lang w:val="en-US"/>
        </w:rPr>
        <w:t xml:space="preserve"> </w:t>
      </w:r>
      <w:r w:rsidR="003948DF" w:rsidRPr="00AE26B6">
        <w:rPr>
          <w:rFonts w:ascii="Arial" w:hAnsi="Arial" w:cs="Arial"/>
          <w:szCs w:val="24"/>
          <w:lang w:val="en-US"/>
        </w:rPr>
        <w:t xml:space="preserve">In intention-to-treat </w:t>
      </w:r>
      <w:r w:rsidR="003948DF" w:rsidRPr="00AE26B6">
        <w:rPr>
          <w:rFonts w:ascii="Arial" w:hAnsi="Arial" w:cs="Arial"/>
          <w:lang w:val="en-US"/>
        </w:rPr>
        <w:t>analysis of covariance models, adjusting for baseline neurological function, t</w:t>
      </w:r>
      <w:r w:rsidR="00357ACD" w:rsidRPr="00AE26B6">
        <w:rPr>
          <w:rFonts w:ascii="Arial" w:hAnsi="Arial" w:cs="Arial"/>
          <w:lang w:val="en-US"/>
        </w:rPr>
        <w:t xml:space="preserve">here were no </w:t>
      </w:r>
      <w:r w:rsidR="00870841" w:rsidRPr="00AE26B6">
        <w:rPr>
          <w:rFonts w:ascii="Arial" w:hAnsi="Arial" w:cs="Arial"/>
          <w:lang w:val="en-US"/>
        </w:rPr>
        <w:t>evidence of effect</w:t>
      </w:r>
      <w:r w:rsidR="00357ACD" w:rsidRPr="00AE26B6">
        <w:rPr>
          <w:rFonts w:ascii="Arial" w:hAnsi="Arial" w:cs="Arial"/>
          <w:lang w:val="en-US"/>
        </w:rPr>
        <w:t xml:space="preserve"> </w:t>
      </w:r>
      <w:r w:rsidR="00870841" w:rsidRPr="00AE26B6">
        <w:rPr>
          <w:rFonts w:ascii="Arial" w:hAnsi="Arial" w:cs="Arial"/>
          <w:lang w:val="en-US"/>
        </w:rPr>
        <w:t>o</w:t>
      </w:r>
      <w:r w:rsidR="00357ACD" w:rsidRPr="00AE26B6">
        <w:rPr>
          <w:rFonts w:ascii="Arial" w:hAnsi="Arial" w:cs="Arial"/>
          <w:lang w:val="en-US"/>
        </w:rPr>
        <w:t xml:space="preserve">n the primary outcome of posterior tibial </w:t>
      </w:r>
      <w:r w:rsidR="00357ACD" w:rsidRPr="00AE26B6">
        <w:rPr>
          <w:rFonts w:ascii="Arial" w:hAnsi="Arial" w:cs="Arial"/>
          <w:szCs w:val="24"/>
          <w:lang w:val="en-US"/>
        </w:rPr>
        <w:t>compound muscle action potential amplitude</w:t>
      </w:r>
      <w:r w:rsidR="00357ACD" w:rsidRPr="00AE26B6">
        <w:rPr>
          <w:rFonts w:ascii="Arial" w:hAnsi="Arial" w:cs="Arial"/>
          <w:lang w:val="en-US"/>
        </w:rPr>
        <w:t xml:space="preserve"> at 1 year (mean difference </w:t>
      </w:r>
      <w:r w:rsidR="00357ACD" w:rsidRPr="00AE26B6">
        <w:rPr>
          <w:rFonts w:ascii="Arial" w:hAnsi="Arial" w:cs="Arial"/>
          <w:szCs w:val="24"/>
          <w:lang w:val="en-US"/>
        </w:rPr>
        <w:t>-0.2mV; 95% CI –0.8 to 0.3)</w:t>
      </w:r>
      <w:r w:rsidR="00FD1760" w:rsidRPr="00AE26B6">
        <w:rPr>
          <w:rFonts w:ascii="Arial" w:hAnsi="Arial" w:cs="Arial"/>
          <w:szCs w:val="24"/>
          <w:lang w:val="en-US"/>
        </w:rPr>
        <w:t>.  There was also no evidence of effect</w:t>
      </w:r>
      <w:r w:rsidR="00357ACD" w:rsidRPr="00AE26B6">
        <w:rPr>
          <w:rFonts w:ascii="Arial" w:hAnsi="Arial" w:cs="Arial"/>
          <w:lang w:val="en-US"/>
        </w:rPr>
        <w:t xml:space="preserve"> </w:t>
      </w:r>
      <w:r w:rsidR="00EB3569" w:rsidRPr="00AE26B6">
        <w:rPr>
          <w:rFonts w:ascii="Arial" w:hAnsi="Arial" w:cs="Arial"/>
          <w:lang w:val="en-US"/>
        </w:rPr>
        <w:t>o</w:t>
      </w:r>
      <w:r w:rsidR="00357ACD" w:rsidRPr="00AE26B6">
        <w:rPr>
          <w:rFonts w:ascii="Arial" w:hAnsi="Arial" w:cs="Arial"/>
          <w:lang w:val="en-US"/>
        </w:rPr>
        <w:t xml:space="preserve">n any secondary peripheral nerve or central motor function outcomes or </w:t>
      </w:r>
      <w:r w:rsidR="00FD1760" w:rsidRPr="00AE26B6">
        <w:rPr>
          <w:rFonts w:ascii="Arial" w:hAnsi="Arial" w:cs="Arial"/>
          <w:lang w:val="en-US"/>
        </w:rPr>
        <w:t xml:space="preserve">on cognitive function or </w:t>
      </w:r>
      <w:r w:rsidR="00357ACD" w:rsidRPr="00AE26B6">
        <w:rPr>
          <w:rFonts w:ascii="Arial" w:hAnsi="Arial" w:cs="Arial"/>
          <w:lang w:val="en-US"/>
        </w:rPr>
        <w:t>on clinical examination.</w:t>
      </w:r>
    </w:p>
    <w:p w:rsidR="008B6B4E" w:rsidRPr="00AE26B6" w:rsidRDefault="00357ACD" w:rsidP="002D3B6F">
      <w:pPr>
        <w:spacing w:line="480" w:lineRule="auto"/>
        <w:rPr>
          <w:rFonts w:ascii="Arial" w:hAnsi="Arial" w:cs="Arial"/>
          <w:b/>
          <w:szCs w:val="24"/>
          <w:lang w:val="en-US"/>
        </w:rPr>
      </w:pPr>
      <w:r w:rsidRPr="00AE26B6">
        <w:rPr>
          <w:rFonts w:ascii="Arial" w:hAnsi="Arial" w:cs="Arial"/>
          <w:b/>
          <w:szCs w:val="24"/>
          <w:lang w:val="en-US"/>
        </w:rPr>
        <w:t>Conclusions</w:t>
      </w:r>
      <w:r w:rsidRPr="00AE26B6">
        <w:rPr>
          <w:rFonts w:ascii="Arial" w:hAnsi="Arial" w:cs="Arial"/>
          <w:szCs w:val="24"/>
          <w:lang w:val="en-US"/>
        </w:rPr>
        <w:t xml:space="preserve"> The results of the trial do not support the hypothesis that correction of moderate vitamin B12 deficiency</w:t>
      </w:r>
      <w:r w:rsidR="002D3B6F" w:rsidRPr="00AE26B6">
        <w:rPr>
          <w:rFonts w:ascii="Arial" w:hAnsi="Arial" w:cs="Arial"/>
          <w:szCs w:val="24"/>
          <w:lang w:val="en-US"/>
        </w:rPr>
        <w:t>,</w:t>
      </w:r>
      <w:r w:rsidRPr="00AE26B6">
        <w:rPr>
          <w:rFonts w:ascii="Arial" w:hAnsi="Arial" w:cs="Arial"/>
          <w:szCs w:val="24"/>
          <w:lang w:val="en-US"/>
        </w:rPr>
        <w:t xml:space="preserve"> in the absence of </w:t>
      </w:r>
      <w:r w:rsidR="00AE26B6" w:rsidRPr="00AE26B6">
        <w:rPr>
          <w:rFonts w:ascii="Arial" w:hAnsi="Arial" w:cs="Arial"/>
          <w:szCs w:val="24"/>
          <w:lang w:val="en-US"/>
        </w:rPr>
        <w:t>anemia</w:t>
      </w:r>
      <w:r w:rsidRPr="00AE26B6">
        <w:rPr>
          <w:rFonts w:ascii="Arial" w:hAnsi="Arial" w:cs="Arial"/>
          <w:szCs w:val="24"/>
          <w:lang w:val="en-US"/>
        </w:rPr>
        <w:t xml:space="preserve"> </w:t>
      </w:r>
      <w:r w:rsidR="00520BF1" w:rsidRPr="00AE26B6">
        <w:rPr>
          <w:rFonts w:ascii="Arial" w:hAnsi="Arial" w:cs="Arial"/>
          <w:szCs w:val="24"/>
          <w:lang w:val="en-US"/>
        </w:rPr>
        <w:t xml:space="preserve">and </w:t>
      </w:r>
      <w:r w:rsidR="002D3B6F" w:rsidRPr="00AE26B6">
        <w:rPr>
          <w:rFonts w:ascii="Arial" w:hAnsi="Arial" w:cs="Arial"/>
          <w:szCs w:val="24"/>
          <w:lang w:val="en-US"/>
        </w:rPr>
        <w:t xml:space="preserve">of </w:t>
      </w:r>
      <w:r w:rsidR="00520BF1" w:rsidRPr="00AE26B6">
        <w:rPr>
          <w:rFonts w:ascii="Arial" w:hAnsi="Arial" w:cs="Arial"/>
          <w:szCs w:val="24"/>
          <w:lang w:val="en-US"/>
        </w:rPr>
        <w:t xml:space="preserve">neurological </w:t>
      </w:r>
      <w:r w:rsidR="002D3B6F" w:rsidRPr="00AE26B6">
        <w:rPr>
          <w:rFonts w:ascii="Arial" w:hAnsi="Arial" w:cs="Arial"/>
          <w:szCs w:val="24"/>
          <w:lang w:val="en-US"/>
        </w:rPr>
        <w:t xml:space="preserve">and cognitive </w:t>
      </w:r>
      <w:r w:rsidR="00520BF1" w:rsidRPr="00AE26B6">
        <w:rPr>
          <w:rFonts w:ascii="Arial" w:hAnsi="Arial" w:cs="Arial"/>
          <w:szCs w:val="24"/>
          <w:lang w:val="en-US"/>
        </w:rPr>
        <w:t>signs or sym</w:t>
      </w:r>
      <w:r w:rsidR="002D3B6F" w:rsidRPr="00AE26B6">
        <w:rPr>
          <w:rFonts w:ascii="Arial" w:hAnsi="Arial" w:cs="Arial"/>
          <w:szCs w:val="24"/>
          <w:lang w:val="en-US"/>
        </w:rPr>
        <w:t>p</w:t>
      </w:r>
      <w:r w:rsidR="00520BF1" w:rsidRPr="00AE26B6">
        <w:rPr>
          <w:rFonts w:ascii="Arial" w:hAnsi="Arial" w:cs="Arial"/>
          <w:szCs w:val="24"/>
          <w:lang w:val="en-US"/>
        </w:rPr>
        <w:t>toms</w:t>
      </w:r>
      <w:r w:rsidR="002D3B6F" w:rsidRPr="00AE26B6">
        <w:rPr>
          <w:rFonts w:ascii="Arial" w:hAnsi="Arial" w:cs="Arial"/>
          <w:szCs w:val="24"/>
          <w:lang w:val="en-US"/>
        </w:rPr>
        <w:t>,</w:t>
      </w:r>
      <w:r w:rsidR="00520BF1" w:rsidRPr="00AE26B6">
        <w:rPr>
          <w:rFonts w:ascii="Arial" w:hAnsi="Arial" w:cs="Arial"/>
          <w:szCs w:val="24"/>
          <w:lang w:val="en-US"/>
        </w:rPr>
        <w:t xml:space="preserve"> </w:t>
      </w:r>
      <w:r w:rsidRPr="00AE26B6">
        <w:rPr>
          <w:rFonts w:ascii="Arial" w:hAnsi="Arial" w:cs="Arial"/>
          <w:szCs w:val="24"/>
          <w:lang w:val="en-US"/>
        </w:rPr>
        <w:t xml:space="preserve">has beneficial effects on neurological </w:t>
      </w:r>
      <w:r w:rsidR="00C00721" w:rsidRPr="00AE26B6">
        <w:rPr>
          <w:rFonts w:ascii="Arial" w:hAnsi="Arial" w:cs="Arial"/>
          <w:szCs w:val="24"/>
          <w:lang w:val="en-US"/>
        </w:rPr>
        <w:t xml:space="preserve">or cognitive </w:t>
      </w:r>
      <w:r w:rsidRPr="00AE26B6">
        <w:rPr>
          <w:rFonts w:ascii="Arial" w:hAnsi="Arial" w:cs="Arial"/>
          <w:szCs w:val="24"/>
          <w:lang w:val="en-US"/>
        </w:rPr>
        <w:t>function</w:t>
      </w:r>
      <w:r w:rsidR="002D3B6F" w:rsidRPr="00AE26B6">
        <w:rPr>
          <w:rFonts w:ascii="Arial" w:hAnsi="Arial" w:cs="Arial"/>
          <w:szCs w:val="24"/>
          <w:lang w:val="en-US"/>
        </w:rPr>
        <w:t xml:space="preserve"> in later life</w:t>
      </w:r>
      <w:r w:rsidRPr="00AE26B6">
        <w:rPr>
          <w:rFonts w:ascii="Arial" w:hAnsi="Arial" w:cs="Arial"/>
          <w:szCs w:val="24"/>
          <w:lang w:val="en-US"/>
        </w:rPr>
        <w:t>.</w:t>
      </w:r>
      <w:r w:rsidR="008B6B4E" w:rsidRPr="00AE26B6">
        <w:rPr>
          <w:rFonts w:ascii="Arial" w:hAnsi="Arial" w:cs="Arial"/>
          <w:b/>
          <w:szCs w:val="24"/>
          <w:lang w:val="en-US"/>
        </w:rPr>
        <w:br w:type="page"/>
      </w:r>
    </w:p>
    <w:p w:rsidR="009302ED" w:rsidRPr="00AE26B6" w:rsidRDefault="001458CD" w:rsidP="003055ED">
      <w:pPr>
        <w:spacing w:line="480" w:lineRule="auto"/>
        <w:rPr>
          <w:rFonts w:ascii="Arial" w:hAnsi="Arial" w:cs="Arial"/>
          <w:b/>
          <w:szCs w:val="24"/>
          <w:lang w:val="en-US"/>
        </w:rPr>
      </w:pPr>
      <w:r w:rsidRPr="00AE26B6">
        <w:rPr>
          <w:rFonts w:ascii="Arial" w:hAnsi="Arial" w:cs="Arial"/>
          <w:b/>
          <w:szCs w:val="24"/>
          <w:lang w:val="en-US"/>
        </w:rPr>
        <w:lastRenderedPageBreak/>
        <w:t>Introduction</w:t>
      </w:r>
    </w:p>
    <w:p w:rsidR="007D321C" w:rsidRPr="00AE26B6" w:rsidRDefault="007D321C" w:rsidP="007D321C">
      <w:pPr>
        <w:spacing w:line="480" w:lineRule="auto"/>
        <w:rPr>
          <w:rFonts w:ascii="Arial" w:hAnsi="Arial" w:cs="Arial"/>
          <w:color w:val="FF0000"/>
          <w:szCs w:val="24"/>
          <w:lang w:val="en-US"/>
        </w:rPr>
      </w:pPr>
      <w:r w:rsidRPr="00AE26B6">
        <w:rPr>
          <w:rFonts w:ascii="Arial" w:hAnsi="Arial" w:cs="Arial"/>
          <w:color w:val="FF0000"/>
          <w:szCs w:val="24"/>
          <w:lang w:val="en-US"/>
        </w:rPr>
        <w:t xml:space="preserve">Vitamin B12 deficiency, frequently due to age-related gastric atrophy, is relatively common in later life and affects about one fifth of people aged over 75 years in the UK </w:t>
      </w:r>
      <w:r w:rsidR="002F1261" w:rsidRPr="00AE26B6">
        <w:rPr>
          <w:rFonts w:ascii="Arial" w:hAnsi="Arial" w:cs="Arial"/>
          <w:color w:val="FF0000"/>
          <w:szCs w:val="24"/>
          <w:lang w:val="en-US"/>
        </w:rPr>
        <w:fldChar w:fldCharType="begin"/>
      </w:r>
      <w:r w:rsidR="00136F21">
        <w:rPr>
          <w:rFonts w:ascii="Arial" w:hAnsi="Arial" w:cs="Arial"/>
          <w:color w:val="FF0000"/>
          <w:szCs w:val="24"/>
          <w:lang w:val="en-US"/>
        </w:rPr>
        <w:instrText xml:space="preserve"> ADDIN EN.CITE &lt;EndNote&gt;&lt;Cite&gt;&lt;Author&gt;Hin&lt;/Author&gt;&lt;Year&gt;2006&lt;/Year&gt;&lt;RecNum&gt;16&lt;/RecNum&gt;&lt;DisplayText&gt;(1)&lt;/DisplayText&gt;&lt;record&gt;&lt;rec-number&gt;16&lt;/rec-number&gt;&lt;foreign-keys&gt;&lt;key app="EN" db-id="w02rwxr9otvws4e92puv2txvfwrfwpwsfed2"&gt;16&lt;/key&gt;&lt;/foreign-keys&gt;&lt;ref-type name="Journal Article"&gt;17&lt;/ref-type&gt;&lt;contributors&gt;&lt;authors&gt;&lt;author&gt;Hin, H.&lt;/author&gt;&lt;author&gt;Clarke, R.&lt;/author&gt;&lt;author&gt;Sherliker, P.&lt;/author&gt;&lt;author&gt;Atoyebi, W.&lt;/author&gt;&lt;author&gt;Emmens, K.&lt;/author&gt;&lt;author&gt;Birks, J.&lt;/author&gt;&lt;author&gt;Schneede, J.&lt;/author&gt;&lt;author&gt;Ueland, P. M.&lt;/author&gt;&lt;author&gt;Nexo, E.&lt;/author&gt;&lt;author&gt;Scott, J.&lt;/author&gt;&lt;author&gt;Molloy, A.&lt;/author&gt;&lt;author&gt;Donaghy, M.&lt;/author&gt;&lt;author&gt;Frost, C.&lt;/author&gt;&lt;author&gt;Evans, J. G.&lt;/author&gt;&lt;/authors&gt;&lt;/contributors&gt;&lt;auth-address&gt;Hightown Surgery, Hightown Gardens, Banbury, UK.&lt;/auth-address&gt;&lt;titles&gt;&lt;title&gt;Clinical relevance of low serum vitamin B12 concentrations in older people: the Banbury B12 study&lt;/title&gt;&lt;secondary-title&gt;Age Ageing&lt;/secondary-title&gt;&lt;/titles&gt;&lt;periodical&gt;&lt;full-title&gt;Age Ageing&lt;/full-title&gt;&lt;/periodical&gt;&lt;pages&gt;416-22&lt;/pages&gt;&lt;volume&gt;35&lt;/volume&gt;&lt;number&gt;4&lt;/number&gt;&lt;keywords&gt;&lt;keyword&gt;Aged&lt;/keyword&gt;&lt;keyword&gt;Aged, 80 and over&lt;/keyword&gt;&lt;keyword&gt;Cognition Disorders/etiology&lt;/keyword&gt;&lt;keyword&gt;Cross-Sectional Studies&lt;/keyword&gt;&lt;keyword&gt;Dementia/etiology&lt;/keyword&gt;&lt;keyword&gt;Depression/etiology&lt;/keyword&gt;&lt;keyword&gt;England/epidemiology&lt;/keyword&gt;&lt;keyword&gt;Female&lt;/keyword&gt;&lt;keyword&gt;Geriatric Assessment&lt;/keyword&gt;&lt;keyword&gt;Humans&lt;/keyword&gt;&lt;keyword&gt;Male&lt;/keyword&gt;&lt;keyword&gt;Peripheral Nervous System Diseases/etiology&lt;/keyword&gt;&lt;keyword&gt;Vitamin B 12/administration &amp;amp; dosage/*blood&lt;/keyword&gt;&lt;keyword&gt;Vitamin B 12 Deficiency/*complications/drug therapy&lt;/keyword&gt;&lt;/keywords&gt;&lt;dates&gt;&lt;year&gt;2006&lt;/year&gt;&lt;pub-dates&gt;&lt;date&gt;Jul&lt;/date&gt;&lt;/pub-dates&gt;&lt;/dates&gt;&lt;accession-num&gt;16709605&lt;/accession-num&gt;&lt;urls&gt;&lt;related-urls&gt;&lt;url&gt;http://www.ncbi.nlm.nih.gov/entrez/query.fcgi?cmd=Retrieve&amp;amp;db=PubMed&amp;amp;dopt=Citation&amp;amp;list_uids=16709605 &lt;/url&gt;&lt;/related-urls&gt;&lt;/urls&gt;&lt;/record&gt;&lt;/Cite&gt;&lt;/EndNote&gt;</w:instrText>
      </w:r>
      <w:r w:rsidR="002F1261" w:rsidRPr="00AE26B6">
        <w:rPr>
          <w:rFonts w:ascii="Arial" w:hAnsi="Arial" w:cs="Arial"/>
          <w:color w:val="FF0000"/>
          <w:szCs w:val="24"/>
          <w:lang w:val="en-US"/>
        </w:rPr>
        <w:fldChar w:fldCharType="separate"/>
      </w:r>
      <w:r w:rsidR="00136F21">
        <w:rPr>
          <w:rFonts w:ascii="Arial" w:hAnsi="Arial" w:cs="Arial"/>
          <w:noProof/>
          <w:color w:val="FF0000"/>
          <w:szCs w:val="24"/>
          <w:lang w:val="en-US"/>
        </w:rPr>
        <w:t>(</w:t>
      </w:r>
      <w:hyperlink w:anchor="_ENREF_1" w:tooltip="Hin, 2006 #16" w:history="1">
        <w:r w:rsidR="00136F21">
          <w:rPr>
            <w:rFonts w:ascii="Arial" w:hAnsi="Arial" w:cs="Arial"/>
            <w:noProof/>
            <w:color w:val="FF0000"/>
            <w:szCs w:val="24"/>
            <w:lang w:val="en-US"/>
          </w:rPr>
          <w:t>1</w:t>
        </w:r>
      </w:hyperlink>
      <w:r w:rsidR="00136F21">
        <w:rPr>
          <w:rFonts w:ascii="Arial" w:hAnsi="Arial" w:cs="Arial"/>
          <w:noProof/>
          <w:color w:val="FF0000"/>
          <w:szCs w:val="24"/>
          <w:lang w:val="en-US"/>
        </w:rPr>
        <w:t>)</w:t>
      </w:r>
      <w:r w:rsidR="002F1261" w:rsidRPr="00AE26B6">
        <w:rPr>
          <w:rFonts w:ascii="Arial" w:hAnsi="Arial" w:cs="Arial"/>
          <w:color w:val="FF0000"/>
          <w:szCs w:val="24"/>
          <w:lang w:val="en-US"/>
        </w:rPr>
        <w:fldChar w:fldCharType="end"/>
      </w:r>
      <w:r w:rsidRPr="00AE26B6">
        <w:rPr>
          <w:rFonts w:ascii="Arial" w:hAnsi="Arial" w:cs="Arial"/>
          <w:color w:val="FF0000"/>
          <w:szCs w:val="24"/>
          <w:lang w:val="en-US"/>
        </w:rPr>
        <w:t xml:space="preserve">.  </w:t>
      </w:r>
      <w:r w:rsidR="001458CD" w:rsidRPr="00AE26B6">
        <w:rPr>
          <w:rFonts w:ascii="Arial" w:hAnsi="Arial" w:cs="Arial"/>
          <w:color w:val="FF0000"/>
          <w:szCs w:val="24"/>
          <w:lang w:val="en-US"/>
        </w:rPr>
        <w:t xml:space="preserve">Vitamin B12 is </w:t>
      </w:r>
      <w:r w:rsidR="0047003A" w:rsidRPr="00AE26B6">
        <w:rPr>
          <w:rFonts w:ascii="Arial" w:hAnsi="Arial" w:cs="Arial"/>
          <w:color w:val="FF0000"/>
          <w:szCs w:val="24"/>
          <w:lang w:val="en-US"/>
        </w:rPr>
        <w:t xml:space="preserve">required for the methylation of myelin, neurotransmitters and membrane phospholipids and is essential for the integrity </w:t>
      </w:r>
      <w:r w:rsidR="001458CD" w:rsidRPr="00AE26B6">
        <w:rPr>
          <w:rFonts w:ascii="Arial" w:hAnsi="Arial" w:cs="Arial"/>
          <w:color w:val="FF0000"/>
          <w:szCs w:val="24"/>
          <w:lang w:val="en-US"/>
        </w:rPr>
        <w:t>of the central and peripheral nervous system</w:t>
      </w:r>
      <w:r w:rsidR="0047003A" w:rsidRPr="00AE26B6">
        <w:rPr>
          <w:rFonts w:ascii="Arial" w:hAnsi="Arial" w:cs="Arial"/>
          <w:color w:val="FF0000"/>
          <w:szCs w:val="24"/>
          <w:lang w:val="en-US"/>
        </w:rPr>
        <w:t xml:space="preserve"> </w:t>
      </w:r>
      <w:r w:rsidR="002F1261" w:rsidRPr="00AE26B6">
        <w:rPr>
          <w:rFonts w:ascii="Arial" w:hAnsi="Arial" w:cs="Arial"/>
          <w:color w:val="FF0000"/>
          <w:szCs w:val="24"/>
          <w:lang w:val="en-US"/>
        </w:rPr>
        <w:fldChar w:fldCharType="begin">
          <w:fldData xml:space="preserve">PEVuZE5vdGU+PENpdGU+PEF1dGhvcj5TdGFibGVyPC9BdXRob3I+PFllYXI+MjAxMzwvWWVhcj48
UmVjTnVtPjk0PC9SZWNOdW0+PERpc3BsYXlUZXh0PigyLCAzKTwvRGlzcGxheVRleHQ+PHJlY29y
ZD48cmVjLW51bWJlcj45NDwvcmVjLW51bWJlcj48Zm9yZWlnbi1rZXlzPjxrZXkgYXBwPSJFTiIg
ZGItaWQ9IncwMnJ3eHI5b3R2d3M0ZTkycHV2MnR4dmZ3cmZ3cHdzZmVkMiI+OTQ8L2tleT48L2Zv
cmVpZ24ta2V5cz48cmVmLXR5cGUgbmFtZT0iSm91cm5hbCBBcnRpY2xlIj4xNzwvcmVmLXR5cGU+
PGNvbnRyaWJ1dG9ycz48YXV0aG9ycz48YXV0aG9yPlN0YWJsZXIsIFMuIFAuPC9hdXRob3I+PC9h
dXRob3JzPjwvY29udHJpYnV0b3JzPjxhdXRoLWFkZHJlc3M+RGl2aXNpb24gb2YgSGVtYXRvbG9n
eSwgVW5pdmVyc2l0eSBvZiBDb2xvcmFkbyBTY2hvb2wgb2YgTWVkaWNpbmUsIEF1cm9yYSwgQ08g
ODAwNDUsIFVTQS4gc2FsbHkuc3RhYmxlckB1Y2RlbnZlci5lZHU8L2F1dGgtYWRkcmVzcz48dGl0
bGVzPjx0aXRsZT5DbGluaWNhbCBwcmFjdGljZS4gVml0YW1pbiBCMTIgZGVmaWNpZW5jeTwvdGl0
bGU+PHNlY29uZGFyeS10aXRsZT5OIEVuZ2wgSiBNZWQ8L3NlY29uZGFyeS10aXRsZT48L3RpdGxl
cz48cGVyaW9kaWNhbD48ZnVsbC10aXRsZT5OIEVuZ2wgSiBNZWQ8L2Z1bGwtdGl0bGU+PC9wZXJp
b2RpY2FsPjxwYWdlcz4xNDktNjA8L3BhZ2VzPjx2b2x1bWU+MzY4PC92b2x1bWU+PG51bWJlcj4y
PC9udW1iZXI+PGtleXdvcmRzPjxrZXl3b3JkPkFkbWluaXN0cmF0aW9uLCBPcmFsPC9rZXl3b3Jk
PjxrZXl3b3JkPkFuZW1pYSwgUGVybmljaW91cy9kaWFnbm9zaXMvZXRpb2xvZ3k8L2tleXdvcmQ+
PGtleXdvcmQ+Q2hpbGQ8L2tleXdvcmQ+PGtleXdvcmQ+Q2hpbGQgTnV0cml0aW9uIERpc29yZGVy
czwva2V5d29yZD48a2V5d29yZD5EaWFnbm9zdGljIEVycm9yczwva2V5d29yZD48a2V5d29yZD5G
ZW1hbGU8L2tleXdvcmQ+PGtleXdvcmQ+SG9tb2N5c3RlaW5lL2Jsb29kPC9rZXl3b3JkPjxrZXl3
b3JkPkh1bWFuczwva2V5d29yZD48a2V5d29yZD5JbmZhbnQ8L2tleXdvcmQ+PGtleXdvcmQ+SW5m
YW50IE51dHJpdGlvbiBEaXNvcmRlcnM8L2tleXdvcmQ+PGtleXdvcmQ+SW5qZWN0aW9uczwva2V5
d29yZD48a2V5d29yZD5JbnRlc3RpbmFsIEFic29ycHRpb24vcGh5c2lvbG9neTwva2V5d29yZD48
a2V5d29yZD5NZXRoeWxtYWxvbmljIEFjaWQvYmxvb2Q8L2tleXdvcmQ+PGtleXdvcmQ+TWlkZGxl
IEFnZWQ8L2tleXdvcmQ+PGtleXdvcmQ+UGFyZXN0aGVzaWEvZXRpb2xvZ3k8L2tleXdvcmQ+PGtl
eXdvcmQ+UHJhY3RpY2UgR3VpZGVsaW5lcyBhcyBUb3BpYzwva2V5d29yZD48a2V5d29yZD5WaXRh
bWluIEIgMTIvKmFkbWluaXN0cmF0aW9uICZhbXA7IGRvc2FnZS9ibG9vZDwva2V5d29yZD48a2V5
d29yZD4qVml0YW1pbiBCIDEyIERlZmljaWVuY3kvZGlhZ25vc2lzL2RydWcgdGhlcmFweS9ldGlv
bG9neS9waHlzaW9wYXRob2xvZ3k8L2tleXdvcmQ+PC9rZXl3b3Jkcz48ZGF0ZXM+PHllYXI+MjAx
MzwveWVhcj48cHViLWRhdGVzPjxkYXRlPkphbiAxMDwvZGF0ZT48L3B1Yi1kYXRlcz48L2RhdGVz
PjxhY2Nlc3Npb24tbnVtPjIzMzAxNzMyPC9hY2Nlc3Npb24tbnVtPjx1cmxzPjxyZWxhdGVkLXVy
bHM+PHVybD5odHRwOi8vd3d3Lm5jYmkubmxtLm5paC5nb3YvcHVibWVkLzIzMzAxNzMyPC91cmw+
PC9yZWxhdGVkLXVybHM+PC91cmxzPjwvcmVjb3JkPjwvQ2l0ZT48Q2l0ZT48QXV0aG9yPkh1bnQ8
L0F1dGhvcj48WWVhcj4yMDE0PC9ZZWFyPjxSZWNOdW0+MTE0PC9SZWNOdW0+PHJlY29yZD48cmVj
LW51bWJlcj4xMTQ8L3JlYy1udW1iZXI+PGZvcmVpZ24ta2V5cz48a2V5IGFwcD0iRU4iIGRiLWlk
PSJ3MDJyd3hyOW90dndzNGU5MnB1djJ0eHZmd3Jmd3B3c2ZlZDIiPjExNDwva2V5PjwvZm9yZWln
bi1rZXlzPjxyZWYtdHlwZSBuYW1lPSJKb3VybmFsIEFydGljbGUiPjE3PC9yZWYtdHlwZT48Y29u
dHJpYnV0b3JzPjxhdXRob3JzPjxhdXRob3I+SHVudCwgQS48L2F1dGhvcj48YXV0aG9yPkhhcnJp
bmd0b24sIEQuPC9hdXRob3I+PGF1dGhvcj5Sb2JpbnNvbiwgUy48L2F1dGhvcj48L2F1dGhvcnM+
PC9jb250cmlidXRvcnM+PGF1dGgtYWRkcmVzcz5IYWVtYXRvbG9neSwgR3V5JmFwb3M7cyBhbmQg
U3QgVGhvbWFzJmFwb3M7IE5IUyBGb3VuZGF0aW9uIFRydXN0LCBMb25kb24sIFVLIGFsZXNpYWh1
bnRAbmhzLm5ldC4mI3hEO0hhZW1hdG9sb2d5LCBHdXkmYXBvcztzIGFuZCBTdCBUaG9tYXMmYXBv
czsgTkhTIEZvdW5kYXRpb24gVHJ1c3QsIExvbmRvbiwgVUsuPC9hdXRoLWFkZHJlc3M+PHRpdGxl
cz48dGl0bGU+Vml0YW1pbiBCMTIgZGVmaWNpZW5jeTwvdGl0bGU+PHNlY29uZGFyeS10aXRsZT5C
bWo8L3NlY29uZGFyeS10aXRsZT48L3RpdGxlcz48cGVyaW9kaWNhbD48ZnVsbC10aXRsZT5CbWo8
L2Z1bGwtdGl0bGU+PC9wZXJpb2RpY2FsPjxwYWdlcz5nNTIyNjwvcGFnZXM+PHZvbHVtZT4zNDk8
L3ZvbHVtZT48ZGF0ZXM+PHllYXI+MjAxNDwveWVhcj48L2RhdGVzPjxhY2Nlc3Npb24tbnVtPjI1
MTg5MzI0PC9hY2Nlc3Npb24tbnVtPjx1cmxzPjxyZWxhdGVkLXVybHM+PHVybD5odHRwOi8vd3d3
Lm5jYmkubmxtLm5paC5nb3YvcHVibWVkLzI1MTg5MzI0PC91cmw+PC9yZWxhdGVkLXVybHM+PC91
cmxzPjwvcmVjb3JkPjwvQ2l0ZT48L0VuZE5vdGU+AG==
</w:fldData>
        </w:fldChar>
      </w:r>
      <w:r w:rsidR="00136F21">
        <w:rPr>
          <w:rFonts w:ascii="Arial" w:hAnsi="Arial" w:cs="Arial"/>
          <w:color w:val="FF0000"/>
          <w:szCs w:val="24"/>
          <w:lang w:val="en-US"/>
        </w:rPr>
        <w:instrText xml:space="preserve"> ADDIN EN.CITE </w:instrText>
      </w:r>
      <w:r w:rsidR="002F1261">
        <w:rPr>
          <w:rFonts w:ascii="Arial" w:hAnsi="Arial" w:cs="Arial"/>
          <w:color w:val="FF0000"/>
          <w:szCs w:val="24"/>
          <w:lang w:val="en-US"/>
        </w:rPr>
        <w:fldChar w:fldCharType="begin">
          <w:fldData xml:space="preserve">PEVuZE5vdGU+PENpdGU+PEF1dGhvcj5TdGFibGVyPC9BdXRob3I+PFllYXI+MjAxMzwvWWVhcj48
UmVjTnVtPjk0PC9SZWNOdW0+PERpc3BsYXlUZXh0PigyLCAzKTwvRGlzcGxheVRleHQ+PHJlY29y
ZD48cmVjLW51bWJlcj45NDwvcmVjLW51bWJlcj48Zm9yZWlnbi1rZXlzPjxrZXkgYXBwPSJFTiIg
ZGItaWQ9IncwMnJ3eHI5b3R2d3M0ZTkycHV2MnR4dmZ3cmZ3cHdzZmVkMiI+OTQ8L2tleT48L2Zv
cmVpZ24ta2V5cz48cmVmLXR5cGUgbmFtZT0iSm91cm5hbCBBcnRpY2xlIj4xNzwvcmVmLXR5cGU+
PGNvbnRyaWJ1dG9ycz48YXV0aG9ycz48YXV0aG9yPlN0YWJsZXIsIFMuIFAuPC9hdXRob3I+PC9h
dXRob3JzPjwvY29udHJpYnV0b3JzPjxhdXRoLWFkZHJlc3M+RGl2aXNpb24gb2YgSGVtYXRvbG9n
eSwgVW5pdmVyc2l0eSBvZiBDb2xvcmFkbyBTY2hvb2wgb2YgTWVkaWNpbmUsIEF1cm9yYSwgQ08g
ODAwNDUsIFVTQS4gc2FsbHkuc3RhYmxlckB1Y2RlbnZlci5lZHU8L2F1dGgtYWRkcmVzcz48dGl0
bGVzPjx0aXRsZT5DbGluaWNhbCBwcmFjdGljZS4gVml0YW1pbiBCMTIgZGVmaWNpZW5jeTwvdGl0
bGU+PHNlY29uZGFyeS10aXRsZT5OIEVuZ2wgSiBNZWQ8L3NlY29uZGFyeS10aXRsZT48L3RpdGxl
cz48cGVyaW9kaWNhbD48ZnVsbC10aXRsZT5OIEVuZ2wgSiBNZWQ8L2Z1bGwtdGl0bGU+PC9wZXJp
b2RpY2FsPjxwYWdlcz4xNDktNjA8L3BhZ2VzPjx2b2x1bWU+MzY4PC92b2x1bWU+PG51bWJlcj4y
PC9udW1iZXI+PGtleXdvcmRzPjxrZXl3b3JkPkFkbWluaXN0cmF0aW9uLCBPcmFsPC9rZXl3b3Jk
PjxrZXl3b3JkPkFuZW1pYSwgUGVybmljaW91cy9kaWFnbm9zaXMvZXRpb2xvZ3k8L2tleXdvcmQ+
PGtleXdvcmQ+Q2hpbGQ8L2tleXdvcmQ+PGtleXdvcmQ+Q2hpbGQgTnV0cml0aW9uIERpc29yZGVy
czwva2V5d29yZD48a2V5d29yZD5EaWFnbm9zdGljIEVycm9yczwva2V5d29yZD48a2V5d29yZD5G
ZW1hbGU8L2tleXdvcmQ+PGtleXdvcmQ+SG9tb2N5c3RlaW5lL2Jsb29kPC9rZXl3b3JkPjxrZXl3
b3JkPkh1bWFuczwva2V5d29yZD48a2V5d29yZD5JbmZhbnQ8L2tleXdvcmQ+PGtleXdvcmQ+SW5m
YW50IE51dHJpdGlvbiBEaXNvcmRlcnM8L2tleXdvcmQ+PGtleXdvcmQ+SW5qZWN0aW9uczwva2V5
d29yZD48a2V5d29yZD5JbnRlc3RpbmFsIEFic29ycHRpb24vcGh5c2lvbG9neTwva2V5d29yZD48
a2V5d29yZD5NZXRoeWxtYWxvbmljIEFjaWQvYmxvb2Q8L2tleXdvcmQ+PGtleXdvcmQ+TWlkZGxl
IEFnZWQ8L2tleXdvcmQ+PGtleXdvcmQ+UGFyZXN0aGVzaWEvZXRpb2xvZ3k8L2tleXdvcmQ+PGtl
eXdvcmQ+UHJhY3RpY2UgR3VpZGVsaW5lcyBhcyBUb3BpYzwva2V5d29yZD48a2V5d29yZD5WaXRh
bWluIEIgMTIvKmFkbWluaXN0cmF0aW9uICZhbXA7IGRvc2FnZS9ibG9vZDwva2V5d29yZD48a2V5
d29yZD4qVml0YW1pbiBCIDEyIERlZmljaWVuY3kvZGlhZ25vc2lzL2RydWcgdGhlcmFweS9ldGlv
bG9neS9waHlzaW9wYXRob2xvZ3k8L2tleXdvcmQ+PC9rZXl3b3Jkcz48ZGF0ZXM+PHllYXI+MjAx
MzwveWVhcj48cHViLWRhdGVzPjxkYXRlPkphbiAxMDwvZGF0ZT48L3B1Yi1kYXRlcz48L2RhdGVz
PjxhY2Nlc3Npb24tbnVtPjIzMzAxNzMyPC9hY2Nlc3Npb24tbnVtPjx1cmxzPjxyZWxhdGVkLXVy
bHM+PHVybD5odHRwOi8vd3d3Lm5jYmkubmxtLm5paC5nb3YvcHVibWVkLzIzMzAxNzMyPC91cmw+
PC9yZWxhdGVkLXVybHM+PC91cmxzPjwvcmVjb3JkPjwvQ2l0ZT48Q2l0ZT48QXV0aG9yPkh1bnQ8
L0F1dGhvcj48WWVhcj4yMDE0PC9ZZWFyPjxSZWNOdW0+MTE0PC9SZWNOdW0+PHJlY29yZD48cmVj
LW51bWJlcj4xMTQ8L3JlYy1udW1iZXI+PGZvcmVpZ24ta2V5cz48a2V5IGFwcD0iRU4iIGRiLWlk
PSJ3MDJyd3hyOW90dndzNGU5MnB1djJ0eHZmd3Jmd3B3c2ZlZDIiPjExNDwva2V5PjwvZm9yZWln
bi1rZXlzPjxyZWYtdHlwZSBuYW1lPSJKb3VybmFsIEFydGljbGUiPjE3PC9yZWYtdHlwZT48Y29u
dHJpYnV0b3JzPjxhdXRob3JzPjxhdXRob3I+SHVudCwgQS48L2F1dGhvcj48YXV0aG9yPkhhcnJp
bmd0b24sIEQuPC9hdXRob3I+PGF1dGhvcj5Sb2JpbnNvbiwgUy48L2F1dGhvcj48L2F1dGhvcnM+
PC9jb250cmlidXRvcnM+PGF1dGgtYWRkcmVzcz5IYWVtYXRvbG9neSwgR3V5JmFwb3M7cyBhbmQg
U3QgVGhvbWFzJmFwb3M7IE5IUyBGb3VuZGF0aW9uIFRydXN0LCBMb25kb24sIFVLIGFsZXNpYWh1
bnRAbmhzLm5ldC4mI3hEO0hhZW1hdG9sb2d5LCBHdXkmYXBvcztzIGFuZCBTdCBUaG9tYXMmYXBv
czsgTkhTIEZvdW5kYXRpb24gVHJ1c3QsIExvbmRvbiwgVUsuPC9hdXRoLWFkZHJlc3M+PHRpdGxl
cz48dGl0bGU+Vml0YW1pbiBCMTIgZGVmaWNpZW5jeTwvdGl0bGU+PHNlY29uZGFyeS10aXRsZT5C
bWo8L3NlY29uZGFyeS10aXRsZT48L3RpdGxlcz48cGVyaW9kaWNhbD48ZnVsbC10aXRsZT5CbWo8
L2Z1bGwtdGl0bGU+PC9wZXJpb2RpY2FsPjxwYWdlcz5nNTIyNjwvcGFnZXM+PHZvbHVtZT4zNDk8
L3ZvbHVtZT48ZGF0ZXM+PHllYXI+MjAxNDwveWVhcj48L2RhdGVzPjxhY2Nlc3Npb24tbnVtPjI1
MTg5MzI0PC9hY2Nlc3Npb24tbnVtPjx1cmxzPjxyZWxhdGVkLXVybHM+PHVybD5odHRwOi8vd3d3
Lm5jYmkubmxtLm5paC5nb3YvcHVibWVkLzI1MTg5MzI0PC91cmw+PC9yZWxhdGVkLXVybHM+PC91
cmxzPjwvcmVjb3JkPjwvQ2l0ZT48L0VuZE5vdGU+AG==
</w:fldData>
        </w:fldChar>
      </w:r>
      <w:r w:rsidR="00136F21">
        <w:rPr>
          <w:rFonts w:ascii="Arial" w:hAnsi="Arial" w:cs="Arial"/>
          <w:color w:val="FF0000"/>
          <w:szCs w:val="24"/>
          <w:lang w:val="en-US"/>
        </w:rPr>
        <w:instrText xml:space="preserve"> ADDIN EN.CITE.DATA </w:instrText>
      </w:r>
      <w:r w:rsidR="002F1261">
        <w:rPr>
          <w:rFonts w:ascii="Arial" w:hAnsi="Arial" w:cs="Arial"/>
          <w:color w:val="FF0000"/>
          <w:szCs w:val="24"/>
          <w:lang w:val="en-US"/>
        </w:rPr>
      </w:r>
      <w:r w:rsidR="002F1261">
        <w:rPr>
          <w:rFonts w:ascii="Arial" w:hAnsi="Arial" w:cs="Arial"/>
          <w:color w:val="FF0000"/>
          <w:szCs w:val="24"/>
          <w:lang w:val="en-US"/>
        </w:rPr>
        <w:fldChar w:fldCharType="end"/>
      </w:r>
      <w:r w:rsidR="002F1261" w:rsidRPr="00AE26B6">
        <w:rPr>
          <w:rFonts w:ascii="Arial" w:hAnsi="Arial" w:cs="Arial"/>
          <w:color w:val="FF0000"/>
          <w:szCs w:val="24"/>
          <w:lang w:val="en-US"/>
        </w:rPr>
      </w:r>
      <w:r w:rsidR="002F1261" w:rsidRPr="00AE26B6">
        <w:rPr>
          <w:rFonts w:ascii="Arial" w:hAnsi="Arial" w:cs="Arial"/>
          <w:color w:val="FF0000"/>
          <w:szCs w:val="24"/>
          <w:lang w:val="en-US"/>
        </w:rPr>
        <w:fldChar w:fldCharType="separate"/>
      </w:r>
      <w:r w:rsidR="00136F21">
        <w:rPr>
          <w:rFonts w:ascii="Arial" w:hAnsi="Arial" w:cs="Arial"/>
          <w:noProof/>
          <w:color w:val="FF0000"/>
          <w:szCs w:val="24"/>
          <w:lang w:val="en-US"/>
        </w:rPr>
        <w:t>(</w:t>
      </w:r>
      <w:hyperlink w:anchor="_ENREF_2" w:tooltip="Stabler, 2013 #94" w:history="1">
        <w:r w:rsidR="00136F21">
          <w:rPr>
            <w:rFonts w:ascii="Arial" w:hAnsi="Arial" w:cs="Arial"/>
            <w:noProof/>
            <w:color w:val="FF0000"/>
            <w:szCs w:val="24"/>
            <w:lang w:val="en-US"/>
          </w:rPr>
          <w:t>2</w:t>
        </w:r>
      </w:hyperlink>
      <w:r w:rsidR="00136F21">
        <w:rPr>
          <w:rFonts w:ascii="Arial" w:hAnsi="Arial" w:cs="Arial"/>
          <w:noProof/>
          <w:color w:val="FF0000"/>
          <w:szCs w:val="24"/>
          <w:lang w:val="en-US"/>
        </w:rPr>
        <w:t xml:space="preserve">, </w:t>
      </w:r>
      <w:hyperlink w:anchor="_ENREF_3" w:tooltip="Hunt, 2014 #114" w:history="1">
        <w:r w:rsidR="00136F21">
          <w:rPr>
            <w:rFonts w:ascii="Arial" w:hAnsi="Arial" w:cs="Arial"/>
            <w:noProof/>
            <w:color w:val="FF0000"/>
            <w:szCs w:val="24"/>
            <w:lang w:val="en-US"/>
          </w:rPr>
          <w:t>3</w:t>
        </w:r>
      </w:hyperlink>
      <w:r w:rsidR="00136F21">
        <w:rPr>
          <w:rFonts w:ascii="Arial" w:hAnsi="Arial" w:cs="Arial"/>
          <w:noProof/>
          <w:color w:val="FF0000"/>
          <w:szCs w:val="24"/>
          <w:lang w:val="en-US"/>
        </w:rPr>
        <w:t>)</w:t>
      </w:r>
      <w:r w:rsidR="002F1261" w:rsidRPr="00AE26B6">
        <w:rPr>
          <w:rFonts w:ascii="Arial" w:hAnsi="Arial" w:cs="Arial"/>
          <w:color w:val="FF0000"/>
          <w:szCs w:val="24"/>
          <w:lang w:val="en-US"/>
        </w:rPr>
        <w:fldChar w:fldCharType="end"/>
      </w:r>
      <w:r w:rsidR="00653295" w:rsidRPr="00AE26B6">
        <w:rPr>
          <w:rFonts w:ascii="Arial" w:hAnsi="Arial" w:cs="Arial"/>
          <w:color w:val="FF0000"/>
          <w:szCs w:val="24"/>
          <w:lang w:val="en-US"/>
        </w:rPr>
        <w:t>.</w:t>
      </w:r>
      <w:r w:rsidR="001458CD" w:rsidRPr="00AE26B6">
        <w:rPr>
          <w:rFonts w:ascii="Arial" w:hAnsi="Arial" w:cs="Arial"/>
          <w:color w:val="FF0000"/>
          <w:szCs w:val="24"/>
          <w:lang w:val="en-US"/>
        </w:rPr>
        <w:t xml:space="preserve">  </w:t>
      </w:r>
      <w:r w:rsidRPr="00AE26B6">
        <w:rPr>
          <w:rFonts w:ascii="Arial" w:hAnsi="Arial" w:cs="Arial"/>
          <w:color w:val="FF0000"/>
          <w:szCs w:val="24"/>
          <w:lang w:val="en-US"/>
        </w:rPr>
        <w:t xml:space="preserve">Severe deficiency of vitamin B12 typically presents as sensory disturbances in the extremities (tingling and numbness) and loss of vibration and joint position sense, together with motor problems and abnormalities of gait, impaired cognition and depression </w:t>
      </w:r>
      <w:r w:rsidR="002F1261" w:rsidRPr="00AE26B6">
        <w:rPr>
          <w:rFonts w:ascii="Arial" w:hAnsi="Arial" w:cs="Arial"/>
          <w:color w:val="FF0000"/>
          <w:szCs w:val="24"/>
          <w:lang w:val="en-US"/>
        </w:rPr>
        <w:fldChar w:fldCharType="begin">
          <w:fldData xml:space="preserve">PEVuZE5vdGU+PENpdGU+PEF1dGhvcj5IdW50PC9BdXRob3I+PFllYXI+MjAxNDwvWWVhcj48UmVj
TnVtPjExNDwvUmVjTnVtPjxEaXNwbGF5VGV4dD4oMiwgMyk8L0Rpc3BsYXlUZXh0PjxyZWNvcmQ+
PHJlYy1udW1iZXI+MTE0PC9yZWMtbnVtYmVyPjxmb3JlaWduLWtleXM+PGtleSBhcHA9IkVOIiBk
Yi1pZD0idzAycnd4cjlvdHZ3czRlOTJwdXYydHh2ZndyZndwd3NmZWQyIj4xMTQ8L2tleT48L2Zv
cmVpZ24ta2V5cz48cmVmLXR5cGUgbmFtZT0iSm91cm5hbCBBcnRpY2xlIj4xNzwvcmVmLXR5cGU+
PGNvbnRyaWJ1dG9ycz48YXV0aG9ycz48YXV0aG9yPkh1bnQsIEEuPC9hdXRob3I+PGF1dGhvcj5I
YXJyaW5ndG9uLCBELjwvYXV0aG9yPjxhdXRob3I+Um9iaW5zb24sIFMuPC9hdXRob3I+PC9hdXRo
b3JzPjwvY29udHJpYnV0b3JzPjxhdXRoLWFkZHJlc3M+SGFlbWF0b2xvZ3ksIEd1eSZhcG9zO3Mg
YW5kIFN0IFRob21hcyZhcG9zOyBOSFMgRm91bmRhdGlvbiBUcnVzdCwgTG9uZG9uLCBVSyBhbGVz
aWFodW50QG5ocy5uZXQuJiN4RDtIYWVtYXRvbG9neSwgR3V5JmFwb3M7cyBhbmQgU3QgVGhvbWFz
JmFwb3M7IE5IUyBGb3VuZGF0aW9uIFRydXN0LCBMb25kb24sIFVLLjwvYXV0aC1hZGRyZXNzPjx0
aXRsZXM+PHRpdGxlPlZpdGFtaW4gQjEyIGRlZmljaWVuY3k8L3RpdGxlPjxzZWNvbmRhcnktdGl0
bGU+Qm1qPC9zZWNvbmRhcnktdGl0bGU+PC90aXRsZXM+PHBlcmlvZGljYWw+PGZ1bGwtdGl0bGU+
Qm1qPC9mdWxsLXRpdGxlPjwvcGVyaW9kaWNhbD48cGFnZXM+ZzUyMjY8L3BhZ2VzPjx2b2x1bWU+
MzQ5PC92b2x1bWU+PGRhdGVzPjx5ZWFyPjIwMTQ8L3llYXI+PC9kYXRlcz48YWNjZXNzaW9uLW51
bT4yNTE4OTMyNDwvYWNjZXNzaW9uLW51bT48dXJscz48cmVsYXRlZC11cmxzPjx1cmw+aHR0cDov
L3d3dy5uY2JpLm5sbS5uaWguZ292L3B1Ym1lZC8yNTE4OTMyNDwvdXJsPjwvcmVsYXRlZC11cmxz
PjwvdXJscz48L3JlY29yZD48L0NpdGU+PENpdGU+PEF1dGhvcj5TdGFibGVyPC9BdXRob3I+PFll
YXI+MjAxMzwvWWVhcj48UmVjTnVtPjk0PC9SZWNOdW0+PHJlY29yZD48cmVjLW51bWJlcj45NDwv
cmVjLW51bWJlcj48Zm9yZWlnbi1rZXlzPjxrZXkgYXBwPSJFTiIgZGItaWQ9IncwMnJ3eHI5b3R2
d3M0ZTkycHV2MnR4dmZ3cmZ3cHdzZmVkMiI+OTQ8L2tleT48L2ZvcmVpZ24ta2V5cz48cmVmLXR5
cGUgbmFtZT0iSm91cm5hbCBBcnRpY2xlIj4xNzwvcmVmLXR5cGU+PGNvbnRyaWJ1dG9ycz48YXV0
aG9ycz48YXV0aG9yPlN0YWJsZXIsIFMuIFAuPC9hdXRob3I+PC9hdXRob3JzPjwvY29udHJpYnV0
b3JzPjxhdXRoLWFkZHJlc3M+RGl2aXNpb24gb2YgSGVtYXRvbG9neSwgVW5pdmVyc2l0eSBvZiBD
b2xvcmFkbyBTY2hvb2wgb2YgTWVkaWNpbmUsIEF1cm9yYSwgQ08gODAwNDUsIFVTQS4gc2FsbHku
c3RhYmxlckB1Y2RlbnZlci5lZHU8L2F1dGgtYWRkcmVzcz48dGl0bGVzPjx0aXRsZT5DbGluaWNh
bCBwcmFjdGljZS4gVml0YW1pbiBCMTIgZGVmaWNpZW5jeTwvdGl0bGU+PHNlY29uZGFyeS10aXRs
ZT5OIEVuZ2wgSiBNZWQ8L3NlY29uZGFyeS10aXRsZT48L3RpdGxlcz48cGVyaW9kaWNhbD48ZnVs
bC10aXRsZT5OIEVuZ2wgSiBNZWQ8L2Z1bGwtdGl0bGU+PC9wZXJpb2RpY2FsPjxwYWdlcz4xNDkt
NjA8L3BhZ2VzPjx2b2x1bWU+MzY4PC92b2x1bWU+PG51bWJlcj4yPC9udW1iZXI+PGtleXdvcmRz
PjxrZXl3b3JkPkFkbWluaXN0cmF0aW9uLCBPcmFsPC9rZXl3b3JkPjxrZXl3b3JkPkFuZW1pYSwg
UGVybmljaW91cy9kaWFnbm9zaXMvZXRpb2xvZ3k8L2tleXdvcmQ+PGtleXdvcmQ+Q2hpbGQ8L2tl
eXdvcmQ+PGtleXdvcmQ+Q2hpbGQgTnV0cml0aW9uIERpc29yZGVyczwva2V5d29yZD48a2V5d29y
ZD5EaWFnbm9zdGljIEVycm9yczwva2V5d29yZD48a2V5d29yZD5GZW1hbGU8L2tleXdvcmQ+PGtl
eXdvcmQ+SG9tb2N5c3RlaW5lL2Jsb29kPC9rZXl3b3JkPjxrZXl3b3JkPkh1bWFuczwva2V5d29y
ZD48a2V5d29yZD5JbmZhbnQ8L2tleXdvcmQ+PGtleXdvcmQ+SW5mYW50IE51dHJpdGlvbiBEaXNv
cmRlcnM8L2tleXdvcmQ+PGtleXdvcmQ+SW5qZWN0aW9uczwva2V5d29yZD48a2V5d29yZD5JbnRl
c3RpbmFsIEFic29ycHRpb24vcGh5c2lvbG9neTwva2V5d29yZD48a2V5d29yZD5NZXRoeWxtYWxv
bmljIEFjaWQvYmxvb2Q8L2tleXdvcmQ+PGtleXdvcmQ+TWlkZGxlIEFnZWQ8L2tleXdvcmQ+PGtl
eXdvcmQ+UGFyZXN0aGVzaWEvZXRpb2xvZ3k8L2tleXdvcmQ+PGtleXdvcmQ+UHJhY3RpY2UgR3Vp
ZGVsaW5lcyBhcyBUb3BpYzwva2V5d29yZD48a2V5d29yZD5WaXRhbWluIEIgMTIvKmFkbWluaXN0
cmF0aW9uICZhbXA7IGRvc2FnZS9ibG9vZDwva2V5d29yZD48a2V5d29yZD4qVml0YW1pbiBCIDEy
IERlZmljaWVuY3kvZGlhZ25vc2lzL2RydWcgdGhlcmFweS9ldGlvbG9neS9waHlzaW9wYXRob2xv
Z3k8L2tleXdvcmQ+PC9rZXl3b3Jkcz48ZGF0ZXM+PHllYXI+MjAxMzwveWVhcj48cHViLWRhdGVz
PjxkYXRlPkphbiAxMDwvZGF0ZT48L3B1Yi1kYXRlcz48L2RhdGVzPjxhY2Nlc3Npb24tbnVtPjIz
MzAxNzMyPC9hY2Nlc3Npb24tbnVtPjx1cmxzPjxyZWxhdGVkLXVybHM+PHVybD5odHRwOi8vd3d3
Lm5jYmkubmxtLm5paC5nb3YvcHVibWVkLzIzMzAxNzMyPC91cmw+PC9yZWxhdGVkLXVybHM+PC91
cmxzPjwvcmVjb3JkPjwvQ2l0ZT48L0VuZE5vdGU+AG==
</w:fldData>
        </w:fldChar>
      </w:r>
      <w:r w:rsidR="00136F21">
        <w:rPr>
          <w:rFonts w:ascii="Arial" w:hAnsi="Arial" w:cs="Arial"/>
          <w:color w:val="FF0000"/>
          <w:szCs w:val="24"/>
          <w:lang w:val="en-US"/>
        </w:rPr>
        <w:instrText xml:space="preserve"> ADDIN EN.CITE </w:instrText>
      </w:r>
      <w:r w:rsidR="002F1261">
        <w:rPr>
          <w:rFonts w:ascii="Arial" w:hAnsi="Arial" w:cs="Arial"/>
          <w:color w:val="FF0000"/>
          <w:szCs w:val="24"/>
          <w:lang w:val="en-US"/>
        </w:rPr>
        <w:fldChar w:fldCharType="begin">
          <w:fldData xml:space="preserve">PEVuZE5vdGU+PENpdGU+PEF1dGhvcj5IdW50PC9BdXRob3I+PFllYXI+MjAxNDwvWWVhcj48UmVj
TnVtPjExNDwvUmVjTnVtPjxEaXNwbGF5VGV4dD4oMiwgMyk8L0Rpc3BsYXlUZXh0PjxyZWNvcmQ+
PHJlYy1udW1iZXI+MTE0PC9yZWMtbnVtYmVyPjxmb3JlaWduLWtleXM+PGtleSBhcHA9IkVOIiBk
Yi1pZD0idzAycnd4cjlvdHZ3czRlOTJwdXYydHh2ZndyZndwd3NmZWQyIj4xMTQ8L2tleT48L2Zv
cmVpZ24ta2V5cz48cmVmLXR5cGUgbmFtZT0iSm91cm5hbCBBcnRpY2xlIj4xNzwvcmVmLXR5cGU+
PGNvbnRyaWJ1dG9ycz48YXV0aG9ycz48YXV0aG9yPkh1bnQsIEEuPC9hdXRob3I+PGF1dGhvcj5I
YXJyaW5ndG9uLCBELjwvYXV0aG9yPjxhdXRob3I+Um9iaW5zb24sIFMuPC9hdXRob3I+PC9hdXRo
b3JzPjwvY29udHJpYnV0b3JzPjxhdXRoLWFkZHJlc3M+SGFlbWF0b2xvZ3ksIEd1eSZhcG9zO3Mg
YW5kIFN0IFRob21hcyZhcG9zOyBOSFMgRm91bmRhdGlvbiBUcnVzdCwgTG9uZG9uLCBVSyBhbGVz
aWFodW50QG5ocy5uZXQuJiN4RDtIYWVtYXRvbG9neSwgR3V5JmFwb3M7cyBhbmQgU3QgVGhvbWFz
JmFwb3M7IE5IUyBGb3VuZGF0aW9uIFRydXN0LCBMb25kb24sIFVLLjwvYXV0aC1hZGRyZXNzPjx0
aXRsZXM+PHRpdGxlPlZpdGFtaW4gQjEyIGRlZmljaWVuY3k8L3RpdGxlPjxzZWNvbmRhcnktdGl0
bGU+Qm1qPC9zZWNvbmRhcnktdGl0bGU+PC90aXRsZXM+PHBlcmlvZGljYWw+PGZ1bGwtdGl0bGU+
Qm1qPC9mdWxsLXRpdGxlPjwvcGVyaW9kaWNhbD48cGFnZXM+ZzUyMjY8L3BhZ2VzPjx2b2x1bWU+
MzQ5PC92b2x1bWU+PGRhdGVzPjx5ZWFyPjIwMTQ8L3llYXI+PC9kYXRlcz48YWNjZXNzaW9uLW51
bT4yNTE4OTMyNDwvYWNjZXNzaW9uLW51bT48dXJscz48cmVsYXRlZC11cmxzPjx1cmw+aHR0cDov
L3d3dy5uY2JpLm5sbS5uaWguZ292L3B1Ym1lZC8yNTE4OTMyNDwvdXJsPjwvcmVsYXRlZC11cmxz
PjwvdXJscz48L3JlY29yZD48L0NpdGU+PENpdGU+PEF1dGhvcj5TdGFibGVyPC9BdXRob3I+PFll
YXI+MjAxMzwvWWVhcj48UmVjTnVtPjk0PC9SZWNOdW0+PHJlY29yZD48cmVjLW51bWJlcj45NDwv
cmVjLW51bWJlcj48Zm9yZWlnbi1rZXlzPjxrZXkgYXBwPSJFTiIgZGItaWQ9IncwMnJ3eHI5b3R2
d3M0ZTkycHV2MnR4dmZ3cmZ3cHdzZmVkMiI+OTQ8L2tleT48L2ZvcmVpZ24ta2V5cz48cmVmLXR5
cGUgbmFtZT0iSm91cm5hbCBBcnRpY2xlIj4xNzwvcmVmLXR5cGU+PGNvbnRyaWJ1dG9ycz48YXV0
aG9ycz48YXV0aG9yPlN0YWJsZXIsIFMuIFAuPC9hdXRob3I+PC9hdXRob3JzPjwvY29udHJpYnV0
b3JzPjxhdXRoLWFkZHJlc3M+RGl2aXNpb24gb2YgSGVtYXRvbG9neSwgVW5pdmVyc2l0eSBvZiBD
b2xvcmFkbyBTY2hvb2wgb2YgTWVkaWNpbmUsIEF1cm9yYSwgQ08gODAwNDUsIFVTQS4gc2FsbHku
c3RhYmxlckB1Y2RlbnZlci5lZHU8L2F1dGgtYWRkcmVzcz48dGl0bGVzPjx0aXRsZT5DbGluaWNh
bCBwcmFjdGljZS4gVml0YW1pbiBCMTIgZGVmaWNpZW5jeTwvdGl0bGU+PHNlY29uZGFyeS10aXRs
ZT5OIEVuZ2wgSiBNZWQ8L3NlY29uZGFyeS10aXRsZT48L3RpdGxlcz48cGVyaW9kaWNhbD48ZnVs
bC10aXRsZT5OIEVuZ2wgSiBNZWQ8L2Z1bGwtdGl0bGU+PC9wZXJpb2RpY2FsPjxwYWdlcz4xNDkt
NjA8L3BhZ2VzPjx2b2x1bWU+MzY4PC92b2x1bWU+PG51bWJlcj4yPC9udW1iZXI+PGtleXdvcmRz
PjxrZXl3b3JkPkFkbWluaXN0cmF0aW9uLCBPcmFsPC9rZXl3b3JkPjxrZXl3b3JkPkFuZW1pYSwg
UGVybmljaW91cy9kaWFnbm9zaXMvZXRpb2xvZ3k8L2tleXdvcmQ+PGtleXdvcmQ+Q2hpbGQ8L2tl
eXdvcmQ+PGtleXdvcmQ+Q2hpbGQgTnV0cml0aW9uIERpc29yZGVyczwva2V5d29yZD48a2V5d29y
ZD5EaWFnbm9zdGljIEVycm9yczwva2V5d29yZD48a2V5d29yZD5GZW1hbGU8L2tleXdvcmQ+PGtl
eXdvcmQ+SG9tb2N5c3RlaW5lL2Jsb29kPC9rZXl3b3JkPjxrZXl3b3JkPkh1bWFuczwva2V5d29y
ZD48a2V5d29yZD5JbmZhbnQ8L2tleXdvcmQ+PGtleXdvcmQ+SW5mYW50IE51dHJpdGlvbiBEaXNv
cmRlcnM8L2tleXdvcmQ+PGtleXdvcmQ+SW5qZWN0aW9uczwva2V5d29yZD48a2V5d29yZD5JbnRl
c3RpbmFsIEFic29ycHRpb24vcGh5c2lvbG9neTwva2V5d29yZD48a2V5d29yZD5NZXRoeWxtYWxv
bmljIEFjaWQvYmxvb2Q8L2tleXdvcmQ+PGtleXdvcmQ+TWlkZGxlIEFnZWQ8L2tleXdvcmQ+PGtl
eXdvcmQ+UGFyZXN0aGVzaWEvZXRpb2xvZ3k8L2tleXdvcmQ+PGtleXdvcmQ+UHJhY3RpY2UgR3Vp
ZGVsaW5lcyBhcyBUb3BpYzwva2V5d29yZD48a2V5d29yZD5WaXRhbWluIEIgMTIvKmFkbWluaXN0
cmF0aW9uICZhbXA7IGRvc2FnZS9ibG9vZDwva2V5d29yZD48a2V5d29yZD4qVml0YW1pbiBCIDEy
IERlZmljaWVuY3kvZGlhZ25vc2lzL2RydWcgdGhlcmFweS9ldGlvbG9neS9waHlzaW9wYXRob2xv
Z3k8L2tleXdvcmQ+PC9rZXl3b3Jkcz48ZGF0ZXM+PHllYXI+MjAxMzwveWVhcj48cHViLWRhdGVz
PjxkYXRlPkphbiAxMDwvZGF0ZT48L3B1Yi1kYXRlcz48L2RhdGVzPjxhY2Nlc3Npb24tbnVtPjIz
MzAxNzMyPC9hY2Nlc3Npb24tbnVtPjx1cmxzPjxyZWxhdGVkLXVybHM+PHVybD5odHRwOi8vd3d3
Lm5jYmkubmxtLm5paC5nb3YvcHVibWVkLzIzMzAxNzMyPC91cmw+PC9yZWxhdGVkLXVybHM+PC91
cmxzPjwvcmVjb3JkPjwvQ2l0ZT48L0VuZE5vdGU+AG==
</w:fldData>
        </w:fldChar>
      </w:r>
      <w:r w:rsidR="00136F21">
        <w:rPr>
          <w:rFonts w:ascii="Arial" w:hAnsi="Arial" w:cs="Arial"/>
          <w:color w:val="FF0000"/>
          <w:szCs w:val="24"/>
          <w:lang w:val="en-US"/>
        </w:rPr>
        <w:instrText xml:space="preserve"> ADDIN EN.CITE.DATA </w:instrText>
      </w:r>
      <w:r w:rsidR="002F1261">
        <w:rPr>
          <w:rFonts w:ascii="Arial" w:hAnsi="Arial" w:cs="Arial"/>
          <w:color w:val="FF0000"/>
          <w:szCs w:val="24"/>
          <w:lang w:val="en-US"/>
        </w:rPr>
      </w:r>
      <w:r w:rsidR="002F1261">
        <w:rPr>
          <w:rFonts w:ascii="Arial" w:hAnsi="Arial" w:cs="Arial"/>
          <w:color w:val="FF0000"/>
          <w:szCs w:val="24"/>
          <w:lang w:val="en-US"/>
        </w:rPr>
        <w:fldChar w:fldCharType="end"/>
      </w:r>
      <w:r w:rsidR="002F1261" w:rsidRPr="00AE26B6">
        <w:rPr>
          <w:rFonts w:ascii="Arial" w:hAnsi="Arial" w:cs="Arial"/>
          <w:color w:val="FF0000"/>
          <w:szCs w:val="24"/>
          <w:lang w:val="en-US"/>
        </w:rPr>
      </w:r>
      <w:r w:rsidR="002F1261" w:rsidRPr="00AE26B6">
        <w:rPr>
          <w:rFonts w:ascii="Arial" w:hAnsi="Arial" w:cs="Arial"/>
          <w:color w:val="FF0000"/>
          <w:szCs w:val="24"/>
          <w:lang w:val="en-US"/>
        </w:rPr>
        <w:fldChar w:fldCharType="separate"/>
      </w:r>
      <w:r w:rsidR="00136F21">
        <w:rPr>
          <w:rFonts w:ascii="Arial" w:hAnsi="Arial" w:cs="Arial"/>
          <w:noProof/>
          <w:color w:val="FF0000"/>
          <w:szCs w:val="24"/>
          <w:lang w:val="en-US"/>
        </w:rPr>
        <w:t>(</w:t>
      </w:r>
      <w:hyperlink w:anchor="_ENREF_2" w:tooltip="Stabler, 2013 #94" w:history="1">
        <w:r w:rsidR="00136F21">
          <w:rPr>
            <w:rFonts w:ascii="Arial" w:hAnsi="Arial" w:cs="Arial"/>
            <w:noProof/>
            <w:color w:val="FF0000"/>
            <w:szCs w:val="24"/>
            <w:lang w:val="en-US"/>
          </w:rPr>
          <w:t>2</w:t>
        </w:r>
      </w:hyperlink>
      <w:r w:rsidR="00136F21">
        <w:rPr>
          <w:rFonts w:ascii="Arial" w:hAnsi="Arial" w:cs="Arial"/>
          <w:noProof/>
          <w:color w:val="FF0000"/>
          <w:szCs w:val="24"/>
          <w:lang w:val="en-US"/>
        </w:rPr>
        <w:t xml:space="preserve">, </w:t>
      </w:r>
      <w:hyperlink w:anchor="_ENREF_3" w:tooltip="Hunt, 2014 #114" w:history="1">
        <w:r w:rsidR="00136F21">
          <w:rPr>
            <w:rFonts w:ascii="Arial" w:hAnsi="Arial" w:cs="Arial"/>
            <w:noProof/>
            <w:color w:val="FF0000"/>
            <w:szCs w:val="24"/>
            <w:lang w:val="en-US"/>
          </w:rPr>
          <w:t>3</w:t>
        </w:r>
      </w:hyperlink>
      <w:r w:rsidR="00136F21">
        <w:rPr>
          <w:rFonts w:ascii="Arial" w:hAnsi="Arial" w:cs="Arial"/>
          <w:noProof/>
          <w:color w:val="FF0000"/>
          <w:szCs w:val="24"/>
          <w:lang w:val="en-US"/>
        </w:rPr>
        <w:t>)</w:t>
      </w:r>
      <w:r w:rsidR="002F1261" w:rsidRPr="00AE26B6">
        <w:rPr>
          <w:rFonts w:ascii="Arial" w:hAnsi="Arial" w:cs="Arial"/>
          <w:color w:val="FF0000"/>
          <w:szCs w:val="24"/>
          <w:lang w:val="en-US"/>
        </w:rPr>
        <w:fldChar w:fldCharType="end"/>
      </w:r>
      <w:r w:rsidRPr="00AE26B6">
        <w:rPr>
          <w:rFonts w:ascii="Arial" w:hAnsi="Arial" w:cs="Arial"/>
          <w:color w:val="FF0000"/>
          <w:szCs w:val="24"/>
          <w:lang w:val="en-US"/>
        </w:rPr>
        <w:t xml:space="preserve">.  The neurological and cognitive manifestations of severe vitamin B12 deficiency are largely responsive to treatment with vitamin B12 (repeat intramuscular injection), although improvement may take time </w:t>
      </w:r>
      <w:r w:rsidR="002F1261" w:rsidRPr="00AE26B6">
        <w:rPr>
          <w:rFonts w:ascii="Arial" w:hAnsi="Arial" w:cs="Arial"/>
          <w:color w:val="FF0000"/>
          <w:szCs w:val="24"/>
          <w:lang w:val="en-US"/>
        </w:rPr>
        <w:fldChar w:fldCharType="begin"/>
      </w:r>
      <w:r w:rsidR="00136F21">
        <w:rPr>
          <w:rFonts w:ascii="Arial" w:hAnsi="Arial" w:cs="Arial"/>
          <w:color w:val="FF0000"/>
          <w:szCs w:val="24"/>
          <w:lang w:val="en-US"/>
        </w:rPr>
        <w:instrText xml:space="preserve"> ADDIN EN.CITE &lt;EndNote&gt;&lt;Cite&gt;&lt;Author&gt;Fine&lt;/Author&gt;&lt;Year&gt;1991&lt;/Year&gt;&lt;RecNum&gt;126&lt;/RecNum&gt;&lt;DisplayText&gt;(4)&lt;/DisplayText&gt;&lt;record&gt;&lt;rec-number&gt;126&lt;/rec-number&gt;&lt;foreign-keys&gt;&lt;key app="EN" db-id="w02rwxr9otvws4e92puv2txvfwrfwpwsfed2"&gt;126&lt;/key&gt;&lt;/foreign-keys&gt;&lt;ref-type name="Journal Article"&gt;17&lt;/ref-type&gt;&lt;contributors&gt;&lt;authors&gt;&lt;author&gt;Fine, E. J.&lt;/author&gt;&lt;author&gt;Soria, E. D.&lt;/author&gt;&lt;/authors&gt;&lt;/contributors&gt;&lt;auth-address&gt;Department of Neurology, School of Medicine, State University of New York, Buffalo.&lt;/auth-address&gt;&lt;titles&gt;&lt;title&gt;Myths about vitamin B12 deficiency&lt;/title&gt;&lt;secondary-title&gt;South Med J&lt;/secondary-title&gt;&lt;/titles&gt;&lt;periodical&gt;&lt;full-title&gt;South Med J&lt;/full-title&gt;&lt;/periodical&gt;&lt;pages&gt;1475-81&lt;/pages&gt;&lt;volume&gt;84&lt;/volume&gt;&lt;number&gt;12&lt;/number&gt;&lt;keywords&gt;&lt;keyword&gt;Adult&lt;/keyword&gt;&lt;keyword&gt;Aged&lt;/keyword&gt;&lt;keyword&gt;Aged, 80 and over&lt;/keyword&gt;&lt;keyword&gt;Dementia/drug therapy/etiology&lt;/keyword&gt;&lt;keyword&gt;Depression/drug therapy/etiology&lt;/keyword&gt;&lt;keyword&gt;Electromyography&lt;/keyword&gt;&lt;keyword&gt;Evoked Potentials, Somatosensory&lt;/keyword&gt;&lt;keyword&gt;Humans&lt;/keyword&gt;&lt;keyword&gt;Middle Aged&lt;/keyword&gt;&lt;keyword&gt;Vitamin B 12/*blood/therapeutic use&lt;/keyword&gt;&lt;keyword&gt;Vitamin B 12 Deficiency/*complications/diagnosis/drug therapy&lt;/keyword&gt;&lt;/keywords&gt;&lt;dates&gt;&lt;year&gt;1991&lt;/year&gt;&lt;pub-dates&gt;&lt;date&gt;Dec&lt;/date&gt;&lt;/pub-dates&gt;&lt;/dates&gt;&lt;accession-num&gt;1749982&lt;/accession-num&gt;&lt;urls&gt;&lt;related-urls&gt;&lt;url&gt;http://www.ncbi.nlm.nih.gov/pubmed/1749982&lt;/url&gt;&lt;/related-urls&gt;&lt;/urls&gt;&lt;/record&gt;&lt;/Cite&gt;&lt;/EndNote&gt;</w:instrText>
      </w:r>
      <w:r w:rsidR="002F1261" w:rsidRPr="00AE26B6">
        <w:rPr>
          <w:rFonts w:ascii="Arial" w:hAnsi="Arial" w:cs="Arial"/>
          <w:color w:val="FF0000"/>
          <w:szCs w:val="24"/>
          <w:lang w:val="en-US"/>
        </w:rPr>
        <w:fldChar w:fldCharType="separate"/>
      </w:r>
      <w:r w:rsidR="00136F21">
        <w:rPr>
          <w:rFonts w:ascii="Arial" w:hAnsi="Arial" w:cs="Arial"/>
          <w:noProof/>
          <w:color w:val="FF0000"/>
          <w:szCs w:val="24"/>
          <w:lang w:val="en-US"/>
        </w:rPr>
        <w:t>(</w:t>
      </w:r>
      <w:hyperlink w:anchor="_ENREF_4" w:tooltip="Fine, 1991 #126" w:history="1">
        <w:r w:rsidR="00136F21">
          <w:rPr>
            <w:rFonts w:ascii="Arial" w:hAnsi="Arial" w:cs="Arial"/>
            <w:noProof/>
            <w:color w:val="FF0000"/>
            <w:szCs w:val="24"/>
            <w:lang w:val="en-US"/>
          </w:rPr>
          <w:t>4</w:t>
        </w:r>
      </w:hyperlink>
      <w:r w:rsidR="00136F21">
        <w:rPr>
          <w:rFonts w:ascii="Arial" w:hAnsi="Arial" w:cs="Arial"/>
          <w:noProof/>
          <w:color w:val="FF0000"/>
          <w:szCs w:val="24"/>
          <w:lang w:val="en-US"/>
        </w:rPr>
        <w:t>)</w:t>
      </w:r>
      <w:r w:rsidR="002F1261" w:rsidRPr="00AE26B6">
        <w:rPr>
          <w:rFonts w:ascii="Arial" w:hAnsi="Arial" w:cs="Arial"/>
          <w:color w:val="FF0000"/>
          <w:szCs w:val="24"/>
          <w:lang w:val="en-US"/>
        </w:rPr>
        <w:fldChar w:fldCharType="end"/>
      </w:r>
      <w:r w:rsidRPr="00AE26B6">
        <w:rPr>
          <w:rFonts w:ascii="Arial" w:hAnsi="Arial" w:cs="Arial"/>
          <w:color w:val="FF0000"/>
          <w:szCs w:val="24"/>
          <w:lang w:val="en-US"/>
        </w:rPr>
        <w:t xml:space="preserve"> and the severity and duration of neurologic abnormalities influence the degree of recovery </w:t>
      </w:r>
      <w:r w:rsidR="002F1261" w:rsidRPr="00AE26B6">
        <w:rPr>
          <w:rFonts w:ascii="Arial" w:hAnsi="Arial" w:cs="Arial"/>
          <w:color w:val="FF0000"/>
          <w:szCs w:val="24"/>
          <w:lang w:val="en-US"/>
        </w:rPr>
        <w:fldChar w:fldCharType="begin">
          <w:fldData xml:space="preserve">PEVuZE5vdGU+PENpdGU+PEF1dGhvcj5IdW50PC9BdXRob3I+PFllYXI+MjAxNDwvWWVhcj48UmVj
TnVtPjExNDwvUmVjTnVtPjxEaXNwbGF5VGV4dD4oMiwgMyk8L0Rpc3BsYXlUZXh0PjxyZWNvcmQ+
PHJlYy1udW1iZXI+MTE0PC9yZWMtbnVtYmVyPjxmb3JlaWduLWtleXM+PGtleSBhcHA9IkVOIiBk
Yi1pZD0idzAycnd4cjlvdHZ3czRlOTJwdXYydHh2ZndyZndwd3NmZWQyIj4xMTQ8L2tleT48L2Zv
cmVpZ24ta2V5cz48cmVmLXR5cGUgbmFtZT0iSm91cm5hbCBBcnRpY2xlIj4xNzwvcmVmLXR5cGU+
PGNvbnRyaWJ1dG9ycz48YXV0aG9ycz48YXV0aG9yPkh1bnQsIEEuPC9hdXRob3I+PGF1dGhvcj5I
YXJyaW5ndG9uLCBELjwvYXV0aG9yPjxhdXRob3I+Um9iaW5zb24sIFMuPC9hdXRob3I+PC9hdXRo
b3JzPjwvY29udHJpYnV0b3JzPjxhdXRoLWFkZHJlc3M+SGFlbWF0b2xvZ3ksIEd1eSZhcG9zO3Mg
YW5kIFN0IFRob21hcyZhcG9zOyBOSFMgRm91bmRhdGlvbiBUcnVzdCwgTG9uZG9uLCBVSyBhbGVz
aWFodW50QG5ocy5uZXQuJiN4RDtIYWVtYXRvbG9neSwgR3V5JmFwb3M7cyBhbmQgU3QgVGhvbWFz
JmFwb3M7IE5IUyBGb3VuZGF0aW9uIFRydXN0LCBMb25kb24sIFVLLjwvYXV0aC1hZGRyZXNzPjx0
aXRsZXM+PHRpdGxlPlZpdGFtaW4gQjEyIGRlZmljaWVuY3k8L3RpdGxlPjxzZWNvbmRhcnktdGl0
bGU+Qm1qPC9zZWNvbmRhcnktdGl0bGU+PC90aXRsZXM+PHBlcmlvZGljYWw+PGZ1bGwtdGl0bGU+
Qm1qPC9mdWxsLXRpdGxlPjwvcGVyaW9kaWNhbD48cGFnZXM+ZzUyMjY8L3BhZ2VzPjx2b2x1bWU+
MzQ5PC92b2x1bWU+PGRhdGVzPjx5ZWFyPjIwMTQ8L3llYXI+PC9kYXRlcz48YWNjZXNzaW9uLW51
bT4yNTE4OTMyNDwvYWNjZXNzaW9uLW51bT48dXJscz48cmVsYXRlZC11cmxzPjx1cmw+aHR0cDov
L3d3dy5uY2JpLm5sbS5uaWguZ292L3B1Ym1lZC8yNTE4OTMyNDwvdXJsPjwvcmVsYXRlZC11cmxz
PjwvdXJscz48L3JlY29yZD48L0NpdGU+PENpdGU+PEF1dGhvcj5TdGFibGVyPC9BdXRob3I+PFll
YXI+MjAxMzwvWWVhcj48UmVjTnVtPjk0PC9SZWNOdW0+PHJlY29yZD48cmVjLW51bWJlcj45NDwv
cmVjLW51bWJlcj48Zm9yZWlnbi1rZXlzPjxrZXkgYXBwPSJFTiIgZGItaWQ9IncwMnJ3eHI5b3R2
d3M0ZTkycHV2MnR4dmZ3cmZ3cHdzZmVkMiI+OTQ8L2tleT48L2ZvcmVpZ24ta2V5cz48cmVmLXR5
cGUgbmFtZT0iSm91cm5hbCBBcnRpY2xlIj4xNzwvcmVmLXR5cGU+PGNvbnRyaWJ1dG9ycz48YXV0
aG9ycz48YXV0aG9yPlN0YWJsZXIsIFMuIFAuPC9hdXRob3I+PC9hdXRob3JzPjwvY29udHJpYnV0
b3JzPjxhdXRoLWFkZHJlc3M+RGl2aXNpb24gb2YgSGVtYXRvbG9neSwgVW5pdmVyc2l0eSBvZiBD
b2xvcmFkbyBTY2hvb2wgb2YgTWVkaWNpbmUsIEF1cm9yYSwgQ08gODAwNDUsIFVTQS4gc2FsbHku
c3RhYmxlckB1Y2RlbnZlci5lZHU8L2F1dGgtYWRkcmVzcz48dGl0bGVzPjx0aXRsZT5DbGluaWNh
bCBwcmFjdGljZS4gVml0YW1pbiBCMTIgZGVmaWNpZW5jeTwvdGl0bGU+PHNlY29uZGFyeS10aXRs
ZT5OIEVuZ2wgSiBNZWQ8L3NlY29uZGFyeS10aXRsZT48L3RpdGxlcz48cGVyaW9kaWNhbD48ZnVs
bC10aXRsZT5OIEVuZ2wgSiBNZWQ8L2Z1bGwtdGl0bGU+PC9wZXJpb2RpY2FsPjxwYWdlcz4xNDkt
NjA8L3BhZ2VzPjx2b2x1bWU+MzY4PC92b2x1bWU+PG51bWJlcj4yPC9udW1iZXI+PGtleXdvcmRz
PjxrZXl3b3JkPkFkbWluaXN0cmF0aW9uLCBPcmFsPC9rZXl3b3JkPjxrZXl3b3JkPkFuZW1pYSwg
UGVybmljaW91cy9kaWFnbm9zaXMvZXRpb2xvZ3k8L2tleXdvcmQ+PGtleXdvcmQ+Q2hpbGQ8L2tl
eXdvcmQ+PGtleXdvcmQ+Q2hpbGQgTnV0cml0aW9uIERpc29yZGVyczwva2V5d29yZD48a2V5d29y
ZD5EaWFnbm9zdGljIEVycm9yczwva2V5d29yZD48a2V5d29yZD5GZW1hbGU8L2tleXdvcmQ+PGtl
eXdvcmQ+SG9tb2N5c3RlaW5lL2Jsb29kPC9rZXl3b3JkPjxrZXl3b3JkPkh1bWFuczwva2V5d29y
ZD48a2V5d29yZD5JbmZhbnQ8L2tleXdvcmQ+PGtleXdvcmQ+SW5mYW50IE51dHJpdGlvbiBEaXNv
cmRlcnM8L2tleXdvcmQ+PGtleXdvcmQ+SW5qZWN0aW9uczwva2V5d29yZD48a2V5d29yZD5JbnRl
c3RpbmFsIEFic29ycHRpb24vcGh5c2lvbG9neTwva2V5d29yZD48a2V5d29yZD5NZXRoeWxtYWxv
bmljIEFjaWQvYmxvb2Q8L2tleXdvcmQ+PGtleXdvcmQ+TWlkZGxlIEFnZWQ8L2tleXdvcmQ+PGtl
eXdvcmQ+UGFyZXN0aGVzaWEvZXRpb2xvZ3k8L2tleXdvcmQ+PGtleXdvcmQ+UHJhY3RpY2UgR3Vp
ZGVsaW5lcyBhcyBUb3BpYzwva2V5d29yZD48a2V5d29yZD5WaXRhbWluIEIgMTIvKmFkbWluaXN0
cmF0aW9uICZhbXA7IGRvc2FnZS9ibG9vZDwva2V5d29yZD48a2V5d29yZD4qVml0YW1pbiBCIDEy
IERlZmljaWVuY3kvZGlhZ25vc2lzL2RydWcgdGhlcmFweS9ldGlvbG9neS9waHlzaW9wYXRob2xv
Z3k8L2tleXdvcmQ+PC9rZXl3b3Jkcz48ZGF0ZXM+PHllYXI+MjAxMzwveWVhcj48cHViLWRhdGVz
PjxkYXRlPkphbiAxMDwvZGF0ZT48L3B1Yi1kYXRlcz48L2RhdGVzPjxhY2Nlc3Npb24tbnVtPjIz
MzAxNzMyPC9hY2Nlc3Npb24tbnVtPjx1cmxzPjxyZWxhdGVkLXVybHM+PHVybD5odHRwOi8vd3d3
Lm5jYmkubmxtLm5paC5nb3YvcHVibWVkLzIzMzAxNzMyPC91cmw+PC9yZWxhdGVkLXVybHM+PC91
cmxzPjwvcmVjb3JkPjwvQ2l0ZT48L0VuZE5vdGU+AG==
</w:fldData>
        </w:fldChar>
      </w:r>
      <w:r w:rsidR="00136F21">
        <w:rPr>
          <w:rFonts w:ascii="Arial" w:hAnsi="Arial" w:cs="Arial"/>
          <w:color w:val="FF0000"/>
          <w:szCs w:val="24"/>
          <w:lang w:val="en-US"/>
        </w:rPr>
        <w:instrText xml:space="preserve"> ADDIN EN.CITE </w:instrText>
      </w:r>
      <w:r w:rsidR="002F1261">
        <w:rPr>
          <w:rFonts w:ascii="Arial" w:hAnsi="Arial" w:cs="Arial"/>
          <w:color w:val="FF0000"/>
          <w:szCs w:val="24"/>
          <w:lang w:val="en-US"/>
        </w:rPr>
        <w:fldChar w:fldCharType="begin">
          <w:fldData xml:space="preserve">PEVuZE5vdGU+PENpdGU+PEF1dGhvcj5IdW50PC9BdXRob3I+PFllYXI+MjAxNDwvWWVhcj48UmVj
TnVtPjExNDwvUmVjTnVtPjxEaXNwbGF5VGV4dD4oMiwgMyk8L0Rpc3BsYXlUZXh0PjxyZWNvcmQ+
PHJlYy1udW1iZXI+MTE0PC9yZWMtbnVtYmVyPjxmb3JlaWduLWtleXM+PGtleSBhcHA9IkVOIiBk
Yi1pZD0idzAycnd4cjlvdHZ3czRlOTJwdXYydHh2ZndyZndwd3NmZWQyIj4xMTQ8L2tleT48L2Zv
cmVpZ24ta2V5cz48cmVmLXR5cGUgbmFtZT0iSm91cm5hbCBBcnRpY2xlIj4xNzwvcmVmLXR5cGU+
PGNvbnRyaWJ1dG9ycz48YXV0aG9ycz48YXV0aG9yPkh1bnQsIEEuPC9hdXRob3I+PGF1dGhvcj5I
YXJyaW5ndG9uLCBELjwvYXV0aG9yPjxhdXRob3I+Um9iaW5zb24sIFMuPC9hdXRob3I+PC9hdXRo
b3JzPjwvY29udHJpYnV0b3JzPjxhdXRoLWFkZHJlc3M+SGFlbWF0b2xvZ3ksIEd1eSZhcG9zO3Mg
YW5kIFN0IFRob21hcyZhcG9zOyBOSFMgRm91bmRhdGlvbiBUcnVzdCwgTG9uZG9uLCBVSyBhbGVz
aWFodW50QG5ocy5uZXQuJiN4RDtIYWVtYXRvbG9neSwgR3V5JmFwb3M7cyBhbmQgU3QgVGhvbWFz
JmFwb3M7IE5IUyBGb3VuZGF0aW9uIFRydXN0LCBMb25kb24sIFVLLjwvYXV0aC1hZGRyZXNzPjx0
aXRsZXM+PHRpdGxlPlZpdGFtaW4gQjEyIGRlZmljaWVuY3k8L3RpdGxlPjxzZWNvbmRhcnktdGl0
bGU+Qm1qPC9zZWNvbmRhcnktdGl0bGU+PC90aXRsZXM+PHBlcmlvZGljYWw+PGZ1bGwtdGl0bGU+
Qm1qPC9mdWxsLXRpdGxlPjwvcGVyaW9kaWNhbD48cGFnZXM+ZzUyMjY8L3BhZ2VzPjx2b2x1bWU+
MzQ5PC92b2x1bWU+PGRhdGVzPjx5ZWFyPjIwMTQ8L3llYXI+PC9kYXRlcz48YWNjZXNzaW9uLW51
bT4yNTE4OTMyNDwvYWNjZXNzaW9uLW51bT48dXJscz48cmVsYXRlZC11cmxzPjx1cmw+aHR0cDov
L3d3dy5uY2JpLm5sbS5uaWguZ292L3B1Ym1lZC8yNTE4OTMyNDwvdXJsPjwvcmVsYXRlZC11cmxz
PjwvdXJscz48L3JlY29yZD48L0NpdGU+PENpdGU+PEF1dGhvcj5TdGFibGVyPC9BdXRob3I+PFll
YXI+MjAxMzwvWWVhcj48UmVjTnVtPjk0PC9SZWNOdW0+PHJlY29yZD48cmVjLW51bWJlcj45NDwv
cmVjLW51bWJlcj48Zm9yZWlnbi1rZXlzPjxrZXkgYXBwPSJFTiIgZGItaWQ9IncwMnJ3eHI5b3R2
d3M0ZTkycHV2MnR4dmZ3cmZ3cHdzZmVkMiI+OTQ8L2tleT48L2ZvcmVpZ24ta2V5cz48cmVmLXR5
cGUgbmFtZT0iSm91cm5hbCBBcnRpY2xlIj4xNzwvcmVmLXR5cGU+PGNvbnRyaWJ1dG9ycz48YXV0
aG9ycz48YXV0aG9yPlN0YWJsZXIsIFMuIFAuPC9hdXRob3I+PC9hdXRob3JzPjwvY29udHJpYnV0
b3JzPjxhdXRoLWFkZHJlc3M+RGl2aXNpb24gb2YgSGVtYXRvbG9neSwgVW5pdmVyc2l0eSBvZiBD
b2xvcmFkbyBTY2hvb2wgb2YgTWVkaWNpbmUsIEF1cm9yYSwgQ08gODAwNDUsIFVTQS4gc2FsbHku
c3RhYmxlckB1Y2RlbnZlci5lZHU8L2F1dGgtYWRkcmVzcz48dGl0bGVzPjx0aXRsZT5DbGluaWNh
bCBwcmFjdGljZS4gVml0YW1pbiBCMTIgZGVmaWNpZW5jeTwvdGl0bGU+PHNlY29uZGFyeS10aXRs
ZT5OIEVuZ2wgSiBNZWQ8L3NlY29uZGFyeS10aXRsZT48L3RpdGxlcz48cGVyaW9kaWNhbD48ZnVs
bC10aXRsZT5OIEVuZ2wgSiBNZWQ8L2Z1bGwtdGl0bGU+PC9wZXJpb2RpY2FsPjxwYWdlcz4xNDkt
NjA8L3BhZ2VzPjx2b2x1bWU+MzY4PC92b2x1bWU+PG51bWJlcj4yPC9udW1iZXI+PGtleXdvcmRz
PjxrZXl3b3JkPkFkbWluaXN0cmF0aW9uLCBPcmFsPC9rZXl3b3JkPjxrZXl3b3JkPkFuZW1pYSwg
UGVybmljaW91cy9kaWFnbm9zaXMvZXRpb2xvZ3k8L2tleXdvcmQ+PGtleXdvcmQ+Q2hpbGQ8L2tl
eXdvcmQ+PGtleXdvcmQ+Q2hpbGQgTnV0cml0aW9uIERpc29yZGVyczwva2V5d29yZD48a2V5d29y
ZD5EaWFnbm9zdGljIEVycm9yczwva2V5d29yZD48a2V5d29yZD5GZW1hbGU8L2tleXdvcmQ+PGtl
eXdvcmQ+SG9tb2N5c3RlaW5lL2Jsb29kPC9rZXl3b3JkPjxrZXl3b3JkPkh1bWFuczwva2V5d29y
ZD48a2V5d29yZD5JbmZhbnQ8L2tleXdvcmQ+PGtleXdvcmQ+SW5mYW50IE51dHJpdGlvbiBEaXNv
cmRlcnM8L2tleXdvcmQ+PGtleXdvcmQ+SW5qZWN0aW9uczwva2V5d29yZD48a2V5d29yZD5JbnRl
c3RpbmFsIEFic29ycHRpb24vcGh5c2lvbG9neTwva2V5d29yZD48a2V5d29yZD5NZXRoeWxtYWxv
bmljIEFjaWQvYmxvb2Q8L2tleXdvcmQ+PGtleXdvcmQ+TWlkZGxlIEFnZWQ8L2tleXdvcmQ+PGtl
eXdvcmQ+UGFyZXN0aGVzaWEvZXRpb2xvZ3k8L2tleXdvcmQ+PGtleXdvcmQ+UHJhY3RpY2UgR3Vp
ZGVsaW5lcyBhcyBUb3BpYzwva2V5d29yZD48a2V5d29yZD5WaXRhbWluIEIgMTIvKmFkbWluaXN0
cmF0aW9uICZhbXA7IGRvc2FnZS9ibG9vZDwva2V5d29yZD48a2V5d29yZD4qVml0YW1pbiBCIDEy
IERlZmljaWVuY3kvZGlhZ25vc2lzL2RydWcgdGhlcmFweS9ldGlvbG9neS9waHlzaW9wYXRob2xv
Z3k8L2tleXdvcmQ+PC9rZXl3b3Jkcz48ZGF0ZXM+PHllYXI+MjAxMzwveWVhcj48cHViLWRhdGVz
PjxkYXRlPkphbiAxMDwvZGF0ZT48L3B1Yi1kYXRlcz48L2RhdGVzPjxhY2Nlc3Npb24tbnVtPjIz
MzAxNzMyPC9hY2Nlc3Npb24tbnVtPjx1cmxzPjxyZWxhdGVkLXVybHM+PHVybD5odHRwOi8vd3d3
Lm5jYmkubmxtLm5paC5nb3YvcHVibWVkLzIzMzAxNzMyPC91cmw+PC9yZWxhdGVkLXVybHM+PC91
cmxzPjwvcmVjb3JkPjwvQ2l0ZT48L0VuZE5vdGU+AG==
</w:fldData>
        </w:fldChar>
      </w:r>
      <w:r w:rsidR="00136F21">
        <w:rPr>
          <w:rFonts w:ascii="Arial" w:hAnsi="Arial" w:cs="Arial"/>
          <w:color w:val="FF0000"/>
          <w:szCs w:val="24"/>
          <w:lang w:val="en-US"/>
        </w:rPr>
        <w:instrText xml:space="preserve"> ADDIN EN.CITE.DATA </w:instrText>
      </w:r>
      <w:r w:rsidR="002F1261">
        <w:rPr>
          <w:rFonts w:ascii="Arial" w:hAnsi="Arial" w:cs="Arial"/>
          <w:color w:val="FF0000"/>
          <w:szCs w:val="24"/>
          <w:lang w:val="en-US"/>
        </w:rPr>
      </w:r>
      <w:r w:rsidR="002F1261">
        <w:rPr>
          <w:rFonts w:ascii="Arial" w:hAnsi="Arial" w:cs="Arial"/>
          <w:color w:val="FF0000"/>
          <w:szCs w:val="24"/>
          <w:lang w:val="en-US"/>
        </w:rPr>
        <w:fldChar w:fldCharType="end"/>
      </w:r>
      <w:r w:rsidR="002F1261" w:rsidRPr="00AE26B6">
        <w:rPr>
          <w:rFonts w:ascii="Arial" w:hAnsi="Arial" w:cs="Arial"/>
          <w:color w:val="FF0000"/>
          <w:szCs w:val="24"/>
          <w:lang w:val="en-US"/>
        </w:rPr>
      </w:r>
      <w:r w:rsidR="002F1261" w:rsidRPr="00AE26B6">
        <w:rPr>
          <w:rFonts w:ascii="Arial" w:hAnsi="Arial" w:cs="Arial"/>
          <w:color w:val="FF0000"/>
          <w:szCs w:val="24"/>
          <w:lang w:val="en-US"/>
        </w:rPr>
        <w:fldChar w:fldCharType="separate"/>
      </w:r>
      <w:r w:rsidR="00136F21">
        <w:rPr>
          <w:rFonts w:ascii="Arial" w:hAnsi="Arial" w:cs="Arial"/>
          <w:noProof/>
          <w:color w:val="FF0000"/>
          <w:szCs w:val="24"/>
          <w:lang w:val="en-US"/>
        </w:rPr>
        <w:t>(</w:t>
      </w:r>
      <w:hyperlink w:anchor="_ENREF_2" w:tooltip="Stabler, 2013 #94" w:history="1">
        <w:r w:rsidR="00136F21">
          <w:rPr>
            <w:rFonts w:ascii="Arial" w:hAnsi="Arial" w:cs="Arial"/>
            <w:noProof/>
            <w:color w:val="FF0000"/>
            <w:szCs w:val="24"/>
            <w:lang w:val="en-US"/>
          </w:rPr>
          <w:t>2</w:t>
        </w:r>
      </w:hyperlink>
      <w:r w:rsidR="00136F21">
        <w:rPr>
          <w:rFonts w:ascii="Arial" w:hAnsi="Arial" w:cs="Arial"/>
          <w:noProof/>
          <w:color w:val="FF0000"/>
          <w:szCs w:val="24"/>
          <w:lang w:val="en-US"/>
        </w:rPr>
        <w:t xml:space="preserve">, </w:t>
      </w:r>
      <w:hyperlink w:anchor="_ENREF_3" w:tooltip="Hunt, 2014 #114" w:history="1">
        <w:r w:rsidR="00136F21">
          <w:rPr>
            <w:rFonts w:ascii="Arial" w:hAnsi="Arial" w:cs="Arial"/>
            <w:noProof/>
            <w:color w:val="FF0000"/>
            <w:szCs w:val="24"/>
            <w:lang w:val="en-US"/>
          </w:rPr>
          <w:t>3</w:t>
        </w:r>
      </w:hyperlink>
      <w:r w:rsidR="00136F21">
        <w:rPr>
          <w:rFonts w:ascii="Arial" w:hAnsi="Arial" w:cs="Arial"/>
          <w:noProof/>
          <w:color w:val="FF0000"/>
          <w:szCs w:val="24"/>
          <w:lang w:val="en-US"/>
        </w:rPr>
        <w:t>)</w:t>
      </w:r>
      <w:r w:rsidR="002F1261" w:rsidRPr="00AE26B6">
        <w:rPr>
          <w:rFonts w:ascii="Arial" w:hAnsi="Arial" w:cs="Arial"/>
          <w:color w:val="FF0000"/>
          <w:szCs w:val="24"/>
          <w:lang w:val="en-US"/>
        </w:rPr>
        <w:fldChar w:fldCharType="end"/>
      </w:r>
      <w:r w:rsidRPr="00AE26B6">
        <w:rPr>
          <w:rFonts w:ascii="Arial" w:hAnsi="Arial" w:cs="Arial"/>
          <w:color w:val="FF0000"/>
          <w:szCs w:val="24"/>
          <w:lang w:val="en-US"/>
        </w:rPr>
        <w:t>.</w:t>
      </w:r>
    </w:p>
    <w:p w:rsidR="005B2F12" w:rsidRPr="00AE26B6" w:rsidRDefault="005B2F12" w:rsidP="001A4913">
      <w:pPr>
        <w:spacing w:line="480" w:lineRule="auto"/>
        <w:rPr>
          <w:rFonts w:ascii="Arial" w:hAnsi="Arial" w:cs="Arial"/>
          <w:color w:val="FF0000"/>
          <w:szCs w:val="24"/>
          <w:lang w:val="en-US"/>
        </w:rPr>
      </w:pPr>
    </w:p>
    <w:p w:rsidR="00893FEE" w:rsidRPr="00AE26B6" w:rsidRDefault="00F51D84" w:rsidP="001A4913">
      <w:pPr>
        <w:spacing w:line="480" w:lineRule="auto"/>
        <w:rPr>
          <w:rFonts w:ascii="Arial" w:hAnsi="Arial" w:cs="Arial"/>
          <w:color w:val="FF0000"/>
          <w:szCs w:val="24"/>
          <w:lang w:val="en-US"/>
        </w:rPr>
      </w:pPr>
      <w:r w:rsidRPr="00AE26B6">
        <w:rPr>
          <w:rFonts w:ascii="Arial" w:hAnsi="Arial" w:cs="Arial"/>
          <w:color w:val="FF0000"/>
          <w:szCs w:val="24"/>
          <w:lang w:val="en-US"/>
        </w:rPr>
        <w:t>N</w:t>
      </w:r>
      <w:r w:rsidR="001458CD" w:rsidRPr="00AE26B6">
        <w:rPr>
          <w:rFonts w:ascii="Arial" w:hAnsi="Arial" w:cs="Arial"/>
          <w:color w:val="FF0000"/>
          <w:szCs w:val="24"/>
          <w:lang w:val="en-US"/>
        </w:rPr>
        <w:t>eurological</w:t>
      </w:r>
      <w:r w:rsidR="00F97655" w:rsidRPr="00AE26B6">
        <w:rPr>
          <w:rFonts w:ascii="Arial" w:hAnsi="Arial" w:cs="Arial"/>
          <w:color w:val="FF0000"/>
          <w:szCs w:val="24"/>
          <w:lang w:val="en-US"/>
        </w:rPr>
        <w:t>,</w:t>
      </w:r>
      <w:r w:rsidR="001458CD" w:rsidRPr="00AE26B6">
        <w:rPr>
          <w:rFonts w:ascii="Arial" w:hAnsi="Arial" w:cs="Arial"/>
          <w:color w:val="FF0000"/>
          <w:szCs w:val="24"/>
          <w:lang w:val="en-US"/>
        </w:rPr>
        <w:t xml:space="preserve"> </w:t>
      </w:r>
      <w:r w:rsidR="00F97655" w:rsidRPr="00AE26B6">
        <w:rPr>
          <w:rFonts w:ascii="Arial" w:hAnsi="Arial" w:cs="Arial"/>
          <w:color w:val="FF0000"/>
          <w:szCs w:val="24"/>
          <w:lang w:val="en-US"/>
        </w:rPr>
        <w:t xml:space="preserve">cognitive and psychological </w:t>
      </w:r>
      <w:r w:rsidR="001458CD" w:rsidRPr="00AE26B6">
        <w:rPr>
          <w:rFonts w:ascii="Arial" w:hAnsi="Arial" w:cs="Arial"/>
          <w:color w:val="FF0000"/>
          <w:szCs w:val="24"/>
          <w:lang w:val="en-US"/>
        </w:rPr>
        <w:t>abnormalities</w:t>
      </w:r>
      <w:r w:rsidRPr="00AE26B6">
        <w:rPr>
          <w:rFonts w:ascii="Arial" w:hAnsi="Arial" w:cs="Arial"/>
          <w:color w:val="FF0000"/>
          <w:szCs w:val="24"/>
          <w:lang w:val="en-US"/>
        </w:rPr>
        <w:t xml:space="preserve"> </w:t>
      </w:r>
      <w:r w:rsidR="0047003A" w:rsidRPr="00AE26B6">
        <w:rPr>
          <w:rFonts w:ascii="Arial" w:hAnsi="Arial" w:cs="Arial"/>
          <w:color w:val="FF0000"/>
          <w:szCs w:val="24"/>
          <w:lang w:val="en-US"/>
        </w:rPr>
        <w:t xml:space="preserve">also </w:t>
      </w:r>
      <w:r w:rsidRPr="00AE26B6">
        <w:rPr>
          <w:rFonts w:ascii="Arial" w:hAnsi="Arial" w:cs="Arial"/>
          <w:color w:val="FF0000"/>
          <w:szCs w:val="24"/>
          <w:lang w:val="en-US"/>
        </w:rPr>
        <w:t>occur in individuals with moderate vitamin B12 deficiency</w:t>
      </w:r>
      <w:r w:rsidR="007D321C" w:rsidRPr="00AE26B6">
        <w:rPr>
          <w:rFonts w:ascii="Arial" w:hAnsi="Arial" w:cs="Arial"/>
          <w:color w:val="FF0000"/>
          <w:szCs w:val="24"/>
          <w:lang w:val="en-US"/>
        </w:rPr>
        <w:t xml:space="preserve"> (serum vitamin B12 levels: 107-210pmol/L) </w:t>
      </w:r>
      <w:r w:rsidR="002F1261" w:rsidRPr="00AE26B6">
        <w:rPr>
          <w:rFonts w:ascii="Arial" w:hAnsi="Arial" w:cs="Arial"/>
          <w:color w:val="FF0000"/>
          <w:szCs w:val="24"/>
          <w:lang w:val="en-US"/>
        </w:rPr>
        <w:fldChar w:fldCharType="begin">
          <w:fldData xml:space="preserve">PEVuZE5vdGU+PENpdGU+PEF1dGhvcj5MaW5kZW5iYXVtPC9BdXRob3I+PFllYXI+MTk4ODwvWWVh
cj48UmVjTnVtPjc8L1JlY051bT48RGlzcGxheVRleHQ+KDUpPC9EaXNwbGF5VGV4dD48cmVjb3Jk
PjxyZWMtbnVtYmVyPjc8L3JlYy1udW1iZXI+PGZvcmVpZ24ta2V5cz48a2V5IGFwcD0iRU4iIGRi
LWlkPSJ3MDJyd3hyOW90dndzNGU5MnB1djJ0eHZmd3Jmd3B3c2ZlZDIiPjc8L2tleT48L2ZvcmVp
Z24ta2V5cz48cmVmLXR5cGUgbmFtZT0iSm91cm5hbCBBcnRpY2xlIj4xNzwvcmVmLXR5cGU+PGNv
bnRyaWJ1dG9ycz48YXV0aG9ycz48YXV0aG9yPkxpbmRlbmJhdW0sIEouPC9hdXRob3I+PGF1dGhv
cj5IZWFsdG9uLCBFLiBCLjwvYXV0aG9yPjxhdXRob3I+U2F2YWdlLCBELiBHLjwvYXV0aG9yPjxh
dXRob3I+QnJ1c3QsIEouIEMuPC9hdXRob3I+PGF1dGhvcj5HYXJyZXR0LCBULiBKLjwvYXV0aG9y
PjxhdXRob3I+UG9kZWxsLCBFLiBSLjwvYXV0aG9yPjxhdXRob3I+TWFyY2VsbCwgUC4gRC48L2F1
dGhvcj48YXV0aG9yPlN0YWJsZXIsIFMuIFAuPC9hdXRob3I+PGF1dGhvcj5BbGxlbiwgUi4gSC48
L2F1dGhvcj48L2F1dGhvcnM+PC9jb250cmlidXRvcnM+PGF1dGgtYWRkcmVzcz5EZXBhcnRtZW50
IG9mIE1lZGljaW5lLCBDb2x1bWJpYS1QcmVzYnl0ZXJpYW4gTWVkaWNhbCBDZW50ZXIsIE5ldyBZ
b3JrLCBOWSAxMDAzMi48L2F1dGgtYWRkcmVzcz48dGl0bGVzPjx0aXRsZT5OZXVyb3BzeWNoaWF0
cmljIGRpc29yZGVycyBjYXVzZWQgYnkgY29iYWxhbWluIGRlZmljaWVuY3kgaW4gdGhlIGFic2Vu
Y2Ugb2YgYW5lbWlhIG9yIG1hY3JvY3l0b3NpczwvdGl0bGU+PHNlY29uZGFyeS10aXRsZT5OIEVu
Z2wgSiBNZWQ8L3NlY29uZGFyeS10aXRsZT48L3RpdGxlcz48cGVyaW9kaWNhbD48ZnVsbC10aXRs
ZT5OIEVuZ2wgSiBNZWQ8L2Z1bGwtdGl0bGU+PC9wZXJpb2RpY2FsPjxwYWdlcz4xNzIwLTg8L3Bh
Z2VzPjx2b2x1bWU+MzE4PC92b2x1bWU+PG51bWJlcj4yNjwvbnVtYmVyPjxrZXl3b3Jkcz48a2V5
d29yZD5BZG9sZXNjZW50PC9rZXl3b3JkPjxrZXl3b3JkPkFkdWx0PC9rZXl3b3JkPjxrZXl3b3Jk
PkFnZWQ8L2tleXdvcmQ+PGtleXdvcmQ+QW5lbWlhL2NvbXBsaWNhdGlvbnM8L2tleXdvcmQ+PGtl
eXdvcmQ+QW5lbWlhLCBNZWdhbG9ibGFzdGljL2NvbXBsaWNhdGlvbnM8L2tleXdvcmQ+PGtleXdv
cmQ+QXRheGlhL2V0aW9sb2d5PC9rZXl3b3JkPjxrZXl3b3JkPkRlbGlyaXVtLCBEZW1lbnRpYSwg
QW1uZXN0aWMsIENvZ25pdGl2ZSBEaXNvcmRlcnMvKmV0aW9sb2d5PC9rZXl3b3JkPjxrZXl3b3Jk
PkVyeXRocm9jeXRlIEluZGljZXM8L2tleXdvcmQ+PGtleXdvcmQ+RXJ5dGhyb2N5dGVzL3BhdGhv
bG9neTwva2V5d29yZD48a2V5d29yZD5GZW1hbGU8L2tleXdvcmQ+PGtleXdvcmQ+SGVtYXRvY3Jp
dDwva2V5d29yZD48a2V5d29yZD5Ib21vY3lzdGVpbmUvYmxvb2Q8L2tleXdvcmQ+PGtleXdvcmQ+
SHVtYW5zPC9rZXl3b3JkPjxrZXl3b3JkPkh5cGVzdGhlc2lhL2V0aW9sb2d5PC9rZXl3b3JkPjxr
ZXl3b3JkPklyb24vYmxvb2Q8L2tleXdvcmQ+PGtleXdvcmQ+TWFsZTwva2V5d29yZD48a2V5d29y
ZD5NZXRoeWxtYWxvbmljIEFjaWQvYmxvb2Q8L2tleXdvcmQ+PGtleXdvcmQ+TWlkZGxlIEFnZWQ8
L2tleXdvcmQ+PGtleXdvcmQ+TmVydm91cyBTeXN0ZW0gRGlzZWFzZXMvKmV0aW9sb2d5PC9rZXl3
b3JkPjxrZXl3b3JkPlBhcmVzdGhlc2lhL2V0aW9sb2d5PC9rZXl3b3JkPjxrZXl3b3JkPlJlc2Vh
cmNoIFN1cHBvcnQsIFUuUy4gR292JmFwb3M7dCwgUC5ILlMuPC9rZXl3b3JkPjxrZXl3b3JkPlZp
dGFtaW4gQiAxMi9ibG9vZC90aGVyYXBldXRpYyB1c2U8L2tleXdvcmQ+PGtleXdvcmQ+Vml0YW1p
biBCIDEyIERlZmljaWVuY3kvYmxvb2QvKmNvbXBsaWNhdGlvbnMvZHJ1ZyB0aGVyYXB5PC9rZXl3
b3JkPjwva2V5d29yZHM+PGRhdGVzPjx5ZWFyPjE5ODg8L3llYXI+PHB1Yi1kYXRlcz48ZGF0ZT5K
dW4gMzA8L2RhdGU+PC9wdWItZGF0ZXM+PC9kYXRlcz48YWNjZXNzaW9uLW51bT4zMzc0NTQ0PC9h
Y2Nlc3Npb24tbnVtPjx1cmxzPjxyZWxhdGVkLXVybHM+PHVybD5odHRwOi8vd3d3Lm5jYmkubmxt
Lm5paC5nb3YvZW50cmV6L3F1ZXJ5LmZjZ2k/Y21kPVJldHJpZXZlJmFtcDtkYj1QdWJNZWQmYW1w
O2RvcHQ9Q2l0YXRpb24mYW1wO2xpc3RfdWlkcz0zMzc0NTQ0IDwvdXJsPjwvcmVsYXRlZC11cmxz
PjwvdXJscz48L3JlY29yZD48L0NpdGU+PC9FbmROb3RlPgB=
</w:fldData>
        </w:fldChar>
      </w:r>
      <w:r w:rsidR="00136F21">
        <w:rPr>
          <w:rFonts w:ascii="Arial" w:hAnsi="Arial" w:cs="Arial"/>
          <w:color w:val="FF0000"/>
          <w:szCs w:val="24"/>
          <w:lang w:val="en-US"/>
        </w:rPr>
        <w:instrText xml:space="preserve"> ADDIN EN.CITE </w:instrText>
      </w:r>
      <w:r w:rsidR="002F1261">
        <w:rPr>
          <w:rFonts w:ascii="Arial" w:hAnsi="Arial" w:cs="Arial"/>
          <w:color w:val="FF0000"/>
          <w:szCs w:val="24"/>
          <w:lang w:val="en-US"/>
        </w:rPr>
        <w:fldChar w:fldCharType="begin">
          <w:fldData xml:space="preserve">PEVuZE5vdGU+PENpdGU+PEF1dGhvcj5MaW5kZW5iYXVtPC9BdXRob3I+PFllYXI+MTk4ODwvWWVh
cj48UmVjTnVtPjc8L1JlY051bT48RGlzcGxheVRleHQ+KDUpPC9EaXNwbGF5VGV4dD48cmVjb3Jk
PjxyZWMtbnVtYmVyPjc8L3JlYy1udW1iZXI+PGZvcmVpZ24ta2V5cz48a2V5IGFwcD0iRU4iIGRi
LWlkPSJ3MDJyd3hyOW90dndzNGU5MnB1djJ0eHZmd3Jmd3B3c2ZlZDIiPjc8L2tleT48L2ZvcmVp
Z24ta2V5cz48cmVmLXR5cGUgbmFtZT0iSm91cm5hbCBBcnRpY2xlIj4xNzwvcmVmLXR5cGU+PGNv
bnRyaWJ1dG9ycz48YXV0aG9ycz48YXV0aG9yPkxpbmRlbmJhdW0sIEouPC9hdXRob3I+PGF1dGhv
cj5IZWFsdG9uLCBFLiBCLjwvYXV0aG9yPjxhdXRob3I+U2F2YWdlLCBELiBHLjwvYXV0aG9yPjxh
dXRob3I+QnJ1c3QsIEouIEMuPC9hdXRob3I+PGF1dGhvcj5HYXJyZXR0LCBULiBKLjwvYXV0aG9y
PjxhdXRob3I+UG9kZWxsLCBFLiBSLjwvYXV0aG9yPjxhdXRob3I+TWFyY2VsbCwgUC4gRC48L2F1
dGhvcj48YXV0aG9yPlN0YWJsZXIsIFMuIFAuPC9hdXRob3I+PGF1dGhvcj5BbGxlbiwgUi4gSC48
L2F1dGhvcj48L2F1dGhvcnM+PC9jb250cmlidXRvcnM+PGF1dGgtYWRkcmVzcz5EZXBhcnRtZW50
IG9mIE1lZGljaW5lLCBDb2x1bWJpYS1QcmVzYnl0ZXJpYW4gTWVkaWNhbCBDZW50ZXIsIE5ldyBZ
b3JrLCBOWSAxMDAzMi48L2F1dGgtYWRkcmVzcz48dGl0bGVzPjx0aXRsZT5OZXVyb3BzeWNoaWF0
cmljIGRpc29yZGVycyBjYXVzZWQgYnkgY29iYWxhbWluIGRlZmljaWVuY3kgaW4gdGhlIGFic2Vu
Y2Ugb2YgYW5lbWlhIG9yIG1hY3JvY3l0b3NpczwvdGl0bGU+PHNlY29uZGFyeS10aXRsZT5OIEVu
Z2wgSiBNZWQ8L3NlY29uZGFyeS10aXRsZT48L3RpdGxlcz48cGVyaW9kaWNhbD48ZnVsbC10aXRs
ZT5OIEVuZ2wgSiBNZWQ8L2Z1bGwtdGl0bGU+PC9wZXJpb2RpY2FsPjxwYWdlcz4xNzIwLTg8L3Bh
Z2VzPjx2b2x1bWU+MzE4PC92b2x1bWU+PG51bWJlcj4yNjwvbnVtYmVyPjxrZXl3b3Jkcz48a2V5
d29yZD5BZG9sZXNjZW50PC9rZXl3b3JkPjxrZXl3b3JkPkFkdWx0PC9rZXl3b3JkPjxrZXl3b3Jk
PkFnZWQ8L2tleXdvcmQ+PGtleXdvcmQ+QW5lbWlhL2NvbXBsaWNhdGlvbnM8L2tleXdvcmQ+PGtl
eXdvcmQ+QW5lbWlhLCBNZWdhbG9ibGFzdGljL2NvbXBsaWNhdGlvbnM8L2tleXdvcmQ+PGtleXdv
cmQ+QXRheGlhL2V0aW9sb2d5PC9rZXl3b3JkPjxrZXl3b3JkPkRlbGlyaXVtLCBEZW1lbnRpYSwg
QW1uZXN0aWMsIENvZ25pdGl2ZSBEaXNvcmRlcnMvKmV0aW9sb2d5PC9rZXl3b3JkPjxrZXl3b3Jk
PkVyeXRocm9jeXRlIEluZGljZXM8L2tleXdvcmQ+PGtleXdvcmQ+RXJ5dGhyb2N5dGVzL3BhdGhv
bG9neTwva2V5d29yZD48a2V5d29yZD5GZW1hbGU8L2tleXdvcmQ+PGtleXdvcmQ+SGVtYXRvY3Jp
dDwva2V5d29yZD48a2V5d29yZD5Ib21vY3lzdGVpbmUvYmxvb2Q8L2tleXdvcmQ+PGtleXdvcmQ+
SHVtYW5zPC9rZXl3b3JkPjxrZXl3b3JkPkh5cGVzdGhlc2lhL2V0aW9sb2d5PC9rZXl3b3JkPjxr
ZXl3b3JkPklyb24vYmxvb2Q8L2tleXdvcmQ+PGtleXdvcmQ+TWFsZTwva2V5d29yZD48a2V5d29y
ZD5NZXRoeWxtYWxvbmljIEFjaWQvYmxvb2Q8L2tleXdvcmQ+PGtleXdvcmQ+TWlkZGxlIEFnZWQ8
L2tleXdvcmQ+PGtleXdvcmQ+TmVydm91cyBTeXN0ZW0gRGlzZWFzZXMvKmV0aW9sb2d5PC9rZXl3
b3JkPjxrZXl3b3JkPlBhcmVzdGhlc2lhL2V0aW9sb2d5PC9rZXl3b3JkPjxrZXl3b3JkPlJlc2Vh
cmNoIFN1cHBvcnQsIFUuUy4gR292JmFwb3M7dCwgUC5ILlMuPC9rZXl3b3JkPjxrZXl3b3JkPlZp
dGFtaW4gQiAxMi9ibG9vZC90aGVyYXBldXRpYyB1c2U8L2tleXdvcmQ+PGtleXdvcmQ+Vml0YW1p
biBCIDEyIERlZmljaWVuY3kvYmxvb2QvKmNvbXBsaWNhdGlvbnMvZHJ1ZyB0aGVyYXB5PC9rZXl3
b3JkPjwva2V5d29yZHM+PGRhdGVzPjx5ZWFyPjE5ODg8L3llYXI+PHB1Yi1kYXRlcz48ZGF0ZT5K
dW4gMzA8L2RhdGU+PC9wdWItZGF0ZXM+PC9kYXRlcz48YWNjZXNzaW9uLW51bT4zMzc0NTQ0PC9h
Y2Nlc3Npb24tbnVtPjx1cmxzPjxyZWxhdGVkLXVybHM+PHVybD5odHRwOi8vd3d3Lm5jYmkubmxt
Lm5paC5nb3YvZW50cmV6L3F1ZXJ5LmZjZ2k/Y21kPVJldHJpZXZlJmFtcDtkYj1QdWJNZWQmYW1w
O2RvcHQ9Q2l0YXRpb24mYW1wO2xpc3RfdWlkcz0zMzc0NTQ0IDwvdXJsPjwvcmVsYXRlZC11cmxz
PjwvdXJscz48L3JlY29yZD48L0NpdGU+PC9FbmROb3RlPgB=
</w:fldData>
        </w:fldChar>
      </w:r>
      <w:r w:rsidR="00136F21">
        <w:rPr>
          <w:rFonts w:ascii="Arial" w:hAnsi="Arial" w:cs="Arial"/>
          <w:color w:val="FF0000"/>
          <w:szCs w:val="24"/>
          <w:lang w:val="en-US"/>
        </w:rPr>
        <w:instrText xml:space="preserve"> ADDIN EN.CITE.DATA </w:instrText>
      </w:r>
      <w:r w:rsidR="002F1261">
        <w:rPr>
          <w:rFonts w:ascii="Arial" w:hAnsi="Arial" w:cs="Arial"/>
          <w:color w:val="FF0000"/>
          <w:szCs w:val="24"/>
          <w:lang w:val="en-US"/>
        </w:rPr>
      </w:r>
      <w:r w:rsidR="002F1261">
        <w:rPr>
          <w:rFonts w:ascii="Arial" w:hAnsi="Arial" w:cs="Arial"/>
          <w:color w:val="FF0000"/>
          <w:szCs w:val="24"/>
          <w:lang w:val="en-US"/>
        </w:rPr>
        <w:fldChar w:fldCharType="end"/>
      </w:r>
      <w:r w:rsidR="002F1261" w:rsidRPr="00AE26B6">
        <w:rPr>
          <w:rFonts w:ascii="Arial" w:hAnsi="Arial" w:cs="Arial"/>
          <w:color w:val="FF0000"/>
          <w:szCs w:val="24"/>
          <w:lang w:val="en-US"/>
        </w:rPr>
      </w:r>
      <w:r w:rsidR="002F1261" w:rsidRPr="00AE26B6">
        <w:rPr>
          <w:rFonts w:ascii="Arial" w:hAnsi="Arial" w:cs="Arial"/>
          <w:color w:val="FF0000"/>
          <w:szCs w:val="24"/>
          <w:lang w:val="en-US"/>
        </w:rPr>
        <w:fldChar w:fldCharType="separate"/>
      </w:r>
      <w:r w:rsidR="00136F21">
        <w:rPr>
          <w:rFonts w:ascii="Arial" w:hAnsi="Arial" w:cs="Arial"/>
          <w:noProof/>
          <w:color w:val="FF0000"/>
          <w:szCs w:val="24"/>
          <w:lang w:val="en-US"/>
        </w:rPr>
        <w:t>(</w:t>
      </w:r>
      <w:hyperlink w:anchor="_ENREF_5" w:tooltip="Lindenbaum, 1988 #7" w:history="1">
        <w:r w:rsidR="00136F21">
          <w:rPr>
            <w:rFonts w:ascii="Arial" w:hAnsi="Arial" w:cs="Arial"/>
            <w:noProof/>
            <w:color w:val="FF0000"/>
            <w:szCs w:val="24"/>
            <w:lang w:val="en-US"/>
          </w:rPr>
          <w:t>5</w:t>
        </w:r>
      </w:hyperlink>
      <w:r w:rsidR="00136F21">
        <w:rPr>
          <w:rFonts w:ascii="Arial" w:hAnsi="Arial" w:cs="Arial"/>
          <w:noProof/>
          <w:color w:val="FF0000"/>
          <w:szCs w:val="24"/>
          <w:lang w:val="en-US"/>
        </w:rPr>
        <w:t>)</w:t>
      </w:r>
      <w:r w:rsidR="002F1261" w:rsidRPr="00AE26B6">
        <w:rPr>
          <w:rFonts w:ascii="Arial" w:hAnsi="Arial" w:cs="Arial"/>
          <w:color w:val="FF0000"/>
          <w:szCs w:val="24"/>
          <w:lang w:val="en-US"/>
        </w:rPr>
        <w:fldChar w:fldCharType="end"/>
      </w:r>
      <w:r w:rsidR="00653295" w:rsidRPr="00AE26B6">
        <w:rPr>
          <w:rFonts w:ascii="Arial" w:hAnsi="Arial" w:cs="Arial"/>
          <w:color w:val="FF0000"/>
          <w:szCs w:val="24"/>
          <w:lang w:val="en-US"/>
        </w:rPr>
        <w:t>,</w:t>
      </w:r>
      <w:r w:rsidRPr="00AE26B6">
        <w:rPr>
          <w:rFonts w:ascii="Arial" w:hAnsi="Arial" w:cs="Arial"/>
          <w:color w:val="FF0000"/>
          <w:szCs w:val="24"/>
          <w:lang w:val="en-US"/>
        </w:rPr>
        <w:t xml:space="preserve"> although the evidence of a direct association between vitamin B12 status and neurological function</w:t>
      </w:r>
      <w:r w:rsidR="00653295" w:rsidRPr="00AE26B6">
        <w:rPr>
          <w:rFonts w:ascii="Arial" w:hAnsi="Arial" w:cs="Arial"/>
          <w:color w:val="FF0000"/>
          <w:szCs w:val="24"/>
          <w:lang w:val="en-US"/>
        </w:rPr>
        <w:t xml:space="preserve"> </w:t>
      </w:r>
      <w:r w:rsidR="002F1261" w:rsidRPr="00AE26B6">
        <w:rPr>
          <w:rFonts w:ascii="Arial" w:hAnsi="Arial" w:cs="Arial"/>
          <w:color w:val="FF0000"/>
          <w:szCs w:val="24"/>
          <w:lang w:val="en-US"/>
        </w:rPr>
        <w:fldChar w:fldCharType="begin">
          <w:fldData xml:space="preserve">PEVuZE5vdGU+PENpdGU+PEF1dGhvcj5MZWlzaGVhcjwvQXV0aG9yPjxZZWFyPjIwMTI8L1llYXI+
PFJlY051bT4xMDA8L1JlY051bT48RGlzcGxheVRleHQ+KDYtOSk8L0Rpc3BsYXlUZXh0PjxyZWNv
cmQ+PHJlYy1udW1iZXI+MTAwPC9yZWMtbnVtYmVyPjxmb3JlaWduLWtleXM+PGtleSBhcHA9IkVO
IiBkYi1pZD0idzAycnd4cjlvdHZ3czRlOTJwdXYydHh2ZndyZndwd3NmZWQyIj4xMDA8L2tleT48
L2ZvcmVpZ24ta2V5cz48cmVmLXR5cGUgbmFtZT0iSm91cm5hbCBBcnRpY2xlIj4xNzwvcmVmLXR5
cGU+PGNvbnRyaWJ1dG9ycz48YXV0aG9ycz48YXV0aG9yPkxlaXNoZWFyLCBLLjwvYXV0aG9yPjxh
dXRob3I+Qm91ZHJlYXUsIFIuIE0uPC9hdXRob3I+PGF1dGhvcj5TdHVkZW5za2ksIFMuIEEuPC9h
dXRob3I+PGF1dGhvcj5GZXJydWNjaSwgTC48L2F1dGhvcj48YXV0aG9yPlJvc2FubywgQy48L2F1
dGhvcj48YXV0aG9yPmRlIFJla2VuZWlyZSwgTi48L2F1dGhvcj48YXV0aG9yPkhvdXN0b24sIEQu
IEsuPC9hdXRob3I+PGF1dGhvcj5Lcml0Y2hldnNreSwgUy4gQi48L2F1dGhvcj48YXV0aG9yPlNj
aHdhcnR6LCBBLiBWLjwvYXV0aG9yPjxhdXRob3I+VmluaWssIEEuIEkuPC9hdXRob3I+PGF1dGhv
cj5Ib2dlcnZvcnN0LCBFLjwvYXV0aG9yPjxhdXRob3I+WWFmZmUsIEsuPC9hdXRob3I+PGF1dGhv
cj5IYXJyaXMsIFQuIEIuPC9hdXRob3I+PGF1dGhvcj5OZXdtYW4sIEEuIEIuPC9hdXRob3I+PGF1
dGhvcj5TdHJvdG1leWVyLCBFLiBTLjwvYXV0aG9yPjwvYXV0aG9ycz48L2NvbnRyaWJ1dG9ycz48
YXV0aC1hZGRyZXNzPkRlcGFydG1lbnQgb2YgRXBpZGVtaW9sb2d5LCBHcmFkdWF0ZSBTY2hvb2wg
b2YgUHVibGljIEhlYWx0aCwgVW5pdmVyc2l0eSBvZiBQaXR0c2J1cmdoLCBQaXR0c2J1cmdoLCBQ
ZW5uc3lsdmFuaWEsIFVTQS48L2F1dGgtYWRkcmVzcz48dGl0bGVzPjx0aXRsZT5SZWxhdGlvbnNo
aXAgYmV0d2VlbiB2aXRhbWluIEIxMiBhbmQgc2Vuc29yeSBhbmQgbW90b3IgcGVyaXBoZXJhbCBu
ZXJ2ZSBmdW5jdGlvbiBpbiBvbGRlciBhZHVsdHM8L3RpdGxlPjxzZWNvbmRhcnktdGl0bGU+SiBB
bSBHZXJpYXRyIFNvYzwvc2Vjb25kYXJ5LXRpdGxlPjwvdGl0bGVzPjxwZXJpb2RpY2FsPjxmdWxs
LXRpdGxlPkogQW0gR2VyaWF0ciBTb2M8L2Z1bGwtdGl0bGU+PC9wZXJpb2RpY2FsPjxwYWdlcz4x
MDU3LTYzPC9wYWdlcz48dm9sdW1lPjYwPC92b2x1bWU+PG51bWJlcj42PC9udW1iZXI+PGtleXdv
cmRzPjxrZXl3b3JkPkFmcmljYW4gQ29udGluZW50YWwgQW5jZXN0cnkgR3JvdXA8L2tleXdvcmQ+
PGtleXdvcmQ+QWdlZDwva2V5d29yZD48a2V5d29yZD5BZ2VkLCA4MCBhbmQgb3Zlcjwva2V5d29y
ZD48a2V5d29yZD5BbmFseXNpcyBvZiBWYXJpYW5jZTwva2V5d29yZD48a2V5d29yZD5DaGktU3F1
YXJlIERpc3RyaWJ1dGlvbjwva2V5d29yZD48a2V5d29yZD5Dcm9zcy1TZWN0aW9uYWwgU3R1ZGll
czwva2V5d29yZD48a2V5d29yZD5FdXJvcGVhbiBDb250aW5lbnRhbCBBbmNlc3RyeSBHcm91cDwv
a2V5d29yZD48a2V5d29yZD5GZW1hbGU8L2tleXdvcmQ+PGtleXdvcmQ+SHVtYW5zPC9rZXl3b3Jk
PjxrZXl3b3JkPk1hbGU8L2tleXdvcmQ+PGtleXdvcmQ+UGVubnN5bHZhbmlhPC9rZXl3b3JkPjxr
ZXl3b3JkPlBlcmlwaGVyYWwgTmVydm91cyBTeXN0ZW0gRGlzZWFzZXMvKmJsb29kL2V0aG5vbG9n
eS8qZXRpb2xvZ3k8L2tleXdvcmQ+PGtleXdvcmQ+UHJvc3BlY3RpdmUgU3R1ZGllczwva2V5d29y
ZD48a2V5d29yZD5RdWVzdGlvbm5haXJlczwva2V5d29yZD48a2V5d29yZD5SZWdyZXNzaW9uIEFu
YWx5c2lzPC9rZXl3b3JkPjxrZXl3b3JkPlRlbm5lc3NlZTwva2V5d29yZD48a2V5d29yZD5WaXRh
bWluIEIgMTIgRGVmaWNpZW5jeS8qYmxvb2QvKmNvbXBsaWNhdGlvbnMvZXRobm9sb2d5PC9rZXl3
b3JkPjwva2V5d29yZHM+PGRhdGVzPjx5ZWFyPjIwMTI8L3llYXI+PHB1Yi1kYXRlcz48ZGF0ZT5K
dW48L2RhdGU+PC9wdWItZGF0ZXM+PC9kYXRlcz48YWNjZXNzaW9uLW51bT4yMjY5MDk4MjwvYWNj
ZXNzaW9uLW51bT48dXJscz48cmVsYXRlZC11cmxzPjx1cmw+aHR0cDovL3d3dy5uY2JpLm5sbS5u
aWguZ292L3B1Ym1lZC8yMjY5MDk4MjwvdXJsPjwvcmVsYXRlZC11cmxzPjwvdXJscz48L3JlY29y
ZD48L0NpdGU+PENpdGU+PEF1dGhvcj5MZWlzaGVhcjwvQXV0aG9yPjxZZWFyPjIwMTI8L1llYXI+
PFJlY051bT4xMDE8L1JlY051bT48cmVjb3JkPjxyZWMtbnVtYmVyPjEwMTwvcmVjLW51bWJlcj48
Zm9yZWlnbi1rZXlzPjxrZXkgYXBwPSJFTiIgZGItaWQ9IncwMnJ3eHI5b3R2d3M0ZTkycHV2MnR4
dmZ3cmZ3cHdzZmVkMiI+MTAxPC9rZXk+PC9mb3JlaWduLWtleXM+PHJlZi10eXBlIG5hbWU9Ikpv
dXJuYWwgQXJ0aWNsZSI+MTc8L3JlZi10eXBlPjxjb250cmlidXRvcnM+PGF1dGhvcnM+PGF1dGhv
cj5MZWlzaGVhciwgSy48L2F1dGhvcj48YXV0aG9yPkZlcnJ1Y2NpLCBMLjwvYXV0aG9yPjxhdXRo
b3I+TGF1cmV0YW5pLCBGLjwvYXV0aG9yPjxhdXRob3I+Qm91ZHJlYXUsIFIuIE0uPC9hdXRob3I+
PGF1dGhvcj5TdHVkZW5za2ksIFMuIEEuPC9hdXRob3I+PGF1dGhvcj5Sb3Nhbm8sIEMuPC9hdXRo
b3I+PGF1dGhvcj5BYmJhdGUsIFIuPC9hdXRob3I+PGF1dGhvcj5Hb3JpLCBBLiBNLjwvYXV0aG9y
PjxhdXRob3I+Q29yc2ksIEEuIE0uPC9hdXRob3I+PGF1dGhvcj5EaSBJb3JpbywgQS48L2F1dGhv
cj48YXV0aG9yPkd1cmFsbmlrLCBKLiBNLjwvYXV0aG9yPjxhdXRob3I+QmFuZGluZWxsaSwgUy48
L2F1dGhvcj48YXV0aG9yPk5ld21hbiwgQS4gQi48L2F1dGhvcj48YXV0aG9yPlN0cm90bWV5ZXIs
IEUuIFMuPC9hdXRob3I+PC9hdXRob3JzPjwvY29udHJpYnV0b3JzPjxhdXRoLWFkZHJlc3M+RGVw
YXJ0bWVudCBvZiBFcGlkZW1pb2xvZ3ksIEdyYWR1YXRlIFNjaG9vbCBvZiBQdWJsaWMgSGVhbHRo
LCBVbml2ZXJzaXR5IG9mIFBpdHRzYnVyZ2gsIFBpdHRzYnVyZ2gsIFBBIDE1MjEzLCBVU0EuPC9h
dXRoLWFkZHJlc3M+PHRpdGxlcz48dGl0bGU+Vml0YW1pbiBCMTIgYW5kIGhvbW9jeXN0ZWluZSBs
ZXZlbHMgYW5kIDYteWVhciBjaGFuZ2UgaW4gcGVyaXBoZXJhbCBuZXJ2ZSBmdW5jdGlvbiBhbmQg
bmV1cm9sb2dpY2FsIHNpZ25zPC90aXRsZT48c2Vjb25kYXJ5LXRpdGxlPkogR2Vyb250b2wgQSBC
aW9sIFNjaSBNZWQgU2NpPC9zZWNvbmRhcnktdGl0bGU+PC90aXRsZXM+PHBlcmlvZGljYWw+PGZ1
bGwtdGl0bGU+SiBHZXJvbnRvbCBBIEJpb2wgU2NpIE1lZCBTY2k8L2Z1bGwtdGl0bGU+PC9wZXJp
b2RpY2FsPjxwYWdlcz41MzctNDM8L3BhZ2VzPjx2b2x1bWU+Njc8L3ZvbHVtZT48bnVtYmVyPjU8
L251bWJlcj48a2V5d29yZHM+PGtleXdvcmQ+QWdlZDwva2V5d29yZD48a2V5d29yZD5BbmFseXNp
cyBvZiBWYXJpYW5jZTwva2V5d29yZD48a2V5d29yZD5DaGktU3F1YXJlIERpc3RyaWJ1dGlvbjwv
a2V5d29yZD48a2V5d29yZD5GZW1hbGU8L2tleXdvcmQ+PGtleXdvcmQ+Rm9sbG93LVVwIFN0dWRp
ZXM8L2tleXdvcmQ+PGtleXdvcmQ+SG9tb2N5c3RlaW5lLypibG9vZDwva2V5d29yZD48a2V5d29y
ZD5IdW1hbnM8L2tleXdvcmQ+PGtleXdvcmQ+TG9naXN0aWMgTW9kZWxzPC9rZXl3b3JkPjxrZXl3
b3JkPkxvbmdpdHVkaW5hbCBTdHVkaWVzPC9rZXl3b3JkPjxrZXl3b3JkPk1hbGU8L2tleXdvcmQ+
PGtleXdvcmQ+TWlkZGxlIEFnZWQ8L2tleXdvcmQ+PGtleXdvcmQ+TmV1cmFsIENvbmR1Y3Rpb248
L2tleXdvcmQ+PGtleXdvcmQ+TmV1cm9sb2dpYyBFeGFtaW5hdGlvbjwva2V5d29yZD48a2V5d29y
ZD5QZXJpcGhlcmFsIE5lcnZvdXMgU3lzdGVtIERpc2Vhc2VzLypibG9vZC8qcGh5c2lvcGF0aG9s
b2d5PC9rZXl3b3JkPjxrZXl3b3JkPlBlcm9uZWFsIE5lcnZlLypwaHlzaW9wYXRob2xvZ3k8L2tl
eXdvcmQ+PGtleXdvcmQ+UXVlc3Rpb25uYWlyZXM8L2tleXdvcmQ+PGtleXdvcmQ+Vml0YW1pbiBC
IDEyLypibG9vZDwva2V5d29yZD48L2tleXdvcmRzPjxkYXRlcz48eWVhcj4yMDEyPC95ZWFyPjxw
dWItZGF0ZXM+PGRhdGU+TWF5PC9kYXRlPjwvcHViLWRhdGVzPjwvZGF0ZXM+PGFjY2Vzc2lvbi1u
dW0+MjIxNTY1MDY8L2FjY2Vzc2lvbi1udW0+PHVybHM+PHJlbGF0ZWQtdXJscz48dXJsPmh0dHA6
Ly93d3cubmNiaS5ubG0ubmloLmdvdi9wdWJtZWQvMjIxNTY1MDY8L3VybD48L3JlbGF0ZWQtdXJs
cz48L3VybHM+PC9yZWNvcmQ+PC9DaXRlPjxDaXRlPjxBdXRob3I+U3VjaGFyaXRhPC9BdXRob3I+
PFllYXI+MjAxMjwvWWVhcj48UmVjTnVtPjEwNjwvUmVjTnVtPjxyZWNvcmQ+PHJlYy1udW1iZXI+
MTA2PC9yZWMtbnVtYmVyPjxmb3JlaWduLWtleXM+PGtleSBhcHA9IkVOIiBkYi1pZD0idzAycnd4
cjlvdHZ3czRlOTJwdXYydHh2ZndyZndwd3NmZWQyIj4xMDY8L2tleT48L2ZvcmVpZ24ta2V5cz48
cmVmLXR5cGUgbmFtZT0iSm91cm5hbCBBcnRpY2xlIj4xNzwvcmVmLXR5cGU+PGNvbnRyaWJ1dG9y
cz48YXV0aG9ycz48YXV0aG9yPlN1Y2hhcml0YSwgUy48L2F1dGhvcj48YXV0aG9yPkR3YXJrYW5h
dGgsIFAuPC9hdXRob3I+PGF1dGhvcj5UaG9tYXMsIFQuPC9hdXRob3I+PGF1dGhvcj5TcmluaXZh
c2FuLCBLLjwvYXV0aG9yPjxhdXRob3I+S3VycGFkLCBBLiBWLjwvYXV0aG9yPjxhdXRob3I+VmF6
LCBNLjwvYXV0aG9yPjwvYXV0aG9ycz48L2NvbnRyaWJ1dG9ycz48YXV0aC1hZGRyZXNzPkRlcGFy
dG1lbnQgb2YgUGh5c2lvbG9neSwgU3QuIEpvaG4mYXBvcztzIE1lZGljYWwgQ29sbGVnZSwgQmFu
Z2Fsb3JlIDM0LCBJbmRpYSBTdC4gSm9obiZhcG9zO3MgUmVzZWFyY2ggSW5zdGl0dXRlLCBTdC4g
Sm9obiZhcG9zO3MgTmF0aW9uYWwgQWNhZGVteSBvZiBIZWFsdGggU2NpZW5jZSwgQmFuZ2Fsb3Jl
IDM0LCBJbmRpYS48L2F1dGgtYWRkcmVzcz48dGl0bGVzPjx0aXRsZT5Mb3cgbWF0ZXJuYWwgdml0
YW1pbiBCMTIgc3RhdHVzIGR1cmluZyBwcmVnbmFuY3kgaXMgYXNzb2NpYXRlZCB3aXRoIHJlZHVj
ZWQgaGVhcnQgcmF0ZSB2YXJpYWJpbGl0eSBpbmRpY2VzIGluIHlvdW5nIGNoaWxkcmVuPC90aXRs
ZT48c2Vjb25kYXJ5LXRpdGxlPk1hdGVybiBDaGlsZCBOdXRyPC9zZWNvbmRhcnktdGl0bGU+PC90
aXRsZXM+PHBlcmlvZGljYWw+PGZ1bGwtdGl0bGU+TWF0ZXJuIENoaWxkIE51dHI8L2Z1bGwtdGl0
bGU+PC9wZXJpb2RpY2FsPjxkYXRlcz48eWVhcj4yMDEyPC95ZWFyPjxwdWItZGF0ZXM+PGRhdGU+
TWF5IDI0PC9kYXRlPjwvcHViLWRhdGVzPjwvZGF0ZXM+PGFjY2Vzc2lvbi1udW0+MjI2MjU0MjM8
L2FjY2Vzc2lvbi1udW0+PHVybHM+PHJlbGF0ZWQtdXJscz48dXJsPmh0dHA6Ly93d3cubmNiaS5u
bG0ubmloLmdvdi9wdWJtZWQvMjI2MjU0MjM8L3VybD48L3JlbGF0ZWQtdXJscz48L3VybHM+PC9y
ZWNvcmQ+PC9DaXRlPjxDaXRlPjxBdXRob3I+VHVyZ3V0PC9BdXRob3I+PFllYXI+MjAwNjwvWWVh
cj48UmVjTnVtPjEwODwvUmVjTnVtPjxyZWNvcmQ+PHJlYy1udW1iZXI+MTA4PC9yZWMtbnVtYmVy
Pjxmb3JlaWduLWtleXM+PGtleSBhcHA9IkVOIiBkYi1pZD0idzAycnd4cjlvdHZ3czRlOTJwdXYy
dHh2ZndyZndwd3NmZWQyIj4xMDg8L2tleT48L2ZvcmVpZ24ta2V5cz48cmVmLXR5cGUgbmFtZT0i
Sm91cm5hbCBBcnRpY2xlIj4xNzwvcmVmLXR5cGU+PGNvbnRyaWJ1dG9ycz48YXV0aG9ycz48YXV0
aG9yPlR1cmd1dCwgQi48L2F1dGhvcj48YXV0aG9yPlR1cmd1dCwgTi48L2F1dGhvcj48YXV0aG9y
PkFrcGluYXIsIFMuPC9hdXRob3I+PGF1dGhvcj5CYWxjaSwgSy48L2F1dGhvcj48YXV0aG9yPlBh
bXVrLCBHLiBFLjwvYXV0aG9yPjxhdXRob3I+VGVrZ3VuZHV6LCBFLjwvYXV0aG9yPjxhdXRob3I+
RGVtaXIsIE0uPC9hdXRob3I+PC9hdXRob3JzPjwvY29udHJpYnV0b3JzPjxhdXRoLWFkZHJlc3M+
RGVwYXJ0bWVudCBvZiBNZWRpY2luZSwgRGl2aXNpb24gb2YgSGVtYXRvbG9neSwgVHJha3lhIE1l
ZGljYWwgRmFjdWx0eSwgVW5pdmVyc2l0eSBvZiBUcmFreWEsIEVkaXJuZSwgVHVya2V5LiBidXJo
YW50dXJndXRAdHJha3lhLmVkdS50cjwvYXV0aC1hZGRyZXNzPjx0aXRsZXM+PHRpdGxlPkRvcnNh
bCBzdXJhbCBuZXJ2ZSBjb25kdWN0aW9uIHN0dWR5IGluIHZpdGFtaW4gQigxMikgZGVmaWNpZW5j
eSB3aXRoIG1lZ2Fsb2JsYXN0aWMgYW5lbWlhPC90aXRsZT48c2Vjb25kYXJ5LXRpdGxlPkogUGVy
aXBoZXIgTmVydiBTeXN0PC9zZWNvbmRhcnktdGl0bGU+PC90aXRsZXM+PHBlcmlvZGljYWw+PGZ1
bGwtdGl0bGU+SiBQZXJpcGhlciBOZXJ2IFN5c3Q8L2Z1bGwtdGl0bGU+PC9wZXJpb2RpY2FsPjxw
YWdlcz4yNDctNTI8L3BhZ2VzPjx2b2x1bWU+MTE8L3ZvbHVtZT48bnVtYmVyPjM8L251bWJlcj48
a2V5d29yZHM+PGtleXdvcmQ+QWR1bHQ8L2tleXdvcmQ+PGtleXdvcmQ+QWdlZDwva2V5d29yZD48
a2V5d29yZD5BZ2VkLCA4MCBhbmQgb3Zlcjwva2V5d29yZD48a2V5d29yZD5BbmVtaWEsIE1lZ2Fs
b2JsYXN0aWMvY29tcGxpY2F0aW9ucy8qcGF0aG9sb2d5PC9rZXl3b3JkPjxrZXl3b3JkPkVsZWN0
cmljIFN0aW11bGF0aW9uL21ldGhvZHM8L2tleXdvcmQ+PGtleXdvcmQ+RXZva2VkIFBvdGVudGlh
bHMsIFNvbWF0b3NlbnNvcnkvcGh5c2lvbG9neS9yYWRpYXRpb24gZWZmZWN0czwva2V5d29yZD48
a2V5d29yZD5GZW1hbGU8L2tleXdvcmQ+PGtleXdvcmQ+SHVtYW5zPC9rZXl3b3JkPjxrZXl3b3Jk
Pk1hbGU8L2tleXdvcmQ+PGtleXdvcmQ+TWVuaXNjaSwgVGliaWFsL2lubmVydmF0aW9uPC9rZXl3
b3JkPjxrZXl3b3JkPk1pZGRsZSBBZ2VkPC9rZXl3b3JkPjxrZXl3b3JkPk5ldXJhbCBDb25kdWN0
aW9uLypwaHlzaW9sb2d5L3JhZGlhdGlvbiBlZmZlY3RzPC9rZXl3b3JkPjxrZXl3b3JkPlJlYWN0
aW9uIFRpbWUvcGh5c2lvbG9neS9yYWRpYXRpb24gZWZmZWN0czwva2V5d29yZD48a2V5d29yZD5T
dGF0aXN0aWNzLCBOb25wYXJhbWV0cmljPC9rZXl3b3JkPjxrZXl3b3JkPlN1cmFsIE5lcnZlLypw
aHlzaW9wYXRob2xvZ3k8L2tleXdvcmQ+PGtleXdvcmQ+Vml0YW1pbiBCIDEyIERlZmljaWVuY3kv
Y29tcGxpY2F0aW9ucy8qcGF0aG9sb2d5PC9rZXl3b3JkPjwva2V5d29yZHM+PGRhdGVzPjx5ZWFy
PjIwMDY8L3llYXI+PHB1Yi1kYXRlcz48ZGF0ZT5TZXA8L2RhdGU+PC9wdWItZGF0ZXM+PC9kYXRl
cz48YWNjZXNzaW9uLW51bT4xNjkzMDI4NzwvYWNjZXNzaW9uLW51bT48dXJscz48cmVsYXRlZC11
cmxzPjx1cmw+aHR0cDovL3d3dy5uY2JpLm5sbS5uaWguZ292L3B1Ym1lZC8xNjkzMDI4NzwvdXJs
PjwvcmVsYXRlZC11cmxzPjwvdXJscz48L3JlY29yZD48L0NpdGU+PC9FbmROb3RlPgB=
</w:fldData>
        </w:fldChar>
      </w:r>
      <w:r w:rsidR="00136F21">
        <w:rPr>
          <w:rFonts w:ascii="Arial" w:hAnsi="Arial" w:cs="Arial"/>
          <w:color w:val="FF0000"/>
          <w:szCs w:val="24"/>
          <w:lang w:val="en-US"/>
        </w:rPr>
        <w:instrText xml:space="preserve"> ADDIN EN.CITE </w:instrText>
      </w:r>
      <w:r w:rsidR="002F1261">
        <w:rPr>
          <w:rFonts w:ascii="Arial" w:hAnsi="Arial" w:cs="Arial"/>
          <w:color w:val="FF0000"/>
          <w:szCs w:val="24"/>
          <w:lang w:val="en-US"/>
        </w:rPr>
        <w:fldChar w:fldCharType="begin">
          <w:fldData xml:space="preserve">PEVuZE5vdGU+PENpdGU+PEF1dGhvcj5MZWlzaGVhcjwvQXV0aG9yPjxZZWFyPjIwMTI8L1llYXI+
PFJlY051bT4xMDA8L1JlY051bT48RGlzcGxheVRleHQ+KDYtOSk8L0Rpc3BsYXlUZXh0PjxyZWNv
cmQ+PHJlYy1udW1iZXI+MTAwPC9yZWMtbnVtYmVyPjxmb3JlaWduLWtleXM+PGtleSBhcHA9IkVO
IiBkYi1pZD0idzAycnd4cjlvdHZ3czRlOTJwdXYydHh2ZndyZndwd3NmZWQyIj4xMDA8L2tleT48
L2ZvcmVpZ24ta2V5cz48cmVmLXR5cGUgbmFtZT0iSm91cm5hbCBBcnRpY2xlIj4xNzwvcmVmLXR5
cGU+PGNvbnRyaWJ1dG9ycz48YXV0aG9ycz48YXV0aG9yPkxlaXNoZWFyLCBLLjwvYXV0aG9yPjxh
dXRob3I+Qm91ZHJlYXUsIFIuIE0uPC9hdXRob3I+PGF1dGhvcj5TdHVkZW5za2ksIFMuIEEuPC9h
dXRob3I+PGF1dGhvcj5GZXJydWNjaSwgTC48L2F1dGhvcj48YXV0aG9yPlJvc2FubywgQy48L2F1
dGhvcj48YXV0aG9yPmRlIFJla2VuZWlyZSwgTi48L2F1dGhvcj48YXV0aG9yPkhvdXN0b24sIEQu
IEsuPC9hdXRob3I+PGF1dGhvcj5Lcml0Y2hldnNreSwgUy4gQi48L2F1dGhvcj48YXV0aG9yPlNj
aHdhcnR6LCBBLiBWLjwvYXV0aG9yPjxhdXRob3I+VmluaWssIEEuIEkuPC9hdXRob3I+PGF1dGhv
cj5Ib2dlcnZvcnN0LCBFLjwvYXV0aG9yPjxhdXRob3I+WWFmZmUsIEsuPC9hdXRob3I+PGF1dGhv
cj5IYXJyaXMsIFQuIEIuPC9hdXRob3I+PGF1dGhvcj5OZXdtYW4sIEEuIEIuPC9hdXRob3I+PGF1
dGhvcj5TdHJvdG1leWVyLCBFLiBTLjwvYXV0aG9yPjwvYXV0aG9ycz48L2NvbnRyaWJ1dG9ycz48
YXV0aC1hZGRyZXNzPkRlcGFydG1lbnQgb2YgRXBpZGVtaW9sb2d5LCBHcmFkdWF0ZSBTY2hvb2wg
b2YgUHVibGljIEhlYWx0aCwgVW5pdmVyc2l0eSBvZiBQaXR0c2J1cmdoLCBQaXR0c2J1cmdoLCBQ
ZW5uc3lsdmFuaWEsIFVTQS48L2F1dGgtYWRkcmVzcz48dGl0bGVzPjx0aXRsZT5SZWxhdGlvbnNo
aXAgYmV0d2VlbiB2aXRhbWluIEIxMiBhbmQgc2Vuc29yeSBhbmQgbW90b3IgcGVyaXBoZXJhbCBu
ZXJ2ZSBmdW5jdGlvbiBpbiBvbGRlciBhZHVsdHM8L3RpdGxlPjxzZWNvbmRhcnktdGl0bGU+SiBB
bSBHZXJpYXRyIFNvYzwvc2Vjb25kYXJ5LXRpdGxlPjwvdGl0bGVzPjxwZXJpb2RpY2FsPjxmdWxs
LXRpdGxlPkogQW0gR2VyaWF0ciBTb2M8L2Z1bGwtdGl0bGU+PC9wZXJpb2RpY2FsPjxwYWdlcz4x
MDU3LTYzPC9wYWdlcz48dm9sdW1lPjYwPC92b2x1bWU+PG51bWJlcj42PC9udW1iZXI+PGtleXdv
cmRzPjxrZXl3b3JkPkFmcmljYW4gQ29udGluZW50YWwgQW5jZXN0cnkgR3JvdXA8L2tleXdvcmQ+
PGtleXdvcmQ+QWdlZDwva2V5d29yZD48a2V5d29yZD5BZ2VkLCA4MCBhbmQgb3Zlcjwva2V5d29y
ZD48a2V5d29yZD5BbmFseXNpcyBvZiBWYXJpYW5jZTwva2V5d29yZD48a2V5d29yZD5DaGktU3F1
YXJlIERpc3RyaWJ1dGlvbjwva2V5d29yZD48a2V5d29yZD5Dcm9zcy1TZWN0aW9uYWwgU3R1ZGll
czwva2V5d29yZD48a2V5d29yZD5FdXJvcGVhbiBDb250aW5lbnRhbCBBbmNlc3RyeSBHcm91cDwv
a2V5d29yZD48a2V5d29yZD5GZW1hbGU8L2tleXdvcmQ+PGtleXdvcmQ+SHVtYW5zPC9rZXl3b3Jk
PjxrZXl3b3JkPk1hbGU8L2tleXdvcmQ+PGtleXdvcmQ+UGVubnN5bHZhbmlhPC9rZXl3b3JkPjxr
ZXl3b3JkPlBlcmlwaGVyYWwgTmVydm91cyBTeXN0ZW0gRGlzZWFzZXMvKmJsb29kL2V0aG5vbG9n
eS8qZXRpb2xvZ3k8L2tleXdvcmQ+PGtleXdvcmQ+UHJvc3BlY3RpdmUgU3R1ZGllczwva2V5d29y
ZD48a2V5d29yZD5RdWVzdGlvbm5haXJlczwva2V5d29yZD48a2V5d29yZD5SZWdyZXNzaW9uIEFu
YWx5c2lzPC9rZXl3b3JkPjxrZXl3b3JkPlRlbm5lc3NlZTwva2V5d29yZD48a2V5d29yZD5WaXRh
bWluIEIgMTIgRGVmaWNpZW5jeS8qYmxvb2QvKmNvbXBsaWNhdGlvbnMvZXRobm9sb2d5PC9rZXl3
b3JkPjwva2V5d29yZHM+PGRhdGVzPjx5ZWFyPjIwMTI8L3llYXI+PHB1Yi1kYXRlcz48ZGF0ZT5K
dW48L2RhdGU+PC9wdWItZGF0ZXM+PC9kYXRlcz48YWNjZXNzaW9uLW51bT4yMjY5MDk4MjwvYWNj
ZXNzaW9uLW51bT48dXJscz48cmVsYXRlZC11cmxzPjx1cmw+aHR0cDovL3d3dy5uY2JpLm5sbS5u
aWguZ292L3B1Ym1lZC8yMjY5MDk4MjwvdXJsPjwvcmVsYXRlZC11cmxzPjwvdXJscz48L3JlY29y
ZD48L0NpdGU+PENpdGU+PEF1dGhvcj5MZWlzaGVhcjwvQXV0aG9yPjxZZWFyPjIwMTI8L1llYXI+
PFJlY051bT4xMDE8L1JlY051bT48cmVjb3JkPjxyZWMtbnVtYmVyPjEwMTwvcmVjLW51bWJlcj48
Zm9yZWlnbi1rZXlzPjxrZXkgYXBwPSJFTiIgZGItaWQ9IncwMnJ3eHI5b3R2d3M0ZTkycHV2MnR4
dmZ3cmZ3cHdzZmVkMiI+MTAxPC9rZXk+PC9mb3JlaWduLWtleXM+PHJlZi10eXBlIG5hbWU9Ikpv
dXJuYWwgQXJ0aWNsZSI+MTc8L3JlZi10eXBlPjxjb250cmlidXRvcnM+PGF1dGhvcnM+PGF1dGhv
cj5MZWlzaGVhciwgSy48L2F1dGhvcj48YXV0aG9yPkZlcnJ1Y2NpLCBMLjwvYXV0aG9yPjxhdXRo
b3I+TGF1cmV0YW5pLCBGLjwvYXV0aG9yPjxhdXRob3I+Qm91ZHJlYXUsIFIuIE0uPC9hdXRob3I+
PGF1dGhvcj5TdHVkZW5za2ksIFMuIEEuPC9hdXRob3I+PGF1dGhvcj5Sb3Nhbm8sIEMuPC9hdXRo
b3I+PGF1dGhvcj5BYmJhdGUsIFIuPC9hdXRob3I+PGF1dGhvcj5Hb3JpLCBBLiBNLjwvYXV0aG9y
PjxhdXRob3I+Q29yc2ksIEEuIE0uPC9hdXRob3I+PGF1dGhvcj5EaSBJb3JpbywgQS48L2F1dGhv
cj48YXV0aG9yPkd1cmFsbmlrLCBKLiBNLjwvYXV0aG9yPjxhdXRob3I+QmFuZGluZWxsaSwgUy48
L2F1dGhvcj48YXV0aG9yPk5ld21hbiwgQS4gQi48L2F1dGhvcj48YXV0aG9yPlN0cm90bWV5ZXIs
IEUuIFMuPC9hdXRob3I+PC9hdXRob3JzPjwvY29udHJpYnV0b3JzPjxhdXRoLWFkZHJlc3M+RGVw
YXJ0bWVudCBvZiBFcGlkZW1pb2xvZ3ksIEdyYWR1YXRlIFNjaG9vbCBvZiBQdWJsaWMgSGVhbHRo
LCBVbml2ZXJzaXR5IG9mIFBpdHRzYnVyZ2gsIFBpdHRzYnVyZ2gsIFBBIDE1MjEzLCBVU0EuPC9h
dXRoLWFkZHJlc3M+PHRpdGxlcz48dGl0bGU+Vml0YW1pbiBCMTIgYW5kIGhvbW9jeXN0ZWluZSBs
ZXZlbHMgYW5kIDYteWVhciBjaGFuZ2UgaW4gcGVyaXBoZXJhbCBuZXJ2ZSBmdW5jdGlvbiBhbmQg
bmV1cm9sb2dpY2FsIHNpZ25zPC90aXRsZT48c2Vjb25kYXJ5LXRpdGxlPkogR2Vyb250b2wgQSBC
aW9sIFNjaSBNZWQgU2NpPC9zZWNvbmRhcnktdGl0bGU+PC90aXRsZXM+PHBlcmlvZGljYWw+PGZ1
bGwtdGl0bGU+SiBHZXJvbnRvbCBBIEJpb2wgU2NpIE1lZCBTY2k8L2Z1bGwtdGl0bGU+PC9wZXJp
b2RpY2FsPjxwYWdlcz41MzctNDM8L3BhZ2VzPjx2b2x1bWU+Njc8L3ZvbHVtZT48bnVtYmVyPjU8
L251bWJlcj48a2V5d29yZHM+PGtleXdvcmQ+QWdlZDwva2V5d29yZD48a2V5d29yZD5BbmFseXNp
cyBvZiBWYXJpYW5jZTwva2V5d29yZD48a2V5d29yZD5DaGktU3F1YXJlIERpc3RyaWJ1dGlvbjwv
a2V5d29yZD48a2V5d29yZD5GZW1hbGU8L2tleXdvcmQ+PGtleXdvcmQ+Rm9sbG93LVVwIFN0dWRp
ZXM8L2tleXdvcmQ+PGtleXdvcmQ+SG9tb2N5c3RlaW5lLypibG9vZDwva2V5d29yZD48a2V5d29y
ZD5IdW1hbnM8L2tleXdvcmQ+PGtleXdvcmQ+TG9naXN0aWMgTW9kZWxzPC9rZXl3b3JkPjxrZXl3
b3JkPkxvbmdpdHVkaW5hbCBTdHVkaWVzPC9rZXl3b3JkPjxrZXl3b3JkPk1hbGU8L2tleXdvcmQ+
PGtleXdvcmQ+TWlkZGxlIEFnZWQ8L2tleXdvcmQ+PGtleXdvcmQ+TmV1cmFsIENvbmR1Y3Rpb248
L2tleXdvcmQ+PGtleXdvcmQ+TmV1cm9sb2dpYyBFeGFtaW5hdGlvbjwva2V5d29yZD48a2V5d29y
ZD5QZXJpcGhlcmFsIE5lcnZvdXMgU3lzdGVtIERpc2Vhc2VzLypibG9vZC8qcGh5c2lvcGF0aG9s
b2d5PC9rZXl3b3JkPjxrZXl3b3JkPlBlcm9uZWFsIE5lcnZlLypwaHlzaW9wYXRob2xvZ3k8L2tl
eXdvcmQ+PGtleXdvcmQ+UXVlc3Rpb25uYWlyZXM8L2tleXdvcmQ+PGtleXdvcmQ+Vml0YW1pbiBC
IDEyLypibG9vZDwva2V5d29yZD48L2tleXdvcmRzPjxkYXRlcz48eWVhcj4yMDEyPC95ZWFyPjxw
dWItZGF0ZXM+PGRhdGU+TWF5PC9kYXRlPjwvcHViLWRhdGVzPjwvZGF0ZXM+PGFjY2Vzc2lvbi1u
dW0+MjIxNTY1MDY8L2FjY2Vzc2lvbi1udW0+PHVybHM+PHJlbGF0ZWQtdXJscz48dXJsPmh0dHA6
Ly93d3cubmNiaS5ubG0ubmloLmdvdi9wdWJtZWQvMjIxNTY1MDY8L3VybD48L3JlbGF0ZWQtdXJs
cz48L3VybHM+PC9yZWNvcmQ+PC9DaXRlPjxDaXRlPjxBdXRob3I+U3VjaGFyaXRhPC9BdXRob3I+
PFllYXI+MjAxMjwvWWVhcj48UmVjTnVtPjEwNjwvUmVjTnVtPjxyZWNvcmQ+PHJlYy1udW1iZXI+
MTA2PC9yZWMtbnVtYmVyPjxmb3JlaWduLWtleXM+PGtleSBhcHA9IkVOIiBkYi1pZD0idzAycnd4
cjlvdHZ3czRlOTJwdXYydHh2ZndyZndwd3NmZWQyIj4xMDY8L2tleT48L2ZvcmVpZ24ta2V5cz48
cmVmLXR5cGUgbmFtZT0iSm91cm5hbCBBcnRpY2xlIj4xNzwvcmVmLXR5cGU+PGNvbnRyaWJ1dG9y
cz48YXV0aG9ycz48YXV0aG9yPlN1Y2hhcml0YSwgUy48L2F1dGhvcj48YXV0aG9yPkR3YXJrYW5h
dGgsIFAuPC9hdXRob3I+PGF1dGhvcj5UaG9tYXMsIFQuPC9hdXRob3I+PGF1dGhvcj5TcmluaXZh
c2FuLCBLLjwvYXV0aG9yPjxhdXRob3I+S3VycGFkLCBBLiBWLjwvYXV0aG9yPjxhdXRob3I+VmF6
LCBNLjwvYXV0aG9yPjwvYXV0aG9ycz48L2NvbnRyaWJ1dG9ycz48YXV0aC1hZGRyZXNzPkRlcGFy
dG1lbnQgb2YgUGh5c2lvbG9neSwgU3QuIEpvaG4mYXBvcztzIE1lZGljYWwgQ29sbGVnZSwgQmFu
Z2Fsb3JlIDM0LCBJbmRpYSBTdC4gSm9obiZhcG9zO3MgUmVzZWFyY2ggSW5zdGl0dXRlLCBTdC4g
Sm9obiZhcG9zO3MgTmF0aW9uYWwgQWNhZGVteSBvZiBIZWFsdGggU2NpZW5jZSwgQmFuZ2Fsb3Jl
IDM0LCBJbmRpYS48L2F1dGgtYWRkcmVzcz48dGl0bGVzPjx0aXRsZT5Mb3cgbWF0ZXJuYWwgdml0
YW1pbiBCMTIgc3RhdHVzIGR1cmluZyBwcmVnbmFuY3kgaXMgYXNzb2NpYXRlZCB3aXRoIHJlZHVj
ZWQgaGVhcnQgcmF0ZSB2YXJpYWJpbGl0eSBpbmRpY2VzIGluIHlvdW5nIGNoaWxkcmVuPC90aXRs
ZT48c2Vjb25kYXJ5LXRpdGxlPk1hdGVybiBDaGlsZCBOdXRyPC9zZWNvbmRhcnktdGl0bGU+PC90
aXRsZXM+PHBlcmlvZGljYWw+PGZ1bGwtdGl0bGU+TWF0ZXJuIENoaWxkIE51dHI8L2Z1bGwtdGl0
bGU+PC9wZXJpb2RpY2FsPjxkYXRlcz48eWVhcj4yMDEyPC95ZWFyPjxwdWItZGF0ZXM+PGRhdGU+
TWF5IDI0PC9kYXRlPjwvcHViLWRhdGVzPjwvZGF0ZXM+PGFjY2Vzc2lvbi1udW0+MjI2MjU0MjM8
L2FjY2Vzc2lvbi1udW0+PHVybHM+PHJlbGF0ZWQtdXJscz48dXJsPmh0dHA6Ly93d3cubmNiaS5u
bG0ubmloLmdvdi9wdWJtZWQvMjI2MjU0MjM8L3VybD48L3JlbGF0ZWQtdXJscz48L3VybHM+PC9y
ZWNvcmQ+PC9DaXRlPjxDaXRlPjxBdXRob3I+VHVyZ3V0PC9BdXRob3I+PFllYXI+MjAwNjwvWWVh
cj48UmVjTnVtPjEwODwvUmVjTnVtPjxyZWNvcmQ+PHJlYy1udW1iZXI+MTA4PC9yZWMtbnVtYmVy
Pjxmb3JlaWduLWtleXM+PGtleSBhcHA9IkVOIiBkYi1pZD0idzAycnd4cjlvdHZ3czRlOTJwdXYy
dHh2ZndyZndwd3NmZWQyIj4xMDg8L2tleT48L2ZvcmVpZ24ta2V5cz48cmVmLXR5cGUgbmFtZT0i
Sm91cm5hbCBBcnRpY2xlIj4xNzwvcmVmLXR5cGU+PGNvbnRyaWJ1dG9ycz48YXV0aG9ycz48YXV0
aG9yPlR1cmd1dCwgQi48L2F1dGhvcj48YXV0aG9yPlR1cmd1dCwgTi48L2F1dGhvcj48YXV0aG9y
PkFrcGluYXIsIFMuPC9hdXRob3I+PGF1dGhvcj5CYWxjaSwgSy48L2F1dGhvcj48YXV0aG9yPlBh
bXVrLCBHLiBFLjwvYXV0aG9yPjxhdXRob3I+VGVrZ3VuZHV6LCBFLjwvYXV0aG9yPjxhdXRob3I+
RGVtaXIsIE0uPC9hdXRob3I+PC9hdXRob3JzPjwvY29udHJpYnV0b3JzPjxhdXRoLWFkZHJlc3M+
RGVwYXJ0bWVudCBvZiBNZWRpY2luZSwgRGl2aXNpb24gb2YgSGVtYXRvbG9neSwgVHJha3lhIE1l
ZGljYWwgRmFjdWx0eSwgVW5pdmVyc2l0eSBvZiBUcmFreWEsIEVkaXJuZSwgVHVya2V5LiBidXJo
YW50dXJndXRAdHJha3lhLmVkdS50cjwvYXV0aC1hZGRyZXNzPjx0aXRsZXM+PHRpdGxlPkRvcnNh
bCBzdXJhbCBuZXJ2ZSBjb25kdWN0aW9uIHN0dWR5IGluIHZpdGFtaW4gQigxMikgZGVmaWNpZW5j
eSB3aXRoIG1lZ2Fsb2JsYXN0aWMgYW5lbWlhPC90aXRsZT48c2Vjb25kYXJ5LXRpdGxlPkogUGVy
aXBoZXIgTmVydiBTeXN0PC9zZWNvbmRhcnktdGl0bGU+PC90aXRsZXM+PHBlcmlvZGljYWw+PGZ1
bGwtdGl0bGU+SiBQZXJpcGhlciBOZXJ2IFN5c3Q8L2Z1bGwtdGl0bGU+PC9wZXJpb2RpY2FsPjxw
YWdlcz4yNDctNTI8L3BhZ2VzPjx2b2x1bWU+MTE8L3ZvbHVtZT48bnVtYmVyPjM8L251bWJlcj48
a2V5d29yZHM+PGtleXdvcmQ+QWR1bHQ8L2tleXdvcmQ+PGtleXdvcmQ+QWdlZDwva2V5d29yZD48
a2V5d29yZD5BZ2VkLCA4MCBhbmQgb3Zlcjwva2V5d29yZD48a2V5d29yZD5BbmVtaWEsIE1lZ2Fs
b2JsYXN0aWMvY29tcGxpY2F0aW9ucy8qcGF0aG9sb2d5PC9rZXl3b3JkPjxrZXl3b3JkPkVsZWN0
cmljIFN0aW11bGF0aW9uL21ldGhvZHM8L2tleXdvcmQ+PGtleXdvcmQ+RXZva2VkIFBvdGVudGlh
bHMsIFNvbWF0b3NlbnNvcnkvcGh5c2lvbG9neS9yYWRpYXRpb24gZWZmZWN0czwva2V5d29yZD48
a2V5d29yZD5GZW1hbGU8L2tleXdvcmQ+PGtleXdvcmQ+SHVtYW5zPC9rZXl3b3JkPjxrZXl3b3Jk
Pk1hbGU8L2tleXdvcmQ+PGtleXdvcmQ+TWVuaXNjaSwgVGliaWFsL2lubmVydmF0aW9uPC9rZXl3
b3JkPjxrZXl3b3JkPk1pZGRsZSBBZ2VkPC9rZXl3b3JkPjxrZXl3b3JkPk5ldXJhbCBDb25kdWN0
aW9uLypwaHlzaW9sb2d5L3JhZGlhdGlvbiBlZmZlY3RzPC9rZXl3b3JkPjxrZXl3b3JkPlJlYWN0
aW9uIFRpbWUvcGh5c2lvbG9neS9yYWRpYXRpb24gZWZmZWN0czwva2V5d29yZD48a2V5d29yZD5T
dGF0aXN0aWNzLCBOb25wYXJhbWV0cmljPC9rZXl3b3JkPjxrZXl3b3JkPlN1cmFsIE5lcnZlLypw
aHlzaW9wYXRob2xvZ3k8L2tleXdvcmQ+PGtleXdvcmQ+Vml0YW1pbiBCIDEyIERlZmljaWVuY3kv
Y29tcGxpY2F0aW9ucy8qcGF0aG9sb2d5PC9rZXl3b3JkPjwva2V5d29yZHM+PGRhdGVzPjx5ZWFy
PjIwMDY8L3llYXI+PHB1Yi1kYXRlcz48ZGF0ZT5TZXA8L2RhdGU+PC9wdWItZGF0ZXM+PC9kYXRl
cz48YWNjZXNzaW9uLW51bT4xNjkzMDI4NzwvYWNjZXNzaW9uLW51bT48dXJscz48cmVsYXRlZC11
cmxzPjx1cmw+aHR0cDovL3d3dy5uY2JpLm5sbS5uaWguZ292L3B1Ym1lZC8xNjkzMDI4NzwvdXJs
PjwvcmVsYXRlZC11cmxzPjwvdXJscz48L3JlY29yZD48L0NpdGU+PC9FbmROb3RlPgB=
</w:fldData>
        </w:fldChar>
      </w:r>
      <w:r w:rsidR="00136F21">
        <w:rPr>
          <w:rFonts w:ascii="Arial" w:hAnsi="Arial" w:cs="Arial"/>
          <w:color w:val="FF0000"/>
          <w:szCs w:val="24"/>
          <w:lang w:val="en-US"/>
        </w:rPr>
        <w:instrText xml:space="preserve"> ADDIN EN.CITE.DATA </w:instrText>
      </w:r>
      <w:r w:rsidR="002F1261">
        <w:rPr>
          <w:rFonts w:ascii="Arial" w:hAnsi="Arial" w:cs="Arial"/>
          <w:color w:val="FF0000"/>
          <w:szCs w:val="24"/>
          <w:lang w:val="en-US"/>
        </w:rPr>
      </w:r>
      <w:r w:rsidR="002F1261">
        <w:rPr>
          <w:rFonts w:ascii="Arial" w:hAnsi="Arial" w:cs="Arial"/>
          <w:color w:val="FF0000"/>
          <w:szCs w:val="24"/>
          <w:lang w:val="en-US"/>
        </w:rPr>
        <w:fldChar w:fldCharType="end"/>
      </w:r>
      <w:r w:rsidR="002F1261" w:rsidRPr="00AE26B6">
        <w:rPr>
          <w:rFonts w:ascii="Arial" w:hAnsi="Arial" w:cs="Arial"/>
          <w:color w:val="FF0000"/>
          <w:szCs w:val="24"/>
          <w:lang w:val="en-US"/>
        </w:rPr>
      </w:r>
      <w:r w:rsidR="002F1261" w:rsidRPr="00AE26B6">
        <w:rPr>
          <w:rFonts w:ascii="Arial" w:hAnsi="Arial" w:cs="Arial"/>
          <w:color w:val="FF0000"/>
          <w:szCs w:val="24"/>
          <w:lang w:val="en-US"/>
        </w:rPr>
        <w:fldChar w:fldCharType="separate"/>
      </w:r>
      <w:r w:rsidR="00136F21">
        <w:rPr>
          <w:rFonts w:ascii="Arial" w:hAnsi="Arial" w:cs="Arial"/>
          <w:noProof/>
          <w:color w:val="FF0000"/>
          <w:szCs w:val="24"/>
          <w:lang w:val="en-US"/>
        </w:rPr>
        <w:t>(</w:t>
      </w:r>
      <w:hyperlink w:anchor="_ENREF_6" w:tooltip="Leishear, 2012 #100" w:history="1">
        <w:r w:rsidR="00136F21">
          <w:rPr>
            <w:rFonts w:ascii="Arial" w:hAnsi="Arial" w:cs="Arial"/>
            <w:noProof/>
            <w:color w:val="FF0000"/>
            <w:szCs w:val="24"/>
            <w:lang w:val="en-US"/>
          </w:rPr>
          <w:t>6-9</w:t>
        </w:r>
      </w:hyperlink>
      <w:r w:rsidR="00136F21">
        <w:rPr>
          <w:rFonts w:ascii="Arial" w:hAnsi="Arial" w:cs="Arial"/>
          <w:noProof/>
          <w:color w:val="FF0000"/>
          <w:szCs w:val="24"/>
          <w:lang w:val="en-US"/>
        </w:rPr>
        <w:t>)</w:t>
      </w:r>
      <w:r w:rsidR="002F1261" w:rsidRPr="00AE26B6">
        <w:rPr>
          <w:rFonts w:ascii="Arial" w:hAnsi="Arial" w:cs="Arial"/>
          <w:color w:val="FF0000"/>
          <w:szCs w:val="24"/>
          <w:lang w:val="en-US"/>
        </w:rPr>
        <w:fldChar w:fldCharType="end"/>
      </w:r>
      <w:r w:rsidR="00E645B6" w:rsidRPr="00AE26B6">
        <w:rPr>
          <w:rFonts w:ascii="Arial" w:hAnsi="Arial" w:cs="Arial"/>
          <w:color w:val="FF0000"/>
          <w:szCs w:val="24"/>
          <w:lang w:val="en-US"/>
        </w:rPr>
        <w:t xml:space="preserve"> or cognitive function</w:t>
      </w:r>
      <w:r w:rsidR="00653295" w:rsidRPr="00AE26B6">
        <w:rPr>
          <w:rFonts w:ascii="Arial" w:hAnsi="Arial" w:cs="Arial"/>
          <w:color w:val="FF0000"/>
          <w:szCs w:val="24"/>
          <w:lang w:val="en-US"/>
        </w:rPr>
        <w:t xml:space="preserve"> </w:t>
      </w:r>
      <w:r w:rsidR="002F1261" w:rsidRPr="00AE26B6">
        <w:rPr>
          <w:rFonts w:ascii="Arial" w:hAnsi="Arial" w:cs="Arial"/>
          <w:color w:val="FF0000"/>
          <w:szCs w:val="24"/>
          <w:lang w:val="en-US"/>
        </w:rPr>
        <w:fldChar w:fldCharType="begin">
          <w:fldData xml:space="preserve">PEVuZE5vdGU+PENpdGU+PEF1dGhvcj5CYWxrPC9BdXRob3I+PFllYXI+MjAwNzwvWWVhcj48UmVj
TnVtPjExNTwvUmVjTnVtPjxEaXNwbGF5VGV4dD4oMTAsIDExKTwvRGlzcGxheVRleHQ+PHJlY29y
ZD48cmVjLW51bWJlcj4xMTU8L3JlYy1udW1iZXI+PGZvcmVpZ24ta2V5cz48a2V5IGFwcD0iRU4i
IGRiLWlkPSJ3MDJyd3hyOW90dndzNGU5MnB1djJ0eHZmd3Jmd3B3c2ZlZDIiPjExNTwva2V5Pjwv
Zm9yZWlnbi1rZXlzPjxyZWYtdHlwZSBuYW1lPSJKb3VybmFsIEFydGljbGUiPjE3PC9yZWYtdHlw
ZT48Y29udHJpYnV0b3JzPjxhdXRob3JzPjxhdXRob3I+QmFsaywgRS4gTS48L2F1dGhvcj48YXV0
aG9yPlJhbWFuLCBHLjwvYXV0aG9yPjxhdXRob3I+VGF0c2lvbmksIEEuPC9hdXRob3I+PGF1dGhv
cj5DaHVuZywgTS48L2F1dGhvcj48YXV0aG9yPkxhdSwgSi48L2F1dGhvcj48YXV0aG9yPlJvc2Vu
YmVyZywgSS4gSC48L2F1dGhvcj48L2F1dGhvcnM+PC9jb250cmlidXRvcnM+PGF1dGgtYWRkcmVz
cz5UdWZ0cy1OZXcgRW5nbGFuZCBNZWRpY2FsIENlbnRlciBFdmlkZW5jZS1iYXNlZCBQcmFjdGlj
ZSBDZW50ZXIsIEluc3RpdHV0ZSBmb3IgQ2xpbmljYWwgUmVzZWFyY2ggYW5kIEhlYWx0aCBQb2xp
Y3kgU3R1ZGllcywgQm9zdG9uLCBNQSAwMjExMSwgVVNBLiBlYmFsa0B0dWZ0cy1uZW1jLm9yZzwv
YXV0aC1hZGRyZXNzPjx0aXRsZXM+PHRpdGxlPlZpdGFtaW4gQjYsIEIxMiwgYW5kIGZvbGljIGFj
aWQgc3VwcGxlbWVudGF0aW9uIGFuZCBjb2duaXRpdmUgZnVuY3Rpb246IGEgc3lzdGVtYXRpYyBy
ZXZpZXcgb2YgcmFuZG9taXplZCB0cmlhbHM8L3RpdGxlPjxzZWNvbmRhcnktdGl0bGU+QXJjaCBJ
bnRlcm4gTWVkPC9zZWNvbmRhcnktdGl0bGU+PC90aXRsZXM+PHBlcmlvZGljYWw+PGZ1bGwtdGl0
bGU+QXJjaCBJbnRlcm4gTWVkPC9mdWxsLXRpdGxlPjwvcGVyaW9kaWNhbD48cGFnZXM+MjEtMzA8
L3BhZ2VzPjx2b2x1bWU+MTY3PC92b2x1bWU+PG51bWJlcj4xPC9udW1iZXI+PGtleXdvcmRzPjxr
ZXl3b3JkPkNvZ25pdGlvbi9kcnVnIGVmZmVjdHMvKnBoeXNpb2xvZ3k8L2tleXdvcmQ+PGtleXdv
cmQ+Q29nbml0aW9uIERpc29yZGVycy9kcnVnIHRoZXJhcHkvcHN5Y2hvbG9neTwva2V5d29yZD48
a2V5d29yZD4qRGlldGFyeSBTdXBwbGVtZW50czwva2V5d29yZD48a2V5d29yZD5Gb2xpYyBBY2lk
LyphZG1pbmlzdHJhdGlvbiAmYW1wOyBkb3NhZ2U8L2tleXdvcmQ+PGtleXdvcmQ+SHVtYW5zPC9r
ZXl3b3JkPjxrZXl3b3JkPlJhbmRvbWl6ZWQgQ29udHJvbGxlZCBUcmlhbHMgYXMgVG9waWM8L2tl
eXdvcmQ+PGtleXdvcmQ+VHJlYXRtZW50IE91dGNvbWU8L2tleXdvcmQ+PGtleXdvcmQ+Vml0YW1p
biBCIDEyLyphZG1pbmlzdHJhdGlvbiAmYW1wOyBkb3NhZ2U8L2tleXdvcmQ+PGtleXdvcmQ+Vml0
YW1pbiBCIDYvKmFkbWluaXN0cmF0aW9uICZhbXA7IGRvc2FnZTwva2V5d29yZD48a2V5d29yZD5W
aXRhbWluIEIgQ29tcGxleC9hZG1pbmlzdHJhdGlvbiAmYW1wOyBkb3NhZ2U8L2tleXdvcmQ+PC9r
ZXl3b3Jkcz48ZGF0ZXM+PHllYXI+MjAwNzwveWVhcj48cHViLWRhdGVzPjxkYXRlPkphbiA4PC9k
YXRlPjwvcHViLWRhdGVzPjwvZGF0ZXM+PGFjY2Vzc2lvbi1udW0+MTcyMTA4NzQ8L2FjY2Vzc2lv
bi1udW0+PHVybHM+PHJlbGF0ZWQtdXJscz48dXJsPmh0dHA6Ly93d3cubmNiaS5ubG0ubmloLmdv
di9wdWJtZWQvMTcyMTA4NzQ8L3VybD48L3JlbGF0ZWQtdXJscz48L3VybHM+PC9yZWNvcmQ+PC9D
aXRlPjxDaXRlPjxBdXRob3I+TyZhcG9zO0xlYXJ5PC9BdXRob3I+PFllYXI+MjAxMjwvWWVhcj48
UmVjTnVtPjExNjwvUmVjTnVtPjxyZWNvcmQ+PHJlYy1udW1iZXI+MTE2PC9yZWMtbnVtYmVyPjxm
b3JlaWduLWtleXM+PGtleSBhcHA9IkVOIiBkYi1pZD0idzAycnd4cjlvdHZ3czRlOTJwdXYydHh2
ZndyZndwd3NmZWQyIj4xMTY8L2tleT48L2ZvcmVpZ24ta2V5cz48cmVmLXR5cGUgbmFtZT0iSm91
cm5hbCBBcnRpY2xlIj4xNzwvcmVmLXR5cGU+PGNvbnRyaWJ1dG9ycz48YXV0aG9ycz48YXV0aG9y
Pk8mYXBvcztMZWFyeSwgRi48L2F1dGhvcj48YXV0aG9yPkFsbG1hbi1GYXJpbmVsbGksIE0uPC9h
dXRob3I+PGF1dGhvcj5TYW1tYW4sIFMuPC9hdXRob3I+PC9hdXRob3JzPjwvY29udHJpYnV0b3Jz
PjxhdXRoLWFkZHJlc3M+RGlzY2lwbGluZSBvZiBOdXRyaXRpb24gYW5kIE1ldGFib2xpc20sIFNj
aG9vbCBvZiBNb2xlY3VsYXIgQmlvc2NpZW5jZSwgVW5pdmVyc2l0eSBvZiBTeWRuZXksIEcwOCwg
TlNXIDIwMDYsIEF1c3RyYWxpYS48L2F1dGgtYWRkcmVzcz48dGl0bGVzPjx0aXRsZT5WaXRhbWlu
IEIxMiBzdGF0dXMsIGNvZ25pdGl2ZSBkZWNsaW5lIGFuZCBkZW1lbnRpYTogYSBzeXN0ZW1hdGlj
IHJldmlldyBvZiBwcm9zcGVjdGl2ZSBjb2hvcnQgc3R1ZGllczwvdGl0bGU+PHNlY29uZGFyeS10
aXRsZT5CciBKIE51dHI8L3NlY29uZGFyeS10aXRsZT48L3RpdGxlcz48cGVyaW9kaWNhbD48ZnVs
bC10aXRsZT5CciBKIE51dHI8L2Z1bGwtdGl0bGU+PC9wZXJpb2RpY2FsPjxwYWdlcz4xOTQ4LTYx
PC9wYWdlcz48dm9sdW1lPjEwODwvdm9sdW1lPjxudW1iZXI+MTE8L251bWJlcj48a2V5d29yZHM+
PGtleXdvcmQ+QWdlZDwva2V5d29yZD48a2V5d29yZD5BZ2VkLCA4MCBhbmQgb3Zlcjwva2V5d29y
ZD48a2V5d29yZD5CaW9sb2dpY2FsIE1hcmtlcnM8L2tleXdvcmQ+PGtleXdvcmQ+Q29nbml0aW9u
PC9rZXl3b3JkPjxrZXl3b3JkPkNvZ25pdGlvbiBEaXNvcmRlcnMvYmxvb2QvKmV0aW9sb2d5L3Bo
eXNpb3BhdGhvbG9neTwva2V5d29yZD48a2V5d29yZD5EZW1lbnRpYS9ibG9vZC8qZXRpb2xvZ3kv
cGh5c2lvcGF0aG9sb2d5PC9rZXl3b3JkPjxrZXl3b3JkPkRpc2Vhc2UgUHJvZ3Jlc3Npb248L2tl
eXdvcmQ+PGtleXdvcmQ+RmVtYWxlPC9rZXl3b3JkPjxrZXl3b3JkPkh1bWFuczwva2V5d29yZD48
a2V5d29yZD5NYWxlPC9rZXl3b3JkPjxrZXl3b3JkPk1ldGh5bG1hbG9uaWMgQWNpZC9ibG9vZDwv
a2V5d29yZD48a2V5d29yZD5NaWRkbGUgQWdlZDwva2V5d29yZD48a2V5d29yZD5NaWxkIENvZ25p
dGl2ZSBJbXBhaXJtZW50L2Jsb29kL2V0aW9sb2d5L3BoeXNpb3BhdGhvbG9neTwva2V5d29yZD48
a2V5d29yZD5OdXRyaXRpb25hbCBTdGF0dXM8L2tleXdvcmQ+PGtleXdvcmQ+VHJhbnNjb2JhbGFt
aW5zL2FuYWx5c2lzPC9rZXl3b3JkPjxrZXl3b3JkPlZpdGFtaW4gQiAxMi9ibG9vZDwva2V5d29y
ZD48a2V5d29yZD5WaXRhbWluIEIgMTIgRGVmaWNpZW5jeS8qcGh5c2lvcGF0aG9sb2d5PC9rZXl3
b3JkPjwva2V5d29yZHM+PGRhdGVzPjx5ZWFyPjIwMTI8L3llYXI+PHB1Yi1kYXRlcz48ZGF0ZT5E
ZWMgMTQ8L2RhdGU+PC9wdWItZGF0ZXM+PC9kYXRlcz48YWNjZXNzaW9uLW51bT4yMzA4NDAyNjwv
YWNjZXNzaW9uLW51bT48dXJscz48cmVsYXRlZC11cmxzPjx1cmw+aHR0cDovL3d3dy5uY2JpLm5s
bS5uaWguZ292L3B1Ym1lZC8yMzA4NDAyNjwvdXJsPjwvcmVsYXRlZC11cmxzPjwvdXJscz48L3Jl
Y29yZD48L0NpdGU+PC9FbmROb3RlPn==
</w:fldData>
        </w:fldChar>
      </w:r>
      <w:r w:rsidR="00136F21">
        <w:rPr>
          <w:rFonts w:ascii="Arial" w:hAnsi="Arial" w:cs="Arial"/>
          <w:color w:val="FF0000"/>
          <w:szCs w:val="24"/>
          <w:lang w:val="en-US"/>
        </w:rPr>
        <w:instrText xml:space="preserve"> ADDIN EN.CITE </w:instrText>
      </w:r>
      <w:r w:rsidR="002F1261">
        <w:rPr>
          <w:rFonts w:ascii="Arial" w:hAnsi="Arial" w:cs="Arial"/>
          <w:color w:val="FF0000"/>
          <w:szCs w:val="24"/>
          <w:lang w:val="en-US"/>
        </w:rPr>
        <w:fldChar w:fldCharType="begin">
          <w:fldData xml:space="preserve">PEVuZE5vdGU+PENpdGU+PEF1dGhvcj5CYWxrPC9BdXRob3I+PFllYXI+MjAwNzwvWWVhcj48UmVj
TnVtPjExNTwvUmVjTnVtPjxEaXNwbGF5VGV4dD4oMTAsIDExKTwvRGlzcGxheVRleHQ+PHJlY29y
ZD48cmVjLW51bWJlcj4xMTU8L3JlYy1udW1iZXI+PGZvcmVpZ24ta2V5cz48a2V5IGFwcD0iRU4i
IGRiLWlkPSJ3MDJyd3hyOW90dndzNGU5MnB1djJ0eHZmd3Jmd3B3c2ZlZDIiPjExNTwva2V5Pjwv
Zm9yZWlnbi1rZXlzPjxyZWYtdHlwZSBuYW1lPSJKb3VybmFsIEFydGljbGUiPjE3PC9yZWYtdHlw
ZT48Y29udHJpYnV0b3JzPjxhdXRob3JzPjxhdXRob3I+QmFsaywgRS4gTS48L2F1dGhvcj48YXV0
aG9yPlJhbWFuLCBHLjwvYXV0aG9yPjxhdXRob3I+VGF0c2lvbmksIEEuPC9hdXRob3I+PGF1dGhv
cj5DaHVuZywgTS48L2F1dGhvcj48YXV0aG9yPkxhdSwgSi48L2F1dGhvcj48YXV0aG9yPlJvc2Vu
YmVyZywgSS4gSC48L2F1dGhvcj48L2F1dGhvcnM+PC9jb250cmlidXRvcnM+PGF1dGgtYWRkcmVz
cz5UdWZ0cy1OZXcgRW5nbGFuZCBNZWRpY2FsIENlbnRlciBFdmlkZW5jZS1iYXNlZCBQcmFjdGlj
ZSBDZW50ZXIsIEluc3RpdHV0ZSBmb3IgQ2xpbmljYWwgUmVzZWFyY2ggYW5kIEhlYWx0aCBQb2xp
Y3kgU3R1ZGllcywgQm9zdG9uLCBNQSAwMjExMSwgVVNBLiBlYmFsa0B0dWZ0cy1uZW1jLm9yZzwv
YXV0aC1hZGRyZXNzPjx0aXRsZXM+PHRpdGxlPlZpdGFtaW4gQjYsIEIxMiwgYW5kIGZvbGljIGFj
aWQgc3VwcGxlbWVudGF0aW9uIGFuZCBjb2duaXRpdmUgZnVuY3Rpb246IGEgc3lzdGVtYXRpYyBy
ZXZpZXcgb2YgcmFuZG9taXplZCB0cmlhbHM8L3RpdGxlPjxzZWNvbmRhcnktdGl0bGU+QXJjaCBJ
bnRlcm4gTWVkPC9zZWNvbmRhcnktdGl0bGU+PC90aXRsZXM+PHBlcmlvZGljYWw+PGZ1bGwtdGl0
bGU+QXJjaCBJbnRlcm4gTWVkPC9mdWxsLXRpdGxlPjwvcGVyaW9kaWNhbD48cGFnZXM+MjEtMzA8
L3BhZ2VzPjx2b2x1bWU+MTY3PC92b2x1bWU+PG51bWJlcj4xPC9udW1iZXI+PGtleXdvcmRzPjxr
ZXl3b3JkPkNvZ25pdGlvbi9kcnVnIGVmZmVjdHMvKnBoeXNpb2xvZ3k8L2tleXdvcmQ+PGtleXdv
cmQ+Q29nbml0aW9uIERpc29yZGVycy9kcnVnIHRoZXJhcHkvcHN5Y2hvbG9neTwva2V5d29yZD48
a2V5d29yZD4qRGlldGFyeSBTdXBwbGVtZW50czwva2V5d29yZD48a2V5d29yZD5Gb2xpYyBBY2lk
LyphZG1pbmlzdHJhdGlvbiAmYW1wOyBkb3NhZ2U8L2tleXdvcmQ+PGtleXdvcmQ+SHVtYW5zPC9r
ZXl3b3JkPjxrZXl3b3JkPlJhbmRvbWl6ZWQgQ29udHJvbGxlZCBUcmlhbHMgYXMgVG9waWM8L2tl
eXdvcmQ+PGtleXdvcmQ+VHJlYXRtZW50IE91dGNvbWU8L2tleXdvcmQ+PGtleXdvcmQ+Vml0YW1p
biBCIDEyLyphZG1pbmlzdHJhdGlvbiAmYW1wOyBkb3NhZ2U8L2tleXdvcmQ+PGtleXdvcmQ+Vml0
YW1pbiBCIDYvKmFkbWluaXN0cmF0aW9uICZhbXA7IGRvc2FnZTwva2V5d29yZD48a2V5d29yZD5W
aXRhbWluIEIgQ29tcGxleC9hZG1pbmlzdHJhdGlvbiAmYW1wOyBkb3NhZ2U8L2tleXdvcmQ+PC9r
ZXl3b3Jkcz48ZGF0ZXM+PHllYXI+MjAwNzwveWVhcj48cHViLWRhdGVzPjxkYXRlPkphbiA4PC9k
YXRlPjwvcHViLWRhdGVzPjwvZGF0ZXM+PGFjY2Vzc2lvbi1udW0+MTcyMTA4NzQ8L2FjY2Vzc2lv
bi1udW0+PHVybHM+PHJlbGF0ZWQtdXJscz48dXJsPmh0dHA6Ly93d3cubmNiaS5ubG0ubmloLmdv
di9wdWJtZWQvMTcyMTA4NzQ8L3VybD48L3JlbGF0ZWQtdXJscz48L3VybHM+PC9yZWNvcmQ+PC9D
aXRlPjxDaXRlPjxBdXRob3I+TyZhcG9zO0xlYXJ5PC9BdXRob3I+PFllYXI+MjAxMjwvWWVhcj48
UmVjTnVtPjExNjwvUmVjTnVtPjxyZWNvcmQ+PHJlYy1udW1iZXI+MTE2PC9yZWMtbnVtYmVyPjxm
b3JlaWduLWtleXM+PGtleSBhcHA9IkVOIiBkYi1pZD0idzAycnd4cjlvdHZ3czRlOTJwdXYydHh2
ZndyZndwd3NmZWQyIj4xMTY8L2tleT48L2ZvcmVpZ24ta2V5cz48cmVmLXR5cGUgbmFtZT0iSm91
cm5hbCBBcnRpY2xlIj4xNzwvcmVmLXR5cGU+PGNvbnRyaWJ1dG9ycz48YXV0aG9ycz48YXV0aG9y
Pk8mYXBvcztMZWFyeSwgRi48L2F1dGhvcj48YXV0aG9yPkFsbG1hbi1GYXJpbmVsbGksIE0uPC9h
dXRob3I+PGF1dGhvcj5TYW1tYW4sIFMuPC9hdXRob3I+PC9hdXRob3JzPjwvY29udHJpYnV0b3Jz
PjxhdXRoLWFkZHJlc3M+RGlzY2lwbGluZSBvZiBOdXRyaXRpb24gYW5kIE1ldGFib2xpc20sIFNj
aG9vbCBvZiBNb2xlY3VsYXIgQmlvc2NpZW5jZSwgVW5pdmVyc2l0eSBvZiBTeWRuZXksIEcwOCwg
TlNXIDIwMDYsIEF1c3RyYWxpYS48L2F1dGgtYWRkcmVzcz48dGl0bGVzPjx0aXRsZT5WaXRhbWlu
IEIxMiBzdGF0dXMsIGNvZ25pdGl2ZSBkZWNsaW5lIGFuZCBkZW1lbnRpYTogYSBzeXN0ZW1hdGlj
IHJldmlldyBvZiBwcm9zcGVjdGl2ZSBjb2hvcnQgc3R1ZGllczwvdGl0bGU+PHNlY29uZGFyeS10
aXRsZT5CciBKIE51dHI8L3NlY29uZGFyeS10aXRsZT48L3RpdGxlcz48cGVyaW9kaWNhbD48ZnVs
bC10aXRsZT5CciBKIE51dHI8L2Z1bGwtdGl0bGU+PC9wZXJpb2RpY2FsPjxwYWdlcz4xOTQ4LTYx
PC9wYWdlcz48dm9sdW1lPjEwODwvdm9sdW1lPjxudW1iZXI+MTE8L251bWJlcj48a2V5d29yZHM+
PGtleXdvcmQ+QWdlZDwva2V5d29yZD48a2V5d29yZD5BZ2VkLCA4MCBhbmQgb3Zlcjwva2V5d29y
ZD48a2V5d29yZD5CaW9sb2dpY2FsIE1hcmtlcnM8L2tleXdvcmQ+PGtleXdvcmQ+Q29nbml0aW9u
PC9rZXl3b3JkPjxrZXl3b3JkPkNvZ25pdGlvbiBEaXNvcmRlcnMvYmxvb2QvKmV0aW9sb2d5L3Bo
eXNpb3BhdGhvbG9neTwva2V5d29yZD48a2V5d29yZD5EZW1lbnRpYS9ibG9vZC8qZXRpb2xvZ3kv
cGh5c2lvcGF0aG9sb2d5PC9rZXl3b3JkPjxrZXl3b3JkPkRpc2Vhc2UgUHJvZ3Jlc3Npb248L2tl
eXdvcmQ+PGtleXdvcmQ+RmVtYWxlPC9rZXl3b3JkPjxrZXl3b3JkPkh1bWFuczwva2V5d29yZD48
a2V5d29yZD5NYWxlPC9rZXl3b3JkPjxrZXl3b3JkPk1ldGh5bG1hbG9uaWMgQWNpZC9ibG9vZDwv
a2V5d29yZD48a2V5d29yZD5NaWRkbGUgQWdlZDwva2V5d29yZD48a2V5d29yZD5NaWxkIENvZ25p
dGl2ZSBJbXBhaXJtZW50L2Jsb29kL2V0aW9sb2d5L3BoeXNpb3BhdGhvbG9neTwva2V5d29yZD48
a2V5d29yZD5OdXRyaXRpb25hbCBTdGF0dXM8L2tleXdvcmQ+PGtleXdvcmQ+VHJhbnNjb2JhbGFt
aW5zL2FuYWx5c2lzPC9rZXl3b3JkPjxrZXl3b3JkPlZpdGFtaW4gQiAxMi9ibG9vZDwva2V5d29y
ZD48a2V5d29yZD5WaXRhbWluIEIgMTIgRGVmaWNpZW5jeS8qcGh5c2lvcGF0aG9sb2d5PC9rZXl3
b3JkPjwva2V5d29yZHM+PGRhdGVzPjx5ZWFyPjIwMTI8L3llYXI+PHB1Yi1kYXRlcz48ZGF0ZT5E
ZWMgMTQ8L2RhdGU+PC9wdWItZGF0ZXM+PC9kYXRlcz48YWNjZXNzaW9uLW51bT4yMzA4NDAyNjwv
YWNjZXNzaW9uLW51bT48dXJscz48cmVsYXRlZC11cmxzPjx1cmw+aHR0cDovL3d3dy5uY2JpLm5s
bS5uaWguZ292L3B1Ym1lZC8yMzA4NDAyNjwvdXJsPjwvcmVsYXRlZC11cmxzPjwvdXJscz48L3Jl
Y29yZD48L0NpdGU+PC9FbmROb3RlPn==
</w:fldData>
        </w:fldChar>
      </w:r>
      <w:r w:rsidR="00136F21">
        <w:rPr>
          <w:rFonts w:ascii="Arial" w:hAnsi="Arial" w:cs="Arial"/>
          <w:color w:val="FF0000"/>
          <w:szCs w:val="24"/>
          <w:lang w:val="en-US"/>
        </w:rPr>
        <w:instrText xml:space="preserve"> ADDIN EN.CITE.DATA </w:instrText>
      </w:r>
      <w:r w:rsidR="002F1261">
        <w:rPr>
          <w:rFonts w:ascii="Arial" w:hAnsi="Arial" w:cs="Arial"/>
          <w:color w:val="FF0000"/>
          <w:szCs w:val="24"/>
          <w:lang w:val="en-US"/>
        </w:rPr>
      </w:r>
      <w:r w:rsidR="002F1261">
        <w:rPr>
          <w:rFonts w:ascii="Arial" w:hAnsi="Arial" w:cs="Arial"/>
          <w:color w:val="FF0000"/>
          <w:szCs w:val="24"/>
          <w:lang w:val="en-US"/>
        </w:rPr>
        <w:fldChar w:fldCharType="end"/>
      </w:r>
      <w:r w:rsidR="002F1261" w:rsidRPr="00AE26B6">
        <w:rPr>
          <w:rFonts w:ascii="Arial" w:hAnsi="Arial" w:cs="Arial"/>
          <w:color w:val="FF0000"/>
          <w:szCs w:val="24"/>
          <w:lang w:val="en-US"/>
        </w:rPr>
      </w:r>
      <w:r w:rsidR="002F1261" w:rsidRPr="00AE26B6">
        <w:rPr>
          <w:rFonts w:ascii="Arial" w:hAnsi="Arial" w:cs="Arial"/>
          <w:color w:val="FF0000"/>
          <w:szCs w:val="24"/>
          <w:lang w:val="en-US"/>
        </w:rPr>
        <w:fldChar w:fldCharType="separate"/>
      </w:r>
      <w:r w:rsidR="00136F21">
        <w:rPr>
          <w:rFonts w:ascii="Arial" w:hAnsi="Arial" w:cs="Arial"/>
          <w:noProof/>
          <w:color w:val="FF0000"/>
          <w:szCs w:val="24"/>
          <w:lang w:val="en-US"/>
        </w:rPr>
        <w:t>(</w:t>
      </w:r>
      <w:hyperlink w:anchor="_ENREF_10" w:tooltip="Balk, 2007 #115" w:history="1">
        <w:r w:rsidR="00136F21">
          <w:rPr>
            <w:rFonts w:ascii="Arial" w:hAnsi="Arial" w:cs="Arial"/>
            <w:noProof/>
            <w:color w:val="FF0000"/>
            <w:szCs w:val="24"/>
            <w:lang w:val="en-US"/>
          </w:rPr>
          <w:t>10</w:t>
        </w:r>
      </w:hyperlink>
      <w:r w:rsidR="00136F21">
        <w:rPr>
          <w:rFonts w:ascii="Arial" w:hAnsi="Arial" w:cs="Arial"/>
          <w:noProof/>
          <w:color w:val="FF0000"/>
          <w:szCs w:val="24"/>
          <w:lang w:val="en-US"/>
        </w:rPr>
        <w:t xml:space="preserve">, </w:t>
      </w:r>
      <w:hyperlink w:anchor="_ENREF_11" w:tooltip="O'Leary, 2012 #116" w:history="1">
        <w:r w:rsidR="00136F21">
          <w:rPr>
            <w:rFonts w:ascii="Arial" w:hAnsi="Arial" w:cs="Arial"/>
            <w:noProof/>
            <w:color w:val="FF0000"/>
            <w:szCs w:val="24"/>
            <w:lang w:val="en-US"/>
          </w:rPr>
          <w:t>11</w:t>
        </w:r>
      </w:hyperlink>
      <w:r w:rsidR="00136F21">
        <w:rPr>
          <w:rFonts w:ascii="Arial" w:hAnsi="Arial" w:cs="Arial"/>
          <w:noProof/>
          <w:color w:val="FF0000"/>
          <w:szCs w:val="24"/>
          <w:lang w:val="en-US"/>
        </w:rPr>
        <w:t>)</w:t>
      </w:r>
      <w:r w:rsidR="002F1261" w:rsidRPr="00AE26B6">
        <w:rPr>
          <w:rFonts w:ascii="Arial" w:hAnsi="Arial" w:cs="Arial"/>
          <w:color w:val="FF0000"/>
          <w:szCs w:val="24"/>
          <w:lang w:val="en-US"/>
        </w:rPr>
        <w:fldChar w:fldCharType="end"/>
      </w:r>
      <w:r w:rsidR="00E645B6" w:rsidRPr="00AE26B6">
        <w:rPr>
          <w:rFonts w:ascii="Arial" w:hAnsi="Arial" w:cs="Arial"/>
          <w:color w:val="FF0000"/>
          <w:szCs w:val="24"/>
          <w:lang w:val="en-US"/>
        </w:rPr>
        <w:t xml:space="preserve"> is mixed.</w:t>
      </w:r>
      <w:r w:rsidR="007F27CD" w:rsidRPr="00AE26B6">
        <w:rPr>
          <w:rFonts w:ascii="Arial" w:hAnsi="Arial" w:cs="Arial"/>
          <w:color w:val="FF0000"/>
          <w:szCs w:val="24"/>
          <w:lang w:val="en-US"/>
        </w:rPr>
        <w:t xml:space="preserve">  </w:t>
      </w:r>
      <w:r w:rsidRPr="00AE26B6">
        <w:rPr>
          <w:rFonts w:ascii="Arial" w:hAnsi="Arial" w:cs="Arial"/>
          <w:color w:val="FF0000"/>
          <w:szCs w:val="24"/>
          <w:lang w:val="en-US"/>
        </w:rPr>
        <w:t xml:space="preserve">Oral </w:t>
      </w:r>
      <w:r w:rsidR="007F27CD" w:rsidRPr="00AE26B6">
        <w:rPr>
          <w:rFonts w:ascii="Arial" w:hAnsi="Arial" w:cs="Arial"/>
          <w:color w:val="FF0000"/>
          <w:szCs w:val="24"/>
          <w:lang w:val="en-US"/>
        </w:rPr>
        <w:t>supplementation with crystalline vitamin B12</w:t>
      </w:r>
      <w:r w:rsidRPr="00AE26B6">
        <w:rPr>
          <w:rFonts w:ascii="Arial" w:hAnsi="Arial" w:cs="Arial"/>
          <w:color w:val="FF0000"/>
          <w:szCs w:val="24"/>
          <w:lang w:val="en-US"/>
        </w:rPr>
        <w:t xml:space="preserve"> is routinely used </w:t>
      </w:r>
      <w:r w:rsidR="001458CD" w:rsidRPr="00AE26B6">
        <w:rPr>
          <w:rFonts w:ascii="Arial" w:hAnsi="Arial" w:cs="Arial"/>
          <w:color w:val="FF0000"/>
          <w:szCs w:val="24"/>
          <w:lang w:val="en-US"/>
        </w:rPr>
        <w:t xml:space="preserve">to correct </w:t>
      </w:r>
      <w:r w:rsidR="00AE26B6" w:rsidRPr="00AE26B6">
        <w:rPr>
          <w:rFonts w:ascii="Arial" w:hAnsi="Arial" w:cs="Arial"/>
          <w:color w:val="FF0000"/>
          <w:szCs w:val="24"/>
          <w:lang w:val="en-US"/>
        </w:rPr>
        <w:t>hematological</w:t>
      </w:r>
      <w:r w:rsidRPr="00AE26B6">
        <w:rPr>
          <w:rFonts w:ascii="Arial" w:hAnsi="Arial" w:cs="Arial"/>
          <w:color w:val="FF0000"/>
          <w:szCs w:val="24"/>
          <w:lang w:val="en-US"/>
        </w:rPr>
        <w:t xml:space="preserve"> parameters of </w:t>
      </w:r>
      <w:r w:rsidR="007D321C" w:rsidRPr="00AE26B6">
        <w:rPr>
          <w:rFonts w:ascii="Arial" w:hAnsi="Arial" w:cs="Arial"/>
          <w:color w:val="FF0000"/>
          <w:szCs w:val="24"/>
          <w:lang w:val="en-US"/>
        </w:rPr>
        <w:t xml:space="preserve">moderate </w:t>
      </w:r>
      <w:r w:rsidR="001458CD" w:rsidRPr="00AE26B6">
        <w:rPr>
          <w:rFonts w:ascii="Arial" w:hAnsi="Arial" w:cs="Arial"/>
          <w:color w:val="FF0000"/>
          <w:szCs w:val="24"/>
          <w:lang w:val="en-US"/>
        </w:rPr>
        <w:t>deficienc</w:t>
      </w:r>
      <w:r w:rsidRPr="00AE26B6">
        <w:rPr>
          <w:rFonts w:ascii="Arial" w:hAnsi="Arial" w:cs="Arial"/>
          <w:color w:val="FF0000"/>
          <w:szCs w:val="24"/>
          <w:lang w:val="en-US"/>
        </w:rPr>
        <w:t>y</w:t>
      </w:r>
      <w:r w:rsidR="00653295" w:rsidRPr="00AE26B6">
        <w:rPr>
          <w:rFonts w:ascii="Arial" w:hAnsi="Arial" w:cs="Arial"/>
          <w:color w:val="FF0000"/>
          <w:szCs w:val="24"/>
          <w:lang w:val="en-US"/>
        </w:rPr>
        <w:t xml:space="preserve"> </w:t>
      </w:r>
      <w:r w:rsidR="002F1261" w:rsidRPr="00AE26B6">
        <w:rPr>
          <w:rFonts w:ascii="Arial" w:hAnsi="Arial" w:cs="Arial"/>
          <w:color w:val="FF0000"/>
          <w:szCs w:val="24"/>
          <w:lang w:val="en-US"/>
        </w:rPr>
        <w:fldChar w:fldCharType="begin">
          <w:fldData xml:space="preserve">PEVuZE5vdGU+PENpdGU+PEF1dGhvcj5TdGFibGVyPC9BdXRob3I+PFllYXI+MjAxMzwvWWVhcj48
UmVjTnVtPjk0PC9SZWNOdW0+PERpc3BsYXlUZXh0PigyLCAzLCAxMik8L0Rpc3BsYXlUZXh0Pjxy
ZWNvcmQ+PHJlYy1udW1iZXI+OTQ8L3JlYy1udW1iZXI+PGZvcmVpZ24ta2V5cz48a2V5IGFwcD0i
RU4iIGRiLWlkPSJ3MDJyd3hyOW90dndzNGU5MnB1djJ0eHZmd3Jmd3B3c2ZlZDIiPjk0PC9rZXk+
PC9mb3JlaWduLWtleXM+PHJlZi10eXBlIG5hbWU9IkpvdXJuYWwgQXJ0aWNsZSI+MTc8L3JlZi10
eXBlPjxjb250cmlidXRvcnM+PGF1dGhvcnM+PGF1dGhvcj5TdGFibGVyLCBTLiBQLjwvYXV0aG9y
PjwvYXV0aG9ycz48L2NvbnRyaWJ1dG9ycz48YXV0aC1hZGRyZXNzPkRpdmlzaW9uIG9mIEhlbWF0
b2xvZ3ksIFVuaXZlcnNpdHkgb2YgQ29sb3JhZG8gU2Nob29sIG9mIE1lZGljaW5lLCBBdXJvcmEs
IENPIDgwMDQ1LCBVU0EuIHNhbGx5LnN0YWJsZXJAdWNkZW52ZXIuZWR1PC9hdXRoLWFkZHJlc3M+
PHRpdGxlcz48dGl0bGU+Q2xpbmljYWwgcHJhY3RpY2UuIFZpdGFtaW4gQjEyIGRlZmljaWVuY3k8
L3RpdGxlPjxzZWNvbmRhcnktdGl0bGU+TiBFbmdsIEogTWVkPC9zZWNvbmRhcnktdGl0bGU+PC90
aXRsZXM+PHBlcmlvZGljYWw+PGZ1bGwtdGl0bGU+TiBFbmdsIEogTWVkPC9mdWxsLXRpdGxlPjwv
cGVyaW9kaWNhbD48cGFnZXM+MTQ5LTYwPC9wYWdlcz48dm9sdW1lPjM2ODwvdm9sdW1lPjxudW1i
ZXI+MjwvbnVtYmVyPjxrZXl3b3Jkcz48a2V5d29yZD5BZG1pbmlzdHJhdGlvbiwgT3JhbDwva2V5
d29yZD48a2V5d29yZD5BbmVtaWEsIFBlcm5pY2lvdXMvZGlhZ25vc2lzL2V0aW9sb2d5PC9rZXl3
b3JkPjxrZXl3b3JkPkNoaWxkPC9rZXl3b3JkPjxrZXl3b3JkPkNoaWxkIE51dHJpdGlvbiBEaXNv
cmRlcnM8L2tleXdvcmQ+PGtleXdvcmQ+RGlhZ25vc3RpYyBFcnJvcnM8L2tleXdvcmQ+PGtleXdv
cmQ+RmVtYWxlPC9rZXl3b3JkPjxrZXl3b3JkPkhvbW9jeXN0ZWluZS9ibG9vZDwva2V5d29yZD48
a2V5d29yZD5IdW1hbnM8L2tleXdvcmQ+PGtleXdvcmQ+SW5mYW50PC9rZXl3b3JkPjxrZXl3b3Jk
PkluZmFudCBOdXRyaXRpb24gRGlzb3JkZXJzPC9rZXl3b3JkPjxrZXl3b3JkPkluamVjdGlvbnM8
L2tleXdvcmQ+PGtleXdvcmQ+SW50ZXN0aW5hbCBBYnNvcnB0aW9uL3BoeXNpb2xvZ3k8L2tleXdv
cmQ+PGtleXdvcmQ+TWV0aHlsbWFsb25pYyBBY2lkL2Jsb29kPC9rZXl3b3JkPjxrZXl3b3JkPk1p
ZGRsZSBBZ2VkPC9rZXl3b3JkPjxrZXl3b3JkPlBhcmVzdGhlc2lhL2V0aW9sb2d5PC9rZXl3b3Jk
PjxrZXl3b3JkPlByYWN0aWNlIEd1aWRlbGluZXMgYXMgVG9waWM8L2tleXdvcmQ+PGtleXdvcmQ+
Vml0YW1pbiBCIDEyLyphZG1pbmlzdHJhdGlvbiAmYW1wOyBkb3NhZ2UvYmxvb2Q8L2tleXdvcmQ+
PGtleXdvcmQ+KlZpdGFtaW4gQiAxMiBEZWZpY2llbmN5L2RpYWdub3Npcy9kcnVnIHRoZXJhcHkv
ZXRpb2xvZ3kvcGh5c2lvcGF0aG9sb2d5PC9rZXl3b3JkPjwva2V5d29yZHM+PGRhdGVzPjx5ZWFy
PjIwMTM8L3llYXI+PHB1Yi1kYXRlcz48ZGF0ZT5KYW4gMTA8L2RhdGU+PC9wdWItZGF0ZXM+PC9k
YXRlcz48YWNjZXNzaW9uLW51bT4yMzMwMTczMjwvYWNjZXNzaW9uLW51bT48dXJscz48cmVsYXRl
ZC11cmxzPjx1cmw+aHR0cDovL3d3dy5uY2JpLm5sbS5uaWguZ292L3B1Ym1lZC8yMzMwMTczMjwv
dXJsPjwvcmVsYXRlZC11cmxzPjwvdXJscz48L3JlY29yZD48L0NpdGU+PENpdGU+PEF1dGhvcj5D
YXJtZWw8L0F1dGhvcj48WWVhcj4yMDA2PC9ZZWFyPjxSZWNOdW0+MjU8L1JlY051bT48cmVjb3Jk
PjxyZWMtbnVtYmVyPjI1PC9yZWMtbnVtYmVyPjxmb3JlaWduLWtleXM+PGtleSBhcHA9IkVOIiBk
Yi1pZD0idzAycnd4cjlvdHZ3czRlOTJwdXYydHh2ZndyZndwd3NmZWQyIj4yNTwva2V5PjwvZm9y
ZWlnbi1rZXlzPjxyZWYtdHlwZSBuYW1lPSJCb29rIFNlY3Rpb24iPjU8L3JlZi10eXBlPjxjb250
cmlidXRvcnM+PGF1dGhvcnM+PGF1dGhvcj5DYXJtZWwsIFIuPC9hdXRob3I+PC9hdXRob3JzPjxz
ZWNvbmRhcnktYXV0aG9ycz48YXV0aG9yPlNoaWxzLCBNRTwvYXV0aG9yPjwvc2Vjb25kYXJ5LWF1
dGhvcnM+PC9jb250cmlidXRvcnM+PHRpdGxlcz48dGl0bGU+Q29iYWxhbWluICh2aXRhbWluIEIx
Mik8L3RpdGxlPjxzZWNvbmRhcnktdGl0bGU+TW9kZXJuIG51dHJpdGlvbiBpbiBoZWFsdGggYW5k
IGRpc2Vhc2U8L3NlY29uZGFyeS10aXRsZT48L3RpdGxlcz48cGFnZXM+NDgyLTQ5NzwvcGFnZXM+
PGVkaXRpb24+MTA8L2VkaXRpb24+PGRhdGVzPjx5ZWFyPjIwMDY8L3llYXI+PC9kYXRlcz48cHVi
LWxvY2F0aW9uPlBoaWxhZGVscGhpYTwvcHViLWxvY2F0aW9uPjxwdWJsaXNoZXI+TGlwcGluY290
dCBXaWxsaWFtcyAmYW1wOyBXaWxraW5zPC9wdWJsaXNoZXI+PHVybHM+PC91cmxzPjwvcmVjb3Jk
PjwvQ2l0ZT48Q2l0ZT48QXV0aG9yPkh1bnQ8L0F1dGhvcj48WWVhcj4yMDE0PC9ZZWFyPjxSZWNO
dW0+MTE0PC9SZWNOdW0+PHJlY29yZD48cmVjLW51bWJlcj4xMTQ8L3JlYy1udW1iZXI+PGZvcmVp
Z24ta2V5cz48a2V5IGFwcD0iRU4iIGRiLWlkPSJ3MDJyd3hyOW90dndzNGU5MnB1djJ0eHZmd3Jm
d3B3c2ZlZDIiPjExNDwva2V5PjwvZm9yZWlnbi1rZXlzPjxyZWYtdHlwZSBuYW1lPSJKb3VybmFs
IEFydGljbGUiPjE3PC9yZWYtdHlwZT48Y29udHJpYnV0b3JzPjxhdXRob3JzPjxhdXRob3I+SHVu
dCwgQS48L2F1dGhvcj48YXV0aG9yPkhhcnJpbmd0b24sIEQuPC9hdXRob3I+PGF1dGhvcj5Sb2Jp
bnNvbiwgUy48L2F1dGhvcj48L2F1dGhvcnM+PC9jb250cmlidXRvcnM+PGF1dGgtYWRkcmVzcz5I
YWVtYXRvbG9neSwgR3V5JmFwb3M7cyBhbmQgU3QgVGhvbWFzJmFwb3M7IE5IUyBGb3VuZGF0aW9u
IFRydXN0LCBMb25kb24sIFVLIGFsZXNpYWh1bnRAbmhzLm5ldC4mI3hEO0hhZW1hdG9sb2d5LCBH
dXkmYXBvcztzIGFuZCBTdCBUaG9tYXMmYXBvczsgTkhTIEZvdW5kYXRpb24gVHJ1c3QsIExvbmRv
biwgVUsuPC9hdXRoLWFkZHJlc3M+PHRpdGxlcz48dGl0bGU+Vml0YW1pbiBCMTIgZGVmaWNpZW5j
eTwvdGl0bGU+PHNlY29uZGFyeS10aXRsZT5CbWo8L3NlY29uZGFyeS10aXRsZT48L3RpdGxlcz48
cGVyaW9kaWNhbD48ZnVsbC10aXRsZT5CbWo8L2Z1bGwtdGl0bGU+PC9wZXJpb2RpY2FsPjxwYWdl
cz5nNTIyNjwvcGFnZXM+PHZvbHVtZT4zNDk8L3ZvbHVtZT48ZGF0ZXM+PHllYXI+MjAxNDwveWVh
cj48L2RhdGVzPjxhY2Nlc3Npb24tbnVtPjI1MTg5MzI0PC9hY2Nlc3Npb24tbnVtPjx1cmxzPjxy
ZWxhdGVkLXVybHM+PHVybD5odHRwOi8vd3d3Lm5jYmkubmxtLm5paC5nb3YvcHVibWVkLzI1MTg5
MzI0PC91cmw+PC9yZWxhdGVkLXVybHM+PC91cmxzPjwvcmVjb3JkPjwvQ2l0ZT48L0VuZE5vdGU+
</w:fldData>
        </w:fldChar>
      </w:r>
      <w:r w:rsidR="00136F21">
        <w:rPr>
          <w:rFonts w:ascii="Arial" w:hAnsi="Arial" w:cs="Arial"/>
          <w:color w:val="FF0000"/>
          <w:szCs w:val="24"/>
          <w:lang w:val="en-US"/>
        </w:rPr>
        <w:instrText xml:space="preserve"> ADDIN EN.CITE </w:instrText>
      </w:r>
      <w:r w:rsidR="002F1261">
        <w:rPr>
          <w:rFonts w:ascii="Arial" w:hAnsi="Arial" w:cs="Arial"/>
          <w:color w:val="FF0000"/>
          <w:szCs w:val="24"/>
          <w:lang w:val="en-US"/>
        </w:rPr>
        <w:fldChar w:fldCharType="begin">
          <w:fldData xml:space="preserve">PEVuZE5vdGU+PENpdGU+PEF1dGhvcj5TdGFibGVyPC9BdXRob3I+PFllYXI+MjAxMzwvWWVhcj48
UmVjTnVtPjk0PC9SZWNOdW0+PERpc3BsYXlUZXh0PigyLCAzLCAxMik8L0Rpc3BsYXlUZXh0Pjxy
ZWNvcmQ+PHJlYy1udW1iZXI+OTQ8L3JlYy1udW1iZXI+PGZvcmVpZ24ta2V5cz48a2V5IGFwcD0i
RU4iIGRiLWlkPSJ3MDJyd3hyOW90dndzNGU5MnB1djJ0eHZmd3Jmd3B3c2ZlZDIiPjk0PC9rZXk+
PC9mb3JlaWduLWtleXM+PHJlZi10eXBlIG5hbWU9IkpvdXJuYWwgQXJ0aWNsZSI+MTc8L3JlZi10
eXBlPjxjb250cmlidXRvcnM+PGF1dGhvcnM+PGF1dGhvcj5TdGFibGVyLCBTLiBQLjwvYXV0aG9y
PjwvYXV0aG9ycz48L2NvbnRyaWJ1dG9ycz48YXV0aC1hZGRyZXNzPkRpdmlzaW9uIG9mIEhlbWF0
b2xvZ3ksIFVuaXZlcnNpdHkgb2YgQ29sb3JhZG8gU2Nob29sIG9mIE1lZGljaW5lLCBBdXJvcmEs
IENPIDgwMDQ1LCBVU0EuIHNhbGx5LnN0YWJsZXJAdWNkZW52ZXIuZWR1PC9hdXRoLWFkZHJlc3M+
PHRpdGxlcz48dGl0bGU+Q2xpbmljYWwgcHJhY3RpY2UuIFZpdGFtaW4gQjEyIGRlZmljaWVuY3k8
L3RpdGxlPjxzZWNvbmRhcnktdGl0bGU+TiBFbmdsIEogTWVkPC9zZWNvbmRhcnktdGl0bGU+PC90
aXRsZXM+PHBlcmlvZGljYWw+PGZ1bGwtdGl0bGU+TiBFbmdsIEogTWVkPC9mdWxsLXRpdGxlPjwv
cGVyaW9kaWNhbD48cGFnZXM+MTQ5LTYwPC9wYWdlcz48dm9sdW1lPjM2ODwvdm9sdW1lPjxudW1i
ZXI+MjwvbnVtYmVyPjxrZXl3b3Jkcz48a2V5d29yZD5BZG1pbmlzdHJhdGlvbiwgT3JhbDwva2V5
d29yZD48a2V5d29yZD5BbmVtaWEsIFBlcm5pY2lvdXMvZGlhZ25vc2lzL2V0aW9sb2d5PC9rZXl3
b3JkPjxrZXl3b3JkPkNoaWxkPC9rZXl3b3JkPjxrZXl3b3JkPkNoaWxkIE51dHJpdGlvbiBEaXNv
cmRlcnM8L2tleXdvcmQ+PGtleXdvcmQ+RGlhZ25vc3RpYyBFcnJvcnM8L2tleXdvcmQ+PGtleXdv
cmQ+RmVtYWxlPC9rZXl3b3JkPjxrZXl3b3JkPkhvbW9jeXN0ZWluZS9ibG9vZDwva2V5d29yZD48
a2V5d29yZD5IdW1hbnM8L2tleXdvcmQ+PGtleXdvcmQ+SW5mYW50PC9rZXl3b3JkPjxrZXl3b3Jk
PkluZmFudCBOdXRyaXRpb24gRGlzb3JkZXJzPC9rZXl3b3JkPjxrZXl3b3JkPkluamVjdGlvbnM8
L2tleXdvcmQ+PGtleXdvcmQ+SW50ZXN0aW5hbCBBYnNvcnB0aW9uL3BoeXNpb2xvZ3k8L2tleXdv
cmQ+PGtleXdvcmQ+TWV0aHlsbWFsb25pYyBBY2lkL2Jsb29kPC9rZXl3b3JkPjxrZXl3b3JkPk1p
ZGRsZSBBZ2VkPC9rZXl3b3JkPjxrZXl3b3JkPlBhcmVzdGhlc2lhL2V0aW9sb2d5PC9rZXl3b3Jk
PjxrZXl3b3JkPlByYWN0aWNlIEd1aWRlbGluZXMgYXMgVG9waWM8L2tleXdvcmQ+PGtleXdvcmQ+
Vml0YW1pbiBCIDEyLyphZG1pbmlzdHJhdGlvbiAmYW1wOyBkb3NhZ2UvYmxvb2Q8L2tleXdvcmQ+
PGtleXdvcmQ+KlZpdGFtaW4gQiAxMiBEZWZpY2llbmN5L2RpYWdub3Npcy9kcnVnIHRoZXJhcHkv
ZXRpb2xvZ3kvcGh5c2lvcGF0aG9sb2d5PC9rZXl3b3JkPjwva2V5d29yZHM+PGRhdGVzPjx5ZWFy
PjIwMTM8L3llYXI+PHB1Yi1kYXRlcz48ZGF0ZT5KYW4gMTA8L2RhdGU+PC9wdWItZGF0ZXM+PC9k
YXRlcz48YWNjZXNzaW9uLW51bT4yMzMwMTczMjwvYWNjZXNzaW9uLW51bT48dXJscz48cmVsYXRl
ZC11cmxzPjx1cmw+aHR0cDovL3d3dy5uY2JpLm5sbS5uaWguZ292L3B1Ym1lZC8yMzMwMTczMjwv
dXJsPjwvcmVsYXRlZC11cmxzPjwvdXJscz48L3JlY29yZD48L0NpdGU+PENpdGU+PEF1dGhvcj5D
YXJtZWw8L0F1dGhvcj48WWVhcj4yMDA2PC9ZZWFyPjxSZWNOdW0+MjU8L1JlY051bT48cmVjb3Jk
PjxyZWMtbnVtYmVyPjI1PC9yZWMtbnVtYmVyPjxmb3JlaWduLWtleXM+PGtleSBhcHA9IkVOIiBk
Yi1pZD0idzAycnd4cjlvdHZ3czRlOTJwdXYydHh2ZndyZndwd3NmZWQyIj4yNTwva2V5PjwvZm9y
ZWlnbi1rZXlzPjxyZWYtdHlwZSBuYW1lPSJCb29rIFNlY3Rpb24iPjU8L3JlZi10eXBlPjxjb250
cmlidXRvcnM+PGF1dGhvcnM+PGF1dGhvcj5DYXJtZWwsIFIuPC9hdXRob3I+PC9hdXRob3JzPjxz
ZWNvbmRhcnktYXV0aG9ycz48YXV0aG9yPlNoaWxzLCBNRTwvYXV0aG9yPjwvc2Vjb25kYXJ5LWF1
dGhvcnM+PC9jb250cmlidXRvcnM+PHRpdGxlcz48dGl0bGU+Q29iYWxhbWluICh2aXRhbWluIEIx
Mik8L3RpdGxlPjxzZWNvbmRhcnktdGl0bGU+TW9kZXJuIG51dHJpdGlvbiBpbiBoZWFsdGggYW5k
IGRpc2Vhc2U8L3NlY29uZGFyeS10aXRsZT48L3RpdGxlcz48cGFnZXM+NDgyLTQ5NzwvcGFnZXM+
PGVkaXRpb24+MTA8L2VkaXRpb24+PGRhdGVzPjx5ZWFyPjIwMDY8L3llYXI+PC9kYXRlcz48cHVi
LWxvY2F0aW9uPlBoaWxhZGVscGhpYTwvcHViLWxvY2F0aW9uPjxwdWJsaXNoZXI+TGlwcGluY290
dCBXaWxsaWFtcyAmYW1wOyBXaWxraW5zPC9wdWJsaXNoZXI+PHVybHM+PC91cmxzPjwvcmVjb3Jk
PjwvQ2l0ZT48Q2l0ZT48QXV0aG9yPkh1bnQ8L0F1dGhvcj48WWVhcj4yMDE0PC9ZZWFyPjxSZWNO
dW0+MTE0PC9SZWNOdW0+PHJlY29yZD48cmVjLW51bWJlcj4xMTQ8L3JlYy1udW1iZXI+PGZvcmVp
Z24ta2V5cz48a2V5IGFwcD0iRU4iIGRiLWlkPSJ3MDJyd3hyOW90dndzNGU5MnB1djJ0eHZmd3Jm
d3B3c2ZlZDIiPjExNDwva2V5PjwvZm9yZWlnbi1rZXlzPjxyZWYtdHlwZSBuYW1lPSJKb3VybmFs
IEFydGljbGUiPjE3PC9yZWYtdHlwZT48Y29udHJpYnV0b3JzPjxhdXRob3JzPjxhdXRob3I+SHVu
dCwgQS48L2F1dGhvcj48YXV0aG9yPkhhcnJpbmd0b24sIEQuPC9hdXRob3I+PGF1dGhvcj5Sb2Jp
bnNvbiwgUy48L2F1dGhvcj48L2F1dGhvcnM+PC9jb250cmlidXRvcnM+PGF1dGgtYWRkcmVzcz5I
YWVtYXRvbG9neSwgR3V5JmFwb3M7cyBhbmQgU3QgVGhvbWFzJmFwb3M7IE5IUyBGb3VuZGF0aW9u
IFRydXN0LCBMb25kb24sIFVLIGFsZXNpYWh1bnRAbmhzLm5ldC4mI3hEO0hhZW1hdG9sb2d5LCBH
dXkmYXBvcztzIGFuZCBTdCBUaG9tYXMmYXBvczsgTkhTIEZvdW5kYXRpb24gVHJ1c3QsIExvbmRv
biwgVUsuPC9hdXRoLWFkZHJlc3M+PHRpdGxlcz48dGl0bGU+Vml0YW1pbiBCMTIgZGVmaWNpZW5j
eTwvdGl0bGU+PHNlY29uZGFyeS10aXRsZT5CbWo8L3NlY29uZGFyeS10aXRsZT48L3RpdGxlcz48
cGVyaW9kaWNhbD48ZnVsbC10aXRsZT5CbWo8L2Z1bGwtdGl0bGU+PC9wZXJpb2RpY2FsPjxwYWdl
cz5nNTIyNjwvcGFnZXM+PHZvbHVtZT4zNDk8L3ZvbHVtZT48ZGF0ZXM+PHllYXI+MjAxNDwveWVh
cj48L2RhdGVzPjxhY2Nlc3Npb24tbnVtPjI1MTg5MzI0PC9hY2Nlc3Npb24tbnVtPjx1cmxzPjxy
ZWxhdGVkLXVybHM+PHVybD5odHRwOi8vd3d3Lm5jYmkubmxtLm5paC5nb3YvcHVibWVkLzI1MTg5
MzI0PC91cmw+PC9yZWxhdGVkLXVybHM+PC91cmxzPjwvcmVjb3JkPjwvQ2l0ZT48L0VuZE5vdGU+
</w:fldData>
        </w:fldChar>
      </w:r>
      <w:r w:rsidR="00136F21">
        <w:rPr>
          <w:rFonts w:ascii="Arial" w:hAnsi="Arial" w:cs="Arial"/>
          <w:color w:val="FF0000"/>
          <w:szCs w:val="24"/>
          <w:lang w:val="en-US"/>
        </w:rPr>
        <w:instrText xml:space="preserve"> ADDIN EN.CITE.DATA </w:instrText>
      </w:r>
      <w:r w:rsidR="002F1261">
        <w:rPr>
          <w:rFonts w:ascii="Arial" w:hAnsi="Arial" w:cs="Arial"/>
          <w:color w:val="FF0000"/>
          <w:szCs w:val="24"/>
          <w:lang w:val="en-US"/>
        </w:rPr>
      </w:r>
      <w:r w:rsidR="002F1261">
        <w:rPr>
          <w:rFonts w:ascii="Arial" w:hAnsi="Arial" w:cs="Arial"/>
          <w:color w:val="FF0000"/>
          <w:szCs w:val="24"/>
          <w:lang w:val="en-US"/>
        </w:rPr>
        <w:fldChar w:fldCharType="end"/>
      </w:r>
      <w:r w:rsidR="002F1261" w:rsidRPr="00AE26B6">
        <w:rPr>
          <w:rFonts w:ascii="Arial" w:hAnsi="Arial" w:cs="Arial"/>
          <w:color w:val="FF0000"/>
          <w:szCs w:val="24"/>
          <w:lang w:val="en-US"/>
        </w:rPr>
      </w:r>
      <w:r w:rsidR="002F1261" w:rsidRPr="00AE26B6">
        <w:rPr>
          <w:rFonts w:ascii="Arial" w:hAnsi="Arial" w:cs="Arial"/>
          <w:color w:val="FF0000"/>
          <w:szCs w:val="24"/>
          <w:lang w:val="en-US"/>
        </w:rPr>
        <w:fldChar w:fldCharType="separate"/>
      </w:r>
      <w:r w:rsidR="00136F21">
        <w:rPr>
          <w:rFonts w:ascii="Arial" w:hAnsi="Arial" w:cs="Arial"/>
          <w:noProof/>
          <w:color w:val="FF0000"/>
          <w:szCs w:val="24"/>
          <w:lang w:val="en-US"/>
        </w:rPr>
        <w:t>(</w:t>
      </w:r>
      <w:hyperlink w:anchor="_ENREF_2" w:tooltip="Stabler, 2013 #94" w:history="1">
        <w:r w:rsidR="00136F21">
          <w:rPr>
            <w:rFonts w:ascii="Arial" w:hAnsi="Arial" w:cs="Arial"/>
            <w:noProof/>
            <w:color w:val="FF0000"/>
            <w:szCs w:val="24"/>
            <w:lang w:val="en-US"/>
          </w:rPr>
          <w:t>2</w:t>
        </w:r>
      </w:hyperlink>
      <w:r w:rsidR="00136F21">
        <w:rPr>
          <w:rFonts w:ascii="Arial" w:hAnsi="Arial" w:cs="Arial"/>
          <w:noProof/>
          <w:color w:val="FF0000"/>
          <w:szCs w:val="24"/>
          <w:lang w:val="en-US"/>
        </w:rPr>
        <w:t xml:space="preserve">, </w:t>
      </w:r>
      <w:hyperlink w:anchor="_ENREF_3" w:tooltip="Hunt, 2014 #114" w:history="1">
        <w:r w:rsidR="00136F21">
          <w:rPr>
            <w:rFonts w:ascii="Arial" w:hAnsi="Arial" w:cs="Arial"/>
            <w:noProof/>
            <w:color w:val="FF0000"/>
            <w:szCs w:val="24"/>
            <w:lang w:val="en-US"/>
          </w:rPr>
          <w:t>3</w:t>
        </w:r>
      </w:hyperlink>
      <w:r w:rsidR="00136F21">
        <w:rPr>
          <w:rFonts w:ascii="Arial" w:hAnsi="Arial" w:cs="Arial"/>
          <w:noProof/>
          <w:color w:val="FF0000"/>
          <w:szCs w:val="24"/>
          <w:lang w:val="en-US"/>
        </w:rPr>
        <w:t xml:space="preserve">, </w:t>
      </w:r>
      <w:hyperlink w:anchor="_ENREF_12" w:tooltip="Carmel, 2006 #25" w:history="1">
        <w:r w:rsidR="00136F21">
          <w:rPr>
            <w:rFonts w:ascii="Arial" w:hAnsi="Arial" w:cs="Arial"/>
            <w:noProof/>
            <w:color w:val="FF0000"/>
            <w:szCs w:val="24"/>
            <w:lang w:val="en-US"/>
          </w:rPr>
          <w:t>12</w:t>
        </w:r>
      </w:hyperlink>
      <w:r w:rsidR="00136F21">
        <w:rPr>
          <w:rFonts w:ascii="Arial" w:hAnsi="Arial" w:cs="Arial"/>
          <w:noProof/>
          <w:color w:val="FF0000"/>
          <w:szCs w:val="24"/>
          <w:lang w:val="en-US"/>
        </w:rPr>
        <w:t>)</w:t>
      </w:r>
      <w:r w:rsidR="002F1261" w:rsidRPr="00AE26B6">
        <w:rPr>
          <w:rFonts w:ascii="Arial" w:hAnsi="Arial" w:cs="Arial"/>
          <w:color w:val="FF0000"/>
          <w:szCs w:val="24"/>
          <w:lang w:val="en-US"/>
        </w:rPr>
        <w:fldChar w:fldCharType="end"/>
      </w:r>
      <w:r w:rsidR="00653295" w:rsidRPr="00AE26B6">
        <w:rPr>
          <w:rFonts w:ascii="Arial" w:hAnsi="Arial" w:cs="Arial"/>
          <w:color w:val="FF0000"/>
          <w:szCs w:val="24"/>
          <w:lang w:val="en-US"/>
        </w:rPr>
        <w:t>,</w:t>
      </w:r>
      <w:hyperlink w:anchor="_ENREF_4" w:tooltip="Carmel, 2006 #25" w:history="1"/>
      <w:r w:rsidRPr="00AE26B6">
        <w:rPr>
          <w:rFonts w:ascii="Arial" w:hAnsi="Arial" w:cs="Arial"/>
          <w:color w:val="FF0000"/>
          <w:szCs w:val="24"/>
          <w:lang w:val="en-US"/>
        </w:rPr>
        <w:t xml:space="preserve"> but </w:t>
      </w:r>
      <w:r w:rsidR="001458CD" w:rsidRPr="00AE26B6">
        <w:rPr>
          <w:rFonts w:ascii="Arial" w:hAnsi="Arial" w:cs="Arial"/>
          <w:color w:val="FF0000"/>
          <w:szCs w:val="24"/>
          <w:lang w:val="en-US"/>
        </w:rPr>
        <w:t>the</w:t>
      </w:r>
      <w:r w:rsidR="000B238C" w:rsidRPr="00AE26B6">
        <w:rPr>
          <w:rFonts w:ascii="Arial" w:hAnsi="Arial" w:cs="Arial"/>
          <w:color w:val="FF0000"/>
          <w:szCs w:val="24"/>
          <w:lang w:val="en-US"/>
        </w:rPr>
        <w:t>re is currently no evidence on the</w:t>
      </w:r>
      <w:r w:rsidR="001458CD" w:rsidRPr="00AE26B6">
        <w:rPr>
          <w:rFonts w:ascii="Arial" w:hAnsi="Arial" w:cs="Arial"/>
          <w:color w:val="FF0000"/>
          <w:szCs w:val="24"/>
          <w:lang w:val="en-US"/>
        </w:rPr>
        <w:t xml:space="preserve"> efficacy of </w:t>
      </w:r>
      <w:r w:rsidR="007D321C" w:rsidRPr="00AE26B6">
        <w:rPr>
          <w:rFonts w:ascii="Arial" w:hAnsi="Arial" w:cs="Arial"/>
          <w:color w:val="FF0000"/>
          <w:szCs w:val="24"/>
          <w:lang w:val="en-US"/>
        </w:rPr>
        <w:t xml:space="preserve">treatment </w:t>
      </w:r>
      <w:r w:rsidR="001458CD" w:rsidRPr="00AE26B6">
        <w:rPr>
          <w:rFonts w:ascii="Arial" w:hAnsi="Arial" w:cs="Arial"/>
          <w:color w:val="FF0000"/>
          <w:szCs w:val="24"/>
          <w:lang w:val="en-US"/>
        </w:rPr>
        <w:t xml:space="preserve">for neurological </w:t>
      </w:r>
      <w:r w:rsidR="00E645B6" w:rsidRPr="00AE26B6">
        <w:rPr>
          <w:rFonts w:ascii="Arial" w:hAnsi="Arial" w:cs="Arial"/>
          <w:color w:val="FF0000"/>
          <w:szCs w:val="24"/>
          <w:lang w:val="en-US"/>
        </w:rPr>
        <w:t xml:space="preserve">or cognitive </w:t>
      </w:r>
      <w:r w:rsidR="001458CD" w:rsidRPr="00AE26B6">
        <w:rPr>
          <w:rFonts w:ascii="Arial" w:hAnsi="Arial" w:cs="Arial"/>
          <w:color w:val="FF0000"/>
          <w:szCs w:val="24"/>
          <w:lang w:val="en-US"/>
        </w:rPr>
        <w:t xml:space="preserve">function in </w:t>
      </w:r>
      <w:r w:rsidR="007A4B8E" w:rsidRPr="00AE26B6">
        <w:rPr>
          <w:rFonts w:ascii="Arial" w:hAnsi="Arial" w:cs="Arial"/>
          <w:color w:val="FF0000"/>
          <w:szCs w:val="24"/>
          <w:lang w:val="en-US"/>
        </w:rPr>
        <w:t xml:space="preserve">older </w:t>
      </w:r>
      <w:r w:rsidR="001458CD" w:rsidRPr="00AE26B6">
        <w:rPr>
          <w:rFonts w:ascii="Arial" w:hAnsi="Arial" w:cs="Arial"/>
          <w:color w:val="FF0000"/>
          <w:szCs w:val="24"/>
          <w:lang w:val="en-US"/>
        </w:rPr>
        <w:t>people with moderate vitamin B12 deficiency</w:t>
      </w:r>
      <w:r w:rsidR="00653295" w:rsidRPr="00AE26B6">
        <w:rPr>
          <w:rFonts w:ascii="Arial" w:hAnsi="Arial" w:cs="Arial"/>
          <w:color w:val="FF0000"/>
          <w:szCs w:val="24"/>
          <w:lang w:val="en-US"/>
        </w:rPr>
        <w:t xml:space="preserve"> </w:t>
      </w:r>
      <w:r w:rsidR="002F1261" w:rsidRPr="00AE26B6">
        <w:rPr>
          <w:rFonts w:ascii="Arial" w:hAnsi="Arial" w:cs="Arial"/>
          <w:color w:val="FF0000"/>
          <w:szCs w:val="24"/>
          <w:lang w:val="en-US"/>
        </w:rPr>
        <w:fldChar w:fldCharType="begin">
          <w:fldData xml:space="preserve">PEVuZE5vdGU+PENpdGU+PEF1dGhvcj5TdGFibGVyPC9BdXRob3I+PFllYXI+MjAxMzwvWWVhcj48
UmVjTnVtPjk0PC9SZWNOdW0+PERpc3BsYXlUZXh0PigyLCAzKTwvRGlzcGxheVRleHQ+PHJlY29y
ZD48cmVjLW51bWJlcj45NDwvcmVjLW51bWJlcj48Zm9yZWlnbi1rZXlzPjxrZXkgYXBwPSJFTiIg
ZGItaWQ9IncwMnJ3eHI5b3R2d3M0ZTkycHV2MnR4dmZ3cmZ3cHdzZmVkMiI+OTQ8L2tleT48L2Zv
cmVpZ24ta2V5cz48cmVmLXR5cGUgbmFtZT0iSm91cm5hbCBBcnRpY2xlIj4xNzwvcmVmLXR5cGU+
PGNvbnRyaWJ1dG9ycz48YXV0aG9ycz48YXV0aG9yPlN0YWJsZXIsIFMuIFAuPC9hdXRob3I+PC9h
dXRob3JzPjwvY29udHJpYnV0b3JzPjxhdXRoLWFkZHJlc3M+RGl2aXNpb24gb2YgSGVtYXRvbG9n
eSwgVW5pdmVyc2l0eSBvZiBDb2xvcmFkbyBTY2hvb2wgb2YgTWVkaWNpbmUsIEF1cm9yYSwgQ08g
ODAwNDUsIFVTQS4gc2FsbHkuc3RhYmxlckB1Y2RlbnZlci5lZHU8L2F1dGgtYWRkcmVzcz48dGl0
bGVzPjx0aXRsZT5DbGluaWNhbCBwcmFjdGljZS4gVml0YW1pbiBCMTIgZGVmaWNpZW5jeTwvdGl0
bGU+PHNlY29uZGFyeS10aXRsZT5OIEVuZ2wgSiBNZWQ8L3NlY29uZGFyeS10aXRsZT48L3RpdGxl
cz48cGVyaW9kaWNhbD48ZnVsbC10aXRsZT5OIEVuZ2wgSiBNZWQ8L2Z1bGwtdGl0bGU+PC9wZXJp
b2RpY2FsPjxwYWdlcz4xNDktNjA8L3BhZ2VzPjx2b2x1bWU+MzY4PC92b2x1bWU+PG51bWJlcj4y
PC9udW1iZXI+PGtleXdvcmRzPjxrZXl3b3JkPkFkbWluaXN0cmF0aW9uLCBPcmFsPC9rZXl3b3Jk
PjxrZXl3b3JkPkFuZW1pYSwgUGVybmljaW91cy9kaWFnbm9zaXMvZXRpb2xvZ3k8L2tleXdvcmQ+
PGtleXdvcmQ+Q2hpbGQ8L2tleXdvcmQ+PGtleXdvcmQ+Q2hpbGQgTnV0cml0aW9uIERpc29yZGVy
czwva2V5d29yZD48a2V5d29yZD5EaWFnbm9zdGljIEVycm9yczwva2V5d29yZD48a2V5d29yZD5G
ZW1hbGU8L2tleXdvcmQ+PGtleXdvcmQ+SG9tb2N5c3RlaW5lL2Jsb29kPC9rZXl3b3JkPjxrZXl3
b3JkPkh1bWFuczwva2V5d29yZD48a2V5d29yZD5JbmZhbnQ8L2tleXdvcmQ+PGtleXdvcmQ+SW5m
YW50IE51dHJpdGlvbiBEaXNvcmRlcnM8L2tleXdvcmQ+PGtleXdvcmQ+SW5qZWN0aW9uczwva2V5
d29yZD48a2V5d29yZD5JbnRlc3RpbmFsIEFic29ycHRpb24vcGh5c2lvbG9neTwva2V5d29yZD48
a2V5d29yZD5NZXRoeWxtYWxvbmljIEFjaWQvYmxvb2Q8L2tleXdvcmQ+PGtleXdvcmQ+TWlkZGxl
IEFnZWQ8L2tleXdvcmQ+PGtleXdvcmQ+UGFyZXN0aGVzaWEvZXRpb2xvZ3k8L2tleXdvcmQ+PGtl
eXdvcmQ+UHJhY3RpY2UgR3VpZGVsaW5lcyBhcyBUb3BpYzwva2V5d29yZD48a2V5d29yZD5WaXRh
bWluIEIgMTIvKmFkbWluaXN0cmF0aW9uICZhbXA7IGRvc2FnZS9ibG9vZDwva2V5d29yZD48a2V5
d29yZD4qVml0YW1pbiBCIDEyIERlZmljaWVuY3kvZGlhZ25vc2lzL2RydWcgdGhlcmFweS9ldGlv
bG9neS9waHlzaW9wYXRob2xvZ3k8L2tleXdvcmQ+PC9rZXl3b3Jkcz48ZGF0ZXM+PHllYXI+MjAx
MzwveWVhcj48cHViLWRhdGVzPjxkYXRlPkphbiAxMDwvZGF0ZT48L3B1Yi1kYXRlcz48L2RhdGVz
PjxhY2Nlc3Npb24tbnVtPjIzMzAxNzMyPC9hY2Nlc3Npb24tbnVtPjx1cmxzPjxyZWxhdGVkLXVy
bHM+PHVybD5odHRwOi8vd3d3Lm5jYmkubmxtLm5paC5nb3YvcHVibWVkLzIzMzAxNzMyPC91cmw+
PC9yZWxhdGVkLXVybHM+PC91cmxzPjwvcmVjb3JkPjwvQ2l0ZT48Q2l0ZT48QXV0aG9yPkh1bnQ8
L0F1dGhvcj48WWVhcj4yMDE0PC9ZZWFyPjxSZWNOdW0+MTE0PC9SZWNOdW0+PHJlY29yZD48cmVj
LW51bWJlcj4xMTQ8L3JlYy1udW1iZXI+PGZvcmVpZ24ta2V5cz48a2V5IGFwcD0iRU4iIGRiLWlk
PSJ3MDJyd3hyOW90dndzNGU5MnB1djJ0eHZmd3Jmd3B3c2ZlZDIiPjExNDwva2V5PjwvZm9yZWln
bi1rZXlzPjxyZWYtdHlwZSBuYW1lPSJKb3VybmFsIEFydGljbGUiPjE3PC9yZWYtdHlwZT48Y29u
dHJpYnV0b3JzPjxhdXRob3JzPjxhdXRob3I+SHVudCwgQS48L2F1dGhvcj48YXV0aG9yPkhhcnJp
bmd0b24sIEQuPC9hdXRob3I+PGF1dGhvcj5Sb2JpbnNvbiwgUy48L2F1dGhvcj48L2F1dGhvcnM+
PC9jb250cmlidXRvcnM+PGF1dGgtYWRkcmVzcz5IYWVtYXRvbG9neSwgR3V5JmFwb3M7cyBhbmQg
U3QgVGhvbWFzJmFwb3M7IE5IUyBGb3VuZGF0aW9uIFRydXN0LCBMb25kb24sIFVLIGFsZXNpYWh1
bnRAbmhzLm5ldC4mI3hEO0hhZW1hdG9sb2d5LCBHdXkmYXBvcztzIGFuZCBTdCBUaG9tYXMmYXBv
czsgTkhTIEZvdW5kYXRpb24gVHJ1c3QsIExvbmRvbiwgVUsuPC9hdXRoLWFkZHJlc3M+PHRpdGxl
cz48dGl0bGU+Vml0YW1pbiBCMTIgZGVmaWNpZW5jeTwvdGl0bGU+PHNlY29uZGFyeS10aXRsZT5C
bWo8L3NlY29uZGFyeS10aXRsZT48L3RpdGxlcz48cGVyaW9kaWNhbD48ZnVsbC10aXRsZT5CbWo8
L2Z1bGwtdGl0bGU+PC9wZXJpb2RpY2FsPjxwYWdlcz5nNTIyNjwvcGFnZXM+PHZvbHVtZT4zNDk8
L3ZvbHVtZT48ZGF0ZXM+PHllYXI+MjAxNDwveWVhcj48L2RhdGVzPjxhY2Nlc3Npb24tbnVtPjI1
MTg5MzI0PC9hY2Nlc3Npb24tbnVtPjx1cmxzPjxyZWxhdGVkLXVybHM+PHVybD5odHRwOi8vd3d3
Lm5jYmkubmxtLm5paC5nb3YvcHVibWVkLzI1MTg5MzI0PC91cmw+PC9yZWxhdGVkLXVybHM+PC91
cmxzPjwvcmVjb3JkPjwvQ2l0ZT48L0VuZE5vdGU+AG==
</w:fldData>
        </w:fldChar>
      </w:r>
      <w:r w:rsidR="00136F21">
        <w:rPr>
          <w:rFonts w:ascii="Arial" w:hAnsi="Arial" w:cs="Arial"/>
          <w:color w:val="FF0000"/>
          <w:szCs w:val="24"/>
          <w:lang w:val="en-US"/>
        </w:rPr>
        <w:instrText xml:space="preserve"> ADDIN EN.CITE </w:instrText>
      </w:r>
      <w:r w:rsidR="002F1261">
        <w:rPr>
          <w:rFonts w:ascii="Arial" w:hAnsi="Arial" w:cs="Arial"/>
          <w:color w:val="FF0000"/>
          <w:szCs w:val="24"/>
          <w:lang w:val="en-US"/>
        </w:rPr>
        <w:fldChar w:fldCharType="begin">
          <w:fldData xml:space="preserve">PEVuZE5vdGU+PENpdGU+PEF1dGhvcj5TdGFibGVyPC9BdXRob3I+PFllYXI+MjAxMzwvWWVhcj48
UmVjTnVtPjk0PC9SZWNOdW0+PERpc3BsYXlUZXh0PigyLCAzKTwvRGlzcGxheVRleHQ+PHJlY29y
ZD48cmVjLW51bWJlcj45NDwvcmVjLW51bWJlcj48Zm9yZWlnbi1rZXlzPjxrZXkgYXBwPSJFTiIg
ZGItaWQ9IncwMnJ3eHI5b3R2d3M0ZTkycHV2MnR4dmZ3cmZ3cHdzZmVkMiI+OTQ8L2tleT48L2Zv
cmVpZ24ta2V5cz48cmVmLXR5cGUgbmFtZT0iSm91cm5hbCBBcnRpY2xlIj4xNzwvcmVmLXR5cGU+
PGNvbnRyaWJ1dG9ycz48YXV0aG9ycz48YXV0aG9yPlN0YWJsZXIsIFMuIFAuPC9hdXRob3I+PC9h
dXRob3JzPjwvY29udHJpYnV0b3JzPjxhdXRoLWFkZHJlc3M+RGl2aXNpb24gb2YgSGVtYXRvbG9n
eSwgVW5pdmVyc2l0eSBvZiBDb2xvcmFkbyBTY2hvb2wgb2YgTWVkaWNpbmUsIEF1cm9yYSwgQ08g
ODAwNDUsIFVTQS4gc2FsbHkuc3RhYmxlckB1Y2RlbnZlci5lZHU8L2F1dGgtYWRkcmVzcz48dGl0
bGVzPjx0aXRsZT5DbGluaWNhbCBwcmFjdGljZS4gVml0YW1pbiBCMTIgZGVmaWNpZW5jeTwvdGl0
bGU+PHNlY29uZGFyeS10aXRsZT5OIEVuZ2wgSiBNZWQ8L3NlY29uZGFyeS10aXRsZT48L3RpdGxl
cz48cGVyaW9kaWNhbD48ZnVsbC10aXRsZT5OIEVuZ2wgSiBNZWQ8L2Z1bGwtdGl0bGU+PC9wZXJp
b2RpY2FsPjxwYWdlcz4xNDktNjA8L3BhZ2VzPjx2b2x1bWU+MzY4PC92b2x1bWU+PG51bWJlcj4y
PC9udW1iZXI+PGtleXdvcmRzPjxrZXl3b3JkPkFkbWluaXN0cmF0aW9uLCBPcmFsPC9rZXl3b3Jk
PjxrZXl3b3JkPkFuZW1pYSwgUGVybmljaW91cy9kaWFnbm9zaXMvZXRpb2xvZ3k8L2tleXdvcmQ+
PGtleXdvcmQ+Q2hpbGQ8L2tleXdvcmQ+PGtleXdvcmQ+Q2hpbGQgTnV0cml0aW9uIERpc29yZGVy
czwva2V5d29yZD48a2V5d29yZD5EaWFnbm9zdGljIEVycm9yczwva2V5d29yZD48a2V5d29yZD5G
ZW1hbGU8L2tleXdvcmQ+PGtleXdvcmQ+SG9tb2N5c3RlaW5lL2Jsb29kPC9rZXl3b3JkPjxrZXl3
b3JkPkh1bWFuczwva2V5d29yZD48a2V5d29yZD5JbmZhbnQ8L2tleXdvcmQ+PGtleXdvcmQ+SW5m
YW50IE51dHJpdGlvbiBEaXNvcmRlcnM8L2tleXdvcmQ+PGtleXdvcmQ+SW5qZWN0aW9uczwva2V5
d29yZD48a2V5d29yZD5JbnRlc3RpbmFsIEFic29ycHRpb24vcGh5c2lvbG9neTwva2V5d29yZD48
a2V5d29yZD5NZXRoeWxtYWxvbmljIEFjaWQvYmxvb2Q8L2tleXdvcmQ+PGtleXdvcmQ+TWlkZGxl
IEFnZWQ8L2tleXdvcmQ+PGtleXdvcmQ+UGFyZXN0aGVzaWEvZXRpb2xvZ3k8L2tleXdvcmQ+PGtl
eXdvcmQ+UHJhY3RpY2UgR3VpZGVsaW5lcyBhcyBUb3BpYzwva2V5d29yZD48a2V5d29yZD5WaXRh
bWluIEIgMTIvKmFkbWluaXN0cmF0aW9uICZhbXA7IGRvc2FnZS9ibG9vZDwva2V5d29yZD48a2V5
d29yZD4qVml0YW1pbiBCIDEyIERlZmljaWVuY3kvZGlhZ25vc2lzL2RydWcgdGhlcmFweS9ldGlv
bG9neS9waHlzaW9wYXRob2xvZ3k8L2tleXdvcmQ+PC9rZXl3b3Jkcz48ZGF0ZXM+PHllYXI+MjAx
MzwveWVhcj48cHViLWRhdGVzPjxkYXRlPkphbiAxMDwvZGF0ZT48L3B1Yi1kYXRlcz48L2RhdGVz
PjxhY2Nlc3Npb24tbnVtPjIzMzAxNzMyPC9hY2Nlc3Npb24tbnVtPjx1cmxzPjxyZWxhdGVkLXVy
bHM+PHVybD5odHRwOi8vd3d3Lm5jYmkubmxtLm5paC5nb3YvcHVibWVkLzIzMzAxNzMyPC91cmw+
PC9yZWxhdGVkLXVybHM+PC91cmxzPjwvcmVjb3JkPjwvQ2l0ZT48Q2l0ZT48QXV0aG9yPkh1bnQ8
L0F1dGhvcj48WWVhcj4yMDE0PC9ZZWFyPjxSZWNOdW0+MTE0PC9SZWNOdW0+PHJlY29yZD48cmVj
LW51bWJlcj4xMTQ8L3JlYy1udW1iZXI+PGZvcmVpZ24ta2V5cz48a2V5IGFwcD0iRU4iIGRiLWlk
PSJ3MDJyd3hyOW90dndzNGU5MnB1djJ0eHZmd3Jmd3B3c2ZlZDIiPjExNDwva2V5PjwvZm9yZWln
bi1rZXlzPjxyZWYtdHlwZSBuYW1lPSJKb3VybmFsIEFydGljbGUiPjE3PC9yZWYtdHlwZT48Y29u
dHJpYnV0b3JzPjxhdXRob3JzPjxhdXRob3I+SHVudCwgQS48L2F1dGhvcj48YXV0aG9yPkhhcnJp
bmd0b24sIEQuPC9hdXRob3I+PGF1dGhvcj5Sb2JpbnNvbiwgUy48L2F1dGhvcj48L2F1dGhvcnM+
PC9jb250cmlidXRvcnM+PGF1dGgtYWRkcmVzcz5IYWVtYXRvbG9neSwgR3V5JmFwb3M7cyBhbmQg
U3QgVGhvbWFzJmFwb3M7IE5IUyBGb3VuZGF0aW9uIFRydXN0LCBMb25kb24sIFVLIGFsZXNpYWh1
bnRAbmhzLm5ldC4mI3hEO0hhZW1hdG9sb2d5LCBHdXkmYXBvcztzIGFuZCBTdCBUaG9tYXMmYXBv
czsgTkhTIEZvdW5kYXRpb24gVHJ1c3QsIExvbmRvbiwgVUsuPC9hdXRoLWFkZHJlc3M+PHRpdGxl
cz48dGl0bGU+Vml0YW1pbiBCMTIgZGVmaWNpZW5jeTwvdGl0bGU+PHNlY29uZGFyeS10aXRsZT5C
bWo8L3NlY29uZGFyeS10aXRsZT48L3RpdGxlcz48cGVyaW9kaWNhbD48ZnVsbC10aXRsZT5CbWo8
L2Z1bGwtdGl0bGU+PC9wZXJpb2RpY2FsPjxwYWdlcz5nNTIyNjwvcGFnZXM+PHZvbHVtZT4zNDk8
L3ZvbHVtZT48ZGF0ZXM+PHllYXI+MjAxNDwveWVhcj48L2RhdGVzPjxhY2Nlc3Npb24tbnVtPjI1
MTg5MzI0PC9hY2Nlc3Npb24tbnVtPjx1cmxzPjxyZWxhdGVkLXVybHM+PHVybD5odHRwOi8vd3d3
Lm5jYmkubmxtLm5paC5nb3YvcHVibWVkLzI1MTg5MzI0PC91cmw+PC9yZWxhdGVkLXVybHM+PC91
cmxzPjwvcmVjb3JkPjwvQ2l0ZT48L0VuZE5vdGU+AG==
</w:fldData>
        </w:fldChar>
      </w:r>
      <w:r w:rsidR="00136F21">
        <w:rPr>
          <w:rFonts w:ascii="Arial" w:hAnsi="Arial" w:cs="Arial"/>
          <w:color w:val="FF0000"/>
          <w:szCs w:val="24"/>
          <w:lang w:val="en-US"/>
        </w:rPr>
        <w:instrText xml:space="preserve"> ADDIN EN.CITE.DATA </w:instrText>
      </w:r>
      <w:r w:rsidR="002F1261">
        <w:rPr>
          <w:rFonts w:ascii="Arial" w:hAnsi="Arial" w:cs="Arial"/>
          <w:color w:val="FF0000"/>
          <w:szCs w:val="24"/>
          <w:lang w:val="en-US"/>
        </w:rPr>
      </w:r>
      <w:r w:rsidR="002F1261">
        <w:rPr>
          <w:rFonts w:ascii="Arial" w:hAnsi="Arial" w:cs="Arial"/>
          <w:color w:val="FF0000"/>
          <w:szCs w:val="24"/>
          <w:lang w:val="en-US"/>
        </w:rPr>
        <w:fldChar w:fldCharType="end"/>
      </w:r>
      <w:r w:rsidR="002F1261" w:rsidRPr="00AE26B6">
        <w:rPr>
          <w:rFonts w:ascii="Arial" w:hAnsi="Arial" w:cs="Arial"/>
          <w:color w:val="FF0000"/>
          <w:szCs w:val="24"/>
          <w:lang w:val="en-US"/>
        </w:rPr>
      </w:r>
      <w:r w:rsidR="002F1261" w:rsidRPr="00AE26B6">
        <w:rPr>
          <w:rFonts w:ascii="Arial" w:hAnsi="Arial" w:cs="Arial"/>
          <w:color w:val="FF0000"/>
          <w:szCs w:val="24"/>
          <w:lang w:val="en-US"/>
        </w:rPr>
        <w:fldChar w:fldCharType="separate"/>
      </w:r>
      <w:r w:rsidR="00136F21">
        <w:rPr>
          <w:rFonts w:ascii="Arial" w:hAnsi="Arial" w:cs="Arial"/>
          <w:noProof/>
          <w:color w:val="FF0000"/>
          <w:szCs w:val="24"/>
          <w:lang w:val="en-US"/>
        </w:rPr>
        <w:t>(</w:t>
      </w:r>
      <w:hyperlink w:anchor="_ENREF_2" w:tooltip="Stabler, 2013 #94" w:history="1">
        <w:r w:rsidR="00136F21">
          <w:rPr>
            <w:rFonts w:ascii="Arial" w:hAnsi="Arial" w:cs="Arial"/>
            <w:noProof/>
            <w:color w:val="FF0000"/>
            <w:szCs w:val="24"/>
            <w:lang w:val="en-US"/>
          </w:rPr>
          <w:t>2</w:t>
        </w:r>
      </w:hyperlink>
      <w:r w:rsidR="00136F21">
        <w:rPr>
          <w:rFonts w:ascii="Arial" w:hAnsi="Arial" w:cs="Arial"/>
          <w:noProof/>
          <w:color w:val="FF0000"/>
          <w:szCs w:val="24"/>
          <w:lang w:val="en-US"/>
        </w:rPr>
        <w:t xml:space="preserve">, </w:t>
      </w:r>
      <w:hyperlink w:anchor="_ENREF_3" w:tooltip="Hunt, 2014 #114" w:history="1">
        <w:r w:rsidR="00136F21">
          <w:rPr>
            <w:rFonts w:ascii="Arial" w:hAnsi="Arial" w:cs="Arial"/>
            <w:noProof/>
            <w:color w:val="FF0000"/>
            <w:szCs w:val="24"/>
            <w:lang w:val="en-US"/>
          </w:rPr>
          <w:t>3</w:t>
        </w:r>
      </w:hyperlink>
      <w:r w:rsidR="00136F21">
        <w:rPr>
          <w:rFonts w:ascii="Arial" w:hAnsi="Arial" w:cs="Arial"/>
          <w:noProof/>
          <w:color w:val="FF0000"/>
          <w:szCs w:val="24"/>
          <w:lang w:val="en-US"/>
        </w:rPr>
        <w:t>)</w:t>
      </w:r>
      <w:r w:rsidR="002F1261" w:rsidRPr="00AE26B6">
        <w:rPr>
          <w:rFonts w:ascii="Arial" w:hAnsi="Arial" w:cs="Arial"/>
          <w:color w:val="FF0000"/>
          <w:szCs w:val="24"/>
          <w:lang w:val="en-US"/>
        </w:rPr>
        <w:fldChar w:fldCharType="end"/>
      </w:r>
      <w:r w:rsidR="00653295" w:rsidRPr="00AE26B6">
        <w:rPr>
          <w:rFonts w:ascii="Arial" w:hAnsi="Arial" w:cs="Arial"/>
          <w:color w:val="FF0000"/>
          <w:szCs w:val="24"/>
          <w:lang w:val="en-US"/>
        </w:rPr>
        <w:t>.</w:t>
      </w:r>
    </w:p>
    <w:p w:rsidR="005B2F12" w:rsidRPr="00AE26B6" w:rsidRDefault="005B2F12" w:rsidP="001A4913">
      <w:pPr>
        <w:spacing w:line="480" w:lineRule="auto"/>
        <w:rPr>
          <w:rFonts w:ascii="Arial" w:hAnsi="Arial" w:cs="Arial"/>
          <w:szCs w:val="24"/>
          <w:lang w:val="en-US"/>
        </w:rPr>
      </w:pPr>
    </w:p>
    <w:p w:rsidR="000825AD" w:rsidRPr="00AE26B6" w:rsidRDefault="001458CD" w:rsidP="001A4913">
      <w:pPr>
        <w:spacing w:line="480" w:lineRule="auto"/>
        <w:rPr>
          <w:rFonts w:ascii="Arial" w:hAnsi="Arial" w:cs="Arial"/>
          <w:szCs w:val="24"/>
          <w:lang w:val="en-US"/>
        </w:rPr>
      </w:pPr>
      <w:r w:rsidRPr="00AE26B6">
        <w:rPr>
          <w:rFonts w:ascii="Arial" w:hAnsi="Arial" w:cs="Arial"/>
          <w:szCs w:val="24"/>
          <w:lang w:val="en-US"/>
        </w:rPr>
        <w:t>The aim of th</w:t>
      </w:r>
      <w:r w:rsidR="007A4B8E" w:rsidRPr="00AE26B6">
        <w:rPr>
          <w:rFonts w:ascii="Arial" w:hAnsi="Arial" w:cs="Arial"/>
          <w:szCs w:val="24"/>
          <w:lang w:val="en-US"/>
        </w:rPr>
        <w:t xml:space="preserve">e present </w:t>
      </w:r>
      <w:r w:rsidRPr="00AE26B6">
        <w:rPr>
          <w:rFonts w:ascii="Arial" w:hAnsi="Arial" w:cs="Arial"/>
          <w:szCs w:val="24"/>
          <w:lang w:val="en-US"/>
        </w:rPr>
        <w:t xml:space="preserve">trial was to determine whether </w:t>
      </w:r>
      <w:r w:rsidR="000B238C" w:rsidRPr="00AE26B6">
        <w:rPr>
          <w:rFonts w:ascii="Arial" w:hAnsi="Arial" w:cs="Arial"/>
          <w:szCs w:val="24"/>
          <w:lang w:val="en-US"/>
        </w:rPr>
        <w:t xml:space="preserve">daily </w:t>
      </w:r>
      <w:r w:rsidRPr="00AE26B6">
        <w:rPr>
          <w:rFonts w:ascii="Arial" w:hAnsi="Arial" w:cs="Arial"/>
          <w:szCs w:val="24"/>
          <w:lang w:val="en-US"/>
        </w:rPr>
        <w:t xml:space="preserve">supplementation </w:t>
      </w:r>
      <w:r w:rsidR="00830A00" w:rsidRPr="00AE26B6">
        <w:rPr>
          <w:rFonts w:ascii="Arial" w:hAnsi="Arial" w:cs="Arial"/>
          <w:szCs w:val="24"/>
          <w:lang w:val="en-US"/>
        </w:rPr>
        <w:t>for 1</w:t>
      </w:r>
      <w:r w:rsidR="006A3220" w:rsidRPr="00AE26B6">
        <w:rPr>
          <w:rFonts w:ascii="Arial" w:hAnsi="Arial" w:cs="Arial"/>
          <w:szCs w:val="24"/>
          <w:lang w:val="en-US"/>
        </w:rPr>
        <w:t>2 months</w:t>
      </w:r>
      <w:r w:rsidR="00830A00" w:rsidRPr="00AE26B6">
        <w:rPr>
          <w:rFonts w:ascii="Arial" w:hAnsi="Arial" w:cs="Arial"/>
          <w:szCs w:val="24"/>
          <w:lang w:val="en-US"/>
        </w:rPr>
        <w:t xml:space="preserve">, </w:t>
      </w:r>
      <w:r w:rsidRPr="00AE26B6">
        <w:rPr>
          <w:rFonts w:ascii="Arial" w:hAnsi="Arial" w:cs="Arial"/>
          <w:szCs w:val="24"/>
          <w:lang w:val="en-US"/>
        </w:rPr>
        <w:t>with 1mg of vitamin B12 or placebo</w:t>
      </w:r>
      <w:r w:rsidR="00830A00" w:rsidRPr="00AE26B6">
        <w:rPr>
          <w:rFonts w:ascii="Arial" w:hAnsi="Arial" w:cs="Arial"/>
          <w:szCs w:val="24"/>
          <w:lang w:val="en-US"/>
        </w:rPr>
        <w:t>,</w:t>
      </w:r>
      <w:r w:rsidRPr="00AE26B6">
        <w:rPr>
          <w:rFonts w:ascii="Arial" w:hAnsi="Arial" w:cs="Arial"/>
          <w:szCs w:val="24"/>
          <w:lang w:val="en-US"/>
        </w:rPr>
        <w:t xml:space="preserve"> </w:t>
      </w:r>
      <w:r w:rsidR="00830A00" w:rsidRPr="00AE26B6">
        <w:rPr>
          <w:rFonts w:ascii="Arial" w:hAnsi="Arial" w:cs="Arial"/>
          <w:szCs w:val="24"/>
          <w:lang w:val="en-US"/>
        </w:rPr>
        <w:t xml:space="preserve">of </w:t>
      </w:r>
      <w:r w:rsidRPr="00AE26B6">
        <w:rPr>
          <w:rFonts w:ascii="Arial" w:hAnsi="Arial" w:cs="Arial"/>
          <w:szCs w:val="24"/>
          <w:lang w:val="en-US"/>
        </w:rPr>
        <w:t xml:space="preserve">older people with moderate vitamin B12 deficiency in the absence of </w:t>
      </w:r>
      <w:r w:rsidR="00AE26B6" w:rsidRPr="00AE26B6">
        <w:rPr>
          <w:rFonts w:ascii="Arial" w:hAnsi="Arial" w:cs="Arial"/>
          <w:szCs w:val="24"/>
          <w:lang w:val="en-US"/>
        </w:rPr>
        <w:t>anemia</w:t>
      </w:r>
      <w:r w:rsidRPr="00AE26B6">
        <w:rPr>
          <w:rFonts w:ascii="Arial" w:hAnsi="Arial" w:cs="Arial"/>
          <w:szCs w:val="24"/>
          <w:lang w:val="en-US"/>
        </w:rPr>
        <w:t xml:space="preserve">, would have beneficial effects on peripheral </w:t>
      </w:r>
      <w:r w:rsidR="00E86C81" w:rsidRPr="00AE26B6">
        <w:rPr>
          <w:rFonts w:ascii="Arial" w:hAnsi="Arial" w:cs="Arial"/>
          <w:szCs w:val="24"/>
          <w:lang w:val="en-US"/>
        </w:rPr>
        <w:t xml:space="preserve">and </w:t>
      </w:r>
      <w:r w:rsidRPr="00AE26B6">
        <w:rPr>
          <w:rFonts w:ascii="Arial" w:hAnsi="Arial" w:cs="Arial"/>
          <w:szCs w:val="24"/>
          <w:lang w:val="en-US"/>
        </w:rPr>
        <w:t>central neurological function</w:t>
      </w:r>
      <w:r w:rsidR="00E645B6" w:rsidRPr="00AE26B6">
        <w:rPr>
          <w:rFonts w:ascii="Arial" w:hAnsi="Arial" w:cs="Arial"/>
          <w:szCs w:val="24"/>
          <w:lang w:val="en-US"/>
        </w:rPr>
        <w:t xml:space="preserve">, </w:t>
      </w:r>
      <w:r w:rsidR="00E86C81" w:rsidRPr="00AE26B6">
        <w:rPr>
          <w:rFonts w:ascii="Arial" w:hAnsi="Arial" w:cs="Arial"/>
          <w:szCs w:val="24"/>
          <w:lang w:val="en-US"/>
        </w:rPr>
        <w:t xml:space="preserve">and </w:t>
      </w:r>
      <w:r w:rsidR="00E645B6" w:rsidRPr="00AE26B6">
        <w:rPr>
          <w:rFonts w:ascii="Arial" w:hAnsi="Arial" w:cs="Arial"/>
          <w:szCs w:val="24"/>
          <w:lang w:val="en-US"/>
        </w:rPr>
        <w:t>on cognitive function</w:t>
      </w:r>
      <w:r w:rsidR="00615E70" w:rsidRPr="00AE26B6">
        <w:rPr>
          <w:rFonts w:ascii="Arial" w:hAnsi="Arial" w:cs="Arial"/>
          <w:szCs w:val="24"/>
          <w:lang w:val="en-US"/>
        </w:rPr>
        <w:t>.</w:t>
      </w:r>
    </w:p>
    <w:p w:rsidR="000825AD" w:rsidRPr="00AE26B6" w:rsidRDefault="000825AD">
      <w:pPr>
        <w:spacing w:after="200" w:line="276" w:lineRule="auto"/>
        <w:rPr>
          <w:rFonts w:ascii="Arial" w:hAnsi="Arial" w:cs="Arial"/>
          <w:szCs w:val="24"/>
          <w:lang w:val="en-US"/>
        </w:rPr>
      </w:pPr>
      <w:r w:rsidRPr="00AE26B6">
        <w:rPr>
          <w:rFonts w:ascii="Arial" w:hAnsi="Arial" w:cs="Arial"/>
          <w:szCs w:val="24"/>
          <w:lang w:val="en-US"/>
        </w:rPr>
        <w:br w:type="page"/>
      </w:r>
    </w:p>
    <w:p w:rsidR="00BD31BE" w:rsidRPr="00AE26B6" w:rsidRDefault="001458CD" w:rsidP="003055ED">
      <w:pPr>
        <w:spacing w:line="480" w:lineRule="auto"/>
        <w:rPr>
          <w:rFonts w:ascii="Arial" w:hAnsi="Arial" w:cs="Arial"/>
          <w:b/>
          <w:szCs w:val="24"/>
          <w:lang w:val="en-US"/>
        </w:rPr>
      </w:pPr>
      <w:r w:rsidRPr="00AE26B6">
        <w:rPr>
          <w:rFonts w:ascii="Arial" w:hAnsi="Arial" w:cs="Arial"/>
          <w:b/>
          <w:szCs w:val="24"/>
          <w:lang w:val="en-US"/>
        </w:rPr>
        <w:lastRenderedPageBreak/>
        <w:t>Methods</w:t>
      </w:r>
    </w:p>
    <w:p w:rsidR="006E7D28" w:rsidRPr="00AE26B6" w:rsidRDefault="001458CD" w:rsidP="00BD31BE">
      <w:pPr>
        <w:rPr>
          <w:rFonts w:ascii="Arial" w:hAnsi="Arial" w:cs="Arial"/>
          <w:i/>
          <w:szCs w:val="24"/>
          <w:lang w:val="en-US"/>
        </w:rPr>
      </w:pPr>
      <w:r w:rsidRPr="00AE26B6">
        <w:rPr>
          <w:rFonts w:ascii="Arial" w:hAnsi="Arial" w:cs="Arial"/>
          <w:i/>
          <w:szCs w:val="24"/>
          <w:lang w:val="en-US"/>
        </w:rPr>
        <w:t>Participants</w:t>
      </w:r>
    </w:p>
    <w:p w:rsidR="00B839FA" w:rsidRDefault="001458CD" w:rsidP="001A4913">
      <w:pPr>
        <w:spacing w:line="480" w:lineRule="auto"/>
        <w:rPr>
          <w:rFonts w:ascii="Arial" w:hAnsi="Arial" w:cs="Arial"/>
          <w:szCs w:val="24"/>
          <w:lang w:val="en-US"/>
        </w:rPr>
      </w:pPr>
      <w:r w:rsidRPr="00AE26B6">
        <w:rPr>
          <w:rFonts w:ascii="Arial" w:hAnsi="Arial" w:cs="Arial"/>
          <w:szCs w:val="24"/>
          <w:lang w:val="en-US"/>
        </w:rPr>
        <w:t>Details of the trial protocol have been published</w:t>
      </w:r>
      <w:r w:rsidR="00B85B9B" w:rsidRPr="00AE26B6">
        <w:rPr>
          <w:rFonts w:ascii="Arial" w:hAnsi="Arial" w:cs="Arial"/>
          <w:szCs w:val="24"/>
          <w:lang w:val="en-US"/>
        </w:rPr>
        <w:t xml:space="preserve"> </w:t>
      </w:r>
      <w:r w:rsidR="002F1261" w:rsidRPr="00AE26B6">
        <w:rPr>
          <w:rFonts w:ascii="Arial" w:hAnsi="Arial" w:cs="Arial"/>
          <w:szCs w:val="24"/>
          <w:lang w:val="en-US"/>
        </w:rPr>
        <w:fldChar w:fldCharType="begin"/>
      </w:r>
      <w:r w:rsidR="00136F21">
        <w:rPr>
          <w:rFonts w:ascii="Arial" w:hAnsi="Arial" w:cs="Arial"/>
          <w:szCs w:val="24"/>
          <w:lang w:val="en-US"/>
        </w:rPr>
        <w:instrText xml:space="preserve"> ADDIN EN.CITE &lt;EndNote&gt;&lt;Cite&gt;&lt;Author&gt;Dangour&lt;/Author&gt;&lt;Year&gt;2011&lt;/Year&gt;&lt;RecNum&gt;14&lt;/RecNum&gt;&lt;DisplayText&gt;(13)&lt;/DisplayText&gt;&lt;record&gt;&lt;rec-number&gt;14&lt;/rec-number&gt;&lt;foreign-keys&gt;&lt;key app="EN" db-id="w02rwxr9otvws4e92puv2txvfwrfwpwsfed2"&gt;14&lt;/key&gt;&lt;/foreign-keys&gt;&lt;ref-type name="Journal Article"&gt;17&lt;/ref-type&gt;&lt;contributors&gt;&lt;authors&gt;&lt;author&gt;Dangour, A. D.&lt;/author&gt;&lt;author&gt;Allen, E.&lt;/author&gt;&lt;author&gt;Clarke, R.&lt;/author&gt;&lt;author&gt;Elbourne, D.&lt;/author&gt;&lt;author&gt;Fasey, N.&lt;/author&gt;&lt;author&gt;Fletcher, A. E.&lt;/author&gt;&lt;author&gt;Letley, L.&lt;/author&gt;&lt;author&gt;Richards, M.&lt;/author&gt;&lt;author&gt;Whyte, K.&lt;/author&gt;&lt;author&gt;Mills, K.&lt;/author&gt;&lt;author&gt;Uauy, R.&lt;/author&gt;&lt;/authors&gt;&lt;/contributors&gt;&lt;auth-address&gt;Department of Nutrition and Public Health Intervention Research, Faculty of Epidemiology and Population Health, London School of Hygiene &amp;amp; Tropical Medicine, London, UK. alan.dangour@lshtm.ac.uk&lt;/auth-address&gt;&lt;titles&gt;&lt;title&gt;A randomised controlled trial investigating the effect of vitamin B12 supplementation on neurological function in healthy older people: the Older People and Enhanced Neurological function (OPEN) study protocol [ISRCTN54195799]&lt;/title&gt;&lt;secondary-title&gt;Nutr J&lt;/secondary-title&gt;&lt;/titles&gt;&lt;periodical&gt;&lt;full-title&gt;Nutr J&lt;/full-title&gt;&lt;/periodical&gt;&lt;pages&gt;22&lt;/pages&gt;&lt;volume&gt;10&lt;/volume&gt;&lt;keywords&gt;&lt;keyword&gt;Aged&lt;/keyword&gt;&lt;keyword&gt;Dietary Supplements&lt;/keyword&gt;&lt;keyword&gt;Double-Blind Method&lt;/keyword&gt;&lt;keyword&gt;Humans&lt;/keyword&gt;&lt;keyword&gt;Nervous System Physiological Phenomena/*drug effects&lt;/keyword&gt;&lt;keyword&gt;Neural Conduction/drug effects&lt;/keyword&gt;&lt;keyword&gt;Vitamin B 12/*therapeutic use&lt;/keyword&gt;&lt;/keywords&gt;&lt;dates&gt;&lt;year&gt;2011&lt;/year&gt;&lt;/dates&gt;&lt;accession-num&gt;21396086&lt;/accession-num&gt;&lt;urls&gt;&lt;related-urls&gt;&lt;url&gt;http://www.ncbi.nlm.nih.gov/pubmed/21396086&lt;/url&gt;&lt;/related-urls&gt;&lt;/urls&gt;&lt;/record&gt;&lt;/Cite&gt;&lt;/EndNote&gt;</w:instrText>
      </w:r>
      <w:r w:rsidR="002F1261" w:rsidRPr="00AE26B6">
        <w:rPr>
          <w:rFonts w:ascii="Arial" w:hAnsi="Arial" w:cs="Arial"/>
          <w:szCs w:val="24"/>
          <w:lang w:val="en-US"/>
        </w:rPr>
        <w:fldChar w:fldCharType="separate"/>
      </w:r>
      <w:r w:rsidR="00136F21">
        <w:rPr>
          <w:rFonts w:ascii="Arial" w:hAnsi="Arial" w:cs="Arial"/>
          <w:noProof/>
          <w:szCs w:val="24"/>
          <w:lang w:val="en-US"/>
        </w:rPr>
        <w:t>(</w:t>
      </w:r>
      <w:hyperlink w:anchor="_ENREF_13" w:tooltip="Dangour, 2011 #14" w:history="1">
        <w:r w:rsidR="00136F21">
          <w:rPr>
            <w:rFonts w:ascii="Arial" w:hAnsi="Arial" w:cs="Arial"/>
            <w:noProof/>
            <w:szCs w:val="24"/>
            <w:lang w:val="en-US"/>
          </w:rPr>
          <w:t>13</w:t>
        </w:r>
      </w:hyperlink>
      <w:r w:rsidR="00136F21">
        <w:rPr>
          <w:rFonts w:ascii="Arial" w:hAnsi="Arial" w:cs="Arial"/>
          <w:noProof/>
          <w:szCs w:val="24"/>
          <w:lang w:val="en-US"/>
        </w:rPr>
        <w:t>)</w:t>
      </w:r>
      <w:r w:rsidR="002F1261" w:rsidRPr="00AE26B6">
        <w:rPr>
          <w:rFonts w:ascii="Arial" w:hAnsi="Arial" w:cs="Arial"/>
          <w:szCs w:val="24"/>
          <w:lang w:val="en-US"/>
        </w:rPr>
        <w:fldChar w:fldCharType="end"/>
      </w:r>
      <w:r w:rsidR="00B85B9B" w:rsidRPr="00AE26B6">
        <w:rPr>
          <w:rFonts w:ascii="Arial" w:hAnsi="Arial" w:cs="Arial"/>
          <w:szCs w:val="24"/>
          <w:lang w:val="en-US"/>
        </w:rPr>
        <w:t>.</w:t>
      </w:r>
      <w:r w:rsidRPr="00AE26B6">
        <w:rPr>
          <w:rFonts w:ascii="Arial" w:hAnsi="Arial" w:cs="Arial"/>
          <w:szCs w:val="24"/>
          <w:lang w:val="en-US"/>
        </w:rPr>
        <w:t xml:space="preserve">  Participants, aged 75 years or older, were enrolled at 7 general practices in South-East England that were members of the Medical Research Council General Practice Research Framework or the National Institute of Health Research Primary Care Research Network</w:t>
      </w:r>
      <w:r w:rsidR="00615E70" w:rsidRPr="00AE26B6">
        <w:rPr>
          <w:rFonts w:ascii="Arial" w:hAnsi="Arial" w:cs="Arial"/>
          <w:szCs w:val="24"/>
          <w:lang w:val="en-US"/>
        </w:rPr>
        <w:t>.</w:t>
      </w:r>
      <w:r w:rsidR="000B238C" w:rsidRPr="00AE26B6">
        <w:rPr>
          <w:rFonts w:ascii="Arial" w:hAnsi="Arial" w:cs="Arial"/>
          <w:szCs w:val="24"/>
          <w:lang w:val="en-US"/>
        </w:rPr>
        <w:t xml:space="preserve"> </w:t>
      </w:r>
      <w:r w:rsidR="00615E70" w:rsidRPr="00AE26B6">
        <w:rPr>
          <w:rFonts w:ascii="Arial" w:hAnsi="Arial" w:cs="Arial"/>
          <w:szCs w:val="24"/>
          <w:lang w:val="en-US"/>
        </w:rPr>
        <w:t xml:space="preserve"> </w:t>
      </w:r>
      <w:r w:rsidRPr="00AE26B6">
        <w:rPr>
          <w:rFonts w:ascii="Arial" w:hAnsi="Arial" w:cs="Arial"/>
          <w:szCs w:val="24"/>
          <w:lang w:val="en-US"/>
        </w:rPr>
        <w:t>Potentially eligible participants were identified by a computer search after excluding those with diabetes, dementia or epilepsy</w:t>
      </w:r>
      <w:r w:rsidR="00615E70" w:rsidRPr="00AE26B6">
        <w:rPr>
          <w:rFonts w:ascii="Arial" w:hAnsi="Arial" w:cs="Arial"/>
          <w:szCs w:val="24"/>
          <w:lang w:val="en-US"/>
        </w:rPr>
        <w:t xml:space="preserve">. </w:t>
      </w:r>
      <w:r w:rsidR="000B238C" w:rsidRPr="00AE26B6">
        <w:rPr>
          <w:rFonts w:ascii="Arial" w:hAnsi="Arial" w:cs="Arial"/>
          <w:szCs w:val="24"/>
          <w:lang w:val="en-US"/>
        </w:rPr>
        <w:t xml:space="preserve"> </w:t>
      </w:r>
      <w:r w:rsidRPr="00AE26B6">
        <w:rPr>
          <w:rFonts w:ascii="Arial" w:hAnsi="Arial" w:cs="Arial"/>
          <w:szCs w:val="24"/>
          <w:lang w:val="en-US"/>
        </w:rPr>
        <w:t>An additional manual check of health records was carried out by trained nurses to exclude individuals with alcohol addiction, pacemaker</w:t>
      </w:r>
      <w:r w:rsidR="008B6A39" w:rsidRPr="00AE26B6">
        <w:rPr>
          <w:rFonts w:ascii="Arial" w:hAnsi="Arial" w:cs="Arial"/>
          <w:szCs w:val="24"/>
          <w:lang w:val="en-US"/>
        </w:rPr>
        <w:t>s</w:t>
      </w:r>
      <w:r w:rsidRPr="00AE26B6">
        <w:rPr>
          <w:rFonts w:ascii="Arial" w:hAnsi="Arial" w:cs="Arial"/>
          <w:szCs w:val="24"/>
          <w:lang w:val="en-US"/>
        </w:rPr>
        <w:t xml:space="preserve"> or other implanted metallic devices (for whom</w:t>
      </w:r>
      <w:r w:rsidR="00241888" w:rsidRPr="00AE26B6">
        <w:rPr>
          <w:rFonts w:ascii="Arial" w:hAnsi="Arial" w:cs="Arial"/>
          <w:szCs w:val="24"/>
          <w:lang w:val="en-US"/>
        </w:rPr>
        <w:t xml:space="preserve"> central</w:t>
      </w:r>
      <w:r w:rsidRPr="00AE26B6">
        <w:rPr>
          <w:rFonts w:ascii="Arial" w:hAnsi="Arial" w:cs="Arial"/>
          <w:szCs w:val="24"/>
          <w:lang w:val="en-US"/>
        </w:rPr>
        <w:t xml:space="preserve"> neurophysiological testing is contraindicated), residents of nursing homes and anyone with a prior diagnosis of pernicious </w:t>
      </w:r>
      <w:r w:rsidR="00AE26B6" w:rsidRPr="00AE26B6">
        <w:rPr>
          <w:rFonts w:ascii="Arial" w:hAnsi="Arial" w:cs="Arial"/>
          <w:szCs w:val="24"/>
          <w:lang w:val="en-US"/>
        </w:rPr>
        <w:t>anemia</w:t>
      </w:r>
      <w:r w:rsidR="00615E70" w:rsidRPr="00AE26B6">
        <w:rPr>
          <w:rFonts w:ascii="Arial" w:hAnsi="Arial" w:cs="Arial"/>
          <w:szCs w:val="24"/>
          <w:lang w:val="en-US"/>
        </w:rPr>
        <w:t xml:space="preserve">. </w:t>
      </w:r>
      <w:r w:rsidR="000B238C" w:rsidRPr="00AE26B6">
        <w:rPr>
          <w:rFonts w:ascii="Arial" w:hAnsi="Arial" w:cs="Arial"/>
          <w:szCs w:val="24"/>
          <w:lang w:val="en-US"/>
        </w:rPr>
        <w:t xml:space="preserve"> </w:t>
      </w:r>
      <w:r w:rsidRPr="00AE26B6">
        <w:rPr>
          <w:rFonts w:ascii="Arial" w:hAnsi="Arial" w:cs="Arial"/>
          <w:szCs w:val="24"/>
          <w:lang w:val="en-US"/>
        </w:rPr>
        <w:t xml:space="preserve">After confirmation by their general practitioner, eligible individuals were invited </w:t>
      </w:r>
      <w:r w:rsidR="00E86C81" w:rsidRPr="00AE26B6">
        <w:rPr>
          <w:rFonts w:ascii="Arial" w:hAnsi="Arial" w:cs="Arial"/>
          <w:szCs w:val="24"/>
          <w:lang w:val="en-US"/>
        </w:rPr>
        <w:t xml:space="preserve">by mail </w:t>
      </w:r>
      <w:r w:rsidRPr="00AE26B6">
        <w:rPr>
          <w:rFonts w:ascii="Arial" w:hAnsi="Arial" w:cs="Arial"/>
          <w:szCs w:val="24"/>
          <w:lang w:val="en-US"/>
        </w:rPr>
        <w:t>to participate in the trial</w:t>
      </w:r>
      <w:r w:rsidR="00615E70" w:rsidRPr="00AE26B6">
        <w:rPr>
          <w:rFonts w:ascii="Arial" w:hAnsi="Arial" w:cs="Arial"/>
          <w:szCs w:val="24"/>
          <w:lang w:val="en-US"/>
        </w:rPr>
        <w:t>.</w:t>
      </w:r>
      <w:r w:rsidR="000B238C" w:rsidRPr="00AE26B6">
        <w:rPr>
          <w:rFonts w:ascii="Arial" w:hAnsi="Arial" w:cs="Arial"/>
          <w:szCs w:val="24"/>
          <w:lang w:val="en-US"/>
        </w:rPr>
        <w:t xml:space="preserve"> </w:t>
      </w:r>
      <w:r w:rsidR="00615E70" w:rsidRPr="00AE26B6">
        <w:rPr>
          <w:rFonts w:ascii="Arial" w:hAnsi="Arial" w:cs="Arial"/>
          <w:szCs w:val="24"/>
          <w:lang w:val="en-US"/>
        </w:rPr>
        <w:t xml:space="preserve"> </w:t>
      </w:r>
      <w:r w:rsidRPr="00AE26B6">
        <w:rPr>
          <w:rFonts w:ascii="Arial" w:hAnsi="Arial" w:cs="Arial"/>
          <w:szCs w:val="24"/>
          <w:lang w:val="en-US"/>
        </w:rPr>
        <w:t>Those reporting current consumption of vitamin B12 supplements or who had received a vitamin B12 injection in the previous 6 months were excluded</w:t>
      </w:r>
      <w:r w:rsidR="00615E70" w:rsidRPr="00AE26B6">
        <w:rPr>
          <w:rFonts w:ascii="Arial" w:hAnsi="Arial" w:cs="Arial"/>
          <w:szCs w:val="24"/>
          <w:lang w:val="en-US"/>
        </w:rPr>
        <w:t>.</w:t>
      </w:r>
      <w:r w:rsidR="000B238C" w:rsidRPr="00AE26B6">
        <w:rPr>
          <w:rFonts w:ascii="Arial" w:hAnsi="Arial" w:cs="Arial"/>
          <w:szCs w:val="24"/>
          <w:lang w:val="en-US"/>
        </w:rPr>
        <w:t xml:space="preserve"> </w:t>
      </w:r>
      <w:r w:rsidR="00615E70" w:rsidRPr="00AE26B6">
        <w:rPr>
          <w:rFonts w:ascii="Arial" w:hAnsi="Arial" w:cs="Arial"/>
          <w:szCs w:val="24"/>
          <w:lang w:val="en-US"/>
        </w:rPr>
        <w:t xml:space="preserve"> </w:t>
      </w:r>
      <w:r w:rsidRPr="00AE26B6">
        <w:rPr>
          <w:rFonts w:ascii="Arial" w:hAnsi="Arial" w:cs="Arial"/>
          <w:szCs w:val="24"/>
          <w:lang w:val="en-US"/>
        </w:rPr>
        <w:t xml:space="preserve">Interested eligible participants were invited to attend their general practice for a screening appointment where research nurses clarified any queries and administered the </w:t>
      </w:r>
      <w:r w:rsidRPr="00225AAB">
        <w:rPr>
          <w:rFonts w:ascii="Arial" w:hAnsi="Arial" w:cs="Arial"/>
          <w:color w:val="FF0000"/>
          <w:szCs w:val="24"/>
          <w:lang w:val="en-US"/>
        </w:rPr>
        <w:t>MMSE</w:t>
      </w:r>
      <w:r w:rsidR="00B85B9B" w:rsidRPr="00AE26B6">
        <w:rPr>
          <w:rFonts w:ascii="Arial" w:hAnsi="Arial" w:cs="Arial"/>
          <w:szCs w:val="24"/>
          <w:lang w:val="en-US"/>
        </w:rPr>
        <w:t xml:space="preserve"> </w:t>
      </w:r>
      <w:r w:rsidR="002F1261" w:rsidRPr="00AE26B6">
        <w:rPr>
          <w:rFonts w:ascii="Arial" w:hAnsi="Arial" w:cs="Arial"/>
          <w:szCs w:val="24"/>
          <w:lang w:val="en-US"/>
        </w:rPr>
        <w:fldChar w:fldCharType="begin"/>
      </w:r>
      <w:r w:rsidR="00136F21">
        <w:rPr>
          <w:rFonts w:ascii="Arial" w:hAnsi="Arial" w:cs="Arial"/>
          <w:szCs w:val="24"/>
          <w:lang w:val="en-US"/>
        </w:rPr>
        <w:instrText xml:space="preserve"> ADDIN EN.CITE &lt;EndNote&gt;&lt;Cite&gt;&lt;Author&gt;Folstein&lt;/Author&gt;&lt;Year&gt;1975&lt;/Year&gt;&lt;RecNum&gt;15&lt;/RecNum&gt;&lt;DisplayText&gt;(14)&lt;/DisplayText&gt;&lt;record&gt;&lt;rec-number&gt;15&lt;/rec-number&gt;&lt;foreign-keys&gt;&lt;key app="EN" db-id="w02rwxr9otvws4e92puv2txvfwrfwpwsfed2"&gt;15&lt;/key&gt;&lt;/foreign-keys&gt;&lt;ref-type name="Journal Article"&gt;17&lt;/ref-type&gt;&lt;contributors&gt;&lt;authors&gt;&lt;author&gt;Folstein, M. F.&lt;/author&gt;&lt;author&gt;Folstein, S. E.&lt;/author&gt;&lt;author&gt;McHugh, P. R.&lt;/author&gt;&lt;/authors&gt;&lt;/contributors&gt;&lt;titles&gt;&lt;title&gt;&amp;quot;Mini-mental state&amp;quot;. A practical method for grading the cognitive state of patients for the clinician&lt;/title&gt;&lt;secondary-title&gt;J Psychiatr Res&lt;/secondary-title&gt;&lt;/titles&gt;&lt;periodical&gt;&lt;full-title&gt;J Psychiatr Res&lt;/full-title&gt;&lt;/periodical&gt;&lt;pages&gt;189-98&lt;/pages&gt;&lt;volume&gt;12&lt;/volume&gt;&lt;number&gt;3&lt;/number&gt;&lt;keywords&gt;&lt;keyword&gt;Adult&lt;/keyword&gt;&lt;keyword&gt;Affective Symptoms/diagnosis&lt;/keyword&gt;&lt;keyword&gt;Aged&lt;/keyword&gt;&lt;keyword&gt;Bipolar Disorder/diagnosis&lt;/keyword&gt;&lt;keyword&gt;*Cognition&lt;/keyword&gt;&lt;keyword&gt;Cognition Disorders/etiology&lt;/keyword&gt;&lt;keyword&gt;Craniocerebral Trauma/complications&lt;/keyword&gt;&lt;keyword&gt;Dementia/diagnosis&lt;/keyword&gt;&lt;keyword&gt;Depression/diagnosis&lt;/keyword&gt;&lt;keyword&gt;Diagnosis, Differential&lt;/keyword&gt;&lt;keyword&gt;Female&lt;/keyword&gt;&lt;keyword&gt;Humans&lt;/keyword&gt;&lt;keyword&gt;Male&lt;/keyword&gt;&lt;keyword&gt;Mental Disorders/*diagnosis&lt;/keyword&gt;&lt;keyword&gt;*Mental Status Schedule&lt;/keyword&gt;&lt;keyword&gt;Metabolic Diseases/complications&lt;/keyword&gt;&lt;keyword&gt;Middle Aged&lt;/keyword&gt;&lt;keyword&gt;Neurotic Disorders/diagnosis&lt;/keyword&gt;&lt;keyword&gt;*Psychiatric Status Rating Scales&lt;/keyword&gt;&lt;keyword&gt;Schizophrenia/diagnosis&lt;/keyword&gt;&lt;keyword&gt;Substance-Related Disorders/complications&lt;/keyword&gt;&lt;keyword&gt;Time Factors&lt;/keyword&gt;&lt;/keywords&gt;&lt;dates&gt;&lt;year&gt;1975&lt;/year&gt;&lt;pub-dates&gt;&lt;date&gt;Nov&lt;/date&gt;&lt;/pub-dates&gt;&lt;/dates&gt;&lt;accession-num&gt;1202204&lt;/accession-num&gt;&lt;urls&gt;&lt;related-urls&gt;&lt;url&gt;http://www.ncbi.nlm.nih.gov/entrez/query.fcgi?cmd=Retrieve&amp;amp;db=PubMed&amp;amp;dopt=Citation&amp;amp;list_uids=1202204 &lt;/url&gt;&lt;/related-urls&gt;&lt;/urls&gt;&lt;/record&gt;&lt;/Cite&gt;&lt;/EndNote&gt;</w:instrText>
      </w:r>
      <w:r w:rsidR="002F1261" w:rsidRPr="00AE26B6">
        <w:rPr>
          <w:rFonts w:ascii="Arial" w:hAnsi="Arial" w:cs="Arial"/>
          <w:szCs w:val="24"/>
          <w:lang w:val="en-US"/>
        </w:rPr>
        <w:fldChar w:fldCharType="separate"/>
      </w:r>
      <w:r w:rsidR="00136F21">
        <w:rPr>
          <w:rFonts w:ascii="Arial" w:hAnsi="Arial" w:cs="Arial"/>
          <w:noProof/>
          <w:szCs w:val="24"/>
          <w:lang w:val="en-US"/>
        </w:rPr>
        <w:t>(</w:t>
      </w:r>
      <w:hyperlink w:anchor="_ENREF_14" w:tooltip="Folstein, 1975 #15" w:history="1">
        <w:r w:rsidR="00136F21">
          <w:rPr>
            <w:rFonts w:ascii="Arial" w:hAnsi="Arial" w:cs="Arial"/>
            <w:noProof/>
            <w:szCs w:val="24"/>
            <w:lang w:val="en-US"/>
          </w:rPr>
          <w:t>14</w:t>
        </w:r>
      </w:hyperlink>
      <w:r w:rsidR="00136F21">
        <w:rPr>
          <w:rFonts w:ascii="Arial" w:hAnsi="Arial" w:cs="Arial"/>
          <w:noProof/>
          <w:szCs w:val="24"/>
          <w:lang w:val="en-US"/>
        </w:rPr>
        <w:t>)</w:t>
      </w:r>
      <w:r w:rsidR="002F1261" w:rsidRPr="00AE26B6">
        <w:rPr>
          <w:rFonts w:ascii="Arial" w:hAnsi="Arial" w:cs="Arial"/>
          <w:szCs w:val="24"/>
          <w:lang w:val="en-US"/>
        </w:rPr>
        <w:fldChar w:fldCharType="end"/>
      </w:r>
      <w:r w:rsidRPr="00AE26B6">
        <w:rPr>
          <w:rFonts w:ascii="Arial" w:hAnsi="Arial" w:cs="Arial"/>
          <w:szCs w:val="24"/>
          <w:lang w:val="en-US"/>
        </w:rPr>
        <w:t xml:space="preserve"> to exclude significant cognitive impairment</w:t>
      </w:r>
      <w:r w:rsidR="00615E70" w:rsidRPr="00AE26B6">
        <w:rPr>
          <w:rFonts w:ascii="Arial" w:hAnsi="Arial" w:cs="Arial"/>
          <w:szCs w:val="24"/>
          <w:lang w:val="en-US"/>
        </w:rPr>
        <w:t xml:space="preserve">. </w:t>
      </w:r>
      <w:r w:rsidR="000B238C" w:rsidRPr="00AE26B6">
        <w:rPr>
          <w:rFonts w:ascii="Arial" w:hAnsi="Arial" w:cs="Arial"/>
          <w:szCs w:val="24"/>
          <w:lang w:val="en-US"/>
        </w:rPr>
        <w:t xml:space="preserve"> </w:t>
      </w:r>
      <w:r w:rsidRPr="00AE26B6">
        <w:rPr>
          <w:rFonts w:ascii="Arial" w:hAnsi="Arial" w:cs="Arial"/>
          <w:szCs w:val="24"/>
          <w:lang w:val="en-US"/>
        </w:rPr>
        <w:t xml:space="preserve">Participants with an MMSE score of 24 or greater (maximum score 30) were asked to provide a blood sample to assess </w:t>
      </w:r>
      <w:r w:rsidR="00FD1760" w:rsidRPr="00AE26B6">
        <w:rPr>
          <w:rFonts w:ascii="Arial" w:hAnsi="Arial" w:cs="Arial"/>
          <w:szCs w:val="24"/>
          <w:lang w:val="en-US"/>
        </w:rPr>
        <w:t>serum</w:t>
      </w:r>
      <w:r w:rsidRPr="00AE26B6">
        <w:rPr>
          <w:rFonts w:ascii="Arial" w:hAnsi="Arial" w:cs="Arial"/>
          <w:szCs w:val="24"/>
          <w:lang w:val="en-US"/>
        </w:rPr>
        <w:t xml:space="preserve"> vitamin B12 and </w:t>
      </w:r>
      <w:r w:rsidR="00AE26B6" w:rsidRPr="00AE26B6">
        <w:rPr>
          <w:rFonts w:ascii="Arial" w:hAnsi="Arial" w:cs="Arial"/>
          <w:szCs w:val="24"/>
          <w:lang w:val="en-US"/>
        </w:rPr>
        <w:t>hemoglobin</w:t>
      </w:r>
      <w:r w:rsidRPr="00AE26B6">
        <w:rPr>
          <w:rFonts w:ascii="Arial" w:hAnsi="Arial" w:cs="Arial"/>
          <w:szCs w:val="24"/>
          <w:lang w:val="en-US"/>
        </w:rPr>
        <w:t xml:space="preserve"> concentrations</w:t>
      </w:r>
      <w:r w:rsidR="00615E70" w:rsidRPr="00AE26B6">
        <w:rPr>
          <w:rFonts w:ascii="Arial" w:hAnsi="Arial" w:cs="Arial"/>
          <w:szCs w:val="24"/>
          <w:lang w:val="en-US"/>
        </w:rPr>
        <w:t xml:space="preserve">. </w:t>
      </w:r>
      <w:r w:rsidRPr="00AE26B6">
        <w:rPr>
          <w:rFonts w:ascii="Arial" w:hAnsi="Arial" w:cs="Arial"/>
          <w:szCs w:val="24"/>
          <w:lang w:val="en-US"/>
        </w:rPr>
        <w:t>Individuals with very low vitamin B12 levels (&lt;107pmol/l – Beckman Coulter assay</w:t>
      </w:r>
      <w:r w:rsidR="00F86281" w:rsidRPr="00AE26B6">
        <w:rPr>
          <w:rFonts w:ascii="Arial" w:hAnsi="Arial" w:cs="Arial"/>
          <w:szCs w:val="24"/>
          <w:lang w:val="en-US"/>
        </w:rPr>
        <w:t xml:space="preserve"> – a cut-off typically used for deficiency</w:t>
      </w:r>
      <w:r w:rsidRPr="00AE26B6">
        <w:rPr>
          <w:rFonts w:ascii="Arial" w:hAnsi="Arial" w:cs="Arial"/>
          <w:szCs w:val="24"/>
          <w:lang w:val="en-US"/>
        </w:rPr>
        <w:t xml:space="preserve">) or who were found to have </w:t>
      </w:r>
      <w:r w:rsidR="00AE26B6" w:rsidRPr="00AE26B6">
        <w:rPr>
          <w:rFonts w:ascii="Arial" w:hAnsi="Arial" w:cs="Arial"/>
          <w:szCs w:val="24"/>
          <w:lang w:val="en-US"/>
        </w:rPr>
        <w:t>anemia</w:t>
      </w:r>
      <w:r w:rsidRPr="00AE26B6">
        <w:rPr>
          <w:rFonts w:ascii="Arial" w:hAnsi="Arial" w:cs="Arial"/>
          <w:szCs w:val="24"/>
          <w:lang w:val="en-US"/>
        </w:rPr>
        <w:t xml:space="preserve"> (</w:t>
      </w:r>
      <w:r w:rsidR="00AE26B6" w:rsidRPr="00AE26B6">
        <w:rPr>
          <w:rFonts w:ascii="Arial" w:hAnsi="Arial" w:cs="Arial"/>
          <w:szCs w:val="24"/>
          <w:lang w:val="en-US"/>
        </w:rPr>
        <w:t>hemoglobin</w:t>
      </w:r>
      <w:r w:rsidRPr="00AE26B6">
        <w:rPr>
          <w:rFonts w:ascii="Arial" w:hAnsi="Arial" w:cs="Arial"/>
          <w:szCs w:val="24"/>
          <w:lang w:val="en-US"/>
        </w:rPr>
        <w:t xml:space="preserve"> concentration &lt;11</w:t>
      </w:r>
      <w:r w:rsidR="00C94F5F" w:rsidRPr="00AE26B6">
        <w:rPr>
          <w:rFonts w:ascii="Arial" w:hAnsi="Arial" w:cs="Arial"/>
          <w:szCs w:val="24"/>
          <w:lang w:val="en-US"/>
        </w:rPr>
        <w:t>0</w:t>
      </w:r>
      <w:r w:rsidRPr="00AE26B6">
        <w:rPr>
          <w:rFonts w:ascii="Arial" w:hAnsi="Arial" w:cs="Arial"/>
          <w:szCs w:val="24"/>
          <w:lang w:val="en-US"/>
        </w:rPr>
        <w:t>g/</w:t>
      </w:r>
      <w:r w:rsidR="00C94F5F" w:rsidRPr="00AE26B6">
        <w:rPr>
          <w:rFonts w:ascii="Arial" w:hAnsi="Arial" w:cs="Arial"/>
          <w:szCs w:val="24"/>
          <w:lang w:val="en-US"/>
        </w:rPr>
        <w:t>L</w:t>
      </w:r>
      <w:r w:rsidRPr="00AE26B6">
        <w:rPr>
          <w:rFonts w:ascii="Arial" w:hAnsi="Arial" w:cs="Arial"/>
          <w:szCs w:val="24"/>
          <w:lang w:val="en-US"/>
        </w:rPr>
        <w:t xml:space="preserve"> for women and &lt;12</w:t>
      </w:r>
      <w:r w:rsidR="00C94F5F" w:rsidRPr="00AE26B6">
        <w:rPr>
          <w:rFonts w:ascii="Arial" w:hAnsi="Arial" w:cs="Arial"/>
          <w:szCs w:val="24"/>
          <w:lang w:val="en-US"/>
        </w:rPr>
        <w:t>0</w:t>
      </w:r>
      <w:r w:rsidRPr="00AE26B6">
        <w:rPr>
          <w:rFonts w:ascii="Arial" w:hAnsi="Arial" w:cs="Arial"/>
          <w:szCs w:val="24"/>
          <w:lang w:val="en-US"/>
        </w:rPr>
        <w:t>g/</w:t>
      </w:r>
      <w:r w:rsidR="00C94F5F" w:rsidRPr="00AE26B6">
        <w:rPr>
          <w:rFonts w:ascii="Arial" w:hAnsi="Arial" w:cs="Arial"/>
          <w:szCs w:val="24"/>
          <w:lang w:val="en-US"/>
        </w:rPr>
        <w:t>L</w:t>
      </w:r>
      <w:r w:rsidRPr="00AE26B6">
        <w:rPr>
          <w:rFonts w:ascii="Arial" w:hAnsi="Arial" w:cs="Arial"/>
          <w:szCs w:val="24"/>
          <w:lang w:val="en-US"/>
        </w:rPr>
        <w:t xml:space="preserve"> for men) were excluded and referred to their </w:t>
      </w:r>
      <w:r w:rsidR="00C94F5F" w:rsidRPr="00AE26B6">
        <w:rPr>
          <w:rFonts w:ascii="Arial" w:hAnsi="Arial" w:cs="Arial"/>
          <w:szCs w:val="24"/>
          <w:lang w:val="en-US"/>
        </w:rPr>
        <w:t>g</w:t>
      </w:r>
      <w:r w:rsidRPr="00AE26B6">
        <w:rPr>
          <w:rFonts w:ascii="Arial" w:hAnsi="Arial" w:cs="Arial"/>
          <w:szCs w:val="24"/>
          <w:lang w:val="en-US"/>
        </w:rPr>
        <w:t xml:space="preserve">eneral </w:t>
      </w:r>
      <w:r w:rsidR="00C94F5F" w:rsidRPr="00AE26B6">
        <w:rPr>
          <w:rFonts w:ascii="Arial" w:hAnsi="Arial" w:cs="Arial"/>
          <w:szCs w:val="24"/>
          <w:lang w:val="en-US"/>
        </w:rPr>
        <w:t>p</w:t>
      </w:r>
      <w:r w:rsidRPr="00AE26B6">
        <w:rPr>
          <w:rFonts w:ascii="Arial" w:hAnsi="Arial" w:cs="Arial"/>
          <w:szCs w:val="24"/>
          <w:lang w:val="en-US"/>
        </w:rPr>
        <w:t>ractitioner for further assessment</w:t>
      </w:r>
      <w:r w:rsidR="00615E70" w:rsidRPr="00AE26B6">
        <w:rPr>
          <w:rFonts w:ascii="Arial" w:hAnsi="Arial" w:cs="Arial"/>
          <w:szCs w:val="24"/>
          <w:lang w:val="en-US"/>
        </w:rPr>
        <w:t xml:space="preserve">. </w:t>
      </w:r>
      <w:r w:rsidR="000B238C" w:rsidRPr="00AE26B6">
        <w:rPr>
          <w:rFonts w:ascii="Arial" w:hAnsi="Arial" w:cs="Arial"/>
          <w:szCs w:val="24"/>
          <w:lang w:val="en-US"/>
        </w:rPr>
        <w:t xml:space="preserve"> </w:t>
      </w:r>
      <w:r w:rsidRPr="00AE26B6">
        <w:rPr>
          <w:rFonts w:ascii="Arial" w:hAnsi="Arial" w:cs="Arial"/>
          <w:szCs w:val="24"/>
          <w:lang w:val="en-US"/>
        </w:rPr>
        <w:t xml:space="preserve">Individuals with moderate vitamin B12 deficiency who did not have </w:t>
      </w:r>
      <w:r w:rsidR="00AE26B6" w:rsidRPr="00AE26B6">
        <w:rPr>
          <w:rFonts w:ascii="Arial" w:hAnsi="Arial" w:cs="Arial"/>
          <w:szCs w:val="24"/>
          <w:lang w:val="en-US"/>
        </w:rPr>
        <w:t>anemia</w:t>
      </w:r>
      <w:r w:rsidRPr="00AE26B6">
        <w:rPr>
          <w:rFonts w:ascii="Arial" w:hAnsi="Arial" w:cs="Arial"/>
          <w:szCs w:val="24"/>
          <w:lang w:val="en-US"/>
        </w:rPr>
        <w:t xml:space="preserve"> (</w:t>
      </w:r>
      <w:r w:rsidR="00FD1760" w:rsidRPr="00AE26B6">
        <w:rPr>
          <w:rFonts w:ascii="Arial" w:hAnsi="Arial" w:cs="Arial"/>
          <w:szCs w:val="24"/>
          <w:lang w:val="en-US"/>
        </w:rPr>
        <w:t>serum</w:t>
      </w:r>
      <w:r w:rsidRPr="00AE26B6">
        <w:rPr>
          <w:rFonts w:ascii="Arial" w:hAnsi="Arial" w:cs="Arial"/>
          <w:szCs w:val="24"/>
          <w:lang w:val="en-US"/>
        </w:rPr>
        <w:t xml:space="preserve"> vitamin B12 levels </w:t>
      </w:r>
      <w:r w:rsidRPr="00AE26B6">
        <w:rPr>
          <w:rFonts w:ascii="Arial" w:hAnsi="Arial" w:cs="Arial"/>
          <w:szCs w:val="24"/>
          <w:u w:val="single"/>
          <w:lang w:val="en-US"/>
        </w:rPr>
        <w:t>&gt;</w:t>
      </w:r>
      <w:r w:rsidRPr="00AE26B6">
        <w:rPr>
          <w:rFonts w:ascii="Arial" w:hAnsi="Arial" w:cs="Arial"/>
          <w:szCs w:val="24"/>
          <w:lang w:val="en-US"/>
        </w:rPr>
        <w:t>107  and &lt;210pmol/l – Beckman Coulter assay</w:t>
      </w:r>
      <w:r w:rsidR="00B85B9B" w:rsidRPr="00AE26B6">
        <w:rPr>
          <w:rFonts w:ascii="Arial" w:hAnsi="Arial" w:cs="Arial"/>
          <w:szCs w:val="24"/>
          <w:lang w:val="en-US"/>
        </w:rPr>
        <w:t xml:space="preserve"> </w:t>
      </w:r>
      <w:r w:rsidR="002F1261" w:rsidRPr="00AE26B6">
        <w:rPr>
          <w:rFonts w:ascii="Arial" w:hAnsi="Arial" w:cs="Arial"/>
          <w:szCs w:val="24"/>
          <w:lang w:val="en-US"/>
        </w:rPr>
        <w:fldChar w:fldCharType="begin"/>
      </w:r>
      <w:r w:rsidR="00136F21">
        <w:rPr>
          <w:rFonts w:ascii="Arial" w:hAnsi="Arial" w:cs="Arial"/>
          <w:szCs w:val="24"/>
          <w:lang w:val="en-US"/>
        </w:rPr>
        <w:instrText xml:space="preserve"> ADDIN EN.CITE &lt;EndNote&gt;&lt;Cite&gt;&lt;Author&gt;Hin&lt;/Author&gt;&lt;Year&gt;2006&lt;/Year&gt;&lt;RecNum&gt;16&lt;/RecNum&gt;&lt;DisplayText&gt;(1)&lt;/DisplayText&gt;&lt;record&gt;&lt;rec-number&gt;16&lt;/rec-number&gt;&lt;foreign-keys&gt;&lt;key app="EN" db-id="w02rwxr9otvws4e92puv2txvfwrfwpwsfed2"&gt;16&lt;/key&gt;&lt;/foreign-keys&gt;&lt;ref-type name="Journal Article"&gt;17&lt;/ref-type&gt;&lt;contributors&gt;&lt;authors&gt;&lt;author&gt;Hin, H.&lt;/author&gt;&lt;author&gt;Clarke, R.&lt;/author&gt;&lt;author&gt;Sherliker, P.&lt;/author&gt;&lt;author&gt;Atoyebi, W.&lt;/author&gt;&lt;author&gt;Emmens, K.&lt;/author&gt;&lt;author&gt;Birks, J.&lt;/author&gt;&lt;author&gt;Schneede, J.&lt;/author&gt;&lt;author&gt;Ueland, P. M.&lt;/author&gt;&lt;author&gt;Nexo, E.&lt;/author&gt;&lt;author&gt;Scott, J.&lt;/author&gt;&lt;author&gt;Molloy, A.&lt;/author&gt;&lt;author&gt;Donaghy, M.&lt;/author&gt;&lt;author&gt;Frost, C.&lt;/author&gt;&lt;author&gt;Evans, J. G.&lt;/author&gt;&lt;/authors&gt;&lt;/contributors&gt;&lt;auth-address&gt;Hightown Surgery, Hightown Gardens, Banbury, UK.&lt;/auth-address&gt;&lt;titles&gt;&lt;title&gt;Clinical relevance of low serum vitamin B12 concentrations in older people: the Banbury B12 study&lt;/title&gt;&lt;secondary-title&gt;Age Ageing&lt;/secondary-title&gt;&lt;/titles&gt;&lt;periodical&gt;&lt;full-title&gt;Age Ageing&lt;/full-title&gt;&lt;/periodical&gt;&lt;pages&gt;416-22&lt;/pages&gt;&lt;volume&gt;35&lt;/volume&gt;&lt;number&gt;4&lt;/number&gt;&lt;keywords&gt;&lt;keyword&gt;Aged&lt;/keyword&gt;&lt;keyword&gt;Aged, 80 and over&lt;/keyword&gt;&lt;keyword&gt;Cognition Disorders/etiology&lt;/keyword&gt;&lt;keyword&gt;Cross-Sectional Studies&lt;/keyword&gt;&lt;keyword&gt;Dementia/etiology&lt;/keyword&gt;&lt;keyword&gt;Depression/etiology&lt;/keyword&gt;&lt;keyword&gt;England/epidemiology&lt;/keyword&gt;&lt;keyword&gt;Female&lt;/keyword&gt;&lt;keyword&gt;Geriatric Assessment&lt;/keyword&gt;&lt;keyword&gt;Humans&lt;/keyword&gt;&lt;keyword&gt;Male&lt;/keyword&gt;&lt;keyword&gt;Peripheral Nervous System Diseases/etiology&lt;/keyword&gt;&lt;keyword&gt;Vitamin B 12/administration &amp;amp; dosage/*blood&lt;/keyword&gt;&lt;keyword&gt;Vitamin B 12 Deficiency/*complications/drug therapy&lt;/keyword&gt;&lt;/keywords&gt;&lt;dates&gt;&lt;year&gt;2006&lt;/year&gt;&lt;pub-dates&gt;&lt;date&gt;Jul&lt;/date&gt;&lt;/pub-dates&gt;&lt;/dates&gt;&lt;accession-num&gt;16709605&lt;/accession-num&gt;&lt;urls&gt;&lt;related-urls&gt;&lt;url&gt;http://www.ncbi.nlm.nih.gov/entrez/query.fcgi?cmd=Retrieve&amp;amp;db=PubMed&amp;amp;dopt=Citation&amp;amp;list_uids=16709605 &lt;/url&gt;&lt;/related-urls&gt;&lt;/urls&gt;&lt;/record&gt;&lt;/Cite&gt;&lt;/EndNote&gt;</w:instrText>
      </w:r>
      <w:r w:rsidR="002F1261" w:rsidRPr="00AE26B6">
        <w:rPr>
          <w:rFonts w:ascii="Arial" w:hAnsi="Arial" w:cs="Arial"/>
          <w:szCs w:val="24"/>
          <w:lang w:val="en-US"/>
        </w:rPr>
        <w:fldChar w:fldCharType="separate"/>
      </w:r>
      <w:r w:rsidR="00136F21">
        <w:rPr>
          <w:rFonts w:ascii="Arial" w:hAnsi="Arial" w:cs="Arial"/>
          <w:noProof/>
          <w:szCs w:val="24"/>
          <w:lang w:val="en-US"/>
        </w:rPr>
        <w:t>(</w:t>
      </w:r>
      <w:hyperlink w:anchor="_ENREF_1" w:tooltip="Hin, 2006 #16" w:history="1">
        <w:r w:rsidR="00136F21">
          <w:rPr>
            <w:rFonts w:ascii="Arial" w:hAnsi="Arial" w:cs="Arial"/>
            <w:noProof/>
            <w:szCs w:val="24"/>
            <w:lang w:val="en-US"/>
          </w:rPr>
          <w:t>1</w:t>
        </w:r>
      </w:hyperlink>
      <w:r w:rsidR="00136F21">
        <w:rPr>
          <w:rFonts w:ascii="Arial" w:hAnsi="Arial" w:cs="Arial"/>
          <w:noProof/>
          <w:szCs w:val="24"/>
          <w:lang w:val="en-US"/>
        </w:rPr>
        <w:t>)</w:t>
      </w:r>
      <w:r w:rsidR="002F1261" w:rsidRPr="00AE26B6">
        <w:rPr>
          <w:rFonts w:ascii="Arial" w:hAnsi="Arial" w:cs="Arial"/>
          <w:szCs w:val="24"/>
          <w:lang w:val="en-US"/>
        </w:rPr>
        <w:fldChar w:fldCharType="end"/>
      </w:r>
      <w:r w:rsidR="00B85B9B" w:rsidRPr="00AE26B6">
        <w:rPr>
          <w:rFonts w:ascii="Arial" w:hAnsi="Arial" w:cs="Arial"/>
          <w:szCs w:val="24"/>
          <w:lang w:val="en-US"/>
        </w:rPr>
        <w:t>;</w:t>
      </w:r>
      <w:r w:rsidRPr="00AE26B6">
        <w:rPr>
          <w:rFonts w:ascii="Arial" w:hAnsi="Arial" w:cs="Arial"/>
          <w:szCs w:val="24"/>
          <w:lang w:val="en-US"/>
        </w:rPr>
        <w:t xml:space="preserve"> and </w:t>
      </w:r>
      <w:r w:rsidR="00AE26B6" w:rsidRPr="00AE26B6">
        <w:rPr>
          <w:rFonts w:ascii="Arial" w:hAnsi="Arial" w:cs="Arial"/>
          <w:szCs w:val="24"/>
          <w:lang w:val="en-US"/>
        </w:rPr>
        <w:t>hemoglobin</w:t>
      </w:r>
      <w:r w:rsidRPr="00AE26B6">
        <w:rPr>
          <w:rFonts w:ascii="Arial" w:hAnsi="Arial" w:cs="Arial"/>
          <w:szCs w:val="24"/>
          <w:lang w:val="en-US"/>
        </w:rPr>
        <w:t xml:space="preserve"> levels </w:t>
      </w:r>
      <w:r w:rsidRPr="00AE26B6">
        <w:rPr>
          <w:rFonts w:ascii="Arial" w:hAnsi="Arial" w:cs="Arial"/>
          <w:szCs w:val="24"/>
          <w:u w:val="single"/>
          <w:lang w:val="en-US"/>
        </w:rPr>
        <w:t>&gt;</w:t>
      </w:r>
      <w:r w:rsidRPr="00AE26B6">
        <w:rPr>
          <w:rFonts w:ascii="Arial" w:hAnsi="Arial" w:cs="Arial"/>
          <w:szCs w:val="24"/>
          <w:lang w:val="en-US"/>
        </w:rPr>
        <w:t>11</w:t>
      </w:r>
      <w:r w:rsidR="00C94F5F" w:rsidRPr="00AE26B6">
        <w:rPr>
          <w:rFonts w:ascii="Arial" w:hAnsi="Arial" w:cs="Arial"/>
          <w:szCs w:val="24"/>
          <w:lang w:val="en-US"/>
        </w:rPr>
        <w:t>0</w:t>
      </w:r>
      <w:r w:rsidRPr="00AE26B6">
        <w:rPr>
          <w:rFonts w:ascii="Arial" w:hAnsi="Arial" w:cs="Arial"/>
          <w:szCs w:val="24"/>
          <w:lang w:val="en-US"/>
        </w:rPr>
        <w:t>g/</w:t>
      </w:r>
      <w:r w:rsidR="00C94F5F" w:rsidRPr="00AE26B6">
        <w:rPr>
          <w:rFonts w:ascii="Arial" w:hAnsi="Arial" w:cs="Arial"/>
          <w:szCs w:val="24"/>
          <w:lang w:val="en-US"/>
        </w:rPr>
        <w:t>L</w:t>
      </w:r>
      <w:r w:rsidRPr="00AE26B6">
        <w:rPr>
          <w:rFonts w:ascii="Arial" w:hAnsi="Arial" w:cs="Arial"/>
          <w:szCs w:val="24"/>
          <w:lang w:val="en-US"/>
        </w:rPr>
        <w:t xml:space="preserve"> for women, </w:t>
      </w:r>
      <w:r w:rsidRPr="00AE26B6">
        <w:rPr>
          <w:rFonts w:ascii="Arial" w:hAnsi="Arial" w:cs="Arial"/>
          <w:szCs w:val="24"/>
          <w:u w:val="single"/>
          <w:lang w:val="en-US"/>
        </w:rPr>
        <w:t>&gt;</w:t>
      </w:r>
      <w:r w:rsidRPr="00AE26B6">
        <w:rPr>
          <w:rFonts w:ascii="Arial" w:hAnsi="Arial" w:cs="Arial"/>
          <w:szCs w:val="24"/>
          <w:lang w:val="en-US"/>
        </w:rPr>
        <w:t>12</w:t>
      </w:r>
      <w:r w:rsidR="00C94F5F" w:rsidRPr="00AE26B6">
        <w:rPr>
          <w:rFonts w:ascii="Arial" w:hAnsi="Arial" w:cs="Arial"/>
          <w:szCs w:val="24"/>
          <w:lang w:val="en-US"/>
        </w:rPr>
        <w:t>0</w:t>
      </w:r>
      <w:r w:rsidRPr="00AE26B6">
        <w:rPr>
          <w:rFonts w:ascii="Arial" w:hAnsi="Arial" w:cs="Arial"/>
          <w:szCs w:val="24"/>
          <w:lang w:val="en-US"/>
        </w:rPr>
        <w:t>g/</w:t>
      </w:r>
      <w:r w:rsidR="00C94F5F" w:rsidRPr="00AE26B6">
        <w:rPr>
          <w:rFonts w:ascii="Arial" w:hAnsi="Arial" w:cs="Arial"/>
          <w:szCs w:val="24"/>
          <w:lang w:val="en-US"/>
        </w:rPr>
        <w:t>L</w:t>
      </w:r>
      <w:r w:rsidRPr="00AE26B6">
        <w:rPr>
          <w:rFonts w:ascii="Arial" w:hAnsi="Arial" w:cs="Arial"/>
          <w:szCs w:val="24"/>
          <w:lang w:val="en-US"/>
        </w:rPr>
        <w:t xml:space="preserve"> for men) were eligible to join the trial and were invited to attend a baseline appointment at King’s College Hospital, London.</w:t>
      </w:r>
    </w:p>
    <w:p w:rsidR="000806A5" w:rsidRPr="00AE26B6" w:rsidRDefault="000806A5" w:rsidP="001A4913">
      <w:pPr>
        <w:spacing w:line="480" w:lineRule="auto"/>
        <w:rPr>
          <w:rFonts w:ascii="Arial" w:hAnsi="Arial" w:cs="Arial"/>
          <w:szCs w:val="24"/>
          <w:lang w:val="en-US"/>
        </w:rPr>
      </w:pPr>
    </w:p>
    <w:p w:rsidR="005F0B21" w:rsidRPr="00AE26B6" w:rsidRDefault="001458CD" w:rsidP="00BD31BE">
      <w:pPr>
        <w:rPr>
          <w:rFonts w:ascii="Arial" w:hAnsi="Arial" w:cs="Arial"/>
          <w:i/>
          <w:szCs w:val="24"/>
          <w:lang w:val="en-US"/>
        </w:rPr>
      </w:pPr>
      <w:r w:rsidRPr="00AE26B6">
        <w:rPr>
          <w:rFonts w:ascii="Arial" w:hAnsi="Arial" w:cs="Arial"/>
          <w:i/>
          <w:szCs w:val="24"/>
          <w:lang w:val="en-US"/>
        </w:rPr>
        <w:lastRenderedPageBreak/>
        <w:t>Procedures</w:t>
      </w:r>
    </w:p>
    <w:p w:rsidR="00171E49" w:rsidRPr="00AE26B6" w:rsidRDefault="001458CD" w:rsidP="001A4913">
      <w:pPr>
        <w:spacing w:line="480" w:lineRule="auto"/>
        <w:rPr>
          <w:rFonts w:ascii="Arial" w:hAnsi="Arial" w:cs="Arial"/>
          <w:szCs w:val="24"/>
          <w:lang w:val="en-US"/>
        </w:rPr>
      </w:pPr>
      <w:r w:rsidRPr="00AE26B6">
        <w:rPr>
          <w:rFonts w:ascii="Arial" w:hAnsi="Arial" w:cs="Arial"/>
          <w:szCs w:val="24"/>
          <w:lang w:val="en-US"/>
        </w:rPr>
        <w:t>At the baseline appointment, the study manager discussed the trial with potential participants and obtained written informed consent</w:t>
      </w:r>
      <w:r w:rsidR="00C94F5F" w:rsidRPr="00AE26B6">
        <w:rPr>
          <w:rFonts w:ascii="Arial" w:hAnsi="Arial" w:cs="Arial"/>
          <w:szCs w:val="24"/>
          <w:lang w:val="en-US"/>
        </w:rPr>
        <w:t xml:space="preserve"> before random treatment allocation</w:t>
      </w:r>
      <w:r w:rsidR="00615E70" w:rsidRPr="00AE26B6">
        <w:rPr>
          <w:rFonts w:ascii="Arial" w:hAnsi="Arial" w:cs="Arial"/>
          <w:szCs w:val="24"/>
          <w:lang w:val="en-US"/>
        </w:rPr>
        <w:t xml:space="preserve">. </w:t>
      </w:r>
      <w:r w:rsidR="000B238C" w:rsidRPr="00AE26B6">
        <w:rPr>
          <w:rFonts w:ascii="Arial" w:hAnsi="Arial" w:cs="Arial"/>
          <w:szCs w:val="24"/>
          <w:lang w:val="en-US"/>
        </w:rPr>
        <w:t xml:space="preserve"> </w:t>
      </w:r>
      <w:r w:rsidRPr="00AE26B6">
        <w:rPr>
          <w:rFonts w:ascii="Arial" w:hAnsi="Arial" w:cs="Arial"/>
          <w:szCs w:val="24"/>
          <w:lang w:val="en-US"/>
        </w:rPr>
        <w:t xml:space="preserve">Allocation codes were obtained from a central </w:t>
      </w:r>
      <w:r w:rsidR="00857AC8" w:rsidRPr="00AE26B6">
        <w:rPr>
          <w:rFonts w:ascii="Arial" w:hAnsi="Arial" w:cs="Arial"/>
          <w:szCs w:val="24"/>
          <w:lang w:val="en-US"/>
        </w:rPr>
        <w:t>computerized</w:t>
      </w:r>
      <w:r w:rsidRPr="00AE26B6">
        <w:rPr>
          <w:rFonts w:ascii="Arial" w:hAnsi="Arial" w:cs="Arial"/>
          <w:szCs w:val="24"/>
          <w:lang w:val="en-US"/>
        </w:rPr>
        <w:t xml:space="preserve"> </w:t>
      </w:r>
      <w:r w:rsidR="00857AC8" w:rsidRPr="00AE26B6">
        <w:rPr>
          <w:rFonts w:ascii="Arial" w:hAnsi="Arial" w:cs="Arial"/>
          <w:szCs w:val="24"/>
          <w:lang w:val="en-US"/>
        </w:rPr>
        <w:t>randomization</w:t>
      </w:r>
      <w:r w:rsidRPr="00AE26B6">
        <w:rPr>
          <w:rFonts w:ascii="Arial" w:hAnsi="Arial" w:cs="Arial"/>
          <w:szCs w:val="24"/>
          <w:lang w:val="en-US"/>
        </w:rPr>
        <w:t xml:space="preserve"> service</w:t>
      </w:r>
      <w:r w:rsidR="00615E70" w:rsidRPr="00AE26B6">
        <w:rPr>
          <w:rFonts w:ascii="Arial" w:hAnsi="Arial" w:cs="Arial"/>
          <w:szCs w:val="24"/>
          <w:lang w:val="en-US"/>
        </w:rPr>
        <w:t xml:space="preserve">. </w:t>
      </w:r>
      <w:r w:rsidR="000B238C" w:rsidRPr="00AE26B6">
        <w:rPr>
          <w:rFonts w:ascii="Arial" w:hAnsi="Arial" w:cs="Arial"/>
          <w:szCs w:val="24"/>
          <w:lang w:val="en-US"/>
        </w:rPr>
        <w:t xml:space="preserve"> </w:t>
      </w:r>
      <w:r w:rsidRPr="00AE26B6">
        <w:rPr>
          <w:rFonts w:ascii="Arial" w:hAnsi="Arial" w:cs="Arial"/>
          <w:szCs w:val="24"/>
          <w:lang w:val="en-US"/>
        </w:rPr>
        <w:t xml:space="preserve">Allocation to treatment was balanced by age (75-79; </w:t>
      </w:r>
      <w:r w:rsidRPr="00AE26B6">
        <w:rPr>
          <w:rFonts w:ascii="Arial" w:hAnsi="Arial" w:cs="Arial"/>
          <w:szCs w:val="24"/>
          <w:u w:val="single"/>
          <w:lang w:val="en-US"/>
        </w:rPr>
        <w:t>&gt;</w:t>
      </w:r>
      <w:r w:rsidRPr="00AE26B6">
        <w:rPr>
          <w:rFonts w:ascii="Arial" w:hAnsi="Arial" w:cs="Arial"/>
          <w:szCs w:val="24"/>
          <w:lang w:val="en-US"/>
        </w:rPr>
        <w:t>80 years) and sex</w:t>
      </w:r>
      <w:r w:rsidR="00615E70" w:rsidRPr="00AE26B6">
        <w:rPr>
          <w:rFonts w:ascii="Arial" w:hAnsi="Arial" w:cs="Arial"/>
          <w:szCs w:val="24"/>
          <w:lang w:val="en-US"/>
        </w:rPr>
        <w:t>.</w:t>
      </w:r>
      <w:r w:rsidR="000B238C" w:rsidRPr="00AE26B6">
        <w:rPr>
          <w:rFonts w:ascii="Arial" w:hAnsi="Arial" w:cs="Arial"/>
          <w:szCs w:val="24"/>
          <w:lang w:val="en-US"/>
        </w:rPr>
        <w:t xml:space="preserve"> </w:t>
      </w:r>
      <w:r w:rsidR="00615E70" w:rsidRPr="00AE26B6">
        <w:rPr>
          <w:rFonts w:ascii="Arial" w:hAnsi="Arial" w:cs="Arial"/>
          <w:szCs w:val="24"/>
          <w:lang w:val="en-US"/>
        </w:rPr>
        <w:t xml:space="preserve"> </w:t>
      </w:r>
      <w:r w:rsidRPr="00AE26B6">
        <w:rPr>
          <w:rFonts w:ascii="Arial" w:hAnsi="Arial" w:cs="Arial"/>
          <w:szCs w:val="24"/>
          <w:lang w:val="en-US"/>
        </w:rPr>
        <w:t xml:space="preserve">Allocated treatment consisted of a single tablet administered daily that was identical in size, shape, </w:t>
      </w:r>
      <w:r w:rsidR="00AE26B6" w:rsidRPr="00AE26B6">
        <w:rPr>
          <w:rFonts w:ascii="Arial" w:hAnsi="Arial" w:cs="Arial"/>
          <w:szCs w:val="24"/>
          <w:lang w:val="en-US"/>
        </w:rPr>
        <w:t>color</w:t>
      </w:r>
      <w:r w:rsidRPr="00AE26B6">
        <w:rPr>
          <w:rFonts w:ascii="Arial" w:hAnsi="Arial" w:cs="Arial"/>
          <w:szCs w:val="24"/>
          <w:lang w:val="en-US"/>
        </w:rPr>
        <w:t>, smell and taste for both the intervention and placebo, and packaged into identical pots each containing 70 tablets</w:t>
      </w:r>
      <w:r w:rsidR="00615E70" w:rsidRPr="00AE26B6">
        <w:rPr>
          <w:rFonts w:ascii="Arial" w:hAnsi="Arial" w:cs="Arial"/>
          <w:szCs w:val="24"/>
          <w:lang w:val="en-US"/>
        </w:rPr>
        <w:t>.</w:t>
      </w:r>
      <w:r w:rsidR="000B238C" w:rsidRPr="00AE26B6">
        <w:rPr>
          <w:rFonts w:ascii="Arial" w:hAnsi="Arial" w:cs="Arial"/>
          <w:szCs w:val="24"/>
          <w:lang w:val="en-US"/>
        </w:rPr>
        <w:t xml:space="preserve"> </w:t>
      </w:r>
      <w:r w:rsidR="00615E70" w:rsidRPr="00AE26B6">
        <w:rPr>
          <w:rFonts w:ascii="Arial" w:hAnsi="Arial" w:cs="Arial"/>
          <w:szCs w:val="24"/>
          <w:lang w:val="en-US"/>
        </w:rPr>
        <w:t xml:space="preserve"> </w:t>
      </w:r>
      <w:r w:rsidRPr="00AE26B6">
        <w:rPr>
          <w:rFonts w:ascii="Arial" w:hAnsi="Arial" w:cs="Arial"/>
          <w:szCs w:val="24"/>
          <w:lang w:val="en-US"/>
        </w:rPr>
        <w:t>The intervention tablets each contained 1mg vitamin B12 (cyanocobalamin)</w:t>
      </w:r>
      <w:r w:rsidR="00615E70" w:rsidRPr="00AE26B6">
        <w:rPr>
          <w:rFonts w:ascii="Arial" w:hAnsi="Arial" w:cs="Arial"/>
          <w:szCs w:val="24"/>
          <w:lang w:val="en-US"/>
        </w:rPr>
        <w:t xml:space="preserve">. </w:t>
      </w:r>
      <w:r w:rsidR="000B238C" w:rsidRPr="00AE26B6">
        <w:rPr>
          <w:rFonts w:ascii="Arial" w:hAnsi="Arial" w:cs="Arial"/>
          <w:szCs w:val="24"/>
          <w:lang w:val="en-US"/>
        </w:rPr>
        <w:t xml:space="preserve"> </w:t>
      </w:r>
      <w:r w:rsidRPr="00AE26B6">
        <w:rPr>
          <w:rFonts w:ascii="Arial" w:hAnsi="Arial" w:cs="Arial"/>
          <w:szCs w:val="24"/>
          <w:lang w:val="en-US"/>
        </w:rPr>
        <w:t>The dose was selected to be greater than the minimum recommended daily intake (2.5µg) required to correct vitamin B12 deficiency in older people</w:t>
      </w:r>
      <w:r w:rsidR="00B85B9B" w:rsidRPr="00AE26B6">
        <w:rPr>
          <w:rFonts w:ascii="Arial" w:hAnsi="Arial" w:cs="Arial"/>
          <w:szCs w:val="24"/>
          <w:lang w:val="en-US"/>
        </w:rPr>
        <w:t xml:space="preserve"> </w:t>
      </w:r>
      <w:r w:rsidR="002F1261" w:rsidRPr="00AE26B6">
        <w:rPr>
          <w:rFonts w:ascii="Arial" w:hAnsi="Arial" w:cs="Arial"/>
          <w:szCs w:val="24"/>
          <w:lang w:val="en-US"/>
        </w:rPr>
        <w:fldChar w:fldCharType="begin">
          <w:fldData xml:space="preserve">PEVuZE5vdGU+PENpdGU+PEF1dGhvcj5FdXNzZW48L0F1dGhvcj48WWVhcj4yMDA1PC9ZZWFyPjxS
ZWNOdW0+MjQ8L1JlY051bT48RGlzcGxheVRleHQ+KDE1KTwvRGlzcGxheVRleHQ+PHJlY29yZD48
cmVjLW51bWJlcj4yNDwvcmVjLW51bWJlcj48Zm9yZWlnbi1rZXlzPjxrZXkgYXBwPSJFTiIgZGIt
aWQ9IncwMnJ3eHI5b3R2d3M0ZTkycHV2MnR4dmZ3cmZ3cHdzZmVkMiI+MjQ8L2tleT48L2ZvcmVp
Z24ta2V5cz48cmVmLXR5cGUgbmFtZT0iSm91cm5hbCBBcnRpY2xlIj4xNzwvcmVmLXR5cGU+PGNv
bnRyaWJ1dG9ycz48YXV0aG9ycz48YXV0aG9yPkV1c3NlbiwgUy4gSi48L2F1dGhvcj48YXV0aG9y
PmRlIEdyb290LCBMLiBDLjwvYXV0aG9yPjxhdXRob3I+Q2xhcmtlLCBSLjwvYXV0aG9yPjxhdXRo
b3I+U2NobmVlZGUsIEouPC9hdXRob3I+PGF1dGhvcj5VZWxhbmQsIFAuIE0uPC9hdXRob3I+PGF1
dGhvcj5Ib2VmbmFnZWxzLCBXLiBILjwvYXV0aG9yPjxhdXRob3I+dmFuIFN0YXZlcmVuLCBXLiBB
LjwvYXV0aG9yPjwvYXV0aG9ycz48L2NvbnRyaWJ1dG9ycz48YXV0aC1hZGRyZXNzPkRpdmlzaW9u
IG9mIEh1bWFuIE51dHJpdGlvbiwgV2FnZW5pbmdlbiBVbml2ZXJzaXR5LCBXYWdlbmluZ2VuLCBU
aGUgTmV0aGVybGFuZHMuPC9hdXRoLWFkZHJlc3M+PHRpdGxlcz48dGl0bGU+T3JhbCBjeWFub2Nv
YmFsYW1pbiBzdXBwbGVtZW50YXRpb24gaW4gb2xkZXIgcGVvcGxlIHdpdGggdml0YW1pbiBCMTIg
ZGVmaWNpZW5jeTogYSBkb3NlLWZpbmRpbmcgdHJpYWw8L3RpdGxlPjxzZWNvbmRhcnktdGl0bGU+
QXJjaCBJbnRlcm4gTWVkPC9zZWNvbmRhcnktdGl0bGU+PC90aXRsZXM+PHBlcmlvZGljYWw+PGZ1
bGwtdGl0bGU+QXJjaCBJbnRlcm4gTWVkPC9mdWxsLXRpdGxlPjwvcGVyaW9kaWNhbD48cGFnZXM+
MTE2Ny03MjwvcGFnZXM+PHZvbHVtZT4xNjU8L3ZvbHVtZT48bnVtYmVyPjEwPC9udW1iZXI+PGtl
eXdvcmRzPjxrZXl3b3JkPkFkbWluaXN0cmF0aW9uLCBPcmFsPC9rZXl3b3JkPjxrZXl3b3JkPkFn
ZWQ8L2tleXdvcmQ+PGtleXdvcmQ+QWdlZCwgODAgYW5kIG92ZXI8L2tleXdvcmQ+PGtleXdvcmQ+
QmlvbG9naWNhbCBNYXJrZXJzL2Jsb29kPC9rZXl3b3JkPjxrZXl3b3JkPkNvbXBhcmF0aXZlIFN0
dWR5PC9rZXl3b3JkPjxrZXl3b3JkPipEaWV0YXJ5IFN1cHBsZW1lbnRzPC9rZXl3b3JkPjxrZXl3
b3JkPkRvc2UtUmVzcG9uc2UgUmVsYXRpb25zaGlwLCBEcnVnPC9rZXl3b3JkPjxrZXl3b3JkPkRv
dWJsZS1CbGluZCBNZXRob2Q8L2tleXdvcmQ+PGtleXdvcmQ+RmVtYWxlPC9rZXl3b3JkPjxrZXl3
b3JkPkZvbGxvdy1VcCBTdHVkaWVzPC9rZXl3b3JkPjxrZXl3b3JkPkhvbW9jeXN0ZWluZS9ibG9v
ZDwva2V5d29yZD48a2V5d29yZD5IdW1hbnM8L2tleXdvcmQ+PGtleXdvcmQ+TWFsZTwva2V5d29y
ZD48a2V5d29yZD5NZXRoeWxtYWxvbmljIEFjaWQvYmxvb2Q8L2tleXdvcmQ+PGtleXdvcmQ+UmFk
aW9pbW11bm9hc3NheTwva2V5d29yZD48a2V5d29yZD5SZXNlYXJjaCBTdXBwb3J0LCBOb24tVS5T
LiBHb3YmYXBvczt0PC9rZXl3b3JkPjxrZXl3b3JkPlJldHJvc3BlY3RpdmUgU3R1ZGllczwva2V5
d29yZD48a2V5d29yZD5UcmFuc2NvYmFsYW1pbnMvbWV0YWJvbGlzbTwva2V5d29yZD48a2V5d29y
ZD5UcmVhdG1lbnQgT3V0Y29tZTwva2V5d29yZD48a2V5d29yZD5WaXRhbWluIEIgMTIvKmFkbWlu
aXN0cmF0aW9uICZhbXA7IGRvc2FnZS9ibG9vZDwva2V5d29yZD48a2V5d29yZD5WaXRhbWluIEIg
MTIgRGVmaWNpZW5jeS9ibG9vZC8qZHJ1ZyB0aGVyYXB5PC9rZXl3b3JkPjwva2V5d29yZHM+PGRh
dGVzPjx5ZWFyPjIwMDU8L3llYXI+PHB1Yi1kYXRlcz48ZGF0ZT5NYXkgMjM8L2RhdGU+PC9wdWIt
ZGF0ZXM+PC9kYXRlcz48YWNjZXNzaW9uLW51bT4xNTkxMTczMTwvYWNjZXNzaW9uLW51bT48dXJs
cz48cmVsYXRlZC11cmxzPjx1cmw+aHR0cDovL3d3dy5uY2JpLm5sbS5uaWguZ292L2VudHJlei9x
dWVyeS5mY2dpP2NtZD1SZXRyaWV2ZSZhbXA7ZGI9UHViTWVkJmFtcDtkb3B0PUNpdGF0aW9uJmFt
cDtsaXN0X3VpZHM9MTU5MTE3MzEgPC91cmw+PC9yZWxhdGVkLXVybHM+PC91cmxzPjwvcmVjb3Jk
PjwvQ2l0ZT48L0VuZE5vdGU+AG==
</w:fldData>
        </w:fldChar>
      </w:r>
      <w:r w:rsidR="00136F21">
        <w:rPr>
          <w:rFonts w:ascii="Arial" w:hAnsi="Arial" w:cs="Arial"/>
          <w:szCs w:val="24"/>
          <w:lang w:val="en-US"/>
        </w:rPr>
        <w:instrText xml:space="preserve"> ADDIN EN.CITE </w:instrText>
      </w:r>
      <w:r w:rsidR="002F1261">
        <w:rPr>
          <w:rFonts w:ascii="Arial" w:hAnsi="Arial" w:cs="Arial"/>
          <w:szCs w:val="24"/>
          <w:lang w:val="en-US"/>
        </w:rPr>
        <w:fldChar w:fldCharType="begin">
          <w:fldData xml:space="preserve">PEVuZE5vdGU+PENpdGU+PEF1dGhvcj5FdXNzZW48L0F1dGhvcj48WWVhcj4yMDA1PC9ZZWFyPjxS
ZWNOdW0+MjQ8L1JlY051bT48RGlzcGxheVRleHQ+KDE1KTwvRGlzcGxheVRleHQ+PHJlY29yZD48
cmVjLW51bWJlcj4yNDwvcmVjLW51bWJlcj48Zm9yZWlnbi1rZXlzPjxrZXkgYXBwPSJFTiIgZGIt
aWQ9IncwMnJ3eHI5b3R2d3M0ZTkycHV2MnR4dmZ3cmZ3cHdzZmVkMiI+MjQ8L2tleT48L2ZvcmVp
Z24ta2V5cz48cmVmLXR5cGUgbmFtZT0iSm91cm5hbCBBcnRpY2xlIj4xNzwvcmVmLXR5cGU+PGNv
bnRyaWJ1dG9ycz48YXV0aG9ycz48YXV0aG9yPkV1c3NlbiwgUy4gSi48L2F1dGhvcj48YXV0aG9y
PmRlIEdyb290LCBMLiBDLjwvYXV0aG9yPjxhdXRob3I+Q2xhcmtlLCBSLjwvYXV0aG9yPjxhdXRo
b3I+U2NobmVlZGUsIEouPC9hdXRob3I+PGF1dGhvcj5VZWxhbmQsIFAuIE0uPC9hdXRob3I+PGF1
dGhvcj5Ib2VmbmFnZWxzLCBXLiBILjwvYXV0aG9yPjxhdXRob3I+dmFuIFN0YXZlcmVuLCBXLiBB
LjwvYXV0aG9yPjwvYXV0aG9ycz48L2NvbnRyaWJ1dG9ycz48YXV0aC1hZGRyZXNzPkRpdmlzaW9u
IG9mIEh1bWFuIE51dHJpdGlvbiwgV2FnZW5pbmdlbiBVbml2ZXJzaXR5LCBXYWdlbmluZ2VuLCBU
aGUgTmV0aGVybGFuZHMuPC9hdXRoLWFkZHJlc3M+PHRpdGxlcz48dGl0bGU+T3JhbCBjeWFub2Nv
YmFsYW1pbiBzdXBwbGVtZW50YXRpb24gaW4gb2xkZXIgcGVvcGxlIHdpdGggdml0YW1pbiBCMTIg
ZGVmaWNpZW5jeTogYSBkb3NlLWZpbmRpbmcgdHJpYWw8L3RpdGxlPjxzZWNvbmRhcnktdGl0bGU+
QXJjaCBJbnRlcm4gTWVkPC9zZWNvbmRhcnktdGl0bGU+PC90aXRsZXM+PHBlcmlvZGljYWw+PGZ1
bGwtdGl0bGU+QXJjaCBJbnRlcm4gTWVkPC9mdWxsLXRpdGxlPjwvcGVyaW9kaWNhbD48cGFnZXM+
MTE2Ny03MjwvcGFnZXM+PHZvbHVtZT4xNjU8L3ZvbHVtZT48bnVtYmVyPjEwPC9udW1iZXI+PGtl
eXdvcmRzPjxrZXl3b3JkPkFkbWluaXN0cmF0aW9uLCBPcmFsPC9rZXl3b3JkPjxrZXl3b3JkPkFn
ZWQ8L2tleXdvcmQ+PGtleXdvcmQ+QWdlZCwgODAgYW5kIG92ZXI8L2tleXdvcmQ+PGtleXdvcmQ+
QmlvbG9naWNhbCBNYXJrZXJzL2Jsb29kPC9rZXl3b3JkPjxrZXl3b3JkPkNvbXBhcmF0aXZlIFN0
dWR5PC9rZXl3b3JkPjxrZXl3b3JkPipEaWV0YXJ5IFN1cHBsZW1lbnRzPC9rZXl3b3JkPjxrZXl3
b3JkPkRvc2UtUmVzcG9uc2UgUmVsYXRpb25zaGlwLCBEcnVnPC9rZXl3b3JkPjxrZXl3b3JkPkRv
dWJsZS1CbGluZCBNZXRob2Q8L2tleXdvcmQ+PGtleXdvcmQ+RmVtYWxlPC9rZXl3b3JkPjxrZXl3
b3JkPkZvbGxvdy1VcCBTdHVkaWVzPC9rZXl3b3JkPjxrZXl3b3JkPkhvbW9jeXN0ZWluZS9ibG9v
ZDwva2V5d29yZD48a2V5d29yZD5IdW1hbnM8L2tleXdvcmQ+PGtleXdvcmQ+TWFsZTwva2V5d29y
ZD48a2V5d29yZD5NZXRoeWxtYWxvbmljIEFjaWQvYmxvb2Q8L2tleXdvcmQ+PGtleXdvcmQ+UmFk
aW9pbW11bm9hc3NheTwva2V5d29yZD48a2V5d29yZD5SZXNlYXJjaCBTdXBwb3J0LCBOb24tVS5T
LiBHb3YmYXBvczt0PC9rZXl3b3JkPjxrZXl3b3JkPlJldHJvc3BlY3RpdmUgU3R1ZGllczwva2V5
d29yZD48a2V5d29yZD5UcmFuc2NvYmFsYW1pbnMvbWV0YWJvbGlzbTwva2V5d29yZD48a2V5d29y
ZD5UcmVhdG1lbnQgT3V0Y29tZTwva2V5d29yZD48a2V5d29yZD5WaXRhbWluIEIgMTIvKmFkbWlu
aXN0cmF0aW9uICZhbXA7IGRvc2FnZS9ibG9vZDwva2V5d29yZD48a2V5d29yZD5WaXRhbWluIEIg
MTIgRGVmaWNpZW5jeS9ibG9vZC8qZHJ1ZyB0aGVyYXB5PC9rZXl3b3JkPjwva2V5d29yZHM+PGRh
dGVzPjx5ZWFyPjIwMDU8L3llYXI+PHB1Yi1kYXRlcz48ZGF0ZT5NYXkgMjM8L2RhdGU+PC9wdWIt
ZGF0ZXM+PC9kYXRlcz48YWNjZXNzaW9uLW51bT4xNTkxMTczMTwvYWNjZXNzaW9uLW51bT48dXJs
cz48cmVsYXRlZC11cmxzPjx1cmw+aHR0cDovL3d3dy5uY2JpLm5sbS5uaWguZ292L2VudHJlei9x
dWVyeS5mY2dpP2NtZD1SZXRyaWV2ZSZhbXA7ZGI9UHViTWVkJmFtcDtkb3B0PUNpdGF0aW9uJmFt
cDtsaXN0X3VpZHM9MTU5MTE3MzEgPC91cmw+PC9yZWxhdGVkLXVybHM+PC91cmxzPjwvcmVjb3Jk
PjwvQ2l0ZT48L0VuZE5vdGU+AG==
</w:fldData>
        </w:fldChar>
      </w:r>
      <w:r w:rsidR="00136F21">
        <w:rPr>
          <w:rFonts w:ascii="Arial" w:hAnsi="Arial" w:cs="Arial"/>
          <w:szCs w:val="24"/>
          <w:lang w:val="en-US"/>
        </w:rPr>
        <w:instrText xml:space="preserve"> ADDIN EN.CITE.DATA </w:instrText>
      </w:r>
      <w:r w:rsidR="002F1261">
        <w:rPr>
          <w:rFonts w:ascii="Arial" w:hAnsi="Arial" w:cs="Arial"/>
          <w:szCs w:val="24"/>
          <w:lang w:val="en-US"/>
        </w:rPr>
      </w:r>
      <w:r w:rsidR="002F1261">
        <w:rPr>
          <w:rFonts w:ascii="Arial" w:hAnsi="Arial" w:cs="Arial"/>
          <w:szCs w:val="24"/>
          <w:lang w:val="en-US"/>
        </w:rPr>
        <w:fldChar w:fldCharType="end"/>
      </w:r>
      <w:r w:rsidR="002F1261" w:rsidRPr="00AE26B6">
        <w:rPr>
          <w:rFonts w:ascii="Arial" w:hAnsi="Arial" w:cs="Arial"/>
          <w:szCs w:val="24"/>
          <w:lang w:val="en-US"/>
        </w:rPr>
      </w:r>
      <w:r w:rsidR="002F1261" w:rsidRPr="00AE26B6">
        <w:rPr>
          <w:rFonts w:ascii="Arial" w:hAnsi="Arial" w:cs="Arial"/>
          <w:szCs w:val="24"/>
          <w:lang w:val="en-US"/>
        </w:rPr>
        <w:fldChar w:fldCharType="separate"/>
      </w:r>
      <w:r w:rsidR="00136F21">
        <w:rPr>
          <w:rFonts w:ascii="Arial" w:hAnsi="Arial" w:cs="Arial"/>
          <w:noProof/>
          <w:szCs w:val="24"/>
          <w:lang w:val="en-US"/>
        </w:rPr>
        <w:t>(</w:t>
      </w:r>
      <w:hyperlink w:anchor="_ENREF_15" w:tooltip="Eussen, 2005 #24" w:history="1">
        <w:r w:rsidR="00136F21">
          <w:rPr>
            <w:rFonts w:ascii="Arial" w:hAnsi="Arial" w:cs="Arial"/>
            <w:noProof/>
            <w:szCs w:val="24"/>
            <w:lang w:val="en-US"/>
          </w:rPr>
          <w:t>15</w:t>
        </w:r>
      </w:hyperlink>
      <w:r w:rsidR="00136F21">
        <w:rPr>
          <w:rFonts w:ascii="Arial" w:hAnsi="Arial" w:cs="Arial"/>
          <w:noProof/>
          <w:szCs w:val="24"/>
          <w:lang w:val="en-US"/>
        </w:rPr>
        <w:t>)</w:t>
      </w:r>
      <w:r w:rsidR="002F1261" w:rsidRPr="00AE26B6">
        <w:rPr>
          <w:rFonts w:ascii="Arial" w:hAnsi="Arial" w:cs="Arial"/>
          <w:szCs w:val="24"/>
          <w:lang w:val="en-US"/>
        </w:rPr>
        <w:fldChar w:fldCharType="end"/>
      </w:r>
      <w:r w:rsidRPr="00AE26B6">
        <w:rPr>
          <w:rFonts w:ascii="Arial" w:hAnsi="Arial" w:cs="Arial"/>
          <w:szCs w:val="24"/>
          <w:lang w:val="en-US"/>
        </w:rPr>
        <w:t xml:space="preserve"> and is safe</w:t>
      </w:r>
      <w:r w:rsidR="00B85B9B" w:rsidRPr="00AE26B6">
        <w:rPr>
          <w:rFonts w:ascii="Arial" w:hAnsi="Arial" w:cs="Arial"/>
          <w:szCs w:val="24"/>
          <w:lang w:val="en-US"/>
        </w:rPr>
        <w:t xml:space="preserve"> </w:t>
      </w:r>
      <w:r w:rsidR="002F1261" w:rsidRPr="00AE26B6">
        <w:rPr>
          <w:rFonts w:ascii="Arial" w:hAnsi="Arial" w:cs="Arial"/>
          <w:szCs w:val="24"/>
          <w:lang w:val="en-US"/>
        </w:rPr>
        <w:fldChar w:fldCharType="begin"/>
      </w:r>
      <w:r w:rsidR="00136F21">
        <w:rPr>
          <w:rFonts w:ascii="Arial" w:hAnsi="Arial" w:cs="Arial"/>
          <w:szCs w:val="24"/>
          <w:lang w:val="en-US"/>
        </w:rPr>
        <w:instrText xml:space="preserve"> ADDIN EN.CITE &lt;EndNote&gt;&lt;Cite&gt;&lt;Author&gt;Institute of Medicine&lt;/Author&gt;&lt;Year&gt;1998&lt;/Year&gt;&lt;RecNum&gt;5&lt;/RecNum&gt;&lt;DisplayText&gt;(16)&lt;/DisplayText&gt;&lt;record&gt;&lt;rec-number&gt;5&lt;/rec-number&gt;&lt;foreign-keys&gt;&lt;key app="EN" db-id="w02rwxr9otvws4e92puv2txvfwrfwpwsfed2"&gt;5&lt;/key&gt;&lt;/foreign-keys&gt;&lt;ref-type name="Book"&gt;6&lt;/ref-type&gt;&lt;contributors&gt;&lt;authors&gt;&lt;author&gt;Institute of Medicine,&lt;/author&gt;&lt;/authors&gt;&lt;/contributors&gt;&lt;titles&gt;&lt;title&gt;Dietary Reference Intakes for Thiamin, Riboflavin, Niacin, Vitamin B6, Folate, Vitamin B12, Pantothenic Acid, Biotin, and Choline.  A Report of the Standing Committee on the Scientific Evaluation of Dietary Reference Intakes and its Panel on Folate, Other B Vitamins, and Choline and Subcommittee on Upper Reference Levels of Nutrients, Food and Nutrition Board, Institute of Medicine&lt;/title&gt;&lt;/titles&gt;&lt;dates&gt;&lt;year&gt;1998&lt;/year&gt;&lt;/dates&gt;&lt;publisher&gt;National Academies Press&lt;/publisher&gt;&lt;urls&gt;&lt;/urls&gt;&lt;/record&gt;&lt;/Cite&gt;&lt;/EndNote&gt;</w:instrText>
      </w:r>
      <w:r w:rsidR="002F1261" w:rsidRPr="00AE26B6">
        <w:rPr>
          <w:rFonts w:ascii="Arial" w:hAnsi="Arial" w:cs="Arial"/>
          <w:szCs w:val="24"/>
          <w:lang w:val="en-US"/>
        </w:rPr>
        <w:fldChar w:fldCharType="separate"/>
      </w:r>
      <w:r w:rsidR="00136F21">
        <w:rPr>
          <w:rFonts w:ascii="Arial" w:hAnsi="Arial" w:cs="Arial"/>
          <w:noProof/>
          <w:szCs w:val="24"/>
          <w:lang w:val="en-US"/>
        </w:rPr>
        <w:t>(</w:t>
      </w:r>
      <w:hyperlink w:anchor="_ENREF_16" w:tooltip="Institute of Medicine, 1998 #5" w:history="1">
        <w:r w:rsidR="00136F21">
          <w:rPr>
            <w:rFonts w:ascii="Arial" w:hAnsi="Arial" w:cs="Arial"/>
            <w:noProof/>
            <w:szCs w:val="24"/>
            <w:lang w:val="en-US"/>
          </w:rPr>
          <w:t>16</w:t>
        </w:r>
      </w:hyperlink>
      <w:r w:rsidR="00136F21">
        <w:rPr>
          <w:rFonts w:ascii="Arial" w:hAnsi="Arial" w:cs="Arial"/>
          <w:noProof/>
          <w:szCs w:val="24"/>
          <w:lang w:val="en-US"/>
        </w:rPr>
        <w:t>)</w:t>
      </w:r>
      <w:r w:rsidR="002F1261" w:rsidRPr="00AE26B6">
        <w:rPr>
          <w:rFonts w:ascii="Arial" w:hAnsi="Arial" w:cs="Arial"/>
          <w:szCs w:val="24"/>
          <w:lang w:val="en-US"/>
        </w:rPr>
        <w:fldChar w:fldCharType="end"/>
      </w:r>
      <w:r w:rsidRPr="00AE26B6">
        <w:rPr>
          <w:rFonts w:ascii="Arial" w:hAnsi="Arial" w:cs="Arial"/>
          <w:szCs w:val="24"/>
          <w:lang w:val="en-US"/>
        </w:rPr>
        <w:t xml:space="preserve"> (there is no defined </w:t>
      </w:r>
      <w:r w:rsidR="00C94F5F" w:rsidRPr="00AE26B6">
        <w:rPr>
          <w:rFonts w:ascii="Arial" w:hAnsi="Arial" w:cs="Arial"/>
          <w:szCs w:val="24"/>
          <w:lang w:val="en-US"/>
        </w:rPr>
        <w:t xml:space="preserve">dietary intake upper </w:t>
      </w:r>
      <w:r w:rsidRPr="00AE26B6">
        <w:rPr>
          <w:rFonts w:ascii="Arial" w:hAnsi="Arial" w:cs="Arial"/>
          <w:szCs w:val="24"/>
          <w:lang w:val="en-US"/>
        </w:rPr>
        <w:t>limit for vitamin B12)</w:t>
      </w:r>
      <w:r w:rsidR="00615E70" w:rsidRPr="00AE26B6">
        <w:rPr>
          <w:rFonts w:ascii="Arial" w:hAnsi="Arial" w:cs="Arial"/>
          <w:szCs w:val="24"/>
          <w:lang w:val="en-US"/>
        </w:rPr>
        <w:t xml:space="preserve">. </w:t>
      </w:r>
      <w:r w:rsidR="000B238C" w:rsidRPr="00AE26B6">
        <w:rPr>
          <w:rFonts w:ascii="Arial" w:hAnsi="Arial" w:cs="Arial"/>
          <w:szCs w:val="24"/>
          <w:lang w:val="en-US"/>
        </w:rPr>
        <w:t xml:space="preserve"> </w:t>
      </w:r>
      <w:r w:rsidRPr="00AE26B6">
        <w:rPr>
          <w:rFonts w:ascii="Arial" w:hAnsi="Arial" w:cs="Arial"/>
          <w:szCs w:val="24"/>
          <w:lang w:val="en-US"/>
        </w:rPr>
        <w:t>As approximately 1-2% of an oral dose of vitamin B12 is absorbed (by passive diffusion), this dose would be expected to provide 10-20µg/day in the absence of intrinsic factor required for active absorption</w:t>
      </w:r>
      <w:r w:rsidR="00B85B9B" w:rsidRPr="00AE26B6">
        <w:rPr>
          <w:rFonts w:ascii="Arial" w:hAnsi="Arial" w:cs="Arial"/>
          <w:szCs w:val="24"/>
          <w:lang w:val="en-US"/>
        </w:rPr>
        <w:t xml:space="preserve"> </w:t>
      </w:r>
      <w:r w:rsidR="002F1261" w:rsidRPr="00AE26B6">
        <w:rPr>
          <w:rFonts w:ascii="Arial" w:hAnsi="Arial" w:cs="Arial"/>
          <w:szCs w:val="24"/>
          <w:lang w:val="en-US"/>
        </w:rPr>
        <w:fldChar w:fldCharType="begin"/>
      </w:r>
      <w:r w:rsidR="00136F21">
        <w:rPr>
          <w:rFonts w:ascii="Arial" w:hAnsi="Arial" w:cs="Arial"/>
          <w:szCs w:val="24"/>
          <w:lang w:val="en-US"/>
        </w:rPr>
        <w:instrText xml:space="preserve"> ADDIN EN.CITE &lt;EndNote&gt;&lt;Cite&gt;&lt;Author&gt;Carmel&lt;/Author&gt;&lt;Year&gt;2006&lt;/Year&gt;&lt;RecNum&gt;25&lt;/RecNum&gt;&lt;DisplayText&gt;(12)&lt;/DisplayText&gt;&lt;record&gt;&lt;rec-number&gt;25&lt;/rec-number&gt;&lt;foreign-keys&gt;&lt;key app="EN" db-id="w02rwxr9otvws4e92puv2txvfwrfwpwsfed2"&gt;25&lt;/key&gt;&lt;/foreign-keys&gt;&lt;ref-type name="Book Section"&gt;5&lt;/ref-type&gt;&lt;contributors&gt;&lt;authors&gt;&lt;author&gt;Carmel, R.&lt;/author&gt;&lt;/authors&gt;&lt;secondary-authors&gt;&lt;author&gt;Shils, ME&lt;/author&gt;&lt;/secondary-authors&gt;&lt;/contributors&gt;&lt;titles&gt;&lt;title&gt;Cobalamin (vitamin B12)&lt;/title&gt;&lt;secondary-title&gt;Modern nutrition in health and disease&lt;/secondary-title&gt;&lt;/titles&gt;&lt;pages&gt;482-497&lt;/pages&gt;&lt;edition&gt;10&lt;/edition&gt;&lt;dates&gt;&lt;year&gt;2006&lt;/year&gt;&lt;/dates&gt;&lt;pub-location&gt;Philadelphia&lt;/pub-location&gt;&lt;publisher&gt;Lippincott Williams &amp;amp; Wilkins&lt;/publisher&gt;&lt;urls&gt;&lt;/urls&gt;&lt;/record&gt;&lt;/Cite&gt;&lt;/EndNote&gt;</w:instrText>
      </w:r>
      <w:r w:rsidR="002F1261" w:rsidRPr="00AE26B6">
        <w:rPr>
          <w:rFonts w:ascii="Arial" w:hAnsi="Arial" w:cs="Arial"/>
          <w:szCs w:val="24"/>
          <w:lang w:val="en-US"/>
        </w:rPr>
        <w:fldChar w:fldCharType="separate"/>
      </w:r>
      <w:r w:rsidR="00136F21">
        <w:rPr>
          <w:rFonts w:ascii="Arial" w:hAnsi="Arial" w:cs="Arial"/>
          <w:noProof/>
          <w:szCs w:val="24"/>
          <w:lang w:val="en-US"/>
        </w:rPr>
        <w:t>(</w:t>
      </w:r>
      <w:hyperlink w:anchor="_ENREF_12" w:tooltip="Carmel, 2006 #25" w:history="1">
        <w:r w:rsidR="00136F21">
          <w:rPr>
            <w:rFonts w:ascii="Arial" w:hAnsi="Arial" w:cs="Arial"/>
            <w:noProof/>
            <w:szCs w:val="24"/>
            <w:lang w:val="en-US"/>
          </w:rPr>
          <w:t>12</w:t>
        </w:r>
      </w:hyperlink>
      <w:r w:rsidR="00136F21">
        <w:rPr>
          <w:rFonts w:ascii="Arial" w:hAnsi="Arial" w:cs="Arial"/>
          <w:noProof/>
          <w:szCs w:val="24"/>
          <w:lang w:val="en-US"/>
        </w:rPr>
        <w:t>)</w:t>
      </w:r>
      <w:r w:rsidR="002F1261" w:rsidRPr="00AE26B6">
        <w:rPr>
          <w:rFonts w:ascii="Arial" w:hAnsi="Arial" w:cs="Arial"/>
          <w:szCs w:val="24"/>
          <w:lang w:val="en-US"/>
        </w:rPr>
        <w:fldChar w:fldCharType="end"/>
      </w:r>
      <w:r w:rsidR="00B85B9B" w:rsidRPr="00AE26B6">
        <w:rPr>
          <w:rFonts w:ascii="Arial" w:hAnsi="Arial" w:cs="Arial"/>
          <w:szCs w:val="24"/>
          <w:lang w:val="en-US"/>
        </w:rPr>
        <w:t>.</w:t>
      </w:r>
      <w:r w:rsidRPr="00AE26B6">
        <w:rPr>
          <w:rFonts w:ascii="Arial" w:hAnsi="Arial" w:cs="Arial"/>
          <w:szCs w:val="24"/>
          <w:lang w:val="en-US"/>
        </w:rPr>
        <w:t xml:space="preserve">  All study personnel were blinded to treatment allocation.</w:t>
      </w:r>
    </w:p>
    <w:p w:rsidR="008B6A39" w:rsidRPr="00AE26B6" w:rsidRDefault="008B6A39" w:rsidP="001A4913">
      <w:pPr>
        <w:spacing w:line="480" w:lineRule="auto"/>
        <w:rPr>
          <w:rFonts w:ascii="Arial" w:hAnsi="Arial" w:cs="Arial"/>
          <w:szCs w:val="24"/>
          <w:lang w:val="en-US"/>
        </w:rPr>
      </w:pPr>
    </w:p>
    <w:p w:rsidR="00893FEE" w:rsidRPr="00AE26B6" w:rsidRDefault="001458CD" w:rsidP="001A4913">
      <w:pPr>
        <w:spacing w:line="480" w:lineRule="auto"/>
        <w:rPr>
          <w:rFonts w:ascii="Arial" w:hAnsi="Arial" w:cs="Arial"/>
          <w:szCs w:val="24"/>
          <w:lang w:val="en-US"/>
        </w:rPr>
      </w:pPr>
      <w:r w:rsidRPr="00AE26B6">
        <w:rPr>
          <w:rFonts w:ascii="Arial" w:hAnsi="Arial" w:cs="Arial"/>
          <w:szCs w:val="24"/>
          <w:lang w:val="en-US"/>
        </w:rPr>
        <w:t>Before the baseline appointment, participants were invited to complete a postal questionnaire collecting information on diet</w:t>
      </w:r>
      <w:r w:rsidR="00602B6A" w:rsidRPr="00AE26B6">
        <w:rPr>
          <w:rFonts w:ascii="Arial" w:hAnsi="Arial" w:cs="Arial"/>
          <w:szCs w:val="24"/>
          <w:lang w:val="en-US"/>
        </w:rPr>
        <w:t xml:space="preserve"> and</w:t>
      </w:r>
      <w:r w:rsidRPr="00AE26B6">
        <w:rPr>
          <w:rFonts w:ascii="Arial" w:hAnsi="Arial" w:cs="Arial"/>
          <w:szCs w:val="24"/>
          <w:lang w:val="en-US"/>
        </w:rPr>
        <w:t xml:space="preserve"> alcohol consumption</w:t>
      </w:r>
      <w:r w:rsidR="00615E70" w:rsidRPr="00AE26B6">
        <w:rPr>
          <w:rFonts w:ascii="Arial" w:hAnsi="Arial" w:cs="Arial"/>
          <w:szCs w:val="24"/>
          <w:lang w:val="en-US"/>
        </w:rPr>
        <w:t xml:space="preserve">. </w:t>
      </w:r>
      <w:r w:rsidR="000B238C" w:rsidRPr="00AE26B6">
        <w:rPr>
          <w:rFonts w:ascii="Arial" w:hAnsi="Arial" w:cs="Arial"/>
          <w:szCs w:val="24"/>
          <w:lang w:val="en-US"/>
        </w:rPr>
        <w:t xml:space="preserve"> </w:t>
      </w:r>
      <w:r w:rsidR="00602B6A" w:rsidRPr="00AE26B6">
        <w:rPr>
          <w:rFonts w:ascii="Arial" w:hAnsi="Arial" w:cs="Arial"/>
          <w:szCs w:val="24"/>
          <w:lang w:val="en-US"/>
        </w:rPr>
        <w:t>P</w:t>
      </w:r>
      <w:r w:rsidRPr="00AE26B6">
        <w:rPr>
          <w:rFonts w:ascii="Arial" w:hAnsi="Arial" w:cs="Arial"/>
          <w:szCs w:val="24"/>
          <w:lang w:val="en-US"/>
        </w:rPr>
        <w:t>sychological health</w:t>
      </w:r>
      <w:r w:rsidR="00602B6A" w:rsidRPr="00AE26B6">
        <w:rPr>
          <w:rFonts w:ascii="Arial" w:hAnsi="Arial" w:cs="Arial"/>
          <w:szCs w:val="24"/>
          <w:lang w:val="en-US"/>
        </w:rPr>
        <w:t xml:space="preserve"> was also assessed by postal questionnaire at baseline and at 12 months</w:t>
      </w:r>
      <w:r w:rsidR="00550448" w:rsidRPr="00AE26B6">
        <w:rPr>
          <w:rFonts w:ascii="Arial" w:hAnsi="Arial" w:cs="Arial"/>
          <w:szCs w:val="24"/>
          <w:lang w:val="en-US"/>
        </w:rPr>
        <w:t xml:space="preserve"> using the </w:t>
      </w:r>
      <w:r w:rsidR="002109BD">
        <w:rPr>
          <w:rFonts w:ascii="Arial" w:hAnsi="Arial" w:cs="Arial"/>
          <w:szCs w:val="24"/>
          <w:lang w:val="en-US"/>
        </w:rPr>
        <w:t>30-item General Health Questionnaire</w:t>
      </w:r>
      <w:r w:rsidR="00B85B9B" w:rsidRPr="00AE26B6">
        <w:rPr>
          <w:rFonts w:ascii="Arial" w:hAnsi="Arial" w:cs="Arial"/>
          <w:szCs w:val="24"/>
          <w:lang w:val="en-US"/>
        </w:rPr>
        <w:t xml:space="preserve"> </w:t>
      </w:r>
      <w:r w:rsidR="002F1261" w:rsidRPr="00AE26B6">
        <w:rPr>
          <w:rFonts w:ascii="Arial" w:hAnsi="Arial" w:cs="Arial"/>
          <w:szCs w:val="24"/>
          <w:lang w:val="en-US"/>
        </w:rPr>
        <w:fldChar w:fldCharType="begin"/>
      </w:r>
      <w:r w:rsidR="00136F21">
        <w:rPr>
          <w:rFonts w:ascii="Arial" w:hAnsi="Arial" w:cs="Arial"/>
          <w:szCs w:val="24"/>
          <w:lang w:val="en-US"/>
        </w:rPr>
        <w:instrText xml:space="preserve"> ADDIN EN.CITE &lt;EndNote&gt;&lt;Cite&gt;&lt;Author&gt;Goldberg&lt;/Author&gt;&lt;Year&gt;1972&lt;/Year&gt;&lt;RecNum&gt;19&lt;/RecNum&gt;&lt;DisplayText&gt;(17)&lt;/DisplayText&gt;&lt;record&gt;&lt;rec-number&gt;19&lt;/rec-number&gt;&lt;foreign-keys&gt;&lt;key app="EN" db-id="w02rwxr9otvws4e92puv2txvfwrfwpwsfed2"&gt;19&lt;/key&gt;&lt;/foreign-keys&gt;&lt;ref-type name="Book"&gt;6&lt;/ref-type&gt;&lt;contributors&gt;&lt;authors&gt;&lt;author&gt;DP Goldberg&lt;/author&gt;&lt;/authors&gt;&lt;/contributors&gt;&lt;titles&gt;&lt;title&gt;The detection of psychiatric illness by questionnaire&lt;/title&gt;&lt;/titles&gt;&lt;dates&gt;&lt;year&gt;1972&lt;/year&gt;&lt;/dates&gt;&lt;pub-location&gt;London&lt;/pub-location&gt;&lt;publisher&gt;Oxford University Press&lt;/publisher&gt;&lt;urls&gt;&lt;/urls&gt;&lt;/record&gt;&lt;/Cite&gt;&lt;/EndNote&gt;</w:instrText>
      </w:r>
      <w:r w:rsidR="002F1261" w:rsidRPr="00AE26B6">
        <w:rPr>
          <w:rFonts w:ascii="Arial" w:hAnsi="Arial" w:cs="Arial"/>
          <w:szCs w:val="24"/>
          <w:lang w:val="en-US"/>
        </w:rPr>
        <w:fldChar w:fldCharType="separate"/>
      </w:r>
      <w:r w:rsidR="00136F21">
        <w:rPr>
          <w:rFonts w:ascii="Arial" w:hAnsi="Arial" w:cs="Arial"/>
          <w:noProof/>
          <w:szCs w:val="24"/>
          <w:lang w:val="en-US"/>
        </w:rPr>
        <w:t>(</w:t>
      </w:r>
      <w:hyperlink w:anchor="_ENREF_17" w:tooltip="Goldberg, 1972 #19" w:history="1">
        <w:r w:rsidR="00136F21">
          <w:rPr>
            <w:rFonts w:ascii="Arial" w:hAnsi="Arial" w:cs="Arial"/>
            <w:noProof/>
            <w:szCs w:val="24"/>
            <w:lang w:val="en-US"/>
          </w:rPr>
          <w:t>17</w:t>
        </w:r>
      </w:hyperlink>
      <w:r w:rsidR="00136F21">
        <w:rPr>
          <w:rFonts w:ascii="Arial" w:hAnsi="Arial" w:cs="Arial"/>
          <w:noProof/>
          <w:szCs w:val="24"/>
          <w:lang w:val="en-US"/>
        </w:rPr>
        <w:t>)</w:t>
      </w:r>
      <w:r w:rsidR="002F1261" w:rsidRPr="00AE26B6">
        <w:rPr>
          <w:rFonts w:ascii="Arial" w:hAnsi="Arial" w:cs="Arial"/>
          <w:szCs w:val="24"/>
          <w:lang w:val="en-US"/>
        </w:rPr>
        <w:fldChar w:fldCharType="end"/>
      </w:r>
      <w:r w:rsidR="00B85B9B" w:rsidRPr="00AE26B6">
        <w:rPr>
          <w:rFonts w:ascii="Arial" w:hAnsi="Arial" w:cs="Arial"/>
          <w:szCs w:val="24"/>
          <w:lang w:val="en-US"/>
        </w:rPr>
        <w:t>.</w:t>
      </w:r>
      <w:r w:rsidR="00550448" w:rsidRPr="00AE26B6">
        <w:rPr>
          <w:rFonts w:ascii="Arial" w:hAnsi="Arial" w:cs="Arial"/>
          <w:szCs w:val="24"/>
          <w:lang w:val="en-US"/>
        </w:rPr>
        <w:t xml:space="preserve">  </w:t>
      </w:r>
      <w:r w:rsidRPr="00AE26B6">
        <w:rPr>
          <w:rFonts w:ascii="Arial" w:hAnsi="Arial" w:cs="Arial"/>
          <w:szCs w:val="24"/>
          <w:lang w:val="en-US"/>
        </w:rPr>
        <w:t>At the baseline appointment, data were collected on educational history</w:t>
      </w:r>
      <w:r w:rsidR="00C94F5F" w:rsidRPr="00AE26B6">
        <w:rPr>
          <w:rFonts w:ascii="Arial" w:hAnsi="Arial" w:cs="Arial"/>
          <w:szCs w:val="24"/>
          <w:lang w:val="en-US"/>
        </w:rPr>
        <w:t xml:space="preserve"> and </w:t>
      </w:r>
      <w:r w:rsidRPr="00AE26B6">
        <w:rPr>
          <w:rFonts w:ascii="Arial" w:hAnsi="Arial" w:cs="Arial"/>
          <w:szCs w:val="24"/>
          <w:lang w:val="en-US"/>
        </w:rPr>
        <w:t>history of prior stroke or myocardial infarction</w:t>
      </w:r>
      <w:r w:rsidR="00615E70" w:rsidRPr="00AE26B6">
        <w:rPr>
          <w:rFonts w:ascii="Arial" w:hAnsi="Arial" w:cs="Arial"/>
          <w:szCs w:val="24"/>
          <w:lang w:val="en-US"/>
        </w:rPr>
        <w:t xml:space="preserve">. </w:t>
      </w:r>
      <w:r w:rsidR="000B238C" w:rsidRPr="00AE26B6">
        <w:rPr>
          <w:rFonts w:ascii="Arial" w:hAnsi="Arial" w:cs="Arial"/>
          <w:szCs w:val="24"/>
          <w:lang w:val="en-US"/>
        </w:rPr>
        <w:t xml:space="preserve"> </w:t>
      </w:r>
      <w:r w:rsidRPr="00AE26B6">
        <w:rPr>
          <w:rFonts w:ascii="Arial" w:hAnsi="Arial" w:cs="Arial"/>
          <w:szCs w:val="24"/>
          <w:lang w:val="en-US"/>
        </w:rPr>
        <w:t xml:space="preserve">Data </w:t>
      </w:r>
      <w:r w:rsidR="00E86C81" w:rsidRPr="00AE26B6">
        <w:rPr>
          <w:rFonts w:ascii="Arial" w:hAnsi="Arial" w:cs="Arial"/>
          <w:szCs w:val="24"/>
          <w:lang w:val="en-US"/>
        </w:rPr>
        <w:t>were</w:t>
      </w:r>
      <w:r w:rsidRPr="00AE26B6">
        <w:rPr>
          <w:rFonts w:ascii="Arial" w:hAnsi="Arial" w:cs="Arial"/>
          <w:szCs w:val="24"/>
          <w:lang w:val="en-US"/>
        </w:rPr>
        <w:t xml:space="preserve"> also collected on current prescribed medication</w:t>
      </w:r>
      <w:r w:rsidR="00615E70" w:rsidRPr="00AE26B6">
        <w:rPr>
          <w:rFonts w:ascii="Arial" w:hAnsi="Arial" w:cs="Arial"/>
          <w:szCs w:val="24"/>
          <w:lang w:val="en-US"/>
        </w:rPr>
        <w:t xml:space="preserve">. </w:t>
      </w:r>
      <w:r w:rsidR="000B238C" w:rsidRPr="00AE26B6">
        <w:rPr>
          <w:rFonts w:ascii="Arial" w:hAnsi="Arial" w:cs="Arial"/>
          <w:szCs w:val="24"/>
          <w:lang w:val="en-US"/>
        </w:rPr>
        <w:t xml:space="preserve"> </w:t>
      </w:r>
      <w:r w:rsidRPr="00AE26B6">
        <w:rPr>
          <w:rFonts w:ascii="Arial" w:hAnsi="Arial" w:cs="Arial"/>
          <w:szCs w:val="24"/>
          <w:lang w:val="en-US"/>
        </w:rPr>
        <w:t xml:space="preserve">At baseline and 12 months after </w:t>
      </w:r>
      <w:r w:rsidR="00857AC8" w:rsidRPr="00AE26B6">
        <w:rPr>
          <w:rFonts w:ascii="Arial" w:hAnsi="Arial" w:cs="Arial"/>
          <w:szCs w:val="24"/>
          <w:lang w:val="en-US"/>
        </w:rPr>
        <w:t>randomization</w:t>
      </w:r>
      <w:r w:rsidRPr="00AE26B6">
        <w:rPr>
          <w:rFonts w:ascii="Arial" w:hAnsi="Arial" w:cs="Arial"/>
          <w:szCs w:val="24"/>
          <w:lang w:val="en-US"/>
        </w:rPr>
        <w:t>, height (to the nearest 0.1cm) and weight (to the nearest 0.1kg) were measured</w:t>
      </w:r>
      <w:r w:rsidR="00550448" w:rsidRPr="00AE26B6">
        <w:rPr>
          <w:rFonts w:ascii="Arial" w:hAnsi="Arial" w:cs="Arial"/>
          <w:szCs w:val="24"/>
          <w:lang w:val="en-US"/>
        </w:rPr>
        <w:t xml:space="preserve"> and</w:t>
      </w:r>
      <w:r w:rsidR="00EB3569" w:rsidRPr="00AE26B6">
        <w:rPr>
          <w:rFonts w:ascii="Arial" w:hAnsi="Arial" w:cs="Arial"/>
          <w:szCs w:val="24"/>
          <w:lang w:val="en-US"/>
        </w:rPr>
        <w:t xml:space="preserve"> </w:t>
      </w:r>
      <w:r w:rsidRPr="00AE26B6">
        <w:rPr>
          <w:rFonts w:ascii="Arial" w:hAnsi="Arial" w:cs="Arial"/>
          <w:szCs w:val="24"/>
          <w:lang w:val="en-US"/>
        </w:rPr>
        <w:t>the timed up-and-go test</w:t>
      </w:r>
      <w:r w:rsidR="00B85B9B" w:rsidRPr="00AE26B6">
        <w:rPr>
          <w:rFonts w:ascii="Arial" w:hAnsi="Arial" w:cs="Arial"/>
          <w:szCs w:val="24"/>
          <w:lang w:val="en-US"/>
        </w:rPr>
        <w:t xml:space="preserve"> </w:t>
      </w:r>
      <w:r w:rsidR="002F1261" w:rsidRPr="00AE26B6">
        <w:rPr>
          <w:rFonts w:ascii="Arial" w:hAnsi="Arial" w:cs="Arial"/>
          <w:szCs w:val="24"/>
          <w:lang w:val="en-US"/>
        </w:rPr>
        <w:fldChar w:fldCharType="begin"/>
      </w:r>
      <w:r w:rsidR="00136F21">
        <w:rPr>
          <w:rFonts w:ascii="Arial" w:hAnsi="Arial" w:cs="Arial"/>
          <w:szCs w:val="24"/>
          <w:lang w:val="en-US"/>
        </w:rPr>
        <w:instrText xml:space="preserve"> ADDIN EN.CITE &lt;EndNote&gt;&lt;Cite&gt;&lt;Author&gt;Podsiadlo&lt;/Author&gt;&lt;Year&gt;1991&lt;/Year&gt;&lt;RecNum&gt;20&lt;/RecNum&gt;&lt;DisplayText&gt;(18)&lt;/DisplayText&gt;&lt;record&gt;&lt;rec-number&gt;20&lt;/rec-number&gt;&lt;foreign-keys&gt;&lt;key app="EN" db-id="w02rwxr9otvws4e92puv2txvfwrfwpwsfed2"&gt;20&lt;/key&gt;&lt;/foreign-keys&gt;&lt;ref-type name="Journal Article"&gt;17&lt;/ref-type&gt;&lt;contributors&gt;&lt;authors&gt;&lt;author&gt;Podsiadlo, D.&lt;/author&gt;&lt;author&gt;Richardson, S.&lt;/author&gt;&lt;/authors&gt;&lt;/contributors&gt;&lt;auth-address&gt;Division of Geriatrics, Royal Victoria Hospital, McGill University, Montreal, Quebec, Canada.&lt;/auth-address&gt;&lt;titles&gt;&lt;title&gt;The timed &amp;quot;Up &amp;amp; Go&amp;quot;: a test of basic functional mobility for frail elderly persons&lt;/title&gt;&lt;secondary-title&gt;J Am Geriatr Soc&lt;/secondary-title&gt;&lt;/titles&gt;&lt;periodical&gt;&lt;full-title&gt;J Am Geriatr Soc&lt;/full-title&gt;&lt;/periodical&gt;&lt;pages&gt;142-8&lt;/pages&gt;&lt;volume&gt;39&lt;/volume&gt;&lt;number&gt;2&lt;/number&gt;&lt;keywords&gt;&lt;keyword&gt;*Activities of Daily Living&lt;/keyword&gt;&lt;keyword&gt;Aged&lt;/keyword&gt;&lt;keyword&gt;Aged, 80 and over&lt;/keyword&gt;&lt;keyword&gt;Canes&lt;/keyword&gt;&lt;keyword&gt;Female&lt;/keyword&gt;&lt;keyword&gt;Humans&lt;/keyword&gt;&lt;keyword&gt;Male&lt;/keyword&gt;&lt;keyword&gt;Parkinson Disease/physiopathology&lt;/keyword&gt;&lt;keyword&gt;Time Factors&lt;/keyword&gt;&lt;keyword&gt;*Walking&lt;/keyword&gt;&lt;/keywords&gt;&lt;dates&gt;&lt;year&gt;1991&lt;/year&gt;&lt;pub-dates&gt;&lt;date&gt;Feb&lt;/date&gt;&lt;/pub-dates&gt;&lt;/dates&gt;&lt;accession-num&gt;1991946&lt;/accession-num&gt;&lt;urls&gt;&lt;related-urls&gt;&lt;url&gt;http://www.ncbi.nlm.nih.gov/entrez/query.fcgi?cmd=Retrieve&amp;amp;db=PubMed&amp;amp;dopt=Citation&amp;amp;list_uids=1991946 &lt;/url&gt;&lt;/related-urls&gt;&lt;/urls&gt;&lt;/record&gt;&lt;/Cite&gt;&lt;/EndNote&gt;</w:instrText>
      </w:r>
      <w:r w:rsidR="002F1261" w:rsidRPr="00AE26B6">
        <w:rPr>
          <w:rFonts w:ascii="Arial" w:hAnsi="Arial" w:cs="Arial"/>
          <w:szCs w:val="24"/>
          <w:lang w:val="en-US"/>
        </w:rPr>
        <w:fldChar w:fldCharType="separate"/>
      </w:r>
      <w:r w:rsidR="00136F21">
        <w:rPr>
          <w:rFonts w:ascii="Arial" w:hAnsi="Arial" w:cs="Arial"/>
          <w:noProof/>
          <w:szCs w:val="24"/>
          <w:lang w:val="en-US"/>
        </w:rPr>
        <w:t>(</w:t>
      </w:r>
      <w:hyperlink w:anchor="_ENREF_18" w:tooltip="Podsiadlo, 1991 #20" w:history="1">
        <w:r w:rsidR="00136F21">
          <w:rPr>
            <w:rFonts w:ascii="Arial" w:hAnsi="Arial" w:cs="Arial"/>
            <w:noProof/>
            <w:szCs w:val="24"/>
            <w:lang w:val="en-US"/>
          </w:rPr>
          <w:t>18</w:t>
        </w:r>
      </w:hyperlink>
      <w:r w:rsidR="00136F21">
        <w:rPr>
          <w:rFonts w:ascii="Arial" w:hAnsi="Arial" w:cs="Arial"/>
          <w:noProof/>
          <w:szCs w:val="24"/>
          <w:lang w:val="en-US"/>
        </w:rPr>
        <w:t>)</w:t>
      </w:r>
      <w:r w:rsidR="002F1261" w:rsidRPr="00AE26B6">
        <w:rPr>
          <w:rFonts w:ascii="Arial" w:hAnsi="Arial" w:cs="Arial"/>
          <w:szCs w:val="24"/>
          <w:lang w:val="en-US"/>
        </w:rPr>
        <w:fldChar w:fldCharType="end"/>
      </w:r>
      <w:r w:rsidRPr="00AE26B6">
        <w:rPr>
          <w:rFonts w:ascii="Arial" w:hAnsi="Arial" w:cs="Arial"/>
          <w:szCs w:val="24"/>
          <w:lang w:val="en-US"/>
        </w:rPr>
        <w:t xml:space="preserve"> was administered to assess mobility.</w:t>
      </w:r>
    </w:p>
    <w:p w:rsidR="007A4B8E" w:rsidRPr="00AE26B6" w:rsidRDefault="007A4B8E" w:rsidP="00F51841">
      <w:pPr>
        <w:rPr>
          <w:rFonts w:ascii="Arial" w:hAnsi="Arial" w:cs="Arial"/>
          <w:b/>
          <w:szCs w:val="24"/>
          <w:lang w:val="en-US"/>
        </w:rPr>
      </w:pPr>
    </w:p>
    <w:p w:rsidR="00893FEE" w:rsidRPr="00AE26B6" w:rsidRDefault="001458CD" w:rsidP="00F51841">
      <w:pPr>
        <w:rPr>
          <w:rFonts w:ascii="Arial" w:hAnsi="Arial" w:cs="Arial"/>
          <w:i/>
          <w:szCs w:val="24"/>
          <w:lang w:val="en-US"/>
        </w:rPr>
      </w:pPr>
      <w:r w:rsidRPr="00AE26B6">
        <w:rPr>
          <w:rFonts w:ascii="Arial" w:hAnsi="Arial" w:cs="Arial"/>
          <w:i/>
          <w:szCs w:val="24"/>
          <w:lang w:val="en-US"/>
        </w:rPr>
        <w:t>Assessment of neurological function</w:t>
      </w:r>
    </w:p>
    <w:p w:rsidR="00ED1066" w:rsidRPr="00AE26B6" w:rsidRDefault="001458CD" w:rsidP="00ED1066">
      <w:pPr>
        <w:spacing w:line="480" w:lineRule="auto"/>
        <w:rPr>
          <w:rFonts w:ascii="Arial" w:hAnsi="Arial" w:cs="Arial"/>
          <w:szCs w:val="24"/>
          <w:lang w:val="en-US"/>
        </w:rPr>
      </w:pPr>
      <w:r w:rsidRPr="00AE26B6">
        <w:rPr>
          <w:rFonts w:ascii="Arial" w:hAnsi="Arial" w:cs="Arial"/>
          <w:szCs w:val="24"/>
          <w:lang w:val="en-US"/>
        </w:rPr>
        <w:t xml:space="preserve">At baseline and after 12 months, a single physician (KM) assessed clinical measures of neurological function (presence or absence of knee and ankle jerks, </w:t>
      </w:r>
      <w:r w:rsidR="008A3F0F" w:rsidRPr="00AE26B6">
        <w:rPr>
          <w:rFonts w:ascii="Arial" w:hAnsi="Arial" w:cs="Arial"/>
          <w:szCs w:val="24"/>
          <w:lang w:val="en-US"/>
        </w:rPr>
        <w:t xml:space="preserve">and of </w:t>
      </w:r>
      <w:r w:rsidRPr="00AE26B6">
        <w:rPr>
          <w:rFonts w:ascii="Arial" w:hAnsi="Arial" w:cs="Arial"/>
          <w:szCs w:val="24"/>
          <w:lang w:val="en-US"/>
        </w:rPr>
        <w:t xml:space="preserve">joint position sense and vibration sense in the </w:t>
      </w:r>
      <w:r w:rsidR="008A3F0F" w:rsidRPr="00AE26B6">
        <w:rPr>
          <w:rFonts w:ascii="Arial" w:hAnsi="Arial" w:cs="Arial"/>
          <w:szCs w:val="24"/>
          <w:lang w:val="en-US"/>
        </w:rPr>
        <w:t>great toe</w:t>
      </w:r>
      <w:r w:rsidRPr="00AE26B6">
        <w:rPr>
          <w:rFonts w:ascii="Arial" w:hAnsi="Arial" w:cs="Arial"/>
          <w:szCs w:val="24"/>
          <w:lang w:val="en-US"/>
        </w:rPr>
        <w:t xml:space="preserve">) and conducted a standard battery of peripheral </w:t>
      </w:r>
      <w:r w:rsidRPr="00AE26B6">
        <w:rPr>
          <w:rFonts w:ascii="Arial" w:hAnsi="Arial" w:cs="Arial"/>
          <w:szCs w:val="24"/>
          <w:lang w:val="en-US"/>
        </w:rPr>
        <w:lastRenderedPageBreak/>
        <w:t>nerve conduction tests (including motor and sensory nerve conduction in the right superficial peroneal, sural, common peroneal, and tibial nerves), and central motor conduction tests</w:t>
      </w:r>
      <w:r w:rsidR="00615E70" w:rsidRPr="00AE26B6">
        <w:rPr>
          <w:rFonts w:ascii="Arial" w:hAnsi="Arial" w:cs="Arial"/>
          <w:szCs w:val="24"/>
          <w:lang w:val="en-US"/>
        </w:rPr>
        <w:t xml:space="preserve">. </w:t>
      </w:r>
      <w:r w:rsidR="000B238C" w:rsidRPr="00AE26B6">
        <w:rPr>
          <w:rFonts w:ascii="Arial" w:hAnsi="Arial" w:cs="Arial"/>
          <w:szCs w:val="24"/>
          <w:lang w:val="en-US"/>
        </w:rPr>
        <w:t xml:space="preserve"> </w:t>
      </w:r>
      <w:r w:rsidRPr="00AE26B6">
        <w:rPr>
          <w:rFonts w:ascii="Arial" w:hAnsi="Arial" w:cs="Arial"/>
          <w:szCs w:val="24"/>
          <w:lang w:val="en-US"/>
        </w:rPr>
        <w:t>Skin temperature of the dorsum of the foot was measured, allowing correction for temperature differences between the first and second visits</w:t>
      </w:r>
      <w:r w:rsidR="00615E70" w:rsidRPr="00AE26B6">
        <w:rPr>
          <w:rFonts w:ascii="Arial" w:hAnsi="Arial" w:cs="Arial"/>
          <w:szCs w:val="24"/>
          <w:lang w:val="en-US"/>
        </w:rPr>
        <w:t xml:space="preserve">. </w:t>
      </w:r>
      <w:r w:rsidR="000B238C" w:rsidRPr="00AE26B6">
        <w:rPr>
          <w:rFonts w:ascii="Arial" w:hAnsi="Arial" w:cs="Arial"/>
          <w:szCs w:val="24"/>
          <w:lang w:val="en-US"/>
        </w:rPr>
        <w:t xml:space="preserve"> </w:t>
      </w:r>
      <w:r w:rsidR="003279FE" w:rsidRPr="00AE26B6">
        <w:rPr>
          <w:rFonts w:ascii="Arial" w:hAnsi="Arial" w:cs="Arial"/>
          <w:szCs w:val="24"/>
          <w:lang w:val="en-US"/>
        </w:rPr>
        <w:t xml:space="preserve">SAP </w:t>
      </w:r>
      <w:r w:rsidRPr="00AE26B6">
        <w:rPr>
          <w:rFonts w:ascii="Arial" w:hAnsi="Arial" w:cs="Arial"/>
          <w:szCs w:val="24"/>
          <w:lang w:val="en-US"/>
        </w:rPr>
        <w:t>amplitude (maximum deviation of the electrical response) and conduction velocity (distance divided by onset latency) were measured</w:t>
      </w:r>
      <w:r w:rsidR="00615E70" w:rsidRPr="00AE26B6">
        <w:rPr>
          <w:rFonts w:ascii="Arial" w:hAnsi="Arial" w:cs="Arial"/>
          <w:szCs w:val="24"/>
          <w:lang w:val="en-US"/>
        </w:rPr>
        <w:t xml:space="preserve">. </w:t>
      </w:r>
      <w:r w:rsidR="000B238C" w:rsidRPr="00AE26B6">
        <w:rPr>
          <w:rFonts w:ascii="Arial" w:hAnsi="Arial" w:cs="Arial"/>
          <w:szCs w:val="24"/>
          <w:lang w:val="en-US"/>
        </w:rPr>
        <w:t xml:space="preserve"> </w:t>
      </w:r>
      <w:r w:rsidRPr="00AE26B6">
        <w:rPr>
          <w:rFonts w:ascii="Arial" w:hAnsi="Arial" w:cs="Arial"/>
          <w:szCs w:val="24"/>
          <w:lang w:val="en-US"/>
        </w:rPr>
        <w:t>Common peroneal, tibial, and ulnar motor conduction were measured by recording from extensor digitorum brevis, AH</w:t>
      </w:r>
      <w:r w:rsidR="00C94F5F" w:rsidRPr="00AE26B6">
        <w:rPr>
          <w:rFonts w:ascii="Arial" w:hAnsi="Arial" w:cs="Arial"/>
          <w:szCs w:val="24"/>
          <w:lang w:val="en-US"/>
        </w:rPr>
        <w:t xml:space="preserve"> and</w:t>
      </w:r>
      <w:r w:rsidRPr="00AE26B6">
        <w:rPr>
          <w:rFonts w:ascii="Arial" w:hAnsi="Arial" w:cs="Arial"/>
          <w:szCs w:val="24"/>
          <w:lang w:val="en-US"/>
        </w:rPr>
        <w:t xml:space="preserve"> ADM muscles</w:t>
      </w:r>
      <w:r w:rsidR="00602B6A" w:rsidRPr="00AE26B6">
        <w:rPr>
          <w:rFonts w:ascii="Arial" w:hAnsi="Arial" w:cs="Arial"/>
          <w:szCs w:val="24"/>
          <w:lang w:val="en-US"/>
        </w:rPr>
        <w:t>,</w:t>
      </w:r>
      <w:r w:rsidRPr="00AE26B6">
        <w:rPr>
          <w:rFonts w:ascii="Arial" w:hAnsi="Arial" w:cs="Arial"/>
          <w:szCs w:val="24"/>
          <w:lang w:val="en-US"/>
        </w:rPr>
        <w:t xml:space="preserve"> respectively</w:t>
      </w:r>
      <w:r w:rsidR="00615E70" w:rsidRPr="00AE26B6">
        <w:rPr>
          <w:rFonts w:ascii="Arial" w:hAnsi="Arial" w:cs="Arial"/>
          <w:szCs w:val="24"/>
          <w:lang w:val="en-US"/>
        </w:rPr>
        <w:t xml:space="preserve">. </w:t>
      </w:r>
      <w:r w:rsidR="000B238C" w:rsidRPr="00AE26B6">
        <w:rPr>
          <w:rFonts w:ascii="Arial" w:hAnsi="Arial" w:cs="Arial"/>
          <w:szCs w:val="24"/>
          <w:lang w:val="en-US"/>
        </w:rPr>
        <w:t xml:space="preserve"> </w:t>
      </w:r>
      <w:r w:rsidRPr="00AE26B6">
        <w:rPr>
          <w:rFonts w:ascii="Arial" w:hAnsi="Arial" w:cs="Arial"/>
          <w:szCs w:val="24"/>
          <w:lang w:val="en-US"/>
        </w:rPr>
        <w:t>Nerves were stimulated supramaximally at proximal and distal sites and conduction velocity calculated</w:t>
      </w:r>
      <w:r w:rsidR="00615E70" w:rsidRPr="00AE26B6">
        <w:rPr>
          <w:rFonts w:ascii="Arial" w:hAnsi="Arial" w:cs="Arial"/>
          <w:szCs w:val="24"/>
          <w:lang w:val="en-US"/>
        </w:rPr>
        <w:t xml:space="preserve">. </w:t>
      </w:r>
      <w:r w:rsidR="000B238C" w:rsidRPr="00AE26B6">
        <w:rPr>
          <w:rFonts w:ascii="Arial" w:hAnsi="Arial" w:cs="Arial"/>
          <w:szCs w:val="24"/>
          <w:lang w:val="en-US"/>
        </w:rPr>
        <w:t xml:space="preserve"> </w:t>
      </w:r>
      <w:r w:rsidRPr="00AE26B6">
        <w:rPr>
          <w:rFonts w:ascii="Arial" w:hAnsi="Arial" w:cs="Arial"/>
          <w:szCs w:val="24"/>
          <w:lang w:val="en-US"/>
        </w:rPr>
        <w:t>CMAP amplitude, distal motor latency and F-wave latency (a measure of conduction time from the distal stimulation site to the spinal cord) were also measured.</w:t>
      </w:r>
    </w:p>
    <w:p w:rsidR="00602B6A" w:rsidRPr="00AE26B6" w:rsidRDefault="00602B6A" w:rsidP="00ED1066">
      <w:pPr>
        <w:spacing w:line="480" w:lineRule="auto"/>
        <w:rPr>
          <w:rFonts w:ascii="Arial" w:hAnsi="Arial" w:cs="Arial"/>
          <w:szCs w:val="24"/>
          <w:lang w:val="en-US"/>
        </w:rPr>
      </w:pPr>
    </w:p>
    <w:p w:rsidR="00ED1066" w:rsidRPr="00AE26B6" w:rsidRDefault="001458CD" w:rsidP="00ED1066">
      <w:pPr>
        <w:spacing w:line="480" w:lineRule="auto"/>
        <w:rPr>
          <w:rFonts w:ascii="Arial" w:hAnsi="Arial" w:cs="Arial"/>
          <w:szCs w:val="24"/>
          <w:lang w:val="en-US"/>
        </w:rPr>
      </w:pPr>
      <w:r w:rsidRPr="00AE26B6">
        <w:rPr>
          <w:rFonts w:ascii="Arial" w:hAnsi="Arial" w:cs="Arial"/>
          <w:szCs w:val="24"/>
          <w:lang w:val="en-US"/>
        </w:rPr>
        <w:t xml:space="preserve">Central motor conduction in the corticospinal tract was measured by transcranial magnetic stimulation which painlessly and non-invasively excites motor </w:t>
      </w:r>
      <w:r w:rsidRPr="00AE26B6">
        <w:rPr>
          <w:rFonts w:ascii="Arial" w:eastAsia="Times New Roman" w:hAnsi="Arial" w:cs="Arial"/>
          <w:szCs w:val="24"/>
          <w:lang w:val="en-US" w:eastAsia="en-GB"/>
        </w:rPr>
        <w:t>cortex</w:t>
      </w:r>
      <w:r w:rsidR="00B85B9B" w:rsidRPr="00AE26B6">
        <w:rPr>
          <w:rFonts w:ascii="Arial" w:eastAsia="Times New Roman" w:hAnsi="Arial" w:cs="Arial"/>
          <w:szCs w:val="24"/>
          <w:lang w:val="en-US" w:eastAsia="en-GB"/>
        </w:rPr>
        <w:t xml:space="preserve"> </w:t>
      </w:r>
      <w:r w:rsidR="002F1261" w:rsidRPr="00AE26B6">
        <w:rPr>
          <w:rFonts w:ascii="Arial" w:eastAsia="Times New Roman" w:hAnsi="Arial" w:cs="Arial"/>
          <w:szCs w:val="24"/>
          <w:lang w:val="en-US" w:eastAsia="en-GB"/>
        </w:rPr>
        <w:fldChar w:fldCharType="begin"/>
      </w:r>
      <w:r w:rsidR="00136F21">
        <w:rPr>
          <w:rFonts w:ascii="Arial" w:eastAsia="Times New Roman" w:hAnsi="Arial" w:cs="Arial"/>
          <w:szCs w:val="24"/>
          <w:lang w:val="en-US" w:eastAsia="en-GB"/>
        </w:rPr>
        <w:instrText xml:space="preserve"> ADDIN EN.CITE &lt;EndNote&gt;&lt;Cite&gt;&lt;Author&gt;Mills&lt;/Author&gt;&lt;Year&gt;1999&lt;/Year&gt;&lt;RecNum&gt;22&lt;/RecNum&gt;&lt;DisplayText&gt;(19)&lt;/DisplayText&gt;&lt;record&gt;&lt;rec-number&gt;22&lt;/rec-number&gt;&lt;foreign-keys&gt;&lt;key app="EN" db-id="w02rwxr9otvws4e92puv2txvfwrfwpwsfed2"&gt;22&lt;/key&gt;&lt;/foreign-keys&gt;&lt;ref-type name="Book"&gt;6&lt;/ref-type&gt;&lt;contributors&gt;&lt;authors&gt;&lt;author&gt;Mills, K. R.&lt;/author&gt;&lt;/authors&gt;&lt;/contributors&gt;&lt;titles&gt;&lt;title&gt;Magnetic stimulation of the human nervous system&lt;/title&gt;&lt;/titles&gt;&lt;dates&gt;&lt;year&gt;1999&lt;/year&gt;&lt;/dates&gt;&lt;pub-location&gt;Oxford&lt;/pub-location&gt;&lt;publisher&gt;Oxford University Press&lt;/publisher&gt;&lt;urls&gt;&lt;/urls&gt;&lt;/record&gt;&lt;/Cite&gt;&lt;/EndNote&gt;</w:instrText>
      </w:r>
      <w:r w:rsidR="002F1261" w:rsidRPr="00AE26B6">
        <w:rPr>
          <w:rFonts w:ascii="Arial" w:eastAsia="Times New Roman" w:hAnsi="Arial" w:cs="Arial"/>
          <w:szCs w:val="24"/>
          <w:lang w:val="en-US" w:eastAsia="en-GB"/>
        </w:rPr>
        <w:fldChar w:fldCharType="separate"/>
      </w:r>
      <w:r w:rsidR="00136F21">
        <w:rPr>
          <w:rFonts w:ascii="Arial" w:eastAsia="Times New Roman" w:hAnsi="Arial" w:cs="Arial"/>
          <w:noProof/>
          <w:szCs w:val="24"/>
          <w:lang w:val="en-US" w:eastAsia="en-GB"/>
        </w:rPr>
        <w:t>(</w:t>
      </w:r>
      <w:hyperlink w:anchor="_ENREF_19" w:tooltip="Mills, 1999 #22" w:history="1">
        <w:r w:rsidR="00136F21">
          <w:rPr>
            <w:rFonts w:ascii="Arial" w:eastAsia="Times New Roman" w:hAnsi="Arial" w:cs="Arial"/>
            <w:noProof/>
            <w:szCs w:val="24"/>
            <w:lang w:val="en-US" w:eastAsia="en-GB"/>
          </w:rPr>
          <w:t>19</w:t>
        </w:r>
      </w:hyperlink>
      <w:r w:rsidR="00136F21">
        <w:rPr>
          <w:rFonts w:ascii="Arial" w:eastAsia="Times New Roman" w:hAnsi="Arial" w:cs="Arial"/>
          <w:noProof/>
          <w:szCs w:val="24"/>
          <w:lang w:val="en-US" w:eastAsia="en-GB"/>
        </w:rPr>
        <w:t>)</w:t>
      </w:r>
      <w:r w:rsidR="002F1261" w:rsidRPr="00AE26B6">
        <w:rPr>
          <w:rFonts w:ascii="Arial" w:eastAsia="Times New Roman" w:hAnsi="Arial" w:cs="Arial"/>
          <w:szCs w:val="24"/>
          <w:lang w:val="en-US" w:eastAsia="en-GB"/>
        </w:rPr>
        <w:fldChar w:fldCharType="end"/>
      </w:r>
      <w:r w:rsidR="00B85B9B" w:rsidRPr="00AE26B6">
        <w:rPr>
          <w:rFonts w:ascii="Arial" w:eastAsia="Times New Roman" w:hAnsi="Arial" w:cs="Arial"/>
          <w:szCs w:val="24"/>
          <w:lang w:val="en-US" w:eastAsia="en-GB"/>
        </w:rPr>
        <w:t>.</w:t>
      </w:r>
      <w:r w:rsidRPr="00AE26B6">
        <w:rPr>
          <w:rFonts w:ascii="Arial" w:eastAsia="Times New Roman" w:hAnsi="Arial" w:cs="Arial"/>
          <w:szCs w:val="24"/>
          <w:lang w:val="en-US" w:eastAsia="en-GB"/>
        </w:rPr>
        <w:t xml:space="preserve">  </w:t>
      </w:r>
      <w:r w:rsidR="0028005D" w:rsidRPr="00AE26B6">
        <w:rPr>
          <w:rFonts w:ascii="Arial" w:eastAsia="Times New Roman" w:hAnsi="Arial" w:cs="Arial"/>
          <w:szCs w:val="24"/>
          <w:lang w:val="en-US" w:eastAsia="en-GB"/>
        </w:rPr>
        <w:t xml:space="preserve">A 13 cm diameter circular coil connected to a magnetic stimulator providing a monophasic pulse was </w:t>
      </w:r>
      <w:r w:rsidR="00AE26B6" w:rsidRPr="00AE26B6">
        <w:rPr>
          <w:rFonts w:ascii="Arial" w:eastAsia="Times New Roman" w:hAnsi="Arial" w:cs="Arial"/>
          <w:szCs w:val="24"/>
          <w:lang w:val="en-US" w:eastAsia="en-GB"/>
        </w:rPr>
        <w:t>centered</w:t>
      </w:r>
      <w:r w:rsidR="0028005D" w:rsidRPr="00AE26B6">
        <w:rPr>
          <w:rFonts w:ascii="Arial" w:eastAsia="Times New Roman" w:hAnsi="Arial" w:cs="Arial"/>
          <w:szCs w:val="24"/>
          <w:lang w:val="en-US" w:eastAsia="en-GB"/>
        </w:rPr>
        <w:t xml:space="preserve"> over the </w:t>
      </w:r>
      <w:r w:rsidRPr="00AE26B6">
        <w:rPr>
          <w:rFonts w:ascii="Arial" w:eastAsia="Times New Roman" w:hAnsi="Arial" w:cs="Arial"/>
          <w:szCs w:val="24"/>
          <w:lang w:val="en-US" w:eastAsia="en-GB"/>
        </w:rPr>
        <w:t>vertex to excite the hand area of left motor cortex</w:t>
      </w:r>
      <w:r w:rsidR="00615E70" w:rsidRPr="00AE26B6">
        <w:rPr>
          <w:rFonts w:ascii="Arial" w:eastAsia="Times New Roman" w:hAnsi="Arial" w:cs="Arial"/>
          <w:szCs w:val="24"/>
          <w:lang w:val="en-US" w:eastAsia="en-GB"/>
        </w:rPr>
        <w:t xml:space="preserve">. </w:t>
      </w:r>
      <w:r w:rsidR="000B238C" w:rsidRPr="00AE26B6">
        <w:rPr>
          <w:rFonts w:ascii="Arial" w:eastAsia="Times New Roman" w:hAnsi="Arial" w:cs="Arial"/>
          <w:szCs w:val="24"/>
          <w:lang w:val="en-US" w:eastAsia="en-GB"/>
        </w:rPr>
        <w:t xml:space="preserve"> </w:t>
      </w:r>
      <w:r w:rsidRPr="00AE26B6">
        <w:rPr>
          <w:rFonts w:ascii="Arial" w:hAnsi="Arial" w:cs="Arial"/>
          <w:szCs w:val="24"/>
          <w:lang w:val="en-US"/>
        </w:rPr>
        <w:t>The threshold for excitation was determined using a standard technique</w:t>
      </w:r>
      <w:r w:rsidR="00B85B9B" w:rsidRPr="00AE26B6">
        <w:rPr>
          <w:rFonts w:ascii="Arial" w:hAnsi="Arial" w:cs="Arial"/>
          <w:szCs w:val="24"/>
          <w:lang w:val="en-US"/>
        </w:rPr>
        <w:t xml:space="preserve"> </w:t>
      </w:r>
      <w:r w:rsidR="002F1261" w:rsidRPr="00AE26B6">
        <w:rPr>
          <w:rFonts w:ascii="Arial" w:hAnsi="Arial" w:cs="Arial"/>
          <w:szCs w:val="24"/>
          <w:lang w:val="en-US"/>
        </w:rPr>
        <w:fldChar w:fldCharType="begin"/>
      </w:r>
      <w:r w:rsidR="00136F21">
        <w:rPr>
          <w:rFonts w:ascii="Arial" w:hAnsi="Arial" w:cs="Arial"/>
          <w:szCs w:val="24"/>
          <w:lang w:val="en-US"/>
        </w:rPr>
        <w:instrText xml:space="preserve"> ADDIN EN.CITE &lt;EndNote&gt;&lt;Cite&gt;&lt;Author&gt;Mills&lt;/Author&gt;&lt;Year&gt;1997&lt;/Year&gt;&lt;RecNum&gt;23&lt;/RecNum&gt;&lt;DisplayText&gt;(20)&lt;/DisplayText&gt;&lt;record&gt;&lt;rec-number&gt;23&lt;/rec-number&gt;&lt;foreign-keys&gt;&lt;key app="EN" db-id="w02rwxr9otvws4e92puv2txvfwrfwpwsfed2"&gt;23&lt;/key&gt;&lt;/foreign-keys&gt;&lt;ref-type name="Journal Article"&gt;17&lt;/ref-type&gt;&lt;contributors&gt;&lt;authors&gt;&lt;author&gt;Mills, K. R.&lt;/author&gt;&lt;author&gt;Nithi, K. A.&lt;/author&gt;&lt;/authors&gt;&lt;/contributors&gt;&lt;auth-address&gt;University Department of Clinical Neurology, Radcliffe Infirmary, Oxford, United Kingdom.&lt;/auth-address&gt;&lt;titles&gt;&lt;title&gt;Corticomotor threshold to magnetic stimulation: normal values and repeatability&lt;/title&gt;&lt;secondary-title&gt;Muscle Nerve&lt;/secondary-title&gt;&lt;/titles&gt;&lt;periodical&gt;&lt;full-title&gt;Muscle Nerve&lt;/full-title&gt;&lt;/periodical&gt;&lt;pages&gt;570-6&lt;/pages&gt;&lt;volume&gt;20&lt;/volume&gt;&lt;number&gt;5&lt;/number&gt;&lt;keywords&gt;&lt;keyword&gt;Adolescent&lt;/keyword&gt;&lt;keyword&gt;Adult&lt;/keyword&gt;&lt;keyword&gt;Aged&lt;/keyword&gt;&lt;keyword&gt;Aged, 80 and over&lt;/keyword&gt;&lt;keyword&gt;Electromyography&lt;/keyword&gt;&lt;keyword&gt;Female&lt;/keyword&gt;&lt;keyword&gt;Humans&lt;/keyword&gt;&lt;keyword&gt;*Magnetics&lt;/keyword&gt;&lt;keyword&gt;Male&lt;/keyword&gt;&lt;keyword&gt;Middle Aged&lt;/keyword&gt;&lt;keyword&gt;Motor Cortex/*physiology&lt;/keyword&gt;&lt;keyword&gt;Muscles/*physiology&lt;/keyword&gt;&lt;keyword&gt;Reference Values&lt;/keyword&gt;&lt;keyword&gt;Research Support, Non-U.S. Gov&amp;apos;t&lt;/keyword&gt;&lt;keyword&gt;Sensory Thresholds/*physiology&lt;/keyword&gt;&lt;/keywords&gt;&lt;dates&gt;&lt;year&gt;1997&lt;/year&gt;&lt;pub-dates&gt;&lt;date&gt;May&lt;/date&gt;&lt;/pub-dates&gt;&lt;/dates&gt;&lt;accession-num&gt;9140363&lt;/accession-num&gt;&lt;urls&gt;&lt;related-urls&gt;&lt;url&gt;http://www.ncbi.nlm.nih.gov/entrez/query.fcgi?cmd=Retrieve&amp;amp;db=PubMed&amp;amp;dopt=Citation&amp;amp;list_uids=9140363 &lt;/url&gt;&lt;/related-urls&gt;&lt;/urls&gt;&lt;/record&gt;&lt;/Cite&gt;&lt;/EndNote&gt;</w:instrText>
      </w:r>
      <w:r w:rsidR="002F1261" w:rsidRPr="00AE26B6">
        <w:rPr>
          <w:rFonts w:ascii="Arial" w:hAnsi="Arial" w:cs="Arial"/>
          <w:szCs w:val="24"/>
          <w:lang w:val="en-US"/>
        </w:rPr>
        <w:fldChar w:fldCharType="separate"/>
      </w:r>
      <w:r w:rsidR="00136F21">
        <w:rPr>
          <w:rFonts w:ascii="Arial" w:hAnsi="Arial" w:cs="Arial"/>
          <w:noProof/>
          <w:szCs w:val="24"/>
          <w:lang w:val="en-US"/>
        </w:rPr>
        <w:t>(</w:t>
      </w:r>
      <w:hyperlink w:anchor="_ENREF_20" w:tooltip="Mills, 1997 #23" w:history="1">
        <w:r w:rsidR="00136F21">
          <w:rPr>
            <w:rFonts w:ascii="Arial" w:hAnsi="Arial" w:cs="Arial"/>
            <w:noProof/>
            <w:szCs w:val="24"/>
            <w:lang w:val="en-US"/>
          </w:rPr>
          <w:t>20</w:t>
        </w:r>
      </w:hyperlink>
      <w:r w:rsidR="00136F21">
        <w:rPr>
          <w:rFonts w:ascii="Arial" w:hAnsi="Arial" w:cs="Arial"/>
          <w:noProof/>
          <w:szCs w:val="24"/>
          <w:lang w:val="en-US"/>
        </w:rPr>
        <w:t>)</w:t>
      </w:r>
      <w:r w:rsidR="002F1261" w:rsidRPr="00AE26B6">
        <w:rPr>
          <w:rFonts w:ascii="Arial" w:hAnsi="Arial" w:cs="Arial"/>
          <w:szCs w:val="24"/>
          <w:lang w:val="en-US"/>
        </w:rPr>
        <w:fldChar w:fldCharType="end"/>
      </w:r>
      <w:r w:rsidR="00B85B9B" w:rsidRPr="00AE26B6">
        <w:rPr>
          <w:rFonts w:ascii="Arial" w:hAnsi="Arial" w:cs="Arial"/>
          <w:szCs w:val="24"/>
          <w:lang w:val="en-US"/>
        </w:rPr>
        <w:t>.</w:t>
      </w:r>
      <w:r w:rsidRPr="00AE26B6">
        <w:rPr>
          <w:rFonts w:ascii="Arial" w:hAnsi="Arial" w:cs="Arial"/>
          <w:szCs w:val="24"/>
          <w:lang w:val="en-US"/>
        </w:rPr>
        <w:t xml:space="preserve">  With the right ADM muscle partially activated voluntarily, eight stimuli at 1.2 times threshold were delivered to evoke MEPs, the mean amplitude and minimal latency of which were measured</w:t>
      </w:r>
      <w:r w:rsidR="00615E70" w:rsidRPr="00AE26B6">
        <w:rPr>
          <w:rFonts w:ascii="Arial" w:hAnsi="Arial" w:cs="Arial"/>
          <w:szCs w:val="24"/>
          <w:lang w:val="en-US"/>
        </w:rPr>
        <w:t>.</w:t>
      </w:r>
      <w:r w:rsidR="000B238C" w:rsidRPr="00AE26B6">
        <w:rPr>
          <w:rFonts w:ascii="Arial" w:hAnsi="Arial" w:cs="Arial"/>
          <w:szCs w:val="24"/>
          <w:lang w:val="en-US"/>
        </w:rPr>
        <w:t xml:space="preserve"> </w:t>
      </w:r>
      <w:r w:rsidR="00615E70" w:rsidRPr="00AE26B6">
        <w:rPr>
          <w:rFonts w:ascii="Arial" w:hAnsi="Arial" w:cs="Arial"/>
          <w:szCs w:val="24"/>
          <w:lang w:val="en-US"/>
        </w:rPr>
        <w:t xml:space="preserve"> </w:t>
      </w:r>
      <w:r w:rsidRPr="00AE26B6">
        <w:rPr>
          <w:rFonts w:ascii="Arial" w:eastAsia="Times New Roman" w:hAnsi="Arial" w:cs="Arial"/>
          <w:szCs w:val="24"/>
          <w:lang w:val="en-US" w:eastAsia="en-GB"/>
        </w:rPr>
        <w:t>The time to response in a given muscle was subtracted from an estimate of the peripheral nerve conduction time to calculate the CMCT</w:t>
      </w:r>
      <w:r w:rsidR="00615E70" w:rsidRPr="00AE26B6">
        <w:rPr>
          <w:rFonts w:ascii="Arial" w:eastAsia="Times New Roman" w:hAnsi="Arial" w:cs="Arial"/>
          <w:szCs w:val="24"/>
          <w:lang w:val="en-US" w:eastAsia="en-GB"/>
        </w:rPr>
        <w:t xml:space="preserve">. </w:t>
      </w:r>
      <w:r w:rsidR="000B238C" w:rsidRPr="00AE26B6">
        <w:rPr>
          <w:rFonts w:ascii="Arial" w:eastAsia="Times New Roman" w:hAnsi="Arial" w:cs="Arial"/>
          <w:szCs w:val="24"/>
          <w:lang w:val="en-US" w:eastAsia="en-GB"/>
        </w:rPr>
        <w:t xml:space="preserve"> </w:t>
      </w:r>
      <w:r w:rsidRPr="00AE26B6">
        <w:rPr>
          <w:rFonts w:ascii="Arial" w:hAnsi="Arial" w:cs="Arial"/>
          <w:szCs w:val="24"/>
          <w:lang w:val="en-US"/>
        </w:rPr>
        <w:t>Similarly, using a double cone coil, the leg area of motor cortex was excited to measure MEPs evoked in AH</w:t>
      </w:r>
      <w:r w:rsidR="00615E70" w:rsidRPr="00AE26B6">
        <w:rPr>
          <w:rFonts w:ascii="Arial" w:hAnsi="Arial" w:cs="Arial"/>
          <w:szCs w:val="24"/>
          <w:lang w:val="en-US"/>
        </w:rPr>
        <w:t>.</w:t>
      </w:r>
      <w:r w:rsidR="000B238C" w:rsidRPr="00AE26B6">
        <w:rPr>
          <w:rFonts w:ascii="Arial" w:hAnsi="Arial" w:cs="Arial"/>
          <w:szCs w:val="24"/>
          <w:lang w:val="en-US"/>
        </w:rPr>
        <w:t xml:space="preserve"> </w:t>
      </w:r>
      <w:r w:rsidR="00615E70" w:rsidRPr="00AE26B6">
        <w:rPr>
          <w:rFonts w:ascii="Arial" w:hAnsi="Arial" w:cs="Arial"/>
          <w:szCs w:val="24"/>
          <w:lang w:val="en-US"/>
        </w:rPr>
        <w:t xml:space="preserve"> </w:t>
      </w:r>
      <w:r w:rsidRPr="00AE26B6">
        <w:rPr>
          <w:rFonts w:ascii="Arial" w:hAnsi="Arial" w:cs="Arial"/>
          <w:szCs w:val="24"/>
          <w:lang w:val="en-US"/>
        </w:rPr>
        <w:t>Each participant received a maximum of 70 brain stimuli</w:t>
      </w:r>
      <w:r w:rsidR="00615E70" w:rsidRPr="00AE26B6">
        <w:rPr>
          <w:rFonts w:ascii="Arial" w:hAnsi="Arial" w:cs="Arial"/>
          <w:szCs w:val="24"/>
          <w:lang w:val="en-US"/>
        </w:rPr>
        <w:t xml:space="preserve">. </w:t>
      </w:r>
      <w:r w:rsidRPr="00AE26B6">
        <w:rPr>
          <w:rFonts w:ascii="Arial" w:hAnsi="Arial" w:cs="Arial"/>
          <w:szCs w:val="24"/>
          <w:lang w:val="en-US"/>
        </w:rPr>
        <w:t>Any individuals found to have significant neurological deficit were referred to their general practitioner for further assessment.</w:t>
      </w:r>
    </w:p>
    <w:p w:rsidR="00602B6A" w:rsidRPr="00AE26B6" w:rsidRDefault="00602B6A" w:rsidP="00ED1066">
      <w:pPr>
        <w:spacing w:line="480" w:lineRule="auto"/>
        <w:rPr>
          <w:rFonts w:ascii="Arial" w:hAnsi="Arial" w:cs="Arial"/>
          <w:szCs w:val="24"/>
          <w:lang w:val="en-US"/>
        </w:rPr>
      </w:pPr>
    </w:p>
    <w:p w:rsidR="00ED542F" w:rsidRPr="00AE26B6" w:rsidRDefault="001458CD" w:rsidP="00ED542F">
      <w:pPr>
        <w:spacing w:line="480" w:lineRule="auto"/>
        <w:rPr>
          <w:rFonts w:ascii="Arial" w:hAnsi="Arial" w:cs="Arial"/>
          <w:szCs w:val="24"/>
          <w:lang w:val="en-US"/>
        </w:rPr>
      </w:pPr>
      <w:r w:rsidRPr="00AE26B6">
        <w:rPr>
          <w:rFonts w:ascii="Arial" w:hAnsi="Arial" w:cs="Arial"/>
          <w:szCs w:val="24"/>
          <w:lang w:val="en-US"/>
        </w:rPr>
        <w:lastRenderedPageBreak/>
        <w:t xml:space="preserve">The primary outcome </w:t>
      </w:r>
      <w:r w:rsidR="006C0670" w:rsidRPr="00AE26B6">
        <w:rPr>
          <w:rFonts w:ascii="Arial" w:hAnsi="Arial" w:cs="Arial"/>
          <w:szCs w:val="24"/>
          <w:lang w:val="en-US"/>
        </w:rPr>
        <w:t xml:space="preserve">of the trial </w:t>
      </w:r>
      <w:r w:rsidRPr="00AE26B6">
        <w:rPr>
          <w:rFonts w:ascii="Arial" w:hAnsi="Arial" w:cs="Arial"/>
          <w:szCs w:val="24"/>
          <w:lang w:val="en-US"/>
        </w:rPr>
        <w:t>was the posterior tibial CMAP amplitude evoked by distal stimulation</w:t>
      </w:r>
      <w:r w:rsidR="00615E70" w:rsidRPr="00AE26B6">
        <w:rPr>
          <w:rFonts w:ascii="Arial" w:hAnsi="Arial" w:cs="Arial"/>
          <w:szCs w:val="24"/>
          <w:lang w:val="en-US"/>
        </w:rPr>
        <w:t xml:space="preserve">. </w:t>
      </w:r>
      <w:r w:rsidR="000B238C" w:rsidRPr="00AE26B6">
        <w:rPr>
          <w:rFonts w:ascii="Arial" w:hAnsi="Arial" w:cs="Arial"/>
          <w:szCs w:val="24"/>
          <w:lang w:val="en-US"/>
        </w:rPr>
        <w:t xml:space="preserve"> </w:t>
      </w:r>
      <w:r w:rsidRPr="00AE26B6">
        <w:rPr>
          <w:rFonts w:ascii="Arial" w:hAnsi="Arial" w:cs="Arial"/>
          <w:szCs w:val="24"/>
          <w:lang w:val="en-US"/>
        </w:rPr>
        <w:t>The negative peak amplitude of the peripherally evoked CMAP reflects the number of motor axons that can be accessed by an electrical stimulus which in turn reflects muscle strength</w:t>
      </w:r>
      <w:r w:rsidR="00B85B9B" w:rsidRPr="00AE26B6">
        <w:rPr>
          <w:rFonts w:ascii="Arial" w:hAnsi="Arial" w:cs="Arial"/>
          <w:szCs w:val="24"/>
          <w:lang w:val="en-US"/>
        </w:rPr>
        <w:t xml:space="preserve"> </w:t>
      </w:r>
      <w:r w:rsidR="002F1261" w:rsidRPr="00AE26B6">
        <w:rPr>
          <w:rFonts w:ascii="Arial" w:hAnsi="Arial" w:cs="Arial"/>
          <w:szCs w:val="24"/>
          <w:lang w:val="en-US"/>
        </w:rPr>
        <w:fldChar w:fldCharType="begin">
          <w:fldData xml:space="preserve">PEVuZE5vdGU+PENpdGU+PEF1dGhvcj5GaW5lPC9BdXRob3I+PFllYXI+MTk5MDwvWWVhcj48UmVj
TnVtPjEyPC9SZWNOdW0+PERpc3BsYXlUZXh0PigyMSwgMjIpPC9EaXNwbGF5VGV4dD48cmVjb3Jk
PjxyZWMtbnVtYmVyPjEyPC9yZWMtbnVtYmVyPjxmb3JlaWduLWtleXM+PGtleSBhcHA9IkVOIiBk
Yi1pZD0idzAycnd4cjlvdHZ3czRlOTJwdXYydHh2ZndyZndwd3NmZWQyIj4xMjwva2V5PjwvZm9y
ZWlnbi1rZXlzPjxyZWYtdHlwZSBuYW1lPSJKb3VybmFsIEFydGljbGUiPjE3PC9yZWYtdHlwZT48
Y29udHJpYnV0b3JzPjxhdXRob3JzPjxhdXRob3I+RmluZSwgRS4gSi48L2F1dGhvcj48YXV0aG9y
PlNvcmlhLCBFLjwvYXV0aG9yPjxhdXRob3I+UGFyb3NraSwgTS4gVy48L2F1dGhvcj48YXV0aG9y
PlBldHJ5aywgRC48L2F1dGhvcj48YXV0aG9yPlRob21hc3VsYSwgTC48L2F1dGhvcj48L2F1dGhv
cnM+PC9jb250cmlidXRvcnM+PGF1dGgtYWRkcmVzcz5EZXBhcnRtZW50IG9mIE5ldXJvbG9neSBT
dGF0ZSBVbml2ZXJzaXR5IG9mIE5ldyBZb3JrLjwvYXV0aC1hZGRyZXNzPjx0aXRsZXM+PHRpdGxl
PlRoZSBuZXVyb3BoeXNpb2xvZ2ljYWwgcHJvZmlsZSBvZiB2aXRhbWluIEIxMiBkZWZpY2llbmN5
PC90aXRsZT48c2Vjb25kYXJ5LXRpdGxlPk11c2NsZSBOZXJ2ZTwvc2Vjb25kYXJ5LXRpdGxlPjwv
dGl0bGVzPjxwZXJpb2RpY2FsPjxmdWxsLXRpdGxlPk11c2NsZSBOZXJ2ZTwvZnVsbC10aXRsZT48
L3BlcmlvZGljYWw+PHBhZ2VzPjE1OC02NDwvcGFnZXM+PHZvbHVtZT4xMzwvdm9sdW1lPjxudW1i
ZXI+MjwvbnVtYmVyPjxrZXl3b3Jkcz48a2V5d29yZD5BZHVsdDwva2V5d29yZD48a2V5d29yZD5B
Z2VkPC9rZXl3b3JkPjxrZXl3b3JkPkJyYWluIFN0ZW0vcGh5c2lvcGF0aG9sb2d5PC9rZXl3b3Jk
PjxrZXl3b3JkPkNsaW5pY2FsIFRyaWFsczwva2V5d29yZD48a2V5d29yZD5FbGVjdHJvbXlvZ3Jh
cGh5PC9rZXl3b3JkPjxrZXl3b3JkPkVsZWN0cm9yZXRpbm9ncmFwaHk8L2tleXdvcmQ+PGtleXdv
cmQ+RXZva2VkIFBvdGVudGlhbHMsIEF1ZGl0b3J5LypwaHlzaW9sb2d5PC9rZXl3b3JkPjxrZXl3
b3JkPkV2b2tlZCBQb3RlbnRpYWxzLCBTb21hdG9zZW5zb3J5LypwaHlzaW9sb2d5PC9rZXl3b3Jk
PjxrZXl3b3JkPkV2b2tlZCBQb3RlbnRpYWxzLCBWaXN1YWwvKnBoeXNpb2xvZ3k8L2tleXdvcmQ+
PGtleXdvcmQ+SHVtYW5zPC9rZXl3b3JkPjxrZXl3b3JkPk1hbGU8L2tleXdvcmQ+PGtleXdvcmQ+
TWlkZGxlIEFnZWQ8L2tleXdvcmQ+PGtleXdvcmQ+TmV1cmFsIENvbmR1Y3Rpb24vKnBoeXNpb2xv
Z3k8L2tleXdvcmQ+PGtleXdvcmQ+Vml0YW1pbiBCIDEyIERlZmljaWVuY3kvKmRpYWdub3Npcy9w
aHlzaW9wYXRob2xvZ3k8L2tleXdvcmQ+PC9rZXl3b3Jkcz48ZGF0ZXM+PHllYXI+MTk5MDwveWVh
cj48cHViLWRhdGVzPjxkYXRlPkZlYjwvZGF0ZT48L3B1Yi1kYXRlcz48L2RhdGVzPjxhY2Nlc3Np
b24tbnVtPjIxNzk3MTk8L2FjY2Vzc2lvbi1udW0+PHVybHM+PHJlbGF0ZWQtdXJscz48dXJsPmh0
dHA6Ly93d3cubmNiaS5ubG0ubmloLmdvdi9lbnRyZXovcXVlcnkuZmNnaT9jbWQ9UmV0cmlldmUm
YW1wO2RiPVB1Yk1lZCZhbXA7ZG9wdD1DaXRhdGlvbiZhbXA7bGlzdF91aWRzPTIxNzk3MTkgPC91
cmw+PC9yZWxhdGVkLXVybHM+PC91cmxzPjwvcmVjb3JkPjwvQ2l0ZT48Q2l0ZT48QXV0aG9yPldh
dGFuYWJlPC9BdXRob3I+PFllYXI+MTk5NDwvWWVhcj48UmVjTnVtPjE3PC9SZWNOdW0+PHJlY29y
ZD48cmVjLW51bWJlcj4xNzwvcmVjLW51bWJlcj48Zm9yZWlnbi1rZXlzPjxrZXkgYXBwPSJFTiIg
ZGItaWQ9IncwMnJ3eHI5b3R2d3M0ZTkycHV2MnR4dmZ3cmZ3cHdzZmVkMiI+MTc8L2tleT48L2Zv
cmVpZ24ta2V5cz48cmVmLXR5cGUgbmFtZT0iSm91cm5hbCBBcnRpY2xlIj4xNzwvcmVmLXR5cGU+
PGNvbnRyaWJ1dG9ycz48YXV0aG9ycz48YXV0aG9yPldhdGFuYWJlLCBULjwvYXV0aG9yPjxhdXRo
b3I+S2FqaSwgUi48L2F1dGhvcj48YXV0aG9yPk9rYSwgTi48L2F1dGhvcj48YXV0aG9yPkJhcmEs
IFcuPC9hdXRob3I+PGF1dGhvcj5LaW11cmEsIEouPC9hdXRob3I+PC9hdXRob3JzPjwvY29udHJp
YnV0b3JzPjxhdXRoLWFkZHJlc3M+RGVwYXJ0bWVudCBvZiBOZXVyb2xvZ3ksIEt5b3RvIFVuaXZl
cnNpdHkgSG9zcGl0YWwsIEphcGFuLjwvYXV0aC1hZGRyZXNzPjx0aXRsZXM+PHRpdGxlPlVsdHJh
LWhpZ2ggZG9zZSBtZXRoeWxjb2JhbGFtaW4gcHJvbW90ZXMgbmVydmUgcmVnZW5lcmF0aW9uIGlu
IGV4cGVyaW1lbnRhbCBhY3J5bGFtaWRlIG5ldXJvcGF0aHk8L3RpdGxlPjxzZWNvbmRhcnktdGl0
bGU+SiBOZXVyb2wgU2NpPC9zZWNvbmRhcnktdGl0bGU+PC90aXRsZXM+PHBlcmlvZGljYWw+PGZ1
bGwtdGl0bGU+SiBOZXVyb2wgU2NpPC9mdWxsLXRpdGxlPjwvcGVyaW9kaWNhbD48cGFnZXM+MTQw
LTM8L3BhZ2VzPjx2b2x1bWU+MTIyPC92b2x1bWU+PG51bWJlcj4yPC9udW1iZXI+PGVkaXRpb24+
MTk5NC8wNC8wMTwvZWRpdGlvbj48a2V5d29yZHM+PGtleXdvcmQ+QWNyeWxhbWlkZTwva2V5d29y
ZD48a2V5d29yZD5BY3J5bGFtaWRlcy8qdG94aWNpdHk8L2tleXdvcmQ+PGtleXdvcmQ+QWN0aW9u
IFBvdGVudGlhbHM8L2tleXdvcmQ+PGtleXdvcmQ+QW5pbWFsczwva2V5d29yZD48a2V5d29yZD5C
b2R5IFdlaWdodC9kcnVnIGVmZmVjdHM8L2tleXdvcmQ+PGtleXdvcmQ+TWFsZTwva2V5d29yZD48
a2V5d29yZD5OZXJ2ZSBSZWdlbmVyYXRpb24vKmRydWcgZWZmZWN0czwva2V5d29yZD48a2V5d29y
ZD5QZXJpcGhlcmFsIE5lcnZvdXMgU3lzdGVtIERpc2Vhc2VzL2NoZW1pY2FsbHkgaW5kdWNlZC8q
ZHJ1Zzwva2V5d29yZD48a2V5d29yZD50aGVyYXB5L3BoeXNpb3BhdGhvbG9neTwva2V5d29yZD48
a2V5d29yZD5SYXRzPC9rZXl3b3JkPjxrZXl3b3JkPlJhdHMsIFdpc3Rhcjwva2V5d29yZD48a2V5
d29yZD5UaWJpYWwgTmVydmUvcGh5c2lvbG9neTwva2V5d29yZD48a2V5d29yZD5WaXRhbWluIEIg
MTIvYWRtaW5pc3RyYXRpb24gJmFtcDsgZG9zYWdlLyphbmFsb2dzICZhbXA7IGRlcml2YXRpdmVz
L3RoZXJhcGV1dGljPC9rZXl3b3JkPjxrZXl3b3JkPnVzZTwva2V5d29yZD48L2tleXdvcmRzPjxk
YXRlcz48eWVhcj4xOTk0PC95ZWFyPjxwdWItZGF0ZXM+PGRhdGU+QXByPC9kYXRlPjwvcHViLWRh
dGVzPjwvZGF0ZXM+PGlzYm4+MDAyMi01MTBYIChQcmludCkmI3hEOzAwMjItNTEwWCAoTGlua2lu
Zyk8L2lzYm4+PGFjY2Vzc2lvbi1udW0+ODAyMTY5NjwvYWNjZXNzaW9uLW51bT48dXJscz48cmVs
YXRlZC11cmxzPjx1cmw+aHR0cDovL3d3dy5uY2JpLm5sbS5uaWguZ292L2VudHJlei9xdWVyeS5m
Y2dpP2NtZD1SZXRyaWV2ZSZhbXA7ZGI9UHViTWVkJmFtcDtkb3B0PUNpdGF0aW9uJmFtcDtsaXN0
X3VpZHM9ODAyMTY5NjwvdXJsPjwvcmVsYXRlZC11cmxzPjwvdXJscz48bGFuZ3VhZ2U+ZW5nPC9s
YW5ndWFnZT48L3JlY29yZD48L0NpdGU+PC9FbmROb3RlPgB=
</w:fldData>
        </w:fldChar>
      </w:r>
      <w:r w:rsidR="00136F21">
        <w:rPr>
          <w:rFonts w:ascii="Arial" w:hAnsi="Arial" w:cs="Arial"/>
          <w:szCs w:val="24"/>
          <w:lang w:val="en-US"/>
        </w:rPr>
        <w:instrText xml:space="preserve"> ADDIN EN.CITE </w:instrText>
      </w:r>
      <w:r w:rsidR="002F1261">
        <w:rPr>
          <w:rFonts w:ascii="Arial" w:hAnsi="Arial" w:cs="Arial"/>
          <w:szCs w:val="24"/>
          <w:lang w:val="en-US"/>
        </w:rPr>
        <w:fldChar w:fldCharType="begin">
          <w:fldData xml:space="preserve">PEVuZE5vdGU+PENpdGU+PEF1dGhvcj5GaW5lPC9BdXRob3I+PFllYXI+MTk5MDwvWWVhcj48UmVj
TnVtPjEyPC9SZWNOdW0+PERpc3BsYXlUZXh0PigyMSwgMjIpPC9EaXNwbGF5VGV4dD48cmVjb3Jk
PjxyZWMtbnVtYmVyPjEyPC9yZWMtbnVtYmVyPjxmb3JlaWduLWtleXM+PGtleSBhcHA9IkVOIiBk
Yi1pZD0idzAycnd4cjlvdHZ3czRlOTJwdXYydHh2ZndyZndwd3NmZWQyIj4xMjwva2V5PjwvZm9y
ZWlnbi1rZXlzPjxyZWYtdHlwZSBuYW1lPSJKb3VybmFsIEFydGljbGUiPjE3PC9yZWYtdHlwZT48
Y29udHJpYnV0b3JzPjxhdXRob3JzPjxhdXRob3I+RmluZSwgRS4gSi48L2F1dGhvcj48YXV0aG9y
PlNvcmlhLCBFLjwvYXV0aG9yPjxhdXRob3I+UGFyb3NraSwgTS4gVy48L2F1dGhvcj48YXV0aG9y
PlBldHJ5aywgRC48L2F1dGhvcj48YXV0aG9yPlRob21hc3VsYSwgTC48L2F1dGhvcj48L2F1dGhv
cnM+PC9jb250cmlidXRvcnM+PGF1dGgtYWRkcmVzcz5EZXBhcnRtZW50IG9mIE5ldXJvbG9neSBT
dGF0ZSBVbml2ZXJzaXR5IG9mIE5ldyBZb3JrLjwvYXV0aC1hZGRyZXNzPjx0aXRsZXM+PHRpdGxl
PlRoZSBuZXVyb3BoeXNpb2xvZ2ljYWwgcHJvZmlsZSBvZiB2aXRhbWluIEIxMiBkZWZpY2llbmN5
PC90aXRsZT48c2Vjb25kYXJ5LXRpdGxlPk11c2NsZSBOZXJ2ZTwvc2Vjb25kYXJ5LXRpdGxlPjwv
dGl0bGVzPjxwZXJpb2RpY2FsPjxmdWxsLXRpdGxlPk11c2NsZSBOZXJ2ZTwvZnVsbC10aXRsZT48
L3BlcmlvZGljYWw+PHBhZ2VzPjE1OC02NDwvcGFnZXM+PHZvbHVtZT4xMzwvdm9sdW1lPjxudW1i
ZXI+MjwvbnVtYmVyPjxrZXl3b3Jkcz48a2V5d29yZD5BZHVsdDwva2V5d29yZD48a2V5d29yZD5B
Z2VkPC9rZXl3b3JkPjxrZXl3b3JkPkJyYWluIFN0ZW0vcGh5c2lvcGF0aG9sb2d5PC9rZXl3b3Jk
PjxrZXl3b3JkPkNsaW5pY2FsIFRyaWFsczwva2V5d29yZD48a2V5d29yZD5FbGVjdHJvbXlvZ3Jh
cGh5PC9rZXl3b3JkPjxrZXl3b3JkPkVsZWN0cm9yZXRpbm9ncmFwaHk8L2tleXdvcmQ+PGtleXdv
cmQ+RXZva2VkIFBvdGVudGlhbHMsIEF1ZGl0b3J5LypwaHlzaW9sb2d5PC9rZXl3b3JkPjxrZXl3
b3JkPkV2b2tlZCBQb3RlbnRpYWxzLCBTb21hdG9zZW5zb3J5LypwaHlzaW9sb2d5PC9rZXl3b3Jk
PjxrZXl3b3JkPkV2b2tlZCBQb3RlbnRpYWxzLCBWaXN1YWwvKnBoeXNpb2xvZ3k8L2tleXdvcmQ+
PGtleXdvcmQ+SHVtYW5zPC9rZXl3b3JkPjxrZXl3b3JkPk1hbGU8L2tleXdvcmQ+PGtleXdvcmQ+
TWlkZGxlIEFnZWQ8L2tleXdvcmQ+PGtleXdvcmQ+TmV1cmFsIENvbmR1Y3Rpb24vKnBoeXNpb2xv
Z3k8L2tleXdvcmQ+PGtleXdvcmQ+Vml0YW1pbiBCIDEyIERlZmljaWVuY3kvKmRpYWdub3Npcy9w
aHlzaW9wYXRob2xvZ3k8L2tleXdvcmQ+PC9rZXl3b3Jkcz48ZGF0ZXM+PHllYXI+MTk5MDwveWVh
cj48cHViLWRhdGVzPjxkYXRlPkZlYjwvZGF0ZT48L3B1Yi1kYXRlcz48L2RhdGVzPjxhY2Nlc3Np
b24tbnVtPjIxNzk3MTk8L2FjY2Vzc2lvbi1udW0+PHVybHM+PHJlbGF0ZWQtdXJscz48dXJsPmh0
dHA6Ly93d3cubmNiaS5ubG0ubmloLmdvdi9lbnRyZXovcXVlcnkuZmNnaT9jbWQ9UmV0cmlldmUm
YW1wO2RiPVB1Yk1lZCZhbXA7ZG9wdD1DaXRhdGlvbiZhbXA7bGlzdF91aWRzPTIxNzk3MTkgPC91
cmw+PC9yZWxhdGVkLXVybHM+PC91cmxzPjwvcmVjb3JkPjwvQ2l0ZT48Q2l0ZT48QXV0aG9yPldh
dGFuYWJlPC9BdXRob3I+PFllYXI+MTk5NDwvWWVhcj48UmVjTnVtPjE3PC9SZWNOdW0+PHJlY29y
ZD48cmVjLW51bWJlcj4xNzwvcmVjLW51bWJlcj48Zm9yZWlnbi1rZXlzPjxrZXkgYXBwPSJFTiIg
ZGItaWQ9IncwMnJ3eHI5b3R2d3M0ZTkycHV2MnR4dmZ3cmZ3cHdzZmVkMiI+MTc8L2tleT48L2Zv
cmVpZ24ta2V5cz48cmVmLXR5cGUgbmFtZT0iSm91cm5hbCBBcnRpY2xlIj4xNzwvcmVmLXR5cGU+
PGNvbnRyaWJ1dG9ycz48YXV0aG9ycz48YXV0aG9yPldhdGFuYWJlLCBULjwvYXV0aG9yPjxhdXRo
b3I+S2FqaSwgUi48L2F1dGhvcj48YXV0aG9yPk9rYSwgTi48L2F1dGhvcj48YXV0aG9yPkJhcmEs
IFcuPC9hdXRob3I+PGF1dGhvcj5LaW11cmEsIEouPC9hdXRob3I+PC9hdXRob3JzPjwvY29udHJp
YnV0b3JzPjxhdXRoLWFkZHJlc3M+RGVwYXJ0bWVudCBvZiBOZXVyb2xvZ3ksIEt5b3RvIFVuaXZl
cnNpdHkgSG9zcGl0YWwsIEphcGFuLjwvYXV0aC1hZGRyZXNzPjx0aXRsZXM+PHRpdGxlPlVsdHJh
LWhpZ2ggZG9zZSBtZXRoeWxjb2JhbGFtaW4gcHJvbW90ZXMgbmVydmUgcmVnZW5lcmF0aW9uIGlu
IGV4cGVyaW1lbnRhbCBhY3J5bGFtaWRlIG5ldXJvcGF0aHk8L3RpdGxlPjxzZWNvbmRhcnktdGl0
bGU+SiBOZXVyb2wgU2NpPC9zZWNvbmRhcnktdGl0bGU+PC90aXRsZXM+PHBlcmlvZGljYWw+PGZ1
bGwtdGl0bGU+SiBOZXVyb2wgU2NpPC9mdWxsLXRpdGxlPjwvcGVyaW9kaWNhbD48cGFnZXM+MTQw
LTM8L3BhZ2VzPjx2b2x1bWU+MTIyPC92b2x1bWU+PG51bWJlcj4yPC9udW1iZXI+PGVkaXRpb24+
MTk5NC8wNC8wMTwvZWRpdGlvbj48a2V5d29yZHM+PGtleXdvcmQ+QWNyeWxhbWlkZTwva2V5d29y
ZD48a2V5d29yZD5BY3J5bGFtaWRlcy8qdG94aWNpdHk8L2tleXdvcmQ+PGtleXdvcmQ+QWN0aW9u
IFBvdGVudGlhbHM8L2tleXdvcmQ+PGtleXdvcmQ+QW5pbWFsczwva2V5d29yZD48a2V5d29yZD5C
b2R5IFdlaWdodC9kcnVnIGVmZmVjdHM8L2tleXdvcmQ+PGtleXdvcmQ+TWFsZTwva2V5d29yZD48
a2V5d29yZD5OZXJ2ZSBSZWdlbmVyYXRpb24vKmRydWcgZWZmZWN0czwva2V5d29yZD48a2V5d29y
ZD5QZXJpcGhlcmFsIE5lcnZvdXMgU3lzdGVtIERpc2Vhc2VzL2NoZW1pY2FsbHkgaW5kdWNlZC8q
ZHJ1Zzwva2V5d29yZD48a2V5d29yZD50aGVyYXB5L3BoeXNpb3BhdGhvbG9neTwva2V5d29yZD48
a2V5d29yZD5SYXRzPC9rZXl3b3JkPjxrZXl3b3JkPlJhdHMsIFdpc3Rhcjwva2V5d29yZD48a2V5
d29yZD5UaWJpYWwgTmVydmUvcGh5c2lvbG9neTwva2V5d29yZD48a2V5d29yZD5WaXRhbWluIEIg
MTIvYWRtaW5pc3RyYXRpb24gJmFtcDsgZG9zYWdlLyphbmFsb2dzICZhbXA7IGRlcml2YXRpdmVz
L3RoZXJhcGV1dGljPC9rZXl3b3JkPjxrZXl3b3JkPnVzZTwva2V5d29yZD48L2tleXdvcmRzPjxk
YXRlcz48eWVhcj4xOTk0PC95ZWFyPjxwdWItZGF0ZXM+PGRhdGU+QXByPC9kYXRlPjwvcHViLWRh
dGVzPjwvZGF0ZXM+PGlzYm4+MDAyMi01MTBYIChQcmludCkmI3hEOzAwMjItNTEwWCAoTGlua2lu
Zyk8L2lzYm4+PGFjY2Vzc2lvbi1udW0+ODAyMTY5NjwvYWNjZXNzaW9uLW51bT48dXJscz48cmVs
YXRlZC11cmxzPjx1cmw+aHR0cDovL3d3dy5uY2JpLm5sbS5uaWguZ292L2VudHJlei9xdWVyeS5m
Y2dpP2NtZD1SZXRyaWV2ZSZhbXA7ZGI9UHViTWVkJmFtcDtkb3B0PUNpdGF0aW9uJmFtcDtsaXN0
X3VpZHM9ODAyMTY5NjwvdXJsPjwvcmVsYXRlZC11cmxzPjwvdXJscz48bGFuZ3VhZ2U+ZW5nPC9s
YW5ndWFnZT48L3JlY29yZD48L0NpdGU+PC9FbmROb3RlPgB=
</w:fldData>
        </w:fldChar>
      </w:r>
      <w:r w:rsidR="00136F21">
        <w:rPr>
          <w:rFonts w:ascii="Arial" w:hAnsi="Arial" w:cs="Arial"/>
          <w:szCs w:val="24"/>
          <w:lang w:val="en-US"/>
        </w:rPr>
        <w:instrText xml:space="preserve"> ADDIN EN.CITE.DATA </w:instrText>
      </w:r>
      <w:r w:rsidR="002F1261">
        <w:rPr>
          <w:rFonts w:ascii="Arial" w:hAnsi="Arial" w:cs="Arial"/>
          <w:szCs w:val="24"/>
          <w:lang w:val="en-US"/>
        </w:rPr>
      </w:r>
      <w:r w:rsidR="002F1261">
        <w:rPr>
          <w:rFonts w:ascii="Arial" w:hAnsi="Arial" w:cs="Arial"/>
          <w:szCs w:val="24"/>
          <w:lang w:val="en-US"/>
        </w:rPr>
        <w:fldChar w:fldCharType="end"/>
      </w:r>
      <w:r w:rsidR="002F1261" w:rsidRPr="00AE26B6">
        <w:rPr>
          <w:rFonts w:ascii="Arial" w:hAnsi="Arial" w:cs="Arial"/>
          <w:szCs w:val="24"/>
          <w:lang w:val="en-US"/>
        </w:rPr>
      </w:r>
      <w:r w:rsidR="002F1261" w:rsidRPr="00AE26B6">
        <w:rPr>
          <w:rFonts w:ascii="Arial" w:hAnsi="Arial" w:cs="Arial"/>
          <w:szCs w:val="24"/>
          <w:lang w:val="en-US"/>
        </w:rPr>
        <w:fldChar w:fldCharType="separate"/>
      </w:r>
      <w:r w:rsidR="00136F21">
        <w:rPr>
          <w:rFonts w:ascii="Arial" w:hAnsi="Arial" w:cs="Arial"/>
          <w:noProof/>
          <w:szCs w:val="24"/>
          <w:lang w:val="en-US"/>
        </w:rPr>
        <w:t>(</w:t>
      </w:r>
      <w:hyperlink w:anchor="_ENREF_21" w:tooltip="Fine, 1990 #12" w:history="1">
        <w:r w:rsidR="00136F21">
          <w:rPr>
            <w:rFonts w:ascii="Arial" w:hAnsi="Arial" w:cs="Arial"/>
            <w:noProof/>
            <w:szCs w:val="24"/>
            <w:lang w:val="en-US"/>
          </w:rPr>
          <w:t>21</w:t>
        </w:r>
      </w:hyperlink>
      <w:r w:rsidR="00136F21">
        <w:rPr>
          <w:rFonts w:ascii="Arial" w:hAnsi="Arial" w:cs="Arial"/>
          <w:noProof/>
          <w:szCs w:val="24"/>
          <w:lang w:val="en-US"/>
        </w:rPr>
        <w:t xml:space="preserve">, </w:t>
      </w:r>
      <w:hyperlink w:anchor="_ENREF_22" w:tooltip="Watanabe, 1994 #17" w:history="1">
        <w:r w:rsidR="00136F21">
          <w:rPr>
            <w:rFonts w:ascii="Arial" w:hAnsi="Arial" w:cs="Arial"/>
            <w:noProof/>
            <w:szCs w:val="24"/>
            <w:lang w:val="en-US"/>
          </w:rPr>
          <w:t>22</w:t>
        </w:r>
      </w:hyperlink>
      <w:r w:rsidR="00136F21">
        <w:rPr>
          <w:rFonts w:ascii="Arial" w:hAnsi="Arial" w:cs="Arial"/>
          <w:noProof/>
          <w:szCs w:val="24"/>
          <w:lang w:val="en-US"/>
        </w:rPr>
        <w:t>)</w:t>
      </w:r>
      <w:r w:rsidR="002F1261" w:rsidRPr="00AE26B6">
        <w:rPr>
          <w:rFonts w:ascii="Arial" w:hAnsi="Arial" w:cs="Arial"/>
          <w:szCs w:val="24"/>
          <w:lang w:val="en-US"/>
        </w:rPr>
        <w:fldChar w:fldCharType="end"/>
      </w:r>
      <w:r w:rsidR="00B85B9B" w:rsidRPr="00AE26B6">
        <w:rPr>
          <w:rFonts w:ascii="Arial" w:hAnsi="Arial" w:cs="Arial"/>
          <w:szCs w:val="24"/>
          <w:lang w:val="en-US"/>
        </w:rPr>
        <w:t>.</w:t>
      </w:r>
      <w:r w:rsidRPr="00AE26B6">
        <w:rPr>
          <w:rFonts w:ascii="Arial" w:hAnsi="Arial" w:cs="Arial"/>
          <w:szCs w:val="24"/>
          <w:lang w:val="en-US"/>
        </w:rPr>
        <w:t xml:space="preserve">  Among the ten secondary </w:t>
      </w:r>
      <w:r w:rsidR="006C0670" w:rsidRPr="00AE26B6">
        <w:rPr>
          <w:rFonts w:ascii="Arial" w:hAnsi="Arial" w:cs="Arial"/>
          <w:szCs w:val="24"/>
          <w:lang w:val="en-US"/>
        </w:rPr>
        <w:t xml:space="preserve">neurological </w:t>
      </w:r>
      <w:r w:rsidRPr="00AE26B6">
        <w:rPr>
          <w:rFonts w:ascii="Arial" w:hAnsi="Arial" w:cs="Arial"/>
          <w:szCs w:val="24"/>
          <w:lang w:val="en-US"/>
        </w:rPr>
        <w:t xml:space="preserve">outcomes, three assessed motor nerve conduction (posterior tibial conduction velocity, common peroneal CMAP amplitude, common peroneal conduction velocity); four assessed sensory nerve conduction (sural SAP amplitude, sural conduction velocity, superficial peroneal SAP amplitude, superficial peroneal conduction velocity); and three assessed central nerve conduction (mean right ADM MEP amplitude, central motor conduction time </w:t>
      </w:r>
      <w:r w:rsidR="008A3F0F" w:rsidRPr="00AE26B6">
        <w:rPr>
          <w:rFonts w:ascii="Arial" w:hAnsi="Arial" w:cs="Arial"/>
          <w:szCs w:val="24"/>
          <w:lang w:val="en-US"/>
        </w:rPr>
        <w:t xml:space="preserve">to the </w:t>
      </w:r>
      <w:r w:rsidRPr="00AE26B6">
        <w:rPr>
          <w:rFonts w:ascii="Arial" w:hAnsi="Arial" w:cs="Arial"/>
          <w:szCs w:val="24"/>
          <w:lang w:val="en-US"/>
        </w:rPr>
        <w:t xml:space="preserve">right ADM, central motor conduction time </w:t>
      </w:r>
      <w:r w:rsidR="008A3F0F" w:rsidRPr="00AE26B6">
        <w:rPr>
          <w:rFonts w:ascii="Arial" w:hAnsi="Arial" w:cs="Arial"/>
          <w:szCs w:val="24"/>
          <w:lang w:val="en-US"/>
        </w:rPr>
        <w:t xml:space="preserve">to the </w:t>
      </w:r>
      <w:r w:rsidRPr="00AE26B6">
        <w:rPr>
          <w:rFonts w:ascii="Arial" w:hAnsi="Arial" w:cs="Arial"/>
          <w:szCs w:val="24"/>
          <w:lang w:val="en-US"/>
        </w:rPr>
        <w:t>right AH).</w:t>
      </w:r>
    </w:p>
    <w:p w:rsidR="00F8779A" w:rsidRPr="00AE26B6" w:rsidRDefault="00F8779A" w:rsidP="00F8779A">
      <w:pPr>
        <w:rPr>
          <w:rFonts w:ascii="Arial" w:hAnsi="Arial" w:cs="Arial"/>
          <w:szCs w:val="24"/>
          <w:lang w:val="en-US"/>
        </w:rPr>
      </w:pPr>
    </w:p>
    <w:p w:rsidR="008A3F0F" w:rsidRPr="00AE26B6" w:rsidRDefault="00F8779A" w:rsidP="00F8779A">
      <w:pPr>
        <w:rPr>
          <w:rFonts w:ascii="Arial" w:hAnsi="Arial" w:cs="Arial"/>
          <w:i/>
          <w:szCs w:val="24"/>
          <w:lang w:val="en-US"/>
        </w:rPr>
      </w:pPr>
      <w:r w:rsidRPr="00AE26B6">
        <w:rPr>
          <w:rFonts w:ascii="Arial" w:hAnsi="Arial" w:cs="Arial"/>
          <w:i/>
          <w:szCs w:val="24"/>
          <w:lang w:val="en-US"/>
        </w:rPr>
        <w:t>Assessment of cognitive function</w:t>
      </w:r>
    </w:p>
    <w:p w:rsidR="00F8779A" w:rsidRPr="00AE26B6" w:rsidRDefault="00F8779A" w:rsidP="00F8779A">
      <w:pPr>
        <w:autoSpaceDE w:val="0"/>
        <w:autoSpaceDN w:val="0"/>
        <w:adjustRightInd w:val="0"/>
        <w:spacing w:line="480" w:lineRule="auto"/>
        <w:rPr>
          <w:rFonts w:ascii="Arial" w:hAnsi="Arial" w:cs="Arial"/>
          <w:szCs w:val="24"/>
          <w:lang w:val="en-US"/>
        </w:rPr>
      </w:pPr>
      <w:r w:rsidRPr="00AE26B6">
        <w:rPr>
          <w:rFonts w:ascii="Arial" w:hAnsi="Arial" w:cs="Arial"/>
          <w:szCs w:val="24"/>
          <w:lang w:val="en-US"/>
        </w:rPr>
        <w:t xml:space="preserve">At baseline and after 12 months the study manager administered a range of cognitive </w:t>
      </w:r>
      <w:r w:rsidR="005F0979" w:rsidRPr="00AE26B6">
        <w:rPr>
          <w:rFonts w:ascii="Arial" w:hAnsi="Arial" w:cs="Arial"/>
          <w:szCs w:val="24"/>
          <w:lang w:val="en-US"/>
        </w:rPr>
        <w:t xml:space="preserve">function </w:t>
      </w:r>
      <w:r w:rsidRPr="00AE26B6">
        <w:rPr>
          <w:rFonts w:ascii="Arial" w:hAnsi="Arial" w:cs="Arial"/>
          <w:szCs w:val="24"/>
          <w:lang w:val="en-US"/>
        </w:rPr>
        <w:t xml:space="preserve">tests. </w:t>
      </w:r>
      <w:r w:rsidR="00712294" w:rsidRPr="00AE26B6">
        <w:rPr>
          <w:rFonts w:ascii="Arial" w:hAnsi="Arial" w:cs="Arial"/>
          <w:szCs w:val="24"/>
          <w:lang w:val="en-US"/>
        </w:rPr>
        <w:t xml:space="preserve"> </w:t>
      </w:r>
      <w:r w:rsidR="00CF1B56" w:rsidRPr="00AE26B6">
        <w:rPr>
          <w:rFonts w:ascii="Arial" w:hAnsi="Arial" w:cs="Arial"/>
          <w:szCs w:val="24"/>
          <w:lang w:val="en-US"/>
        </w:rPr>
        <w:t>In accordance with international guidance</w:t>
      </w:r>
      <w:r w:rsidR="00B85B9B" w:rsidRPr="00AE26B6">
        <w:rPr>
          <w:rFonts w:ascii="Arial" w:hAnsi="Arial" w:cs="Arial"/>
          <w:szCs w:val="24"/>
          <w:lang w:val="en-US"/>
        </w:rPr>
        <w:t xml:space="preserve"> </w:t>
      </w:r>
      <w:r w:rsidR="002F1261" w:rsidRPr="00AE26B6">
        <w:rPr>
          <w:rFonts w:ascii="Arial" w:hAnsi="Arial" w:cs="Arial"/>
          <w:szCs w:val="24"/>
          <w:lang w:val="en-US"/>
        </w:rPr>
        <w:fldChar w:fldCharType="begin"/>
      </w:r>
      <w:r w:rsidR="00136F21">
        <w:rPr>
          <w:rFonts w:ascii="Arial" w:hAnsi="Arial" w:cs="Arial"/>
          <w:szCs w:val="24"/>
          <w:lang w:val="en-US"/>
        </w:rPr>
        <w:instrText xml:space="preserve"> ADDIN EN.CITE &lt;EndNote&gt;&lt;Cite&gt;&lt;Author&gt;Vellas&lt;/Author&gt;&lt;Year&gt;2008&lt;/Year&gt;&lt;RecNum&gt;121&lt;/RecNum&gt;&lt;DisplayText&gt;(23)&lt;/DisplayText&gt;&lt;record&gt;&lt;rec-number&gt;121&lt;/rec-number&gt;&lt;foreign-keys&gt;&lt;key app="EN" db-id="w02rwxr9otvws4e92puv2txvfwrfwpwsfed2"&gt;121&lt;/key&gt;&lt;/foreign-keys&gt;&lt;ref-type name="Journal Article"&gt;17&lt;/ref-type&gt;&lt;contributors&gt;&lt;authors&gt;&lt;author&gt;Vellas, B.&lt;/author&gt;&lt;author&gt;Andrieu, S.&lt;/author&gt;&lt;author&gt;Sampaio, C.&lt;/author&gt;&lt;author&gt;Coley, N.&lt;/author&gt;&lt;author&gt;Wilcock, G.&lt;/author&gt;&lt;/authors&gt;&lt;/contributors&gt;&lt;auth-address&gt;Inserm U558, Toulouse, France.&lt;/auth-address&gt;&lt;titles&gt;&lt;title&gt;Endpoints for trials in Alzheimer&amp;apos;s disease: a European task force consensus&lt;/title&gt;&lt;secondary-title&gt;Lancet Neurol&lt;/secondary-title&gt;&lt;/titles&gt;&lt;periodical&gt;&lt;full-title&gt;Lancet Neurol&lt;/full-title&gt;&lt;/periodical&gt;&lt;pages&gt;436-50&lt;/pages&gt;&lt;volume&gt;7&lt;/volume&gt;&lt;number&gt;5&lt;/number&gt;&lt;edition&gt;2008/04/19&lt;/edition&gt;&lt;keywords&gt;&lt;keyword&gt;Advisory Committees/*statistics &amp;amp; numerical data&lt;/keyword&gt;&lt;keyword&gt;Alzheimer Disease/epidemiology/*therapy&lt;/keyword&gt;&lt;keyword&gt;Clinical Trials as Topic/methods/*standards&lt;/keyword&gt;&lt;keyword&gt;*Consensus&lt;/keyword&gt;&lt;keyword&gt;*Endpoint Determination&lt;/keyword&gt;&lt;keyword&gt;Europe/epidemiology&lt;/keyword&gt;&lt;keyword&gt;Humans&lt;/keyword&gt;&lt;/keywords&gt;&lt;dates&gt;&lt;year&gt;2008&lt;/year&gt;&lt;pub-dates&gt;&lt;date&gt;May&lt;/date&gt;&lt;/pub-dates&gt;&lt;/dates&gt;&lt;isbn&gt;1474-4422 (Print)&lt;/isbn&gt;&lt;accession-num&gt;18420157&lt;/accession-num&gt;&lt;urls&gt;&lt;related-urls&gt;&lt;url&gt;http://www.ncbi.nlm.nih.gov/entrez/query.fcgi?cmd=Retrieve&amp;amp;db=PubMed&amp;amp;dopt=Citation&amp;amp;list_uids=18420157&lt;/url&gt;&lt;/related-urls&gt;&lt;/urls&gt;&lt;electronic-resource-num&gt;S1474-4422(08)70087-5 [pii]&amp;#xD;10.1016/S1474-4422(08)70087-5&lt;/electronic-resource-num&gt;&lt;language&gt;eng&lt;/language&gt;&lt;/record&gt;&lt;/Cite&gt;&lt;/EndNote&gt;</w:instrText>
      </w:r>
      <w:r w:rsidR="002F1261" w:rsidRPr="00AE26B6">
        <w:rPr>
          <w:rFonts w:ascii="Arial" w:hAnsi="Arial" w:cs="Arial"/>
          <w:szCs w:val="24"/>
          <w:lang w:val="en-US"/>
        </w:rPr>
        <w:fldChar w:fldCharType="separate"/>
      </w:r>
      <w:r w:rsidR="00136F21">
        <w:rPr>
          <w:rFonts w:ascii="Arial" w:hAnsi="Arial" w:cs="Arial"/>
          <w:noProof/>
          <w:szCs w:val="24"/>
          <w:lang w:val="en-US"/>
        </w:rPr>
        <w:t>(</w:t>
      </w:r>
      <w:hyperlink w:anchor="_ENREF_23" w:tooltip="Vellas, 2008 #121" w:history="1">
        <w:r w:rsidR="00136F21">
          <w:rPr>
            <w:rFonts w:ascii="Arial" w:hAnsi="Arial" w:cs="Arial"/>
            <w:noProof/>
            <w:szCs w:val="24"/>
            <w:lang w:val="en-US"/>
          </w:rPr>
          <w:t>23</w:t>
        </w:r>
      </w:hyperlink>
      <w:r w:rsidR="00136F21">
        <w:rPr>
          <w:rFonts w:ascii="Arial" w:hAnsi="Arial" w:cs="Arial"/>
          <w:noProof/>
          <w:szCs w:val="24"/>
          <w:lang w:val="en-US"/>
        </w:rPr>
        <w:t>)</w:t>
      </w:r>
      <w:r w:rsidR="002F1261" w:rsidRPr="00AE26B6">
        <w:rPr>
          <w:rFonts w:ascii="Arial" w:hAnsi="Arial" w:cs="Arial"/>
          <w:szCs w:val="24"/>
          <w:lang w:val="en-US"/>
        </w:rPr>
        <w:fldChar w:fldCharType="end"/>
      </w:r>
      <w:r w:rsidR="00B85B9B" w:rsidRPr="00AE26B6">
        <w:rPr>
          <w:rFonts w:ascii="Arial" w:hAnsi="Arial" w:cs="Arial"/>
          <w:szCs w:val="24"/>
          <w:lang w:val="en-US"/>
        </w:rPr>
        <w:t>,</w:t>
      </w:r>
      <w:r w:rsidR="00CF1B56" w:rsidRPr="00AE26B6">
        <w:rPr>
          <w:rFonts w:ascii="Arial" w:hAnsi="Arial" w:cs="Arial"/>
          <w:szCs w:val="24"/>
          <w:lang w:val="en-US"/>
        </w:rPr>
        <w:t xml:space="preserve"> the main cognitive outcome was a test of memory, a 16-item word list from the CVLT</w:t>
      </w:r>
      <w:r w:rsidR="00B85B9B" w:rsidRPr="00AE26B6">
        <w:rPr>
          <w:rFonts w:ascii="Arial" w:hAnsi="Arial" w:cs="Arial"/>
          <w:szCs w:val="24"/>
          <w:lang w:val="en-US"/>
        </w:rPr>
        <w:t xml:space="preserve"> </w:t>
      </w:r>
      <w:r w:rsidR="002F1261" w:rsidRPr="00AE26B6">
        <w:rPr>
          <w:rFonts w:ascii="Arial" w:hAnsi="Arial" w:cs="Arial"/>
          <w:szCs w:val="24"/>
          <w:lang w:val="en-US"/>
        </w:rPr>
        <w:fldChar w:fldCharType="begin"/>
      </w:r>
      <w:r w:rsidR="00136F21">
        <w:rPr>
          <w:rFonts w:ascii="Arial" w:hAnsi="Arial" w:cs="Arial"/>
          <w:szCs w:val="24"/>
          <w:lang w:val="en-US"/>
        </w:rPr>
        <w:instrText xml:space="preserve"> ADDIN EN.CITE &lt;EndNote&gt;&lt;Cite&gt;&lt;Author&gt;Delis&lt;/Author&gt;&lt;Year&gt;1987&lt;/Year&gt;&lt;RecNum&gt;118&lt;/RecNum&gt;&lt;DisplayText&gt;(24)&lt;/DisplayText&gt;&lt;record&gt;&lt;rec-number&gt;118&lt;/rec-number&gt;&lt;foreign-keys&gt;&lt;key app="EN" db-id="w02rwxr9otvws4e92puv2txvfwrfwpwsfed2"&gt;118&lt;/key&gt;&lt;/foreign-keys&gt;&lt;ref-type name="Book"&gt;6&lt;/ref-type&gt;&lt;contributors&gt;&lt;authors&gt;&lt;author&gt;Delis, D. C.&lt;/author&gt;&lt;author&gt;Kramer, J. H.&lt;/author&gt;&lt;author&gt;Kaplan, E.&lt;/author&gt;&lt;author&gt;Ober, B. A.&lt;/author&gt;&lt;/authors&gt;&lt;/contributors&gt;&lt;titles&gt;&lt;title&gt;California Verbal Learning Test&lt;/title&gt;&lt;/titles&gt;&lt;dates&gt;&lt;year&gt;1987&lt;/year&gt;&lt;/dates&gt;&lt;pub-location&gt;New York&lt;/pub-location&gt;&lt;publisher&gt;Psychological Corporation&lt;/publisher&gt;&lt;urls&gt;&lt;/urls&gt;&lt;/record&gt;&lt;/Cite&gt;&lt;/EndNote&gt;</w:instrText>
      </w:r>
      <w:r w:rsidR="002F1261" w:rsidRPr="00AE26B6">
        <w:rPr>
          <w:rFonts w:ascii="Arial" w:hAnsi="Arial" w:cs="Arial"/>
          <w:szCs w:val="24"/>
          <w:lang w:val="en-US"/>
        </w:rPr>
        <w:fldChar w:fldCharType="separate"/>
      </w:r>
      <w:r w:rsidR="00136F21">
        <w:rPr>
          <w:rFonts w:ascii="Arial" w:hAnsi="Arial" w:cs="Arial"/>
          <w:noProof/>
          <w:szCs w:val="24"/>
          <w:lang w:val="en-US"/>
        </w:rPr>
        <w:t>(</w:t>
      </w:r>
      <w:hyperlink w:anchor="_ENREF_24" w:tooltip="Delis, 1987 #118" w:history="1">
        <w:r w:rsidR="00136F21">
          <w:rPr>
            <w:rFonts w:ascii="Arial" w:hAnsi="Arial" w:cs="Arial"/>
            <w:noProof/>
            <w:szCs w:val="24"/>
            <w:lang w:val="en-US"/>
          </w:rPr>
          <w:t>24</w:t>
        </w:r>
      </w:hyperlink>
      <w:r w:rsidR="00136F21">
        <w:rPr>
          <w:rFonts w:ascii="Arial" w:hAnsi="Arial" w:cs="Arial"/>
          <w:noProof/>
          <w:szCs w:val="24"/>
          <w:lang w:val="en-US"/>
        </w:rPr>
        <w:t>)</w:t>
      </w:r>
      <w:r w:rsidR="002F1261" w:rsidRPr="00AE26B6">
        <w:rPr>
          <w:rFonts w:ascii="Arial" w:hAnsi="Arial" w:cs="Arial"/>
          <w:szCs w:val="24"/>
          <w:lang w:val="en-US"/>
        </w:rPr>
        <w:fldChar w:fldCharType="end"/>
      </w:r>
      <w:r w:rsidR="00B85B9B" w:rsidRPr="00AE26B6">
        <w:rPr>
          <w:rFonts w:ascii="Arial" w:hAnsi="Arial" w:cs="Arial"/>
          <w:szCs w:val="24"/>
          <w:lang w:val="en-US"/>
        </w:rPr>
        <w:t>.</w:t>
      </w:r>
      <w:r w:rsidRPr="00AE26B6">
        <w:rPr>
          <w:rFonts w:ascii="Arial" w:hAnsi="Arial" w:cs="Arial"/>
          <w:szCs w:val="24"/>
          <w:lang w:val="en-US"/>
        </w:rPr>
        <w:t xml:space="preserve">  The sum of words recalled after each of </w:t>
      </w:r>
      <w:r w:rsidR="00B12D4E" w:rsidRPr="00AE26B6">
        <w:rPr>
          <w:rFonts w:ascii="Arial" w:hAnsi="Arial" w:cs="Arial"/>
          <w:szCs w:val="24"/>
          <w:lang w:val="en-US"/>
        </w:rPr>
        <w:t>three</w:t>
      </w:r>
      <w:r w:rsidRPr="00AE26B6">
        <w:rPr>
          <w:rFonts w:ascii="Arial" w:hAnsi="Arial" w:cs="Arial"/>
          <w:szCs w:val="24"/>
          <w:lang w:val="en-US"/>
        </w:rPr>
        <w:t xml:space="preserve"> repeats and the numb</w:t>
      </w:r>
      <w:r w:rsidR="00B12D4E" w:rsidRPr="00AE26B6">
        <w:rPr>
          <w:rFonts w:ascii="Arial" w:hAnsi="Arial" w:cs="Arial"/>
          <w:szCs w:val="24"/>
          <w:lang w:val="en-US"/>
        </w:rPr>
        <w:t>er of words recalled after a 20 minute</w:t>
      </w:r>
      <w:r w:rsidRPr="00AE26B6">
        <w:rPr>
          <w:rFonts w:ascii="Arial" w:hAnsi="Arial" w:cs="Arial"/>
          <w:szCs w:val="24"/>
          <w:lang w:val="en-US"/>
        </w:rPr>
        <w:t xml:space="preserve"> delay formed the </w:t>
      </w:r>
      <w:r w:rsidR="00D865C3" w:rsidRPr="00AE26B6">
        <w:rPr>
          <w:rFonts w:ascii="Arial" w:hAnsi="Arial" w:cs="Arial"/>
          <w:szCs w:val="24"/>
          <w:lang w:val="en-US"/>
        </w:rPr>
        <w:t xml:space="preserve">main </w:t>
      </w:r>
      <w:r w:rsidR="005F0979" w:rsidRPr="00AE26B6">
        <w:rPr>
          <w:rFonts w:ascii="Arial" w:hAnsi="Arial" w:cs="Arial"/>
          <w:szCs w:val="24"/>
          <w:lang w:val="en-US"/>
        </w:rPr>
        <w:t xml:space="preserve">cognitive </w:t>
      </w:r>
      <w:r w:rsidRPr="00AE26B6">
        <w:rPr>
          <w:rFonts w:ascii="Arial" w:hAnsi="Arial" w:cs="Arial"/>
          <w:szCs w:val="24"/>
          <w:lang w:val="en-US"/>
        </w:rPr>
        <w:t xml:space="preserve">outcome.  </w:t>
      </w:r>
      <w:r w:rsidR="007B39C4" w:rsidRPr="00AE26B6">
        <w:rPr>
          <w:rFonts w:ascii="Arial" w:hAnsi="Arial" w:cs="Arial"/>
          <w:color w:val="FF0000"/>
          <w:szCs w:val="24"/>
          <w:lang w:val="en-US"/>
        </w:rPr>
        <w:t xml:space="preserve">The </w:t>
      </w:r>
      <w:r w:rsidR="00FF65D2" w:rsidRPr="00AE26B6">
        <w:rPr>
          <w:rFonts w:ascii="Arial" w:hAnsi="Arial" w:cs="Arial"/>
          <w:color w:val="FF0000"/>
          <w:szCs w:val="24"/>
          <w:lang w:val="en-US"/>
        </w:rPr>
        <w:t xml:space="preserve">identical </w:t>
      </w:r>
      <w:r w:rsidR="007B39C4" w:rsidRPr="00AE26B6">
        <w:rPr>
          <w:rFonts w:ascii="Arial" w:hAnsi="Arial" w:cs="Arial"/>
          <w:color w:val="FF0000"/>
          <w:szCs w:val="24"/>
          <w:lang w:val="en-US"/>
        </w:rPr>
        <w:t>version of the CVLT was used at baseline and after 12 months.</w:t>
      </w:r>
      <w:r w:rsidR="007B39C4" w:rsidRPr="00AE26B6">
        <w:rPr>
          <w:rFonts w:ascii="Arial" w:hAnsi="Arial" w:cs="Arial"/>
          <w:szCs w:val="24"/>
          <w:lang w:val="en-US"/>
        </w:rPr>
        <w:t xml:space="preserve">  </w:t>
      </w:r>
      <w:r w:rsidR="006C0670" w:rsidRPr="00AE26B6">
        <w:rPr>
          <w:rFonts w:ascii="Arial" w:hAnsi="Arial" w:cs="Arial"/>
          <w:szCs w:val="24"/>
          <w:lang w:val="en-US"/>
        </w:rPr>
        <w:t xml:space="preserve">Other </w:t>
      </w:r>
      <w:r w:rsidR="00F03FD6" w:rsidRPr="00AE26B6">
        <w:rPr>
          <w:rFonts w:ascii="Arial" w:hAnsi="Arial" w:cs="Arial"/>
          <w:szCs w:val="24"/>
          <w:lang w:val="en-US"/>
        </w:rPr>
        <w:t>cognitive outcomes were</w:t>
      </w:r>
      <w:r w:rsidR="00FF65D2" w:rsidRPr="00AE26B6">
        <w:rPr>
          <w:rFonts w:ascii="Arial" w:hAnsi="Arial" w:cs="Arial"/>
          <w:szCs w:val="24"/>
          <w:lang w:val="en-US"/>
        </w:rPr>
        <w:t>:</w:t>
      </w:r>
      <w:r w:rsidR="00F03FD6" w:rsidRPr="00AE26B6">
        <w:rPr>
          <w:rFonts w:ascii="Arial" w:hAnsi="Arial" w:cs="Arial"/>
          <w:szCs w:val="24"/>
          <w:lang w:val="en-US"/>
        </w:rPr>
        <w:t xml:space="preserve"> p</w:t>
      </w:r>
      <w:r w:rsidRPr="00AE26B6">
        <w:rPr>
          <w:rFonts w:ascii="Arial" w:hAnsi="Arial" w:cs="Arial"/>
          <w:szCs w:val="24"/>
          <w:lang w:val="en-US"/>
        </w:rPr>
        <w:t xml:space="preserve">rocessing speed </w:t>
      </w:r>
      <w:r w:rsidR="005F0979" w:rsidRPr="00AE26B6">
        <w:rPr>
          <w:rFonts w:ascii="Arial" w:hAnsi="Arial" w:cs="Arial"/>
          <w:szCs w:val="24"/>
          <w:lang w:val="en-US"/>
        </w:rPr>
        <w:t xml:space="preserve">assessed using </w:t>
      </w:r>
      <w:r w:rsidR="00FF65D2" w:rsidRPr="00AE26B6">
        <w:rPr>
          <w:rFonts w:ascii="Arial" w:hAnsi="Arial" w:cs="Arial"/>
          <w:color w:val="FF0000"/>
          <w:szCs w:val="24"/>
          <w:lang w:val="en-US"/>
        </w:rPr>
        <w:t>the oral version of the</w:t>
      </w:r>
      <w:r w:rsidR="007B39C4" w:rsidRPr="00AE26B6">
        <w:rPr>
          <w:rFonts w:ascii="Arial" w:hAnsi="Arial" w:cs="Arial"/>
          <w:szCs w:val="24"/>
          <w:lang w:val="en-US"/>
        </w:rPr>
        <w:t xml:space="preserve"> </w:t>
      </w:r>
      <w:r w:rsidRPr="00AE26B6">
        <w:rPr>
          <w:rFonts w:ascii="Arial" w:hAnsi="Arial" w:cs="Arial"/>
          <w:szCs w:val="24"/>
          <w:lang w:val="en-US"/>
        </w:rPr>
        <w:t>symbol letter modality test</w:t>
      </w:r>
      <w:r w:rsidR="00B85B9B" w:rsidRPr="00AE26B6">
        <w:rPr>
          <w:rFonts w:ascii="Arial" w:hAnsi="Arial" w:cs="Arial"/>
          <w:szCs w:val="24"/>
          <w:lang w:val="en-US"/>
        </w:rPr>
        <w:t xml:space="preserve"> </w:t>
      </w:r>
      <w:r w:rsidR="002F1261" w:rsidRPr="00AE26B6">
        <w:rPr>
          <w:rFonts w:ascii="Arial" w:hAnsi="Arial" w:cs="Arial"/>
          <w:szCs w:val="24"/>
          <w:lang w:val="en-US"/>
        </w:rPr>
        <w:fldChar w:fldCharType="begin"/>
      </w:r>
      <w:r w:rsidR="00136F21">
        <w:rPr>
          <w:rFonts w:ascii="Arial" w:hAnsi="Arial" w:cs="Arial"/>
          <w:szCs w:val="24"/>
          <w:lang w:val="en-US"/>
        </w:rPr>
        <w:instrText xml:space="preserve"> ADDIN EN.CITE &lt;EndNote&gt;&lt;Cite&gt;&lt;Author&gt;Smith&lt;/Author&gt;&lt;Year&gt;1982&lt;/Year&gt;&lt;RecNum&gt;120&lt;/RecNum&gt;&lt;DisplayText&gt;(25)&lt;/DisplayText&gt;&lt;record&gt;&lt;rec-number&gt;120&lt;/rec-number&gt;&lt;foreign-keys&gt;&lt;key app="EN" db-id="w02rwxr9otvws4e92puv2txvfwrfwpwsfed2"&gt;120&lt;/key&gt;&lt;/foreign-keys&gt;&lt;ref-type name="Book"&gt;6&lt;/ref-type&gt;&lt;contributors&gt;&lt;authors&gt;&lt;author&gt;Smith, A.&lt;/author&gt;&lt;/authors&gt;&lt;/contributors&gt;&lt;titles&gt;&lt;title&gt;Symbol letter modalities test. Revised manual. &lt;/title&gt;&lt;/titles&gt;&lt;dates&gt;&lt;year&gt;1982&lt;/year&gt;&lt;/dates&gt;&lt;pub-location&gt;Los Angeles&lt;/pub-location&gt;&lt;publisher&gt;Western Psychological Services&lt;/publisher&gt;&lt;urls&gt;&lt;/urls&gt;&lt;/record&gt;&lt;/Cite&gt;&lt;/EndNote&gt;</w:instrText>
      </w:r>
      <w:r w:rsidR="002F1261" w:rsidRPr="00AE26B6">
        <w:rPr>
          <w:rFonts w:ascii="Arial" w:hAnsi="Arial" w:cs="Arial"/>
          <w:szCs w:val="24"/>
          <w:lang w:val="en-US"/>
        </w:rPr>
        <w:fldChar w:fldCharType="separate"/>
      </w:r>
      <w:r w:rsidR="00136F21">
        <w:rPr>
          <w:rFonts w:ascii="Arial" w:hAnsi="Arial" w:cs="Arial"/>
          <w:noProof/>
          <w:szCs w:val="24"/>
          <w:lang w:val="en-US"/>
        </w:rPr>
        <w:t>(</w:t>
      </w:r>
      <w:hyperlink w:anchor="_ENREF_25" w:tooltip="Smith, 1982 #120" w:history="1">
        <w:r w:rsidR="00136F21">
          <w:rPr>
            <w:rFonts w:ascii="Arial" w:hAnsi="Arial" w:cs="Arial"/>
            <w:noProof/>
            <w:szCs w:val="24"/>
            <w:lang w:val="en-US"/>
          </w:rPr>
          <w:t>25</w:t>
        </w:r>
      </w:hyperlink>
      <w:r w:rsidR="00136F21">
        <w:rPr>
          <w:rFonts w:ascii="Arial" w:hAnsi="Arial" w:cs="Arial"/>
          <w:noProof/>
          <w:szCs w:val="24"/>
          <w:lang w:val="en-US"/>
        </w:rPr>
        <w:t>)</w:t>
      </w:r>
      <w:r w:rsidR="002F1261" w:rsidRPr="00AE26B6">
        <w:rPr>
          <w:rFonts w:ascii="Arial" w:hAnsi="Arial" w:cs="Arial"/>
          <w:szCs w:val="24"/>
          <w:lang w:val="en-US"/>
        </w:rPr>
        <w:fldChar w:fldCharType="end"/>
      </w:r>
      <w:r w:rsidR="007B39C4" w:rsidRPr="00AE26B6">
        <w:rPr>
          <w:rFonts w:ascii="Arial" w:hAnsi="Arial" w:cs="Arial"/>
          <w:szCs w:val="24"/>
          <w:lang w:val="en-US"/>
        </w:rPr>
        <w:t xml:space="preserve"> </w:t>
      </w:r>
      <w:r w:rsidR="007B39C4" w:rsidRPr="00AE26B6">
        <w:rPr>
          <w:rFonts w:ascii="Arial" w:hAnsi="Arial" w:cs="Arial"/>
          <w:color w:val="FF0000"/>
          <w:szCs w:val="24"/>
          <w:lang w:val="en-US"/>
        </w:rPr>
        <w:t>for which the outcome was number correct in 90 seconds</w:t>
      </w:r>
      <w:r w:rsidR="00FF65D2" w:rsidRPr="00AE26B6">
        <w:rPr>
          <w:rFonts w:ascii="Arial" w:hAnsi="Arial" w:cs="Arial"/>
          <w:color w:val="FF0000"/>
          <w:szCs w:val="24"/>
          <w:lang w:val="en-US"/>
        </w:rPr>
        <w:t>;</w:t>
      </w:r>
      <w:r w:rsidRPr="00AE26B6">
        <w:rPr>
          <w:rFonts w:ascii="Arial" w:hAnsi="Arial" w:cs="Arial"/>
          <w:szCs w:val="24"/>
          <w:lang w:val="en-US"/>
        </w:rPr>
        <w:t xml:space="preserve"> simple and choice reaction time</w:t>
      </w:r>
      <w:r w:rsidR="00B85B9B" w:rsidRPr="00AE26B6">
        <w:rPr>
          <w:rFonts w:ascii="Arial" w:hAnsi="Arial" w:cs="Arial"/>
          <w:szCs w:val="24"/>
          <w:lang w:val="en-US"/>
        </w:rPr>
        <w:t xml:space="preserve"> </w:t>
      </w:r>
      <w:r w:rsidR="002F1261" w:rsidRPr="00AE26B6">
        <w:rPr>
          <w:rFonts w:ascii="Arial" w:hAnsi="Arial" w:cs="Arial"/>
          <w:szCs w:val="24"/>
          <w:lang w:val="en-US"/>
        </w:rPr>
        <w:fldChar w:fldCharType="begin"/>
      </w:r>
      <w:r w:rsidR="00136F21">
        <w:rPr>
          <w:rFonts w:ascii="Arial" w:hAnsi="Arial" w:cs="Arial"/>
          <w:szCs w:val="24"/>
          <w:lang w:val="en-US"/>
        </w:rPr>
        <w:instrText xml:space="preserve"> ADDIN EN.CITE &lt;EndNote&gt;&lt;Cite&gt;&lt;Author&gt;Cox&lt;/Author&gt;&lt;Year&gt;1993&lt;/Year&gt;&lt;RecNum&gt;117&lt;/RecNum&gt;&lt;DisplayText&gt;(26)&lt;/DisplayText&gt;&lt;record&gt;&lt;rec-number&gt;117&lt;/rec-number&gt;&lt;foreign-keys&gt;&lt;key app="EN" db-id="w02rwxr9otvws4e92puv2txvfwrfwpwsfed2"&gt;117&lt;/key&gt;&lt;/foreign-keys&gt;&lt;ref-type name="Book"&gt;6&lt;/ref-type&gt;&lt;contributors&gt;&lt;authors&gt;&lt;author&gt;Cox, B. D.&lt;/author&gt;&lt;author&gt;Huppert, F. A.&lt;/author&gt;&lt;author&gt;Whichelow, M. J.&lt;/author&gt;&lt;/authors&gt;&lt;/contributors&gt;&lt;titles&gt;&lt;title&gt;The Health and Lifestyle Survey: seven years on&lt;/title&gt;&lt;/titles&gt;&lt;dates&gt;&lt;year&gt;1993&lt;/year&gt;&lt;/dates&gt;&lt;pub-location&gt;Aldershot&lt;/pub-location&gt;&lt;publisher&gt;Dartmouth&lt;/publisher&gt;&lt;urls&gt;&lt;/urls&gt;&lt;/record&gt;&lt;/Cite&gt;&lt;/EndNote&gt;</w:instrText>
      </w:r>
      <w:r w:rsidR="002F1261" w:rsidRPr="00AE26B6">
        <w:rPr>
          <w:rFonts w:ascii="Arial" w:hAnsi="Arial" w:cs="Arial"/>
          <w:szCs w:val="24"/>
          <w:lang w:val="en-US"/>
        </w:rPr>
        <w:fldChar w:fldCharType="separate"/>
      </w:r>
      <w:r w:rsidR="00136F21">
        <w:rPr>
          <w:rFonts w:ascii="Arial" w:hAnsi="Arial" w:cs="Arial"/>
          <w:noProof/>
          <w:szCs w:val="24"/>
          <w:lang w:val="en-US"/>
        </w:rPr>
        <w:t>(</w:t>
      </w:r>
      <w:hyperlink w:anchor="_ENREF_26" w:tooltip="Cox, 1993 #117" w:history="1">
        <w:r w:rsidR="00136F21">
          <w:rPr>
            <w:rFonts w:ascii="Arial" w:hAnsi="Arial" w:cs="Arial"/>
            <w:noProof/>
            <w:szCs w:val="24"/>
            <w:lang w:val="en-US"/>
          </w:rPr>
          <w:t>26</w:t>
        </w:r>
      </w:hyperlink>
      <w:r w:rsidR="00136F21">
        <w:rPr>
          <w:rFonts w:ascii="Arial" w:hAnsi="Arial" w:cs="Arial"/>
          <w:noProof/>
          <w:szCs w:val="24"/>
          <w:lang w:val="en-US"/>
        </w:rPr>
        <w:t>)</w:t>
      </w:r>
      <w:r w:rsidR="002F1261" w:rsidRPr="00AE26B6">
        <w:rPr>
          <w:rFonts w:ascii="Arial" w:hAnsi="Arial" w:cs="Arial"/>
          <w:szCs w:val="24"/>
          <w:lang w:val="en-US"/>
        </w:rPr>
        <w:fldChar w:fldCharType="end"/>
      </w:r>
      <w:r w:rsidR="00FF65D2" w:rsidRPr="00AE26B6">
        <w:rPr>
          <w:rFonts w:ascii="Arial" w:hAnsi="Arial" w:cs="Arial"/>
          <w:szCs w:val="24"/>
          <w:lang w:val="en-US"/>
        </w:rPr>
        <w:t xml:space="preserve"> </w:t>
      </w:r>
      <w:r w:rsidR="00FF65D2" w:rsidRPr="00AE26B6">
        <w:rPr>
          <w:rFonts w:ascii="Arial" w:hAnsi="Arial" w:cs="Arial"/>
          <w:color w:val="FF0000"/>
          <w:szCs w:val="24"/>
          <w:lang w:val="en-US"/>
        </w:rPr>
        <w:t xml:space="preserve">assessed using an electronic reaction timer providing </w:t>
      </w:r>
      <w:r w:rsidR="00C22163" w:rsidRPr="00AE26B6">
        <w:rPr>
          <w:rFonts w:ascii="Arial" w:hAnsi="Arial" w:cs="Arial"/>
          <w:color w:val="FF0000"/>
          <w:szCs w:val="24"/>
          <w:lang w:val="en-US"/>
        </w:rPr>
        <w:t xml:space="preserve">20 </w:t>
      </w:r>
      <w:r w:rsidR="00FF65D2" w:rsidRPr="00AE26B6">
        <w:rPr>
          <w:rFonts w:ascii="Arial" w:hAnsi="Arial" w:cs="Arial"/>
          <w:color w:val="FF0000"/>
          <w:szCs w:val="24"/>
          <w:lang w:val="en-US"/>
        </w:rPr>
        <w:t xml:space="preserve">single (simple reaction time) or </w:t>
      </w:r>
      <w:r w:rsidR="00C22163" w:rsidRPr="00AE26B6">
        <w:rPr>
          <w:rFonts w:ascii="Arial" w:hAnsi="Arial" w:cs="Arial"/>
          <w:color w:val="FF0000"/>
          <w:szCs w:val="24"/>
          <w:lang w:val="en-US"/>
        </w:rPr>
        <w:t xml:space="preserve">40 </w:t>
      </w:r>
      <w:r w:rsidR="00FF65D2" w:rsidRPr="00AE26B6">
        <w:rPr>
          <w:rFonts w:ascii="Arial" w:hAnsi="Arial" w:cs="Arial"/>
          <w:color w:val="FF0000"/>
          <w:szCs w:val="24"/>
          <w:lang w:val="en-US"/>
        </w:rPr>
        <w:t xml:space="preserve">multiple (choice reaction time) </w:t>
      </w:r>
      <w:r w:rsidR="00C22163" w:rsidRPr="00AE26B6">
        <w:rPr>
          <w:rFonts w:ascii="Arial" w:hAnsi="Arial" w:cs="Arial"/>
          <w:color w:val="FF0000"/>
          <w:szCs w:val="24"/>
          <w:lang w:val="en-US"/>
        </w:rPr>
        <w:t>challenges</w:t>
      </w:r>
      <w:r w:rsidR="00FF65D2" w:rsidRPr="00AE26B6">
        <w:rPr>
          <w:rFonts w:ascii="Arial" w:hAnsi="Arial" w:cs="Arial"/>
          <w:color w:val="FF0000"/>
          <w:szCs w:val="24"/>
          <w:lang w:val="en-US"/>
        </w:rPr>
        <w:t>;</w:t>
      </w:r>
      <w:r w:rsidRPr="00AE26B6">
        <w:rPr>
          <w:rFonts w:ascii="Arial" w:hAnsi="Arial" w:cs="Arial"/>
          <w:szCs w:val="24"/>
          <w:lang w:val="en-US"/>
        </w:rPr>
        <w:t xml:space="preserve"> </w:t>
      </w:r>
      <w:r w:rsidR="005F0979" w:rsidRPr="00AE26B6">
        <w:rPr>
          <w:rFonts w:ascii="Arial" w:hAnsi="Arial" w:cs="Arial"/>
          <w:szCs w:val="24"/>
          <w:lang w:val="en-US"/>
        </w:rPr>
        <w:t>and e</w:t>
      </w:r>
      <w:r w:rsidRPr="00AE26B6">
        <w:rPr>
          <w:rFonts w:ascii="Arial" w:hAnsi="Arial" w:cs="Arial"/>
          <w:szCs w:val="24"/>
          <w:lang w:val="en-US"/>
        </w:rPr>
        <w:t>xecutive-function assessed using a verbal fluency test (animal naming)</w:t>
      </w:r>
      <w:r w:rsidR="00B85B9B" w:rsidRPr="00AE26B6">
        <w:rPr>
          <w:rFonts w:ascii="Arial" w:hAnsi="Arial" w:cs="Arial"/>
          <w:szCs w:val="24"/>
          <w:lang w:val="en-US"/>
        </w:rPr>
        <w:t xml:space="preserve"> </w:t>
      </w:r>
      <w:r w:rsidR="00FF65D2" w:rsidRPr="00AE26B6">
        <w:rPr>
          <w:rFonts w:ascii="Arial" w:hAnsi="Arial" w:cs="Arial"/>
          <w:color w:val="FF0000"/>
          <w:szCs w:val="24"/>
          <w:lang w:val="en-US"/>
        </w:rPr>
        <w:t xml:space="preserve">over </w:t>
      </w:r>
      <w:r w:rsidR="00C22163" w:rsidRPr="00AE26B6">
        <w:rPr>
          <w:rFonts w:ascii="Arial" w:hAnsi="Arial" w:cs="Arial"/>
          <w:color w:val="FF0000"/>
          <w:szCs w:val="24"/>
          <w:lang w:val="en-US"/>
        </w:rPr>
        <w:t>60</w:t>
      </w:r>
      <w:r w:rsidR="00FF65D2" w:rsidRPr="00AE26B6">
        <w:rPr>
          <w:rFonts w:ascii="Arial" w:hAnsi="Arial" w:cs="Arial"/>
          <w:color w:val="FF0000"/>
          <w:szCs w:val="24"/>
          <w:lang w:val="en-US"/>
        </w:rPr>
        <w:t xml:space="preserve"> seconds</w:t>
      </w:r>
      <w:r w:rsidR="00FF65D2" w:rsidRPr="00AE26B6">
        <w:rPr>
          <w:rFonts w:ascii="Arial" w:hAnsi="Arial" w:cs="Arial"/>
          <w:szCs w:val="24"/>
          <w:lang w:val="en-US"/>
        </w:rPr>
        <w:t xml:space="preserve"> </w:t>
      </w:r>
      <w:r w:rsidR="002F1261" w:rsidRPr="00AE26B6">
        <w:rPr>
          <w:rFonts w:ascii="Arial" w:hAnsi="Arial" w:cs="Arial"/>
          <w:szCs w:val="24"/>
          <w:lang w:val="en-US"/>
        </w:rPr>
        <w:fldChar w:fldCharType="begin"/>
      </w:r>
      <w:r w:rsidR="00136F21">
        <w:rPr>
          <w:rFonts w:ascii="Arial" w:hAnsi="Arial" w:cs="Arial"/>
          <w:szCs w:val="24"/>
          <w:lang w:val="en-US"/>
        </w:rPr>
        <w:instrText xml:space="preserve"> ADDIN EN.CITE &lt;EndNote&gt;&lt;Cite&gt;&lt;Author&gt;Goodglass&lt;/Author&gt;&lt;Year&gt;1983&lt;/Year&gt;&lt;RecNum&gt;119&lt;/RecNum&gt;&lt;DisplayText&gt;(27)&lt;/DisplayText&gt;&lt;record&gt;&lt;rec-number&gt;119&lt;/rec-number&gt;&lt;foreign-keys&gt;&lt;key app="EN" db-id="w02rwxr9otvws4e92puv2txvfwrfwpwsfed2"&gt;119&lt;/key&gt;&lt;/foreign-keys&gt;&lt;ref-type name="Book"&gt;6&lt;/ref-type&gt;&lt;contributors&gt;&lt;authors&gt;&lt;author&gt;Goodglass, H.&lt;/author&gt;&lt;author&gt;Kaplan, E.&lt;/author&gt;&lt;/authors&gt;&lt;/contributors&gt;&lt;titles&gt;&lt;title&gt;Assessment of dysphasia and related disorders&lt;/title&gt;&lt;/titles&gt;&lt;dates&gt;&lt;year&gt;1983&lt;/year&gt;&lt;/dates&gt;&lt;pub-location&gt;Philadelphia&lt;/pub-location&gt;&lt;publisher&gt;Lea and Febiger&lt;/publisher&gt;&lt;urls&gt;&lt;/urls&gt;&lt;/record&gt;&lt;/Cite&gt;&lt;/EndNote&gt;</w:instrText>
      </w:r>
      <w:r w:rsidR="002F1261" w:rsidRPr="00AE26B6">
        <w:rPr>
          <w:rFonts w:ascii="Arial" w:hAnsi="Arial" w:cs="Arial"/>
          <w:szCs w:val="24"/>
          <w:lang w:val="en-US"/>
        </w:rPr>
        <w:fldChar w:fldCharType="separate"/>
      </w:r>
      <w:r w:rsidR="00136F21">
        <w:rPr>
          <w:rFonts w:ascii="Arial" w:hAnsi="Arial" w:cs="Arial"/>
          <w:noProof/>
          <w:szCs w:val="24"/>
          <w:lang w:val="en-US"/>
        </w:rPr>
        <w:t>(</w:t>
      </w:r>
      <w:hyperlink w:anchor="_ENREF_27" w:tooltip="Goodglass, 1983 #119" w:history="1">
        <w:r w:rsidR="00136F21">
          <w:rPr>
            <w:rFonts w:ascii="Arial" w:hAnsi="Arial" w:cs="Arial"/>
            <w:noProof/>
            <w:szCs w:val="24"/>
            <w:lang w:val="en-US"/>
          </w:rPr>
          <w:t>27</w:t>
        </w:r>
      </w:hyperlink>
      <w:r w:rsidR="00136F21">
        <w:rPr>
          <w:rFonts w:ascii="Arial" w:hAnsi="Arial" w:cs="Arial"/>
          <w:noProof/>
          <w:szCs w:val="24"/>
          <w:lang w:val="en-US"/>
        </w:rPr>
        <w:t>)</w:t>
      </w:r>
      <w:r w:rsidR="002F1261" w:rsidRPr="00AE26B6">
        <w:rPr>
          <w:rFonts w:ascii="Arial" w:hAnsi="Arial" w:cs="Arial"/>
          <w:szCs w:val="24"/>
          <w:lang w:val="en-US"/>
        </w:rPr>
        <w:fldChar w:fldCharType="end"/>
      </w:r>
      <w:r w:rsidR="00B85B9B" w:rsidRPr="00AE26B6">
        <w:rPr>
          <w:rFonts w:ascii="Arial" w:hAnsi="Arial" w:cs="Arial"/>
          <w:szCs w:val="24"/>
          <w:lang w:val="en-US"/>
        </w:rPr>
        <w:t>.</w:t>
      </w:r>
    </w:p>
    <w:p w:rsidR="00B85B9B" w:rsidRDefault="00B85B9B" w:rsidP="000825AD">
      <w:pPr>
        <w:autoSpaceDE w:val="0"/>
        <w:autoSpaceDN w:val="0"/>
        <w:adjustRightInd w:val="0"/>
        <w:rPr>
          <w:rFonts w:ascii="Arial" w:hAnsi="Arial" w:cs="Arial"/>
          <w:szCs w:val="24"/>
          <w:lang w:val="en-US"/>
        </w:rPr>
      </w:pPr>
    </w:p>
    <w:p w:rsidR="000806A5" w:rsidRPr="00AE26B6" w:rsidRDefault="000806A5" w:rsidP="000825AD">
      <w:pPr>
        <w:autoSpaceDE w:val="0"/>
        <w:autoSpaceDN w:val="0"/>
        <w:adjustRightInd w:val="0"/>
        <w:rPr>
          <w:rFonts w:ascii="Arial" w:hAnsi="Arial" w:cs="Arial"/>
          <w:szCs w:val="24"/>
          <w:lang w:val="en-US"/>
        </w:rPr>
      </w:pPr>
    </w:p>
    <w:p w:rsidR="006B2C80" w:rsidRPr="00AE26B6" w:rsidRDefault="001458CD" w:rsidP="006B2C80">
      <w:pPr>
        <w:rPr>
          <w:rFonts w:ascii="Arial" w:hAnsi="Arial" w:cs="Arial"/>
          <w:i/>
          <w:szCs w:val="24"/>
          <w:lang w:val="en-US"/>
        </w:rPr>
      </w:pPr>
      <w:r w:rsidRPr="00AE26B6">
        <w:rPr>
          <w:rFonts w:ascii="Arial" w:hAnsi="Arial" w:cs="Arial"/>
          <w:i/>
          <w:szCs w:val="24"/>
          <w:lang w:val="en-US"/>
        </w:rPr>
        <w:t xml:space="preserve">Adherence to </w:t>
      </w:r>
      <w:r w:rsidR="00AE26B6" w:rsidRPr="00AE26B6">
        <w:rPr>
          <w:rFonts w:ascii="Arial" w:hAnsi="Arial" w:cs="Arial"/>
          <w:i/>
          <w:szCs w:val="24"/>
          <w:lang w:val="en-US"/>
        </w:rPr>
        <w:t>randomized</w:t>
      </w:r>
      <w:r w:rsidRPr="00AE26B6">
        <w:rPr>
          <w:rFonts w:ascii="Arial" w:hAnsi="Arial" w:cs="Arial"/>
          <w:i/>
          <w:szCs w:val="24"/>
          <w:lang w:val="en-US"/>
        </w:rPr>
        <w:t xml:space="preserve"> intervention</w:t>
      </w:r>
    </w:p>
    <w:p w:rsidR="006B2C80" w:rsidRPr="00AE26B6" w:rsidRDefault="001458CD" w:rsidP="001A4913">
      <w:pPr>
        <w:spacing w:line="480" w:lineRule="auto"/>
        <w:rPr>
          <w:rFonts w:ascii="Arial" w:hAnsi="Arial" w:cs="Arial"/>
          <w:szCs w:val="24"/>
          <w:lang w:val="en-US"/>
        </w:rPr>
      </w:pPr>
      <w:r w:rsidRPr="00AE26B6">
        <w:rPr>
          <w:rFonts w:ascii="Arial" w:hAnsi="Arial" w:cs="Arial"/>
          <w:szCs w:val="24"/>
          <w:lang w:val="en-US"/>
        </w:rPr>
        <w:t>Adherence to allocated treatment was measured by counting the number of tablets returned at the end of the study</w:t>
      </w:r>
      <w:r w:rsidR="00615E70" w:rsidRPr="00AE26B6">
        <w:rPr>
          <w:rFonts w:ascii="Arial" w:hAnsi="Arial" w:cs="Arial"/>
          <w:szCs w:val="24"/>
          <w:lang w:val="en-US"/>
        </w:rPr>
        <w:t>.</w:t>
      </w:r>
      <w:r w:rsidR="000B238C" w:rsidRPr="00AE26B6">
        <w:rPr>
          <w:rFonts w:ascii="Arial" w:hAnsi="Arial" w:cs="Arial"/>
          <w:szCs w:val="24"/>
          <w:lang w:val="en-US"/>
        </w:rPr>
        <w:t xml:space="preserve"> </w:t>
      </w:r>
      <w:r w:rsidR="00615E70" w:rsidRPr="00AE26B6">
        <w:rPr>
          <w:rFonts w:ascii="Arial" w:hAnsi="Arial" w:cs="Arial"/>
          <w:szCs w:val="24"/>
          <w:lang w:val="en-US"/>
        </w:rPr>
        <w:t xml:space="preserve"> </w:t>
      </w:r>
      <w:r w:rsidRPr="00AE26B6">
        <w:rPr>
          <w:rFonts w:ascii="Arial" w:hAnsi="Arial" w:cs="Arial"/>
          <w:szCs w:val="24"/>
          <w:lang w:val="en-US"/>
        </w:rPr>
        <w:t xml:space="preserve">At baseline and 12 months after </w:t>
      </w:r>
      <w:r w:rsidR="00857AC8" w:rsidRPr="00AE26B6">
        <w:rPr>
          <w:rFonts w:ascii="Arial" w:hAnsi="Arial" w:cs="Arial"/>
          <w:szCs w:val="24"/>
          <w:lang w:val="en-US"/>
        </w:rPr>
        <w:t>randomization</w:t>
      </w:r>
      <w:r w:rsidRPr="00AE26B6">
        <w:rPr>
          <w:rFonts w:ascii="Arial" w:hAnsi="Arial" w:cs="Arial"/>
          <w:szCs w:val="24"/>
          <w:lang w:val="en-US"/>
        </w:rPr>
        <w:t xml:space="preserve">, blood samples were collected to measure </w:t>
      </w:r>
      <w:r w:rsidR="00FD1760" w:rsidRPr="00AE26B6">
        <w:rPr>
          <w:rFonts w:ascii="Arial" w:hAnsi="Arial" w:cs="Arial"/>
          <w:szCs w:val="24"/>
          <w:lang w:val="en-US"/>
        </w:rPr>
        <w:t>serum</w:t>
      </w:r>
      <w:r w:rsidRPr="00AE26B6">
        <w:rPr>
          <w:rFonts w:ascii="Arial" w:hAnsi="Arial" w:cs="Arial"/>
          <w:szCs w:val="24"/>
          <w:lang w:val="en-US"/>
        </w:rPr>
        <w:t xml:space="preserve"> concentration of vitamin B12 (microbiological </w:t>
      </w:r>
      <w:r w:rsidRPr="00AE26B6">
        <w:rPr>
          <w:rFonts w:ascii="Arial" w:hAnsi="Arial" w:cs="Arial"/>
          <w:szCs w:val="24"/>
          <w:lang w:val="en-US"/>
        </w:rPr>
        <w:lastRenderedPageBreak/>
        <w:t>assay</w:t>
      </w:r>
      <w:r w:rsidR="00072E8A" w:rsidRPr="00AE26B6">
        <w:rPr>
          <w:rFonts w:ascii="Arial" w:hAnsi="Arial" w:cs="Arial"/>
          <w:szCs w:val="24"/>
          <w:lang w:val="en-US"/>
        </w:rPr>
        <w:t>; CV range 5-7%</w:t>
      </w:r>
      <w:r w:rsidRPr="00AE26B6">
        <w:rPr>
          <w:rFonts w:ascii="Arial" w:hAnsi="Arial" w:cs="Arial"/>
          <w:szCs w:val="24"/>
          <w:lang w:val="en-US"/>
        </w:rPr>
        <w:t xml:space="preserve">), holotranscobalamin (holoTC: AXIS-Shield </w:t>
      </w:r>
      <w:r w:rsidR="00AE26B6" w:rsidRPr="00AE26B6">
        <w:rPr>
          <w:rFonts w:ascii="Arial" w:hAnsi="Arial" w:cs="Arial"/>
          <w:szCs w:val="24"/>
          <w:lang w:val="en-US"/>
        </w:rPr>
        <w:t>radioimmunoassay</w:t>
      </w:r>
      <w:r w:rsidR="00072E8A" w:rsidRPr="00AE26B6">
        <w:rPr>
          <w:rFonts w:ascii="Arial" w:hAnsi="Arial" w:cs="Arial"/>
          <w:szCs w:val="24"/>
          <w:lang w:val="en-US"/>
        </w:rPr>
        <w:t>; CV range 5-8%</w:t>
      </w:r>
      <w:r w:rsidRPr="00AE26B6">
        <w:rPr>
          <w:rFonts w:ascii="Arial" w:hAnsi="Arial" w:cs="Arial"/>
          <w:szCs w:val="24"/>
          <w:lang w:val="en-US"/>
        </w:rPr>
        <w:t>), total homocysteine (tHcy: Abbott IMx analyzer</w:t>
      </w:r>
      <w:r w:rsidR="00072E8A" w:rsidRPr="00AE26B6">
        <w:rPr>
          <w:rFonts w:ascii="Arial" w:hAnsi="Arial" w:cs="Arial"/>
          <w:szCs w:val="24"/>
          <w:lang w:val="en-US"/>
        </w:rPr>
        <w:t>; CV range 2-3%</w:t>
      </w:r>
      <w:r w:rsidRPr="00AE26B6">
        <w:rPr>
          <w:rFonts w:ascii="Arial" w:hAnsi="Arial" w:cs="Arial"/>
          <w:szCs w:val="24"/>
          <w:lang w:val="en-US"/>
        </w:rPr>
        <w:t>) and folate (chloramphenicol-resistant microbiological assay</w:t>
      </w:r>
      <w:r w:rsidR="00072E8A" w:rsidRPr="00AE26B6">
        <w:rPr>
          <w:rFonts w:ascii="Arial" w:hAnsi="Arial" w:cs="Arial"/>
          <w:szCs w:val="24"/>
          <w:lang w:val="en-US"/>
        </w:rPr>
        <w:t>; CV range 5-8%</w:t>
      </w:r>
      <w:r w:rsidRPr="00AE26B6">
        <w:rPr>
          <w:rFonts w:ascii="Arial" w:hAnsi="Arial" w:cs="Arial"/>
          <w:szCs w:val="24"/>
          <w:lang w:val="en-US"/>
        </w:rPr>
        <w:t>)</w:t>
      </w:r>
      <w:r w:rsidR="00615E70" w:rsidRPr="00AE26B6">
        <w:rPr>
          <w:rFonts w:ascii="Arial" w:hAnsi="Arial" w:cs="Arial"/>
          <w:szCs w:val="24"/>
          <w:lang w:val="en-US"/>
        </w:rPr>
        <w:t xml:space="preserve">. </w:t>
      </w:r>
      <w:r w:rsidR="000B238C" w:rsidRPr="00AE26B6">
        <w:rPr>
          <w:rFonts w:ascii="Arial" w:hAnsi="Arial" w:cs="Arial"/>
          <w:szCs w:val="24"/>
          <w:lang w:val="en-US"/>
        </w:rPr>
        <w:t xml:space="preserve"> </w:t>
      </w:r>
      <w:r w:rsidRPr="00AE26B6">
        <w:rPr>
          <w:rFonts w:ascii="Arial" w:hAnsi="Arial" w:cs="Arial"/>
          <w:szCs w:val="24"/>
          <w:lang w:val="en-US"/>
        </w:rPr>
        <w:t xml:space="preserve">A full blood count was </w:t>
      </w:r>
      <w:r w:rsidR="00857AC8" w:rsidRPr="00AE26B6">
        <w:rPr>
          <w:rFonts w:ascii="Arial" w:hAnsi="Arial" w:cs="Arial"/>
          <w:szCs w:val="24"/>
          <w:lang w:val="en-US"/>
        </w:rPr>
        <w:t>analyzed</w:t>
      </w:r>
      <w:r w:rsidRPr="00AE26B6">
        <w:rPr>
          <w:rFonts w:ascii="Arial" w:hAnsi="Arial" w:cs="Arial"/>
          <w:szCs w:val="24"/>
          <w:lang w:val="en-US"/>
        </w:rPr>
        <w:t xml:space="preserve"> for </w:t>
      </w:r>
      <w:r w:rsidR="00AE26B6" w:rsidRPr="00AE26B6">
        <w:rPr>
          <w:rFonts w:ascii="Arial" w:hAnsi="Arial" w:cs="Arial"/>
          <w:szCs w:val="24"/>
          <w:lang w:val="en-US"/>
        </w:rPr>
        <w:t>hemoglobin</w:t>
      </w:r>
      <w:r w:rsidR="00615E70" w:rsidRPr="00AE26B6">
        <w:rPr>
          <w:rFonts w:ascii="Arial" w:hAnsi="Arial" w:cs="Arial"/>
          <w:szCs w:val="24"/>
          <w:lang w:val="en-US"/>
        </w:rPr>
        <w:t xml:space="preserve">. </w:t>
      </w:r>
      <w:r w:rsidR="000B238C" w:rsidRPr="00AE26B6">
        <w:rPr>
          <w:rFonts w:ascii="Arial" w:hAnsi="Arial" w:cs="Arial"/>
          <w:szCs w:val="24"/>
          <w:lang w:val="en-US"/>
        </w:rPr>
        <w:t xml:space="preserve"> </w:t>
      </w:r>
      <w:r w:rsidRPr="00AE26B6">
        <w:rPr>
          <w:rFonts w:ascii="Arial" w:hAnsi="Arial" w:cs="Arial"/>
          <w:szCs w:val="24"/>
          <w:lang w:val="en-US"/>
        </w:rPr>
        <w:t>Baseline appointments were held on average 63 [38, 119] (median [IQR]) days after the screening appointment</w:t>
      </w:r>
      <w:r w:rsidR="00615E70" w:rsidRPr="00AE26B6">
        <w:rPr>
          <w:rFonts w:ascii="Arial" w:hAnsi="Arial" w:cs="Arial"/>
          <w:szCs w:val="24"/>
          <w:lang w:val="en-US"/>
        </w:rPr>
        <w:t xml:space="preserve">. </w:t>
      </w:r>
      <w:r w:rsidR="000B238C" w:rsidRPr="00AE26B6">
        <w:rPr>
          <w:rFonts w:ascii="Arial" w:hAnsi="Arial" w:cs="Arial"/>
          <w:szCs w:val="24"/>
          <w:lang w:val="en-US"/>
        </w:rPr>
        <w:t xml:space="preserve"> </w:t>
      </w:r>
      <w:r w:rsidRPr="00AE26B6">
        <w:rPr>
          <w:rFonts w:ascii="Arial" w:hAnsi="Arial" w:cs="Arial"/>
          <w:szCs w:val="24"/>
          <w:lang w:val="en-US"/>
        </w:rPr>
        <w:t>At baseline, vitamin B12 was assessed using a microbiological assay (that estimates serum concentrations about 25% higher than the Beckman Coulter method used at the screening appointment</w:t>
      </w:r>
      <w:r w:rsidR="00FD064C" w:rsidRPr="00AE26B6">
        <w:rPr>
          <w:rFonts w:ascii="Arial" w:hAnsi="Arial" w:cs="Arial"/>
          <w:szCs w:val="24"/>
          <w:lang w:val="en-US"/>
        </w:rPr>
        <w:t>)</w:t>
      </w:r>
      <w:r w:rsidRPr="00AE26B6">
        <w:rPr>
          <w:rFonts w:ascii="Arial" w:hAnsi="Arial" w:cs="Arial"/>
          <w:szCs w:val="24"/>
          <w:lang w:val="en-US"/>
        </w:rPr>
        <w:t xml:space="preserve">, </w:t>
      </w:r>
      <w:r w:rsidR="00FD064C" w:rsidRPr="00AE26B6">
        <w:rPr>
          <w:rFonts w:ascii="Arial" w:hAnsi="Arial" w:cs="Arial"/>
          <w:szCs w:val="24"/>
          <w:lang w:val="en-US"/>
        </w:rPr>
        <w:t xml:space="preserve">and </w:t>
      </w:r>
      <w:r w:rsidRPr="00AE26B6">
        <w:rPr>
          <w:rFonts w:ascii="Arial" w:hAnsi="Arial" w:cs="Arial"/>
          <w:szCs w:val="24"/>
          <w:lang w:val="en-US"/>
        </w:rPr>
        <w:t>confirmed that</w:t>
      </w:r>
      <w:r w:rsidR="00FD064C" w:rsidRPr="00AE26B6">
        <w:rPr>
          <w:rFonts w:ascii="Arial" w:hAnsi="Arial" w:cs="Arial"/>
          <w:szCs w:val="24"/>
          <w:lang w:val="en-US"/>
        </w:rPr>
        <w:t xml:space="preserve"> those </w:t>
      </w:r>
      <w:r w:rsidR="00AE26B6" w:rsidRPr="00AE26B6">
        <w:rPr>
          <w:rFonts w:ascii="Arial" w:hAnsi="Arial" w:cs="Arial"/>
          <w:szCs w:val="24"/>
          <w:lang w:val="en-US"/>
        </w:rPr>
        <w:t>randomized</w:t>
      </w:r>
      <w:r w:rsidRPr="00AE26B6">
        <w:rPr>
          <w:rFonts w:ascii="Arial" w:hAnsi="Arial" w:cs="Arial"/>
          <w:szCs w:val="24"/>
          <w:lang w:val="en-US"/>
        </w:rPr>
        <w:t xml:space="preserve"> had low vitamin B12 status at study entry (88% fell below the median value for the microbiological assay</w:t>
      </w:r>
      <w:r w:rsidR="00FD064C" w:rsidRPr="00AE26B6">
        <w:rPr>
          <w:rFonts w:ascii="Arial" w:hAnsi="Arial" w:cs="Arial"/>
          <w:szCs w:val="24"/>
          <w:lang w:val="en-US"/>
        </w:rPr>
        <w:t xml:space="preserve">) and did not have </w:t>
      </w:r>
      <w:r w:rsidR="00AE26B6" w:rsidRPr="00AE26B6">
        <w:rPr>
          <w:rFonts w:ascii="Arial" w:hAnsi="Arial" w:cs="Arial"/>
          <w:szCs w:val="24"/>
          <w:lang w:val="en-US"/>
        </w:rPr>
        <w:t>anemia</w:t>
      </w:r>
      <w:r w:rsidR="00615E70" w:rsidRPr="00AE26B6">
        <w:rPr>
          <w:rFonts w:ascii="Arial" w:hAnsi="Arial" w:cs="Arial"/>
          <w:szCs w:val="24"/>
          <w:lang w:val="en-US"/>
        </w:rPr>
        <w:t xml:space="preserve">. </w:t>
      </w:r>
      <w:r w:rsidR="000B238C" w:rsidRPr="00AE26B6">
        <w:rPr>
          <w:rFonts w:ascii="Arial" w:hAnsi="Arial" w:cs="Arial"/>
          <w:szCs w:val="24"/>
          <w:lang w:val="en-US"/>
        </w:rPr>
        <w:t xml:space="preserve"> </w:t>
      </w:r>
      <w:r w:rsidRPr="00AE26B6">
        <w:rPr>
          <w:rFonts w:ascii="Arial" w:hAnsi="Arial" w:cs="Arial"/>
          <w:szCs w:val="24"/>
          <w:lang w:val="en-US"/>
        </w:rPr>
        <w:t>There were no preset criteria for participant withdrawal during the trial</w:t>
      </w:r>
      <w:r w:rsidR="00615E70" w:rsidRPr="00AE26B6">
        <w:rPr>
          <w:rFonts w:ascii="Arial" w:hAnsi="Arial" w:cs="Arial"/>
          <w:szCs w:val="24"/>
          <w:lang w:val="en-US"/>
        </w:rPr>
        <w:t xml:space="preserve">. </w:t>
      </w:r>
      <w:r w:rsidR="000B238C" w:rsidRPr="00AE26B6">
        <w:rPr>
          <w:rFonts w:ascii="Arial" w:hAnsi="Arial" w:cs="Arial"/>
          <w:szCs w:val="24"/>
          <w:lang w:val="en-US"/>
        </w:rPr>
        <w:t xml:space="preserve"> </w:t>
      </w:r>
      <w:r w:rsidRPr="00AE26B6">
        <w:rPr>
          <w:rFonts w:ascii="Arial" w:hAnsi="Arial" w:cs="Arial"/>
          <w:szCs w:val="24"/>
          <w:lang w:val="en-US"/>
        </w:rPr>
        <w:t>Any participants who stopped taking study medication were invited to attend their scheduled follow-up assessment at 12 months.</w:t>
      </w:r>
    </w:p>
    <w:p w:rsidR="00FD064C" w:rsidRPr="00AE26B6" w:rsidRDefault="00FD064C" w:rsidP="000825AD">
      <w:pPr>
        <w:rPr>
          <w:rFonts w:ascii="Arial" w:hAnsi="Arial" w:cs="Arial"/>
          <w:szCs w:val="24"/>
          <w:lang w:val="en-US"/>
        </w:rPr>
      </w:pPr>
    </w:p>
    <w:p w:rsidR="005119BE" w:rsidRPr="00AE26B6" w:rsidRDefault="001458CD" w:rsidP="00BD31BE">
      <w:pPr>
        <w:rPr>
          <w:rFonts w:ascii="Arial" w:hAnsi="Arial" w:cs="Arial"/>
          <w:i/>
          <w:szCs w:val="24"/>
          <w:lang w:val="en-US"/>
        </w:rPr>
      </w:pPr>
      <w:r w:rsidRPr="00AE26B6">
        <w:rPr>
          <w:rFonts w:ascii="Arial" w:hAnsi="Arial" w:cs="Arial"/>
          <w:i/>
          <w:szCs w:val="24"/>
          <w:lang w:val="en-US"/>
        </w:rPr>
        <w:t>Statistical analysis</w:t>
      </w:r>
    </w:p>
    <w:p w:rsidR="007637E1" w:rsidRPr="00AE26B6" w:rsidRDefault="001458CD" w:rsidP="007637E1">
      <w:pPr>
        <w:spacing w:line="480" w:lineRule="auto"/>
        <w:rPr>
          <w:rFonts w:ascii="Arial" w:hAnsi="Arial" w:cs="Arial"/>
          <w:b/>
          <w:szCs w:val="24"/>
          <w:lang w:val="en-US"/>
        </w:rPr>
      </w:pPr>
      <w:r w:rsidRPr="00AE26B6">
        <w:rPr>
          <w:rFonts w:ascii="Arial" w:hAnsi="Arial" w:cs="Arial"/>
          <w:szCs w:val="24"/>
          <w:lang w:val="en-US"/>
        </w:rPr>
        <w:t xml:space="preserve">A sample size of 100 individuals for each allocated treatment group was selected which, with an assumed 30% drop-out over 12 months, would give 90% power to detect at least a 28% change in </w:t>
      </w:r>
      <w:r w:rsidR="00712294" w:rsidRPr="00AE26B6">
        <w:rPr>
          <w:rFonts w:ascii="Arial" w:hAnsi="Arial" w:cs="Arial"/>
          <w:szCs w:val="24"/>
          <w:lang w:val="en-US"/>
        </w:rPr>
        <w:t xml:space="preserve">the primary outcome of </w:t>
      </w:r>
      <w:r w:rsidRPr="00AE26B6">
        <w:rPr>
          <w:rFonts w:ascii="Arial" w:hAnsi="Arial" w:cs="Arial"/>
          <w:szCs w:val="24"/>
          <w:lang w:val="en-US"/>
        </w:rPr>
        <w:t>posterior tibial CMAP amplitude with 5% significance</w:t>
      </w:r>
      <w:r w:rsidR="00615E70" w:rsidRPr="00AE26B6">
        <w:rPr>
          <w:rFonts w:ascii="Arial" w:hAnsi="Arial" w:cs="Arial"/>
          <w:szCs w:val="24"/>
          <w:lang w:val="en-US"/>
        </w:rPr>
        <w:t>.</w:t>
      </w:r>
      <w:r w:rsidR="000B238C" w:rsidRPr="00AE26B6">
        <w:rPr>
          <w:rFonts w:ascii="Arial" w:hAnsi="Arial" w:cs="Arial"/>
          <w:szCs w:val="24"/>
          <w:lang w:val="en-US"/>
        </w:rPr>
        <w:t xml:space="preserve"> </w:t>
      </w:r>
      <w:r w:rsidR="00615E70" w:rsidRPr="00AE26B6">
        <w:rPr>
          <w:rFonts w:ascii="Arial" w:hAnsi="Arial" w:cs="Arial"/>
          <w:szCs w:val="24"/>
          <w:lang w:val="en-US"/>
        </w:rPr>
        <w:t xml:space="preserve"> </w:t>
      </w:r>
      <w:r w:rsidRPr="00AE26B6">
        <w:rPr>
          <w:rFonts w:ascii="Arial" w:hAnsi="Arial" w:cs="Arial"/>
          <w:szCs w:val="24"/>
          <w:lang w:val="en-US"/>
        </w:rPr>
        <w:t>Posterior tibial CMAP amplitude is a marker of foot muscle strength and a 28% increase is likely to be associated with clinically relevant improvements in physical coordination and balance</w:t>
      </w:r>
      <w:r w:rsidR="002B4487" w:rsidRPr="00AE26B6">
        <w:rPr>
          <w:rFonts w:ascii="Arial" w:hAnsi="Arial" w:cs="Arial"/>
          <w:szCs w:val="24"/>
          <w:lang w:val="en-US"/>
        </w:rPr>
        <w:t xml:space="preserve"> in older people</w:t>
      </w:r>
      <w:r w:rsidR="00B85B9B" w:rsidRPr="00AE26B6">
        <w:rPr>
          <w:rFonts w:ascii="Arial" w:hAnsi="Arial" w:cs="Arial"/>
          <w:szCs w:val="24"/>
          <w:lang w:val="en-US"/>
        </w:rPr>
        <w:t xml:space="preserve"> </w:t>
      </w:r>
      <w:r w:rsidR="002F1261" w:rsidRPr="00AE26B6">
        <w:rPr>
          <w:rFonts w:ascii="Arial" w:hAnsi="Arial" w:cs="Arial"/>
          <w:szCs w:val="24"/>
          <w:lang w:val="en-US"/>
        </w:rPr>
        <w:fldChar w:fldCharType="begin">
          <w:fldData xml:space="preserve">PEVuZE5vdGU+PENpdGU+PEF1dGhvcj5DaG91PC9BdXRob3I+PFllYXI+MjAwMjwvWWVhcj48UmVj
TnVtPjExMTwvUmVjTnVtPjxEaXNwbGF5VGV4dD4oMjgsIDI5KTwvRGlzcGxheVRleHQ+PHJlY29y
ZD48cmVjLW51bWJlcj4xMTE8L3JlYy1udW1iZXI+PGZvcmVpZ24ta2V5cz48a2V5IGFwcD0iRU4i
IGRiLWlkPSJ3MDJyd3hyOW90dndzNGU5MnB1djJ0eHZmd3Jmd3B3c2ZlZDIiPjExMTwva2V5Pjwv
Zm9yZWlnbi1rZXlzPjxyZWYtdHlwZSBuYW1lPSJKb3VybmFsIEFydGljbGUiPjE3PC9yZWYtdHlw
ZT48Y29udHJpYnV0b3JzPjxhdXRob3JzPjxhdXRob3I+Q2hvdSwgRi4gRi48L2F1dGhvcj48YXV0
aG9yPkNoZWUsIEUuIEMuPC9hdXRob3I+PGF1dGhvcj5MZWUsIEMuIEguPC9hdXRob3I+PGF1dGhv
cj5TaGVlbi1DaGVuLCBTLiBNLjwvYXV0aG9yPjwvYXV0aG9ycz48L2NvbnRyaWJ1dG9ycz48YXV0
aC1hZGRyZXNzPkRlcGFydG1lbnQgb2YgU3VyZ2VyeSwgQ2hhbmcgR3VuZyBNZW1vcmlhbCwgSG9z
cGl0YWwgYXQgS2FvaHNpdW5nLCBDaGFuZyBHdW5nIFVuaXZlcnNpdHksIFRhaXdhbi4gY2hvdWx1
QG1zNC5oaW5ldC5uZXQ8L2F1dGgtYWRkcmVzcz48dGl0bGVzPjx0aXRsZT5NdXNjbGUgZm9yY2Us
IG1vdG9yIG5lcnZlIGNvbmR1Y3Rpb24gdmVsb2NpdHkgYW5kIGNvbXBvdW5kIG11c2NsZSBhY3Rp
b24gcG90ZW50aWFscyBhZnRlciBwYXJhdGh5cm9pZGVjdG9teSBmb3Igc2Vjb25kYXJ5IGh5cGVy
cGFyYXRoeXJvaWRpc208L3RpdGxlPjxzZWNvbmRhcnktdGl0bGU+QWN0YSBOZXVyb2wgU2NhbmQ8
L3NlY29uZGFyeS10aXRsZT48L3RpdGxlcz48cGVyaW9kaWNhbD48ZnVsbC10aXRsZT5BY3RhIE5l
dXJvbCBTY2FuZDwvZnVsbC10aXRsZT48L3BlcmlvZGljYWw+PHBhZ2VzPjIxOC0yMTwvcGFnZXM+
PHZvbHVtZT4xMDY8L3ZvbHVtZT48bnVtYmVyPjQ8L251bWJlcj48a2V5d29yZHM+PGtleXdvcmQ+
QWN0aW9uIFBvdGVudGlhbHM8L2tleXdvcmQ+PGtleXdvcmQ+QWR1bHQ8L2tleXdvcmQ+PGtleXdv
cmQ+QWdlZDwva2V5d29yZD48a2V5d29yZD5GZW1hbGU8L2tleXdvcmQ+PGtleXdvcmQ+Rm9sbG93
LVVwIFN0dWRpZXM8L2tleXdvcmQ+PGtleXdvcmQ+SHVtYW5zPC9rZXl3b3JkPjxrZXl3b3JkPkh5
cGVycGFyYXRoeXJvaWRpc20sIFNlY29uZGFyeS8qcGh5c2lvcGF0aG9sb2d5LypzdXJnZXJ5PC9r
ZXl3b3JkPjxrZXl3b3JkPk1hbGU8L2tleXdvcmQ+PGtleXdvcmQ+TWlkZGxlIEFnZWQ8L2tleXdv
cmQ+PGtleXdvcmQ+TXVzY2xlIENvbnRyYWN0aW9uPC9rZXl3b3JkPjxrZXl3b3JkPk11c2NsZSwg
U2tlbGV0YWwvKnBoeXNpb3BhdGhvbG9neTwva2V5d29yZD48a2V5d29yZD5OZXVyYWwgQ29uZHVj
dGlvbjwva2V5d29yZD48a2V5d29yZD5QYXJhdGh5cm9pZGVjdG9teTwva2V5d29yZD48L2tleXdv
cmRzPjxkYXRlcz48eWVhcj4yMDAyPC95ZWFyPjxwdWItZGF0ZXM+PGRhdGU+T2N0PC9kYXRlPjwv
cHViLWRhdGVzPjwvZGF0ZXM+PGFjY2Vzc2lvbi1udW0+MTIyMjUzMTg8L2FjY2Vzc2lvbi1udW0+
PHVybHM+PHJlbGF0ZWQtdXJscz48dXJsPmh0dHA6Ly93d3cubmNiaS5ubG0ubmloLmdvdi9wdWJt
ZWQvMTIyMjUzMTg8L3VybD48L3JlbGF0ZWQtdXJscz48L3VybHM+PC9yZWNvcmQ+PC9DaXRlPjxD
aXRlPjxBdXRob3I+TWFubjwvQXV0aG9yPjxZZWFyPjE5NjQ8L1llYXI+PFJlY051bT4xMTI8L1Jl
Y051bT48cmVjb3JkPjxyZWMtbnVtYmVyPjExMjwvcmVjLW51bWJlcj48Zm9yZWlnbi1rZXlzPjxr
ZXkgYXBwPSJFTiIgZGItaWQ9IncwMnJ3eHI5b3R2d3M0ZTkycHV2MnR4dmZ3cmZ3cHdzZmVkMiI+
MTEyPC9rZXk+PC9mb3JlaWduLWtleXM+PHJlZi10eXBlIG5hbWU9IkpvdXJuYWwgQXJ0aWNsZSI+
MTc8L3JlZi10eXBlPjxjb250cmlidXRvcnM+PGF1dGhvcnM+PGF1dGhvcj5NYW5uLCBSLjwvYXV0
aG9yPjxhdXRob3I+SW5tYW4sIFYuIFQuPC9hdXRob3I+PC9hdXRob3JzPjwvY29udHJpYnV0b3Jz
Pjx0aXRsZXM+PHRpdGxlPlBoYXNpYyBBY3Rpdml0eSBvZiBJbnRyaW5zaWMgTXVzY2xlcyBvZiB0
aGUgRm9vdDwvdGl0bGU+PHNlY29uZGFyeS10aXRsZT5KIEJvbmUgSm9pbnQgU3VyZyBBbTwvc2Vj
b25kYXJ5LXRpdGxlPjwvdGl0bGVzPjxwZXJpb2RpY2FsPjxmdWxsLXRpdGxlPkogQm9uZSBKb2lu
dCBTdXJnIEFtPC9mdWxsLXRpdGxlPjwvcGVyaW9kaWNhbD48cGFnZXM+NDY5LTgxPC9wYWdlcz48
dm9sdW1lPjQ2PC92b2x1bWU+PGtleXdvcmRzPjxrZXl3b3JkPipBZG9sZXNjZW50PC9rZXl3b3Jk
PjxrZXl3b3JkPipBbmtsZTwva2V5d29yZD48a2V5d29yZD4qQmlvbWVkaWNhbCBSZXNlYXJjaDwv
a2V5d29yZD48a2V5d29yZD4qRWxlY3Ryb215b2dyYXBoeTwva2V5d29yZD48a2V5d29yZD4qRm9v
dDwva2V5d29yZD48a2V5d29yZD4qR2FpdDwva2V5d29yZD48a2V5d29yZD4qUG9zdHVyZTwva2V5
d29yZD48L2tleXdvcmRzPjxkYXRlcz48eWVhcj4xOTY0PC95ZWFyPjxwdWItZGF0ZXM+PGRhdGU+
QXByPC9kYXRlPjwvcHViLWRhdGVzPjwvZGF0ZXM+PGFjY2Vzc2lvbi1udW0+MTQxMzE0MjY8L2Fj
Y2Vzc2lvbi1udW0+PHVybHM+PHJlbGF0ZWQtdXJscz48dXJsPmh0dHA6Ly93d3cubmNiaS5ubG0u
bmloLmdvdi9wdWJtZWQvMTQxMzE0MjY8L3VybD48L3JlbGF0ZWQtdXJscz48L3VybHM+PC9yZWNv
cmQ+PC9DaXRlPjwvRW5kTm90ZT4A
</w:fldData>
        </w:fldChar>
      </w:r>
      <w:r w:rsidR="00136F21">
        <w:rPr>
          <w:rFonts w:ascii="Arial" w:hAnsi="Arial" w:cs="Arial"/>
          <w:szCs w:val="24"/>
          <w:lang w:val="en-US"/>
        </w:rPr>
        <w:instrText xml:space="preserve"> ADDIN EN.CITE </w:instrText>
      </w:r>
      <w:r w:rsidR="002F1261">
        <w:rPr>
          <w:rFonts w:ascii="Arial" w:hAnsi="Arial" w:cs="Arial"/>
          <w:szCs w:val="24"/>
          <w:lang w:val="en-US"/>
        </w:rPr>
        <w:fldChar w:fldCharType="begin">
          <w:fldData xml:space="preserve">PEVuZE5vdGU+PENpdGU+PEF1dGhvcj5DaG91PC9BdXRob3I+PFllYXI+MjAwMjwvWWVhcj48UmVj
TnVtPjExMTwvUmVjTnVtPjxEaXNwbGF5VGV4dD4oMjgsIDI5KTwvRGlzcGxheVRleHQ+PHJlY29y
ZD48cmVjLW51bWJlcj4xMTE8L3JlYy1udW1iZXI+PGZvcmVpZ24ta2V5cz48a2V5IGFwcD0iRU4i
IGRiLWlkPSJ3MDJyd3hyOW90dndzNGU5MnB1djJ0eHZmd3Jmd3B3c2ZlZDIiPjExMTwva2V5Pjwv
Zm9yZWlnbi1rZXlzPjxyZWYtdHlwZSBuYW1lPSJKb3VybmFsIEFydGljbGUiPjE3PC9yZWYtdHlw
ZT48Y29udHJpYnV0b3JzPjxhdXRob3JzPjxhdXRob3I+Q2hvdSwgRi4gRi48L2F1dGhvcj48YXV0
aG9yPkNoZWUsIEUuIEMuPC9hdXRob3I+PGF1dGhvcj5MZWUsIEMuIEguPC9hdXRob3I+PGF1dGhv
cj5TaGVlbi1DaGVuLCBTLiBNLjwvYXV0aG9yPjwvYXV0aG9ycz48L2NvbnRyaWJ1dG9ycz48YXV0
aC1hZGRyZXNzPkRlcGFydG1lbnQgb2YgU3VyZ2VyeSwgQ2hhbmcgR3VuZyBNZW1vcmlhbCwgSG9z
cGl0YWwgYXQgS2FvaHNpdW5nLCBDaGFuZyBHdW5nIFVuaXZlcnNpdHksIFRhaXdhbi4gY2hvdWx1
QG1zNC5oaW5ldC5uZXQ8L2F1dGgtYWRkcmVzcz48dGl0bGVzPjx0aXRsZT5NdXNjbGUgZm9yY2Us
IG1vdG9yIG5lcnZlIGNvbmR1Y3Rpb24gdmVsb2NpdHkgYW5kIGNvbXBvdW5kIG11c2NsZSBhY3Rp
b24gcG90ZW50aWFscyBhZnRlciBwYXJhdGh5cm9pZGVjdG9teSBmb3Igc2Vjb25kYXJ5IGh5cGVy
cGFyYXRoeXJvaWRpc208L3RpdGxlPjxzZWNvbmRhcnktdGl0bGU+QWN0YSBOZXVyb2wgU2NhbmQ8
L3NlY29uZGFyeS10aXRsZT48L3RpdGxlcz48cGVyaW9kaWNhbD48ZnVsbC10aXRsZT5BY3RhIE5l
dXJvbCBTY2FuZDwvZnVsbC10aXRsZT48L3BlcmlvZGljYWw+PHBhZ2VzPjIxOC0yMTwvcGFnZXM+
PHZvbHVtZT4xMDY8L3ZvbHVtZT48bnVtYmVyPjQ8L251bWJlcj48a2V5d29yZHM+PGtleXdvcmQ+
QWN0aW9uIFBvdGVudGlhbHM8L2tleXdvcmQ+PGtleXdvcmQ+QWR1bHQ8L2tleXdvcmQ+PGtleXdv
cmQ+QWdlZDwva2V5d29yZD48a2V5d29yZD5GZW1hbGU8L2tleXdvcmQ+PGtleXdvcmQ+Rm9sbG93
LVVwIFN0dWRpZXM8L2tleXdvcmQ+PGtleXdvcmQ+SHVtYW5zPC9rZXl3b3JkPjxrZXl3b3JkPkh5
cGVycGFyYXRoeXJvaWRpc20sIFNlY29uZGFyeS8qcGh5c2lvcGF0aG9sb2d5LypzdXJnZXJ5PC9r
ZXl3b3JkPjxrZXl3b3JkPk1hbGU8L2tleXdvcmQ+PGtleXdvcmQ+TWlkZGxlIEFnZWQ8L2tleXdv
cmQ+PGtleXdvcmQ+TXVzY2xlIENvbnRyYWN0aW9uPC9rZXl3b3JkPjxrZXl3b3JkPk11c2NsZSwg
U2tlbGV0YWwvKnBoeXNpb3BhdGhvbG9neTwva2V5d29yZD48a2V5d29yZD5OZXVyYWwgQ29uZHVj
dGlvbjwva2V5d29yZD48a2V5d29yZD5QYXJhdGh5cm9pZGVjdG9teTwva2V5d29yZD48L2tleXdv
cmRzPjxkYXRlcz48eWVhcj4yMDAyPC95ZWFyPjxwdWItZGF0ZXM+PGRhdGU+T2N0PC9kYXRlPjwv
cHViLWRhdGVzPjwvZGF0ZXM+PGFjY2Vzc2lvbi1udW0+MTIyMjUzMTg8L2FjY2Vzc2lvbi1udW0+
PHVybHM+PHJlbGF0ZWQtdXJscz48dXJsPmh0dHA6Ly93d3cubmNiaS5ubG0ubmloLmdvdi9wdWJt
ZWQvMTIyMjUzMTg8L3VybD48L3JlbGF0ZWQtdXJscz48L3VybHM+PC9yZWNvcmQ+PC9DaXRlPjxD
aXRlPjxBdXRob3I+TWFubjwvQXV0aG9yPjxZZWFyPjE5NjQ8L1llYXI+PFJlY051bT4xMTI8L1Jl
Y051bT48cmVjb3JkPjxyZWMtbnVtYmVyPjExMjwvcmVjLW51bWJlcj48Zm9yZWlnbi1rZXlzPjxr
ZXkgYXBwPSJFTiIgZGItaWQ9IncwMnJ3eHI5b3R2d3M0ZTkycHV2MnR4dmZ3cmZ3cHdzZmVkMiI+
MTEyPC9rZXk+PC9mb3JlaWduLWtleXM+PHJlZi10eXBlIG5hbWU9IkpvdXJuYWwgQXJ0aWNsZSI+
MTc8L3JlZi10eXBlPjxjb250cmlidXRvcnM+PGF1dGhvcnM+PGF1dGhvcj5NYW5uLCBSLjwvYXV0
aG9yPjxhdXRob3I+SW5tYW4sIFYuIFQuPC9hdXRob3I+PC9hdXRob3JzPjwvY29udHJpYnV0b3Jz
Pjx0aXRsZXM+PHRpdGxlPlBoYXNpYyBBY3Rpdml0eSBvZiBJbnRyaW5zaWMgTXVzY2xlcyBvZiB0
aGUgRm9vdDwvdGl0bGU+PHNlY29uZGFyeS10aXRsZT5KIEJvbmUgSm9pbnQgU3VyZyBBbTwvc2Vj
b25kYXJ5LXRpdGxlPjwvdGl0bGVzPjxwZXJpb2RpY2FsPjxmdWxsLXRpdGxlPkogQm9uZSBKb2lu
dCBTdXJnIEFtPC9mdWxsLXRpdGxlPjwvcGVyaW9kaWNhbD48cGFnZXM+NDY5LTgxPC9wYWdlcz48
dm9sdW1lPjQ2PC92b2x1bWU+PGtleXdvcmRzPjxrZXl3b3JkPipBZG9sZXNjZW50PC9rZXl3b3Jk
PjxrZXl3b3JkPipBbmtsZTwva2V5d29yZD48a2V5d29yZD4qQmlvbWVkaWNhbCBSZXNlYXJjaDwv
a2V5d29yZD48a2V5d29yZD4qRWxlY3Ryb215b2dyYXBoeTwva2V5d29yZD48a2V5d29yZD4qRm9v
dDwva2V5d29yZD48a2V5d29yZD4qR2FpdDwva2V5d29yZD48a2V5d29yZD4qUG9zdHVyZTwva2V5
d29yZD48L2tleXdvcmRzPjxkYXRlcz48eWVhcj4xOTY0PC95ZWFyPjxwdWItZGF0ZXM+PGRhdGU+
QXByPC9kYXRlPjwvcHViLWRhdGVzPjwvZGF0ZXM+PGFjY2Vzc2lvbi1udW0+MTQxMzE0MjY8L2Fj
Y2Vzc2lvbi1udW0+PHVybHM+PHJlbGF0ZWQtdXJscz48dXJsPmh0dHA6Ly93d3cubmNiaS5ubG0u
bmloLmdvdi9wdWJtZWQvMTQxMzE0MjY8L3VybD48L3JlbGF0ZWQtdXJscz48L3VybHM+PC9yZWNv
cmQ+PC9DaXRlPjwvRW5kTm90ZT4A
</w:fldData>
        </w:fldChar>
      </w:r>
      <w:r w:rsidR="00136F21">
        <w:rPr>
          <w:rFonts w:ascii="Arial" w:hAnsi="Arial" w:cs="Arial"/>
          <w:szCs w:val="24"/>
          <w:lang w:val="en-US"/>
        </w:rPr>
        <w:instrText xml:space="preserve"> ADDIN EN.CITE.DATA </w:instrText>
      </w:r>
      <w:r w:rsidR="002F1261">
        <w:rPr>
          <w:rFonts w:ascii="Arial" w:hAnsi="Arial" w:cs="Arial"/>
          <w:szCs w:val="24"/>
          <w:lang w:val="en-US"/>
        </w:rPr>
      </w:r>
      <w:r w:rsidR="002F1261">
        <w:rPr>
          <w:rFonts w:ascii="Arial" w:hAnsi="Arial" w:cs="Arial"/>
          <w:szCs w:val="24"/>
          <w:lang w:val="en-US"/>
        </w:rPr>
        <w:fldChar w:fldCharType="end"/>
      </w:r>
      <w:r w:rsidR="002F1261" w:rsidRPr="00AE26B6">
        <w:rPr>
          <w:rFonts w:ascii="Arial" w:hAnsi="Arial" w:cs="Arial"/>
          <w:szCs w:val="24"/>
          <w:lang w:val="en-US"/>
        </w:rPr>
      </w:r>
      <w:r w:rsidR="002F1261" w:rsidRPr="00AE26B6">
        <w:rPr>
          <w:rFonts w:ascii="Arial" w:hAnsi="Arial" w:cs="Arial"/>
          <w:szCs w:val="24"/>
          <w:lang w:val="en-US"/>
        </w:rPr>
        <w:fldChar w:fldCharType="separate"/>
      </w:r>
      <w:r w:rsidR="00136F21">
        <w:rPr>
          <w:rFonts w:ascii="Arial" w:hAnsi="Arial" w:cs="Arial"/>
          <w:noProof/>
          <w:szCs w:val="24"/>
          <w:lang w:val="en-US"/>
        </w:rPr>
        <w:t>(</w:t>
      </w:r>
      <w:hyperlink w:anchor="_ENREF_28" w:tooltip="Chou, 2002 #111" w:history="1">
        <w:r w:rsidR="00136F21">
          <w:rPr>
            <w:rFonts w:ascii="Arial" w:hAnsi="Arial" w:cs="Arial"/>
            <w:noProof/>
            <w:szCs w:val="24"/>
            <w:lang w:val="en-US"/>
          </w:rPr>
          <w:t>28</w:t>
        </w:r>
      </w:hyperlink>
      <w:r w:rsidR="00136F21">
        <w:rPr>
          <w:rFonts w:ascii="Arial" w:hAnsi="Arial" w:cs="Arial"/>
          <w:noProof/>
          <w:szCs w:val="24"/>
          <w:lang w:val="en-US"/>
        </w:rPr>
        <w:t xml:space="preserve">, </w:t>
      </w:r>
      <w:hyperlink w:anchor="_ENREF_29" w:tooltip="Mann, 1964 #112" w:history="1">
        <w:r w:rsidR="00136F21">
          <w:rPr>
            <w:rFonts w:ascii="Arial" w:hAnsi="Arial" w:cs="Arial"/>
            <w:noProof/>
            <w:szCs w:val="24"/>
            <w:lang w:val="en-US"/>
          </w:rPr>
          <w:t>29</w:t>
        </w:r>
      </w:hyperlink>
      <w:r w:rsidR="00136F21">
        <w:rPr>
          <w:rFonts w:ascii="Arial" w:hAnsi="Arial" w:cs="Arial"/>
          <w:noProof/>
          <w:szCs w:val="24"/>
          <w:lang w:val="en-US"/>
        </w:rPr>
        <w:t>)</w:t>
      </w:r>
      <w:r w:rsidR="002F1261" w:rsidRPr="00AE26B6">
        <w:rPr>
          <w:rFonts w:ascii="Arial" w:hAnsi="Arial" w:cs="Arial"/>
          <w:szCs w:val="24"/>
          <w:lang w:val="en-US"/>
        </w:rPr>
        <w:fldChar w:fldCharType="end"/>
      </w:r>
      <w:r w:rsidR="00B85B9B" w:rsidRPr="00AE26B6">
        <w:rPr>
          <w:rFonts w:ascii="Arial" w:hAnsi="Arial" w:cs="Arial"/>
          <w:szCs w:val="24"/>
          <w:lang w:val="en-US"/>
        </w:rPr>
        <w:t>.</w:t>
      </w:r>
      <w:r w:rsidR="00615E70" w:rsidRPr="00AE26B6">
        <w:rPr>
          <w:rFonts w:ascii="Arial" w:hAnsi="Arial" w:cs="Arial"/>
          <w:szCs w:val="24"/>
          <w:lang w:val="en-US"/>
        </w:rPr>
        <w:t xml:space="preserve"> </w:t>
      </w:r>
      <w:r w:rsidR="000B238C" w:rsidRPr="00AE26B6">
        <w:rPr>
          <w:rFonts w:ascii="Arial" w:hAnsi="Arial" w:cs="Arial"/>
          <w:szCs w:val="24"/>
          <w:lang w:val="en-US"/>
        </w:rPr>
        <w:t xml:space="preserve"> </w:t>
      </w:r>
      <w:r w:rsidRPr="00AE26B6">
        <w:rPr>
          <w:rFonts w:ascii="Arial" w:hAnsi="Arial" w:cs="Arial"/>
          <w:szCs w:val="24"/>
          <w:lang w:val="en-US"/>
        </w:rPr>
        <w:t>The primary analysis was carried out on an intention to treat basis</w:t>
      </w:r>
      <w:r w:rsidR="00615E70" w:rsidRPr="00AE26B6">
        <w:rPr>
          <w:rFonts w:ascii="Arial" w:hAnsi="Arial" w:cs="Arial"/>
          <w:szCs w:val="24"/>
          <w:lang w:val="en-US"/>
        </w:rPr>
        <w:t xml:space="preserve">. </w:t>
      </w:r>
      <w:r w:rsidR="000B238C" w:rsidRPr="00AE26B6">
        <w:rPr>
          <w:rFonts w:ascii="Arial" w:hAnsi="Arial" w:cs="Arial"/>
          <w:szCs w:val="24"/>
          <w:lang w:val="en-US"/>
        </w:rPr>
        <w:t xml:space="preserve"> </w:t>
      </w:r>
      <w:r w:rsidRPr="00AE26B6">
        <w:rPr>
          <w:rFonts w:ascii="Arial" w:hAnsi="Arial" w:cs="Arial"/>
          <w:szCs w:val="24"/>
          <w:lang w:val="en-US"/>
        </w:rPr>
        <w:t>Analysis of covariance models adjusted for baseline</w:t>
      </w:r>
      <w:r w:rsidR="005527EF" w:rsidRPr="00AE26B6">
        <w:rPr>
          <w:rFonts w:ascii="Arial" w:hAnsi="Arial" w:cs="Arial"/>
          <w:szCs w:val="24"/>
          <w:lang w:val="en-US"/>
        </w:rPr>
        <w:t xml:space="preserve"> measures</w:t>
      </w:r>
      <w:r w:rsidR="00615E70" w:rsidRPr="00AE26B6">
        <w:rPr>
          <w:rFonts w:ascii="Arial" w:hAnsi="Arial" w:cs="Arial"/>
          <w:szCs w:val="24"/>
          <w:lang w:val="en-US"/>
        </w:rPr>
        <w:t xml:space="preserve">. </w:t>
      </w:r>
      <w:r w:rsidR="000B238C" w:rsidRPr="00AE26B6">
        <w:rPr>
          <w:rFonts w:ascii="Arial" w:hAnsi="Arial" w:cs="Arial"/>
          <w:szCs w:val="24"/>
          <w:lang w:val="en-US"/>
        </w:rPr>
        <w:t xml:space="preserve"> </w:t>
      </w:r>
      <w:r w:rsidRPr="00AE26B6">
        <w:rPr>
          <w:rFonts w:ascii="Arial" w:hAnsi="Arial" w:cs="Arial"/>
          <w:szCs w:val="24"/>
          <w:lang w:val="en-US"/>
        </w:rPr>
        <w:t>Adjusted models further allowed for age and sex</w:t>
      </w:r>
      <w:r w:rsidR="00DE0A4A" w:rsidRPr="00AE26B6">
        <w:rPr>
          <w:rFonts w:ascii="Arial" w:hAnsi="Arial" w:cs="Arial"/>
          <w:szCs w:val="24"/>
          <w:lang w:val="en-US"/>
        </w:rPr>
        <w:t xml:space="preserve"> and in the case of the primary outcome </w:t>
      </w:r>
      <w:r w:rsidR="00241888" w:rsidRPr="00AE26B6">
        <w:rPr>
          <w:rFonts w:ascii="Arial" w:hAnsi="Arial" w:cs="Arial"/>
          <w:szCs w:val="24"/>
          <w:lang w:val="en-US"/>
        </w:rPr>
        <w:t xml:space="preserve">we also adjusted for </w:t>
      </w:r>
      <w:r w:rsidR="00DE0A4A" w:rsidRPr="00AE26B6">
        <w:rPr>
          <w:rFonts w:ascii="Arial" w:hAnsi="Arial" w:cs="Arial"/>
          <w:szCs w:val="24"/>
          <w:lang w:val="en-US"/>
        </w:rPr>
        <w:t>skin temperature</w:t>
      </w:r>
      <w:r w:rsidR="00615E70" w:rsidRPr="00AE26B6">
        <w:rPr>
          <w:rFonts w:ascii="Arial" w:hAnsi="Arial" w:cs="Arial"/>
          <w:szCs w:val="24"/>
          <w:lang w:val="en-US"/>
        </w:rPr>
        <w:t xml:space="preserve">. </w:t>
      </w:r>
      <w:r w:rsidR="0020643C" w:rsidRPr="00AE26B6">
        <w:rPr>
          <w:rFonts w:ascii="Arial" w:hAnsi="Arial" w:cs="Arial"/>
          <w:szCs w:val="24"/>
          <w:lang w:val="en-US"/>
        </w:rPr>
        <w:t xml:space="preserve"> All models</w:t>
      </w:r>
      <w:r w:rsidR="00DE0A4A" w:rsidRPr="00AE26B6">
        <w:rPr>
          <w:rFonts w:ascii="Arial" w:hAnsi="Arial" w:cs="Arial"/>
          <w:szCs w:val="24"/>
          <w:lang w:val="en-US"/>
        </w:rPr>
        <w:t xml:space="preserve"> with continuous outcomes</w:t>
      </w:r>
      <w:r w:rsidR="0020643C" w:rsidRPr="00AE26B6">
        <w:rPr>
          <w:rFonts w:ascii="Arial" w:hAnsi="Arial" w:cs="Arial"/>
          <w:szCs w:val="24"/>
          <w:lang w:val="en-US"/>
        </w:rPr>
        <w:t xml:space="preserve"> were boot-strapped to allow for non-normal distributions.  Odds ratios for binary variables were calculated using logistic regression.  </w:t>
      </w:r>
      <w:r w:rsidR="00FE69D7" w:rsidRPr="00AE26B6">
        <w:rPr>
          <w:rFonts w:ascii="Arial" w:hAnsi="Arial" w:cs="Arial"/>
          <w:szCs w:val="24"/>
          <w:lang w:val="en-US"/>
        </w:rPr>
        <w:t xml:space="preserve">Variables that were not normally distributed are presented as medians with inter-quartile ranges.  </w:t>
      </w:r>
      <w:r w:rsidR="00257D7D" w:rsidRPr="00AE26B6">
        <w:rPr>
          <w:rFonts w:ascii="Arial" w:hAnsi="Arial" w:cs="Arial"/>
          <w:szCs w:val="24"/>
          <w:lang w:val="en-US"/>
        </w:rPr>
        <w:t>No sub-group analysis was pre-</w:t>
      </w:r>
      <w:r w:rsidR="00257D7D" w:rsidRPr="00AE26B6">
        <w:rPr>
          <w:rFonts w:ascii="Arial" w:hAnsi="Arial" w:cs="Arial"/>
          <w:szCs w:val="24"/>
          <w:lang w:val="en-US"/>
        </w:rPr>
        <w:lastRenderedPageBreak/>
        <w:t xml:space="preserve">specified.  </w:t>
      </w:r>
      <w:r w:rsidRPr="00AE26B6">
        <w:rPr>
          <w:rFonts w:ascii="Arial" w:hAnsi="Arial" w:cs="Arial"/>
          <w:szCs w:val="24"/>
          <w:lang w:val="en-US"/>
        </w:rPr>
        <w:t>An independent Data Monitoring and Safety Committee assessed safety data.</w:t>
      </w:r>
      <w:r w:rsidR="00241888" w:rsidRPr="00AE26B6">
        <w:rPr>
          <w:rFonts w:ascii="Arial" w:hAnsi="Arial" w:cs="Arial"/>
          <w:szCs w:val="24"/>
          <w:lang w:val="en-US"/>
        </w:rPr>
        <w:t xml:space="preserve"> </w:t>
      </w:r>
      <w:r w:rsidR="00DE0A4A" w:rsidRPr="00AE26B6">
        <w:rPr>
          <w:rFonts w:ascii="Arial" w:hAnsi="Arial" w:cs="Arial"/>
          <w:szCs w:val="24"/>
          <w:lang w:val="en-US"/>
        </w:rPr>
        <w:t xml:space="preserve"> The results are presented as appropriate effect sizes with 95% confidence intervals.</w:t>
      </w:r>
    </w:p>
    <w:p w:rsidR="007637E1" w:rsidRPr="00AE26B6" w:rsidRDefault="007637E1" w:rsidP="007637E1">
      <w:pPr>
        <w:spacing w:line="480" w:lineRule="auto"/>
        <w:rPr>
          <w:rFonts w:ascii="Arial" w:hAnsi="Arial" w:cs="Arial"/>
          <w:b/>
          <w:szCs w:val="24"/>
          <w:lang w:val="en-US"/>
        </w:rPr>
      </w:pPr>
    </w:p>
    <w:p w:rsidR="00CA46C8" w:rsidRPr="00AE26B6" w:rsidRDefault="00CA46C8" w:rsidP="007637E1">
      <w:pPr>
        <w:spacing w:line="480" w:lineRule="auto"/>
        <w:rPr>
          <w:rFonts w:ascii="Arial" w:hAnsi="Arial" w:cs="Arial"/>
          <w:b/>
          <w:szCs w:val="24"/>
          <w:lang w:val="en-US"/>
        </w:rPr>
      </w:pPr>
      <w:r w:rsidRPr="00AE26B6">
        <w:rPr>
          <w:rFonts w:ascii="Arial" w:hAnsi="Arial" w:cs="Arial"/>
          <w:szCs w:val="24"/>
          <w:lang w:val="en-US"/>
        </w:rPr>
        <w:t>This study was reviewed and approved by the National Research Ethics Committee (08/H0305/18) and the London School of Hygiene &amp;</w:t>
      </w:r>
      <w:r w:rsidRPr="00AE26B6">
        <w:rPr>
          <w:sz w:val="16"/>
          <w:szCs w:val="24"/>
          <w:lang w:val="en-US"/>
        </w:rPr>
        <w:t xml:space="preserve"> </w:t>
      </w:r>
      <w:r w:rsidRPr="00AE26B6">
        <w:rPr>
          <w:rFonts w:ascii="Arial" w:hAnsi="Arial" w:cs="Arial"/>
          <w:szCs w:val="24"/>
          <w:lang w:val="en-US"/>
        </w:rPr>
        <w:t>Tropical Medicine ethics committee (no. 5298).</w:t>
      </w:r>
    </w:p>
    <w:p w:rsidR="00CA46C8" w:rsidRPr="00AE26B6" w:rsidRDefault="00CA46C8" w:rsidP="007637E1">
      <w:pPr>
        <w:spacing w:line="480" w:lineRule="auto"/>
        <w:rPr>
          <w:rFonts w:ascii="Arial" w:hAnsi="Arial" w:cs="Arial"/>
          <w:b/>
          <w:szCs w:val="24"/>
          <w:lang w:val="en-US"/>
        </w:rPr>
      </w:pPr>
    </w:p>
    <w:p w:rsidR="00BD31BE" w:rsidRPr="00AE26B6" w:rsidRDefault="001458CD" w:rsidP="007637E1">
      <w:pPr>
        <w:spacing w:line="480" w:lineRule="auto"/>
        <w:rPr>
          <w:rFonts w:ascii="Arial" w:hAnsi="Arial" w:cs="Arial"/>
          <w:b/>
          <w:szCs w:val="24"/>
          <w:lang w:val="en-US"/>
        </w:rPr>
      </w:pPr>
      <w:r w:rsidRPr="00AE26B6">
        <w:rPr>
          <w:rFonts w:ascii="Arial" w:hAnsi="Arial" w:cs="Arial"/>
          <w:b/>
          <w:szCs w:val="24"/>
          <w:lang w:val="en-US"/>
        </w:rPr>
        <w:t>Results</w:t>
      </w:r>
    </w:p>
    <w:p w:rsidR="00CD0A4F" w:rsidRPr="00AE26B6" w:rsidRDefault="001458CD" w:rsidP="00195544">
      <w:pPr>
        <w:rPr>
          <w:rFonts w:ascii="Arial" w:hAnsi="Arial" w:cs="Arial"/>
          <w:i/>
          <w:szCs w:val="24"/>
          <w:lang w:val="en-US"/>
        </w:rPr>
      </w:pPr>
      <w:r w:rsidRPr="00AE26B6">
        <w:rPr>
          <w:rFonts w:ascii="Arial" w:hAnsi="Arial" w:cs="Arial"/>
          <w:i/>
          <w:szCs w:val="24"/>
          <w:lang w:val="en-US"/>
        </w:rPr>
        <w:t>Study participants</w:t>
      </w:r>
    </w:p>
    <w:p w:rsidR="00116CD8" w:rsidRPr="00AE26B6" w:rsidRDefault="001458CD" w:rsidP="001A4913">
      <w:pPr>
        <w:spacing w:line="480" w:lineRule="auto"/>
        <w:rPr>
          <w:rFonts w:ascii="Arial" w:hAnsi="Arial" w:cs="Arial"/>
          <w:szCs w:val="24"/>
          <w:lang w:val="en-US"/>
        </w:rPr>
      </w:pPr>
      <w:r w:rsidRPr="00AE26B6">
        <w:rPr>
          <w:rFonts w:ascii="Arial" w:hAnsi="Arial" w:cs="Arial"/>
          <w:szCs w:val="24"/>
          <w:lang w:val="en-US"/>
        </w:rPr>
        <w:t>Participants were screened between November 2008 and February 2010</w:t>
      </w:r>
      <w:r w:rsidR="00615E70" w:rsidRPr="00AE26B6">
        <w:rPr>
          <w:rFonts w:ascii="Arial" w:hAnsi="Arial" w:cs="Arial"/>
          <w:szCs w:val="24"/>
          <w:lang w:val="en-US"/>
        </w:rPr>
        <w:t xml:space="preserve">. </w:t>
      </w:r>
      <w:r w:rsidR="006C0670" w:rsidRPr="00AE26B6">
        <w:rPr>
          <w:rFonts w:ascii="Arial" w:hAnsi="Arial" w:cs="Arial"/>
          <w:szCs w:val="24"/>
          <w:lang w:val="en-US"/>
        </w:rPr>
        <w:t xml:space="preserve"> </w:t>
      </w:r>
      <w:r w:rsidRPr="00AE26B6">
        <w:rPr>
          <w:rFonts w:ascii="Arial" w:hAnsi="Arial" w:cs="Arial"/>
          <w:szCs w:val="24"/>
          <w:lang w:val="en-US"/>
        </w:rPr>
        <w:t xml:space="preserve">Invitation letters were sent to </w:t>
      </w:r>
      <w:r w:rsidRPr="00AE26B6">
        <w:rPr>
          <w:rFonts w:ascii="Arial" w:hAnsi="Arial" w:cs="Arial"/>
          <w:szCs w:val="28"/>
          <w:lang w:val="en-US"/>
        </w:rPr>
        <w:t xml:space="preserve">3,071 potential participants and 487 (16%) agreed to attend a screening appointment </w:t>
      </w:r>
      <w:r w:rsidRPr="00AE26B6">
        <w:rPr>
          <w:rFonts w:ascii="Arial" w:hAnsi="Arial" w:cs="Arial"/>
          <w:lang w:val="en-US"/>
        </w:rPr>
        <w:t>(</w:t>
      </w:r>
      <w:r w:rsidRPr="00AE26B6">
        <w:rPr>
          <w:rFonts w:ascii="Arial" w:hAnsi="Arial" w:cs="Arial"/>
          <w:b/>
          <w:lang w:val="en-US"/>
        </w:rPr>
        <w:t>Figure 1</w:t>
      </w:r>
      <w:r w:rsidRPr="00AE26B6">
        <w:rPr>
          <w:rFonts w:ascii="Arial" w:hAnsi="Arial" w:cs="Arial"/>
          <w:lang w:val="en-US"/>
        </w:rPr>
        <w:t>)</w:t>
      </w:r>
      <w:r w:rsidR="00615E70" w:rsidRPr="00AE26B6">
        <w:rPr>
          <w:rFonts w:ascii="Arial" w:hAnsi="Arial" w:cs="Arial"/>
          <w:lang w:val="en-US"/>
        </w:rPr>
        <w:t xml:space="preserve">. </w:t>
      </w:r>
      <w:r w:rsidR="00A74093" w:rsidRPr="00AE26B6">
        <w:rPr>
          <w:rFonts w:ascii="Arial" w:hAnsi="Arial" w:cs="Arial"/>
          <w:lang w:val="en-US"/>
        </w:rPr>
        <w:t xml:space="preserve"> </w:t>
      </w:r>
      <w:r w:rsidRPr="00AE26B6">
        <w:rPr>
          <w:rFonts w:ascii="Arial" w:hAnsi="Arial" w:cs="Arial"/>
          <w:szCs w:val="28"/>
          <w:lang w:val="en-US"/>
        </w:rPr>
        <w:t xml:space="preserve">After screening, 262 potential participants were found to be ineligible, largely because their </w:t>
      </w:r>
      <w:r w:rsidR="00FD1760" w:rsidRPr="00AE26B6">
        <w:rPr>
          <w:rFonts w:ascii="Arial" w:hAnsi="Arial" w:cs="Arial"/>
          <w:szCs w:val="28"/>
          <w:lang w:val="en-US"/>
        </w:rPr>
        <w:t>serum</w:t>
      </w:r>
      <w:r w:rsidRPr="00AE26B6">
        <w:rPr>
          <w:rFonts w:ascii="Arial" w:hAnsi="Arial" w:cs="Arial"/>
          <w:szCs w:val="28"/>
          <w:lang w:val="en-US"/>
        </w:rPr>
        <w:t xml:space="preserve"> vitamin B12 levels were out of range</w:t>
      </w:r>
      <w:r w:rsidR="00615E70" w:rsidRPr="00AE26B6">
        <w:rPr>
          <w:rFonts w:ascii="Arial" w:hAnsi="Arial" w:cs="Arial"/>
          <w:szCs w:val="28"/>
          <w:lang w:val="en-US"/>
        </w:rPr>
        <w:t xml:space="preserve">. </w:t>
      </w:r>
      <w:r w:rsidR="00A74093" w:rsidRPr="00AE26B6">
        <w:rPr>
          <w:rFonts w:ascii="Arial" w:hAnsi="Arial" w:cs="Arial"/>
          <w:szCs w:val="28"/>
          <w:lang w:val="en-US"/>
        </w:rPr>
        <w:t xml:space="preserve"> </w:t>
      </w:r>
      <w:r w:rsidRPr="00AE26B6">
        <w:rPr>
          <w:rFonts w:ascii="Arial" w:hAnsi="Arial" w:cs="Arial"/>
          <w:szCs w:val="28"/>
          <w:lang w:val="en-US"/>
        </w:rPr>
        <w:t xml:space="preserve">Among the 209 participants who were randomly allocated to the study </w:t>
      </w:r>
      <w:r w:rsidRPr="00AE26B6">
        <w:rPr>
          <w:rFonts w:ascii="Arial" w:hAnsi="Arial" w:cs="Arial"/>
          <w:szCs w:val="24"/>
          <w:lang w:val="en-US"/>
        </w:rPr>
        <w:t>between January 2009 and May 2010</w:t>
      </w:r>
      <w:r w:rsidRPr="00AE26B6">
        <w:rPr>
          <w:rFonts w:ascii="Arial" w:hAnsi="Arial" w:cs="Arial"/>
          <w:szCs w:val="28"/>
          <w:lang w:val="en-US"/>
        </w:rPr>
        <w:t xml:space="preserve">, eight were </w:t>
      </w:r>
      <w:r w:rsidR="00AE26B6" w:rsidRPr="00AE26B6">
        <w:rPr>
          <w:rFonts w:ascii="Arial" w:hAnsi="Arial" w:cs="Arial"/>
          <w:szCs w:val="28"/>
          <w:lang w:val="en-US"/>
        </w:rPr>
        <w:t>randomized</w:t>
      </w:r>
      <w:r w:rsidRPr="00AE26B6">
        <w:rPr>
          <w:rFonts w:ascii="Arial" w:hAnsi="Arial" w:cs="Arial"/>
          <w:szCs w:val="28"/>
          <w:lang w:val="en-US"/>
        </w:rPr>
        <w:t xml:space="preserve"> in error </w:t>
      </w:r>
      <w:r w:rsidR="003F716F" w:rsidRPr="00AE26B6">
        <w:rPr>
          <w:rFonts w:ascii="Arial" w:hAnsi="Arial" w:cs="Arial"/>
          <w:color w:val="FF0000"/>
          <w:szCs w:val="28"/>
          <w:lang w:val="en-US"/>
        </w:rPr>
        <w:t>(as a result of protocol deviations)</w:t>
      </w:r>
      <w:r w:rsidR="003F716F" w:rsidRPr="00AE26B6">
        <w:rPr>
          <w:rFonts w:ascii="Arial" w:hAnsi="Arial" w:cs="Arial"/>
          <w:szCs w:val="28"/>
          <w:lang w:val="en-US"/>
        </w:rPr>
        <w:t xml:space="preserve"> </w:t>
      </w:r>
      <w:r w:rsidRPr="00AE26B6">
        <w:rPr>
          <w:rFonts w:ascii="Arial" w:hAnsi="Arial" w:cs="Arial"/>
          <w:szCs w:val="28"/>
          <w:lang w:val="en-US"/>
        </w:rPr>
        <w:t>and provided no further data</w:t>
      </w:r>
      <w:r w:rsidR="00615E70" w:rsidRPr="00AE26B6">
        <w:rPr>
          <w:rFonts w:ascii="Arial" w:hAnsi="Arial" w:cs="Arial"/>
          <w:szCs w:val="28"/>
          <w:lang w:val="en-US"/>
        </w:rPr>
        <w:t xml:space="preserve">. </w:t>
      </w:r>
      <w:r w:rsidR="00A74093" w:rsidRPr="00AE26B6">
        <w:rPr>
          <w:rFonts w:ascii="Arial" w:hAnsi="Arial" w:cs="Arial"/>
          <w:szCs w:val="28"/>
          <w:lang w:val="en-US"/>
        </w:rPr>
        <w:t xml:space="preserve"> </w:t>
      </w:r>
      <w:r w:rsidR="00FD064C" w:rsidRPr="00AE26B6">
        <w:rPr>
          <w:rFonts w:ascii="Arial" w:hAnsi="Arial" w:cs="Arial"/>
          <w:szCs w:val="28"/>
          <w:lang w:val="en-US"/>
        </w:rPr>
        <w:t>V</w:t>
      </w:r>
      <w:r w:rsidRPr="00AE26B6">
        <w:rPr>
          <w:rFonts w:ascii="Arial" w:hAnsi="Arial" w:cs="Arial"/>
          <w:szCs w:val="28"/>
          <w:lang w:val="en-US"/>
        </w:rPr>
        <w:t>alid data at baseline were available on 201 participants</w:t>
      </w:r>
      <w:r w:rsidR="00615E70" w:rsidRPr="00AE26B6">
        <w:rPr>
          <w:rFonts w:ascii="Arial" w:hAnsi="Arial" w:cs="Arial"/>
          <w:szCs w:val="28"/>
          <w:lang w:val="en-US"/>
        </w:rPr>
        <w:t xml:space="preserve">. </w:t>
      </w:r>
      <w:r w:rsidR="00A74093" w:rsidRPr="00AE26B6">
        <w:rPr>
          <w:rFonts w:ascii="Arial" w:hAnsi="Arial" w:cs="Arial"/>
          <w:szCs w:val="28"/>
          <w:lang w:val="en-US"/>
        </w:rPr>
        <w:t xml:space="preserve"> </w:t>
      </w:r>
      <w:r w:rsidRPr="00AE26B6">
        <w:rPr>
          <w:rFonts w:ascii="Arial" w:hAnsi="Arial" w:cs="Arial"/>
          <w:szCs w:val="28"/>
          <w:lang w:val="en-US"/>
        </w:rPr>
        <w:t xml:space="preserve">Six participants </w:t>
      </w:r>
      <w:r w:rsidR="00FD064C" w:rsidRPr="00AE26B6">
        <w:rPr>
          <w:rFonts w:ascii="Arial" w:hAnsi="Arial" w:cs="Arial"/>
          <w:szCs w:val="28"/>
          <w:lang w:val="en-US"/>
        </w:rPr>
        <w:t xml:space="preserve">withdrew from the study </w:t>
      </w:r>
      <w:r w:rsidRPr="00AE26B6">
        <w:rPr>
          <w:rFonts w:ascii="Arial" w:hAnsi="Arial" w:cs="Arial"/>
          <w:lang w:val="en-US"/>
        </w:rPr>
        <w:t xml:space="preserve">(2 </w:t>
      </w:r>
      <w:r w:rsidR="001C45B5" w:rsidRPr="00AE26B6">
        <w:rPr>
          <w:rFonts w:ascii="Arial" w:hAnsi="Arial" w:cs="Arial"/>
          <w:lang w:val="en-US"/>
        </w:rPr>
        <w:t xml:space="preserve">from vitamin B12 arm, </w:t>
      </w:r>
      <w:r w:rsidRPr="00AE26B6">
        <w:rPr>
          <w:rFonts w:ascii="Arial" w:hAnsi="Arial" w:cs="Arial"/>
          <w:lang w:val="en-US"/>
        </w:rPr>
        <w:t>4</w:t>
      </w:r>
      <w:r w:rsidR="001C45B5" w:rsidRPr="00AE26B6">
        <w:rPr>
          <w:rFonts w:ascii="Arial" w:hAnsi="Arial" w:cs="Arial"/>
          <w:lang w:val="en-US"/>
        </w:rPr>
        <w:t xml:space="preserve"> from placebo arm</w:t>
      </w:r>
      <w:r w:rsidRPr="00AE26B6">
        <w:rPr>
          <w:rFonts w:ascii="Arial" w:hAnsi="Arial" w:cs="Arial"/>
          <w:lang w:val="en-US"/>
        </w:rPr>
        <w:t>) and one participant died</w:t>
      </w:r>
      <w:r w:rsidR="00615E70" w:rsidRPr="00AE26B6">
        <w:rPr>
          <w:rFonts w:ascii="Arial" w:hAnsi="Arial" w:cs="Arial"/>
          <w:lang w:val="en-US"/>
        </w:rPr>
        <w:t xml:space="preserve">. </w:t>
      </w:r>
      <w:r w:rsidR="00A74093" w:rsidRPr="00AE26B6">
        <w:rPr>
          <w:rFonts w:ascii="Arial" w:hAnsi="Arial" w:cs="Arial"/>
          <w:lang w:val="en-US"/>
        </w:rPr>
        <w:t xml:space="preserve"> </w:t>
      </w:r>
      <w:r w:rsidR="00D8102C" w:rsidRPr="00AE26B6">
        <w:rPr>
          <w:rFonts w:ascii="Arial" w:hAnsi="Arial" w:cs="Arial"/>
          <w:lang w:val="en-US"/>
        </w:rPr>
        <w:t>There were no other reported serious adverse events</w:t>
      </w:r>
      <w:r w:rsidR="00615E70" w:rsidRPr="00AE26B6">
        <w:rPr>
          <w:rFonts w:ascii="Arial" w:hAnsi="Arial" w:cs="Arial"/>
          <w:lang w:val="en-US"/>
        </w:rPr>
        <w:t xml:space="preserve">. </w:t>
      </w:r>
      <w:r w:rsidR="00A74093" w:rsidRPr="00AE26B6">
        <w:rPr>
          <w:rFonts w:ascii="Arial" w:hAnsi="Arial" w:cs="Arial"/>
          <w:lang w:val="en-US"/>
        </w:rPr>
        <w:t xml:space="preserve"> </w:t>
      </w:r>
      <w:r w:rsidR="00D8102C" w:rsidRPr="00AE26B6">
        <w:rPr>
          <w:rFonts w:ascii="Arial" w:hAnsi="Arial" w:cs="Arial"/>
          <w:lang w:val="en-US"/>
        </w:rPr>
        <w:t>T</w:t>
      </w:r>
      <w:r w:rsidRPr="00AE26B6">
        <w:rPr>
          <w:rFonts w:ascii="Arial" w:hAnsi="Arial" w:cs="Arial"/>
          <w:lang w:val="en-US"/>
        </w:rPr>
        <w:t xml:space="preserve">hree individuals who continued study medication (all allocated </w:t>
      </w:r>
      <w:r w:rsidR="006C0670" w:rsidRPr="00AE26B6">
        <w:rPr>
          <w:rFonts w:ascii="Arial" w:hAnsi="Arial" w:cs="Arial"/>
          <w:lang w:val="en-US"/>
        </w:rPr>
        <w:t xml:space="preserve">to </w:t>
      </w:r>
      <w:r w:rsidRPr="00AE26B6">
        <w:rPr>
          <w:rFonts w:ascii="Arial" w:hAnsi="Arial" w:cs="Arial"/>
          <w:lang w:val="en-US"/>
        </w:rPr>
        <w:t>vitamin B12) did not provide any data at 12 months</w:t>
      </w:r>
      <w:r w:rsidR="00615E70" w:rsidRPr="00AE26B6">
        <w:rPr>
          <w:rFonts w:ascii="Arial" w:hAnsi="Arial" w:cs="Arial"/>
          <w:lang w:val="en-US"/>
        </w:rPr>
        <w:t xml:space="preserve">. </w:t>
      </w:r>
      <w:r w:rsidR="00A74093" w:rsidRPr="00AE26B6">
        <w:rPr>
          <w:rFonts w:ascii="Arial" w:hAnsi="Arial" w:cs="Arial"/>
          <w:lang w:val="en-US"/>
        </w:rPr>
        <w:t xml:space="preserve"> </w:t>
      </w:r>
      <w:r w:rsidR="00FD064C" w:rsidRPr="00AE26B6">
        <w:rPr>
          <w:rFonts w:ascii="Arial" w:hAnsi="Arial" w:cs="Arial"/>
          <w:lang w:val="en-US"/>
        </w:rPr>
        <w:t>O</w:t>
      </w:r>
      <w:r w:rsidRPr="00AE26B6">
        <w:rPr>
          <w:rFonts w:ascii="Arial" w:hAnsi="Arial" w:cs="Arial"/>
          <w:lang w:val="en-US"/>
        </w:rPr>
        <w:t xml:space="preserve">utcome data on 191 participants (95% of </w:t>
      </w:r>
      <w:r w:rsidR="00AE26B6" w:rsidRPr="00AE26B6">
        <w:rPr>
          <w:rFonts w:ascii="Arial" w:hAnsi="Arial" w:cs="Arial"/>
          <w:lang w:val="en-US"/>
        </w:rPr>
        <w:t>randomized</w:t>
      </w:r>
      <w:r w:rsidRPr="00AE26B6">
        <w:rPr>
          <w:rFonts w:ascii="Arial" w:hAnsi="Arial" w:cs="Arial"/>
          <w:lang w:val="en-US"/>
        </w:rPr>
        <w:t>) were available after 12 months of intervention</w:t>
      </w:r>
      <w:r w:rsidR="00615E70" w:rsidRPr="00AE26B6">
        <w:rPr>
          <w:rFonts w:ascii="Arial" w:hAnsi="Arial" w:cs="Arial"/>
          <w:lang w:val="en-US"/>
        </w:rPr>
        <w:t xml:space="preserve">. </w:t>
      </w:r>
      <w:r w:rsidR="00A74093" w:rsidRPr="00AE26B6">
        <w:rPr>
          <w:rFonts w:ascii="Arial" w:hAnsi="Arial" w:cs="Arial"/>
          <w:lang w:val="en-US"/>
        </w:rPr>
        <w:t xml:space="preserve"> </w:t>
      </w:r>
      <w:r w:rsidRPr="00AE26B6">
        <w:rPr>
          <w:rFonts w:ascii="Arial" w:hAnsi="Arial" w:cs="Arial"/>
          <w:szCs w:val="24"/>
          <w:lang w:val="en-US"/>
        </w:rPr>
        <w:t>At baseline, the socio-demographic variables, medical history, use of prescribed medication, diet and serum B-vitamin status were similar between the allocated groups (</w:t>
      </w:r>
      <w:r w:rsidRPr="00AE26B6">
        <w:rPr>
          <w:rFonts w:ascii="Arial" w:hAnsi="Arial" w:cs="Arial"/>
          <w:b/>
          <w:szCs w:val="24"/>
          <w:lang w:val="en-US"/>
        </w:rPr>
        <w:t>Table 1</w:t>
      </w:r>
      <w:r w:rsidRPr="00AE26B6">
        <w:rPr>
          <w:rFonts w:ascii="Arial" w:hAnsi="Arial" w:cs="Arial"/>
          <w:szCs w:val="24"/>
          <w:lang w:val="en-US"/>
        </w:rPr>
        <w:t>)</w:t>
      </w:r>
      <w:r w:rsidR="00615E70" w:rsidRPr="00AE26B6">
        <w:rPr>
          <w:rFonts w:ascii="Arial" w:hAnsi="Arial" w:cs="Arial"/>
          <w:szCs w:val="24"/>
          <w:lang w:val="en-US"/>
        </w:rPr>
        <w:t xml:space="preserve">. </w:t>
      </w:r>
      <w:r w:rsidR="00A74093" w:rsidRPr="00AE26B6">
        <w:rPr>
          <w:rFonts w:ascii="Arial" w:hAnsi="Arial" w:cs="Arial"/>
          <w:szCs w:val="24"/>
          <w:lang w:val="en-US"/>
        </w:rPr>
        <w:t xml:space="preserve"> </w:t>
      </w:r>
      <w:r w:rsidRPr="00AE26B6">
        <w:rPr>
          <w:rFonts w:ascii="Arial" w:hAnsi="Arial" w:cs="Arial"/>
          <w:szCs w:val="24"/>
          <w:lang w:val="en-US"/>
        </w:rPr>
        <w:t>The study arms were well matched at baseline for ne</w:t>
      </w:r>
      <w:r w:rsidR="00712294" w:rsidRPr="00AE26B6">
        <w:rPr>
          <w:rFonts w:ascii="Arial" w:hAnsi="Arial" w:cs="Arial"/>
          <w:szCs w:val="24"/>
          <w:lang w:val="en-US"/>
        </w:rPr>
        <w:t xml:space="preserve">urological </w:t>
      </w:r>
      <w:r w:rsidRPr="00AE26B6">
        <w:rPr>
          <w:rFonts w:ascii="Arial" w:hAnsi="Arial" w:cs="Arial"/>
          <w:szCs w:val="24"/>
          <w:lang w:val="en-US"/>
        </w:rPr>
        <w:t>(</w:t>
      </w:r>
      <w:r w:rsidRPr="00AE26B6">
        <w:rPr>
          <w:rFonts w:ascii="Arial" w:hAnsi="Arial" w:cs="Arial"/>
          <w:b/>
          <w:szCs w:val="24"/>
          <w:lang w:val="en-US"/>
        </w:rPr>
        <w:t>Table 2</w:t>
      </w:r>
      <w:r w:rsidRPr="00AE26B6">
        <w:rPr>
          <w:rFonts w:ascii="Arial" w:hAnsi="Arial" w:cs="Arial"/>
          <w:szCs w:val="24"/>
          <w:lang w:val="en-US"/>
        </w:rPr>
        <w:t>)</w:t>
      </w:r>
      <w:r w:rsidR="00C16924" w:rsidRPr="00AE26B6">
        <w:rPr>
          <w:rFonts w:ascii="Arial" w:hAnsi="Arial" w:cs="Arial"/>
          <w:szCs w:val="24"/>
          <w:lang w:val="en-US"/>
        </w:rPr>
        <w:t xml:space="preserve">, </w:t>
      </w:r>
      <w:r w:rsidR="004046CF" w:rsidRPr="00AE26B6">
        <w:rPr>
          <w:rFonts w:ascii="Arial" w:hAnsi="Arial" w:cs="Arial"/>
          <w:szCs w:val="24"/>
          <w:lang w:val="en-US"/>
        </w:rPr>
        <w:t xml:space="preserve">cognitive </w:t>
      </w:r>
      <w:r w:rsidR="00C16924" w:rsidRPr="00AE26B6">
        <w:rPr>
          <w:rFonts w:ascii="Arial" w:hAnsi="Arial" w:cs="Arial"/>
          <w:color w:val="FF0000"/>
          <w:szCs w:val="24"/>
          <w:lang w:val="en-US"/>
        </w:rPr>
        <w:t>and psychological</w:t>
      </w:r>
      <w:r w:rsidR="00C16924" w:rsidRPr="00AE26B6">
        <w:rPr>
          <w:rFonts w:ascii="Arial" w:hAnsi="Arial" w:cs="Arial"/>
          <w:szCs w:val="24"/>
          <w:lang w:val="en-US"/>
        </w:rPr>
        <w:t xml:space="preserve"> </w:t>
      </w:r>
      <w:r w:rsidR="004046CF" w:rsidRPr="00AE26B6">
        <w:rPr>
          <w:rFonts w:ascii="Arial" w:hAnsi="Arial" w:cs="Arial"/>
          <w:szCs w:val="24"/>
          <w:lang w:val="en-US"/>
        </w:rPr>
        <w:t>(</w:t>
      </w:r>
      <w:r w:rsidR="004046CF" w:rsidRPr="00AE26B6">
        <w:rPr>
          <w:rFonts w:ascii="Arial" w:hAnsi="Arial" w:cs="Arial"/>
          <w:b/>
          <w:szCs w:val="24"/>
          <w:lang w:val="en-US"/>
        </w:rPr>
        <w:t>Table 3</w:t>
      </w:r>
      <w:r w:rsidR="004046CF" w:rsidRPr="00AE26B6">
        <w:rPr>
          <w:rFonts w:ascii="Arial" w:hAnsi="Arial" w:cs="Arial"/>
          <w:szCs w:val="24"/>
          <w:lang w:val="en-US"/>
        </w:rPr>
        <w:t>)</w:t>
      </w:r>
      <w:r w:rsidR="006C0670" w:rsidRPr="00AE26B6">
        <w:rPr>
          <w:rFonts w:ascii="Arial" w:hAnsi="Arial" w:cs="Arial"/>
          <w:szCs w:val="24"/>
          <w:lang w:val="en-US"/>
        </w:rPr>
        <w:t xml:space="preserve"> function</w:t>
      </w:r>
      <w:r w:rsidR="00F03FD6" w:rsidRPr="00AE26B6">
        <w:rPr>
          <w:rFonts w:ascii="Arial" w:hAnsi="Arial" w:cs="Arial"/>
          <w:szCs w:val="24"/>
          <w:lang w:val="en-US"/>
        </w:rPr>
        <w:t xml:space="preserve"> outcomes</w:t>
      </w:r>
      <w:r w:rsidRPr="00AE26B6">
        <w:rPr>
          <w:rFonts w:ascii="Arial" w:hAnsi="Arial" w:cs="Arial"/>
          <w:szCs w:val="24"/>
          <w:lang w:val="en-US"/>
        </w:rPr>
        <w:t>.</w:t>
      </w:r>
    </w:p>
    <w:p w:rsidR="00206612" w:rsidRPr="00AE26B6" w:rsidRDefault="00206612" w:rsidP="000B100C">
      <w:pPr>
        <w:rPr>
          <w:rFonts w:ascii="Arial" w:hAnsi="Arial" w:cs="Arial"/>
          <w:lang w:val="en-US"/>
        </w:rPr>
      </w:pPr>
    </w:p>
    <w:p w:rsidR="00CD0A4F" w:rsidRPr="00AE26B6" w:rsidRDefault="001458CD" w:rsidP="00116CD8">
      <w:pPr>
        <w:rPr>
          <w:rFonts w:ascii="Arial" w:hAnsi="Arial" w:cs="Arial"/>
          <w:i/>
          <w:szCs w:val="24"/>
          <w:lang w:val="en-US"/>
        </w:rPr>
      </w:pPr>
      <w:r w:rsidRPr="00AE26B6">
        <w:rPr>
          <w:rFonts w:ascii="Arial" w:hAnsi="Arial" w:cs="Arial"/>
          <w:i/>
          <w:szCs w:val="24"/>
          <w:lang w:val="en-US"/>
        </w:rPr>
        <w:t>Intervention participation</w:t>
      </w:r>
    </w:p>
    <w:p w:rsidR="00CD5723" w:rsidRPr="00AE26B6" w:rsidRDefault="001458CD" w:rsidP="00C93747">
      <w:pPr>
        <w:spacing w:line="480" w:lineRule="auto"/>
        <w:rPr>
          <w:rFonts w:ascii="Arial" w:hAnsi="Arial" w:cs="Arial"/>
          <w:szCs w:val="24"/>
          <w:lang w:val="en-US"/>
        </w:rPr>
      </w:pPr>
      <w:r w:rsidRPr="00AE26B6">
        <w:rPr>
          <w:rFonts w:ascii="Arial" w:hAnsi="Arial" w:cs="Arial"/>
          <w:szCs w:val="24"/>
          <w:lang w:val="en-US"/>
        </w:rPr>
        <w:t xml:space="preserve">Participants were provided with 420 tablets over the course of the study and remained on </w:t>
      </w:r>
      <w:r w:rsidR="00AE26B6" w:rsidRPr="00AE26B6">
        <w:rPr>
          <w:rFonts w:ascii="Arial" w:hAnsi="Arial" w:cs="Arial"/>
          <w:szCs w:val="24"/>
          <w:lang w:val="en-US"/>
        </w:rPr>
        <w:t>randomized</w:t>
      </w:r>
      <w:r w:rsidRPr="00AE26B6">
        <w:rPr>
          <w:rFonts w:ascii="Arial" w:hAnsi="Arial" w:cs="Arial"/>
          <w:szCs w:val="24"/>
          <w:lang w:val="en-US"/>
        </w:rPr>
        <w:t xml:space="preserve"> treatment for an average 389 days</w:t>
      </w:r>
      <w:r w:rsidR="00615E70" w:rsidRPr="00AE26B6">
        <w:rPr>
          <w:rFonts w:ascii="Arial" w:hAnsi="Arial" w:cs="Arial"/>
          <w:szCs w:val="24"/>
          <w:lang w:val="en-US"/>
        </w:rPr>
        <w:t xml:space="preserve">. </w:t>
      </w:r>
      <w:r w:rsidR="006C0670" w:rsidRPr="00AE26B6">
        <w:rPr>
          <w:rFonts w:ascii="Arial" w:hAnsi="Arial" w:cs="Arial"/>
          <w:szCs w:val="24"/>
          <w:lang w:val="en-US"/>
        </w:rPr>
        <w:t xml:space="preserve"> </w:t>
      </w:r>
      <w:r w:rsidRPr="00AE26B6">
        <w:rPr>
          <w:rFonts w:ascii="Arial" w:hAnsi="Arial" w:cs="Arial"/>
          <w:szCs w:val="24"/>
          <w:lang w:val="en-US"/>
        </w:rPr>
        <w:t xml:space="preserve">There was no difference between trial </w:t>
      </w:r>
      <w:r w:rsidRPr="00AE26B6">
        <w:rPr>
          <w:rFonts w:ascii="Arial" w:hAnsi="Arial" w:cs="Arial"/>
          <w:szCs w:val="24"/>
          <w:lang w:val="en-US"/>
        </w:rPr>
        <w:lastRenderedPageBreak/>
        <w:t>arms in the number of capsules returned at the end of the study (</w:t>
      </w:r>
      <w:r w:rsidR="00DE0A4A" w:rsidRPr="00AE26B6">
        <w:rPr>
          <w:rFonts w:ascii="Arial" w:hAnsi="Arial" w:cs="Arial"/>
          <w:szCs w:val="24"/>
          <w:lang w:val="en-US"/>
        </w:rPr>
        <w:t xml:space="preserve">mean of </w:t>
      </w:r>
      <w:r w:rsidRPr="00AE26B6">
        <w:rPr>
          <w:rFonts w:ascii="Arial" w:hAnsi="Arial" w:cs="Arial"/>
          <w:szCs w:val="24"/>
          <w:lang w:val="en-US"/>
        </w:rPr>
        <w:t>37 in vitamin B12 arm, 39 in placebo arm)</w:t>
      </w:r>
      <w:r w:rsidR="001E4B2F" w:rsidRPr="00AE26B6">
        <w:rPr>
          <w:rFonts w:ascii="Arial" w:hAnsi="Arial" w:cs="Arial"/>
          <w:color w:val="FF0000"/>
          <w:szCs w:val="24"/>
          <w:lang w:val="en-US"/>
        </w:rPr>
        <w:t>.  T</w:t>
      </w:r>
      <w:r w:rsidRPr="00AE26B6">
        <w:rPr>
          <w:rFonts w:ascii="Arial" w:hAnsi="Arial" w:cs="Arial"/>
          <w:color w:val="FF0000"/>
          <w:szCs w:val="24"/>
          <w:lang w:val="en-US"/>
        </w:rPr>
        <w:t>he</w:t>
      </w:r>
      <w:r w:rsidRPr="00AE26B6">
        <w:rPr>
          <w:rFonts w:ascii="Arial" w:hAnsi="Arial" w:cs="Arial"/>
          <w:szCs w:val="24"/>
          <w:lang w:val="en-US"/>
        </w:rPr>
        <w:t xml:space="preserve"> number of capsules apparently consumed closely matched the number of days on the study </w:t>
      </w:r>
      <w:r w:rsidR="008B6B4E" w:rsidRPr="00AE26B6">
        <w:rPr>
          <w:rFonts w:ascii="Arial" w:hAnsi="Arial" w:cs="Arial"/>
          <w:szCs w:val="24"/>
          <w:lang w:val="en-US"/>
        </w:rPr>
        <w:t xml:space="preserve">confirming a very high level of </w:t>
      </w:r>
      <w:r w:rsidRPr="00AE26B6">
        <w:rPr>
          <w:rFonts w:ascii="Arial" w:hAnsi="Arial" w:cs="Arial"/>
          <w:szCs w:val="24"/>
          <w:lang w:val="en-US"/>
        </w:rPr>
        <w:t xml:space="preserve">adherence </w:t>
      </w:r>
      <w:r w:rsidR="008B6B4E" w:rsidRPr="00AE26B6">
        <w:rPr>
          <w:rFonts w:ascii="Arial" w:hAnsi="Arial" w:cs="Arial"/>
          <w:szCs w:val="24"/>
          <w:lang w:val="en-US"/>
        </w:rPr>
        <w:t xml:space="preserve">with allocated treatment </w:t>
      </w:r>
      <w:r w:rsidRPr="00AE26B6">
        <w:rPr>
          <w:rFonts w:ascii="Arial" w:hAnsi="Arial" w:cs="Arial"/>
          <w:szCs w:val="24"/>
          <w:lang w:val="en-US"/>
        </w:rPr>
        <w:t>(&gt;97%)</w:t>
      </w:r>
      <w:r w:rsidR="00615E70" w:rsidRPr="00AE26B6">
        <w:rPr>
          <w:rFonts w:ascii="Arial" w:hAnsi="Arial" w:cs="Arial"/>
          <w:szCs w:val="24"/>
          <w:lang w:val="en-US"/>
        </w:rPr>
        <w:t xml:space="preserve">. </w:t>
      </w:r>
      <w:r w:rsidR="00A74093" w:rsidRPr="00AE26B6">
        <w:rPr>
          <w:rFonts w:ascii="Arial" w:hAnsi="Arial" w:cs="Arial"/>
          <w:szCs w:val="24"/>
          <w:lang w:val="en-US"/>
        </w:rPr>
        <w:t xml:space="preserve"> </w:t>
      </w:r>
      <w:r w:rsidRPr="00AE26B6">
        <w:rPr>
          <w:rFonts w:ascii="Arial" w:hAnsi="Arial" w:cs="Arial"/>
          <w:szCs w:val="24"/>
          <w:lang w:val="en-US"/>
        </w:rPr>
        <w:t>Blood samples were available from 1</w:t>
      </w:r>
      <w:r w:rsidR="002F4EC2" w:rsidRPr="00AE26B6">
        <w:rPr>
          <w:rFonts w:ascii="Arial" w:hAnsi="Arial" w:cs="Arial"/>
          <w:szCs w:val="24"/>
          <w:lang w:val="en-US"/>
        </w:rPr>
        <w:t>51</w:t>
      </w:r>
      <w:r w:rsidRPr="00AE26B6">
        <w:rPr>
          <w:rFonts w:ascii="Arial" w:hAnsi="Arial" w:cs="Arial"/>
          <w:szCs w:val="24"/>
          <w:lang w:val="en-US"/>
        </w:rPr>
        <w:t xml:space="preserve"> participants at both baseline and 12 months</w:t>
      </w:r>
      <w:r w:rsidR="00206612" w:rsidRPr="00AE26B6">
        <w:rPr>
          <w:rFonts w:ascii="Arial" w:hAnsi="Arial" w:cs="Arial"/>
          <w:szCs w:val="24"/>
          <w:lang w:val="en-US"/>
        </w:rPr>
        <w:t xml:space="preserve"> (</w:t>
      </w:r>
      <w:r w:rsidR="00206612" w:rsidRPr="00AE26B6">
        <w:rPr>
          <w:rFonts w:ascii="Arial" w:hAnsi="Arial" w:cs="Arial"/>
          <w:b/>
          <w:szCs w:val="24"/>
          <w:lang w:val="en-US"/>
        </w:rPr>
        <w:t xml:space="preserve">Table </w:t>
      </w:r>
      <w:r w:rsidR="00865D66" w:rsidRPr="00AE26B6">
        <w:rPr>
          <w:rFonts w:ascii="Arial" w:hAnsi="Arial" w:cs="Arial"/>
          <w:b/>
          <w:szCs w:val="24"/>
          <w:lang w:val="en-US"/>
        </w:rPr>
        <w:t>4</w:t>
      </w:r>
      <w:r w:rsidR="00206612" w:rsidRPr="00AE26B6">
        <w:rPr>
          <w:rFonts w:ascii="Arial" w:hAnsi="Arial" w:cs="Arial"/>
          <w:szCs w:val="24"/>
          <w:lang w:val="en-US"/>
        </w:rPr>
        <w:t>)</w:t>
      </w:r>
      <w:r w:rsidR="00615E70" w:rsidRPr="00AE26B6">
        <w:rPr>
          <w:rFonts w:ascii="Arial" w:hAnsi="Arial" w:cs="Arial"/>
          <w:szCs w:val="24"/>
          <w:lang w:val="en-US"/>
        </w:rPr>
        <w:t xml:space="preserve">. </w:t>
      </w:r>
      <w:r w:rsidR="00A74093" w:rsidRPr="00AE26B6">
        <w:rPr>
          <w:rFonts w:ascii="Arial" w:hAnsi="Arial" w:cs="Arial"/>
          <w:szCs w:val="24"/>
          <w:lang w:val="en-US"/>
        </w:rPr>
        <w:t xml:space="preserve"> </w:t>
      </w:r>
      <w:r w:rsidR="008B6B4E" w:rsidRPr="00AE26B6">
        <w:rPr>
          <w:rFonts w:ascii="Arial" w:hAnsi="Arial" w:cs="Arial"/>
          <w:szCs w:val="24"/>
          <w:lang w:val="en-US"/>
        </w:rPr>
        <w:t xml:space="preserve">Allocation to vitamin B12 was associated with </w:t>
      </w:r>
      <w:r w:rsidR="00BF2666" w:rsidRPr="00AE26B6">
        <w:rPr>
          <w:rFonts w:ascii="Arial" w:hAnsi="Arial" w:cs="Arial"/>
          <w:szCs w:val="24"/>
          <w:lang w:val="en-US"/>
        </w:rPr>
        <w:t>a 177%</w:t>
      </w:r>
      <w:r w:rsidR="008B6B4E" w:rsidRPr="00AE26B6">
        <w:rPr>
          <w:rFonts w:ascii="Arial" w:hAnsi="Arial" w:cs="Arial"/>
          <w:szCs w:val="24"/>
          <w:lang w:val="en-US"/>
        </w:rPr>
        <w:t xml:space="preserve"> increase in </w:t>
      </w:r>
      <w:r w:rsidR="00FD1760" w:rsidRPr="00AE26B6">
        <w:rPr>
          <w:rFonts w:ascii="Arial" w:hAnsi="Arial" w:cs="Arial"/>
          <w:szCs w:val="24"/>
          <w:lang w:val="en-US"/>
        </w:rPr>
        <w:t>serum</w:t>
      </w:r>
      <w:r w:rsidR="008B6B4E" w:rsidRPr="00AE26B6">
        <w:rPr>
          <w:rFonts w:ascii="Arial" w:hAnsi="Arial" w:cs="Arial"/>
          <w:szCs w:val="24"/>
          <w:lang w:val="en-US"/>
        </w:rPr>
        <w:t xml:space="preserve"> vitamin B12 (641 vs 231pmol/L)</w:t>
      </w:r>
      <w:r w:rsidR="006A7D2A" w:rsidRPr="00AE26B6">
        <w:rPr>
          <w:rFonts w:ascii="Arial" w:hAnsi="Arial" w:cs="Arial"/>
          <w:szCs w:val="24"/>
          <w:lang w:val="en-US"/>
        </w:rPr>
        <w:t>,</w:t>
      </w:r>
      <w:r w:rsidR="008B6B4E" w:rsidRPr="00AE26B6">
        <w:rPr>
          <w:rFonts w:ascii="Arial" w:hAnsi="Arial" w:cs="Arial"/>
          <w:szCs w:val="24"/>
          <w:lang w:val="en-US"/>
        </w:rPr>
        <w:t xml:space="preserve"> </w:t>
      </w:r>
      <w:r w:rsidR="00BF2666" w:rsidRPr="00AE26B6">
        <w:rPr>
          <w:rFonts w:ascii="Arial" w:hAnsi="Arial" w:cs="Arial"/>
          <w:szCs w:val="24"/>
          <w:lang w:val="en-US"/>
        </w:rPr>
        <w:t>a</w:t>
      </w:r>
      <w:r w:rsidR="008B6B4E" w:rsidRPr="00AE26B6">
        <w:rPr>
          <w:rFonts w:ascii="Arial" w:hAnsi="Arial" w:cs="Arial"/>
          <w:szCs w:val="24"/>
          <w:lang w:val="en-US"/>
        </w:rPr>
        <w:t xml:space="preserve"> </w:t>
      </w:r>
      <w:r w:rsidR="00BF2666" w:rsidRPr="00AE26B6">
        <w:rPr>
          <w:rFonts w:ascii="Arial" w:hAnsi="Arial" w:cs="Arial"/>
          <w:szCs w:val="24"/>
          <w:lang w:val="en-US"/>
        </w:rPr>
        <w:t xml:space="preserve">331% </w:t>
      </w:r>
      <w:r w:rsidR="008B6B4E" w:rsidRPr="00AE26B6">
        <w:rPr>
          <w:rFonts w:ascii="Arial" w:hAnsi="Arial" w:cs="Arial"/>
          <w:szCs w:val="24"/>
          <w:lang w:val="en-US"/>
        </w:rPr>
        <w:t xml:space="preserve">increase in </w:t>
      </w:r>
      <w:r w:rsidR="00FD1760" w:rsidRPr="00AE26B6">
        <w:rPr>
          <w:rFonts w:ascii="Arial" w:hAnsi="Arial" w:cs="Arial"/>
          <w:szCs w:val="24"/>
          <w:lang w:val="en-US"/>
        </w:rPr>
        <w:t>serum</w:t>
      </w:r>
      <w:r w:rsidR="008B6B4E" w:rsidRPr="00AE26B6">
        <w:rPr>
          <w:rFonts w:ascii="Arial" w:hAnsi="Arial" w:cs="Arial"/>
          <w:szCs w:val="24"/>
          <w:lang w:val="en-US"/>
        </w:rPr>
        <w:t xml:space="preserve"> holotranscobalamin (240 vs </w:t>
      </w:r>
      <w:r w:rsidR="00BF2666" w:rsidRPr="00AE26B6">
        <w:rPr>
          <w:rFonts w:ascii="Arial" w:hAnsi="Arial" w:cs="Arial"/>
          <w:szCs w:val="24"/>
          <w:lang w:val="en-US"/>
        </w:rPr>
        <w:t>56pmol</w:t>
      </w:r>
      <w:r w:rsidR="008B6B4E" w:rsidRPr="00AE26B6">
        <w:rPr>
          <w:rFonts w:ascii="Arial" w:hAnsi="Arial" w:cs="Arial"/>
          <w:szCs w:val="24"/>
          <w:lang w:val="en-US"/>
        </w:rPr>
        <w:t xml:space="preserve">/L) and 17% lower </w:t>
      </w:r>
      <w:r w:rsidR="00FD1760" w:rsidRPr="00AE26B6">
        <w:rPr>
          <w:rFonts w:ascii="Arial" w:hAnsi="Arial" w:cs="Arial"/>
          <w:szCs w:val="24"/>
          <w:lang w:val="en-US"/>
        </w:rPr>
        <w:t>serum</w:t>
      </w:r>
      <w:r w:rsidR="008B6B4E" w:rsidRPr="00AE26B6">
        <w:rPr>
          <w:rFonts w:ascii="Arial" w:hAnsi="Arial" w:cs="Arial"/>
          <w:szCs w:val="24"/>
          <w:lang w:val="en-US"/>
        </w:rPr>
        <w:t xml:space="preserve"> homocysteine (14.2 vs 17.1µmol/L)</w:t>
      </w:r>
      <w:r w:rsidRPr="00AE26B6">
        <w:rPr>
          <w:rFonts w:ascii="Arial" w:hAnsi="Arial" w:cs="Arial"/>
          <w:szCs w:val="24"/>
          <w:lang w:val="en-US"/>
        </w:rPr>
        <w:t>.</w:t>
      </w:r>
      <w:r w:rsidR="001E4B2F" w:rsidRPr="00AE26B6">
        <w:rPr>
          <w:rFonts w:ascii="Arial" w:hAnsi="Arial" w:cs="Arial"/>
          <w:szCs w:val="24"/>
          <w:lang w:val="en-US"/>
        </w:rPr>
        <w:t xml:space="preserve">  </w:t>
      </w:r>
      <w:r w:rsidR="001E4B2F" w:rsidRPr="00AE26B6">
        <w:rPr>
          <w:rFonts w:ascii="Arial" w:hAnsi="Arial" w:cs="Arial"/>
          <w:color w:val="FF0000"/>
          <w:szCs w:val="24"/>
          <w:lang w:val="en-US"/>
        </w:rPr>
        <w:t>In comparison, allocation to placebo was associated with small changes (0-5%) in biochemical parameters (Table 4).</w:t>
      </w:r>
    </w:p>
    <w:p w:rsidR="00206612" w:rsidRPr="00AE26B6" w:rsidRDefault="00206612" w:rsidP="000B100C">
      <w:pPr>
        <w:rPr>
          <w:rFonts w:ascii="Arial" w:hAnsi="Arial" w:cs="Arial"/>
          <w:szCs w:val="24"/>
          <w:lang w:val="en-US"/>
        </w:rPr>
      </w:pPr>
    </w:p>
    <w:p w:rsidR="00CD0A4F" w:rsidRPr="00AE26B6" w:rsidRDefault="001458CD" w:rsidP="00116CD8">
      <w:pPr>
        <w:rPr>
          <w:rFonts w:ascii="Arial" w:hAnsi="Arial" w:cs="Arial"/>
          <w:i/>
          <w:szCs w:val="24"/>
          <w:lang w:val="en-US"/>
        </w:rPr>
      </w:pPr>
      <w:r w:rsidRPr="00AE26B6">
        <w:rPr>
          <w:rFonts w:ascii="Arial" w:hAnsi="Arial" w:cs="Arial"/>
          <w:i/>
          <w:szCs w:val="24"/>
          <w:lang w:val="en-US"/>
        </w:rPr>
        <w:t>Effects on neurological function</w:t>
      </w:r>
    </w:p>
    <w:p w:rsidR="00091FD2" w:rsidRPr="00AE26B6" w:rsidRDefault="001458CD" w:rsidP="00C93747">
      <w:pPr>
        <w:spacing w:line="480" w:lineRule="auto"/>
        <w:rPr>
          <w:rFonts w:ascii="Arial" w:hAnsi="Arial" w:cs="Arial"/>
          <w:szCs w:val="24"/>
          <w:lang w:val="en-US"/>
        </w:rPr>
      </w:pPr>
      <w:r w:rsidRPr="00AE26B6">
        <w:rPr>
          <w:rFonts w:ascii="Arial" w:hAnsi="Arial" w:cs="Arial"/>
          <w:szCs w:val="24"/>
          <w:lang w:val="en-US"/>
        </w:rPr>
        <w:t xml:space="preserve">Among participants </w:t>
      </w:r>
      <w:r w:rsidR="008B6B4E" w:rsidRPr="00AE26B6">
        <w:rPr>
          <w:rFonts w:ascii="Arial" w:hAnsi="Arial" w:cs="Arial"/>
          <w:szCs w:val="24"/>
          <w:lang w:val="en-US"/>
        </w:rPr>
        <w:t xml:space="preserve">allocated </w:t>
      </w:r>
      <w:r w:rsidRPr="00AE26B6">
        <w:rPr>
          <w:rFonts w:ascii="Arial" w:hAnsi="Arial" w:cs="Arial"/>
          <w:szCs w:val="24"/>
          <w:lang w:val="en-US"/>
        </w:rPr>
        <w:t>to placebo, the nerve conduction test-retest correlation</w:t>
      </w:r>
      <w:r w:rsidR="008B6B4E" w:rsidRPr="00AE26B6">
        <w:rPr>
          <w:rFonts w:ascii="Arial" w:hAnsi="Arial" w:cs="Arial"/>
          <w:szCs w:val="24"/>
          <w:lang w:val="en-US"/>
        </w:rPr>
        <w:t xml:space="preserve"> for the primary outcome</w:t>
      </w:r>
      <w:r w:rsidRPr="00AE26B6">
        <w:rPr>
          <w:rFonts w:ascii="Arial" w:hAnsi="Arial" w:cs="Arial"/>
          <w:szCs w:val="24"/>
          <w:lang w:val="en-US"/>
        </w:rPr>
        <w:t xml:space="preserve"> </w:t>
      </w:r>
      <w:r w:rsidR="00105E6C" w:rsidRPr="00AE26B6">
        <w:rPr>
          <w:rFonts w:ascii="Arial" w:hAnsi="Arial" w:cs="Arial"/>
          <w:szCs w:val="24"/>
          <w:lang w:val="en-US"/>
        </w:rPr>
        <w:t xml:space="preserve">of posterior tibial compound muscle action potential (CMAP) amplitude </w:t>
      </w:r>
      <w:r w:rsidRPr="00AE26B6">
        <w:rPr>
          <w:rFonts w:ascii="Arial" w:hAnsi="Arial" w:cs="Arial"/>
          <w:szCs w:val="24"/>
          <w:lang w:val="en-US"/>
        </w:rPr>
        <w:t>was 0.82,</w:t>
      </w:r>
      <w:r w:rsidR="008B6B4E" w:rsidRPr="00AE26B6">
        <w:rPr>
          <w:rFonts w:ascii="Arial" w:hAnsi="Arial" w:cs="Arial"/>
          <w:szCs w:val="24"/>
          <w:lang w:val="en-US"/>
        </w:rPr>
        <w:t xml:space="preserve"> demonstrating a high level of reliability of nerve conduction </w:t>
      </w:r>
      <w:r w:rsidRPr="00AE26B6">
        <w:rPr>
          <w:rFonts w:ascii="Arial" w:hAnsi="Arial" w:cs="Arial"/>
          <w:szCs w:val="24"/>
          <w:lang w:val="en-US"/>
        </w:rPr>
        <w:t>measurements</w:t>
      </w:r>
      <w:r w:rsidR="00615E70" w:rsidRPr="00AE26B6">
        <w:rPr>
          <w:rFonts w:ascii="Arial" w:hAnsi="Arial" w:cs="Arial"/>
          <w:szCs w:val="24"/>
          <w:lang w:val="en-US"/>
        </w:rPr>
        <w:t xml:space="preserve">. </w:t>
      </w:r>
      <w:r w:rsidR="006C0670" w:rsidRPr="00AE26B6">
        <w:rPr>
          <w:rFonts w:ascii="Arial" w:hAnsi="Arial" w:cs="Arial"/>
          <w:szCs w:val="24"/>
          <w:lang w:val="en-US"/>
        </w:rPr>
        <w:t xml:space="preserve"> </w:t>
      </w:r>
      <w:r w:rsidRPr="00AE26B6">
        <w:rPr>
          <w:rFonts w:ascii="Arial" w:hAnsi="Arial" w:cs="Arial"/>
          <w:szCs w:val="24"/>
          <w:lang w:val="en-US"/>
        </w:rPr>
        <w:t xml:space="preserve">Change in the primary </w:t>
      </w:r>
      <w:r w:rsidR="00105E6C" w:rsidRPr="00AE26B6">
        <w:rPr>
          <w:rFonts w:ascii="Arial" w:hAnsi="Arial" w:cs="Arial"/>
          <w:szCs w:val="24"/>
          <w:lang w:val="en-US"/>
        </w:rPr>
        <w:t xml:space="preserve">outcome </w:t>
      </w:r>
      <w:r w:rsidRPr="00AE26B6">
        <w:rPr>
          <w:rFonts w:ascii="Arial" w:hAnsi="Arial" w:cs="Arial"/>
          <w:szCs w:val="24"/>
          <w:lang w:val="en-US"/>
        </w:rPr>
        <w:t>over the course of the study was small in both the vitamin B12 and placebo arms</w:t>
      </w:r>
      <w:r w:rsidR="00B830E4" w:rsidRPr="00AE26B6">
        <w:rPr>
          <w:rFonts w:ascii="Arial" w:hAnsi="Arial" w:cs="Arial"/>
          <w:szCs w:val="24"/>
          <w:lang w:val="en-US"/>
        </w:rPr>
        <w:t xml:space="preserve">.  </w:t>
      </w:r>
      <w:r w:rsidR="00105E6C" w:rsidRPr="00AE26B6">
        <w:rPr>
          <w:rFonts w:ascii="Arial" w:hAnsi="Arial" w:cs="Arial"/>
          <w:szCs w:val="24"/>
          <w:lang w:val="en-US"/>
        </w:rPr>
        <w:t>There</w:t>
      </w:r>
      <w:r w:rsidR="003C04AF" w:rsidRPr="00AE26B6">
        <w:rPr>
          <w:rFonts w:ascii="Arial" w:hAnsi="Arial" w:cs="Arial"/>
          <w:szCs w:val="24"/>
          <w:lang w:val="en-US"/>
        </w:rPr>
        <w:t xml:space="preserve"> </w:t>
      </w:r>
      <w:r w:rsidR="00EB3569" w:rsidRPr="00AE26B6">
        <w:rPr>
          <w:rFonts w:ascii="Arial" w:hAnsi="Arial" w:cs="Arial"/>
          <w:szCs w:val="24"/>
          <w:lang w:val="en-US"/>
        </w:rPr>
        <w:t xml:space="preserve">was </w:t>
      </w:r>
      <w:r w:rsidR="00EB3569" w:rsidRPr="00AE26B6">
        <w:rPr>
          <w:rFonts w:ascii="Arial" w:hAnsi="Arial" w:cs="Arial"/>
          <w:lang w:val="en-US"/>
        </w:rPr>
        <w:t xml:space="preserve">no evidence of effect </w:t>
      </w:r>
      <w:r w:rsidR="00105E6C" w:rsidRPr="00AE26B6">
        <w:rPr>
          <w:rFonts w:ascii="Arial" w:hAnsi="Arial" w:cs="Arial"/>
          <w:lang w:val="en-US"/>
        </w:rPr>
        <w:t xml:space="preserve">on the primary outcome </w:t>
      </w:r>
      <w:r w:rsidR="003C04AF" w:rsidRPr="00AE26B6">
        <w:rPr>
          <w:rFonts w:ascii="Arial" w:hAnsi="Arial" w:cs="Arial"/>
          <w:szCs w:val="24"/>
          <w:lang w:val="en-US"/>
        </w:rPr>
        <w:t>by allocated treatment at 12 months (mean difference -0.2mV; 95% CI –0.8 to 0.3)</w:t>
      </w:r>
      <w:r w:rsidR="00105E6C" w:rsidRPr="00AE26B6">
        <w:rPr>
          <w:rFonts w:ascii="Arial" w:hAnsi="Arial" w:cs="Arial"/>
          <w:szCs w:val="24"/>
          <w:lang w:val="en-US"/>
        </w:rPr>
        <w:t xml:space="preserve"> </w:t>
      </w:r>
      <w:r w:rsidR="003C04AF" w:rsidRPr="00AE26B6">
        <w:rPr>
          <w:rFonts w:ascii="Arial" w:hAnsi="Arial" w:cs="Arial"/>
          <w:szCs w:val="24"/>
          <w:lang w:val="en-US"/>
        </w:rPr>
        <w:t xml:space="preserve">or </w:t>
      </w:r>
      <w:r w:rsidR="00EB3569" w:rsidRPr="00AE26B6">
        <w:rPr>
          <w:rFonts w:ascii="Arial" w:hAnsi="Arial" w:cs="Arial"/>
          <w:szCs w:val="24"/>
          <w:lang w:val="en-US"/>
        </w:rPr>
        <w:t>o</w:t>
      </w:r>
      <w:r w:rsidR="003C04AF" w:rsidRPr="00AE26B6">
        <w:rPr>
          <w:rFonts w:ascii="Arial" w:hAnsi="Arial" w:cs="Arial"/>
          <w:szCs w:val="24"/>
          <w:lang w:val="en-US"/>
        </w:rPr>
        <w:t>n any secondary peripheral nerve or central motor function outcomes or on clinical examination (</w:t>
      </w:r>
      <w:r w:rsidR="003C04AF" w:rsidRPr="00AE26B6">
        <w:rPr>
          <w:rFonts w:ascii="Arial" w:hAnsi="Arial" w:cs="Arial"/>
          <w:b/>
          <w:szCs w:val="24"/>
          <w:lang w:val="en-US"/>
        </w:rPr>
        <w:t xml:space="preserve">Table </w:t>
      </w:r>
      <w:r w:rsidR="00865D66" w:rsidRPr="00AE26B6">
        <w:rPr>
          <w:rFonts w:ascii="Arial" w:hAnsi="Arial" w:cs="Arial"/>
          <w:b/>
          <w:szCs w:val="24"/>
          <w:lang w:val="en-US"/>
        </w:rPr>
        <w:t>5</w:t>
      </w:r>
      <w:r w:rsidR="003C04AF" w:rsidRPr="00AE26B6">
        <w:rPr>
          <w:rFonts w:ascii="Arial" w:hAnsi="Arial" w:cs="Arial"/>
          <w:szCs w:val="24"/>
          <w:lang w:val="en-US"/>
        </w:rPr>
        <w:t>)</w:t>
      </w:r>
      <w:r w:rsidR="00615E70" w:rsidRPr="00AE26B6">
        <w:rPr>
          <w:rFonts w:ascii="Arial" w:hAnsi="Arial" w:cs="Arial"/>
          <w:szCs w:val="24"/>
          <w:lang w:val="en-US"/>
        </w:rPr>
        <w:t xml:space="preserve">. </w:t>
      </w:r>
      <w:r w:rsidR="00A74093" w:rsidRPr="00AE26B6">
        <w:rPr>
          <w:rFonts w:ascii="Arial" w:hAnsi="Arial" w:cs="Arial"/>
          <w:szCs w:val="24"/>
          <w:lang w:val="en-US"/>
        </w:rPr>
        <w:t xml:space="preserve"> </w:t>
      </w:r>
      <w:r w:rsidRPr="00AE26B6">
        <w:rPr>
          <w:rFonts w:ascii="Arial" w:hAnsi="Arial" w:cs="Arial"/>
          <w:szCs w:val="24"/>
          <w:lang w:val="en-US"/>
        </w:rPr>
        <w:t xml:space="preserve">Further adjustment for age and sex did not alter these findings (Table </w:t>
      </w:r>
      <w:r w:rsidR="00865D66" w:rsidRPr="00AE26B6">
        <w:rPr>
          <w:rFonts w:ascii="Arial" w:hAnsi="Arial" w:cs="Arial"/>
          <w:szCs w:val="24"/>
          <w:lang w:val="en-US"/>
        </w:rPr>
        <w:t>5</w:t>
      </w:r>
      <w:r w:rsidRPr="00AE26B6">
        <w:rPr>
          <w:rFonts w:ascii="Arial" w:hAnsi="Arial" w:cs="Arial"/>
          <w:szCs w:val="24"/>
          <w:lang w:val="en-US"/>
        </w:rPr>
        <w:t>).</w:t>
      </w:r>
    </w:p>
    <w:p w:rsidR="008D1AE9" w:rsidRPr="00AE26B6" w:rsidRDefault="008D1AE9" w:rsidP="000B100C">
      <w:pPr>
        <w:rPr>
          <w:rFonts w:ascii="Arial" w:hAnsi="Arial" w:cs="Arial"/>
          <w:szCs w:val="24"/>
          <w:lang w:val="en-US"/>
        </w:rPr>
      </w:pPr>
    </w:p>
    <w:p w:rsidR="004046CF" w:rsidRPr="00AE26B6" w:rsidRDefault="004046CF" w:rsidP="004046CF">
      <w:pPr>
        <w:rPr>
          <w:rFonts w:ascii="Arial" w:hAnsi="Arial" w:cs="Arial"/>
          <w:i/>
          <w:szCs w:val="24"/>
          <w:lang w:val="en-US"/>
        </w:rPr>
      </w:pPr>
      <w:r w:rsidRPr="00AE26B6">
        <w:rPr>
          <w:rFonts w:ascii="Arial" w:hAnsi="Arial" w:cs="Arial"/>
          <w:i/>
          <w:szCs w:val="24"/>
          <w:lang w:val="en-US"/>
        </w:rPr>
        <w:t>Effects on cognitive function and other secondary outcomes</w:t>
      </w:r>
    </w:p>
    <w:p w:rsidR="004046CF" w:rsidRPr="00AE26B6" w:rsidRDefault="00DC3D97" w:rsidP="00DC3D97">
      <w:pPr>
        <w:spacing w:line="480" w:lineRule="auto"/>
        <w:rPr>
          <w:rFonts w:ascii="Arial" w:hAnsi="Arial" w:cs="Arial"/>
          <w:szCs w:val="24"/>
          <w:lang w:val="en-US"/>
        </w:rPr>
      </w:pPr>
      <w:r w:rsidRPr="00AE26B6">
        <w:rPr>
          <w:rFonts w:ascii="Arial" w:hAnsi="Arial" w:cs="Arial"/>
          <w:szCs w:val="24"/>
          <w:lang w:val="en-US"/>
        </w:rPr>
        <w:t xml:space="preserve">Change in </w:t>
      </w:r>
      <w:r w:rsidR="006C0670" w:rsidRPr="00AE26B6">
        <w:rPr>
          <w:rFonts w:ascii="Arial" w:hAnsi="Arial" w:cs="Arial"/>
          <w:szCs w:val="24"/>
          <w:lang w:val="en-US"/>
        </w:rPr>
        <w:t xml:space="preserve">main </w:t>
      </w:r>
      <w:r w:rsidRPr="00AE26B6">
        <w:rPr>
          <w:rFonts w:ascii="Arial" w:hAnsi="Arial" w:cs="Arial"/>
          <w:szCs w:val="24"/>
          <w:lang w:val="en-US"/>
        </w:rPr>
        <w:t xml:space="preserve">cognitive function outcome </w:t>
      </w:r>
      <w:r w:rsidR="00105E6C" w:rsidRPr="00AE26B6">
        <w:rPr>
          <w:rFonts w:ascii="Arial" w:hAnsi="Arial" w:cs="Arial"/>
          <w:szCs w:val="24"/>
          <w:lang w:val="en-US"/>
        </w:rPr>
        <w:t xml:space="preserve">of </w:t>
      </w:r>
      <w:r w:rsidR="006C0670" w:rsidRPr="00AE26B6">
        <w:rPr>
          <w:rFonts w:ascii="Arial" w:hAnsi="Arial" w:cs="Arial"/>
          <w:szCs w:val="24"/>
          <w:lang w:val="en-US"/>
        </w:rPr>
        <w:t xml:space="preserve">the </w:t>
      </w:r>
      <w:r w:rsidR="00105E6C" w:rsidRPr="00AE26B6">
        <w:rPr>
          <w:rFonts w:ascii="Arial" w:hAnsi="Arial" w:cs="Arial"/>
          <w:szCs w:val="24"/>
          <w:lang w:val="en-US"/>
        </w:rPr>
        <w:t>California Verbal Learning Test (</w:t>
      </w:r>
      <w:r w:rsidR="006C0670" w:rsidRPr="00AE26B6">
        <w:rPr>
          <w:rFonts w:ascii="Arial" w:hAnsi="Arial" w:cs="Arial"/>
          <w:szCs w:val="24"/>
          <w:lang w:val="en-US"/>
        </w:rPr>
        <w:t>CVLT</w:t>
      </w:r>
      <w:r w:rsidR="00105E6C" w:rsidRPr="00AE26B6">
        <w:rPr>
          <w:rFonts w:ascii="Arial" w:hAnsi="Arial" w:cs="Arial"/>
          <w:szCs w:val="24"/>
          <w:lang w:val="en-US"/>
        </w:rPr>
        <w:t>)</w:t>
      </w:r>
      <w:r w:rsidR="006C0670" w:rsidRPr="00AE26B6">
        <w:rPr>
          <w:rFonts w:ascii="Arial" w:hAnsi="Arial" w:cs="Arial"/>
          <w:szCs w:val="24"/>
          <w:lang w:val="en-US"/>
        </w:rPr>
        <w:t xml:space="preserve"> </w:t>
      </w:r>
      <w:r w:rsidRPr="00AE26B6">
        <w:rPr>
          <w:rFonts w:ascii="Arial" w:hAnsi="Arial" w:cs="Arial"/>
          <w:szCs w:val="24"/>
          <w:lang w:val="en-US"/>
        </w:rPr>
        <w:t>over the course of the study was small in both the vitamin B12 and placebo arms.  There was no</w:t>
      </w:r>
      <w:r w:rsidR="00EB3569" w:rsidRPr="00AE26B6">
        <w:rPr>
          <w:rFonts w:ascii="Arial" w:hAnsi="Arial" w:cs="Arial"/>
          <w:lang w:val="en-US"/>
        </w:rPr>
        <w:t xml:space="preserve"> evidence of effect </w:t>
      </w:r>
      <w:r w:rsidRPr="00AE26B6">
        <w:rPr>
          <w:rFonts w:ascii="Arial" w:hAnsi="Arial" w:cs="Arial"/>
          <w:szCs w:val="24"/>
          <w:lang w:val="en-US"/>
        </w:rPr>
        <w:t xml:space="preserve">by allocated treatment </w:t>
      </w:r>
      <w:r w:rsidR="00EB3569" w:rsidRPr="00AE26B6">
        <w:rPr>
          <w:rFonts w:ascii="Arial" w:hAnsi="Arial" w:cs="Arial"/>
          <w:szCs w:val="24"/>
          <w:lang w:val="en-US"/>
        </w:rPr>
        <w:t>o</w:t>
      </w:r>
      <w:r w:rsidRPr="00AE26B6">
        <w:rPr>
          <w:rFonts w:ascii="Arial" w:hAnsi="Arial" w:cs="Arial"/>
          <w:szCs w:val="24"/>
          <w:lang w:val="en-US"/>
        </w:rPr>
        <w:t xml:space="preserve">n </w:t>
      </w:r>
      <w:r w:rsidR="006C0670" w:rsidRPr="00AE26B6">
        <w:rPr>
          <w:rFonts w:ascii="Arial" w:hAnsi="Arial" w:cs="Arial"/>
          <w:szCs w:val="24"/>
          <w:lang w:val="en-US"/>
        </w:rPr>
        <w:t xml:space="preserve">CVLT </w:t>
      </w:r>
      <w:r w:rsidRPr="00AE26B6">
        <w:rPr>
          <w:rFonts w:ascii="Arial" w:hAnsi="Arial" w:cs="Arial"/>
          <w:szCs w:val="24"/>
          <w:lang w:val="en-US"/>
        </w:rPr>
        <w:t xml:space="preserve">at 12 months (mean difference -1.4 words; 95% CI </w:t>
      </w:r>
      <w:r w:rsidR="0070641A" w:rsidRPr="00AE26B6">
        <w:rPr>
          <w:rFonts w:ascii="Arial" w:hAnsi="Arial" w:cs="Arial"/>
          <w:szCs w:val="24"/>
          <w:lang w:val="en-US"/>
        </w:rPr>
        <w:t>-2.9 to 0.1</w:t>
      </w:r>
      <w:r w:rsidRPr="00AE26B6">
        <w:rPr>
          <w:rFonts w:ascii="Arial" w:hAnsi="Arial" w:cs="Arial"/>
          <w:szCs w:val="24"/>
          <w:lang w:val="en-US"/>
        </w:rPr>
        <w:t xml:space="preserve">) or </w:t>
      </w:r>
      <w:r w:rsidR="00EB3569" w:rsidRPr="00AE26B6">
        <w:rPr>
          <w:rFonts w:ascii="Arial" w:hAnsi="Arial" w:cs="Arial"/>
          <w:szCs w:val="24"/>
          <w:lang w:val="en-US"/>
        </w:rPr>
        <w:t>o</w:t>
      </w:r>
      <w:r w:rsidRPr="00AE26B6">
        <w:rPr>
          <w:rFonts w:ascii="Arial" w:hAnsi="Arial" w:cs="Arial"/>
          <w:szCs w:val="24"/>
          <w:lang w:val="en-US"/>
        </w:rPr>
        <w:t xml:space="preserve">n any </w:t>
      </w:r>
      <w:r w:rsidR="00132E48" w:rsidRPr="00AE26B6">
        <w:rPr>
          <w:rFonts w:ascii="Arial" w:hAnsi="Arial" w:cs="Arial"/>
          <w:szCs w:val="24"/>
          <w:lang w:val="en-US"/>
        </w:rPr>
        <w:t xml:space="preserve">other </w:t>
      </w:r>
      <w:r w:rsidRPr="00AE26B6">
        <w:rPr>
          <w:rFonts w:ascii="Arial" w:hAnsi="Arial" w:cs="Arial"/>
          <w:szCs w:val="24"/>
          <w:lang w:val="en-US"/>
        </w:rPr>
        <w:t xml:space="preserve">cognitive function outcome </w:t>
      </w:r>
      <w:r w:rsidR="00865D66" w:rsidRPr="00AE26B6">
        <w:rPr>
          <w:rFonts w:ascii="Arial" w:hAnsi="Arial" w:cs="Arial"/>
          <w:szCs w:val="24"/>
          <w:lang w:val="en-US"/>
        </w:rPr>
        <w:t xml:space="preserve">or on </w:t>
      </w:r>
      <w:r w:rsidR="00C16924" w:rsidRPr="00AE26B6">
        <w:rPr>
          <w:rFonts w:ascii="Arial" w:hAnsi="Arial" w:cs="Arial"/>
          <w:color w:val="FF0000"/>
          <w:szCs w:val="24"/>
          <w:lang w:val="en-US"/>
        </w:rPr>
        <w:t>psychological health</w:t>
      </w:r>
      <w:r w:rsidR="00C16924" w:rsidRPr="00AE26B6">
        <w:rPr>
          <w:rFonts w:ascii="Arial" w:hAnsi="Arial" w:cs="Arial"/>
          <w:szCs w:val="24"/>
          <w:lang w:val="en-US"/>
        </w:rPr>
        <w:t xml:space="preserve"> </w:t>
      </w:r>
      <w:r w:rsidRPr="00AE26B6">
        <w:rPr>
          <w:rFonts w:ascii="Arial" w:hAnsi="Arial" w:cs="Arial"/>
          <w:szCs w:val="24"/>
          <w:lang w:val="en-US"/>
        </w:rPr>
        <w:t>(</w:t>
      </w:r>
      <w:r w:rsidRPr="00AE26B6">
        <w:rPr>
          <w:rFonts w:ascii="Arial" w:hAnsi="Arial" w:cs="Arial"/>
          <w:b/>
          <w:szCs w:val="24"/>
          <w:lang w:val="en-US"/>
        </w:rPr>
        <w:t xml:space="preserve">Table </w:t>
      </w:r>
      <w:r w:rsidR="00865D66" w:rsidRPr="00AE26B6">
        <w:rPr>
          <w:rFonts w:ascii="Arial" w:hAnsi="Arial" w:cs="Arial"/>
          <w:b/>
          <w:szCs w:val="24"/>
          <w:lang w:val="en-US"/>
        </w:rPr>
        <w:t>6</w:t>
      </w:r>
      <w:r w:rsidRPr="00AE26B6">
        <w:rPr>
          <w:rFonts w:ascii="Arial" w:hAnsi="Arial" w:cs="Arial"/>
          <w:szCs w:val="24"/>
          <w:lang w:val="en-US"/>
        </w:rPr>
        <w:t>).</w:t>
      </w:r>
    </w:p>
    <w:p w:rsidR="004728BE" w:rsidRPr="00AE26B6" w:rsidRDefault="004728BE">
      <w:pPr>
        <w:spacing w:after="200" w:line="276" w:lineRule="auto"/>
        <w:rPr>
          <w:rFonts w:ascii="Arial" w:hAnsi="Arial" w:cs="Arial"/>
          <w:b/>
          <w:szCs w:val="24"/>
          <w:lang w:val="en-US"/>
        </w:rPr>
      </w:pPr>
    </w:p>
    <w:p w:rsidR="001E1B50" w:rsidRPr="00AE26B6" w:rsidRDefault="006A3220" w:rsidP="008D1AE9">
      <w:pPr>
        <w:spacing w:line="480" w:lineRule="auto"/>
        <w:rPr>
          <w:rFonts w:ascii="Arial" w:hAnsi="Arial" w:cs="Arial"/>
          <w:b/>
          <w:szCs w:val="24"/>
          <w:lang w:val="en-US"/>
        </w:rPr>
      </w:pPr>
      <w:r w:rsidRPr="00AE26B6">
        <w:rPr>
          <w:rFonts w:ascii="Arial" w:hAnsi="Arial" w:cs="Arial"/>
          <w:b/>
          <w:szCs w:val="24"/>
          <w:lang w:val="en-US"/>
        </w:rPr>
        <w:lastRenderedPageBreak/>
        <w:t>Discussion</w:t>
      </w:r>
    </w:p>
    <w:p w:rsidR="00B6775C" w:rsidRPr="00AE26B6" w:rsidRDefault="00D5677B" w:rsidP="001A4913">
      <w:pPr>
        <w:spacing w:line="480" w:lineRule="auto"/>
        <w:rPr>
          <w:rFonts w:ascii="Arial" w:hAnsi="Arial" w:cs="Arial"/>
          <w:lang w:val="en-US"/>
        </w:rPr>
      </w:pPr>
      <w:r w:rsidRPr="00AE26B6">
        <w:rPr>
          <w:rFonts w:ascii="Arial" w:hAnsi="Arial" w:cs="Arial"/>
          <w:lang w:val="en-US"/>
        </w:rPr>
        <w:t>W</w:t>
      </w:r>
      <w:r w:rsidR="00196C66" w:rsidRPr="00AE26B6">
        <w:rPr>
          <w:rFonts w:ascii="Arial" w:hAnsi="Arial" w:cs="Arial"/>
          <w:lang w:val="en-US"/>
        </w:rPr>
        <w:t xml:space="preserve">e </w:t>
      </w:r>
      <w:r w:rsidR="00AE26B6" w:rsidRPr="00AE26B6">
        <w:rPr>
          <w:rFonts w:ascii="Arial" w:hAnsi="Arial" w:cs="Arial"/>
          <w:lang w:val="en-US"/>
        </w:rPr>
        <w:t>randomized</w:t>
      </w:r>
      <w:r w:rsidR="00196C66" w:rsidRPr="00AE26B6">
        <w:rPr>
          <w:rFonts w:ascii="Arial" w:hAnsi="Arial" w:cs="Arial"/>
          <w:lang w:val="en-US"/>
        </w:rPr>
        <w:t xml:space="preserve"> </w:t>
      </w:r>
      <w:r w:rsidR="001458CD" w:rsidRPr="00AE26B6">
        <w:rPr>
          <w:rFonts w:ascii="Arial" w:hAnsi="Arial" w:cs="Arial"/>
          <w:lang w:val="en-US"/>
        </w:rPr>
        <w:t>201 non-</w:t>
      </w:r>
      <w:r w:rsidR="00AE26B6" w:rsidRPr="00AE26B6">
        <w:rPr>
          <w:rFonts w:ascii="Arial" w:hAnsi="Arial" w:cs="Arial"/>
          <w:lang w:val="en-US"/>
        </w:rPr>
        <w:t>anemic</w:t>
      </w:r>
      <w:r w:rsidR="001458CD" w:rsidRPr="00AE26B6">
        <w:rPr>
          <w:rFonts w:ascii="Arial" w:hAnsi="Arial" w:cs="Arial"/>
          <w:lang w:val="en-US"/>
        </w:rPr>
        <w:t xml:space="preserve"> adults aged 75 years and over with moderate vitamin B12 deficiency</w:t>
      </w:r>
      <w:r w:rsidR="003C04AF" w:rsidRPr="00AE26B6">
        <w:rPr>
          <w:rFonts w:ascii="Arial" w:hAnsi="Arial" w:cs="Arial"/>
          <w:lang w:val="en-US"/>
        </w:rPr>
        <w:t xml:space="preserve"> </w:t>
      </w:r>
      <w:r w:rsidR="001458CD" w:rsidRPr="00AE26B6">
        <w:rPr>
          <w:rFonts w:ascii="Arial" w:hAnsi="Arial" w:cs="Arial"/>
          <w:lang w:val="en-US"/>
        </w:rPr>
        <w:t xml:space="preserve">to receive 1mg vitamin B12 or placebo </w:t>
      </w:r>
      <w:r w:rsidR="00196C66" w:rsidRPr="00AE26B6">
        <w:rPr>
          <w:rFonts w:ascii="Arial" w:hAnsi="Arial" w:cs="Arial"/>
          <w:lang w:val="en-US"/>
        </w:rPr>
        <w:t xml:space="preserve">daily </w:t>
      </w:r>
      <w:r w:rsidR="001458CD" w:rsidRPr="00AE26B6">
        <w:rPr>
          <w:rFonts w:ascii="Arial" w:hAnsi="Arial" w:cs="Arial"/>
          <w:lang w:val="en-US"/>
        </w:rPr>
        <w:t>for 12 months</w:t>
      </w:r>
      <w:r w:rsidR="00615E70" w:rsidRPr="00AE26B6">
        <w:rPr>
          <w:rFonts w:ascii="Arial" w:hAnsi="Arial" w:cs="Arial"/>
          <w:lang w:val="en-US"/>
        </w:rPr>
        <w:t>.</w:t>
      </w:r>
      <w:r w:rsidR="002A67D4" w:rsidRPr="00AE26B6">
        <w:rPr>
          <w:rFonts w:ascii="Arial" w:hAnsi="Arial" w:cs="Arial"/>
          <w:lang w:val="en-US"/>
        </w:rPr>
        <w:t xml:space="preserve"> </w:t>
      </w:r>
      <w:r w:rsidR="00615E70" w:rsidRPr="00AE26B6">
        <w:rPr>
          <w:rFonts w:ascii="Arial" w:hAnsi="Arial" w:cs="Arial"/>
          <w:lang w:val="en-US"/>
        </w:rPr>
        <w:t xml:space="preserve"> </w:t>
      </w:r>
      <w:r w:rsidR="001458CD" w:rsidRPr="00AE26B6">
        <w:rPr>
          <w:rFonts w:ascii="Arial" w:hAnsi="Arial" w:cs="Arial"/>
          <w:lang w:val="en-US"/>
        </w:rPr>
        <w:t>At baseline, participant characteristics</w:t>
      </w:r>
      <w:r w:rsidR="00105E6C" w:rsidRPr="00AE26B6">
        <w:rPr>
          <w:rFonts w:ascii="Arial" w:hAnsi="Arial" w:cs="Arial"/>
          <w:lang w:val="en-US"/>
        </w:rPr>
        <w:t xml:space="preserve">, the primary outcome, and </w:t>
      </w:r>
      <w:r w:rsidR="001458CD" w:rsidRPr="00AE26B6">
        <w:rPr>
          <w:rFonts w:ascii="Arial" w:hAnsi="Arial" w:cs="Arial"/>
          <w:lang w:val="en-US"/>
        </w:rPr>
        <w:t xml:space="preserve">secondary </w:t>
      </w:r>
      <w:r w:rsidR="002A67D4" w:rsidRPr="00AE26B6">
        <w:rPr>
          <w:rFonts w:ascii="Arial" w:hAnsi="Arial" w:cs="Arial"/>
          <w:lang w:val="en-US"/>
        </w:rPr>
        <w:t xml:space="preserve">neurological and cognitive </w:t>
      </w:r>
      <w:r w:rsidR="001458CD" w:rsidRPr="00AE26B6">
        <w:rPr>
          <w:rFonts w:ascii="Arial" w:hAnsi="Arial" w:cs="Arial"/>
          <w:lang w:val="en-US"/>
        </w:rPr>
        <w:t>outcomes were well matched by allocated treatment groups</w:t>
      </w:r>
      <w:r w:rsidR="00B830E4" w:rsidRPr="00AE26B6">
        <w:rPr>
          <w:rFonts w:ascii="Arial" w:hAnsi="Arial" w:cs="Arial"/>
          <w:lang w:val="en-US"/>
        </w:rPr>
        <w:t>,</w:t>
      </w:r>
      <w:r w:rsidR="001458CD" w:rsidRPr="00AE26B6">
        <w:rPr>
          <w:rFonts w:ascii="Arial" w:hAnsi="Arial" w:cs="Arial"/>
          <w:lang w:val="en-US"/>
        </w:rPr>
        <w:t xml:space="preserve"> and loss to follow-up over 12 months was less than 5%</w:t>
      </w:r>
      <w:r w:rsidR="00615E70" w:rsidRPr="00AE26B6">
        <w:rPr>
          <w:rFonts w:ascii="Arial" w:hAnsi="Arial" w:cs="Arial"/>
          <w:lang w:val="en-US"/>
        </w:rPr>
        <w:t xml:space="preserve">. </w:t>
      </w:r>
      <w:r w:rsidR="00196C66" w:rsidRPr="00AE26B6">
        <w:rPr>
          <w:rFonts w:ascii="Arial" w:hAnsi="Arial" w:cs="Arial"/>
          <w:lang w:val="en-US"/>
        </w:rPr>
        <w:t xml:space="preserve"> </w:t>
      </w:r>
      <w:r w:rsidR="001458CD" w:rsidRPr="00AE26B6">
        <w:rPr>
          <w:rFonts w:ascii="Arial" w:hAnsi="Arial" w:cs="Arial"/>
          <w:lang w:val="en-US"/>
        </w:rPr>
        <w:t>The substantial changes in blood levels of vitamin B12</w:t>
      </w:r>
      <w:r w:rsidR="00B830E4" w:rsidRPr="00AE26B6">
        <w:rPr>
          <w:rFonts w:ascii="Arial" w:hAnsi="Arial" w:cs="Arial"/>
          <w:lang w:val="en-US"/>
        </w:rPr>
        <w:t>, holotranscobal</w:t>
      </w:r>
      <w:r w:rsidR="00A6110D" w:rsidRPr="00AE26B6">
        <w:rPr>
          <w:rFonts w:ascii="Arial" w:hAnsi="Arial" w:cs="Arial"/>
          <w:lang w:val="en-US"/>
        </w:rPr>
        <w:t>a</w:t>
      </w:r>
      <w:r w:rsidR="00B830E4" w:rsidRPr="00AE26B6">
        <w:rPr>
          <w:rFonts w:ascii="Arial" w:hAnsi="Arial" w:cs="Arial"/>
          <w:lang w:val="en-US"/>
        </w:rPr>
        <w:t>min</w:t>
      </w:r>
      <w:r w:rsidR="001458CD" w:rsidRPr="00AE26B6">
        <w:rPr>
          <w:rFonts w:ascii="Arial" w:hAnsi="Arial" w:cs="Arial"/>
          <w:lang w:val="en-US"/>
        </w:rPr>
        <w:t xml:space="preserve"> and homocysteine in response to the allocated treatments demonstrate</w:t>
      </w:r>
      <w:r w:rsidR="003C04AF" w:rsidRPr="00AE26B6">
        <w:rPr>
          <w:rFonts w:ascii="Arial" w:hAnsi="Arial" w:cs="Arial"/>
          <w:lang w:val="en-US"/>
        </w:rPr>
        <w:t>d</w:t>
      </w:r>
      <w:r w:rsidR="001458CD" w:rsidRPr="00AE26B6">
        <w:rPr>
          <w:rFonts w:ascii="Arial" w:hAnsi="Arial" w:cs="Arial"/>
          <w:lang w:val="en-US"/>
        </w:rPr>
        <w:t xml:space="preserve"> </w:t>
      </w:r>
      <w:r w:rsidR="003C04AF" w:rsidRPr="00AE26B6">
        <w:rPr>
          <w:rFonts w:ascii="Arial" w:hAnsi="Arial" w:cs="Arial"/>
          <w:lang w:val="en-US"/>
        </w:rPr>
        <w:t xml:space="preserve">a </w:t>
      </w:r>
      <w:r w:rsidR="001458CD" w:rsidRPr="00AE26B6">
        <w:rPr>
          <w:rFonts w:ascii="Arial" w:hAnsi="Arial" w:cs="Arial"/>
          <w:lang w:val="en-US"/>
        </w:rPr>
        <w:t>high level of adherence to the</w:t>
      </w:r>
      <w:r w:rsidR="003C04AF" w:rsidRPr="00AE26B6">
        <w:rPr>
          <w:rFonts w:ascii="Arial" w:hAnsi="Arial" w:cs="Arial"/>
          <w:lang w:val="en-US"/>
        </w:rPr>
        <w:t xml:space="preserve"> allocated </w:t>
      </w:r>
      <w:r w:rsidR="001458CD" w:rsidRPr="00AE26B6">
        <w:rPr>
          <w:rFonts w:ascii="Arial" w:hAnsi="Arial" w:cs="Arial"/>
          <w:lang w:val="en-US"/>
        </w:rPr>
        <w:t xml:space="preserve">study </w:t>
      </w:r>
      <w:r w:rsidR="003C04AF" w:rsidRPr="00AE26B6">
        <w:rPr>
          <w:rFonts w:ascii="Arial" w:hAnsi="Arial" w:cs="Arial"/>
          <w:lang w:val="en-US"/>
        </w:rPr>
        <w:t xml:space="preserve">treatment </w:t>
      </w:r>
      <w:r w:rsidR="001458CD" w:rsidRPr="00AE26B6">
        <w:rPr>
          <w:rFonts w:ascii="Arial" w:hAnsi="Arial" w:cs="Arial"/>
          <w:lang w:val="en-US"/>
        </w:rPr>
        <w:t>over 12 months</w:t>
      </w:r>
      <w:r w:rsidR="00615E70" w:rsidRPr="00AE26B6">
        <w:rPr>
          <w:rFonts w:ascii="Arial" w:hAnsi="Arial" w:cs="Arial"/>
          <w:lang w:val="en-US"/>
        </w:rPr>
        <w:t xml:space="preserve">. </w:t>
      </w:r>
      <w:r w:rsidR="00196C66" w:rsidRPr="00AE26B6">
        <w:rPr>
          <w:rFonts w:ascii="Arial" w:hAnsi="Arial" w:cs="Arial"/>
          <w:lang w:val="en-US"/>
        </w:rPr>
        <w:t xml:space="preserve"> </w:t>
      </w:r>
      <w:r w:rsidR="003C04AF" w:rsidRPr="00AE26B6">
        <w:rPr>
          <w:rFonts w:ascii="Arial" w:hAnsi="Arial" w:cs="Arial"/>
          <w:lang w:val="en-US"/>
        </w:rPr>
        <w:t>However, t</w:t>
      </w:r>
      <w:r w:rsidR="001458CD" w:rsidRPr="00AE26B6">
        <w:rPr>
          <w:rFonts w:ascii="Arial" w:hAnsi="Arial" w:cs="Arial"/>
          <w:lang w:val="en-US"/>
        </w:rPr>
        <w:t xml:space="preserve">he results of this trial </w:t>
      </w:r>
      <w:r w:rsidR="00433D8E" w:rsidRPr="00AE26B6">
        <w:rPr>
          <w:rFonts w:ascii="Arial" w:hAnsi="Arial" w:cs="Arial"/>
          <w:lang w:val="en-US"/>
        </w:rPr>
        <w:t xml:space="preserve">found no evidence of effect on </w:t>
      </w:r>
      <w:r w:rsidR="001458CD" w:rsidRPr="00AE26B6">
        <w:rPr>
          <w:rFonts w:ascii="Arial" w:hAnsi="Arial" w:cs="Arial"/>
          <w:lang w:val="en-US"/>
        </w:rPr>
        <w:t>any measure of peripheral or central nerve conduction</w:t>
      </w:r>
      <w:r w:rsidR="00DC3D97" w:rsidRPr="00AE26B6">
        <w:rPr>
          <w:rFonts w:ascii="Arial" w:hAnsi="Arial" w:cs="Arial"/>
          <w:lang w:val="en-US"/>
        </w:rPr>
        <w:t>, or of cognitive function,</w:t>
      </w:r>
      <w:r w:rsidR="001458CD" w:rsidRPr="00AE26B6">
        <w:rPr>
          <w:rFonts w:ascii="Arial" w:hAnsi="Arial" w:cs="Arial"/>
          <w:lang w:val="en-US"/>
        </w:rPr>
        <w:t xml:space="preserve"> by allocated treatment and do not provide </w:t>
      </w:r>
      <w:r w:rsidR="006E08C3" w:rsidRPr="00AE26B6">
        <w:rPr>
          <w:rFonts w:ascii="Arial" w:hAnsi="Arial" w:cs="Arial"/>
          <w:lang w:val="en-US"/>
        </w:rPr>
        <w:t xml:space="preserve">any </w:t>
      </w:r>
      <w:r w:rsidR="001458CD" w:rsidRPr="00AE26B6">
        <w:rPr>
          <w:rFonts w:ascii="Arial" w:hAnsi="Arial" w:cs="Arial"/>
          <w:lang w:val="en-US"/>
        </w:rPr>
        <w:t xml:space="preserve">evidence that correction of moderate vitamin B12 deficiency in the absence of </w:t>
      </w:r>
      <w:r w:rsidR="00AE26B6" w:rsidRPr="00AE26B6">
        <w:rPr>
          <w:rFonts w:ascii="Arial" w:hAnsi="Arial" w:cs="Arial"/>
          <w:lang w:val="en-US"/>
        </w:rPr>
        <w:t>anemia</w:t>
      </w:r>
      <w:r w:rsidR="006E08C3" w:rsidRPr="00AE26B6">
        <w:rPr>
          <w:rFonts w:ascii="Arial" w:hAnsi="Arial" w:cs="Arial"/>
          <w:lang w:val="en-US"/>
        </w:rPr>
        <w:t xml:space="preserve"> has</w:t>
      </w:r>
      <w:r w:rsidR="001458CD" w:rsidRPr="00AE26B6">
        <w:rPr>
          <w:rFonts w:ascii="Arial" w:hAnsi="Arial" w:cs="Arial"/>
          <w:lang w:val="en-US"/>
        </w:rPr>
        <w:t xml:space="preserve"> benefi</w:t>
      </w:r>
      <w:r w:rsidR="006E08C3" w:rsidRPr="00AE26B6">
        <w:rPr>
          <w:rFonts w:ascii="Arial" w:hAnsi="Arial" w:cs="Arial"/>
          <w:lang w:val="en-US"/>
        </w:rPr>
        <w:t>cial effect</w:t>
      </w:r>
      <w:r w:rsidR="00196C66" w:rsidRPr="00AE26B6">
        <w:rPr>
          <w:rFonts w:ascii="Arial" w:hAnsi="Arial" w:cs="Arial"/>
          <w:lang w:val="en-US"/>
        </w:rPr>
        <w:t>s</w:t>
      </w:r>
      <w:r w:rsidR="006E08C3" w:rsidRPr="00AE26B6">
        <w:rPr>
          <w:rFonts w:ascii="Arial" w:hAnsi="Arial" w:cs="Arial"/>
          <w:lang w:val="en-US"/>
        </w:rPr>
        <w:t xml:space="preserve"> on </w:t>
      </w:r>
      <w:r w:rsidR="001458CD" w:rsidRPr="00AE26B6">
        <w:rPr>
          <w:rFonts w:ascii="Arial" w:hAnsi="Arial" w:cs="Arial"/>
          <w:lang w:val="en-US"/>
        </w:rPr>
        <w:t xml:space="preserve">neurological </w:t>
      </w:r>
      <w:r w:rsidR="00DC3D97" w:rsidRPr="00AE26B6">
        <w:rPr>
          <w:rFonts w:ascii="Arial" w:hAnsi="Arial" w:cs="Arial"/>
          <w:lang w:val="en-US"/>
        </w:rPr>
        <w:t xml:space="preserve">or cognitive </w:t>
      </w:r>
      <w:r w:rsidR="001458CD" w:rsidRPr="00AE26B6">
        <w:rPr>
          <w:rFonts w:ascii="Arial" w:hAnsi="Arial" w:cs="Arial"/>
          <w:lang w:val="en-US"/>
        </w:rPr>
        <w:t>function.</w:t>
      </w:r>
    </w:p>
    <w:p w:rsidR="00DE5B23" w:rsidRPr="00AE26B6" w:rsidRDefault="00DE5B23" w:rsidP="001A4913">
      <w:pPr>
        <w:spacing w:line="480" w:lineRule="auto"/>
        <w:rPr>
          <w:rFonts w:ascii="Arial" w:hAnsi="Arial" w:cs="Arial"/>
          <w:lang w:val="en-US"/>
        </w:rPr>
      </w:pPr>
    </w:p>
    <w:p w:rsidR="00125C61" w:rsidRPr="00AE26B6" w:rsidRDefault="005B2F12" w:rsidP="001A4913">
      <w:pPr>
        <w:spacing w:line="480" w:lineRule="auto"/>
        <w:rPr>
          <w:rFonts w:ascii="Arial" w:hAnsi="Arial" w:cs="Arial"/>
          <w:color w:val="FF0000"/>
          <w:szCs w:val="24"/>
          <w:lang w:val="en-US"/>
        </w:rPr>
      </w:pPr>
      <w:r w:rsidRPr="00AE26B6">
        <w:rPr>
          <w:rFonts w:ascii="Arial" w:hAnsi="Arial" w:cs="Arial"/>
          <w:color w:val="FF0000"/>
          <w:szCs w:val="24"/>
          <w:lang w:val="en-US"/>
        </w:rPr>
        <w:t>W</w:t>
      </w:r>
      <w:r w:rsidR="00705E60" w:rsidRPr="00AE26B6">
        <w:rPr>
          <w:rFonts w:ascii="Arial" w:hAnsi="Arial" w:cs="Arial"/>
          <w:color w:val="FF0000"/>
          <w:szCs w:val="24"/>
          <w:lang w:val="en-US"/>
        </w:rPr>
        <w:t xml:space="preserve">e identified </w:t>
      </w:r>
      <w:r w:rsidRPr="00AE26B6">
        <w:rPr>
          <w:rFonts w:ascii="Arial" w:hAnsi="Arial" w:cs="Arial"/>
          <w:color w:val="FF0000"/>
          <w:szCs w:val="24"/>
          <w:lang w:val="en-US"/>
        </w:rPr>
        <w:t xml:space="preserve">trial </w:t>
      </w:r>
      <w:r w:rsidR="00705E60" w:rsidRPr="00AE26B6">
        <w:rPr>
          <w:rFonts w:ascii="Arial" w:hAnsi="Arial" w:cs="Arial"/>
          <w:color w:val="FF0000"/>
          <w:szCs w:val="24"/>
          <w:lang w:val="en-US"/>
        </w:rPr>
        <w:t xml:space="preserve">participants with moderate vitamin B12 status using standard </w:t>
      </w:r>
      <w:r w:rsidR="00D5677B" w:rsidRPr="00AE26B6">
        <w:rPr>
          <w:rFonts w:ascii="Arial" w:hAnsi="Arial" w:cs="Arial"/>
          <w:color w:val="FF0000"/>
          <w:szCs w:val="24"/>
          <w:lang w:val="en-US"/>
        </w:rPr>
        <w:t xml:space="preserve">clinical </w:t>
      </w:r>
      <w:r w:rsidR="00705E60" w:rsidRPr="00AE26B6">
        <w:rPr>
          <w:rFonts w:ascii="Arial" w:hAnsi="Arial" w:cs="Arial"/>
          <w:color w:val="FF0000"/>
          <w:szCs w:val="24"/>
          <w:lang w:val="en-US"/>
        </w:rPr>
        <w:t>test</w:t>
      </w:r>
      <w:r w:rsidR="00D5677B" w:rsidRPr="00AE26B6">
        <w:rPr>
          <w:rFonts w:ascii="Arial" w:hAnsi="Arial" w:cs="Arial"/>
          <w:color w:val="FF0000"/>
          <w:szCs w:val="24"/>
          <w:lang w:val="en-US"/>
        </w:rPr>
        <w:t>ing procedures</w:t>
      </w:r>
      <w:r w:rsidR="00F43E55" w:rsidRPr="00AE26B6">
        <w:rPr>
          <w:rFonts w:ascii="Arial" w:hAnsi="Arial" w:cs="Arial"/>
          <w:color w:val="FF0000"/>
          <w:szCs w:val="24"/>
          <w:lang w:val="en-US"/>
        </w:rPr>
        <w:t xml:space="preserve"> (serum vitamin B12 concentration)</w:t>
      </w:r>
      <w:r w:rsidR="00991488" w:rsidRPr="00AE26B6">
        <w:rPr>
          <w:rFonts w:ascii="Arial" w:hAnsi="Arial" w:cs="Arial"/>
          <w:color w:val="FF0000"/>
          <w:szCs w:val="24"/>
          <w:lang w:val="en-US"/>
        </w:rPr>
        <w:t xml:space="preserve"> </w:t>
      </w:r>
      <w:r w:rsidR="002F1261" w:rsidRPr="00AE26B6">
        <w:rPr>
          <w:rFonts w:ascii="Arial" w:hAnsi="Arial" w:cs="Arial"/>
          <w:color w:val="FF0000"/>
          <w:szCs w:val="24"/>
          <w:lang w:val="en-US"/>
        </w:rPr>
        <w:fldChar w:fldCharType="begin"/>
      </w:r>
      <w:r w:rsidR="00136F21">
        <w:rPr>
          <w:rFonts w:ascii="Arial" w:hAnsi="Arial" w:cs="Arial"/>
          <w:color w:val="FF0000"/>
          <w:szCs w:val="24"/>
          <w:lang w:val="en-US"/>
        </w:rPr>
        <w:instrText xml:space="preserve"> ADDIN EN.CITE &lt;EndNote&gt;&lt;Cite&gt;&lt;Author&gt;Hunt&lt;/Author&gt;&lt;Year&gt;2014&lt;/Year&gt;&lt;RecNum&gt;114&lt;/RecNum&gt;&lt;DisplayText&gt;(3)&lt;/DisplayText&gt;&lt;record&gt;&lt;rec-number&gt;114&lt;/rec-number&gt;&lt;foreign-keys&gt;&lt;key app="EN" db-id="w02rwxr9otvws4e92puv2txvfwrfwpwsfed2"&gt;114&lt;/key&gt;&lt;/foreign-keys&gt;&lt;ref-type name="Journal Article"&gt;17&lt;/ref-type&gt;&lt;contributors&gt;&lt;authors&gt;&lt;author&gt;Hunt, A.&lt;/author&gt;&lt;author&gt;Harrington, D.&lt;/author&gt;&lt;author&gt;Robinson, S.&lt;/author&gt;&lt;/authors&gt;&lt;/contributors&gt;&lt;auth-address&gt;Haematology, Guy&amp;apos;s and St Thomas&amp;apos; NHS Foundation Trust, London, UK alesiahunt@nhs.net.&amp;#xD;Haematology, Guy&amp;apos;s and St Thomas&amp;apos; NHS Foundation Trust, London, UK.&lt;/auth-address&gt;&lt;titles&gt;&lt;title&gt;Vitamin B12 deficiency&lt;/title&gt;&lt;secondary-title&gt;Bmj&lt;/secondary-title&gt;&lt;/titles&gt;&lt;periodical&gt;&lt;full-title&gt;Bmj&lt;/full-title&gt;&lt;/periodical&gt;&lt;pages&gt;g5226&lt;/pages&gt;&lt;volume&gt;349&lt;/volume&gt;&lt;dates&gt;&lt;year&gt;2014&lt;/year&gt;&lt;/dates&gt;&lt;accession-num&gt;25189324&lt;/accession-num&gt;&lt;urls&gt;&lt;related-urls&gt;&lt;url&gt;http://www.ncbi.nlm.nih.gov/pubmed/25189324&lt;/url&gt;&lt;/related-urls&gt;&lt;/urls&gt;&lt;/record&gt;&lt;/Cite&gt;&lt;/EndNote&gt;</w:instrText>
      </w:r>
      <w:r w:rsidR="002F1261" w:rsidRPr="00AE26B6">
        <w:rPr>
          <w:rFonts w:ascii="Arial" w:hAnsi="Arial" w:cs="Arial"/>
          <w:color w:val="FF0000"/>
          <w:szCs w:val="24"/>
          <w:lang w:val="en-US"/>
        </w:rPr>
        <w:fldChar w:fldCharType="separate"/>
      </w:r>
      <w:r w:rsidR="00136F21">
        <w:rPr>
          <w:rFonts w:ascii="Arial" w:hAnsi="Arial" w:cs="Arial"/>
          <w:noProof/>
          <w:color w:val="FF0000"/>
          <w:szCs w:val="24"/>
          <w:lang w:val="en-US"/>
        </w:rPr>
        <w:t>(</w:t>
      </w:r>
      <w:hyperlink w:anchor="_ENREF_3" w:tooltip="Hunt, 2014 #114" w:history="1">
        <w:r w:rsidR="00136F21">
          <w:rPr>
            <w:rFonts w:ascii="Arial" w:hAnsi="Arial" w:cs="Arial"/>
            <w:noProof/>
            <w:color w:val="FF0000"/>
            <w:szCs w:val="24"/>
            <w:lang w:val="en-US"/>
          </w:rPr>
          <w:t>3</w:t>
        </w:r>
      </w:hyperlink>
      <w:r w:rsidR="00136F21">
        <w:rPr>
          <w:rFonts w:ascii="Arial" w:hAnsi="Arial" w:cs="Arial"/>
          <w:noProof/>
          <w:color w:val="FF0000"/>
          <w:szCs w:val="24"/>
          <w:lang w:val="en-US"/>
        </w:rPr>
        <w:t>)</w:t>
      </w:r>
      <w:r w:rsidR="002F1261" w:rsidRPr="00AE26B6">
        <w:rPr>
          <w:rFonts w:ascii="Arial" w:hAnsi="Arial" w:cs="Arial"/>
          <w:color w:val="FF0000"/>
          <w:szCs w:val="24"/>
          <w:lang w:val="en-US"/>
        </w:rPr>
        <w:fldChar w:fldCharType="end"/>
      </w:r>
      <w:r w:rsidR="00991488" w:rsidRPr="00AE26B6">
        <w:rPr>
          <w:rFonts w:ascii="Arial" w:hAnsi="Arial" w:cs="Arial"/>
          <w:color w:val="FF0000"/>
          <w:szCs w:val="24"/>
          <w:lang w:val="en-US"/>
        </w:rPr>
        <w:t>.</w:t>
      </w:r>
      <w:r w:rsidR="00D5677B" w:rsidRPr="00AE26B6">
        <w:rPr>
          <w:rFonts w:ascii="Arial" w:hAnsi="Arial" w:cs="Arial"/>
          <w:color w:val="FF0000"/>
          <w:szCs w:val="24"/>
          <w:lang w:val="en-US"/>
        </w:rPr>
        <w:t xml:space="preserve">  </w:t>
      </w:r>
      <w:r w:rsidRPr="00AE26B6">
        <w:rPr>
          <w:rFonts w:ascii="Arial" w:hAnsi="Arial" w:cs="Arial"/>
          <w:color w:val="FF0000"/>
          <w:szCs w:val="24"/>
          <w:lang w:val="en-US"/>
        </w:rPr>
        <w:t>This was done in order to enhance relevance of our trial for population health in older people although th</w:t>
      </w:r>
      <w:r w:rsidR="00F43E55" w:rsidRPr="00AE26B6">
        <w:rPr>
          <w:rFonts w:ascii="Arial" w:hAnsi="Arial" w:cs="Arial"/>
          <w:color w:val="FF0000"/>
          <w:szCs w:val="24"/>
          <w:lang w:val="en-US"/>
        </w:rPr>
        <w:t>e appropriate</w:t>
      </w:r>
      <w:r w:rsidR="00D5677B" w:rsidRPr="00AE26B6">
        <w:rPr>
          <w:rFonts w:ascii="Arial" w:hAnsi="Arial" w:cs="Arial"/>
          <w:color w:val="FF0000"/>
          <w:szCs w:val="24"/>
          <w:lang w:val="en-US"/>
        </w:rPr>
        <w:t xml:space="preserve">ness of various </w:t>
      </w:r>
      <w:r w:rsidR="00AE26B6" w:rsidRPr="00AE26B6">
        <w:rPr>
          <w:rFonts w:ascii="Arial" w:hAnsi="Arial" w:cs="Arial"/>
          <w:color w:val="FF0000"/>
          <w:szCs w:val="24"/>
          <w:lang w:val="en-US"/>
        </w:rPr>
        <w:t>hematological</w:t>
      </w:r>
      <w:r w:rsidR="00F43E55" w:rsidRPr="00AE26B6">
        <w:rPr>
          <w:rFonts w:ascii="Arial" w:hAnsi="Arial" w:cs="Arial"/>
          <w:color w:val="FF0000"/>
          <w:szCs w:val="24"/>
          <w:lang w:val="en-US"/>
        </w:rPr>
        <w:t xml:space="preserve"> test</w:t>
      </w:r>
      <w:r w:rsidR="00D5677B" w:rsidRPr="00AE26B6">
        <w:rPr>
          <w:rFonts w:ascii="Arial" w:hAnsi="Arial" w:cs="Arial"/>
          <w:color w:val="FF0000"/>
          <w:szCs w:val="24"/>
          <w:lang w:val="en-US"/>
        </w:rPr>
        <w:t>s</w:t>
      </w:r>
      <w:r w:rsidR="00F43E55" w:rsidRPr="00AE26B6">
        <w:rPr>
          <w:rFonts w:ascii="Arial" w:hAnsi="Arial" w:cs="Arial"/>
          <w:color w:val="FF0000"/>
          <w:szCs w:val="24"/>
          <w:lang w:val="en-US"/>
        </w:rPr>
        <w:t xml:space="preserve"> </w:t>
      </w:r>
      <w:r w:rsidR="00D5677B" w:rsidRPr="00AE26B6">
        <w:rPr>
          <w:rFonts w:ascii="Arial" w:hAnsi="Arial" w:cs="Arial"/>
          <w:color w:val="FF0000"/>
          <w:szCs w:val="24"/>
          <w:lang w:val="en-US"/>
        </w:rPr>
        <w:t xml:space="preserve">to assess </w:t>
      </w:r>
      <w:r w:rsidR="00F43E55" w:rsidRPr="00AE26B6">
        <w:rPr>
          <w:rFonts w:ascii="Arial" w:hAnsi="Arial" w:cs="Arial"/>
          <w:color w:val="FF0000"/>
          <w:szCs w:val="24"/>
          <w:lang w:val="en-US"/>
        </w:rPr>
        <w:t>vitamin B12 status is currently under review</w:t>
      </w:r>
      <w:r w:rsidR="00991488" w:rsidRPr="00AE26B6">
        <w:rPr>
          <w:rFonts w:ascii="Arial" w:hAnsi="Arial" w:cs="Arial"/>
          <w:color w:val="FF0000"/>
          <w:szCs w:val="24"/>
          <w:lang w:val="en-US"/>
        </w:rPr>
        <w:t xml:space="preserve"> </w:t>
      </w:r>
      <w:r w:rsidR="002F1261" w:rsidRPr="00AE26B6">
        <w:rPr>
          <w:rFonts w:ascii="Arial" w:hAnsi="Arial" w:cs="Arial"/>
          <w:color w:val="FF0000"/>
          <w:szCs w:val="24"/>
          <w:lang w:val="en-US"/>
        </w:rPr>
        <w:fldChar w:fldCharType="begin">
          <w:fldData xml:space="preserve">PEVuZE5vdGU+PENpdGU+PEF1dGhvcj5ZZXRsZXk8L0F1dGhvcj48WWVhcj4yMDExPC9ZZWFyPjxS
ZWNOdW0+MTA5PC9SZWNOdW0+PERpc3BsYXlUZXh0PigzMCk8L0Rpc3BsYXlUZXh0PjxyZWNvcmQ+
PHJlYy1udW1iZXI+MTA5PC9yZWMtbnVtYmVyPjxmb3JlaWduLWtleXM+PGtleSBhcHA9IkVOIiBk
Yi1pZD0idzAycnd4cjlvdHZ3czRlOTJwdXYydHh2ZndyZndwd3NmZWQyIj4xMDk8L2tleT48L2Zv
cmVpZ24ta2V5cz48cmVmLXR5cGUgbmFtZT0iSm91cm5hbCBBcnRpY2xlIj4xNzwvcmVmLXR5cGU+
PGNvbnRyaWJ1dG9ycz48YXV0aG9ycz48YXV0aG9yPllldGxleSwgRS4gQS48L2F1dGhvcj48YXV0
aG9yPlBmZWlmZmVyLCBDLiBNLjwvYXV0aG9yPjxhdXRob3I+UGhpbm5leSwgSy4gVy48L2F1dGhv
cj48YXV0aG9yPkJhaWxleSwgUi4gTC48L2F1dGhvcj48YXV0aG9yPkJsYWNrbW9yZSwgUy48L2F1
dGhvcj48YXV0aG9yPkJvY2ssIEouIEwuPC9hdXRob3I+PGF1dGhvcj5Ccm9keSwgTC4gQy48L2F1
dGhvcj48YXV0aG9yPkNhcm1lbCwgUi48L2F1dGhvcj48YXV0aG9yPkN1cnRpbiwgTC4gUi48L2F1
dGhvcj48YXV0aG9yPkR1cmF6by1BcnZpenUsIFIuIEEuPC9hdXRob3I+PGF1dGhvcj5FY2tmZWxk
dCwgSi4gSC48L2F1dGhvcj48YXV0aG9yPkdyZWVuLCBSLjwvYXV0aG9yPjxhdXRob3I+R3JlZ29y
eSwgSi4gRi4sIDNyZDwvYXV0aG9yPjxhdXRob3I+SG9vZm5hZ2xlLCBBLiBOLjwvYXV0aG9yPjxh
dXRob3I+SmFjb2JzZW4sIEQuIFcuPC9hdXRob3I+PGF1dGhvcj5KYWNxdWVzLCBQLiBGLjwvYXV0
aG9yPjxhdXRob3I+TGFjaGVyLCBELiBBLjwvYXV0aG9yPjxhdXRob3I+TW9sbG95LCBBLiBNLjwv
YXV0aG9yPjxhdXRob3I+TWFzc2FybywgSi48L2F1dGhvcj48YXV0aG9yPk1pbGxzLCBKLiBMLjwv
YXV0aG9yPjxhdXRob3I+TmV4bywgRS48L2F1dGhvcj48YXV0aG9yPlJhZGVyLCBKLiBJLjwvYXV0
aG9yPjxhdXRob3I+U2VsaHViLCBKLjwvYXV0aG9yPjxhdXRob3I+U2VtcG9zLCBDLjwvYXV0aG9y
PjxhdXRob3I+U2hhbmUsIEIuPC9hdXRob3I+PGF1dGhvcj5TdGFibGVyLCBTLjwvYXV0aG9yPjxh
dXRob3I+U3RvdmVyLCBQLjwvYXV0aG9yPjxhdXRob3I+VGFtdXJhLCBULjwvYXV0aG9yPjxhdXRo
b3I+VGVkc3RvbmUsIEEuPC9hdXRob3I+PGF1dGhvcj5UaG9ycGUsIFMuIEouPC9hdXRob3I+PGF1
dGhvcj5Db2F0ZXMsIFAuIE0uPC9hdXRob3I+PGF1dGhvcj5Kb2huc29uLCBDLiBMLjwvYXV0aG9y
PjxhdXRob3I+UGljY2lhbm8sIE0uIEYuPC9hdXRob3I+PC9hdXRob3JzPjwvY29udHJpYnV0b3Jz
PjxhdXRoLWFkZHJlc3M+T2ZmaWNlIG9mIERpZXRhcnkgU3VwcGxlbWVudHMsIE5hdGlvbmFsIElu
c3RpdHV0ZXMgb2YgSGVhbHRoLCBCZXRoZXNkYSwgTUQgMjA4OTItNzUxNywgVVNBLiBiZXRoQHll
dGxleS5jb208L2F1dGgtYWRkcmVzcz48dGl0bGVzPjx0aXRsZT5CaW9tYXJrZXJzIG9mIHZpdGFt
aW4gQi0xMiBzdGF0dXMgaW4gTkhBTkVTOiBhIHJvdW5kdGFibGUgc3VtbWFyeTwvdGl0bGU+PHNl
Y29uZGFyeS10aXRsZT5BbSBKIENsaW4gTnV0cjwvc2Vjb25kYXJ5LXRpdGxlPjwvdGl0bGVzPjxw
ZXJpb2RpY2FsPjxmdWxsLXRpdGxlPkFtIEogQ2xpbiBOdXRyPC9mdWxsLXRpdGxlPjwvcGVyaW9k
aWNhbD48cGFnZXM+MzEzUy0zMjFTPC9wYWdlcz48dm9sdW1lPjk0PC92b2x1bWU+PG51bWJlcj4x
PC9udW1iZXI+PGtleXdvcmRzPjxrZXl3b3JkPkJpb2xvZ2ljYWwgTWFya2Vycy9ibG9vZDwva2V5
d29yZD48a2V5d29yZD5Db2duaXRpb24gRGlzb3JkZXJzL2V0aW9sb2d5PC9rZXl3b3JkPjxrZXl3
b3JkPkhvbW9jeXN0ZWluZS8qYmxvb2Q8L2tleXdvcmQ+PGtleXdvcmQ+SHVtYW5zPC9rZXl3b3Jk
PjxrZXl3b3JkPk1ldGh5bG1hbG9uaWMgQWNpZC8qYmxvb2Q8L2tleXdvcmQ+PGtleXdvcmQ+Kk51
dHJpdGlvbiBTdXJ2ZXlzPC9rZXl3b3JkPjxrZXl3b3JkPlB1YmxpYyBIZWFsdGg8L2tleXdvcmQ+
PGtleXdvcmQ+Vml0YW1pbiBCIDEyLypibG9vZDwva2V5d29yZD48a2V5d29yZD5WaXRhbWluIEIg
MTIgRGVmaWNpZW5jeS9jb21wbGljYXRpb25zL2RpYWdub3Npczwva2V5d29yZD48L2tleXdvcmRz
PjxkYXRlcz48eWVhcj4yMDExPC95ZWFyPjxwdWItZGF0ZXM+PGRhdGU+SnVsPC9kYXRlPjwvcHVi
LWRhdGVzPjwvZGF0ZXM+PGFjY2Vzc2lvbi1udW0+MjE1OTM1MTI8L2FjY2Vzc2lvbi1udW0+PHVy
bHM+PHJlbGF0ZWQtdXJscz48dXJsPmh0dHA6Ly93d3cubmNiaS5ubG0ubmloLmdvdi9wdWJtZWQv
MjE1OTM1MTI8L3VybD48L3JlbGF0ZWQtdXJscz48L3VybHM+PC9yZWNvcmQ+PC9DaXRlPjwvRW5k
Tm90ZT5=
</w:fldData>
        </w:fldChar>
      </w:r>
      <w:r w:rsidR="00136F21">
        <w:rPr>
          <w:rFonts w:ascii="Arial" w:hAnsi="Arial" w:cs="Arial"/>
          <w:color w:val="FF0000"/>
          <w:szCs w:val="24"/>
          <w:lang w:val="en-US"/>
        </w:rPr>
        <w:instrText xml:space="preserve"> ADDIN EN.CITE </w:instrText>
      </w:r>
      <w:r w:rsidR="002F1261">
        <w:rPr>
          <w:rFonts w:ascii="Arial" w:hAnsi="Arial" w:cs="Arial"/>
          <w:color w:val="FF0000"/>
          <w:szCs w:val="24"/>
          <w:lang w:val="en-US"/>
        </w:rPr>
        <w:fldChar w:fldCharType="begin">
          <w:fldData xml:space="preserve">PEVuZE5vdGU+PENpdGU+PEF1dGhvcj5ZZXRsZXk8L0F1dGhvcj48WWVhcj4yMDExPC9ZZWFyPjxS
ZWNOdW0+MTA5PC9SZWNOdW0+PERpc3BsYXlUZXh0PigzMCk8L0Rpc3BsYXlUZXh0PjxyZWNvcmQ+
PHJlYy1udW1iZXI+MTA5PC9yZWMtbnVtYmVyPjxmb3JlaWduLWtleXM+PGtleSBhcHA9IkVOIiBk
Yi1pZD0idzAycnd4cjlvdHZ3czRlOTJwdXYydHh2ZndyZndwd3NmZWQyIj4xMDk8L2tleT48L2Zv
cmVpZ24ta2V5cz48cmVmLXR5cGUgbmFtZT0iSm91cm5hbCBBcnRpY2xlIj4xNzwvcmVmLXR5cGU+
PGNvbnRyaWJ1dG9ycz48YXV0aG9ycz48YXV0aG9yPllldGxleSwgRS4gQS48L2F1dGhvcj48YXV0
aG9yPlBmZWlmZmVyLCBDLiBNLjwvYXV0aG9yPjxhdXRob3I+UGhpbm5leSwgSy4gVy48L2F1dGhv
cj48YXV0aG9yPkJhaWxleSwgUi4gTC48L2F1dGhvcj48YXV0aG9yPkJsYWNrbW9yZSwgUy48L2F1
dGhvcj48YXV0aG9yPkJvY2ssIEouIEwuPC9hdXRob3I+PGF1dGhvcj5Ccm9keSwgTC4gQy48L2F1
dGhvcj48YXV0aG9yPkNhcm1lbCwgUi48L2F1dGhvcj48YXV0aG9yPkN1cnRpbiwgTC4gUi48L2F1
dGhvcj48YXV0aG9yPkR1cmF6by1BcnZpenUsIFIuIEEuPC9hdXRob3I+PGF1dGhvcj5FY2tmZWxk
dCwgSi4gSC48L2F1dGhvcj48YXV0aG9yPkdyZWVuLCBSLjwvYXV0aG9yPjxhdXRob3I+R3JlZ29y
eSwgSi4gRi4sIDNyZDwvYXV0aG9yPjxhdXRob3I+SG9vZm5hZ2xlLCBBLiBOLjwvYXV0aG9yPjxh
dXRob3I+SmFjb2JzZW4sIEQuIFcuPC9hdXRob3I+PGF1dGhvcj5KYWNxdWVzLCBQLiBGLjwvYXV0
aG9yPjxhdXRob3I+TGFjaGVyLCBELiBBLjwvYXV0aG9yPjxhdXRob3I+TW9sbG95LCBBLiBNLjwv
YXV0aG9yPjxhdXRob3I+TWFzc2FybywgSi48L2F1dGhvcj48YXV0aG9yPk1pbGxzLCBKLiBMLjwv
YXV0aG9yPjxhdXRob3I+TmV4bywgRS48L2F1dGhvcj48YXV0aG9yPlJhZGVyLCBKLiBJLjwvYXV0
aG9yPjxhdXRob3I+U2VsaHViLCBKLjwvYXV0aG9yPjxhdXRob3I+U2VtcG9zLCBDLjwvYXV0aG9y
PjxhdXRob3I+U2hhbmUsIEIuPC9hdXRob3I+PGF1dGhvcj5TdGFibGVyLCBTLjwvYXV0aG9yPjxh
dXRob3I+U3RvdmVyLCBQLjwvYXV0aG9yPjxhdXRob3I+VGFtdXJhLCBULjwvYXV0aG9yPjxhdXRo
b3I+VGVkc3RvbmUsIEEuPC9hdXRob3I+PGF1dGhvcj5UaG9ycGUsIFMuIEouPC9hdXRob3I+PGF1
dGhvcj5Db2F0ZXMsIFAuIE0uPC9hdXRob3I+PGF1dGhvcj5Kb2huc29uLCBDLiBMLjwvYXV0aG9y
PjxhdXRob3I+UGljY2lhbm8sIE0uIEYuPC9hdXRob3I+PC9hdXRob3JzPjwvY29udHJpYnV0b3Jz
PjxhdXRoLWFkZHJlc3M+T2ZmaWNlIG9mIERpZXRhcnkgU3VwcGxlbWVudHMsIE5hdGlvbmFsIElu
c3RpdHV0ZXMgb2YgSGVhbHRoLCBCZXRoZXNkYSwgTUQgMjA4OTItNzUxNywgVVNBLiBiZXRoQHll
dGxleS5jb208L2F1dGgtYWRkcmVzcz48dGl0bGVzPjx0aXRsZT5CaW9tYXJrZXJzIG9mIHZpdGFt
aW4gQi0xMiBzdGF0dXMgaW4gTkhBTkVTOiBhIHJvdW5kdGFibGUgc3VtbWFyeTwvdGl0bGU+PHNl
Y29uZGFyeS10aXRsZT5BbSBKIENsaW4gTnV0cjwvc2Vjb25kYXJ5LXRpdGxlPjwvdGl0bGVzPjxw
ZXJpb2RpY2FsPjxmdWxsLXRpdGxlPkFtIEogQ2xpbiBOdXRyPC9mdWxsLXRpdGxlPjwvcGVyaW9k
aWNhbD48cGFnZXM+MzEzUy0zMjFTPC9wYWdlcz48dm9sdW1lPjk0PC92b2x1bWU+PG51bWJlcj4x
PC9udW1iZXI+PGtleXdvcmRzPjxrZXl3b3JkPkJpb2xvZ2ljYWwgTWFya2Vycy9ibG9vZDwva2V5
d29yZD48a2V5d29yZD5Db2duaXRpb24gRGlzb3JkZXJzL2V0aW9sb2d5PC9rZXl3b3JkPjxrZXl3
b3JkPkhvbW9jeXN0ZWluZS8qYmxvb2Q8L2tleXdvcmQ+PGtleXdvcmQ+SHVtYW5zPC9rZXl3b3Jk
PjxrZXl3b3JkPk1ldGh5bG1hbG9uaWMgQWNpZC8qYmxvb2Q8L2tleXdvcmQ+PGtleXdvcmQ+Kk51
dHJpdGlvbiBTdXJ2ZXlzPC9rZXl3b3JkPjxrZXl3b3JkPlB1YmxpYyBIZWFsdGg8L2tleXdvcmQ+
PGtleXdvcmQ+Vml0YW1pbiBCIDEyLypibG9vZDwva2V5d29yZD48a2V5d29yZD5WaXRhbWluIEIg
MTIgRGVmaWNpZW5jeS9jb21wbGljYXRpb25zL2RpYWdub3Npczwva2V5d29yZD48L2tleXdvcmRz
PjxkYXRlcz48eWVhcj4yMDExPC95ZWFyPjxwdWItZGF0ZXM+PGRhdGU+SnVsPC9kYXRlPjwvcHVi
LWRhdGVzPjwvZGF0ZXM+PGFjY2Vzc2lvbi1udW0+MjE1OTM1MTI8L2FjY2Vzc2lvbi1udW0+PHVy
bHM+PHJlbGF0ZWQtdXJscz48dXJsPmh0dHA6Ly93d3cubmNiaS5ubG0ubmloLmdvdi9wdWJtZWQv
MjE1OTM1MTI8L3VybD48L3JlbGF0ZWQtdXJscz48L3VybHM+PC9yZWNvcmQ+PC9DaXRlPjwvRW5k
Tm90ZT5=
</w:fldData>
        </w:fldChar>
      </w:r>
      <w:r w:rsidR="00136F21">
        <w:rPr>
          <w:rFonts w:ascii="Arial" w:hAnsi="Arial" w:cs="Arial"/>
          <w:color w:val="FF0000"/>
          <w:szCs w:val="24"/>
          <w:lang w:val="en-US"/>
        </w:rPr>
        <w:instrText xml:space="preserve"> ADDIN EN.CITE.DATA </w:instrText>
      </w:r>
      <w:r w:rsidR="002F1261">
        <w:rPr>
          <w:rFonts w:ascii="Arial" w:hAnsi="Arial" w:cs="Arial"/>
          <w:color w:val="FF0000"/>
          <w:szCs w:val="24"/>
          <w:lang w:val="en-US"/>
        </w:rPr>
      </w:r>
      <w:r w:rsidR="002F1261">
        <w:rPr>
          <w:rFonts w:ascii="Arial" w:hAnsi="Arial" w:cs="Arial"/>
          <w:color w:val="FF0000"/>
          <w:szCs w:val="24"/>
          <w:lang w:val="en-US"/>
        </w:rPr>
        <w:fldChar w:fldCharType="end"/>
      </w:r>
      <w:r w:rsidR="002F1261" w:rsidRPr="00AE26B6">
        <w:rPr>
          <w:rFonts w:ascii="Arial" w:hAnsi="Arial" w:cs="Arial"/>
          <w:color w:val="FF0000"/>
          <w:szCs w:val="24"/>
          <w:lang w:val="en-US"/>
        </w:rPr>
      </w:r>
      <w:r w:rsidR="002F1261" w:rsidRPr="00AE26B6">
        <w:rPr>
          <w:rFonts w:ascii="Arial" w:hAnsi="Arial" w:cs="Arial"/>
          <w:color w:val="FF0000"/>
          <w:szCs w:val="24"/>
          <w:lang w:val="en-US"/>
        </w:rPr>
        <w:fldChar w:fldCharType="separate"/>
      </w:r>
      <w:r w:rsidR="00136F21">
        <w:rPr>
          <w:rFonts w:ascii="Arial" w:hAnsi="Arial" w:cs="Arial"/>
          <w:noProof/>
          <w:color w:val="FF0000"/>
          <w:szCs w:val="24"/>
          <w:lang w:val="en-US"/>
        </w:rPr>
        <w:t>(</w:t>
      </w:r>
      <w:hyperlink w:anchor="_ENREF_30" w:tooltip="Yetley, 2011 #109" w:history="1">
        <w:r w:rsidR="00136F21">
          <w:rPr>
            <w:rFonts w:ascii="Arial" w:hAnsi="Arial" w:cs="Arial"/>
            <w:noProof/>
            <w:color w:val="FF0000"/>
            <w:szCs w:val="24"/>
            <w:lang w:val="en-US"/>
          </w:rPr>
          <w:t>30</w:t>
        </w:r>
      </w:hyperlink>
      <w:r w:rsidR="00136F21">
        <w:rPr>
          <w:rFonts w:ascii="Arial" w:hAnsi="Arial" w:cs="Arial"/>
          <w:noProof/>
          <w:color w:val="FF0000"/>
          <w:szCs w:val="24"/>
          <w:lang w:val="en-US"/>
        </w:rPr>
        <w:t>)</w:t>
      </w:r>
      <w:r w:rsidR="002F1261" w:rsidRPr="00AE26B6">
        <w:rPr>
          <w:rFonts w:ascii="Arial" w:hAnsi="Arial" w:cs="Arial"/>
          <w:color w:val="FF0000"/>
          <w:szCs w:val="24"/>
          <w:lang w:val="en-US"/>
        </w:rPr>
        <w:fldChar w:fldCharType="end"/>
      </w:r>
      <w:r w:rsidR="00991488" w:rsidRPr="00AE26B6">
        <w:rPr>
          <w:rFonts w:ascii="Arial" w:hAnsi="Arial" w:cs="Arial"/>
          <w:color w:val="FF0000"/>
          <w:szCs w:val="24"/>
          <w:lang w:val="en-US"/>
        </w:rPr>
        <w:t>.</w:t>
      </w:r>
      <w:r w:rsidR="00705E60" w:rsidRPr="00AE26B6">
        <w:rPr>
          <w:rFonts w:ascii="Arial" w:hAnsi="Arial" w:cs="Arial"/>
          <w:color w:val="FF0000"/>
          <w:szCs w:val="24"/>
          <w:lang w:val="en-US"/>
        </w:rPr>
        <w:t xml:space="preserve">  </w:t>
      </w:r>
      <w:r w:rsidRPr="00AE26B6">
        <w:rPr>
          <w:rFonts w:ascii="Arial" w:hAnsi="Arial" w:cs="Arial"/>
          <w:color w:val="FF0000"/>
          <w:szCs w:val="24"/>
          <w:lang w:val="en-US"/>
        </w:rPr>
        <w:t xml:space="preserve">We selected </w:t>
      </w:r>
      <w:r w:rsidR="001458CD" w:rsidRPr="00AE26B6">
        <w:rPr>
          <w:rFonts w:ascii="Arial" w:hAnsi="Arial" w:cs="Arial"/>
          <w:color w:val="FF0000"/>
          <w:lang w:val="en-US"/>
        </w:rPr>
        <w:t>ne</w:t>
      </w:r>
      <w:r w:rsidR="006E08C3" w:rsidRPr="00AE26B6">
        <w:rPr>
          <w:rFonts w:ascii="Arial" w:hAnsi="Arial" w:cs="Arial"/>
          <w:color w:val="FF0000"/>
          <w:lang w:val="en-US"/>
        </w:rPr>
        <w:t xml:space="preserve">urological </w:t>
      </w:r>
      <w:r w:rsidR="008039D8" w:rsidRPr="00AE26B6">
        <w:rPr>
          <w:rFonts w:ascii="Arial" w:hAnsi="Arial" w:cs="Arial"/>
          <w:color w:val="FF0000"/>
          <w:lang w:val="en-US"/>
        </w:rPr>
        <w:t xml:space="preserve">and cognitive </w:t>
      </w:r>
      <w:r w:rsidR="006E08C3" w:rsidRPr="00AE26B6">
        <w:rPr>
          <w:rFonts w:ascii="Arial" w:hAnsi="Arial" w:cs="Arial"/>
          <w:color w:val="FF0000"/>
          <w:lang w:val="en-US"/>
        </w:rPr>
        <w:t xml:space="preserve">assessments </w:t>
      </w:r>
      <w:r w:rsidRPr="00AE26B6">
        <w:rPr>
          <w:rFonts w:ascii="Arial" w:hAnsi="Arial" w:cs="Arial"/>
          <w:color w:val="FF0000"/>
          <w:lang w:val="en-US"/>
        </w:rPr>
        <w:t xml:space="preserve">for our trial that </w:t>
      </w:r>
      <w:r w:rsidR="008039D8" w:rsidRPr="00AE26B6">
        <w:rPr>
          <w:rFonts w:ascii="Arial" w:hAnsi="Arial" w:cs="Arial"/>
          <w:color w:val="FF0000"/>
          <w:lang w:val="en-US"/>
        </w:rPr>
        <w:t>relat</w:t>
      </w:r>
      <w:r w:rsidRPr="00AE26B6">
        <w:rPr>
          <w:rFonts w:ascii="Arial" w:hAnsi="Arial" w:cs="Arial"/>
          <w:color w:val="FF0000"/>
          <w:lang w:val="en-US"/>
        </w:rPr>
        <w:t>e</w:t>
      </w:r>
      <w:r w:rsidR="008039D8" w:rsidRPr="00AE26B6">
        <w:rPr>
          <w:rFonts w:ascii="Arial" w:hAnsi="Arial" w:cs="Arial"/>
          <w:color w:val="FF0000"/>
          <w:lang w:val="en-US"/>
        </w:rPr>
        <w:t xml:space="preserve"> to </w:t>
      </w:r>
      <w:r w:rsidR="002B4487" w:rsidRPr="00AE26B6">
        <w:rPr>
          <w:rFonts w:ascii="Arial" w:hAnsi="Arial" w:cs="Arial"/>
          <w:color w:val="FF0000"/>
          <w:lang w:val="en-US"/>
        </w:rPr>
        <w:t xml:space="preserve">strength, </w:t>
      </w:r>
      <w:r w:rsidR="001458CD" w:rsidRPr="00AE26B6">
        <w:rPr>
          <w:rFonts w:ascii="Arial" w:hAnsi="Arial" w:cs="Arial"/>
          <w:color w:val="FF0000"/>
          <w:lang w:val="en-US"/>
        </w:rPr>
        <w:t>coordination</w:t>
      </w:r>
      <w:r w:rsidR="008039D8" w:rsidRPr="00AE26B6">
        <w:rPr>
          <w:rFonts w:ascii="Arial" w:hAnsi="Arial" w:cs="Arial"/>
          <w:color w:val="FF0000"/>
          <w:lang w:val="en-US"/>
        </w:rPr>
        <w:t xml:space="preserve">, </w:t>
      </w:r>
      <w:r w:rsidR="001458CD" w:rsidRPr="00AE26B6">
        <w:rPr>
          <w:rFonts w:ascii="Arial" w:hAnsi="Arial" w:cs="Arial"/>
          <w:color w:val="FF0000"/>
          <w:lang w:val="en-US"/>
        </w:rPr>
        <w:t>mobility</w:t>
      </w:r>
      <w:r w:rsidR="0077400D" w:rsidRPr="00AE26B6">
        <w:rPr>
          <w:rFonts w:ascii="Arial" w:hAnsi="Arial" w:cs="Arial"/>
          <w:color w:val="FF0000"/>
          <w:lang w:val="en-US"/>
        </w:rPr>
        <w:t xml:space="preserve">, </w:t>
      </w:r>
      <w:r w:rsidR="008039D8" w:rsidRPr="00AE26B6">
        <w:rPr>
          <w:rFonts w:ascii="Arial" w:hAnsi="Arial" w:cs="Arial"/>
          <w:color w:val="FF0000"/>
          <w:lang w:val="en-US"/>
        </w:rPr>
        <w:t>memory</w:t>
      </w:r>
      <w:r w:rsidR="00B830E4" w:rsidRPr="00AE26B6">
        <w:rPr>
          <w:rFonts w:ascii="Arial" w:hAnsi="Arial" w:cs="Arial"/>
          <w:color w:val="FF0000"/>
          <w:lang w:val="en-US"/>
        </w:rPr>
        <w:t>,</w:t>
      </w:r>
      <w:r w:rsidR="0077400D" w:rsidRPr="00AE26B6">
        <w:rPr>
          <w:rFonts w:ascii="Arial" w:hAnsi="Arial" w:cs="Arial"/>
          <w:color w:val="FF0000"/>
          <w:lang w:val="en-US"/>
        </w:rPr>
        <w:t xml:space="preserve"> </w:t>
      </w:r>
      <w:r w:rsidR="008039D8" w:rsidRPr="00AE26B6">
        <w:rPr>
          <w:rFonts w:ascii="Arial" w:hAnsi="Arial" w:cs="Arial"/>
          <w:color w:val="FF0000"/>
          <w:lang w:val="en-US"/>
        </w:rPr>
        <w:t xml:space="preserve">processing speed and executive function </w:t>
      </w:r>
      <w:r w:rsidRPr="00AE26B6">
        <w:rPr>
          <w:rFonts w:ascii="Arial" w:hAnsi="Arial" w:cs="Arial"/>
          <w:color w:val="FF0000"/>
          <w:lang w:val="en-US"/>
        </w:rPr>
        <w:t xml:space="preserve">and </w:t>
      </w:r>
      <w:r w:rsidR="008039D8" w:rsidRPr="00AE26B6">
        <w:rPr>
          <w:rFonts w:ascii="Arial" w:hAnsi="Arial" w:cs="Arial"/>
          <w:color w:val="FF0000"/>
          <w:lang w:val="en-US"/>
        </w:rPr>
        <w:t xml:space="preserve">are </w:t>
      </w:r>
      <w:r w:rsidR="00F43E55" w:rsidRPr="00AE26B6">
        <w:rPr>
          <w:rFonts w:ascii="Arial" w:hAnsi="Arial" w:cs="Arial"/>
          <w:color w:val="FF0000"/>
          <w:lang w:val="en-US"/>
        </w:rPr>
        <w:t xml:space="preserve">highly </w:t>
      </w:r>
      <w:r w:rsidR="001458CD" w:rsidRPr="00AE26B6">
        <w:rPr>
          <w:rFonts w:ascii="Arial" w:hAnsi="Arial" w:cs="Arial"/>
          <w:color w:val="FF0000"/>
          <w:lang w:val="en-US"/>
        </w:rPr>
        <w:t>relevant to population health</w:t>
      </w:r>
      <w:r w:rsidR="008039D8" w:rsidRPr="00AE26B6">
        <w:rPr>
          <w:rFonts w:ascii="Arial" w:hAnsi="Arial" w:cs="Arial"/>
          <w:color w:val="FF0000"/>
          <w:lang w:val="en-US"/>
        </w:rPr>
        <w:t xml:space="preserve"> and quality of life in </w:t>
      </w:r>
      <w:r w:rsidRPr="00AE26B6">
        <w:rPr>
          <w:rFonts w:ascii="Arial" w:hAnsi="Arial" w:cs="Arial"/>
          <w:color w:val="FF0000"/>
          <w:lang w:val="en-US"/>
        </w:rPr>
        <w:t>older people</w:t>
      </w:r>
      <w:r w:rsidR="00615E70" w:rsidRPr="00AE26B6">
        <w:rPr>
          <w:rFonts w:ascii="Arial" w:hAnsi="Arial" w:cs="Arial"/>
          <w:color w:val="FF0000"/>
          <w:lang w:val="en-US"/>
        </w:rPr>
        <w:t xml:space="preserve">. </w:t>
      </w:r>
      <w:r w:rsidR="00705E60" w:rsidRPr="00AE26B6">
        <w:rPr>
          <w:rFonts w:ascii="Arial" w:hAnsi="Arial" w:cs="Arial"/>
          <w:color w:val="FF0000"/>
          <w:lang w:val="en-US"/>
        </w:rPr>
        <w:t xml:space="preserve"> </w:t>
      </w:r>
      <w:r w:rsidR="001458CD" w:rsidRPr="00AE26B6">
        <w:rPr>
          <w:rFonts w:ascii="Arial" w:hAnsi="Arial" w:cs="Arial"/>
          <w:color w:val="FF0000"/>
          <w:szCs w:val="24"/>
          <w:lang w:val="en-US"/>
        </w:rPr>
        <w:t xml:space="preserve">The nerve </w:t>
      </w:r>
      <w:r w:rsidR="006E08C3" w:rsidRPr="00AE26B6">
        <w:rPr>
          <w:rFonts w:ascii="Arial" w:hAnsi="Arial" w:cs="Arial"/>
          <w:color w:val="FF0000"/>
          <w:szCs w:val="24"/>
          <w:lang w:val="en-US"/>
        </w:rPr>
        <w:t xml:space="preserve">conduction </w:t>
      </w:r>
      <w:r w:rsidR="001458CD" w:rsidRPr="00AE26B6">
        <w:rPr>
          <w:rFonts w:ascii="Arial" w:hAnsi="Arial" w:cs="Arial"/>
          <w:color w:val="FF0000"/>
          <w:szCs w:val="24"/>
          <w:lang w:val="en-US"/>
        </w:rPr>
        <w:t>test</w:t>
      </w:r>
      <w:r w:rsidR="006E08C3" w:rsidRPr="00AE26B6">
        <w:rPr>
          <w:rFonts w:ascii="Arial" w:hAnsi="Arial" w:cs="Arial"/>
          <w:color w:val="FF0000"/>
          <w:szCs w:val="24"/>
          <w:lang w:val="en-US"/>
        </w:rPr>
        <w:t xml:space="preserve">s </w:t>
      </w:r>
      <w:r w:rsidRPr="00AE26B6">
        <w:rPr>
          <w:rFonts w:ascii="Arial" w:hAnsi="Arial" w:cs="Arial"/>
          <w:color w:val="FF0000"/>
          <w:szCs w:val="24"/>
          <w:lang w:val="en-US"/>
        </w:rPr>
        <w:t xml:space="preserve">in particular </w:t>
      </w:r>
      <w:r w:rsidR="006E08C3" w:rsidRPr="00AE26B6">
        <w:rPr>
          <w:rFonts w:ascii="Arial" w:hAnsi="Arial" w:cs="Arial"/>
          <w:color w:val="FF0000"/>
          <w:szCs w:val="24"/>
          <w:lang w:val="en-US"/>
        </w:rPr>
        <w:t xml:space="preserve">provided objective measures of neurological function </w:t>
      </w:r>
      <w:r w:rsidR="001458CD" w:rsidRPr="00AE26B6">
        <w:rPr>
          <w:rFonts w:ascii="Arial" w:hAnsi="Arial" w:cs="Arial"/>
          <w:color w:val="FF0000"/>
          <w:szCs w:val="24"/>
          <w:lang w:val="en-US"/>
        </w:rPr>
        <w:t xml:space="preserve">using state-of-the-art methods and all testing was conducted by a single </w:t>
      </w:r>
      <w:r w:rsidR="00105E6C" w:rsidRPr="00AE26B6">
        <w:rPr>
          <w:rFonts w:ascii="Arial" w:hAnsi="Arial" w:cs="Arial"/>
          <w:color w:val="FF0000"/>
          <w:szCs w:val="24"/>
          <w:lang w:val="en-US"/>
        </w:rPr>
        <w:t xml:space="preserve">expert </w:t>
      </w:r>
      <w:r w:rsidR="001458CD" w:rsidRPr="00AE26B6">
        <w:rPr>
          <w:rFonts w:ascii="Arial" w:hAnsi="Arial" w:cs="Arial"/>
          <w:color w:val="FF0000"/>
          <w:szCs w:val="24"/>
          <w:lang w:val="en-US"/>
        </w:rPr>
        <w:t xml:space="preserve">clinician </w:t>
      </w:r>
      <w:r w:rsidR="00C92A3A" w:rsidRPr="00AE26B6">
        <w:rPr>
          <w:rFonts w:ascii="Arial" w:hAnsi="Arial" w:cs="Arial"/>
          <w:color w:val="FF0000"/>
          <w:szCs w:val="24"/>
          <w:lang w:val="en-US"/>
        </w:rPr>
        <w:t xml:space="preserve">both </w:t>
      </w:r>
      <w:r w:rsidR="001458CD" w:rsidRPr="00AE26B6">
        <w:rPr>
          <w:rFonts w:ascii="Arial" w:hAnsi="Arial" w:cs="Arial"/>
          <w:color w:val="FF0000"/>
          <w:szCs w:val="24"/>
          <w:lang w:val="en-US"/>
        </w:rPr>
        <w:t>at baseline and study end-point thereby eliminating inter-observer variability</w:t>
      </w:r>
      <w:r w:rsidR="00615E70" w:rsidRPr="00AE26B6">
        <w:rPr>
          <w:rFonts w:ascii="Arial" w:hAnsi="Arial" w:cs="Arial"/>
          <w:color w:val="FF0000"/>
          <w:szCs w:val="24"/>
          <w:lang w:val="en-US"/>
        </w:rPr>
        <w:t xml:space="preserve">. </w:t>
      </w:r>
      <w:r w:rsidR="00705E60" w:rsidRPr="00AE26B6">
        <w:rPr>
          <w:rFonts w:ascii="Arial" w:hAnsi="Arial" w:cs="Arial"/>
          <w:color w:val="FF0000"/>
          <w:szCs w:val="24"/>
          <w:lang w:val="en-US"/>
        </w:rPr>
        <w:t xml:space="preserve"> </w:t>
      </w:r>
      <w:r w:rsidRPr="00AE26B6">
        <w:rPr>
          <w:rFonts w:ascii="Arial" w:hAnsi="Arial" w:cs="Arial"/>
          <w:color w:val="FF0000"/>
          <w:szCs w:val="24"/>
          <w:lang w:val="en-US"/>
        </w:rPr>
        <w:t>We collected c</w:t>
      </w:r>
      <w:r w:rsidR="00F43E55" w:rsidRPr="00AE26B6">
        <w:rPr>
          <w:rFonts w:ascii="Arial" w:hAnsi="Arial" w:cs="Arial"/>
          <w:color w:val="FF0000"/>
          <w:szCs w:val="24"/>
          <w:lang w:val="en-US"/>
        </w:rPr>
        <w:t xml:space="preserve">linical measures of neurological function </w:t>
      </w:r>
      <w:r w:rsidRPr="00AE26B6">
        <w:rPr>
          <w:rFonts w:ascii="Arial" w:hAnsi="Arial" w:cs="Arial"/>
          <w:color w:val="FF0000"/>
          <w:szCs w:val="24"/>
          <w:lang w:val="en-US"/>
        </w:rPr>
        <w:t xml:space="preserve">(e.g. knee and ankle jerks and others) to support </w:t>
      </w:r>
      <w:r w:rsidR="00F43E55" w:rsidRPr="00AE26B6">
        <w:rPr>
          <w:rFonts w:ascii="Arial" w:hAnsi="Arial" w:cs="Arial"/>
          <w:color w:val="FF0000"/>
          <w:szCs w:val="24"/>
          <w:lang w:val="en-US"/>
        </w:rPr>
        <w:t xml:space="preserve">the relevance of the study.  The study protocol </w:t>
      </w:r>
      <w:r w:rsidRPr="00AE26B6">
        <w:rPr>
          <w:rFonts w:ascii="Arial" w:hAnsi="Arial" w:cs="Arial"/>
          <w:color w:val="FF0000"/>
          <w:szCs w:val="24"/>
          <w:lang w:val="en-US"/>
        </w:rPr>
        <w:t xml:space="preserve">was designed to </w:t>
      </w:r>
      <w:r w:rsidR="00AE26B6" w:rsidRPr="00AE26B6">
        <w:rPr>
          <w:rFonts w:ascii="Arial" w:hAnsi="Arial" w:cs="Arial"/>
          <w:color w:val="FF0000"/>
          <w:szCs w:val="24"/>
          <w:lang w:val="en-US"/>
        </w:rPr>
        <w:t>minimize</w:t>
      </w:r>
      <w:r w:rsidRPr="00AE26B6">
        <w:rPr>
          <w:rFonts w:ascii="Arial" w:hAnsi="Arial" w:cs="Arial"/>
          <w:color w:val="FF0000"/>
          <w:szCs w:val="24"/>
          <w:lang w:val="en-US"/>
        </w:rPr>
        <w:t xml:space="preserve"> inconvenience and disturbance for participants and </w:t>
      </w:r>
      <w:r w:rsidR="007509BE" w:rsidRPr="00AE26B6">
        <w:rPr>
          <w:rFonts w:ascii="Arial" w:hAnsi="Arial" w:cs="Arial"/>
          <w:color w:val="FF0000"/>
          <w:szCs w:val="24"/>
          <w:lang w:val="en-US"/>
        </w:rPr>
        <w:t xml:space="preserve">we had </w:t>
      </w:r>
      <w:r w:rsidR="001458CD" w:rsidRPr="00AE26B6">
        <w:rPr>
          <w:rFonts w:ascii="Arial" w:hAnsi="Arial" w:cs="Arial"/>
          <w:color w:val="FF0000"/>
          <w:szCs w:val="24"/>
          <w:lang w:val="en-US"/>
        </w:rPr>
        <w:t>high participant retention</w:t>
      </w:r>
      <w:r w:rsidR="006E08C3" w:rsidRPr="00AE26B6">
        <w:rPr>
          <w:rFonts w:ascii="Arial" w:hAnsi="Arial" w:cs="Arial"/>
          <w:color w:val="FF0000"/>
          <w:szCs w:val="24"/>
          <w:lang w:val="en-US"/>
        </w:rPr>
        <w:t>.</w:t>
      </w:r>
    </w:p>
    <w:p w:rsidR="008D1AE9" w:rsidRPr="00AE26B6" w:rsidRDefault="008D1AE9" w:rsidP="001A4913">
      <w:pPr>
        <w:spacing w:line="480" w:lineRule="auto"/>
        <w:rPr>
          <w:rFonts w:ascii="Arial" w:hAnsi="Arial" w:cs="Arial"/>
          <w:szCs w:val="24"/>
          <w:lang w:val="en-US"/>
        </w:rPr>
      </w:pPr>
    </w:p>
    <w:p w:rsidR="00593322" w:rsidRPr="00AE26B6" w:rsidRDefault="00857AC8" w:rsidP="001A4913">
      <w:pPr>
        <w:spacing w:line="480" w:lineRule="auto"/>
        <w:rPr>
          <w:rFonts w:ascii="Arial" w:hAnsi="Arial" w:cs="Arial"/>
          <w:lang w:val="en-US"/>
        </w:rPr>
      </w:pPr>
      <w:r w:rsidRPr="00AE26B6">
        <w:rPr>
          <w:rFonts w:ascii="Arial" w:hAnsi="Arial" w:cs="Arial"/>
          <w:lang w:val="en-US"/>
        </w:rPr>
        <w:t>The study exclusion criteria resulted in selection of relatively healthy and highly functioning participants</w:t>
      </w:r>
      <w:r w:rsidR="00315539" w:rsidRPr="00AE26B6">
        <w:rPr>
          <w:rFonts w:ascii="Arial" w:hAnsi="Arial" w:cs="Arial"/>
          <w:lang w:val="en-US"/>
        </w:rPr>
        <w:t xml:space="preserve"> who may have been less likely to benefit from </w:t>
      </w:r>
      <w:r w:rsidR="00D5677B" w:rsidRPr="00AE26B6">
        <w:rPr>
          <w:rFonts w:ascii="Arial" w:hAnsi="Arial" w:cs="Arial"/>
          <w:lang w:val="en-US"/>
        </w:rPr>
        <w:t xml:space="preserve">vitamin B12 </w:t>
      </w:r>
      <w:r w:rsidR="00315539" w:rsidRPr="00AE26B6">
        <w:rPr>
          <w:rFonts w:ascii="Arial" w:hAnsi="Arial" w:cs="Arial"/>
          <w:lang w:val="en-US"/>
        </w:rPr>
        <w:t>supplementation</w:t>
      </w:r>
      <w:r w:rsidR="00F43E55" w:rsidRPr="00AE26B6">
        <w:rPr>
          <w:rFonts w:ascii="Arial" w:hAnsi="Arial" w:cs="Arial"/>
          <w:lang w:val="en-US"/>
        </w:rPr>
        <w:t xml:space="preserve">.  </w:t>
      </w:r>
      <w:r w:rsidR="00F43E55" w:rsidRPr="00AE26B6">
        <w:rPr>
          <w:rFonts w:ascii="Arial" w:hAnsi="Arial" w:cs="Arial"/>
          <w:color w:val="FF0000"/>
          <w:lang w:val="en-US"/>
        </w:rPr>
        <w:t xml:space="preserve">There are no age-specific reference data for neurological function in older people </w:t>
      </w:r>
      <w:r w:rsidR="002F1261" w:rsidRPr="00AE26B6">
        <w:rPr>
          <w:rFonts w:ascii="Arial" w:hAnsi="Arial" w:cs="Arial"/>
          <w:color w:val="FF0000"/>
          <w:lang w:val="en-US"/>
        </w:rPr>
        <w:fldChar w:fldCharType="begin"/>
      </w:r>
      <w:r w:rsidR="00136F21">
        <w:rPr>
          <w:rFonts w:ascii="Arial" w:hAnsi="Arial" w:cs="Arial"/>
          <w:color w:val="FF0000"/>
          <w:lang w:val="en-US"/>
        </w:rPr>
        <w:instrText xml:space="preserve"> ADDIN EN.CITE &lt;EndNote&gt;&lt;Cite&gt;&lt;Author&gt;Kimura&lt;/Author&gt;&lt;Year&gt;2013&lt;/Year&gt;&lt;RecNum&gt;113&lt;/RecNum&gt;&lt;DisplayText&gt;(31)&lt;/DisplayText&gt;&lt;record&gt;&lt;rec-number&gt;113&lt;/rec-number&gt;&lt;foreign-keys&gt;&lt;key app="EN" db-id="w02rwxr9otvws4e92puv2txvfwrfwpwsfed2"&gt;113&lt;/key&gt;&lt;/foreign-keys&gt;&lt;ref-type name="Book"&gt;6&lt;/ref-type&gt;&lt;contributors&gt;&lt;authors&gt;&lt;author&gt;Kimura, J.&lt;/author&gt;&lt;/authors&gt;&lt;/contributors&gt;&lt;titles&gt;&lt;title&gt;Electrodiagnosis in Diseases of Nerve and Muscle: Principles and Practice&lt;/title&gt;&lt;/titles&gt;&lt;edition&gt;4th Edition&lt;/edition&gt;&lt;dates&gt;&lt;year&gt;2013&lt;/year&gt;&lt;/dates&gt;&lt;pub-location&gt;Oxford  University Press&lt;/pub-location&gt;&lt;publisher&gt;New York&lt;/publisher&gt;&lt;urls&gt;&lt;/urls&gt;&lt;/record&gt;&lt;/Cite&gt;&lt;/EndNote&gt;</w:instrText>
      </w:r>
      <w:r w:rsidR="002F1261" w:rsidRPr="00AE26B6">
        <w:rPr>
          <w:rFonts w:ascii="Arial" w:hAnsi="Arial" w:cs="Arial"/>
          <w:color w:val="FF0000"/>
          <w:lang w:val="en-US"/>
        </w:rPr>
        <w:fldChar w:fldCharType="separate"/>
      </w:r>
      <w:r w:rsidR="00136F21">
        <w:rPr>
          <w:rFonts w:ascii="Arial" w:hAnsi="Arial" w:cs="Arial"/>
          <w:noProof/>
          <w:color w:val="FF0000"/>
          <w:lang w:val="en-US"/>
        </w:rPr>
        <w:t>(</w:t>
      </w:r>
      <w:hyperlink w:anchor="_ENREF_31" w:tooltip="Kimura, 2013 #113" w:history="1">
        <w:r w:rsidR="00136F21">
          <w:rPr>
            <w:rFonts w:ascii="Arial" w:hAnsi="Arial" w:cs="Arial"/>
            <w:noProof/>
            <w:color w:val="FF0000"/>
            <w:lang w:val="en-US"/>
          </w:rPr>
          <w:t>31</w:t>
        </w:r>
      </w:hyperlink>
      <w:r w:rsidR="00136F21">
        <w:rPr>
          <w:rFonts w:ascii="Arial" w:hAnsi="Arial" w:cs="Arial"/>
          <w:noProof/>
          <w:color w:val="FF0000"/>
          <w:lang w:val="en-US"/>
        </w:rPr>
        <w:t>)</w:t>
      </w:r>
      <w:r w:rsidR="002F1261" w:rsidRPr="00AE26B6">
        <w:rPr>
          <w:rFonts w:ascii="Arial" w:hAnsi="Arial" w:cs="Arial"/>
          <w:color w:val="FF0000"/>
          <w:lang w:val="en-US"/>
        </w:rPr>
        <w:fldChar w:fldCharType="end"/>
      </w:r>
      <w:r w:rsidR="008F59AC" w:rsidRPr="00AE26B6">
        <w:rPr>
          <w:rFonts w:ascii="Arial" w:hAnsi="Arial" w:cs="Arial"/>
          <w:color w:val="FF0000"/>
          <w:lang w:val="en-US"/>
        </w:rPr>
        <w:t xml:space="preserve"> and norms for cognitive function </w:t>
      </w:r>
      <w:r w:rsidR="002F1261">
        <w:rPr>
          <w:rFonts w:ascii="Arial" w:hAnsi="Arial" w:cs="Arial"/>
          <w:color w:val="FF0000"/>
          <w:lang w:val="en-US"/>
        </w:rPr>
        <w:fldChar w:fldCharType="begin">
          <w:fldData xml:space="preserve">PEVuZE5vdGU+PENpdGU+PEF1dGhvcj5Ub21iYXVnaDwvQXV0aG9yPjxZZWFyPjIwMDQ8L1llYXI+
PFJlY051bT4xNTc8L1JlY051bT48RGlzcGxheVRleHQ+KDMyLCAzMyk8L0Rpc3BsYXlUZXh0Pjxy
ZWNvcmQ+PHJlYy1udW1iZXI+MTU3PC9yZWMtbnVtYmVyPjxmb3JlaWduLWtleXM+PGtleSBhcHA9
IkVOIiBkYi1pZD0idzAycnd4cjlvdHZ3czRlOTJwdXYydHh2ZndyZndwd3NmZWQyIj4xNTc8L2tl
eT48L2ZvcmVpZ24ta2V5cz48cmVmLXR5cGUgbmFtZT0iSm91cm5hbCBBcnRpY2xlIj4xNzwvcmVm
LXR5cGU+PGNvbnRyaWJ1dG9ycz48YXV0aG9ycz48YXV0aG9yPlRvbWJhdWdoLCBULiBOLjwvYXV0
aG9yPjwvYXV0aG9ycz48L2NvbnRyaWJ1dG9ycz48YXV0aC1hZGRyZXNzPlBzeWNob2xvZ3kgRGVw
YXJ0bWVudCwgQ2FybGV0b24gVW5pdmVyc2l0eSwgMTEyNSBDb2xvbmVsIEJ5IERyaXZlLCBPdHRh
d2EsIE9udC4sIENhbmFkYSBLMVMgNUI2LiB0dG9tYmF1Z0BjY3MuY2FybGV0b24uY2E8L2F1dGgt
YWRkcmVzcz48dGl0bGVzPjx0aXRsZT5UcmFpbCBNYWtpbmcgVGVzdCBBIGFuZCBCOiBub3JtYXRp
dmUgZGF0YSBzdHJhdGlmaWVkIGJ5IGFnZSBhbmQgZWR1Y2F0aW9uPC90aXRsZT48c2Vjb25kYXJ5
LXRpdGxlPkFyY2ggQ2xpbiBOZXVyb3BzeWNob2w8L3NlY29uZGFyeS10aXRsZT48L3RpdGxlcz48
cGVyaW9kaWNhbD48ZnVsbC10aXRsZT5BcmNoIENsaW4gTmV1cm9wc3ljaG9sPC9mdWxsLXRpdGxl
PjwvcGVyaW9kaWNhbD48cGFnZXM+MjAzLTE0PC9wYWdlcz48dm9sdW1lPjE5PC92b2x1bWU+PG51
bWJlcj4yPC9udW1iZXI+PGtleXdvcmRzPjxrZXl3b3JkPkFkb2xlc2NlbnQ8L2tleXdvcmQ+PGtl
eXdvcmQ+QWR1bHQ8L2tleXdvcmQ+PGtleXdvcmQ+QWdlIERpc3RyaWJ1dGlvbjwva2V5d29yZD48
a2V5d29yZD5BZ2VkPC9rZXl3b3JkPjxrZXl3b3JkPkFnZWQsIDgwIGFuZCBvdmVyPC9rZXl3b3Jk
PjxrZXl3b3JkPkVkdWNhdGlvbmFsIFN0YXR1czwva2V5d29yZD48a2V5d29yZD5GZW1hbGU8L2tl
eXdvcmQ+PGtleXdvcmQ+SHVtYW5zPC9rZXl3b3JkPjxrZXl3b3JkPk1hbGU8L2tleXdvcmQ+PGtl
eXdvcmQ+TWVudGFsIFByb2Nlc3Nlcy8qcGh5c2lvbG9neTwva2V5d29yZD48a2V5d29yZD5NaWRk
bGUgQWdlZDwva2V5d29yZD48a2V5d29yZD5SZWZlcmVuY2UgVmFsdWVzPC9rZXl3b3JkPjxrZXl3
b3JkPlJlc2lkZW5jZSBDaGFyYWN0ZXJpc3RpY3M8L2tleXdvcmQ+PGtleXdvcmQ+U2V4IEZhY3Rv
cnM8L2tleXdvcmQ+PGtleXdvcmQ+VHJhaWwgTWFraW5nIFRlc3QvKnN0YXRpc3RpY3MgJmFtcDsg
bnVtZXJpY2FsIGRhdGE8L2tleXdvcmQ+PC9rZXl3b3Jkcz48ZGF0ZXM+PHllYXI+MjAwNDwveWVh
cj48cHViLWRhdGVzPjxkYXRlPk1hcjwvZGF0ZT48L3B1Yi1kYXRlcz48L2RhdGVzPjxhY2Nlc3Np
b24tbnVtPjE1MDEwMDg2PC9hY2Nlc3Npb24tbnVtPjx1cmxzPjxyZWxhdGVkLXVybHM+PHVybD5o
dHRwOi8vd3d3Lm5jYmkubmxtLm5paC5nb3YvcHVibWVkLzE1MDEwMDg2PC91cmw+PC9yZWxhdGVk
LXVybHM+PC91cmxzPjwvcmVjb3JkPjwvQ2l0ZT48Q2l0ZT48QXV0aG9yPlRvbWJhdWdoPC9BdXRo
b3I+PFllYXI+MTk5OTwvWWVhcj48UmVjTnVtPjE1ODwvUmVjTnVtPjxyZWNvcmQ+PHJlYy1udW1i
ZXI+MTU4PC9yZWMtbnVtYmVyPjxmb3JlaWduLWtleXM+PGtleSBhcHA9IkVOIiBkYi1pZD0idzAy
cnd4cjlvdHZ3czRlOTJwdXYydHh2ZndyZndwd3NmZWQyIj4xNTg8L2tleT48L2ZvcmVpZ24ta2V5
cz48cmVmLXR5cGUgbmFtZT0iSm91cm5hbCBBcnRpY2xlIj4xNzwvcmVmLXR5cGU+PGNvbnRyaWJ1
dG9ycz48YXV0aG9ycz48YXV0aG9yPlRvbWJhdWdoLCBULiBOLjwvYXV0aG9yPjxhdXRob3I+S296
YWssIEouPC9hdXRob3I+PGF1dGhvcj5SZWVzLCBMLjwvYXV0aG9yPjwvYXV0aG9ycz48L2NvbnRy
aWJ1dG9ycz48YXV0aC1hZGRyZXNzPkRlcGFydG1lbnQgb2YgUHN5Y2hvbG9neSwgQ2FybGV0b24g
VW5pdmVyc2l0eSwgT3R0YXdhLCBPbnRhcmlvLCBDYW5hZGEuPC9hdXRoLWFkZHJlc3M+PHRpdGxl
cz48dGl0bGU+Tm9ybWF0aXZlIGRhdGEgc3RyYXRpZmllZCBieSBhZ2UgYW5kIGVkdWNhdGlvbiBm
b3IgdHdvIG1lYXN1cmVzIG9mIHZlcmJhbCBmbHVlbmN5OiBGQVMgYW5kIGFuaW1hbCBuYW1pbmc8
L3RpdGxlPjxzZWNvbmRhcnktdGl0bGU+QXJjaCBDbGluIE5ldXJvcHN5Y2hvbDwvc2Vjb25kYXJ5
LXRpdGxlPjwvdGl0bGVzPjxwZXJpb2RpY2FsPjxmdWxsLXRpdGxlPkFyY2ggQ2xpbiBOZXVyb3Bz
eWNob2w8L2Z1bGwtdGl0bGU+PC9wZXJpb2RpY2FsPjxwYWdlcz4xNjctNzc8L3BhZ2VzPjx2b2x1
bWU+MTQ8L3ZvbHVtZT48bnVtYmVyPjI8L251bWJlcj48ZGF0ZXM+PHllYXI+MTk5OTwveWVhcj48
cHViLWRhdGVzPjxkYXRlPkZlYjwvZGF0ZT48L3B1Yi1kYXRlcz48L2RhdGVzPjxhY2Nlc3Npb24t
bnVtPjE0NTkwNjAwPC9hY2Nlc3Npb24tbnVtPjx1cmxzPjxyZWxhdGVkLXVybHM+PHVybD5odHRw
Oi8vd3d3Lm5jYmkubmxtLm5paC5nb3YvcHVibWVkLzE0NTkwNjAwPC91cmw+PC9yZWxhdGVkLXVy
bHM+PC91cmxzPjwvcmVjb3JkPjwvQ2l0ZT48L0VuZE5vdGU+AG==
</w:fldData>
        </w:fldChar>
      </w:r>
      <w:r w:rsidR="00136F21">
        <w:rPr>
          <w:rFonts w:ascii="Arial" w:hAnsi="Arial" w:cs="Arial"/>
          <w:color w:val="FF0000"/>
          <w:lang w:val="en-US"/>
        </w:rPr>
        <w:instrText xml:space="preserve"> ADDIN EN.CITE </w:instrText>
      </w:r>
      <w:r w:rsidR="002F1261">
        <w:rPr>
          <w:rFonts w:ascii="Arial" w:hAnsi="Arial" w:cs="Arial"/>
          <w:color w:val="FF0000"/>
          <w:lang w:val="en-US"/>
        </w:rPr>
        <w:fldChar w:fldCharType="begin">
          <w:fldData xml:space="preserve">PEVuZE5vdGU+PENpdGU+PEF1dGhvcj5Ub21iYXVnaDwvQXV0aG9yPjxZZWFyPjIwMDQ8L1llYXI+
PFJlY051bT4xNTc8L1JlY051bT48RGlzcGxheVRleHQ+KDMyLCAzMyk8L0Rpc3BsYXlUZXh0Pjxy
ZWNvcmQ+PHJlYy1udW1iZXI+MTU3PC9yZWMtbnVtYmVyPjxmb3JlaWduLWtleXM+PGtleSBhcHA9
IkVOIiBkYi1pZD0idzAycnd4cjlvdHZ3czRlOTJwdXYydHh2ZndyZndwd3NmZWQyIj4xNTc8L2tl
eT48L2ZvcmVpZ24ta2V5cz48cmVmLXR5cGUgbmFtZT0iSm91cm5hbCBBcnRpY2xlIj4xNzwvcmVm
LXR5cGU+PGNvbnRyaWJ1dG9ycz48YXV0aG9ycz48YXV0aG9yPlRvbWJhdWdoLCBULiBOLjwvYXV0
aG9yPjwvYXV0aG9ycz48L2NvbnRyaWJ1dG9ycz48YXV0aC1hZGRyZXNzPlBzeWNob2xvZ3kgRGVw
YXJ0bWVudCwgQ2FybGV0b24gVW5pdmVyc2l0eSwgMTEyNSBDb2xvbmVsIEJ5IERyaXZlLCBPdHRh
d2EsIE9udC4sIENhbmFkYSBLMVMgNUI2LiB0dG9tYmF1Z0BjY3MuY2FybGV0b24uY2E8L2F1dGgt
YWRkcmVzcz48dGl0bGVzPjx0aXRsZT5UcmFpbCBNYWtpbmcgVGVzdCBBIGFuZCBCOiBub3JtYXRp
dmUgZGF0YSBzdHJhdGlmaWVkIGJ5IGFnZSBhbmQgZWR1Y2F0aW9uPC90aXRsZT48c2Vjb25kYXJ5
LXRpdGxlPkFyY2ggQ2xpbiBOZXVyb3BzeWNob2w8L3NlY29uZGFyeS10aXRsZT48L3RpdGxlcz48
cGVyaW9kaWNhbD48ZnVsbC10aXRsZT5BcmNoIENsaW4gTmV1cm9wc3ljaG9sPC9mdWxsLXRpdGxl
PjwvcGVyaW9kaWNhbD48cGFnZXM+MjAzLTE0PC9wYWdlcz48dm9sdW1lPjE5PC92b2x1bWU+PG51
bWJlcj4yPC9udW1iZXI+PGtleXdvcmRzPjxrZXl3b3JkPkFkb2xlc2NlbnQ8L2tleXdvcmQ+PGtl
eXdvcmQ+QWR1bHQ8L2tleXdvcmQ+PGtleXdvcmQ+QWdlIERpc3RyaWJ1dGlvbjwva2V5d29yZD48
a2V5d29yZD5BZ2VkPC9rZXl3b3JkPjxrZXl3b3JkPkFnZWQsIDgwIGFuZCBvdmVyPC9rZXl3b3Jk
PjxrZXl3b3JkPkVkdWNhdGlvbmFsIFN0YXR1czwva2V5d29yZD48a2V5d29yZD5GZW1hbGU8L2tl
eXdvcmQ+PGtleXdvcmQ+SHVtYW5zPC9rZXl3b3JkPjxrZXl3b3JkPk1hbGU8L2tleXdvcmQ+PGtl
eXdvcmQ+TWVudGFsIFByb2Nlc3Nlcy8qcGh5c2lvbG9neTwva2V5d29yZD48a2V5d29yZD5NaWRk
bGUgQWdlZDwva2V5d29yZD48a2V5d29yZD5SZWZlcmVuY2UgVmFsdWVzPC9rZXl3b3JkPjxrZXl3
b3JkPlJlc2lkZW5jZSBDaGFyYWN0ZXJpc3RpY3M8L2tleXdvcmQ+PGtleXdvcmQ+U2V4IEZhY3Rv
cnM8L2tleXdvcmQ+PGtleXdvcmQ+VHJhaWwgTWFraW5nIFRlc3QvKnN0YXRpc3RpY3MgJmFtcDsg
bnVtZXJpY2FsIGRhdGE8L2tleXdvcmQ+PC9rZXl3b3Jkcz48ZGF0ZXM+PHllYXI+MjAwNDwveWVh
cj48cHViLWRhdGVzPjxkYXRlPk1hcjwvZGF0ZT48L3B1Yi1kYXRlcz48L2RhdGVzPjxhY2Nlc3Np
b24tbnVtPjE1MDEwMDg2PC9hY2Nlc3Npb24tbnVtPjx1cmxzPjxyZWxhdGVkLXVybHM+PHVybD5o
dHRwOi8vd3d3Lm5jYmkubmxtLm5paC5nb3YvcHVibWVkLzE1MDEwMDg2PC91cmw+PC9yZWxhdGVk
LXVybHM+PC91cmxzPjwvcmVjb3JkPjwvQ2l0ZT48Q2l0ZT48QXV0aG9yPlRvbWJhdWdoPC9BdXRo
b3I+PFllYXI+MTk5OTwvWWVhcj48UmVjTnVtPjE1ODwvUmVjTnVtPjxyZWNvcmQ+PHJlYy1udW1i
ZXI+MTU4PC9yZWMtbnVtYmVyPjxmb3JlaWduLWtleXM+PGtleSBhcHA9IkVOIiBkYi1pZD0idzAy
cnd4cjlvdHZ3czRlOTJwdXYydHh2ZndyZndwd3NmZWQyIj4xNTg8L2tleT48L2ZvcmVpZ24ta2V5
cz48cmVmLXR5cGUgbmFtZT0iSm91cm5hbCBBcnRpY2xlIj4xNzwvcmVmLXR5cGU+PGNvbnRyaWJ1
dG9ycz48YXV0aG9ycz48YXV0aG9yPlRvbWJhdWdoLCBULiBOLjwvYXV0aG9yPjxhdXRob3I+S296
YWssIEouPC9hdXRob3I+PGF1dGhvcj5SZWVzLCBMLjwvYXV0aG9yPjwvYXV0aG9ycz48L2NvbnRy
aWJ1dG9ycz48YXV0aC1hZGRyZXNzPkRlcGFydG1lbnQgb2YgUHN5Y2hvbG9neSwgQ2FybGV0b24g
VW5pdmVyc2l0eSwgT3R0YXdhLCBPbnRhcmlvLCBDYW5hZGEuPC9hdXRoLWFkZHJlc3M+PHRpdGxl
cz48dGl0bGU+Tm9ybWF0aXZlIGRhdGEgc3RyYXRpZmllZCBieSBhZ2UgYW5kIGVkdWNhdGlvbiBm
b3IgdHdvIG1lYXN1cmVzIG9mIHZlcmJhbCBmbHVlbmN5OiBGQVMgYW5kIGFuaW1hbCBuYW1pbmc8
L3RpdGxlPjxzZWNvbmRhcnktdGl0bGU+QXJjaCBDbGluIE5ldXJvcHN5Y2hvbDwvc2Vjb25kYXJ5
LXRpdGxlPjwvdGl0bGVzPjxwZXJpb2RpY2FsPjxmdWxsLXRpdGxlPkFyY2ggQ2xpbiBOZXVyb3Bz
eWNob2w8L2Z1bGwtdGl0bGU+PC9wZXJpb2RpY2FsPjxwYWdlcz4xNjctNzc8L3BhZ2VzPjx2b2x1
bWU+MTQ8L3ZvbHVtZT48bnVtYmVyPjI8L251bWJlcj48ZGF0ZXM+PHllYXI+MTk5OTwveWVhcj48
cHViLWRhdGVzPjxkYXRlPkZlYjwvZGF0ZT48L3B1Yi1kYXRlcz48L2RhdGVzPjxhY2Nlc3Npb24t
bnVtPjE0NTkwNjAwPC9hY2Nlc3Npb24tbnVtPjx1cmxzPjxyZWxhdGVkLXVybHM+PHVybD5odHRw
Oi8vd3d3Lm5jYmkubmxtLm5paC5nb3YvcHVibWVkLzE0NTkwNjAwPC91cmw+PC9yZWxhdGVkLXVy
bHM+PC91cmxzPjwvcmVjb3JkPjwvQ2l0ZT48L0VuZE5vdGU+AG==
</w:fldData>
        </w:fldChar>
      </w:r>
      <w:r w:rsidR="00136F21">
        <w:rPr>
          <w:rFonts w:ascii="Arial" w:hAnsi="Arial" w:cs="Arial"/>
          <w:color w:val="FF0000"/>
          <w:lang w:val="en-US"/>
        </w:rPr>
        <w:instrText xml:space="preserve"> ADDIN EN.CITE.DATA </w:instrText>
      </w:r>
      <w:r w:rsidR="002F1261">
        <w:rPr>
          <w:rFonts w:ascii="Arial" w:hAnsi="Arial" w:cs="Arial"/>
          <w:color w:val="FF0000"/>
          <w:lang w:val="en-US"/>
        </w:rPr>
      </w:r>
      <w:r w:rsidR="002F1261">
        <w:rPr>
          <w:rFonts w:ascii="Arial" w:hAnsi="Arial" w:cs="Arial"/>
          <w:color w:val="FF0000"/>
          <w:lang w:val="en-US"/>
        </w:rPr>
        <w:fldChar w:fldCharType="end"/>
      </w:r>
      <w:r w:rsidR="002F1261">
        <w:rPr>
          <w:rFonts w:ascii="Arial" w:hAnsi="Arial" w:cs="Arial"/>
          <w:color w:val="FF0000"/>
          <w:lang w:val="en-US"/>
        </w:rPr>
      </w:r>
      <w:r w:rsidR="002F1261">
        <w:rPr>
          <w:rFonts w:ascii="Arial" w:hAnsi="Arial" w:cs="Arial"/>
          <w:color w:val="FF0000"/>
          <w:lang w:val="en-US"/>
        </w:rPr>
        <w:fldChar w:fldCharType="separate"/>
      </w:r>
      <w:r w:rsidR="00136F21">
        <w:rPr>
          <w:rFonts w:ascii="Arial" w:hAnsi="Arial" w:cs="Arial"/>
          <w:noProof/>
          <w:color w:val="FF0000"/>
          <w:lang w:val="en-US"/>
        </w:rPr>
        <w:t>(</w:t>
      </w:r>
      <w:hyperlink w:anchor="_ENREF_32" w:tooltip="Tombaugh, 2004 #157" w:history="1">
        <w:r w:rsidR="00136F21">
          <w:rPr>
            <w:rFonts w:ascii="Arial" w:hAnsi="Arial" w:cs="Arial"/>
            <w:noProof/>
            <w:color w:val="FF0000"/>
            <w:lang w:val="en-US"/>
          </w:rPr>
          <w:t>32</w:t>
        </w:r>
      </w:hyperlink>
      <w:r w:rsidR="00136F21">
        <w:rPr>
          <w:rFonts w:ascii="Arial" w:hAnsi="Arial" w:cs="Arial"/>
          <w:noProof/>
          <w:color w:val="FF0000"/>
          <w:lang w:val="en-US"/>
        </w:rPr>
        <w:t xml:space="preserve">, </w:t>
      </w:r>
      <w:hyperlink w:anchor="_ENREF_33" w:tooltip="Tombaugh, 1999 #158" w:history="1">
        <w:r w:rsidR="00136F21">
          <w:rPr>
            <w:rFonts w:ascii="Arial" w:hAnsi="Arial" w:cs="Arial"/>
            <w:noProof/>
            <w:color w:val="FF0000"/>
            <w:lang w:val="en-US"/>
          </w:rPr>
          <w:t>33</w:t>
        </w:r>
      </w:hyperlink>
      <w:r w:rsidR="00136F21">
        <w:rPr>
          <w:rFonts w:ascii="Arial" w:hAnsi="Arial" w:cs="Arial"/>
          <w:noProof/>
          <w:color w:val="FF0000"/>
          <w:lang w:val="en-US"/>
        </w:rPr>
        <w:t>)</w:t>
      </w:r>
      <w:r w:rsidR="002F1261">
        <w:rPr>
          <w:rFonts w:ascii="Arial" w:hAnsi="Arial" w:cs="Arial"/>
          <w:color w:val="FF0000"/>
          <w:lang w:val="en-US"/>
        </w:rPr>
        <w:fldChar w:fldCharType="end"/>
      </w:r>
      <w:r w:rsidR="008F59AC" w:rsidRPr="00AE26B6">
        <w:rPr>
          <w:rFonts w:ascii="Arial" w:hAnsi="Arial" w:cs="Arial"/>
          <w:color w:val="FF0000"/>
          <w:lang w:val="en-US"/>
        </w:rPr>
        <w:t xml:space="preserve"> are rarely population specific making interpretation problematic.  It may be that neurological and cognitive function was not impaired in study participants at baseline</w:t>
      </w:r>
      <w:r w:rsidR="00991488" w:rsidRPr="00AE26B6">
        <w:rPr>
          <w:rFonts w:ascii="Arial" w:hAnsi="Arial" w:cs="Arial"/>
          <w:color w:val="FF0000"/>
          <w:lang w:val="en-US"/>
        </w:rPr>
        <w:t>.</w:t>
      </w:r>
      <w:r w:rsidR="00F43E55" w:rsidRPr="00AE26B6">
        <w:rPr>
          <w:rFonts w:ascii="Arial" w:hAnsi="Arial" w:cs="Arial"/>
          <w:lang w:val="en-US"/>
        </w:rPr>
        <w:t xml:space="preserve">  However, this trial </w:t>
      </w:r>
      <w:r w:rsidR="00315539" w:rsidRPr="00AE26B6">
        <w:rPr>
          <w:rFonts w:ascii="Arial" w:hAnsi="Arial" w:cs="Arial"/>
          <w:lang w:val="en-US"/>
        </w:rPr>
        <w:t xml:space="preserve">was designed </w:t>
      </w:r>
      <w:r w:rsidR="00F43E55" w:rsidRPr="00AE26B6">
        <w:rPr>
          <w:rFonts w:ascii="Arial" w:hAnsi="Arial" w:cs="Arial"/>
          <w:lang w:val="en-US"/>
        </w:rPr>
        <w:t xml:space="preserve">to identify neurological </w:t>
      </w:r>
      <w:r w:rsidR="008039D8" w:rsidRPr="00AE26B6">
        <w:rPr>
          <w:rFonts w:ascii="Arial" w:hAnsi="Arial" w:cs="Arial"/>
          <w:lang w:val="en-US"/>
        </w:rPr>
        <w:t xml:space="preserve">and cognitive </w:t>
      </w:r>
      <w:r w:rsidR="00F43E55" w:rsidRPr="00AE26B6">
        <w:rPr>
          <w:rFonts w:ascii="Arial" w:hAnsi="Arial" w:cs="Arial"/>
          <w:lang w:val="en-US"/>
        </w:rPr>
        <w:t>benefits from vitamin B12 supplementation among older people with moderate vitamin B12 defici</w:t>
      </w:r>
      <w:r w:rsidR="00315539" w:rsidRPr="00AE26B6">
        <w:rPr>
          <w:rFonts w:ascii="Arial" w:hAnsi="Arial" w:cs="Arial"/>
          <w:lang w:val="en-US"/>
        </w:rPr>
        <w:t xml:space="preserve">ency irrespective of baseline function.  Given the healthy nature of the trial participants, the results may </w:t>
      </w:r>
      <w:r w:rsidRPr="00AE26B6">
        <w:rPr>
          <w:rFonts w:ascii="Arial" w:hAnsi="Arial" w:cs="Arial"/>
          <w:lang w:val="en-US"/>
        </w:rPr>
        <w:t xml:space="preserve">not be fully </w:t>
      </w:r>
      <w:proofErr w:type="spellStart"/>
      <w:r w:rsidR="00AE26B6" w:rsidRPr="00AE26B6">
        <w:rPr>
          <w:rFonts w:ascii="Arial" w:hAnsi="Arial" w:cs="Arial"/>
          <w:lang w:val="en-US"/>
        </w:rPr>
        <w:t>generali</w:t>
      </w:r>
      <w:r w:rsidR="000806A5">
        <w:rPr>
          <w:rFonts w:ascii="Arial" w:hAnsi="Arial" w:cs="Arial"/>
          <w:lang w:val="en-US"/>
        </w:rPr>
        <w:t>z</w:t>
      </w:r>
      <w:r w:rsidR="00AE26B6" w:rsidRPr="00AE26B6">
        <w:rPr>
          <w:rFonts w:ascii="Arial" w:hAnsi="Arial" w:cs="Arial"/>
          <w:lang w:val="en-US"/>
        </w:rPr>
        <w:t>able</w:t>
      </w:r>
      <w:proofErr w:type="spellEnd"/>
      <w:r w:rsidRPr="00AE26B6">
        <w:rPr>
          <w:rFonts w:ascii="Arial" w:hAnsi="Arial" w:cs="Arial"/>
          <w:lang w:val="en-US"/>
        </w:rPr>
        <w:t xml:space="preserve"> to all older people in the population</w:t>
      </w:r>
      <w:r w:rsidR="00615E70" w:rsidRPr="00AE26B6">
        <w:rPr>
          <w:rFonts w:ascii="Arial" w:hAnsi="Arial" w:cs="Arial"/>
          <w:lang w:val="en-US"/>
        </w:rPr>
        <w:t xml:space="preserve">. </w:t>
      </w:r>
      <w:r w:rsidR="0020643C" w:rsidRPr="00AE26B6">
        <w:rPr>
          <w:rFonts w:ascii="Arial" w:hAnsi="Arial" w:cs="Arial"/>
          <w:lang w:val="en-US"/>
        </w:rPr>
        <w:t xml:space="preserve"> </w:t>
      </w:r>
      <w:r w:rsidR="001458CD" w:rsidRPr="00AE26B6">
        <w:rPr>
          <w:rFonts w:ascii="Arial" w:hAnsi="Arial" w:cs="Arial"/>
          <w:color w:val="FF0000"/>
          <w:lang w:val="en-US"/>
        </w:rPr>
        <w:t xml:space="preserve">It </w:t>
      </w:r>
      <w:r w:rsidR="006E08C3" w:rsidRPr="00AE26B6">
        <w:rPr>
          <w:rFonts w:ascii="Arial" w:hAnsi="Arial" w:cs="Arial"/>
          <w:color w:val="FF0000"/>
          <w:lang w:val="en-US"/>
        </w:rPr>
        <w:t xml:space="preserve">is </w:t>
      </w:r>
      <w:r w:rsidR="00871D88" w:rsidRPr="00AE26B6">
        <w:rPr>
          <w:rFonts w:ascii="Arial" w:hAnsi="Arial" w:cs="Arial"/>
          <w:color w:val="FF0000"/>
          <w:lang w:val="en-US"/>
        </w:rPr>
        <w:t xml:space="preserve">also </w:t>
      </w:r>
      <w:r w:rsidR="006E08C3" w:rsidRPr="00AE26B6">
        <w:rPr>
          <w:rFonts w:ascii="Arial" w:hAnsi="Arial" w:cs="Arial"/>
          <w:color w:val="FF0000"/>
          <w:lang w:val="en-US"/>
        </w:rPr>
        <w:t xml:space="preserve">possible that the duration of treatment may have been </w:t>
      </w:r>
      <w:r w:rsidR="001458CD" w:rsidRPr="00AE26B6">
        <w:rPr>
          <w:rFonts w:ascii="Arial" w:hAnsi="Arial" w:cs="Arial"/>
          <w:color w:val="FF0000"/>
          <w:lang w:val="en-US"/>
        </w:rPr>
        <w:t>too short, and that any effect</w:t>
      </w:r>
      <w:r w:rsidR="006E08C3" w:rsidRPr="00AE26B6">
        <w:rPr>
          <w:rFonts w:ascii="Arial" w:hAnsi="Arial" w:cs="Arial"/>
          <w:color w:val="FF0000"/>
          <w:lang w:val="en-US"/>
        </w:rPr>
        <w:t>s</w:t>
      </w:r>
      <w:r w:rsidR="001458CD" w:rsidRPr="00AE26B6">
        <w:rPr>
          <w:rFonts w:ascii="Arial" w:hAnsi="Arial" w:cs="Arial"/>
          <w:color w:val="FF0000"/>
          <w:lang w:val="en-US"/>
        </w:rPr>
        <w:t xml:space="preserve"> of vitamin B12 supplementation may only </w:t>
      </w:r>
      <w:bookmarkStart w:id="0" w:name="_GoBack"/>
      <w:bookmarkEnd w:id="0"/>
      <w:r w:rsidR="001458CD" w:rsidRPr="00AE26B6">
        <w:rPr>
          <w:rFonts w:ascii="Arial" w:hAnsi="Arial" w:cs="Arial"/>
          <w:color w:val="FF0000"/>
          <w:lang w:val="en-US"/>
        </w:rPr>
        <w:t>become evident after several years of supplementation or follow-up</w:t>
      </w:r>
      <w:r w:rsidR="007F6514" w:rsidRPr="00AE26B6">
        <w:rPr>
          <w:rFonts w:ascii="Arial" w:hAnsi="Arial" w:cs="Arial"/>
          <w:color w:val="FF0000"/>
          <w:lang w:val="en-US"/>
        </w:rPr>
        <w:t xml:space="preserve"> </w:t>
      </w:r>
      <w:r w:rsidR="002F1261">
        <w:rPr>
          <w:rFonts w:ascii="Arial" w:hAnsi="Arial" w:cs="Arial"/>
          <w:color w:val="FF0000"/>
          <w:lang w:val="en-US"/>
        </w:rPr>
        <w:fldChar w:fldCharType="begin"/>
      </w:r>
      <w:r w:rsidR="00136F21">
        <w:rPr>
          <w:rFonts w:ascii="Arial" w:hAnsi="Arial" w:cs="Arial"/>
          <w:color w:val="FF0000"/>
          <w:lang w:val="en-US"/>
        </w:rPr>
        <w:instrText xml:space="preserve"> ADDIN EN.CITE &lt;EndNote&gt;&lt;Cite&gt;&lt;Author&gt;Ford&lt;/Author&gt;&lt;Year&gt;2012&lt;/Year&gt;&lt;RecNum&gt;151&lt;/RecNum&gt;&lt;DisplayText&gt;(34)&lt;/DisplayText&gt;&lt;record&gt;&lt;rec-number&gt;151&lt;/rec-number&gt;&lt;foreign-keys&gt;&lt;key app="EN" db-id="w02rwxr9otvws4e92puv2txvfwrfwpwsfed2"&gt;151&lt;/key&gt;&lt;/foreign-keys&gt;&lt;ref-type name="Journal Article"&gt;17&lt;/ref-type&gt;&lt;contributors&gt;&lt;authors&gt;&lt;author&gt;Ford, A. H.&lt;/author&gt;&lt;author&gt;Almeida, O. P.&lt;/author&gt;&lt;/authors&gt;&lt;/contributors&gt;&lt;auth-address&gt;WA Centre for Health and Ageing, Centre for Medical Research and School of Psychiatry and Clinical Neurosciences, University of Western Australia, Perth, WA, Australia. andrew.ford@uwa.edu.au&lt;/auth-address&gt;&lt;titles&gt;&lt;title&gt;Effect of homocysteine lowering treatment on cognitive function: a systematic review and meta-analysis of randomized controlled trials&lt;/title&gt;&lt;secondary-title&gt;J Alzheimers Dis&lt;/secondary-title&gt;&lt;/titles&gt;&lt;periodical&gt;&lt;full-title&gt;J Alzheimers Dis&lt;/full-title&gt;&lt;/periodical&gt;&lt;pages&gt;133-49&lt;/pages&gt;&lt;volume&gt;29&lt;/volume&gt;&lt;number&gt;1&lt;/number&gt;&lt;keywords&gt;&lt;keyword&gt;Cognition Disorders/*blood/*drug therapy/epidemiology&lt;/keyword&gt;&lt;keyword&gt;*Dietary Supplements&lt;/keyword&gt;&lt;keyword&gt;Folic Acid/pharmacology/therapeutic use&lt;/keyword&gt;&lt;keyword&gt;Homocysteine/antagonists &amp;amp; inhibitors/*blood&lt;/keyword&gt;&lt;keyword&gt;Humans&lt;/keyword&gt;&lt;keyword&gt;Randomized Controlled Trials as Topic&lt;/keyword&gt;&lt;keyword&gt;Treatment Outcome&lt;/keyword&gt;&lt;keyword&gt;Vitamin B 12/pharmacology/therapeutic use&lt;/keyword&gt;&lt;keyword&gt;Vitamin B 6/pharmacology/therapeutic use&lt;/keyword&gt;&lt;/keywords&gt;&lt;dates&gt;&lt;year&gt;2012&lt;/year&gt;&lt;/dates&gt;&lt;accession-num&gt;22232016&lt;/accession-num&gt;&lt;urls&gt;&lt;related-urls&gt;&lt;url&gt;http://www.ncbi.nlm.nih.gov/pubmed/22232016&lt;/url&gt;&lt;/related-urls&gt;&lt;/urls&gt;&lt;/record&gt;&lt;/Cite&gt;&lt;/EndNote&gt;</w:instrText>
      </w:r>
      <w:r w:rsidR="002F1261">
        <w:rPr>
          <w:rFonts w:ascii="Arial" w:hAnsi="Arial" w:cs="Arial"/>
          <w:color w:val="FF0000"/>
          <w:lang w:val="en-US"/>
        </w:rPr>
        <w:fldChar w:fldCharType="separate"/>
      </w:r>
      <w:r w:rsidR="00136F21">
        <w:rPr>
          <w:rFonts w:ascii="Arial" w:hAnsi="Arial" w:cs="Arial"/>
          <w:noProof/>
          <w:color w:val="FF0000"/>
          <w:lang w:val="en-US"/>
        </w:rPr>
        <w:t>(</w:t>
      </w:r>
      <w:hyperlink w:anchor="_ENREF_34" w:tooltip="Ford, 2012 #151" w:history="1">
        <w:r w:rsidR="00136F21">
          <w:rPr>
            <w:rFonts w:ascii="Arial" w:hAnsi="Arial" w:cs="Arial"/>
            <w:noProof/>
            <w:color w:val="FF0000"/>
            <w:lang w:val="en-US"/>
          </w:rPr>
          <w:t>34</w:t>
        </w:r>
      </w:hyperlink>
      <w:r w:rsidR="00136F21">
        <w:rPr>
          <w:rFonts w:ascii="Arial" w:hAnsi="Arial" w:cs="Arial"/>
          <w:noProof/>
          <w:color w:val="FF0000"/>
          <w:lang w:val="en-US"/>
        </w:rPr>
        <w:t>)</w:t>
      </w:r>
      <w:r w:rsidR="002F1261">
        <w:rPr>
          <w:rFonts w:ascii="Arial" w:hAnsi="Arial" w:cs="Arial"/>
          <w:color w:val="FF0000"/>
          <w:lang w:val="en-US"/>
        </w:rPr>
        <w:fldChar w:fldCharType="end"/>
      </w:r>
      <w:r w:rsidR="007F6514" w:rsidRPr="00AE26B6">
        <w:rPr>
          <w:rFonts w:ascii="Arial" w:hAnsi="Arial" w:cs="Arial"/>
          <w:color w:val="FF0000"/>
          <w:lang w:val="en-US"/>
        </w:rPr>
        <w:t xml:space="preserve">.  It is noteworthy that no relevant </w:t>
      </w:r>
      <w:r w:rsidR="005B2F12" w:rsidRPr="00AE26B6">
        <w:rPr>
          <w:rFonts w:ascii="Arial" w:hAnsi="Arial" w:cs="Arial"/>
          <w:color w:val="FF0000"/>
          <w:lang w:val="en-US"/>
        </w:rPr>
        <w:t xml:space="preserve">trial with vitamin B12 </w:t>
      </w:r>
      <w:r w:rsidR="007F6514" w:rsidRPr="00AE26B6">
        <w:rPr>
          <w:rFonts w:ascii="Arial" w:hAnsi="Arial" w:cs="Arial"/>
          <w:color w:val="FF0000"/>
          <w:lang w:val="en-US"/>
        </w:rPr>
        <w:t xml:space="preserve">supplementation of longer than two years has yet been conducted </w:t>
      </w:r>
      <w:r w:rsidR="002F1261">
        <w:rPr>
          <w:rFonts w:ascii="Arial" w:hAnsi="Arial" w:cs="Arial"/>
          <w:color w:val="FF0000"/>
          <w:lang w:val="en-US"/>
        </w:rPr>
        <w:fldChar w:fldCharType="begin"/>
      </w:r>
      <w:r w:rsidR="00136F21">
        <w:rPr>
          <w:rFonts w:ascii="Arial" w:hAnsi="Arial" w:cs="Arial"/>
          <w:color w:val="FF0000"/>
          <w:lang w:val="en-US"/>
        </w:rPr>
        <w:instrText xml:space="preserve"> ADDIN EN.CITE &lt;EndNote&gt;&lt;Cite&gt;&lt;Author&gt;Ford&lt;/Author&gt;&lt;Year&gt;2012&lt;/Year&gt;&lt;RecNum&gt;151&lt;/RecNum&gt;&lt;DisplayText&gt;(34)&lt;/DisplayText&gt;&lt;record&gt;&lt;rec-number&gt;151&lt;/rec-number&gt;&lt;foreign-keys&gt;&lt;key app="EN" db-id="w02rwxr9otvws4e92puv2txvfwrfwpwsfed2"&gt;151&lt;/key&gt;&lt;/foreign-keys&gt;&lt;ref-type name="Journal Article"&gt;17&lt;/ref-type&gt;&lt;contributors&gt;&lt;authors&gt;&lt;author&gt;Ford, A. H.&lt;/author&gt;&lt;author&gt;Almeida, O. P.&lt;/author&gt;&lt;/authors&gt;&lt;/contributors&gt;&lt;auth-address&gt;WA Centre for Health and Ageing, Centre for Medical Research and School of Psychiatry and Clinical Neurosciences, University of Western Australia, Perth, WA, Australia. andrew.ford@uwa.edu.au&lt;/auth-address&gt;&lt;titles&gt;&lt;title&gt;Effect of homocysteine lowering treatment on cognitive function: a systematic review and meta-analysis of randomized controlled trials&lt;/title&gt;&lt;secondary-title&gt;J Alzheimers Dis&lt;/secondary-title&gt;&lt;/titles&gt;&lt;periodical&gt;&lt;full-title&gt;J Alzheimers Dis&lt;/full-title&gt;&lt;/periodical&gt;&lt;pages&gt;133-49&lt;/pages&gt;&lt;volume&gt;29&lt;/volume&gt;&lt;number&gt;1&lt;/number&gt;&lt;keywords&gt;&lt;keyword&gt;Cognition Disorders/*blood/*drug therapy/epidemiology&lt;/keyword&gt;&lt;keyword&gt;*Dietary Supplements&lt;/keyword&gt;&lt;keyword&gt;Folic Acid/pharmacology/therapeutic use&lt;/keyword&gt;&lt;keyword&gt;Homocysteine/antagonists &amp;amp; inhibitors/*blood&lt;/keyword&gt;&lt;keyword&gt;Humans&lt;/keyword&gt;&lt;keyword&gt;Randomized Controlled Trials as Topic&lt;/keyword&gt;&lt;keyword&gt;Treatment Outcome&lt;/keyword&gt;&lt;keyword&gt;Vitamin B 12/pharmacology/therapeutic use&lt;/keyword&gt;&lt;keyword&gt;Vitamin B 6/pharmacology/therapeutic use&lt;/keyword&gt;&lt;/keywords&gt;&lt;dates&gt;&lt;year&gt;2012&lt;/year&gt;&lt;/dates&gt;&lt;accession-num&gt;22232016&lt;/accession-num&gt;&lt;urls&gt;&lt;related-urls&gt;&lt;url&gt;http://www.ncbi.nlm.nih.gov/pubmed/22232016&lt;/url&gt;&lt;/related-urls&gt;&lt;/urls&gt;&lt;/record&gt;&lt;/Cite&gt;&lt;/EndNote&gt;</w:instrText>
      </w:r>
      <w:r w:rsidR="002F1261">
        <w:rPr>
          <w:rFonts w:ascii="Arial" w:hAnsi="Arial" w:cs="Arial"/>
          <w:color w:val="FF0000"/>
          <w:lang w:val="en-US"/>
        </w:rPr>
        <w:fldChar w:fldCharType="separate"/>
      </w:r>
      <w:r w:rsidR="00136F21">
        <w:rPr>
          <w:rFonts w:ascii="Arial" w:hAnsi="Arial" w:cs="Arial"/>
          <w:noProof/>
          <w:color w:val="FF0000"/>
          <w:lang w:val="en-US"/>
        </w:rPr>
        <w:t>(</w:t>
      </w:r>
      <w:hyperlink w:anchor="_ENREF_34" w:tooltip="Ford, 2012 #151" w:history="1">
        <w:r w:rsidR="00136F21">
          <w:rPr>
            <w:rFonts w:ascii="Arial" w:hAnsi="Arial" w:cs="Arial"/>
            <w:noProof/>
            <w:color w:val="FF0000"/>
            <w:lang w:val="en-US"/>
          </w:rPr>
          <w:t>34</w:t>
        </w:r>
      </w:hyperlink>
      <w:r w:rsidR="00136F21">
        <w:rPr>
          <w:rFonts w:ascii="Arial" w:hAnsi="Arial" w:cs="Arial"/>
          <w:noProof/>
          <w:color w:val="FF0000"/>
          <w:lang w:val="en-US"/>
        </w:rPr>
        <w:t>)</w:t>
      </w:r>
      <w:r w:rsidR="002F1261">
        <w:rPr>
          <w:rFonts w:ascii="Arial" w:hAnsi="Arial" w:cs="Arial"/>
          <w:color w:val="FF0000"/>
          <w:lang w:val="en-US"/>
        </w:rPr>
        <w:fldChar w:fldCharType="end"/>
      </w:r>
      <w:r w:rsidR="007F6514" w:rsidRPr="00AE26B6">
        <w:rPr>
          <w:rFonts w:ascii="Arial" w:hAnsi="Arial" w:cs="Arial"/>
          <w:color w:val="FF0000"/>
          <w:lang w:val="en-US"/>
        </w:rPr>
        <w:t>.</w:t>
      </w:r>
      <w:r w:rsidR="0020643C" w:rsidRPr="00AE26B6">
        <w:rPr>
          <w:rFonts w:ascii="Arial" w:hAnsi="Arial" w:cs="Arial"/>
          <w:lang w:val="en-US"/>
        </w:rPr>
        <w:t xml:space="preserve"> </w:t>
      </w:r>
      <w:r w:rsidR="00615E70" w:rsidRPr="00AE26B6">
        <w:rPr>
          <w:rFonts w:ascii="Arial" w:hAnsi="Arial" w:cs="Arial"/>
          <w:lang w:val="en-US"/>
        </w:rPr>
        <w:t xml:space="preserve"> </w:t>
      </w:r>
      <w:r w:rsidR="001458CD" w:rsidRPr="00AE26B6">
        <w:rPr>
          <w:rFonts w:ascii="Arial" w:hAnsi="Arial" w:cs="Arial"/>
          <w:lang w:val="en-US"/>
        </w:rPr>
        <w:t>The dose of vitamin B12 used in the study may have been insufficient</w:t>
      </w:r>
      <w:r w:rsidR="00615E70" w:rsidRPr="00AE26B6">
        <w:rPr>
          <w:rFonts w:ascii="Arial" w:hAnsi="Arial" w:cs="Arial"/>
          <w:lang w:val="en-US"/>
        </w:rPr>
        <w:t xml:space="preserve">. </w:t>
      </w:r>
      <w:r w:rsidR="0020643C" w:rsidRPr="00AE26B6">
        <w:rPr>
          <w:rFonts w:ascii="Arial" w:hAnsi="Arial" w:cs="Arial"/>
          <w:lang w:val="en-US"/>
        </w:rPr>
        <w:t xml:space="preserve"> </w:t>
      </w:r>
      <w:r w:rsidR="001458CD" w:rsidRPr="00AE26B6">
        <w:rPr>
          <w:rFonts w:ascii="Arial" w:hAnsi="Arial" w:cs="Arial"/>
          <w:lang w:val="en-US"/>
        </w:rPr>
        <w:t xml:space="preserve">We selected a safe dose that was within current guidelines </w:t>
      </w:r>
      <w:r w:rsidR="00D160D7" w:rsidRPr="00AE26B6">
        <w:rPr>
          <w:rFonts w:ascii="Arial" w:hAnsi="Arial" w:cs="Arial"/>
          <w:lang w:val="en-US"/>
        </w:rPr>
        <w:t xml:space="preserve">and the intervention profoundly improved </w:t>
      </w:r>
      <w:r w:rsidR="00DF13DB" w:rsidRPr="00AE26B6">
        <w:rPr>
          <w:rFonts w:ascii="Arial" w:hAnsi="Arial" w:cs="Arial"/>
          <w:lang w:val="en-US"/>
        </w:rPr>
        <w:t>vitamin B12 and holotranscobala</w:t>
      </w:r>
      <w:r w:rsidR="001458CD" w:rsidRPr="00AE26B6">
        <w:rPr>
          <w:rFonts w:ascii="Arial" w:hAnsi="Arial" w:cs="Arial"/>
          <w:lang w:val="en-US"/>
        </w:rPr>
        <w:t>min status</w:t>
      </w:r>
      <w:r w:rsidR="00615E70" w:rsidRPr="00AE26B6">
        <w:rPr>
          <w:rFonts w:ascii="Arial" w:hAnsi="Arial" w:cs="Arial"/>
          <w:lang w:val="en-US"/>
        </w:rPr>
        <w:t xml:space="preserve">. </w:t>
      </w:r>
      <w:r w:rsidR="0020643C" w:rsidRPr="00AE26B6">
        <w:rPr>
          <w:rFonts w:ascii="Arial" w:hAnsi="Arial" w:cs="Arial"/>
          <w:lang w:val="en-US"/>
        </w:rPr>
        <w:t xml:space="preserve"> </w:t>
      </w:r>
      <w:r w:rsidR="001458CD" w:rsidRPr="00AE26B6">
        <w:rPr>
          <w:rFonts w:ascii="Arial" w:hAnsi="Arial" w:cs="Arial"/>
          <w:lang w:val="en-US"/>
        </w:rPr>
        <w:t>Finally, the sample might have been too small adequately to detect a small change</w:t>
      </w:r>
      <w:r w:rsidR="00615E70" w:rsidRPr="00AE26B6">
        <w:rPr>
          <w:rFonts w:ascii="Arial" w:hAnsi="Arial" w:cs="Arial"/>
          <w:lang w:val="en-US"/>
        </w:rPr>
        <w:t xml:space="preserve">. </w:t>
      </w:r>
      <w:r w:rsidR="0020643C" w:rsidRPr="00AE26B6">
        <w:rPr>
          <w:rFonts w:ascii="Arial" w:hAnsi="Arial" w:cs="Arial"/>
          <w:lang w:val="en-US"/>
        </w:rPr>
        <w:t xml:space="preserve"> </w:t>
      </w:r>
      <w:r w:rsidR="006E08C3" w:rsidRPr="00AE26B6">
        <w:rPr>
          <w:rFonts w:ascii="Arial" w:hAnsi="Arial" w:cs="Arial"/>
          <w:lang w:val="en-US"/>
        </w:rPr>
        <w:t xml:space="preserve">The study had adequate </w:t>
      </w:r>
      <w:r w:rsidR="001458CD" w:rsidRPr="00AE26B6">
        <w:rPr>
          <w:rFonts w:ascii="Arial" w:hAnsi="Arial" w:cs="Arial"/>
          <w:lang w:val="en-US"/>
        </w:rPr>
        <w:t xml:space="preserve">power to detect a 28% change in </w:t>
      </w:r>
      <w:r w:rsidR="006E08C3" w:rsidRPr="00AE26B6">
        <w:rPr>
          <w:rFonts w:ascii="Arial" w:hAnsi="Arial" w:cs="Arial"/>
          <w:lang w:val="en-US"/>
        </w:rPr>
        <w:t>the</w:t>
      </w:r>
      <w:r w:rsidR="001458CD" w:rsidRPr="00AE26B6">
        <w:rPr>
          <w:rFonts w:ascii="Arial" w:hAnsi="Arial" w:cs="Arial"/>
          <w:lang w:val="en-US"/>
        </w:rPr>
        <w:t xml:space="preserve"> primary </w:t>
      </w:r>
      <w:r w:rsidR="008039D8" w:rsidRPr="00AE26B6">
        <w:rPr>
          <w:rFonts w:ascii="Arial" w:hAnsi="Arial" w:cs="Arial"/>
          <w:lang w:val="en-US"/>
        </w:rPr>
        <w:t xml:space="preserve">neurological </w:t>
      </w:r>
      <w:r w:rsidR="001458CD" w:rsidRPr="00AE26B6">
        <w:rPr>
          <w:rFonts w:ascii="Arial" w:hAnsi="Arial" w:cs="Arial"/>
          <w:lang w:val="en-US"/>
        </w:rPr>
        <w:t>outcome assuming a test-retest correlation of 0.6</w:t>
      </w:r>
      <w:r w:rsidR="00615E70" w:rsidRPr="00AE26B6">
        <w:rPr>
          <w:rFonts w:ascii="Arial" w:hAnsi="Arial" w:cs="Arial"/>
          <w:lang w:val="en-US"/>
        </w:rPr>
        <w:t xml:space="preserve">. </w:t>
      </w:r>
      <w:r w:rsidR="00315539" w:rsidRPr="00AE26B6">
        <w:rPr>
          <w:rFonts w:ascii="Arial" w:hAnsi="Arial" w:cs="Arial"/>
          <w:lang w:val="en-US"/>
        </w:rPr>
        <w:t xml:space="preserve"> </w:t>
      </w:r>
      <w:r w:rsidR="001458CD" w:rsidRPr="00AE26B6">
        <w:rPr>
          <w:rFonts w:ascii="Arial" w:hAnsi="Arial" w:cs="Arial"/>
          <w:lang w:val="en-US"/>
        </w:rPr>
        <w:t>In fact, our test-retest correlation was 0.8, suggesting that we had power to detect a smaller change than originally planned.</w:t>
      </w:r>
    </w:p>
    <w:p w:rsidR="008D1AE9" w:rsidRPr="00AE26B6" w:rsidRDefault="008D1AE9" w:rsidP="001A4913">
      <w:pPr>
        <w:spacing w:line="480" w:lineRule="auto"/>
        <w:rPr>
          <w:rFonts w:ascii="Arial" w:hAnsi="Arial" w:cs="Arial"/>
          <w:lang w:val="en-US"/>
        </w:rPr>
      </w:pPr>
    </w:p>
    <w:p w:rsidR="00767335" w:rsidRPr="00AE26B6" w:rsidRDefault="001458CD">
      <w:pPr>
        <w:spacing w:line="480" w:lineRule="auto"/>
        <w:rPr>
          <w:rFonts w:ascii="Arial" w:hAnsi="Arial" w:cs="Arial"/>
          <w:color w:val="FF0000"/>
          <w:szCs w:val="24"/>
          <w:lang w:val="en-US"/>
        </w:rPr>
      </w:pPr>
      <w:r w:rsidRPr="00AE26B6">
        <w:rPr>
          <w:rFonts w:ascii="Arial" w:hAnsi="Arial" w:cs="Arial"/>
          <w:szCs w:val="24"/>
          <w:lang w:val="en-US"/>
        </w:rPr>
        <w:t xml:space="preserve">Observational studies have </w:t>
      </w:r>
      <w:r w:rsidR="006E08C3" w:rsidRPr="00AE26B6">
        <w:rPr>
          <w:rFonts w:ascii="Arial" w:hAnsi="Arial" w:cs="Arial"/>
          <w:szCs w:val="24"/>
          <w:lang w:val="en-US"/>
        </w:rPr>
        <w:t xml:space="preserve">reported inverse </w:t>
      </w:r>
      <w:r w:rsidRPr="00AE26B6">
        <w:rPr>
          <w:rFonts w:ascii="Arial" w:hAnsi="Arial" w:cs="Arial"/>
          <w:szCs w:val="24"/>
          <w:lang w:val="en-US"/>
        </w:rPr>
        <w:t>association</w:t>
      </w:r>
      <w:r w:rsidR="006E08C3" w:rsidRPr="00AE26B6">
        <w:rPr>
          <w:rFonts w:ascii="Arial" w:hAnsi="Arial" w:cs="Arial"/>
          <w:szCs w:val="24"/>
          <w:lang w:val="en-US"/>
        </w:rPr>
        <w:t>s of</w:t>
      </w:r>
      <w:r w:rsidRPr="00AE26B6">
        <w:rPr>
          <w:rFonts w:ascii="Arial" w:hAnsi="Arial" w:cs="Arial"/>
          <w:szCs w:val="24"/>
          <w:lang w:val="en-US"/>
        </w:rPr>
        <w:t xml:space="preserve"> vitamin B12 status </w:t>
      </w:r>
      <w:r w:rsidR="006E08C3" w:rsidRPr="00AE26B6">
        <w:rPr>
          <w:rFonts w:ascii="Arial" w:hAnsi="Arial" w:cs="Arial"/>
          <w:szCs w:val="24"/>
          <w:lang w:val="en-US"/>
        </w:rPr>
        <w:t>with</w:t>
      </w:r>
      <w:r w:rsidRPr="00AE26B6">
        <w:rPr>
          <w:rFonts w:ascii="Arial" w:hAnsi="Arial" w:cs="Arial"/>
          <w:szCs w:val="24"/>
          <w:lang w:val="en-US"/>
        </w:rPr>
        <w:t xml:space="preserve"> nerve conduction</w:t>
      </w:r>
      <w:r w:rsidR="00767335" w:rsidRPr="00AE26B6">
        <w:rPr>
          <w:rFonts w:ascii="Arial" w:hAnsi="Arial" w:cs="Arial"/>
          <w:szCs w:val="24"/>
          <w:lang w:val="en-US"/>
        </w:rPr>
        <w:t xml:space="preserve"> </w:t>
      </w:r>
      <w:r w:rsidR="002F1261" w:rsidRPr="00AE26B6">
        <w:rPr>
          <w:rFonts w:ascii="Arial" w:hAnsi="Arial" w:cs="Arial"/>
          <w:szCs w:val="24"/>
          <w:lang w:val="en-US"/>
        </w:rPr>
        <w:fldChar w:fldCharType="begin">
          <w:fldData xml:space="preserve">PEVuZE5vdGU+PENpdGU+PEF1dGhvcj5MZWlzaGVhcjwvQXV0aG9yPjxZZWFyPjIwMTI8L1llYXI+
PFJlY051bT4xMDA8L1JlY051bT48RGlzcGxheVRleHQ+KDYpPC9EaXNwbGF5VGV4dD48cmVjb3Jk
PjxyZWMtbnVtYmVyPjEwMDwvcmVjLW51bWJlcj48Zm9yZWlnbi1rZXlzPjxrZXkgYXBwPSJFTiIg
ZGItaWQ9IncwMnJ3eHI5b3R2d3M0ZTkycHV2MnR4dmZ3cmZ3cHdzZmVkMiI+MTAwPC9rZXk+PC9m
b3JlaWduLWtleXM+PHJlZi10eXBlIG5hbWU9IkpvdXJuYWwgQXJ0aWNsZSI+MTc8L3JlZi10eXBl
Pjxjb250cmlidXRvcnM+PGF1dGhvcnM+PGF1dGhvcj5MZWlzaGVhciwgSy48L2F1dGhvcj48YXV0
aG9yPkJvdWRyZWF1LCBSLiBNLjwvYXV0aG9yPjxhdXRob3I+U3R1ZGVuc2tpLCBTLiBBLjwvYXV0
aG9yPjxhdXRob3I+RmVycnVjY2ksIEwuPC9hdXRob3I+PGF1dGhvcj5Sb3Nhbm8sIEMuPC9hdXRo
b3I+PGF1dGhvcj5kZSBSZWtlbmVpcmUsIE4uPC9hdXRob3I+PGF1dGhvcj5Ib3VzdG9uLCBELiBL
LjwvYXV0aG9yPjxhdXRob3I+S3JpdGNoZXZza3ksIFMuIEIuPC9hdXRob3I+PGF1dGhvcj5TY2h3
YXJ0eiwgQS4gVi48L2F1dGhvcj48YXV0aG9yPlZpbmlrLCBBLiBJLjwvYXV0aG9yPjxhdXRob3I+
SG9nZXJ2b3JzdCwgRS48L2F1dGhvcj48YXV0aG9yPllhZmZlLCBLLjwvYXV0aG9yPjxhdXRob3I+
SGFycmlzLCBULiBCLjwvYXV0aG9yPjxhdXRob3I+TmV3bWFuLCBBLiBCLjwvYXV0aG9yPjxhdXRo
b3I+U3Ryb3RtZXllciwgRS4gUy48L2F1dGhvcj48L2F1dGhvcnM+PC9jb250cmlidXRvcnM+PGF1
dGgtYWRkcmVzcz5EZXBhcnRtZW50IG9mIEVwaWRlbWlvbG9neSwgR3JhZHVhdGUgU2Nob29sIG9m
IFB1YmxpYyBIZWFsdGgsIFVuaXZlcnNpdHkgb2YgUGl0dHNidXJnaCwgUGl0dHNidXJnaCwgUGVu
bnN5bHZhbmlhLCBVU0EuPC9hdXRoLWFkZHJlc3M+PHRpdGxlcz48dGl0bGU+UmVsYXRpb25zaGlw
IGJldHdlZW4gdml0YW1pbiBCMTIgYW5kIHNlbnNvcnkgYW5kIG1vdG9yIHBlcmlwaGVyYWwgbmVy
dmUgZnVuY3Rpb24gaW4gb2xkZXIgYWR1bHRzPC90aXRsZT48c2Vjb25kYXJ5LXRpdGxlPkogQW0g
R2VyaWF0ciBTb2M8L3NlY29uZGFyeS10aXRsZT48L3RpdGxlcz48cGVyaW9kaWNhbD48ZnVsbC10
aXRsZT5KIEFtIEdlcmlhdHIgU29jPC9mdWxsLXRpdGxlPjwvcGVyaW9kaWNhbD48cGFnZXM+MTA1
Ny02MzwvcGFnZXM+PHZvbHVtZT42MDwvdm9sdW1lPjxudW1iZXI+NjwvbnVtYmVyPjxrZXl3b3Jk
cz48a2V5d29yZD5BZnJpY2FuIENvbnRpbmVudGFsIEFuY2VzdHJ5IEdyb3VwPC9rZXl3b3JkPjxr
ZXl3b3JkPkFnZWQ8L2tleXdvcmQ+PGtleXdvcmQ+QWdlZCwgODAgYW5kIG92ZXI8L2tleXdvcmQ+
PGtleXdvcmQ+QW5hbHlzaXMgb2YgVmFyaWFuY2U8L2tleXdvcmQ+PGtleXdvcmQ+Q2hpLVNxdWFy
ZSBEaXN0cmlidXRpb248L2tleXdvcmQ+PGtleXdvcmQ+Q3Jvc3MtU2VjdGlvbmFsIFN0dWRpZXM8
L2tleXdvcmQ+PGtleXdvcmQ+RXVyb3BlYW4gQ29udGluZW50YWwgQW5jZXN0cnkgR3JvdXA8L2tl
eXdvcmQ+PGtleXdvcmQ+RmVtYWxlPC9rZXl3b3JkPjxrZXl3b3JkPkh1bWFuczwva2V5d29yZD48
a2V5d29yZD5NYWxlPC9rZXl3b3JkPjxrZXl3b3JkPlBlbm5zeWx2YW5pYTwva2V5d29yZD48a2V5
d29yZD5QZXJpcGhlcmFsIE5lcnZvdXMgU3lzdGVtIERpc2Vhc2VzLypibG9vZC9ldGhub2xvZ3kv
KmV0aW9sb2d5PC9rZXl3b3JkPjxrZXl3b3JkPlByb3NwZWN0aXZlIFN0dWRpZXM8L2tleXdvcmQ+
PGtleXdvcmQ+UXVlc3Rpb25uYWlyZXM8L2tleXdvcmQ+PGtleXdvcmQ+UmVncmVzc2lvbiBBbmFs
eXNpczwva2V5d29yZD48a2V5d29yZD5UZW5uZXNzZWU8L2tleXdvcmQ+PGtleXdvcmQ+Vml0YW1p
biBCIDEyIERlZmljaWVuY3kvKmJsb29kLypjb21wbGljYXRpb25zL2V0aG5vbG9neTwva2V5d29y
ZD48L2tleXdvcmRzPjxkYXRlcz48eWVhcj4yMDEyPC95ZWFyPjxwdWItZGF0ZXM+PGRhdGU+SnVu
PC9kYXRlPjwvcHViLWRhdGVzPjwvZGF0ZXM+PGFjY2Vzc2lvbi1udW0+MjI2OTA5ODI8L2FjY2Vz
c2lvbi1udW0+PHVybHM+PHJlbGF0ZWQtdXJscz48dXJsPmh0dHA6Ly93d3cubmNiaS5ubG0ubmlo
Lmdvdi9wdWJtZWQvMjI2OTA5ODI8L3VybD48L3JlbGF0ZWQtdXJscz48L3VybHM+PC9yZWNvcmQ+
PC9DaXRlPjwvRW5kTm90ZT4A
</w:fldData>
        </w:fldChar>
      </w:r>
      <w:r w:rsidR="00136F21">
        <w:rPr>
          <w:rFonts w:ascii="Arial" w:hAnsi="Arial" w:cs="Arial"/>
          <w:szCs w:val="24"/>
          <w:lang w:val="en-US"/>
        </w:rPr>
        <w:instrText xml:space="preserve"> ADDIN EN.CITE </w:instrText>
      </w:r>
      <w:r w:rsidR="002F1261">
        <w:rPr>
          <w:rFonts w:ascii="Arial" w:hAnsi="Arial" w:cs="Arial"/>
          <w:szCs w:val="24"/>
          <w:lang w:val="en-US"/>
        </w:rPr>
        <w:fldChar w:fldCharType="begin">
          <w:fldData xml:space="preserve">PEVuZE5vdGU+PENpdGU+PEF1dGhvcj5MZWlzaGVhcjwvQXV0aG9yPjxZZWFyPjIwMTI8L1llYXI+
PFJlY051bT4xMDA8L1JlY051bT48RGlzcGxheVRleHQ+KDYpPC9EaXNwbGF5VGV4dD48cmVjb3Jk
PjxyZWMtbnVtYmVyPjEwMDwvcmVjLW51bWJlcj48Zm9yZWlnbi1rZXlzPjxrZXkgYXBwPSJFTiIg
ZGItaWQ9IncwMnJ3eHI5b3R2d3M0ZTkycHV2MnR4dmZ3cmZ3cHdzZmVkMiI+MTAwPC9rZXk+PC9m
b3JlaWduLWtleXM+PHJlZi10eXBlIG5hbWU9IkpvdXJuYWwgQXJ0aWNsZSI+MTc8L3JlZi10eXBl
Pjxjb250cmlidXRvcnM+PGF1dGhvcnM+PGF1dGhvcj5MZWlzaGVhciwgSy48L2F1dGhvcj48YXV0
aG9yPkJvdWRyZWF1LCBSLiBNLjwvYXV0aG9yPjxhdXRob3I+U3R1ZGVuc2tpLCBTLiBBLjwvYXV0
aG9yPjxhdXRob3I+RmVycnVjY2ksIEwuPC9hdXRob3I+PGF1dGhvcj5Sb3Nhbm8sIEMuPC9hdXRo
b3I+PGF1dGhvcj5kZSBSZWtlbmVpcmUsIE4uPC9hdXRob3I+PGF1dGhvcj5Ib3VzdG9uLCBELiBL
LjwvYXV0aG9yPjxhdXRob3I+S3JpdGNoZXZza3ksIFMuIEIuPC9hdXRob3I+PGF1dGhvcj5TY2h3
YXJ0eiwgQS4gVi48L2F1dGhvcj48YXV0aG9yPlZpbmlrLCBBLiBJLjwvYXV0aG9yPjxhdXRob3I+
SG9nZXJ2b3JzdCwgRS48L2F1dGhvcj48YXV0aG9yPllhZmZlLCBLLjwvYXV0aG9yPjxhdXRob3I+
SGFycmlzLCBULiBCLjwvYXV0aG9yPjxhdXRob3I+TmV3bWFuLCBBLiBCLjwvYXV0aG9yPjxhdXRo
b3I+U3Ryb3RtZXllciwgRS4gUy48L2F1dGhvcj48L2F1dGhvcnM+PC9jb250cmlidXRvcnM+PGF1
dGgtYWRkcmVzcz5EZXBhcnRtZW50IG9mIEVwaWRlbWlvbG9neSwgR3JhZHVhdGUgU2Nob29sIG9m
IFB1YmxpYyBIZWFsdGgsIFVuaXZlcnNpdHkgb2YgUGl0dHNidXJnaCwgUGl0dHNidXJnaCwgUGVu
bnN5bHZhbmlhLCBVU0EuPC9hdXRoLWFkZHJlc3M+PHRpdGxlcz48dGl0bGU+UmVsYXRpb25zaGlw
IGJldHdlZW4gdml0YW1pbiBCMTIgYW5kIHNlbnNvcnkgYW5kIG1vdG9yIHBlcmlwaGVyYWwgbmVy
dmUgZnVuY3Rpb24gaW4gb2xkZXIgYWR1bHRzPC90aXRsZT48c2Vjb25kYXJ5LXRpdGxlPkogQW0g
R2VyaWF0ciBTb2M8L3NlY29uZGFyeS10aXRsZT48L3RpdGxlcz48cGVyaW9kaWNhbD48ZnVsbC10
aXRsZT5KIEFtIEdlcmlhdHIgU29jPC9mdWxsLXRpdGxlPjwvcGVyaW9kaWNhbD48cGFnZXM+MTA1
Ny02MzwvcGFnZXM+PHZvbHVtZT42MDwvdm9sdW1lPjxudW1iZXI+NjwvbnVtYmVyPjxrZXl3b3Jk
cz48a2V5d29yZD5BZnJpY2FuIENvbnRpbmVudGFsIEFuY2VzdHJ5IEdyb3VwPC9rZXl3b3JkPjxr
ZXl3b3JkPkFnZWQ8L2tleXdvcmQ+PGtleXdvcmQ+QWdlZCwgODAgYW5kIG92ZXI8L2tleXdvcmQ+
PGtleXdvcmQ+QW5hbHlzaXMgb2YgVmFyaWFuY2U8L2tleXdvcmQ+PGtleXdvcmQ+Q2hpLVNxdWFy
ZSBEaXN0cmlidXRpb248L2tleXdvcmQ+PGtleXdvcmQ+Q3Jvc3MtU2VjdGlvbmFsIFN0dWRpZXM8
L2tleXdvcmQ+PGtleXdvcmQ+RXVyb3BlYW4gQ29udGluZW50YWwgQW5jZXN0cnkgR3JvdXA8L2tl
eXdvcmQ+PGtleXdvcmQ+RmVtYWxlPC9rZXl3b3JkPjxrZXl3b3JkPkh1bWFuczwva2V5d29yZD48
a2V5d29yZD5NYWxlPC9rZXl3b3JkPjxrZXl3b3JkPlBlbm5zeWx2YW5pYTwva2V5d29yZD48a2V5
d29yZD5QZXJpcGhlcmFsIE5lcnZvdXMgU3lzdGVtIERpc2Vhc2VzLypibG9vZC9ldGhub2xvZ3kv
KmV0aW9sb2d5PC9rZXl3b3JkPjxrZXl3b3JkPlByb3NwZWN0aXZlIFN0dWRpZXM8L2tleXdvcmQ+
PGtleXdvcmQ+UXVlc3Rpb25uYWlyZXM8L2tleXdvcmQ+PGtleXdvcmQ+UmVncmVzc2lvbiBBbmFs
eXNpczwva2V5d29yZD48a2V5d29yZD5UZW5uZXNzZWU8L2tleXdvcmQ+PGtleXdvcmQ+Vml0YW1p
biBCIDEyIERlZmljaWVuY3kvKmJsb29kLypjb21wbGljYXRpb25zL2V0aG5vbG9neTwva2V5d29y
ZD48L2tleXdvcmRzPjxkYXRlcz48eWVhcj4yMDEyPC95ZWFyPjxwdWItZGF0ZXM+PGRhdGU+SnVu
PC9kYXRlPjwvcHViLWRhdGVzPjwvZGF0ZXM+PGFjY2Vzc2lvbi1udW0+MjI2OTA5ODI8L2FjY2Vz
c2lvbi1udW0+PHVybHM+PHJlbGF0ZWQtdXJscz48dXJsPmh0dHA6Ly93d3cubmNiaS5ubG0ubmlo
Lmdvdi9wdWJtZWQvMjI2OTA5ODI8L3VybD48L3JlbGF0ZWQtdXJscz48L3VybHM+PC9yZWNvcmQ+
PC9DaXRlPjwvRW5kTm90ZT4A
</w:fldData>
        </w:fldChar>
      </w:r>
      <w:r w:rsidR="00136F21">
        <w:rPr>
          <w:rFonts w:ascii="Arial" w:hAnsi="Arial" w:cs="Arial"/>
          <w:szCs w:val="24"/>
          <w:lang w:val="en-US"/>
        </w:rPr>
        <w:instrText xml:space="preserve"> ADDIN EN.CITE.DATA </w:instrText>
      </w:r>
      <w:r w:rsidR="002F1261">
        <w:rPr>
          <w:rFonts w:ascii="Arial" w:hAnsi="Arial" w:cs="Arial"/>
          <w:szCs w:val="24"/>
          <w:lang w:val="en-US"/>
        </w:rPr>
      </w:r>
      <w:r w:rsidR="002F1261">
        <w:rPr>
          <w:rFonts w:ascii="Arial" w:hAnsi="Arial" w:cs="Arial"/>
          <w:szCs w:val="24"/>
          <w:lang w:val="en-US"/>
        </w:rPr>
        <w:fldChar w:fldCharType="end"/>
      </w:r>
      <w:r w:rsidR="002F1261" w:rsidRPr="00AE26B6">
        <w:rPr>
          <w:rFonts w:ascii="Arial" w:hAnsi="Arial" w:cs="Arial"/>
          <w:szCs w:val="24"/>
          <w:lang w:val="en-US"/>
        </w:rPr>
      </w:r>
      <w:r w:rsidR="002F1261" w:rsidRPr="00AE26B6">
        <w:rPr>
          <w:rFonts w:ascii="Arial" w:hAnsi="Arial" w:cs="Arial"/>
          <w:szCs w:val="24"/>
          <w:lang w:val="en-US"/>
        </w:rPr>
        <w:fldChar w:fldCharType="separate"/>
      </w:r>
      <w:r w:rsidR="00136F21">
        <w:rPr>
          <w:rFonts w:ascii="Arial" w:hAnsi="Arial" w:cs="Arial"/>
          <w:noProof/>
          <w:szCs w:val="24"/>
          <w:lang w:val="en-US"/>
        </w:rPr>
        <w:t>(</w:t>
      </w:r>
      <w:hyperlink w:anchor="_ENREF_6" w:tooltip="Leishear, 2012 #100" w:history="1">
        <w:r w:rsidR="00136F21">
          <w:rPr>
            <w:rFonts w:ascii="Arial" w:hAnsi="Arial" w:cs="Arial"/>
            <w:noProof/>
            <w:szCs w:val="24"/>
            <w:lang w:val="en-US"/>
          </w:rPr>
          <w:t>6</w:t>
        </w:r>
      </w:hyperlink>
      <w:r w:rsidR="00136F21">
        <w:rPr>
          <w:rFonts w:ascii="Arial" w:hAnsi="Arial" w:cs="Arial"/>
          <w:noProof/>
          <w:szCs w:val="24"/>
          <w:lang w:val="en-US"/>
        </w:rPr>
        <w:t>)</w:t>
      </w:r>
      <w:r w:rsidR="002F1261" w:rsidRPr="00AE26B6">
        <w:rPr>
          <w:rFonts w:ascii="Arial" w:hAnsi="Arial" w:cs="Arial"/>
          <w:szCs w:val="24"/>
          <w:lang w:val="en-US"/>
        </w:rPr>
        <w:fldChar w:fldCharType="end"/>
      </w:r>
      <w:r w:rsidRPr="00AE26B6">
        <w:rPr>
          <w:rFonts w:ascii="Arial" w:hAnsi="Arial" w:cs="Arial"/>
          <w:szCs w:val="24"/>
          <w:lang w:val="en-US"/>
        </w:rPr>
        <w:t xml:space="preserve"> although this is not a consistent finding</w:t>
      </w:r>
      <w:r w:rsidR="00991488" w:rsidRPr="00AE26B6">
        <w:rPr>
          <w:rFonts w:ascii="Arial" w:hAnsi="Arial" w:cs="Arial"/>
          <w:szCs w:val="24"/>
          <w:lang w:val="en-US"/>
        </w:rPr>
        <w:t xml:space="preserve"> </w:t>
      </w:r>
      <w:r w:rsidR="002F1261" w:rsidRPr="00AE26B6">
        <w:rPr>
          <w:rFonts w:ascii="Arial" w:hAnsi="Arial" w:cs="Arial"/>
          <w:szCs w:val="24"/>
          <w:lang w:val="en-US"/>
        </w:rPr>
        <w:fldChar w:fldCharType="begin">
          <w:fldData xml:space="preserve">PEVuZE5vdGU+PENpdGU+PEF1dGhvcj5MZWlzaGVhcjwvQXV0aG9yPjxZZWFyPjIwMTI8L1llYXI+
PFJlY051bT4xMDE8L1JlY051bT48RGlzcGxheVRleHQ+KDcsIDksIDM1KTwvRGlzcGxheVRleHQ+
PHJlY29yZD48cmVjLW51bWJlcj4xMDE8L3JlYy1udW1iZXI+PGZvcmVpZ24ta2V5cz48a2V5IGFw
cD0iRU4iIGRiLWlkPSJ3MDJyd3hyOW90dndzNGU5MnB1djJ0eHZmd3Jmd3B3c2ZlZDIiPjEwMTwv
a2V5PjwvZm9yZWlnbi1rZXlzPjxyZWYtdHlwZSBuYW1lPSJKb3VybmFsIEFydGljbGUiPjE3PC9y
ZWYtdHlwZT48Y29udHJpYnV0b3JzPjxhdXRob3JzPjxhdXRob3I+TGVpc2hlYXIsIEsuPC9hdXRo
b3I+PGF1dGhvcj5GZXJydWNjaSwgTC48L2F1dGhvcj48YXV0aG9yPkxhdXJldGFuaSwgRi48L2F1
dGhvcj48YXV0aG9yPkJvdWRyZWF1LCBSLiBNLjwvYXV0aG9yPjxhdXRob3I+U3R1ZGVuc2tpLCBT
LiBBLjwvYXV0aG9yPjxhdXRob3I+Um9zYW5vLCBDLjwvYXV0aG9yPjxhdXRob3I+QWJiYXRlLCBS
LjwvYXV0aG9yPjxhdXRob3I+R29yaSwgQS4gTS48L2F1dGhvcj48YXV0aG9yPkNvcnNpLCBBLiBN
LjwvYXV0aG9yPjxhdXRob3I+RGkgSW9yaW8sIEEuPC9hdXRob3I+PGF1dGhvcj5HdXJhbG5paywg
Si4gTS48L2F1dGhvcj48YXV0aG9yPkJhbmRpbmVsbGksIFMuPC9hdXRob3I+PGF1dGhvcj5OZXdt
YW4sIEEuIEIuPC9hdXRob3I+PGF1dGhvcj5TdHJvdG1leWVyLCBFLiBTLjwvYXV0aG9yPjwvYXV0
aG9ycz48L2NvbnRyaWJ1dG9ycz48YXV0aC1hZGRyZXNzPkRlcGFydG1lbnQgb2YgRXBpZGVtaW9s
b2d5LCBHcmFkdWF0ZSBTY2hvb2wgb2YgUHVibGljIEhlYWx0aCwgVW5pdmVyc2l0eSBvZiBQaXR0
c2J1cmdoLCBQaXR0c2J1cmdoLCBQQSAxNTIxMywgVVNBLjwvYXV0aC1hZGRyZXNzPjx0aXRsZXM+
PHRpdGxlPlZpdGFtaW4gQjEyIGFuZCBob21vY3lzdGVpbmUgbGV2ZWxzIGFuZCA2LXllYXIgY2hh
bmdlIGluIHBlcmlwaGVyYWwgbmVydmUgZnVuY3Rpb24gYW5kIG5ldXJvbG9naWNhbCBzaWduczwv
dGl0bGU+PHNlY29uZGFyeS10aXRsZT5KIEdlcm9udG9sIEEgQmlvbCBTY2kgTWVkIFNjaTwvc2Vj
b25kYXJ5LXRpdGxlPjwvdGl0bGVzPjxwZXJpb2RpY2FsPjxmdWxsLXRpdGxlPkogR2Vyb250b2wg
QSBCaW9sIFNjaSBNZWQgU2NpPC9mdWxsLXRpdGxlPjwvcGVyaW9kaWNhbD48cGFnZXM+NTM3LTQz
PC9wYWdlcz48dm9sdW1lPjY3PC92b2x1bWU+PG51bWJlcj41PC9udW1iZXI+PGtleXdvcmRzPjxr
ZXl3b3JkPkFnZWQ8L2tleXdvcmQ+PGtleXdvcmQ+QW5hbHlzaXMgb2YgVmFyaWFuY2U8L2tleXdv
cmQ+PGtleXdvcmQ+Q2hpLVNxdWFyZSBEaXN0cmlidXRpb248L2tleXdvcmQ+PGtleXdvcmQ+RmVt
YWxlPC9rZXl3b3JkPjxrZXl3b3JkPkZvbGxvdy1VcCBTdHVkaWVzPC9rZXl3b3JkPjxrZXl3b3Jk
PkhvbW9jeXN0ZWluZS8qYmxvb2Q8L2tleXdvcmQ+PGtleXdvcmQ+SHVtYW5zPC9rZXl3b3JkPjxr
ZXl3b3JkPkxvZ2lzdGljIE1vZGVsczwva2V5d29yZD48a2V5d29yZD5Mb25naXR1ZGluYWwgU3R1
ZGllczwva2V5d29yZD48a2V5d29yZD5NYWxlPC9rZXl3b3JkPjxrZXl3b3JkPk1pZGRsZSBBZ2Vk
PC9rZXl3b3JkPjxrZXl3b3JkPk5ldXJhbCBDb25kdWN0aW9uPC9rZXl3b3JkPjxrZXl3b3JkPk5l
dXJvbG9naWMgRXhhbWluYXRpb248L2tleXdvcmQ+PGtleXdvcmQ+UGVyaXBoZXJhbCBOZXJ2b3Vz
IFN5c3RlbSBEaXNlYXNlcy8qYmxvb2QvKnBoeXNpb3BhdGhvbG9neTwva2V5d29yZD48a2V5d29y
ZD5QZXJvbmVhbCBOZXJ2ZS8qcGh5c2lvcGF0aG9sb2d5PC9rZXl3b3JkPjxrZXl3b3JkPlF1ZXN0
aW9ubmFpcmVzPC9rZXl3b3JkPjxrZXl3b3JkPlZpdGFtaW4gQiAxMi8qYmxvb2Q8L2tleXdvcmQ+
PC9rZXl3b3Jkcz48ZGF0ZXM+PHllYXI+MjAxMjwveWVhcj48cHViLWRhdGVzPjxkYXRlPk1heTwv
ZGF0ZT48L3B1Yi1kYXRlcz48L2RhdGVzPjxhY2Nlc3Npb24tbnVtPjIyMTU2NTA2PC9hY2Nlc3Np
b24tbnVtPjx1cmxzPjxyZWxhdGVkLXVybHM+PHVybD5odHRwOi8vd3d3Lm5jYmkubmxtLm5paC5n
b3YvcHVibWVkLzIyMTU2NTA2PC91cmw+PC9yZWxhdGVkLXVybHM+PC91cmxzPjwvcmVjb3JkPjwv
Q2l0ZT48Q2l0ZT48QXV0aG9yPlN1Y2hhcml0YTwvQXV0aG9yPjxZZWFyPjIwMTI8L1llYXI+PFJl
Y051bT4xMDc8L1JlY051bT48cmVjb3JkPjxyZWMtbnVtYmVyPjEwNzwvcmVjLW51bWJlcj48Zm9y
ZWlnbi1rZXlzPjxrZXkgYXBwPSJFTiIgZGItaWQ9IncwMnJ3eHI5b3R2d3M0ZTkycHV2MnR4dmZ3
cmZ3cHdzZmVkMiI+MTA3PC9rZXk+PC9mb3JlaWduLWtleXM+PHJlZi10eXBlIG5hbWU9IkpvdXJu
YWwgQXJ0aWNsZSI+MTc8L3JlZi10eXBlPjxjb250cmlidXRvcnM+PGF1dGhvcnM+PGF1dGhvcj5T
dWNoYXJpdGEsIFMuPC9hdXRob3I+PGF1dGhvcj5UaG9tYXMsIFQuPC9hdXRob3I+PGF1dGhvcj5B
bnRvbnksIEIuPC9hdXRob3I+PGF1dGhvcj5WYXosIE0uPC9hdXRob3I+PC9hdXRob3JzPjwvY29u
dHJpYnV0b3JzPjxhdXRoLWFkZHJlc3M+RGVwYXJ0bWVudCBvZiBQaHlzaW9sb2d5LCBTdCBKb2hu
JmFwb3M7cyBNZWRpY2FsIENvbGxlZ2UsIEJhbmdhbG9yZSwgSW5kaWEuIHN1Y2hhcml0YUBzanJp
LnJlcy5pbjwvYXV0aC1hZGRyZXNzPjx0aXRsZXM+PHRpdGxlPlZpdGFtaW4gQjEyIHN1cHBsZW1l
bnRhdGlvbiBpbXByb3ZlcyBoZWFydCByYXRlIHZhcmlhYmlsaXR5IGluIGhlYWx0aHkgZWxkZXJs
eSBJbmRpYW4gc3ViamVjdHM8L3RpdGxlPjxzZWNvbmRhcnktdGl0bGU+QXV0b24gTmV1cm9zY2k8
L3NlY29uZGFyeS10aXRsZT48L3RpdGxlcz48cGVyaW9kaWNhbD48ZnVsbC10aXRsZT5BdXRvbiBO
ZXVyb3NjaTwvZnVsbC10aXRsZT48L3BlcmlvZGljYWw+PHBhZ2VzPjY2LTcxPC9wYWdlcz48dm9s
dW1lPjE2ODwvdm9sdW1lPjxudW1iZXI+MS0yPC9udW1iZXI+PGtleXdvcmRzPjxrZXl3b3JkPkFn
ZWQ8L2tleXdvcmQ+PGtleXdvcmQ+QW50aHJvcG9tZXRyeTwva2V5d29yZD48a2V5d29yZD5BdXRv
bm9taWMgTmVydm91cyBTeXN0ZW0vcGh5c2lvbG9neTwva2V5d29yZD48a2V5d29yZD5EaWV0YXJ5
IFN1cHBsZW1lbnRzPC9rZXl3b3JkPjxrZXl3b3JkPkZlbWFsZTwva2V5d29yZD48a2V5d29yZD5I
ZWFydC9pbm5lcnZhdGlvbi9waHlzaW9sb2d5PC9rZXl3b3JkPjxrZXl3b3JkPkhlYXJ0IFJhdGUv
KmRydWcgZWZmZWN0czwva2V5d29yZD48a2V5d29yZD5IdW1hbnM8L2tleXdvcmQ+PGtleXdvcmQ+
SW5kaWE8L2tleXdvcmQ+PGtleXdvcmQ+TWFsZTwva2V5d29yZD48a2V5d29yZD5NaWRkbGUgQWdl
ZDwva2V5d29yZD48a2V5d29yZD5OZXVyYWwgQ29uZHVjdGlvbi9waHlzaW9sb2d5PC9rZXl3b3Jk
PjxrZXl3b3JkPk5ldXJvbG9naWMgRXhhbWluYXRpb248L2tleXdvcmQ+PGtleXdvcmQ+UGVyaXBo
ZXJhbCBOZXJ2ZXMvcGh5c2lvbG9neTwva2V5d29yZD48a2V5d29yZD5WaXRhbWluIEIgMTIvYmxv
b2QvKnRoZXJhcGV1dGljIHVzZTwva2V5d29yZD48a2V5d29yZD5WaXRhbWluIEIgMTIgRGVmaWNp
ZW5jeS9kcnVnIHRoZXJhcHkvcGh5c2lvcGF0aG9sb2d5PC9rZXl3b3JkPjxrZXl3b3JkPlZpdGFt
aW5zLyp0aGVyYXBldXRpYyB1c2U8L2tleXdvcmQ+PC9rZXl3b3Jkcz48ZGF0ZXM+PHllYXI+MjAx
MjwveWVhcj48cHViLWRhdGVzPjxkYXRlPk1heSAyMTwvZGF0ZT48L3B1Yi1kYXRlcz48L2RhdGVz
PjxhY2Nlc3Npb24tbnVtPjIyMjI2NTAyPC9hY2Nlc3Npb24tbnVtPjx1cmxzPjxyZWxhdGVkLXVy
bHM+PHVybD5odHRwOi8vd3d3Lm5jYmkubmxtLm5paC5nb3YvcHVibWVkLzIyMjI2NTAyPC91cmw+
PC9yZWxhdGVkLXVybHM+PC91cmxzPjwvcmVjb3JkPjwvQ2l0ZT48Q2l0ZT48QXV0aG9yPlR1cmd1
dDwvQXV0aG9yPjxZZWFyPjIwMDY8L1llYXI+PFJlY051bT4xMDg8L1JlY051bT48cmVjb3JkPjxy
ZWMtbnVtYmVyPjEwODwvcmVjLW51bWJlcj48Zm9yZWlnbi1rZXlzPjxrZXkgYXBwPSJFTiIgZGIt
aWQ9IncwMnJ3eHI5b3R2d3M0ZTkycHV2MnR4dmZ3cmZ3cHdzZmVkMiI+MTA4PC9rZXk+PC9mb3Jl
aWduLWtleXM+PHJlZi10eXBlIG5hbWU9IkpvdXJuYWwgQXJ0aWNsZSI+MTc8L3JlZi10eXBlPjxj
b250cmlidXRvcnM+PGF1dGhvcnM+PGF1dGhvcj5UdXJndXQsIEIuPC9hdXRob3I+PGF1dGhvcj5U
dXJndXQsIE4uPC9hdXRob3I+PGF1dGhvcj5Ba3BpbmFyLCBTLjwvYXV0aG9yPjxhdXRob3I+QmFs
Y2ksIEsuPC9hdXRob3I+PGF1dGhvcj5QYW11aywgRy4gRS48L2F1dGhvcj48YXV0aG9yPlRla2d1
bmR1eiwgRS48L2F1dGhvcj48YXV0aG9yPkRlbWlyLCBNLjwvYXV0aG9yPjwvYXV0aG9ycz48L2Nv
bnRyaWJ1dG9ycz48YXV0aC1hZGRyZXNzPkRlcGFydG1lbnQgb2YgTWVkaWNpbmUsIERpdmlzaW9u
IG9mIEhlbWF0b2xvZ3ksIFRyYWt5YSBNZWRpY2FsIEZhY3VsdHksIFVuaXZlcnNpdHkgb2YgVHJh
a3lhLCBFZGlybmUsIFR1cmtleS4gYnVyaGFudHVyZ3V0QHRyYWt5YS5lZHUudHI8L2F1dGgtYWRk
cmVzcz48dGl0bGVzPjx0aXRsZT5Eb3JzYWwgc3VyYWwgbmVydmUgY29uZHVjdGlvbiBzdHVkeSBp
biB2aXRhbWluIEIoMTIpIGRlZmljaWVuY3kgd2l0aCBtZWdhbG9ibGFzdGljIGFuZW1pYTwvdGl0
bGU+PHNlY29uZGFyeS10aXRsZT5KIFBlcmlwaGVyIE5lcnYgU3lzdDwvc2Vjb25kYXJ5LXRpdGxl
PjwvdGl0bGVzPjxwZXJpb2RpY2FsPjxmdWxsLXRpdGxlPkogUGVyaXBoZXIgTmVydiBTeXN0PC9m
dWxsLXRpdGxlPjwvcGVyaW9kaWNhbD48cGFnZXM+MjQ3LTUyPC9wYWdlcz48dm9sdW1lPjExPC92
b2x1bWU+PG51bWJlcj4zPC9udW1iZXI+PGtleXdvcmRzPjxrZXl3b3JkPkFkdWx0PC9rZXl3b3Jk
PjxrZXl3b3JkPkFnZWQ8L2tleXdvcmQ+PGtleXdvcmQ+QWdlZCwgODAgYW5kIG92ZXI8L2tleXdv
cmQ+PGtleXdvcmQ+QW5lbWlhLCBNZWdhbG9ibGFzdGljL2NvbXBsaWNhdGlvbnMvKnBhdGhvbG9n
eTwva2V5d29yZD48a2V5d29yZD5FbGVjdHJpYyBTdGltdWxhdGlvbi9tZXRob2RzPC9rZXl3b3Jk
PjxrZXl3b3JkPkV2b2tlZCBQb3RlbnRpYWxzLCBTb21hdG9zZW5zb3J5L3BoeXNpb2xvZ3kvcmFk
aWF0aW9uIGVmZmVjdHM8L2tleXdvcmQ+PGtleXdvcmQ+RmVtYWxlPC9rZXl3b3JkPjxrZXl3b3Jk
Pkh1bWFuczwva2V5d29yZD48a2V5d29yZD5NYWxlPC9rZXl3b3JkPjxrZXl3b3JkPk1lbmlzY2ks
IFRpYmlhbC9pbm5lcnZhdGlvbjwva2V5d29yZD48a2V5d29yZD5NaWRkbGUgQWdlZDwva2V5d29y
ZD48a2V5d29yZD5OZXVyYWwgQ29uZHVjdGlvbi8qcGh5c2lvbG9neS9yYWRpYXRpb24gZWZmZWN0
czwva2V5d29yZD48a2V5d29yZD5SZWFjdGlvbiBUaW1lL3BoeXNpb2xvZ3kvcmFkaWF0aW9uIGVm
ZmVjdHM8L2tleXdvcmQ+PGtleXdvcmQ+U3RhdGlzdGljcywgTm9ucGFyYW1ldHJpYzwva2V5d29y
ZD48a2V5d29yZD5TdXJhbCBOZXJ2ZS8qcGh5c2lvcGF0aG9sb2d5PC9rZXl3b3JkPjxrZXl3b3Jk
PlZpdGFtaW4gQiAxMiBEZWZpY2llbmN5L2NvbXBsaWNhdGlvbnMvKnBhdGhvbG9neTwva2V5d29y
ZD48L2tleXdvcmRzPjxkYXRlcz48eWVhcj4yMDA2PC95ZWFyPjxwdWItZGF0ZXM+PGRhdGU+U2Vw
PC9kYXRlPjwvcHViLWRhdGVzPjwvZGF0ZXM+PGFjY2Vzc2lvbi1udW0+MTY5MzAyODc8L2FjY2Vz
c2lvbi1udW0+PHVybHM+PHJlbGF0ZWQtdXJscz48dXJsPmh0dHA6Ly93d3cubmNiaS5ubG0ubmlo
Lmdvdi9wdWJtZWQvMTY5MzAyODc8L3VybD48L3JlbGF0ZWQtdXJscz48L3VybHM+PC9yZWNvcmQ+
PC9DaXRlPjwvRW5kTm90ZT5=
</w:fldData>
        </w:fldChar>
      </w:r>
      <w:r w:rsidR="00136F21">
        <w:rPr>
          <w:rFonts w:ascii="Arial" w:hAnsi="Arial" w:cs="Arial"/>
          <w:szCs w:val="24"/>
          <w:lang w:val="en-US"/>
        </w:rPr>
        <w:instrText xml:space="preserve"> ADDIN EN.CITE </w:instrText>
      </w:r>
      <w:r w:rsidR="002F1261">
        <w:rPr>
          <w:rFonts w:ascii="Arial" w:hAnsi="Arial" w:cs="Arial"/>
          <w:szCs w:val="24"/>
          <w:lang w:val="en-US"/>
        </w:rPr>
        <w:fldChar w:fldCharType="begin">
          <w:fldData xml:space="preserve">PEVuZE5vdGU+PENpdGU+PEF1dGhvcj5MZWlzaGVhcjwvQXV0aG9yPjxZZWFyPjIwMTI8L1llYXI+
PFJlY051bT4xMDE8L1JlY051bT48RGlzcGxheVRleHQ+KDcsIDksIDM1KTwvRGlzcGxheVRleHQ+
PHJlY29yZD48cmVjLW51bWJlcj4xMDE8L3JlYy1udW1iZXI+PGZvcmVpZ24ta2V5cz48a2V5IGFw
cD0iRU4iIGRiLWlkPSJ3MDJyd3hyOW90dndzNGU5MnB1djJ0eHZmd3Jmd3B3c2ZlZDIiPjEwMTwv
a2V5PjwvZm9yZWlnbi1rZXlzPjxyZWYtdHlwZSBuYW1lPSJKb3VybmFsIEFydGljbGUiPjE3PC9y
ZWYtdHlwZT48Y29udHJpYnV0b3JzPjxhdXRob3JzPjxhdXRob3I+TGVpc2hlYXIsIEsuPC9hdXRo
b3I+PGF1dGhvcj5GZXJydWNjaSwgTC48L2F1dGhvcj48YXV0aG9yPkxhdXJldGFuaSwgRi48L2F1
dGhvcj48YXV0aG9yPkJvdWRyZWF1LCBSLiBNLjwvYXV0aG9yPjxhdXRob3I+U3R1ZGVuc2tpLCBT
LiBBLjwvYXV0aG9yPjxhdXRob3I+Um9zYW5vLCBDLjwvYXV0aG9yPjxhdXRob3I+QWJiYXRlLCBS
LjwvYXV0aG9yPjxhdXRob3I+R29yaSwgQS4gTS48L2F1dGhvcj48YXV0aG9yPkNvcnNpLCBBLiBN
LjwvYXV0aG9yPjxhdXRob3I+RGkgSW9yaW8sIEEuPC9hdXRob3I+PGF1dGhvcj5HdXJhbG5paywg
Si4gTS48L2F1dGhvcj48YXV0aG9yPkJhbmRpbmVsbGksIFMuPC9hdXRob3I+PGF1dGhvcj5OZXdt
YW4sIEEuIEIuPC9hdXRob3I+PGF1dGhvcj5TdHJvdG1leWVyLCBFLiBTLjwvYXV0aG9yPjwvYXV0
aG9ycz48L2NvbnRyaWJ1dG9ycz48YXV0aC1hZGRyZXNzPkRlcGFydG1lbnQgb2YgRXBpZGVtaW9s
b2d5LCBHcmFkdWF0ZSBTY2hvb2wgb2YgUHVibGljIEhlYWx0aCwgVW5pdmVyc2l0eSBvZiBQaXR0
c2J1cmdoLCBQaXR0c2J1cmdoLCBQQSAxNTIxMywgVVNBLjwvYXV0aC1hZGRyZXNzPjx0aXRsZXM+
PHRpdGxlPlZpdGFtaW4gQjEyIGFuZCBob21vY3lzdGVpbmUgbGV2ZWxzIGFuZCA2LXllYXIgY2hh
bmdlIGluIHBlcmlwaGVyYWwgbmVydmUgZnVuY3Rpb24gYW5kIG5ldXJvbG9naWNhbCBzaWduczwv
dGl0bGU+PHNlY29uZGFyeS10aXRsZT5KIEdlcm9udG9sIEEgQmlvbCBTY2kgTWVkIFNjaTwvc2Vj
b25kYXJ5LXRpdGxlPjwvdGl0bGVzPjxwZXJpb2RpY2FsPjxmdWxsLXRpdGxlPkogR2Vyb250b2wg
QSBCaW9sIFNjaSBNZWQgU2NpPC9mdWxsLXRpdGxlPjwvcGVyaW9kaWNhbD48cGFnZXM+NTM3LTQz
PC9wYWdlcz48dm9sdW1lPjY3PC92b2x1bWU+PG51bWJlcj41PC9udW1iZXI+PGtleXdvcmRzPjxr
ZXl3b3JkPkFnZWQ8L2tleXdvcmQ+PGtleXdvcmQ+QW5hbHlzaXMgb2YgVmFyaWFuY2U8L2tleXdv
cmQ+PGtleXdvcmQ+Q2hpLVNxdWFyZSBEaXN0cmlidXRpb248L2tleXdvcmQ+PGtleXdvcmQ+RmVt
YWxlPC9rZXl3b3JkPjxrZXl3b3JkPkZvbGxvdy1VcCBTdHVkaWVzPC9rZXl3b3JkPjxrZXl3b3Jk
PkhvbW9jeXN0ZWluZS8qYmxvb2Q8L2tleXdvcmQ+PGtleXdvcmQ+SHVtYW5zPC9rZXl3b3JkPjxr
ZXl3b3JkPkxvZ2lzdGljIE1vZGVsczwva2V5d29yZD48a2V5d29yZD5Mb25naXR1ZGluYWwgU3R1
ZGllczwva2V5d29yZD48a2V5d29yZD5NYWxlPC9rZXl3b3JkPjxrZXl3b3JkPk1pZGRsZSBBZ2Vk
PC9rZXl3b3JkPjxrZXl3b3JkPk5ldXJhbCBDb25kdWN0aW9uPC9rZXl3b3JkPjxrZXl3b3JkPk5l
dXJvbG9naWMgRXhhbWluYXRpb248L2tleXdvcmQ+PGtleXdvcmQ+UGVyaXBoZXJhbCBOZXJ2b3Vz
IFN5c3RlbSBEaXNlYXNlcy8qYmxvb2QvKnBoeXNpb3BhdGhvbG9neTwva2V5d29yZD48a2V5d29y
ZD5QZXJvbmVhbCBOZXJ2ZS8qcGh5c2lvcGF0aG9sb2d5PC9rZXl3b3JkPjxrZXl3b3JkPlF1ZXN0
aW9ubmFpcmVzPC9rZXl3b3JkPjxrZXl3b3JkPlZpdGFtaW4gQiAxMi8qYmxvb2Q8L2tleXdvcmQ+
PC9rZXl3b3Jkcz48ZGF0ZXM+PHllYXI+MjAxMjwveWVhcj48cHViLWRhdGVzPjxkYXRlPk1heTwv
ZGF0ZT48L3B1Yi1kYXRlcz48L2RhdGVzPjxhY2Nlc3Npb24tbnVtPjIyMTU2NTA2PC9hY2Nlc3Np
b24tbnVtPjx1cmxzPjxyZWxhdGVkLXVybHM+PHVybD5odHRwOi8vd3d3Lm5jYmkubmxtLm5paC5n
b3YvcHVibWVkLzIyMTU2NTA2PC91cmw+PC9yZWxhdGVkLXVybHM+PC91cmxzPjwvcmVjb3JkPjwv
Q2l0ZT48Q2l0ZT48QXV0aG9yPlN1Y2hhcml0YTwvQXV0aG9yPjxZZWFyPjIwMTI8L1llYXI+PFJl
Y051bT4xMDc8L1JlY051bT48cmVjb3JkPjxyZWMtbnVtYmVyPjEwNzwvcmVjLW51bWJlcj48Zm9y
ZWlnbi1rZXlzPjxrZXkgYXBwPSJFTiIgZGItaWQ9IncwMnJ3eHI5b3R2d3M0ZTkycHV2MnR4dmZ3
cmZ3cHdzZmVkMiI+MTA3PC9rZXk+PC9mb3JlaWduLWtleXM+PHJlZi10eXBlIG5hbWU9IkpvdXJu
YWwgQXJ0aWNsZSI+MTc8L3JlZi10eXBlPjxjb250cmlidXRvcnM+PGF1dGhvcnM+PGF1dGhvcj5T
dWNoYXJpdGEsIFMuPC9hdXRob3I+PGF1dGhvcj5UaG9tYXMsIFQuPC9hdXRob3I+PGF1dGhvcj5B
bnRvbnksIEIuPC9hdXRob3I+PGF1dGhvcj5WYXosIE0uPC9hdXRob3I+PC9hdXRob3JzPjwvY29u
dHJpYnV0b3JzPjxhdXRoLWFkZHJlc3M+RGVwYXJ0bWVudCBvZiBQaHlzaW9sb2d5LCBTdCBKb2hu
JmFwb3M7cyBNZWRpY2FsIENvbGxlZ2UsIEJhbmdhbG9yZSwgSW5kaWEuIHN1Y2hhcml0YUBzanJp
LnJlcy5pbjwvYXV0aC1hZGRyZXNzPjx0aXRsZXM+PHRpdGxlPlZpdGFtaW4gQjEyIHN1cHBsZW1l
bnRhdGlvbiBpbXByb3ZlcyBoZWFydCByYXRlIHZhcmlhYmlsaXR5IGluIGhlYWx0aHkgZWxkZXJs
eSBJbmRpYW4gc3ViamVjdHM8L3RpdGxlPjxzZWNvbmRhcnktdGl0bGU+QXV0b24gTmV1cm9zY2k8
L3NlY29uZGFyeS10aXRsZT48L3RpdGxlcz48cGVyaW9kaWNhbD48ZnVsbC10aXRsZT5BdXRvbiBO
ZXVyb3NjaTwvZnVsbC10aXRsZT48L3BlcmlvZGljYWw+PHBhZ2VzPjY2LTcxPC9wYWdlcz48dm9s
dW1lPjE2ODwvdm9sdW1lPjxudW1iZXI+MS0yPC9udW1iZXI+PGtleXdvcmRzPjxrZXl3b3JkPkFn
ZWQ8L2tleXdvcmQ+PGtleXdvcmQ+QW50aHJvcG9tZXRyeTwva2V5d29yZD48a2V5d29yZD5BdXRv
bm9taWMgTmVydm91cyBTeXN0ZW0vcGh5c2lvbG9neTwva2V5d29yZD48a2V5d29yZD5EaWV0YXJ5
IFN1cHBsZW1lbnRzPC9rZXl3b3JkPjxrZXl3b3JkPkZlbWFsZTwva2V5d29yZD48a2V5d29yZD5I
ZWFydC9pbm5lcnZhdGlvbi9waHlzaW9sb2d5PC9rZXl3b3JkPjxrZXl3b3JkPkhlYXJ0IFJhdGUv
KmRydWcgZWZmZWN0czwva2V5d29yZD48a2V5d29yZD5IdW1hbnM8L2tleXdvcmQ+PGtleXdvcmQ+
SW5kaWE8L2tleXdvcmQ+PGtleXdvcmQ+TWFsZTwva2V5d29yZD48a2V5d29yZD5NaWRkbGUgQWdl
ZDwva2V5d29yZD48a2V5d29yZD5OZXVyYWwgQ29uZHVjdGlvbi9waHlzaW9sb2d5PC9rZXl3b3Jk
PjxrZXl3b3JkPk5ldXJvbG9naWMgRXhhbWluYXRpb248L2tleXdvcmQ+PGtleXdvcmQ+UGVyaXBo
ZXJhbCBOZXJ2ZXMvcGh5c2lvbG9neTwva2V5d29yZD48a2V5d29yZD5WaXRhbWluIEIgMTIvYmxv
b2QvKnRoZXJhcGV1dGljIHVzZTwva2V5d29yZD48a2V5d29yZD5WaXRhbWluIEIgMTIgRGVmaWNp
ZW5jeS9kcnVnIHRoZXJhcHkvcGh5c2lvcGF0aG9sb2d5PC9rZXl3b3JkPjxrZXl3b3JkPlZpdGFt
aW5zLyp0aGVyYXBldXRpYyB1c2U8L2tleXdvcmQ+PC9rZXl3b3Jkcz48ZGF0ZXM+PHllYXI+MjAx
MjwveWVhcj48cHViLWRhdGVzPjxkYXRlPk1heSAyMTwvZGF0ZT48L3B1Yi1kYXRlcz48L2RhdGVz
PjxhY2Nlc3Npb24tbnVtPjIyMjI2NTAyPC9hY2Nlc3Npb24tbnVtPjx1cmxzPjxyZWxhdGVkLXVy
bHM+PHVybD5odHRwOi8vd3d3Lm5jYmkubmxtLm5paC5nb3YvcHVibWVkLzIyMjI2NTAyPC91cmw+
PC9yZWxhdGVkLXVybHM+PC91cmxzPjwvcmVjb3JkPjwvQ2l0ZT48Q2l0ZT48QXV0aG9yPlR1cmd1
dDwvQXV0aG9yPjxZZWFyPjIwMDY8L1llYXI+PFJlY051bT4xMDg8L1JlY051bT48cmVjb3JkPjxy
ZWMtbnVtYmVyPjEwODwvcmVjLW51bWJlcj48Zm9yZWlnbi1rZXlzPjxrZXkgYXBwPSJFTiIgZGIt
aWQ9IncwMnJ3eHI5b3R2d3M0ZTkycHV2MnR4dmZ3cmZ3cHdzZmVkMiI+MTA4PC9rZXk+PC9mb3Jl
aWduLWtleXM+PHJlZi10eXBlIG5hbWU9IkpvdXJuYWwgQXJ0aWNsZSI+MTc8L3JlZi10eXBlPjxj
b250cmlidXRvcnM+PGF1dGhvcnM+PGF1dGhvcj5UdXJndXQsIEIuPC9hdXRob3I+PGF1dGhvcj5U
dXJndXQsIE4uPC9hdXRob3I+PGF1dGhvcj5Ba3BpbmFyLCBTLjwvYXV0aG9yPjxhdXRob3I+QmFs
Y2ksIEsuPC9hdXRob3I+PGF1dGhvcj5QYW11aywgRy4gRS48L2F1dGhvcj48YXV0aG9yPlRla2d1
bmR1eiwgRS48L2F1dGhvcj48YXV0aG9yPkRlbWlyLCBNLjwvYXV0aG9yPjwvYXV0aG9ycz48L2Nv
bnRyaWJ1dG9ycz48YXV0aC1hZGRyZXNzPkRlcGFydG1lbnQgb2YgTWVkaWNpbmUsIERpdmlzaW9u
IG9mIEhlbWF0b2xvZ3ksIFRyYWt5YSBNZWRpY2FsIEZhY3VsdHksIFVuaXZlcnNpdHkgb2YgVHJh
a3lhLCBFZGlybmUsIFR1cmtleS4gYnVyaGFudHVyZ3V0QHRyYWt5YS5lZHUudHI8L2F1dGgtYWRk
cmVzcz48dGl0bGVzPjx0aXRsZT5Eb3JzYWwgc3VyYWwgbmVydmUgY29uZHVjdGlvbiBzdHVkeSBp
biB2aXRhbWluIEIoMTIpIGRlZmljaWVuY3kgd2l0aCBtZWdhbG9ibGFzdGljIGFuZW1pYTwvdGl0
bGU+PHNlY29uZGFyeS10aXRsZT5KIFBlcmlwaGVyIE5lcnYgU3lzdDwvc2Vjb25kYXJ5LXRpdGxl
PjwvdGl0bGVzPjxwZXJpb2RpY2FsPjxmdWxsLXRpdGxlPkogUGVyaXBoZXIgTmVydiBTeXN0PC9m
dWxsLXRpdGxlPjwvcGVyaW9kaWNhbD48cGFnZXM+MjQ3LTUyPC9wYWdlcz48dm9sdW1lPjExPC92
b2x1bWU+PG51bWJlcj4zPC9udW1iZXI+PGtleXdvcmRzPjxrZXl3b3JkPkFkdWx0PC9rZXl3b3Jk
PjxrZXl3b3JkPkFnZWQ8L2tleXdvcmQ+PGtleXdvcmQ+QWdlZCwgODAgYW5kIG92ZXI8L2tleXdv
cmQ+PGtleXdvcmQ+QW5lbWlhLCBNZWdhbG9ibGFzdGljL2NvbXBsaWNhdGlvbnMvKnBhdGhvbG9n
eTwva2V5d29yZD48a2V5d29yZD5FbGVjdHJpYyBTdGltdWxhdGlvbi9tZXRob2RzPC9rZXl3b3Jk
PjxrZXl3b3JkPkV2b2tlZCBQb3RlbnRpYWxzLCBTb21hdG9zZW5zb3J5L3BoeXNpb2xvZ3kvcmFk
aWF0aW9uIGVmZmVjdHM8L2tleXdvcmQ+PGtleXdvcmQ+RmVtYWxlPC9rZXl3b3JkPjxrZXl3b3Jk
Pkh1bWFuczwva2V5d29yZD48a2V5d29yZD5NYWxlPC9rZXl3b3JkPjxrZXl3b3JkPk1lbmlzY2ks
IFRpYmlhbC9pbm5lcnZhdGlvbjwva2V5d29yZD48a2V5d29yZD5NaWRkbGUgQWdlZDwva2V5d29y
ZD48a2V5d29yZD5OZXVyYWwgQ29uZHVjdGlvbi8qcGh5c2lvbG9neS9yYWRpYXRpb24gZWZmZWN0
czwva2V5d29yZD48a2V5d29yZD5SZWFjdGlvbiBUaW1lL3BoeXNpb2xvZ3kvcmFkaWF0aW9uIGVm
ZmVjdHM8L2tleXdvcmQ+PGtleXdvcmQ+U3RhdGlzdGljcywgTm9ucGFyYW1ldHJpYzwva2V5d29y
ZD48a2V5d29yZD5TdXJhbCBOZXJ2ZS8qcGh5c2lvcGF0aG9sb2d5PC9rZXl3b3JkPjxrZXl3b3Jk
PlZpdGFtaW4gQiAxMiBEZWZpY2llbmN5L2NvbXBsaWNhdGlvbnMvKnBhdGhvbG9neTwva2V5d29y
ZD48L2tleXdvcmRzPjxkYXRlcz48eWVhcj4yMDA2PC95ZWFyPjxwdWItZGF0ZXM+PGRhdGU+U2Vw
PC9kYXRlPjwvcHViLWRhdGVzPjwvZGF0ZXM+PGFjY2Vzc2lvbi1udW0+MTY5MzAyODc8L2FjY2Vz
c2lvbi1udW0+PHVybHM+PHJlbGF0ZWQtdXJscz48dXJsPmh0dHA6Ly93d3cubmNiaS5ubG0ubmlo
Lmdvdi9wdWJtZWQvMTY5MzAyODc8L3VybD48L3JlbGF0ZWQtdXJscz48L3VybHM+PC9yZWNvcmQ+
PC9DaXRlPjwvRW5kTm90ZT5=
</w:fldData>
        </w:fldChar>
      </w:r>
      <w:r w:rsidR="00136F21">
        <w:rPr>
          <w:rFonts w:ascii="Arial" w:hAnsi="Arial" w:cs="Arial"/>
          <w:szCs w:val="24"/>
          <w:lang w:val="en-US"/>
        </w:rPr>
        <w:instrText xml:space="preserve"> ADDIN EN.CITE.DATA </w:instrText>
      </w:r>
      <w:r w:rsidR="002F1261">
        <w:rPr>
          <w:rFonts w:ascii="Arial" w:hAnsi="Arial" w:cs="Arial"/>
          <w:szCs w:val="24"/>
          <w:lang w:val="en-US"/>
        </w:rPr>
      </w:r>
      <w:r w:rsidR="002F1261">
        <w:rPr>
          <w:rFonts w:ascii="Arial" w:hAnsi="Arial" w:cs="Arial"/>
          <w:szCs w:val="24"/>
          <w:lang w:val="en-US"/>
        </w:rPr>
        <w:fldChar w:fldCharType="end"/>
      </w:r>
      <w:r w:rsidR="002F1261" w:rsidRPr="00AE26B6">
        <w:rPr>
          <w:rFonts w:ascii="Arial" w:hAnsi="Arial" w:cs="Arial"/>
          <w:szCs w:val="24"/>
          <w:lang w:val="en-US"/>
        </w:rPr>
      </w:r>
      <w:r w:rsidR="002F1261" w:rsidRPr="00AE26B6">
        <w:rPr>
          <w:rFonts w:ascii="Arial" w:hAnsi="Arial" w:cs="Arial"/>
          <w:szCs w:val="24"/>
          <w:lang w:val="en-US"/>
        </w:rPr>
        <w:fldChar w:fldCharType="separate"/>
      </w:r>
      <w:r w:rsidR="00136F21">
        <w:rPr>
          <w:rFonts w:ascii="Arial" w:hAnsi="Arial" w:cs="Arial"/>
          <w:noProof/>
          <w:szCs w:val="24"/>
          <w:lang w:val="en-US"/>
        </w:rPr>
        <w:t>(</w:t>
      </w:r>
      <w:hyperlink w:anchor="_ENREF_7" w:tooltip="Leishear, 2012 #101" w:history="1">
        <w:r w:rsidR="00136F21">
          <w:rPr>
            <w:rFonts w:ascii="Arial" w:hAnsi="Arial" w:cs="Arial"/>
            <w:noProof/>
            <w:szCs w:val="24"/>
            <w:lang w:val="en-US"/>
          </w:rPr>
          <w:t>7</w:t>
        </w:r>
      </w:hyperlink>
      <w:r w:rsidR="00136F21">
        <w:rPr>
          <w:rFonts w:ascii="Arial" w:hAnsi="Arial" w:cs="Arial"/>
          <w:noProof/>
          <w:szCs w:val="24"/>
          <w:lang w:val="en-US"/>
        </w:rPr>
        <w:t xml:space="preserve">, </w:t>
      </w:r>
      <w:hyperlink w:anchor="_ENREF_9" w:tooltip="Turgut, 2006 #108" w:history="1">
        <w:r w:rsidR="00136F21">
          <w:rPr>
            <w:rFonts w:ascii="Arial" w:hAnsi="Arial" w:cs="Arial"/>
            <w:noProof/>
            <w:szCs w:val="24"/>
            <w:lang w:val="en-US"/>
          </w:rPr>
          <w:t>9</w:t>
        </w:r>
      </w:hyperlink>
      <w:r w:rsidR="00136F21">
        <w:rPr>
          <w:rFonts w:ascii="Arial" w:hAnsi="Arial" w:cs="Arial"/>
          <w:noProof/>
          <w:szCs w:val="24"/>
          <w:lang w:val="en-US"/>
        </w:rPr>
        <w:t xml:space="preserve">, </w:t>
      </w:r>
      <w:hyperlink w:anchor="_ENREF_35" w:tooltip="Sucharita, 2012 #107" w:history="1">
        <w:r w:rsidR="00136F21">
          <w:rPr>
            <w:rFonts w:ascii="Arial" w:hAnsi="Arial" w:cs="Arial"/>
            <w:noProof/>
            <w:szCs w:val="24"/>
            <w:lang w:val="en-US"/>
          </w:rPr>
          <w:t>35</w:t>
        </w:r>
      </w:hyperlink>
      <w:r w:rsidR="00136F21">
        <w:rPr>
          <w:rFonts w:ascii="Arial" w:hAnsi="Arial" w:cs="Arial"/>
          <w:noProof/>
          <w:szCs w:val="24"/>
          <w:lang w:val="en-US"/>
        </w:rPr>
        <w:t>)</w:t>
      </w:r>
      <w:r w:rsidR="002F1261" w:rsidRPr="00AE26B6">
        <w:rPr>
          <w:rFonts w:ascii="Arial" w:hAnsi="Arial" w:cs="Arial"/>
          <w:szCs w:val="24"/>
          <w:lang w:val="en-US"/>
        </w:rPr>
        <w:fldChar w:fldCharType="end"/>
      </w:r>
      <w:r w:rsidR="00991488" w:rsidRPr="00AE26B6">
        <w:rPr>
          <w:rFonts w:ascii="Arial" w:hAnsi="Arial" w:cs="Arial"/>
          <w:szCs w:val="24"/>
          <w:lang w:val="en-US"/>
        </w:rPr>
        <w:t>.</w:t>
      </w:r>
      <w:r w:rsidRPr="00AE26B6">
        <w:rPr>
          <w:rFonts w:ascii="Arial" w:hAnsi="Arial" w:cs="Arial"/>
          <w:szCs w:val="24"/>
          <w:lang w:val="en-US"/>
        </w:rPr>
        <w:t xml:space="preserve">  </w:t>
      </w:r>
      <w:r w:rsidR="000063EC" w:rsidRPr="00AE26B6">
        <w:rPr>
          <w:rFonts w:ascii="Arial" w:hAnsi="Arial" w:cs="Arial"/>
          <w:szCs w:val="24"/>
          <w:lang w:val="en-US"/>
        </w:rPr>
        <w:t>There ha</w:t>
      </w:r>
      <w:r w:rsidR="00727292" w:rsidRPr="00AE26B6">
        <w:rPr>
          <w:rFonts w:ascii="Arial" w:hAnsi="Arial" w:cs="Arial"/>
          <w:szCs w:val="24"/>
          <w:lang w:val="en-US"/>
        </w:rPr>
        <w:t>s</w:t>
      </w:r>
      <w:r w:rsidR="000063EC" w:rsidRPr="00AE26B6">
        <w:rPr>
          <w:rFonts w:ascii="Arial" w:hAnsi="Arial" w:cs="Arial"/>
          <w:szCs w:val="24"/>
          <w:lang w:val="en-US"/>
        </w:rPr>
        <w:t xml:space="preserve"> been no previous </w:t>
      </w:r>
      <w:r w:rsidR="00AE26B6" w:rsidRPr="00AE26B6">
        <w:rPr>
          <w:rFonts w:ascii="Arial" w:hAnsi="Arial" w:cs="Arial"/>
          <w:szCs w:val="24"/>
          <w:lang w:val="en-US"/>
        </w:rPr>
        <w:t>randomized</w:t>
      </w:r>
      <w:r w:rsidR="000063EC" w:rsidRPr="00AE26B6">
        <w:rPr>
          <w:rFonts w:ascii="Arial" w:hAnsi="Arial" w:cs="Arial"/>
          <w:szCs w:val="24"/>
          <w:lang w:val="en-US"/>
        </w:rPr>
        <w:t xml:space="preserve"> controlled trial to assess the impact of vitamin B12 supplementation on neurological function in older people</w:t>
      </w:r>
      <w:r w:rsidR="00615E70" w:rsidRPr="00AE26B6">
        <w:rPr>
          <w:rFonts w:ascii="Arial" w:hAnsi="Arial" w:cs="Arial"/>
          <w:szCs w:val="24"/>
          <w:lang w:val="en-US"/>
        </w:rPr>
        <w:t xml:space="preserve">. </w:t>
      </w:r>
      <w:r w:rsidR="00315539" w:rsidRPr="00AE26B6">
        <w:rPr>
          <w:rFonts w:ascii="Arial" w:hAnsi="Arial" w:cs="Arial"/>
          <w:szCs w:val="24"/>
          <w:lang w:val="en-US"/>
        </w:rPr>
        <w:t xml:space="preserve"> </w:t>
      </w:r>
      <w:r w:rsidR="000A461E" w:rsidRPr="00AE26B6">
        <w:rPr>
          <w:rFonts w:ascii="Arial" w:hAnsi="Arial" w:cs="Arial"/>
          <w:color w:val="FF0000"/>
          <w:szCs w:val="24"/>
          <w:lang w:val="en-US"/>
        </w:rPr>
        <w:t xml:space="preserve">Previous trials </w:t>
      </w:r>
      <w:r w:rsidR="00727292" w:rsidRPr="00AE26B6">
        <w:rPr>
          <w:rFonts w:ascii="Arial" w:hAnsi="Arial" w:cs="Arial"/>
          <w:color w:val="FF0000"/>
          <w:szCs w:val="24"/>
          <w:lang w:val="en-US"/>
        </w:rPr>
        <w:t xml:space="preserve">of the effect of vitamin B12 </w:t>
      </w:r>
      <w:r w:rsidR="00727292" w:rsidRPr="00AE26B6">
        <w:rPr>
          <w:rFonts w:ascii="Arial" w:hAnsi="Arial" w:cs="Arial"/>
          <w:color w:val="FF0000"/>
          <w:szCs w:val="24"/>
          <w:lang w:val="en-US"/>
        </w:rPr>
        <w:lastRenderedPageBreak/>
        <w:t xml:space="preserve">supplementation on cognitive function </w:t>
      </w:r>
      <w:r w:rsidR="000A461E" w:rsidRPr="00AE26B6">
        <w:rPr>
          <w:rFonts w:ascii="Arial" w:hAnsi="Arial" w:cs="Arial"/>
          <w:color w:val="FF0000"/>
          <w:szCs w:val="24"/>
          <w:lang w:val="en-US"/>
        </w:rPr>
        <w:t xml:space="preserve">have largely </w:t>
      </w:r>
      <w:r w:rsidR="00727292" w:rsidRPr="00AE26B6">
        <w:rPr>
          <w:rFonts w:ascii="Arial" w:hAnsi="Arial" w:cs="Arial"/>
          <w:color w:val="FF0000"/>
          <w:szCs w:val="24"/>
          <w:lang w:val="en-US"/>
        </w:rPr>
        <w:t xml:space="preserve">found </w:t>
      </w:r>
      <w:r w:rsidR="000A461E" w:rsidRPr="00AE26B6">
        <w:rPr>
          <w:rFonts w:ascii="Arial" w:hAnsi="Arial" w:cs="Arial"/>
          <w:color w:val="FF0000"/>
          <w:szCs w:val="24"/>
          <w:lang w:val="en-US"/>
        </w:rPr>
        <w:t xml:space="preserve">no benefits of supplementation but have been of variable quality, small </w:t>
      </w:r>
      <w:r w:rsidR="00727292" w:rsidRPr="00AE26B6">
        <w:rPr>
          <w:rFonts w:ascii="Arial" w:hAnsi="Arial" w:cs="Arial"/>
          <w:color w:val="FF0000"/>
          <w:szCs w:val="24"/>
          <w:lang w:val="en-US"/>
        </w:rPr>
        <w:t xml:space="preserve">size </w:t>
      </w:r>
      <w:r w:rsidR="000A461E" w:rsidRPr="00AE26B6">
        <w:rPr>
          <w:rFonts w:ascii="Arial" w:hAnsi="Arial" w:cs="Arial"/>
          <w:color w:val="FF0000"/>
          <w:szCs w:val="24"/>
          <w:lang w:val="en-US"/>
        </w:rPr>
        <w:t xml:space="preserve">and short duration </w:t>
      </w:r>
      <w:r w:rsidR="002F1261" w:rsidRPr="00AE26B6">
        <w:rPr>
          <w:rFonts w:ascii="Arial" w:hAnsi="Arial" w:cs="Arial"/>
          <w:color w:val="FF0000"/>
          <w:szCs w:val="24"/>
          <w:lang w:val="en-US"/>
        </w:rPr>
        <w:fldChar w:fldCharType="begin">
          <w:fldData xml:space="preserve">PEVuZE5vdGU+PENpdGU+PEF1dGhvcj5CYWxrPC9BdXRob3I+PFllYXI+MjAwNzwvWWVhcj48UmVj
TnVtPjExNTwvUmVjTnVtPjxEaXNwbGF5VGV4dD4oMTAsIDM0KTwvRGlzcGxheVRleHQ+PHJlY29y
ZD48cmVjLW51bWJlcj4xMTU8L3JlYy1udW1iZXI+PGZvcmVpZ24ta2V5cz48a2V5IGFwcD0iRU4i
IGRiLWlkPSJ3MDJyd3hyOW90dndzNGU5MnB1djJ0eHZmd3Jmd3B3c2ZlZDIiPjExNTwva2V5Pjwv
Zm9yZWlnbi1rZXlzPjxyZWYtdHlwZSBuYW1lPSJKb3VybmFsIEFydGljbGUiPjE3PC9yZWYtdHlw
ZT48Y29udHJpYnV0b3JzPjxhdXRob3JzPjxhdXRob3I+QmFsaywgRS4gTS48L2F1dGhvcj48YXV0
aG9yPlJhbWFuLCBHLjwvYXV0aG9yPjxhdXRob3I+VGF0c2lvbmksIEEuPC9hdXRob3I+PGF1dGhv
cj5DaHVuZywgTS48L2F1dGhvcj48YXV0aG9yPkxhdSwgSi48L2F1dGhvcj48YXV0aG9yPlJvc2Vu
YmVyZywgSS4gSC48L2F1dGhvcj48L2F1dGhvcnM+PC9jb250cmlidXRvcnM+PGF1dGgtYWRkcmVz
cz5UdWZ0cy1OZXcgRW5nbGFuZCBNZWRpY2FsIENlbnRlciBFdmlkZW5jZS1iYXNlZCBQcmFjdGlj
ZSBDZW50ZXIsIEluc3RpdHV0ZSBmb3IgQ2xpbmljYWwgUmVzZWFyY2ggYW5kIEhlYWx0aCBQb2xp
Y3kgU3R1ZGllcywgQm9zdG9uLCBNQSAwMjExMSwgVVNBLiBlYmFsa0B0dWZ0cy1uZW1jLm9yZzwv
YXV0aC1hZGRyZXNzPjx0aXRsZXM+PHRpdGxlPlZpdGFtaW4gQjYsIEIxMiwgYW5kIGZvbGljIGFj
aWQgc3VwcGxlbWVudGF0aW9uIGFuZCBjb2duaXRpdmUgZnVuY3Rpb246IGEgc3lzdGVtYXRpYyBy
ZXZpZXcgb2YgcmFuZG9taXplZCB0cmlhbHM8L3RpdGxlPjxzZWNvbmRhcnktdGl0bGU+QXJjaCBJ
bnRlcm4gTWVkPC9zZWNvbmRhcnktdGl0bGU+PC90aXRsZXM+PHBlcmlvZGljYWw+PGZ1bGwtdGl0
bGU+QXJjaCBJbnRlcm4gTWVkPC9mdWxsLXRpdGxlPjwvcGVyaW9kaWNhbD48cGFnZXM+MjEtMzA8
L3BhZ2VzPjx2b2x1bWU+MTY3PC92b2x1bWU+PG51bWJlcj4xPC9udW1iZXI+PGtleXdvcmRzPjxr
ZXl3b3JkPkNvZ25pdGlvbi9kcnVnIGVmZmVjdHMvKnBoeXNpb2xvZ3k8L2tleXdvcmQ+PGtleXdv
cmQ+Q29nbml0aW9uIERpc29yZGVycy9kcnVnIHRoZXJhcHkvcHN5Y2hvbG9neTwva2V5d29yZD48
a2V5d29yZD4qRGlldGFyeSBTdXBwbGVtZW50czwva2V5d29yZD48a2V5d29yZD5Gb2xpYyBBY2lk
LyphZG1pbmlzdHJhdGlvbiAmYW1wOyBkb3NhZ2U8L2tleXdvcmQ+PGtleXdvcmQ+SHVtYW5zPC9r
ZXl3b3JkPjxrZXl3b3JkPlJhbmRvbWl6ZWQgQ29udHJvbGxlZCBUcmlhbHMgYXMgVG9waWM8L2tl
eXdvcmQ+PGtleXdvcmQ+VHJlYXRtZW50IE91dGNvbWU8L2tleXdvcmQ+PGtleXdvcmQ+Vml0YW1p
biBCIDEyLyphZG1pbmlzdHJhdGlvbiAmYW1wOyBkb3NhZ2U8L2tleXdvcmQ+PGtleXdvcmQ+Vml0
YW1pbiBCIDYvKmFkbWluaXN0cmF0aW9uICZhbXA7IGRvc2FnZTwva2V5d29yZD48a2V5d29yZD5W
aXRhbWluIEIgQ29tcGxleC9hZG1pbmlzdHJhdGlvbiAmYW1wOyBkb3NhZ2U8L2tleXdvcmQ+PC9r
ZXl3b3Jkcz48ZGF0ZXM+PHllYXI+MjAwNzwveWVhcj48cHViLWRhdGVzPjxkYXRlPkphbiA4PC9k
YXRlPjwvcHViLWRhdGVzPjwvZGF0ZXM+PGFjY2Vzc2lvbi1udW0+MTcyMTA4NzQ8L2FjY2Vzc2lv
bi1udW0+PHVybHM+PHJlbGF0ZWQtdXJscz48dXJsPmh0dHA6Ly93d3cubmNiaS5ubG0ubmloLmdv
di9wdWJtZWQvMTcyMTA4NzQ8L3VybD48L3JlbGF0ZWQtdXJscz48L3VybHM+PC9yZWNvcmQ+PC9D
aXRlPjxDaXRlPjxBdXRob3I+Rm9yZDwvQXV0aG9yPjxZZWFyPjIwMTI8L1llYXI+PFJlY051bT4x
NTE8L1JlY051bT48cmVjb3JkPjxyZWMtbnVtYmVyPjE1MTwvcmVjLW51bWJlcj48Zm9yZWlnbi1r
ZXlzPjxrZXkgYXBwPSJFTiIgZGItaWQ9IncwMnJ3eHI5b3R2d3M0ZTkycHV2MnR4dmZ3cmZ3cHdz
ZmVkMiI+MTUxPC9rZXk+PC9mb3JlaWduLWtleXM+PHJlZi10eXBlIG5hbWU9IkpvdXJuYWwgQXJ0
aWNsZSI+MTc8L3JlZi10eXBlPjxjb250cmlidXRvcnM+PGF1dGhvcnM+PGF1dGhvcj5Gb3JkLCBB
LiBILjwvYXV0aG9yPjxhdXRob3I+QWxtZWlkYSwgTy4gUC48L2F1dGhvcj48L2F1dGhvcnM+PC9j
b250cmlidXRvcnM+PGF1dGgtYWRkcmVzcz5XQSBDZW50cmUgZm9yIEhlYWx0aCBhbmQgQWdlaW5n
LCBDZW50cmUgZm9yIE1lZGljYWwgUmVzZWFyY2ggYW5kIFNjaG9vbCBvZiBQc3ljaGlhdHJ5IGFu
ZCBDbGluaWNhbCBOZXVyb3NjaWVuY2VzLCBVbml2ZXJzaXR5IG9mIFdlc3Rlcm4gQXVzdHJhbGlh
LCBQZXJ0aCwgV0EsIEF1c3RyYWxpYS4gYW5kcmV3LmZvcmRAdXdhLmVkdS5hdTwvYXV0aC1hZGRy
ZXNzPjx0aXRsZXM+PHRpdGxlPkVmZmVjdCBvZiBob21vY3lzdGVpbmUgbG93ZXJpbmcgdHJlYXRt
ZW50IG9uIGNvZ25pdGl2ZSBmdW5jdGlvbjogYSBzeXN0ZW1hdGljIHJldmlldyBhbmQgbWV0YS1h
bmFseXNpcyBvZiByYW5kb21pemVkIGNvbnRyb2xsZWQgdHJpYWxzPC90aXRsZT48c2Vjb25kYXJ5
LXRpdGxlPkogQWx6aGVpbWVycyBEaXM8L3NlY29uZGFyeS10aXRsZT48L3RpdGxlcz48cGVyaW9k
aWNhbD48ZnVsbC10aXRsZT5KIEFsemhlaW1lcnMgRGlzPC9mdWxsLXRpdGxlPjwvcGVyaW9kaWNh
bD48cGFnZXM+MTMzLTQ5PC9wYWdlcz48dm9sdW1lPjI5PC92b2x1bWU+PG51bWJlcj4xPC9udW1i
ZXI+PGtleXdvcmRzPjxrZXl3b3JkPkNvZ25pdGlvbiBEaXNvcmRlcnMvKmJsb29kLypkcnVnIHRo
ZXJhcHkvZXBpZGVtaW9sb2d5PC9rZXl3b3JkPjxrZXl3b3JkPipEaWV0YXJ5IFN1cHBsZW1lbnRz
PC9rZXl3b3JkPjxrZXl3b3JkPkZvbGljIEFjaWQvcGhhcm1hY29sb2d5L3RoZXJhcGV1dGljIHVz
ZTwva2V5d29yZD48a2V5d29yZD5Ib21vY3lzdGVpbmUvYW50YWdvbmlzdHMgJmFtcDsgaW5oaWJp
dG9ycy8qYmxvb2Q8L2tleXdvcmQ+PGtleXdvcmQ+SHVtYW5zPC9rZXl3b3JkPjxrZXl3b3JkPlJh
bmRvbWl6ZWQgQ29udHJvbGxlZCBUcmlhbHMgYXMgVG9waWM8L2tleXdvcmQ+PGtleXdvcmQ+VHJl
YXRtZW50IE91dGNvbWU8L2tleXdvcmQ+PGtleXdvcmQ+Vml0YW1pbiBCIDEyL3BoYXJtYWNvbG9n
eS90aGVyYXBldXRpYyB1c2U8L2tleXdvcmQ+PGtleXdvcmQ+Vml0YW1pbiBCIDYvcGhhcm1hY29s
b2d5L3RoZXJhcGV1dGljIHVzZTwva2V5d29yZD48L2tleXdvcmRzPjxkYXRlcz48eWVhcj4yMDEy
PC95ZWFyPjwvZGF0ZXM+PGFjY2Vzc2lvbi1udW0+MjIyMzIwMTY8L2FjY2Vzc2lvbi1udW0+PHVy
bHM+PHJlbGF0ZWQtdXJscz48dXJsPmh0dHA6Ly93d3cubmNiaS5ubG0ubmloLmdvdi9wdWJtZWQv
MjIyMzIwMTY8L3VybD48L3JlbGF0ZWQtdXJscz48L3VybHM+PC9yZWNvcmQ+PC9DaXRlPjwvRW5k
Tm90ZT5=
</w:fldData>
        </w:fldChar>
      </w:r>
      <w:r w:rsidR="00136F21">
        <w:rPr>
          <w:rFonts w:ascii="Arial" w:hAnsi="Arial" w:cs="Arial"/>
          <w:color w:val="FF0000"/>
          <w:szCs w:val="24"/>
          <w:lang w:val="en-US"/>
        </w:rPr>
        <w:instrText xml:space="preserve"> ADDIN EN.CITE </w:instrText>
      </w:r>
      <w:r w:rsidR="002F1261">
        <w:rPr>
          <w:rFonts w:ascii="Arial" w:hAnsi="Arial" w:cs="Arial"/>
          <w:color w:val="FF0000"/>
          <w:szCs w:val="24"/>
          <w:lang w:val="en-US"/>
        </w:rPr>
        <w:fldChar w:fldCharType="begin">
          <w:fldData xml:space="preserve">PEVuZE5vdGU+PENpdGU+PEF1dGhvcj5CYWxrPC9BdXRob3I+PFllYXI+MjAwNzwvWWVhcj48UmVj
TnVtPjExNTwvUmVjTnVtPjxEaXNwbGF5VGV4dD4oMTAsIDM0KTwvRGlzcGxheVRleHQ+PHJlY29y
ZD48cmVjLW51bWJlcj4xMTU8L3JlYy1udW1iZXI+PGZvcmVpZ24ta2V5cz48a2V5IGFwcD0iRU4i
IGRiLWlkPSJ3MDJyd3hyOW90dndzNGU5MnB1djJ0eHZmd3Jmd3B3c2ZlZDIiPjExNTwva2V5Pjwv
Zm9yZWlnbi1rZXlzPjxyZWYtdHlwZSBuYW1lPSJKb3VybmFsIEFydGljbGUiPjE3PC9yZWYtdHlw
ZT48Y29udHJpYnV0b3JzPjxhdXRob3JzPjxhdXRob3I+QmFsaywgRS4gTS48L2F1dGhvcj48YXV0
aG9yPlJhbWFuLCBHLjwvYXV0aG9yPjxhdXRob3I+VGF0c2lvbmksIEEuPC9hdXRob3I+PGF1dGhv
cj5DaHVuZywgTS48L2F1dGhvcj48YXV0aG9yPkxhdSwgSi48L2F1dGhvcj48YXV0aG9yPlJvc2Vu
YmVyZywgSS4gSC48L2F1dGhvcj48L2F1dGhvcnM+PC9jb250cmlidXRvcnM+PGF1dGgtYWRkcmVz
cz5UdWZ0cy1OZXcgRW5nbGFuZCBNZWRpY2FsIENlbnRlciBFdmlkZW5jZS1iYXNlZCBQcmFjdGlj
ZSBDZW50ZXIsIEluc3RpdHV0ZSBmb3IgQ2xpbmljYWwgUmVzZWFyY2ggYW5kIEhlYWx0aCBQb2xp
Y3kgU3R1ZGllcywgQm9zdG9uLCBNQSAwMjExMSwgVVNBLiBlYmFsa0B0dWZ0cy1uZW1jLm9yZzwv
YXV0aC1hZGRyZXNzPjx0aXRsZXM+PHRpdGxlPlZpdGFtaW4gQjYsIEIxMiwgYW5kIGZvbGljIGFj
aWQgc3VwcGxlbWVudGF0aW9uIGFuZCBjb2duaXRpdmUgZnVuY3Rpb246IGEgc3lzdGVtYXRpYyBy
ZXZpZXcgb2YgcmFuZG9taXplZCB0cmlhbHM8L3RpdGxlPjxzZWNvbmRhcnktdGl0bGU+QXJjaCBJ
bnRlcm4gTWVkPC9zZWNvbmRhcnktdGl0bGU+PC90aXRsZXM+PHBlcmlvZGljYWw+PGZ1bGwtdGl0
bGU+QXJjaCBJbnRlcm4gTWVkPC9mdWxsLXRpdGxlPjwvcGVyaW9kaWNhbD48cGFnZXM+MjEtMzA8
L3BhZ2VzPjx2b2x1bWU+MTY3PC92b2x1bWU+PG51bWJlcj4xPC9udW1iZXI+PGtleXdvcmRzPjxr
ZXl3b3JkPkNvZ25pdGlvbi9kcnVnIGVmZmVjdHMvKnBoeXNpb2xvZ3k8L2tleXdvcmQ+PGtleXdv
cmQ+Q29nbml0aW9uIERpc29yZGVycy9kcnVnIHRoZXJhcHkvcHN5Y2hvbG9neTwva2V5d29yZD48
a2V5d29yZD4qRGlldGFyeSBTdXBwbGVtZW50czwva2V5d29yZD48a2V5d29yZD5Gb2xpYyBBY2lk
LyphZG1pbmlzdHJhdGlvbiAmYW1wOyBkb3NhZ2U8L2tleXdvcmQ+PGtleXdvcmQ+SHVtYW5zPC9r
ZXl3b3JkPjxrZXl3b3JkPlJhbmRvbWl6ZWQgQ29udHJvbGxlZCBUcmlhbHMgYXMgVG9waWM8L2tl
eXdvcmQ+PGtleXdvcmQ+VHJlYXRtZW50IE91dGNvbWU8L2tleXdvcmQ+PGtleXdvcmQ+Vml0YW1p
biBCIDEyLyphZG1pbmlzdHJhdGlvbiAmYW1wOyBkb3NhZ2U8L2tleXdvcmQ+PGtleXdvcmQ+Vml0
YW1pbiBCIDYvKmFkbWluaXN0cmF0aW9uICZhbXA7IGRvc2FnZTwva2V5d29yZD48a2V5d29yZD5W
aXRhbWluIEIgQ29tcGxleC9hZG1pbmlzdHJhdGlvbiAmYW1wOyBkb3NhZ2U8L2tleXdvcmQ+PC9r
ZXl3b3Jkcz48ZGF0ZXM+PHllYXI+MjAwNzwveWVhcj48cHViLWRhdGVzPjxkYXRlPkphbiA4PC9k
YXRlPjwvcHViLWRhdGVzPjwvZGF0ZXM+PGFjY2Vzc2lvbi1udW0+MTcyMTA4NzQ8L2FjY2Vzc2lv
bi1udW0+PHVybHM+PHJlbGF0ZWQtdXJscz48dXJsPmh0dHA6Ly93d3cubmNiaS5ubG0ubmloLmdv
di9wdWJtZWQvMTcyMTA4NzQ8L3VybD48L3JlbGF0ZWQtdXJscz48L3VybHM+PC9yZWNvcmQ+PC9D
aXRlPjxDaXRlPjxBdXRob3I+Rm9yZDwvQXV0aG9yPjxZZWFyPjIwMTI8L1llYXI+PFJlY051bT4x
NTE8L1JlY051bT48cmVjb3JkPjxyZWMtbnVtYmVyPjE1MTwvcmVjLW51bWJlcj48Zm9yZWlnbi1r
ZXlzPjxrZXkgYXBwPSJFTiIgZGItaWQ9IncwMnJ3eHI5b3R2d3M0ZTkycHV2MnR4dmZ3cmZ3cHdz
ZmVkMiI+MTUxPC9rZXk+PC9mb3JlaWduLWtleXM+PHJlZi10eXBlIG5hbWU9IkpvdXJuYWwgQXJ0
aWNsZSI+MTc8L3JlZi10eXBlPjxjb250cmlidXRvcnM+PGF1dGhvcnM+PGF1dGhvcj5Gb3JkLCBB
LiBILjwvYXV0aG9yPjxhdXRob3I+QWxtZWlkYSwgTy4gUC48L2F1dGhvcj48L2F1dGhvcnM+PC9j
b250cmlidXRvcnM+PGF1dGgtYWRkcmVzcz5XQSBDZW50cmUgZm9yIEhlYWx0aCBhbmQgQWdlaW5n
LCBDZW50cmUgZm9yIE1lZGljYWwgUmVzZWFyY2ggYW5kIFNjaG9vbCBvZiBQc3ljaGlhdHJ5IGFu
ZCBDbGluaWNhbCBOZXVyb3NjaWVuY2VzLCBVbml2ZXJzaXR5IG9mIFdlc3Rlcm4gQXVzdHJhbGlh
LCBQZXJ0aCwgV0EsIEF1c3RyYWxpYS4gYW5kcmV3LmZvcmRAdXdhLmVkdS5hdTwvYXV0aC1hZGRy
ZXNzPjx0aXRsZXM+PHRpdGxlPkVmZmVjdCBvZiBob21vY3lzdGVpbmUgbG93ZXJpbmcgdHJlYXRt
ZW50IG9uIGNvZ25pdGl2ZSBmdW5jdGlvbjogYSBzeXN0ZW1hdGljIHJldmlldyBhbmQgbWV0YS1h
bmFseXNpcyBvZiByYW5kb21pemVkIGNvbnRyb2xsZWQgdHJpYWxzPC90aXRsZT48c2Vjb25kYXJ5
LXRpdGxlPkogQWx6aGVpbWVycyBEaXM8L3NlY29uZGFyeS10aXRsZT48L3RpdGxlcz48cGVyaW9k
aWNhbD48ZnVsbC10aXRsZT5KIEFsemhlaW1lcnMgRGlzPC9mdWxsLXRpdGxlPjwvcGVyaW9kaWNh
bD48cGFnZXM+MTMzLTQ5PC9wYWdlcz48dm9sdW1lPjI5PC92b2x1bWU+PG51bWJlcj4xPC9udW1i
ZXI+PGtleXdvcmRzPjxrZXl3b3JkPkNvZ25pdGlvbiBEaXNvcmRlcnMvKmJsb29kLypkcnVnIHRo
ZXJhcHkvZXBpZGVtaW9sb2d5PC9rZXl3b3JkPjxrZXl3b3JkPipEaWV0YXJ5IFN1cHBsZW1lbnRz
PC9rZXl3b3JkPjxrZXl3b3JkPkZvbGljIEFjaWQvcGhhcm1hY29sb2d5L3RoZXJhcGV1dGljIHVz
ZTwva2V5d29yZD48a2V5d29yZD5Ib21vY3lzdGVpbmUvYW50YWdvbmlzdHMgJmFtcDsgaW5oaWJp
dG9ycy8qYmxvb2Q8L2tleXdvcmQ+PGtleXdvcmQ+SHVtYW5zPC9rZXl3b3JkPjxrZXl3b3JkPlJh
bmRvbWl6ZWQgQ29udHJvbGxlZCBUcmlhbHMgYXMgVG9waWM8L2tleXdvcmQ+PGtleXdvcmQ+VHJl
YXRtZW50IE91dGNvbWU8L2tleXdvcmQ+PGtleXdvcmQ+Vml0YW1pbiBCIDEyL3BoYXJtYWNvbG9n
eS90aGVyYXBldXRpYyB1c2U8L2tleXdvcmQ+PGtleXdvcmQ+Vml0YW1pbiBCIDYvcGhhcm1hY29s
b2d5L3RoZXJhcGV1dGljIHVzZTwva2V5d29yZD48L2tleXdvcmRzPjxkYXRlcz48eWVhcj4yMDEy
PC95ZWFyPjwvZGF0ZXM+PGFjY2Vzc2lvbi1udW0+MjIyMzIwMTY8L2FjY2Vzc2lvbi1udW0+PHVy
bHM+PHJlbGF0ZWQtdXJscz48dXJsPmh0dHA6Ly93d3cubmNiaS5ubG0ubmloLmdvdi9wdWJtZWQv
MjIyMzIwMTY8L3VybD48L3JlbGF0ZWQtdXJscz48L3VybHM+PC9yZWNvcmQ+PC9DaXRlPjwvRW5k
Tm90ZT5=
</w:fldData>
        </w:fldChar>
      </w:r>
      <w:r w:rsidR="00136F21">
        <w:rPr>
          <w:rFonts w:ascii="Arial" w:hAnsi="Arial" w:cs="Arial"/>
          <w:color w:val="FF0000"/>
          <w:szCs w:val="24"/>
          <w:lang w:val="en-US"/>
        </w:rPr>
        <w:instrText xml:space="preserve"> ADDIN EN.CITE.DATA </w:instrText>
      </w:r>
      <w:r w:rsidR="002F1261">
        <w:rPr>
          <w:rFonts w:ascii="Arial" w:hAnsi="Arial" w:cs="Arial"/>
          <w:color w:val="FF0000"/>
          <w:szCs w:val="24"/>
          <w:lang w:val="en-US"/>
        </w:rPr>
      </w:r>
      <w:r w:rsidR="002F1261">
        <w:rPr>
          <w:rFonts w:ascii="Arial" w:hAnsi="Arial" w:cs="Arial"/>
          <w:color w:val="FF0000"/>
          <w:szCs w:val="24"/>
          <w:lang w:val="en-US"/>
        </w:rPr>
        <w:fldChar w:fldCharType="end"/>
      </w:r>
      <w:r w:rsidR="002F1261" w:rsidRPr="00AE26B6">
        <w:rPr>
          <w:rFonts w:ascii="Arial" w:hAnsi="Arial" w:cs="Arial"/>
          <w:color w:val="FF0000"/>
          <w:szCs w:val="24"/>
          <w:lang w:val="en-US"/>
        </w:rPr>
      </w:r>
      <w:r w:rsidR="002F1261" w:rsidRPr="00AE26B6">
        <w:rPr>
          <w:rFonts w:ascii="Arial" w:hAnsi="Arial" w:cs="Arial"/>
          <w:color w:val="FF0000"/>
          <w:szCs w:val="24"/>
          <w:lang w:val="en-US"/>
        </w:rPr>
        <w:fldChar w:fldCharType="separate"/>
      </w:r>
      <w:r w:rsidR="00136F21">
        <w:rPr>
          <w:rFonts w:ascii="Arial" w:hAnsi="Arial" w:cs="Arial"/>
          <w:noProof/>
          <w:color w:val="FF0000"/>
          <w:szCs w:val="24"/>
          <w:lang w:val="en-US"/>
        </w:rPr>
        <w:t>(</w:t>
      </w:r>
      <w:hyperlink w:anchor="_ENREF_10" w:tooltip="Balk, 2007 #115" w:history="1">
        <w:r w:rsidR="00136F21">
          <w:rPr>
            <w:rFonts w:ascii="Arial" w:hAnsi="Arial" w:cs="Arial"/>
            <w:noProof/>
            <w:color w:val="FF0000"/>
            <w:szCs w:val="24"/>
            <w:lang w:val="en-US"/>
          </w:rPr>
          <w:t>10</w:t>
        </w:r>
      </w:hyperlink>
      <w:r w:rsidR="00136F21">
        <w:rPr>
          <w:rFonts w:ascii="Arial" w:hAnsi="Arial" w:cs="Arial"/>
          <w:noProof/>
          <w:color w:val="FF0000"/>
          <w:szCs w:val="24"/>
          <w:lang w:val="en-US"/>
        </w:rPr>
        <w:t xml:space="preserve">, </w:t>
      </w:r>
      <w:hyperlink w:anchor="_ENREF_34" w:tooltip="Ford, 2012 #151" w:history="1">
        <w:r w:rsidR="00136F21">
          <w:rPr>
            <w:rFonts w:ascii="Arial" w:hAnsi="Arial" w:cs="Arial"/>
            <w:noProof/>
            <w:color w:val="FF0000"/>
            <w:szCs w:val="24"/>
            <w:lang w:val="en-US"/>
          </w:rPr>
          <w:t>34</w:t>
        </w:r>
      </w:hyperlink>
      <w:r w:rsidR="00136F21">
        <w:rPr>
          <w:rFonts w:ascii="Arial" w:hAnsi="Arial" w:cs="Arial"/>
          <w:noProof/>
          <w:color w:val="FF0000"/>
          <w:szCs w:val="24"/>
          <w:lang w:val="en-US"/>
        </w:rPr>
        <w:t>)</w:t>
      </w:r>
      <w:r w:rsidR="002F1261" w:rsidRPr="00AE26B6">
        <w:rPr>
          <w:rFonts w:ascii="Arial" w:hAnsi="Arial" w:cs="Arial"/>
          <w:color w:val="FF0000"/>
          <w:szCs w:val="24"/>
          <w:lang w:val="en-US"/>
        </w:rPr>
        <w:fldChar w:fldCharType="end"/>
      </w:r>
      <w:r w:rsidR="007F6514" w:rsidRPr="00AE26B6">
        <w:rPr>
          <w:rFonts w:ascii="Arial" w:hAnsi="Arial" w:cs="Arial"/>
          <w:color w:val="FF0000"/>
          <w:szCs w:val="24"/>
          <w:lang w:val="en-US"/>
        </w:rPr>
        <w:t xml:space="preserve">.  Some evidence of a benefit from multiple B vitamin supplementation has recently been reported especially among </w:t>
      </w:r>
      <w:r w:rsidR="00310E98">
        <w:rPr>
          <w:rFonts w:ascii="Arial" w:hAnsi="Arial" w:cs="Arial"/>
          <w:color w:val="FF0000"/>
          <w:szCs w:val="24"/>
          <w:lang w:val="en-US"/>
        </w:rPr>
        <w:t xml:space="preserve">sub-groups of </w:t>
      </w:r>
      <w:r w:rsidR="007F6514" w:rsidRPr="00AE26B6">
        <w:rPr>
          <w:rFonts w:ascii="Arial" w:hAnsi="Arial" w:cs="Arial"/>
          <w:color w:val="FF0000"/>
          <w:szCs w:val="24"/>
          <w:lang w:val="en-US"/>
        </w:rPr>
        <w:t xml:space="preserve">individuals with </w:t>
      </w:r>
      <w:r w:rsidR="00310E98">
        <w:rPr>
          <w:rFonts w:ascii="Arial" w:hAnsi="Arial" w:cs="Arial"/>
          <w:color w:val="FF0000"/>
          <w:szCs w:val="24"/>
          <w:lang w:val="en-US"/>
        </w:rPr>
        <w:t>worse</w:t>
      </w:r>
      <w:r w:rsidR="007F6514" w:rsidRPr="00AE26B6">
        <w:rPr>
          <w:rFonts w:ascii="Arial" w:hAnsi="Arial" w:cs="Arial"/>
          <w:color w:val="FF0000"/>
          <w:szCs w:val="24"/>
          <w:lang w:val="en-US"/>
        </w:rPr>
        <w:t xml:space="preserve"> biochemical status </w:t>
      </w:r>
      <w:r w:rsidR="00310E98">
        <w:rPr>
          <w:rFonts w:ascii="Arial" w:hAnsi="Arial" w:cs="Arial"/>
          <w:color w:val="FF0000"/>
          <w:szCs w:val="24"/>
          <w:lang w:val="en-US"/>
        </w:rPr>
        <w:t xml:space="preserve">when randomized </w:t>
      </w:r>
      <w:r w:rsidR="00310E98" w:rsidRPr="00AE26B6">
        <w:rPr>
          <w:rFonts w:ascii="Arial" w:hAnsi="Arial" w:cs="Arial"/>
          <w:color w:val="FF0000"/>
          <w:szCs w:val="24"/>
          <w:lang w:val="en-US"/>
        </w:rPr>
        <w:t xml:space="preserve">at baseline </w:t>
      </w:r>
      <w:r w:rsidR="002F1261">
        <w:rPr>
          <w:rFonts w:ascii="Arial" w:hAnsi="Arial" w:cs="Arial"/>
          <w:color w:val="FF0000"/>
          <w:szCs w:val="24"/>
          <w:lang w:val="en-US"/>
        </w:rPr>
        <w:fldChar w:fldCharType="begin">
          <w:fldData xml:space="preserve">PEVuZE5vdGU+PENpdGU+PEF1dGhvcj5KZXJuZXJlbjwvQXV0aG9yPjxZZWFyPjIwMTU8L1llYXI+
PFJlY051bT4xMjk8L1JlY051bT48RGlzcGxheVRleHQ+KDM2LCAzNyk8L0Rpc3BsYXlUZXh0Pjxy
ZWNvcmQ+PHJlYy1udW1iZXI+MTI5PC9yZWMtbnVtYmVyPjxmb3JlaWduLWtleXM+PGtleSBhcHA9
IkVOIiBkYi1pZD0idzAycnd4cjlvdHZ3czRlOTJwdXYydHh2ZndyZndwd3NmZWQyIj4xMjk8L2tl
eT48L2ZvcmVpZ24ta2V5cz48cmVmLXR5cGUgbmFtZT0iSm91cm5hbCBBcnRpY2xlIj4xNzwvcmVm
LXR5cGU+PGNvbnRyaWJ1dG9ycz48YXV0aG9ycz48YXV0aG9yPkplcm5lcmVuLCBGLjwvYXV0aG9y
PjxhdXRob3I+RWxzaG9yYmFneSwgQS4gSy48L2F1dGhvcj48YXV0aG9yPk91bGhhaiwgQS48L2F1
dGhvcj48YXV0aG9yPlNtaXRoLCBTLiBNLjwvYXV0aG9yPjxhdXRob3I+UmVmc3VtLCBILjwvYXV0
aG9yPjxhdXRob3I+U21pdGgsIEEuIEQuPC9hdXRob3I+PC9hdXRob3JzPjwvY29udHJpYnV0b3Jz
PjxhdXRoLWFkZHJlc3M+RnJvbSB0aGUgT3hmb3JkIFByb2plY3QgdG8gSW52ZXN0aWdhdGUgTWVt
b3J5IGFuZCBBZ2VpbmcgKE9QVElNQSksIERlcGFydG1lbnQgb2YgUGhhcm1hY29sb2d5LCBVbml2
ZXJzaXR5IG9mIE94Zm9yZCwgT3hmb3JkLCBVbml0ZWQgS2luZ2RvbSAoRkosIEFLRSwgSFIsIGFu
ZCBBRFMpOyB0aGUgRGVwYXJ0bWVudCBvZiBQaHlzaW9sb2d5LCBGYWN1bHR5IG9mIE1lZGljaW5l
LCBVbml2ZXJzaXR5IG9mIEFsZXhhbmRyaWEsIEFsZXhhbmRyaWEsIEVneXB0IChBS0UpOyB0aGUg
SW5zdGl0dXRlIG9mIFB1YmxpYyBIZWFsdGgsIENvbGxlZ2Ugb2YgTWVkaWNpbmUgYW5kIEhlYWx0
aCBTY2llbmNlcywgVW5pdGVkIEFyYWIgRW1pcmF0ZXMgVW5pdmVyc2l0eSwgQWwgQWluLCBVbml0
ZWQgQXJhYiBFbWlyYXRlcyAoQU8pOyBGdW5jdGlvbmFsIE1hZ25ldGljIFJlc29uYW5jZSBJbWFn
aW5nIG9mIHRoZSBCcmFpbiBDZW50cmUsIE51ZmZpZWxkIERlcGFydG1lbnQgb2YgQ2xpbmljYWwg
TmV1cm9zY2llbmNlcywgVW5pdmVyc2l0eSBvZiBPeGZvcmQsIEpvaG4gUmFkY2xpZmZlIEhvc3Bp
dGFsLCBPeGZvcmQsIFVuaXRlZCBLaW5nZG9tIChTTVMpOyBhbmQgdGhlIERlcGFydG1lbnQgb2Yg
TnV0cml0aW9uLCBJbnN0aXR1dGUgb2YgQmFzaWMgTWVkaWNhbCBTY2llbmNlcywgRmFjdWx0eSBv
ZiBNZWRpY2luZSwgVW5pdmVyc2l0eSBvZiBPc2xvLCBPc2xvLCBOb3J3YXkgKEhSKS48L2F1dGgt
YWRkcmVzcz48dGl0bGVzPjx0aXRsZT5CcmFpbiBhdHJvcGh5IGluIGNvZ25pdGl2ZWx5IGltcGFp
cmVkIGVsZGVybHk6IHRoZSBpbXBvcnRhbmNlIG9mIGxvbmctY2hhaW4gb21lZ2EtMyBmYXR0eSBh
Y2lkcyBhbmQgQiB2aXRhbWluIHN0YXR1cyBpbiBhIHJhbmRvbWl6ZWQgY29udHJvbGxlZCB0cmlh
bDwvdGl0bGU+PHNlY29uZGFyeS10aXRsZT5BbSBKIENsaW4gTnV0cjwvc2Vjb25kYXJ5LXRpdGxl
PjwvdGl0bGVzPjxwZXJpb2RpY2FsPjxmdWxsLXRpdGxlPkFtIEogQ2xpbiBOdXRyPC9mdWxsLXRp
dGxlPjwvcGVyaW9kaWNhbD48ZGF0ZXM+PHllYXI+MjAxNTwveWVhcj48cHViLWRhdGVzPjxkYXRl
PkFwciAxNTwvZGF0ZT48L3B1Yi1kYXRlcz48L2RhdGVzPjxhY2Nlc3Npb24tbnVtPjI1ODc3NDk1
PC9hY2Nlc3Npb24tbnVtPjx1cmxzPjxyZWxhdGVkLXVybHM+PHVybD5odHRwOi8vd3d3Lm5jYmku
bmxtLm5paC5nb3YvcHVibWVkLzI1ODc3NDk1PC91cmw+PC9yZWxhdGVkLXVybHM+PC91cmxzPjwv
cmVjb3JkPjwvQ2l0ZT48Q2l0ZT48QXV0aG9yPmRlIEphZ2VyPC9BdXRob3I+PFllYXI+MjAxMjwv
WWVhcj48UmVjTnVtPjEzMDwvUmVjTnVtPjxyZWNvcmQ+PHJlYy1udW1iZXI+MTMwPC9yZWMtbnVt
YmVyPjxmb3JlaWduLWtleXM+PGtleSBhcHA9IkVOIiBkYi1pZD0idzAycnd4cjlvdHZ3czRlOTJw
dXYydHh2ZndyZndwd3NmZWQyIj4xMzA8L2tleT48L2ZvcmVpZ24ta2V5cz48cmVmLXR5cGUgbmFt
ZT0iSm91cm5hbCBBcnRpY2xlIj4xNzwvcmVmLXR5cGU+PGNvbnRyaWJ1dG9ycz48YXV0aG9ycz48
YXV0aG9yPmRlIEphZ2VyLCBDLiBBLjwvYXV0aG9yPjxhdXRob3I+T3VsaGFqLCBBLjwvYXV0aG9y
PjxhdXRob3I+SmFjb2J5LCBSLjwvYXV0aG9yPjxhdXRob3I+UmVmc3VtLCBILjwvYXV0aG9yPjxh
dXRob3I+U21pdGgsIEEuIEQuPC9hdXRob3I+PC9hdXRob3JzPjwvY29udHJpYnV0b3JzPjxhdXRo
LWFkZHJlc3M+T1BUSU1BLCBOdWZmaWVsZCBEZXBhcnRtZW50IG9mIENsaW5pY2FsIE1lZGljaW5l
LCBVbml2ZXJzaXR5IG9mIE94Zm9yZCwgT3hmb3JkLCBVSy4gY2VsZXN0ZS5kZS1qYWdlckBuZG0u
b3guYWMudWs8L2F1dGgtYWRkcmVzcz48dGl0bGVzPjx0aXRsZT5Db2duaXRpdmUgYW5kIGNsaW5p
Y2FsIG91dGNvbWVzIG9mIGhvbW9jeXN0ZWluZS1sb3dlcmluZyBCLXZpdGFtaW4gdHJlYXRtZW50
IGluIG1pbGQgY29nbml0aXZlIGltcGFpcm1lbnQ6IGEgcmFuZG9taXplZCBjb250cm9sbGVkIHRy
aWFsPC90aXRsZT48c2Vjb25kYXJ5LXRpdGxlPkludCBKIEdlcmlhdHIgUHN5Y2hpYXRyeTwvc2Vj
b25kYXJ5LXRpdGxlPjwvdGl0bGVzPjxwZXJpb2RpY2FsPjxmdWxsLXRpdGxlPkludCBKIEdlcmlh
dHIgUHN5Y2hpYXRyeTwvZnVsbC10aXRsZT48L3BlcmlvZGljYWw+PHBhZ2VzPjU5Mi02MDA8L3Bh
Z2VzPjx2b2x1bWU+Mjc8L3ZvbHVtZT48bnVtYmVyPjY8L251bWJlcj48a2V5d29yZHM+PGtleXdv
cmQ+QWdlZDwva2V5d29yZD48a2V5d29yZD5BZ2VkLCA4MCBhbmQgb3Zlcjwva2V5d29yZD48a2V5
d29yZD5Db2duaXRpb24vZHJ1ZyBlZmZlY3RzPC9rZXl3b3JkPjxrZXl3b3JkPkNvZ25pdGlvbiBE
aXNvcmRlcnMvYmxvb2QvKmRydWcgdGhlcmFweS9waHlzaW9wYXRob2xvZ3k8L2tleXdvcmQ+PGtl
eXdvcmQ+RG91YmxlLUJsaW5kIE1ldGhvZDwva2V5d29yZD48a2V5d29yZD5FeGVjdXRpdmUgRnVu
Y3Rpb24vZHJ1ZyBlZmZlY3RzPC9rZXl3b3JkPjxrZXl3b3JkPkZlbWFsZTwva2V5d29yZD48a2V5
d29yZD5Gb2xpYyBBY2lkL2Jsb29kL3RoZXJhcGV1dGljIHVzZTwva2V5d29yZD48a2V5d29yZD5I
b21vY3lzdGVpbmUvKmJsb29kPC9rZXl3b3JkPjxrZXl3b3JkPkh1bWFuczwva2V5d29yZD48a2V5
d29yZD5MaW5lYXIgTW9kZWxzPC9rZXl3b3JkPjxrZXl3b3JkPk1hbGU8L2tleXdvcmQ+PGtleXdv
cmQ+TWVtb3J5L2RydWcgZWZmZWN0czwva2V5d29yZD48a2V5d29yZD5WaXRhbWluIEIgMTIvYmxv
b2QvdGhlcmFwZXV0aWMgdXNlPC9rZXl3b3JkPjxrZXl3b3JkPlZpdGFtaW4gQiA2L2Jsb29kL3Ro
ZXJhcGV1dGljIHVzZTwva2V5d29yZD48a2V5d29yZD5WaXRhbWluIEIgQ29tcGxleC9ibG9vZC8q
dGhlcmFwZXV0aWMgdXNlPC9rZXl3b3JkPjwva2V5d29yZHM+PGRhdGVzPjx5ZWFyPjIwMTI8L3ll
YXI+PHB1Yi1kYXRlcz48ZGF0ZT5KdW48L2RhdGU+PC9wdWItZGF0ZXM+PC9kYXRlcz48YWNjZXNz
aW9uLW51bT4yMTc4MDE4MjwvYWNjZXNzaW9uLW51bT48dXJscz48cmVsYXRlZC11cmxzPjx1cmw+
aHR0cDovL3d3dy5uY2JpLm5sbS5uaWguZ292L3B1Ym1lZC8yMTc4MDE4MjwvdXJsPjwvcmVsYXRl
ZC11cmxzPjwvdXJscz48L3JlY29yZD48L0NpdGU+PC9FbmROb3RlPgB=
</w:fldData>
        </w:fldChar>
      </w:r>
      <w:r w:rsidR="00136F21">
        <w:rPr>
          <w:rFonts w:ascii="Arial" w:hAnsi="Arial" w:cs="Arial"/>
          <w:color w:val="FF0000"/>
          <w:szCs w:val="24"/>
          <w:lang w:val="en-US"/>
        </w:rPr>
        <w:instrText xml:space="preserve"> ADDIN EN.CITE </w:instrText>
      </w:r>
      <w:r w:rsidR="002F1261">
        <w:rPr>
          <w:rFonts w:ascii="Arial" w:hAnsi="Arial" w:cs="Arial"/>
          <w:color w:val="FF0000"/>
          <w:szCs w:val="24"/>
          <w:lang w:val="en-US"/>
        </w:rPr>
        <w:fldChar w:fldCharType="begin">
          <w:fldData xml:space="preserve">PEVuZE5vdGU+PENpdGU+PEF1dGhvcj5KZXJuZXJlbjwvQXV0aG9yPjxZZWFyPjIwMTU8L1llYXI+
PFJlY051bT4xMjk8L1JlY051bT48RGlzcGxheVRleHQ+KDM2LCAzNyk8L0Rpc3BsYXlUZXh0Pjxy
ZWNvcmQ+PHJlYy1udW1iZXI+MTI5PC9yZWMtbnVtYmVyPjxmb3JlaWduLWtleXM+PGtleSBhcHA9
IkVOIiBkYi1pZD0idzAycnd4cjlvdHZ3czRlOTJwdXYydHh2ZndyZndwd3NmZWQyIj4xMjk8L2tl
eT48L2ZvcmVpZ24ta2V5cz48cmVmLXR5cGUgbmFtZT0iSm91cm5hbCBBcnRpY2xlIj4xNzwvcmVm
LXR5cGU+PGNvbnRyaWJ1dG9ycz48YXV0aG9ycz48YXV0aG9yPkplcm5lcmVuLCBGLjwvYXV0aG9y
PjxhdXRob3I+RWxzaG9yYmFneSwgQS4gSy48L2F1dGhvcj48YXV0aG9yPk91bGhhaiwgQS48L2F1
dGhvcj48YXV0aG9yPlNtaXRoLCBTLiBNLjwvYXV0aG9yPjxhdXRob3I+UmVmc3VtLCBILjwvYXV0
aG9yPjxhdXRob3I+U21pdGgsIEEuIEQuPC9hdXRob3I+PC9hdXRob3JzPjwvY29udHJpYnV0b3Jz
PjxhdXRoLWFkZHJlc3M+RnJvbSB0aGUgT3hmb3JkIFByb2plY3QgdG8gSW52ZXN0aWdhdGUgTWVt
b3J5IGFuZCBBZ2VpbmcgKE9QVElNQSksIERlcGFydG1lbnQgb2YgUGhhcm1hY29sb2d5LCBVbml2
ZXJzaXR5IG9mIE94Zm9yZCwgT3hmb3JkLCBVbml0ZWQgS2luZ2RvbSAoRkosIEFLRSwgSFIsIGFu
ZCBBRFMpOyB0aGUgRGVwYXJ0bWVudCBvZiBQaHlzaW9sb2d5LCBGYWN1bHR5IG9mIE1lZGljaW5l
LCBVbml2ZXJzaXR5IG9mIEFsZXhhbmRyaWEsIEFsZXhhbmRyaWEsIEVneXB0IChBS0UpOyB0aGUg
SW5zdGl0dXRlIG9mIFB1YmxpYyBIZWFsdGgsIENvbGxlZ2Ugb2YgTWVkaWNpbmUgYW5kIEhlYWx0
aCBTY2llbmNlcywgVW5pdGVkIEFyYWIgRW1pcmF0ZXMgVW5pdmVyc2l0eSwgQWwgQWluLCBVbml0
ZWQgQXJhYiBFbWlyYXRlcyAoQU8pOyBGdW5jdGlvbmFsIE1hZ25ldGljIFJlc29uYW5jZSBJbWFn
aW5nIG9mIHRoZSBCcmFpbiBDZW50cmUsIE51ZmZpZWxkIERlcGFydG1lbnQgb2YgQ2xpbmljYWwg
TmV1cm9zY2llbmNlcywgVW5pdmVyc2l0eSBvZiBPeGZvcmQsIEpvaG4gUmFkY2xpZmZlIEhvc3Bp
dGFsLCBPeGZvcmQsIFVuaXRlZCBLaW5nZG9tIChTTVMpOyBhbmQgdGhlIERlcGFydG1lbnQgb2Yg
TnV0cml0aW9uLCBJbnN0aXR1dGUgb2YgQmFzaWMgTWVkaWNhbCBTY2llbmNlcywgRmFjdWx0eSBv
ZiBNZWRpY2luZSwgVW5pdmVyc2l0eSBvZiBPc2xvLCBPc2xvLCBOb3J3YXkgKEhSKS48L2F1dGgt
YWRkcmVzcz48dGl0bGVzPjx0aXRsZT5CcmFpbiBhdHJvcGh5IGluIGNvZ25pdGl2ZWx5IGltcGFp
cmVkIGVsZGVybHk6IHRoZSBpbXBvcnRhbmNlIG9mIGxvbmctY2hhaW4gb21lZ2EtMyBmYXR0eSBh
Y2lkcyBhbmQgQiB2aXRhbWluIHN0YXR1cyBpbiBhIHJhbmRvbWl6ZWQgY29udHJvbGxlZCB0cmlh
bDwvdGl0bGU+PHNlY29uZGFyeS10aXRsZT5BbSBKIENsaW4gTnV0cjwvc2Vjb25kYXJ5LXRpdGxl
PjwvdGl0bGVzPjxwZXJpb2RpY2FsPjxmdWxsLXRpdGxlPkFtIEogQ2xpbiBOdXRyPC9mdWxsLXRp
dGxlPjwvcGVyaW9kaWNhbD48ZGF0ZXM+PHllYXI+MjAxNTwveWVhcj48cHViLWRhdGVzPjxkYXRl
PkFwciAxNTwvZGF0ZT48L3B1Yi1kYXRlcz48L2RhdGVzPjxhY2Nlc3Npb24tbnVtPjI1ODc3NDk1
PC9hY2Nlc3Npb24tbnVtPjx1cmxzPjxyZWxhdGVkLXVybHM+PHVybD5odHRwOi8vd3d3Lm5jYmku
bmxtLm5paC5nb3YvcHVibWVkLzI1ODc3NDk1PC91cmw+PC9yZWxhdGVkLXVybHM+PC91cmxzPjwv
cmVjb3JkPjwvQ2l0ZT48Q2l0ZT48QXV0aG9yPmRlIEphZ2VyPC9BdXRob3I+PFllYXI+MjAxMjwv
WWVhcj48UmVjTnVtPjEzMDwvUmVjTnVtPjxyZWNvcmQ+PHJlYy1udW1iZXI+MTMwPC9yZWMtbnVt
YmVyPjxmb3JlaWduLWtleXM+PGtleSBhcHA9IkVOIiBkYi1pZD0idzAycnd4cjlvdHZ3czRlOTJw
dXYydHh2ZndyZndwd3NmZWQyIj4xMzA8L2tleT48L2ZvcmVpZ24ta2V5cz48cmVmLXR5cGUgbmFt
ZT0iSm91cm5hbCBBcnRpY2xlIj4xNzwvcmVmLXR5cGU+PGNvbnRyaWJ1dG9ycz48YXV0aG9ycz48
YXV0aG9yPmRlIEphZ2VyLCBDLiBBLjwvYXV0aG9yPjxhdXRob3I+T3VsaGFqLCBBLjwvYXV0aG9y
PjxhdXRob3I+SmFjb2J5LCBSLjwvYXV0aG9yPjxhdXRob3I+UmVmc3VtLCBILjwvYXV0aG9yPjxh
dXRob3I+U21pdGgsIEEuIEQuPC9hdXRob3I+PC9hdXRob3JzPjwvY29udHJpYnV0b3JzPjxhdXRo
LWFkZHJlc3M+T1BUSU1BLCBOdWZmaWVsZCBEZXBhcnRtZW50IG9mIENsaW5pY2FsIE1lZGljaW5l
LCBVbml2ZXJzaXR5IG9mIE94Zm9yZCwgT3hmb3JkLCBVSy4gY2VsZXN0ZS5kZS1qYWdlckBuZG0u
b3guYWMudWs8L2F1dGgtYWRkcmVzcz48dGl0bGVzPjx0aXRsZT5Db2duaXRpdmUgYW5kIGNsaW5p
Y2FsIG91dGNvbWVzIG9mIGhvbW9jeXN0ZWluZS1sb3dlcmluZyBCLXZpdGFtaW4gdHJlYXRtZW50
IGluIG1pbGQgY29nbml0aXZlIGltcGFpcm1lbnQ6IGEgcmFuZG9taXplZCBjb250cm9sbGVkIHRy
aWFsPC90aXRsZT48c2Vjb25kYXJ5LXRpdGxlPkludCBKIEdlcmlhdHIgUHN5Y2hpYXRyeTwvc2Vj
b25kYXJ5LXRpdGxlPjwvdGl0bGVzPjxwZXJpb2RpY2FsPjxmdWxsLXRpdGxlPkludCBKIEdlcmlh
dHIgUHN5Y2hpYXRyeTwvZnVsbC10aXRsZT48L3BlcmlvZGljYWw+PHBhZ2VzPjU5Mi02MDA8L3Bh
Z2VzPjx2b2x1bWU+Mjc8L3ZvbHVtZT48bnVtYmVyPjY8L251bWJlcj48a2V5d29yZHM+PGtleXdv
cmQ+QWdlZDwva2V5d29yZD48a2V5d29yZD5BZ2VkLCA4MCBhbmQgb3Zlcjwva2V5d29yZD48a2V5
d29yZD5Db2duaXRpb24vZHJ1ZyBlZmZlY3RzPC9rZXl3b3JkPjxrZXl3b3JkPkNvZ25pdGlvbiBE
aXNvcmRlcnMvYmxvb2QvKmRydWcgdGhlcmFweS9waHlzaW9wYXRob2xvZ3k8L2tleXdvcmQ+PGtl
eXdvcmQ+RG91YmxlLUJsaW5kIE1ldGhvZDwva2V5d29yZD48a2V5d29yZD5FeGVjdXRpdmUgRnVu
Y3Rpb24vZHJ1ZyBlZmZlY3RzPC9rZXl3b3JkPjxrZXl3b3JkPkZlbWFsZTwva2V5d29yZD48a2V5
d29yZD5Gb2xpYyBBY2lkL2Jsb29kL3RoZXJhcGV1dGljIHVzZTwva2V5d29yZD48a2V5d29yZD5I
b21vY3lzdGVpbmUvKmJsb29kPC9rZXl3b3JkPjxrZXl3b3JkPkh1bWFuczwva2V5d29yZD48a2V5
d29yZD5MaW5lYXIgTW9kZWxzPC9rZXl3b3JkPjxrZXl3b3JkPk1hbGU8L2tleXdvcmQ+PGtleXdv
cmQ+TWVtb3J5L2RydWcgZWZmZWN0czwva2V5d29yZD48a2V5d29yZD5WaXRhbWluIEIgMTIvYmxv
b2QvdGhlcmFwZXV0aWMgdXNlPC9rZXl3b3JkPjxrZXl3b3JkPlZpdGFtaW4gQiA2L2Jsb29kL3Ro
ZXJhcGV1dGljIHVzZTwva2V5d29yZD48a2V5d29yZD5WaXRhbWluIEIgQ29tcGxleC9ibG9vZC8q
dGhlcmFwZXV0aWMgdXNlPC9rZXl3b3JkPjwva2V5d29yZHM+PGRhdGVzPjx5ZWFyPjIwMTI8L3ll
YXI+PHB1Yi1kYXRlcz48ZGF0ZT5KdW48L2RhdGU+PC9wdWItZGF0ZXM+PC9kYXRlcz48YWNjZXNz
aW9uLW51bT4yMTc4MDE4MjwvYWNjZXNzaW9uLW51bT48dXJscz48cmVsYXRlZC11cmxzPjx1cmw+
aHR0cDovL3d3dy5uY2JpLm5sbS5uaWguZ292L3B1Ym1lZC8yMTc4MDE4MjwvdXJsPjwvcmVsYXRl
ZC11cmxzPjwvdXJscz48L3JlY29yZD48L0NpdGU+PC9FbmROb3RlPgB=
</w:fldData>
        </w:fldChar>
      </w:r>
      <w:r w:rsidR="00136F21">
        <w:rPr>
          <w:rFonts w:ascii="Arial" w:hAnsi="Arial" w:cs="Arial"/>
          <w:color w:val="FF0000"/>
          <w:szCs w:val="24"/>
          <w:lang w:val="en-US"/>
        </w:rPr>
        <w:instrText xml:space="preserve"> ADDIN EN.CITE.DATA </w:instrText>
      </w:r>
      <w:r w:rsidR="002F1261">
        <w:rPr>
          <w:rFonts w:ascii="Arial" w:hAnsi="Arial" w:cs="Arial"/>
          <w:color w:val="FF0000"/>
          <w:szCs w:val="24"/>
          <w:lang w:val="en-US"/>
        </w:rPr>
      </w:r>
      <w:r w:rsidR="002F1261">
        <w:rPr>
          <w:rFonts w:ascii="Arial" w:hAnsi="Arial" w:cs="Arial"/>
          <w:color w:val="FF0000"/>
          <w:szCs w:val="24"/>
          <w:lang w:val="en-US"/>
        </w:rPr>
        <w:fldChar w:fldCharType="end"/>
      </w:r>
      <w:r w:rsidR="002F1261">
        <w:rPr>
          <w:rFonts w:ascii="Arial" w:hAnsi="Arial" w:cs="Arial"/>
          <w:color w:val="FF0000"/>
          <w:szCs w:val="24"/>
          <w:lang w:val="en-US"/>
        </w:rPr>
      </w:r>
      <w:r w:rsidR="002F1261">
        <w:rPr>
          <w:rFonts w:ascii="Arial" w:hAnsi="Arial" w:cs="Arial"/>
          <w:color w:val="FF0000"/>
          <w:szCs w:val="24"/>
          <w:lang w:val="en-US"/>
        </w:rPr>
        <w:fldChar w:fldCharType="separate"/>
      </w:r>
      <w:r w:rsidR="00136F21">
        <w:rPr>
          <w:rFonts w:ascii="Arial" w:hAnsi="Arial" w:cs="Arial"/>
          <w:noProof/>
          <w:color w:val="FF0000"/>
          <w:szCs w:val="24"/>
          <w:lang w:val="en-US"/>
        </w:rPr>
        <w:t>(</w:t>
      </w:r>
      <w:hyperlink w:anchor="_ENREF_36" w:tooltip="Jerneren, 2015 #129" w:history="1">
        <w:r w:rsidR="00136F21">
          <w:rPr>
            <w:rFonts w:ascii="Arial" w:hAnsi="Arial" w:cs="Arial"/>
            <w:noProof/>
            <w:color w:val="FF0000"/>
            <w:szCs w:val="24"/>
            <w:lang w:val="en-US"/>
          </w:rPr>
          <w:t>36</w:t>
        </w:r>
      </w:hyperlink>
      <w:r w:rsidR="00136F21">
        <w:rPr>
          <w:rFonts w:ascii="Arial" w:hAnsi="Arial" w:cs="Arial"/>
          <w:noProof/>
          <w:color w:val="FF0000"/>
          <w:szCs w:val="24"/>
          <w:lang w:val="en-US"/>
        </w:rPr>
        <w:t xml:space="preserve">, </w:t>
      </w:r>
      <w:hyperlink w:anchor="_ENREF_37" w:tooltip="de Jager, 2012 #130" w:history="1">
        <w:r w:rsidR="00136F21">
          <w:rPr>
            <w:rFonts w:ascii="Arial" w:hAnsi="Arial" w:cs="Arial"/>
            <w:noProof/>
            <w:color w:val="FF0000"/>
            <w:szCs w:val="24"/>
            <w:lang w:val="en-US"/>
          </w:rPr>
          <w:t>37</w:t>
        </w:r>
      </w:hyperlink>
      <w:r w:rsidR="00136F21">
        <w:rPr>
          <w:rFonts w:ascii="Arial" w:hAnsi="Arial" w:cs="Arial"/>
          <w:noProof/>
          <w:color w:val="FF0000"/>
          <w:szCs w:val="24"/>
          <w:lang w:val="en-US"/>
        </w:rPr>
        <w:t>)</w:t>
      </w:r>
      <w:r w:rsidR="002F1261">
        <w:rPr>
          <w:rFonts w:ascii="Arial" w:hAnsi="Arial" w:cs="Arial"/>
          <w:color w:val="FF0000"/>
          <w:szCs w:val="24"/>
          <w:lang w:val="en-US"/>
        </w:rPr>
        <w:fldChar w:fldCharType="end"/>
      </w:r>
      <w:r w:rsidR="007F6514" w:rsidRPr="00AE26B6">
        <w:rPr>
          <w:rFonts w:ascii="Arial" w:hAnsi="Arial" w:cs="Arial"/>
          <w:color w:val="FF0000"/>
          <w:szCs w:val="24"/>
          <w:lang w:val="en-US"/>
        </w:rPr>
        <w:t xml:space="preserve">.  </w:t>
      </w:r>
      <w:r w:rsidR="000A461E" w:rsidRPr="00AE26B6">
        <w:rPr>
          <w:rFonts w:ascii="Arial" w:hAnsi="Arial" w:cs="Arial"/>
          <w:color w:val="FF0000"/>
          <w:szCs w:val="24"/>
          <w:lang w:val="en-US"/>
        </w:rPr>
        <w:t>Our trial contributes robust evidence on the effect of vitamin B12 on cognitive function</w:t>
      </w:r>
      <w:r w:rsidR="007F6514" w:rsidRPr="00AE26B6">
        <w:rPr>
          <w:rFonts w:ascii="Arial" w:hAnsi="Arial" w:cs="Arial"/>
          <w:color w:val="FF0000"/>
          <w:szCs w:val="24"/>
          <w:lang w:val="en-US"/>
        </w:rPr>
        <w:t xml:space="preserve"> in later life and our findings are consistent with a recent meta-analysis that found no effect of supplementation with vitamin B12 on cognitive aging </w:t>
      </w:r>
      <w:r w:rsidR="002F1261" w:rsidRPr="00AE26B6">
        <w:rPr>
          <w:rFonts w:ascii="Arial" w:hAnsi="Arial" w:cs="Arial"/>
          <w:color w:val="FF0000"/>
          <w:szCs w:val="24"/>
          <w:lang w:val="en-US"/>
        </w:rPr>
        <w:fldChar w:fldCharType="begin">
          <w:fldData xml:space="preserve">PEVuZE5vdGU+PENpdGU+PEF1dGhvcj5DbGFya2U8L0F1dGhvcj48WWVhcj4yMDE0PC9ZZWFyPjxS
ZWNOdW0+MTIyPC9SZWNOdW0+PERpc3BsYXlUZXh0PigzOCk8L0Rpc3BsYXlUZXh0PjxyZWNvcmQ+
PHJlYy1udW1iZXI+MTIyPC9yZWMtbnVtYmVyPjxmb3JlaWduLWtleXM+PGtleSBhcHA9IkVOIiBk
Yi1pZD0idzAycnd4cjlvdHZ3czRlOTJwdXYydHh2ZndyZndwd3NmZWQyIj4xMjI8L2tleT48L2Zv
cmVpZ24ta2V5cz48cmVmLXR5cGUgbmFtZT0iSm91cm5hbCBBcnRpY2xlIj4xNzwvcmVmLXR5cGU+
PGNvbnRyaWJ1dG9ycz48YXV0aG9ycz48YXV0aG9yPkNsYXJrZSwgUi48L2F1dGhvcj48YXV0aG9y
PkJlbm5ldHQsIEQuPC9hdXRob3I+PGF1dGhvcj5QYXJpc2gsIFMuPC9hdXRob3I+PGF1dGhvcj5M
ZXdpbmd0b24sIFMuPC9hdXRob3I+PGF1dGhvcj5Ta2VhZmYsIE0uPC9hdXRob3I+PGF1dGhvcj5F
dXNzZW4sIFMuIEouPC9hdXRob3I+PGF1dGhvcj5MZXdlcmluLCBDLjwvYXV0aG9yPjxhdXRob3I+
U3RvdHQsIEQuIEouPC9hdXRob3I+PGF1dGhvcj5Bcm1pdGFnZSwgSi48L2F1dGhvcj48YXV0aG9y
PkhhbmtleSwgRy4gSi48L2F1dGhvcj48YXV0aG9yPkxvbm4sIEUuPC9hdXRob3I+PGF1dGhvcj5T
cGVuY2UsIEouIEQuPC9hdXRob3I+PGF1dGhvcj5HYWxhbiwgUC48L2F1dGhvcj48YXV0aG9yPmRl
IEdyb290LCBMLiBDLjwvYXV0aG9yPjxhdXRob3I+SGFsc2V5LCBKLjwvYXV0aG9yPjxhdXRob3I+
RGFuZ291ciwgQS4gRC48L2F1dGhvcj48YXV0aG9yPkNvbGxpbnMsIFIuPC9hdXRob3I+PGF1dGhv
cj5Hcm9kc3RlaW4sIEYuPC9hdXRob3I+PC9hdXRob3JzPjwvY29udHJpYnV0b3JzPjxhdXRoLWFk
ZHJlc3M+RnJvbSB0aGUgQ2xpbmljYWwgVHJpYWwgU2VydmljZSBVbml0IGFuZCBFcGlkZW1pb2xv
Z2ljYWwgU3R1ZGllcyBVbml0LCBVbml2ZXJzaXR5IG9mIE94Zm9yZCwgT3hmb3JkLCBVbml0ZWQg
S2luZ2RvbSAoUiBDbGFya2UsIERCLCBTUCwgU0wsIEpBLCBKSCwgYW5kIFIgQ29sbGlucyk7IHRo
ZSBEZXBhcnRtZW50IG9mIEh1bWFuIE51dHJpdGlvbiwgVW5pdmVyc2l0eSBvZiBPdGFnbywgRHVu
ZWRpbiwgTmV3IFplYWxhbmQgKE1TKTsgdGhlIFNlY3Rpb24gZm9yIFBoYXJtYWNvbG9neSBhbmQg
RGVwYXJ0bWVudCBvZiBQdWJsaWMgSGVhbHRoIGFuZCBQcmltYXJ5IENhcmUsIFVuaXZlcnNpdHkg
b2YgQmVyZ2VuLCBCZXJnZW4sIE5vcndheSAoU0pQTUUpOyB0aGUgRGVwYXJ0bWVudCBvZiBFcGlk
ZW1pb2xvZ3ksIFNjaG9vbCBmb3IgUHVibGljIEhlYWx0aCBhbmQgUHJpbWFyeSBDYXJlLCBDQVBI
UkksIE1hYXN0cmljaHQgVW5pdmVyc2l0eSBNZWRpY2FsIENlbnRyZSwgTWFhc3RyaWNodCwgTmV0
aGVybGFuZHMgKFNKUE1FKTsgdGhlIFNlY3Rpb24gb2YgSGVtYXRvbG9neSBhbmQgQ29hZ3VsYXRp
b24sIERlcGFydG1lbnQgb2YgSW50ZXJuYWwgTWVkaWNpbmUsIEluc3RpdHV0ZSBvZiBNZWRpY2lu
ZSwgU2FobGdyZW5za2EgQWNhZGVteSBhdCB0aGUgVW5pdmVyc2l0eSBvZiBHb3RoZW5idXJnLCBH
b3RoZW5idXJnLCBTd2VkZW4gKENMKTsgdGhlIERpdmlzaW9uIG9mIENhcmRpb3Zhc2N1bGFyIGFu
ZCBNZWRpY2FsIFNjaWVuY2UsIFVuaXZlcnNpdHkgb2YgR2xhc2dvdywgR2xhc2dvdywgVW5pdGVk
IEtpbmdkb20gKERKUyk7IHRoZSBTY2hvb2wgb2YgTWVkaWNpbmUgYW5kIFBoYXJtYWNvbG9neSwg
VGhlIFVuaXZlcnNpdHkgb2YgV2VzdGVybiBBdXN0cmFsaWEsIFBlcnRoLCBBdXN0cmFsaWEgKEdK
SCk7IHRoZSBQb3B1bGF0aW9uIEhlYWx0aCBSZXNlYXJjaCBJbnN0aXR1dGUgYW5kIERlcGFydG1l
bnQgb2YgTWVkaWNpbmUsIE1jTWFzdGVyIFVuaXZlcnNpdHksIEhhbWlsdG9uLCBDYW5hZGEgKEVM
KTsgdGhlIERlcGFydG1lbnQgb2YgTmV1cm9sb2d5LCBXZXN0ZXJuIFVuaXZlcnNpdHksIExvbmRv
biwgQ2FuYWRhIChKRFMpOyBVbml0ZSBkZSBSZWNoZXJjaGUgZW4gRXBpZGVtaW9sb2dpZSBOdXRy
aXRvbm5lbGxlIChVUkVOKSwgU29yYm9ubmUtUGFyaXMtQ2l0ZSwgVU1SIEluc2VybSBVNTU3LCBG
cmFuY2UgKFBHKTsgSW5yYSBVMTEyNSwgUGFyaXMsIEZyYW5jZSAoUEcpOyBDbmFtLCBQYXJpcywg
RnJhbmNlIChQRyk7IFVuaXZlcnNpdGUgUGFyaXMgMTMsIENSTkggSWRGLCBCb2JpZ255LCBGcmFu
Y2UgKFBHKTsgdGhlIERpdmlzaW9uIG9mIEh1bWFuIE51dHJpdGlvbiBhbmQgRXBpZGVtaW9sb2d5
LCBXYWdlbmluZ2VuIFVuaXZlcnNpdHksIFdhZ2VuaW5nZW4sIE5ldGhlcmxhbmRzIChMQ2RHKTsg
dGhlIERlcGFydG1lbnQgb2YgTnV0cml0aW9uIGFuZCBQdWJsaWMgSGVhbHRoIEludGVydmVudGlv
biBSZXNlYXJjaCwgTG9uZG9uIFNjaG9vbCBvZiBIeWdpZW5lIGFuZCBUcm9waWNhbCBNZWRpY2lu
ZSwgTG9uZG9uLCBVbml0ZWQgS2luZ2RvbSAoQUREKTsgYW5kIHRoZSBDaGFubmluZyBEaXZpc2lv
biBvZiBOZXR3b3JrIE1lZGljaW5lLCBEZXBhcnRtZW50IG9mIE1lZGljaW5lLCBCcmlnaGFtIGFu
ZCBXb21lbiZhcG9zO3MgSG9zcGl0YWwsIEJvc3RvbiwgTUEgKEZHKS48L2F1dGgtYWRkcmVzcz48
dGl0bGVzPjx0aXRsZT5FZmZlY3RzIG9mIGhvbW9jeXN0ZWluZSBsb3dlcmluZyB3aXRoIEIgdml0
YW1pbnMgb24gY29nbml0aXZlIGFnaW5nOiBtZXRhLWFuYWx5c2lzIG9mIDExIHRyaWFscyB3aXRo
IGNvZ25pdGl2ZSBkYXRhIG9uIDIyLDAwMCBpbmRpdmlkdWFsczwvdGl0bGU+PHNlY29uZGFyeS10
aXRsZT5BbSBKIENsaW4gTnV0cjwvc2Vjb25kYXJ5LXRpdGxlPjwvdGl0bGVzPjxwZXJpb2RpY2Fs
PjxmdWxsLXRpdGxlPkFtIEogQ2xpbiBOdXRyPC9mdWxsLXRpdGxlPjwvcGVyaW9kaWNhbD48cGFn
ZXM+NjU3LTY2NjwvcGFnZXM+PHZvbHVtZT4xMDA8L3ZvbHVtZT48bnVtYmVyPjI8L251bWJlcj48
ZGF0ZXM+PHllYXI+MjAxNDwveWVhcj48cHViLWRhdGVzPjxkYXRlPkp1biAyNTwvZGF0ZT48L3B1
Yi1kYXRlcz48L2RhdGVzPjxhY2Nlc3Npb24tbnVtPjI0OTY1MzA3PC9hY2Nlc3Npb24tbnVtPjx1
cmxzPjxyZWxhdGVkLXVybHM+PHVybD5odHRwOi8vd3d3Lm5jYmkubmxtLm5paC5nb3YvcHVibWVk
LzI0OTY1MzA3PC91cmw+PC9yZWxhdGVkLXVybHM+PC91cmxzPjwvcmVjb3JkPjwvQ2l0ZT48L0Vu
ZE5vdGU+AG==
</w:fldData>
        </w:fldChar>
      </w:r>
      <w:r w:rsidR="00136F21">
        <w:rPr>
          <w:rFonts w:ascii="Arial" w:hAnsi="Arial" w:cs="Arial"/>
          <w:color w:val="FF0000"/>
          <w:szCs w:val="24"/>
          <w:lang w:val="en-US"/>
        </w:rPr>
        <w:instrText xml:space="preserve"> ADDIN EN.CITE </w:instrText>
      </w:r>
      <w:r w:rsidR="002F1261">
        <w:rPr>
          <w:rFonts w:ascii="Arial" w:hAnsi="Arial" w:cs="Arial"/>
          <w:color w:val="FF0000"/>
          <w:szCs w:val="24"/>
          <w:lang w:val="en-US"/>
        </w:rPr>
        <w:fldChar w:fldCharType="begin">
          <w:fldData xml:space="preserve">PEVuZE5vdGU+PENpdGU+PEF1dGhvcj5DbGFya2U8L0F1dGhvcj48WWVhcj4yMDE0PC9ZZWFyPjxS
ZWNOdW0+MTIyPC9SZWNOdW0+PERpc3BsYXlUZXh0PigzOCk8L0Rpc3BsYXlUZXh0PjxyZWNvcmQ+
PHJlYy1udW1iZXI+MTIyPC9yZWMtbnVtYmVyPjxmb3JlaWduLWtleXM+PGtleSBhcHA9IkVOIiBk
Yi1pZD0idzAycnd4cjlvdHZ3czRlOTJwdXYydHh2ZndyZndwd3NmZWQyIj4xMjI8L2tleT48L2Zv
cmVpZ24ta2V5cz48cmVmLXR5cGUgbmFtZT0iSm91cm5hbCBBcnRpY2xlIj4xNzwvcmVmLXR5cGU+
PGNvbnRyaWJ1dG9ycz48YXV0aG9ycz48YXV0aG9yPkNsYXJrZSwgUi48L2F1dGhvcj48YXV0aG9y
PkJlbm5ldHQsIEQuPC9hdXRob3I+PGF1dGhvcj5QYXJpc2gsIFMuPC9hdXRob3I+PGF1dGhvcj5M
ZXdpbmd0b24sIFMuPC9hdXRob3I+PGF1dGhvcj5Ta2VhZmYsIE0uPC9hdXRob3I+PGF1dGhvcj5F
dXNzZW4sIFMuIEouPC9hdXRob3I+PGF1dGhvcj5MZXdlcmluLCBDLjwvYXV0aG9yPjxhdXRob3I+
U3RvdHQsIEQuIEouPC9hdXRob3I+PGF1dGhvcj5Bcm1pdGFnZSwgSi48L2F1dGhvcj48YXV0aG9y
PkhhbmtleSwgRy4gSi48L2F1dGhvcj48YXV0aG9yPkxvbm4sIEUuPC9hdXRob3I+PGF1dGhvcj5T
cGVuY2UsIEouIEQuPC9hdXRob3I+PGF1dGhvcj5HYWxhbiwgUC48L2F1dGhvcj48YXV0aG9yPmRl
IEdyb290LCBMLiBDLjwvYXV0aG9yPjxhdXRob3I+SGFsc2V5LCBKLjwvYXV0aG9yPjxhdXRob3I+
RGFuZ291ciwgQS4gRC48L2F1dGhvcj48YXV0aG9yPkNvbGxpbnMsIFIuPC9hdXRob3I+PGF1dGhv
cj5Hcm9kc3RlaW4sIEYuPC9hdXRob3I+PC9hdXRob3JzPjwvY29udHJpYnV0b3JzPjxhdXRoLWFk
ZHJlc3M+RnJvbSB0aGUgQ2xpbmljYWwgVHJpYWwgU2VydmljZSBVbml0IGFuZCBFcGlkZW1pb2xv
Z2ljYWwgU3R1ZGllcyBVbml0LCBVbml2ZXJzaXR5IG9mIE94Zm9yZCwgT3hmb3JkLCBVbml0ZWQg
S2luZ2RvbSAoUiBDbGFya2UsIERCLCBTUCwgU0wsIEpBLCBKSCwgYW5kIFIgQ29sbGlucyk7IHRo
ZSBEZXBhcnRtZW50IG9mIEh1bWFuIE51dHJpdGlvbiwgVW5pdmVyc2l0eSBvZiBPdGFnbywgRHVu
ZWRpbiwgTmV3IFplYWxhbmQgKE1TKTsgdGhlIFNlY3Rpb24gZm9yIFBoYXJtYWNvbG9neSBhbmQg
RGVwYXJ0bWVudCBvZiBQdWJsaWMgSGVhbHRoIGFuZCBQcmltYXJ5IENhcmUsIFVuaXZlcnNpdHkg
b2YgQmVyZ2VuLCBCZXJnZW4sIE5vcndheSAoU0pQTUUpOyB0aGUgRGVwYXJ0bWVudCBvZiBFcGlk
ZW1pb2xvZ3ksIFNjaG9vbCBmb3IgUHVibGljIEhlYWx0aCBhbmQgUHJpbWFyeSBDYXJlLCBDQVBI
UkksIE1hYXN0cmljaHQgVW5pdmVyc2l0eSBNZWRpY2FsIENlbnRyZSwgTWFhc3RyaWNodCwgTmV0
aGVybGFuZHMgKFNKUE1FKTsgdGhlIFNlY3Rpb24gb2YgSGVtYXRvbG9neSBhbmQgQ29hZ3VsYXRp
b24sIERlcGFydG1lbnQgb2YgSW50ZXJuYWwgTWVkaWNpbmUsIEluc3RpdHV0ZSBvZiBNZWRpY2lu
ZSwgU2FobGdyZW5za2EgQWNhZGVteSBhdCB0aGUgVW5pdmVyc2l0eSBvZiBHb3RoZW5idXJnLCBH
b3RoZW5idXJnLCBTd2VkZW4gKENMKTsgdGhlIERpdmlzaW9uIG9mIENhcmRpb3Zhc2N1bGFyIGFu
ZCBNZWRpY2FsIFNjaWVuY2UsIFVuaXZlcnNpdHkgb2YgR2xhc2dvdywgR2xhc2dvdywgVW5pdGVk
IEtpbmdkb20gKERKUyk7IHRoZSBTY2hvb2wgb2YgTWVkaWNpbmUgYW5kIFBoYXJtYWNvbG9neSwg
VGhlIFVuaXZlcnNpdHkgb2YgV2VzdGVybiBBdXN0cmFsaWEsIFBlcnRoLCBBdXN0cmFsaWEgKEdK
SCk7IHRoZSBQb3B1bGF0aW9uIEhlYWx0aCBSZXNlYXJjaCBJbnN0aXR1dGUgYW5kIERlcGFydG1l
bnQgb2YgTWVkaWNpbmUsIE1jTWFzdGVyIFVuaXZlcnNpdHksIEhhbWlsdG9uLCBDYW5hZGEgKEVM
KTsgdGhlIERlcGFydG1lbnQgb2YgTmV1cm9sb2d5LCBXZXN0ZXJuIFVuaXZlcnNpdHksIExvbmRv
biwgQ2FuYWRhIChKRFMpOyBVbml0ZSBkZSBSZWNoZXJjaGUgZW4gRXBpZGVtaW9sb2dpZSBOdXRy
aXRvbm5lbGxlIChVUkVOKSwgU29yYm9ubmUtUGFyaXMtQ2l0ZSwgVU1SIEluc2VybSBVNTU3LCBG
cmFuY2UgKFBHKTsgSW5yYSBVMTEyNSwgUGFyaXMsIEZyYW5jZSAoUEcpOyBDbmFtLCBQYXJpcywg
RnJhbmNlIChQRyk7IFVuaXZlcnNpdGUgUGFyaXMgMTMsIENSTkggSWRGLCBCb2JpZ255LCBGcmFu
Y2UgKFBHKTsgdGhlIERpdmlzaW9uIG9mIEh1bWFuIE51dHJpdGlvbiBhbmQgRXBpZGVtaW9sb2d5
LCBXYWdlbmluZ2VuIFVuaXZlcnNpdHksIFdhZ2VuaW5nZW4sIE5ldGhlcmxhbmRzIChMQ2RHKTsg
dGhlIERlcGFydG1lbnQgb2YgTnV0cml0aW9uIGFuZCBQdWJsaWMgSGVhbHRoIEludGVydmVudGlv
biBSZXNlYXJjaCwgTG9uZG9uIFNjaG9vbCBvZiBIeWdpZW5lIGFuZCBUcm9waWNhbCBNZWRpY2lu
ZSwgTG9uZG9uLCBVbml0ZWQgS2luZ2RvbSAoQUREKTsgYW5kIHRoZSBDaGFubmluZyBEaXZpc2lv
biBvZiBOZXR3b3JrIE1lZGljaW5lLCBEZXBhcnRtZW50IG9mIE1lZGljaW5lLCBCcmlnaGFtIGFu
ZCBXb21lbiZhcG9zO3MgSG9zcGl0YWwsIEJvc3RvbiwgTUEgKEZHKS48L2F1dGgtYWRkcmVzcz48
dGl0bGVzPjx0aXRsZT5FZmZlY3RzIG9mIGhvbW9jeXN0ZWluZSBsb3dlcmluZyB3aXRoIEIgdml0
YW1pbnMgb24gY29nbml0aXZlIGFnaW5nOiBtZXRhLWFuYWx5c2lzIG9mIDExIHRyaWFscyB3aXRo
IGNvZ25pdGl2ZSBkYXRhIG9uIDIyLDAwMCBpbmRpdmlkdWFsczwvdGl0bGU+PHNlY29uZGFyeS10
aXRsZT5BbSBKIENsaW4gTnV0cjwvc2Vjb25kYXJ5LXRpdGxlPjwvdGl0bGVzPjxwZXJpb2RpY2Fs
PjxmdWxsLXRpdGxlPkFtIEogQ2xpbiBOdXRyPC9mdWxsLXRpdGxlPjwvcGVyaW9kaWNhbD48cGFn
ZXM+NjU3LTY2NjwvcGFnZXM+PHZvbHVtZT4xMDA8L3ZvbHVtZT48bnVtYmVyPjI8L251bWJlcj48
ZGF0ZXM+PHllYXI+MjAxNDwveWVhcj48cHViLWRhdGVzPjxkYXRlPkp1biAyNTwvZGF0ZT48L3B1
Yi1kYXRlcz48L2RhdGVzPjxhY2Nlc3Npb24tbnVtPjI0OTY1MzA3PC9hY2Nlc3Npb24tbnVtPjx1
cmxzPjxyZWxhdGVkLXVybHM+PHVybD5odHRwOi8vd3d3Lm5jYmkubmxtLm5paC5nb3YvcHVibWVk
LzI0OTY1MzA3PC91cmw+PC9yZWxhdGVkLXVybHM+PC91cmxzPjwvcmVjb3JkPjwvQ2l0ZT48L0Vu
ZE5vdGU+AG==
</w:fldData>
        </w:fldChar>
      </w:r>
      <w:r w:rsidR="00136F21">
        <w:rPr>
          <w:rFonts w:ascii="Arial" w:hAnsi="Arial" w:cs="Arial"/>
          <w:color w:val="FF0000"/>
          <w:szCs w:val="24"/>
          <w:lang w:val="en-US"/>
        </w:rPr>
        <w:instrText xml:space="preserve"> ADDIN EN.CITE.DATA </w:instrText>
      </w:r>
      <w:r w:rsidR="002F1261">
        <w:rPr>
          <w:rFonts w:ascii="Arial" w:hAnsi="Arial" w:cs="Arial"/>
          <w:color w:val="FF0000"/>
          <w:szCs w:val="24"/>
          <w:lang w:val="en-US"/>
        </w:rPr>
      </w:r>
      <w:r w:rsidR="002F1261">
        <w:rPr>
          <w:rFonts w:ascii="Arial" w:hAnsi="Arial" w:cs="Arial"/>
          <w:color w:val="FF0000"/>
          <w:szCs w:val="24"/>
          <w:lang w:val="en-US"/>
        </w:rPr>
        <w:fldChar w:fldCharType="end"/>
      </w:r>
      <w:r w:rsidR="002F1261" w:rsidRPr="00AE26B6">
        <w:rPr>
          <w:rFonts w:ascii="Arial" w:hAnsi="Arial" w:cs="Arial"/>
          <w:color w:val="FF0000"/>
          <w:szCs w:val="24"/>
          <w:lang w:val="en-US"/>
        </w:rPr>
      </w:r>
      <w:r w:rsidR="002F1261" w:rsidRPr="00AE26B6">
        <w:rPr>
          <w:rFonts w:ascii="Arial" w:hAnsi="Arial" w:cs="Arial"/>
          <w:color w:val="FF0000"/>
          <w:szCs w:val="24"/>
          <w:lang w:val="en-US"/>
        </w:rPr>
        <w:fldChar w:fldCharType="separate"/>
      </w:r>
      <w:r w:rsidR="00136F21">
        <w:rPr>
          <w:rFonts w:ascii="Arial" w:hAnsi="Arial" w:cs="Arial"/>
          <w:noProof/>
          <w:color w:val="FF0000"/>
          <w:szCs w:val="24"/>
          <w:lang w:val="en-US"/>
        </w:rPr>
        <w:t>(</w:t>
      </w:r>
      <w:hyperlink w:anchor="_ENREF_38" w:tooltip="Clarke, 2014 #122" w:history="1">
        <w:r w:rsidR="00136F21">
          <w:rPr>
            <w:rFonts w:ascii="Arial" w:hAnsi="Arial" w:cs="Arial"/>
            <w:noProof/>
            <w:color w:val="FF0000"/>
            <w:szCs w:val="24"/>
            <w:lang w:val="en-US"/>
          </w:rPr>
          <w:t>38</w:t>
        </w:r>
      </w:hyperlink>
      <w:r w:rsidR="00136F21">
        <w:rPr>
          <w:rFonts w:ascii="Arial" w:hAnsi="Arial" w:cs="Arial"/>
          <w:noProof/>
          <w:color w:val="FF0000"/>
          <w:szCs w:val="24"/>
          <w:lang w:val="en-US"/>
        </w:rPr>
        <w:t>)</w:t>
      </w:r>
      <w:r w:rsidR="002F1261" w:rsidRPr="00AE26B6">
        <w:rPr>
          <w:rFonts w:ascii="Arial" w:hAnsi="Arial" w:cs="Arial"/>
          <w:color w:val="FF0000"/>
          <w:szCs w:val="24"/>
          <w:lang w:val="en-US"/>
        </w:rPr>
        <w:fldChar w:fldCharType="end"/>
      </w:r>
      <w:r w:rsidR="007F6514" w:rsidRPr="00AE26B6">
        <w:rPr>
          <w:rFonts w:ascii="Arial" w:hAnsi="Arial" w:cs="Arial"/>
          <w:color w:val="FF0000"/>
          <w:szCs w:val="24"/>
          <w:lang w:val="en-US"/>
        </w:rPr>
        <w:t>.</w:t>
      </w:r>
    </w:p>
    <w:p w:rsidR="008D1AE9" w:rsidRPr="00AE26B6" w:rsidRDefault="008D1AE9">
      <w:pPr>
        <w:spacing w:line="480" w:lineRule="auto"/>
        <w:rPr>
          <w:rFonts w:ascii="Arial" w:hAnsi="Arial" w:cs="Arial"/>
          <w:szCs w:val="24"/>
          <w:lang w:val="en-US"/>
        </w:rPr>
      </w:pPr>
    </w:p>
    <w:p w:rsidR="005C4966" w:rsidRPr="00AE26B6" w:rsidRDefault="001458CD" w:rsidP="001A4913">
      <w:pPr>
        <w:spacing w:line="480" w:lineRule="auto"/>
        <w:rPr>
          <w:rFonts w:ascii="Arial" w:hAnsi="Arial" w:cs="Arial"/>
          <w:szCs w:val="24"/>
          <w:lang w:val="en-US"/>
        </w:rPr>
      </w:pPr>
      <w:r w:rsidRPr="00AE26B6">
        <w:rPr>
          <w:rFonts w:ascii="Arial" w:hAnsi="Arial" w:cs="Arial"/>
          <w:lang w:val="en-US"/>
        </w:rPr>
        <w:t xml:space="preserve">The </w:t>
      </w:r>
      <w:r w:rsidR="00315539" w:rsidRPr="00AE26B6">
        <w:rPr>
          <w:rFonts w:ascii="Arial" w:hAnsi="Arial" w:cs="Arial"/>
          <w:lang w:val="en-US"/>
        </w:rPr>
        <w:t xml:space="preserve">present study </w:t>
      </w:r>
      <w:r w:rsidR="00881151" w:rsidRPr="00AE26B6">
        <w:rPr>
          <w:rFonts w:ascii="Arial" w:hAnsi="Arial" w:cs="Arial"/>
          <w:lang w:val="en-US"/>
        </w:rPr>
        <w:t>did not</w:t>
      </w:r>
      <w:r w:rsidR="00315539" w:rsidRPr="00AE26B6">
        <w:rPr>
          <w:rFonts w:ascii="Arial" w:hAnsi="Arial" w:cs="Arial"/>
          <w:lang w:val="en-US"/>
        </w:rPr>
        <w:t xml:space="preserve"> detect any benefit</w:t>
      </w:r>
      <w:r w:rsidR="00D5677B" w:rsidRPr="00AE26B6">
        <w:rPr>
          <w:rFonts w:ascii="Arial" w:hAnsi="Arial" w:cs="Arial"/>
          <w:lang w:val="en-US"/>
        </w:rPr>
        <w:t>s</w:t>
      </w:r>
      <w:r w:rsidR="00315539" w:rsidRPr="00AE26B6">
        <w:rPr>
          <w:rFonts w:ascii="Arial" w:hAnsi="Arial" w:cs="Arial"/>
          <w:lang w:val="en-US"/>
        </w:rPr>
        <w:t xml:space="preserve"> of daily vitamin B12 supplementation over one year on neurological </w:t>
      </w:r>
      <w:r w:rsidR="000A461E" w:rsidRPr="00AE26B6">
        <w:rPr>
          <w:rFonts w:ascii="Arial" w:hAnsi="Arial" w:cs="Arial"/>
          <w:lang w:val="en-US"/>
        </w:rPr>
        <w:t xml:space="preserve">or cognitive </w:t>
      </w:r>
      <w:r w:rsidR="00315539" w:rsidRPr="00AE26B6">
        <w:rPr>
          <w:rFonts w:ascii="Arial" w:hAnsi="Arial" w:cs="Arial"/>
          <w:lang w:val="en-US"/>
        </w:rPr>
        <w:t xml:space="preserve">function among </w:t>
      </w:r>
      <w:r w:rsidR="006177D5" w:rsidRPr="00AE26B6">
        <w:rPr>
          <w:rFonts w:ascii="Arial" w:hAnsi="Arial" w:cs="Arial"/>
          <w:lang w:val="en-US"/>
        </w:rPr>
        <w:t>asymptomatic</w:t>
      </w:r>
      <w:r w:rsidR="00BC6FB0" w:rsidRPr="00AE26B6">
        <w:rPr>
          <w:rFonts w:ascii="Arial" w:hAnsi="Arial" w:cs="Arial"/>
          <w:lang w:val="en-US"/>
        </w:rPr>
        <w:t>,</w:t>
      </w:r>
      <w:r w:rsidR="006177D5" w:rsidRPr="00AE26B6">
        <w:rPr>
          <w:rFonts w:ascii="Arial" w:hAnsi="Arial" w:cs="Arial"/>
          <w:lang w:val="en-US"/>
        </w:rPr>
        <w:t xml:space="preserve"> </w:t>
      </w:r>
      <w:r w:rsidRPr="00AE26B6">
        <w:rPr>
          <w:rFonts w:ascii="Arial" w:hAnsi="Arial" w:cs="Arial"/>
          <w:lang w:val="en-US"/>
        </w:rPr>
        <w:t>non-</w:t>
      </w:r>
      <w:r w:rsidR="00AE26B6" w:rsidRPr="00AE26B6">
        <w:rPr>
          <w:rFonts w:ascii="Arial" w:hAnsi="Arial" w:cs="Arial"/>
          <w:lang w:val="en-US"/>
        </w:rPr>
        <w:t>anemic</w:t>
      </w:r>
      <w:r w:rsidRPr="00AE26B6">
        <w:rPr>
          <w:rFonts w:ascii="Arial" w:hAnsi="Arial" w:cs="Arial"/>
          <w:lang w:val="en-US"/>
        </w:rPr>
        <w:t xml:space="preserve"> older people with moderate vitamin B12 deficiency</w:t>
      </w:r>
      <w:r w:rsidR="00615E70" w:rsidRPr="00AE26B6">
        <w:rPr>
          <w:rFonts w:ascii="Arial" w:hAnsi="Arial" w:cs="Arial"/>
          <w:lang w:val="en-US"/>
        </w:rPr>
        <w:t xml:space="preserve">. </w:t>
      </w:r>
      <w:r w:rsidR="00315539" w:rsidRPr="00AE26B6">
        <w:rPr>
          <w:rFonts w:ascii="Arial" w:hAnsi="Arial" w:cs="Arial"/>
          <w:lang w:val="en-US"/>
        </w:rPr>
        <w:t xml:space="preserve"> </w:t>
      </w:r>
      <w:r w:rsidRPr="00AE26B6">
        <w:rPr>
          <w:rFonts w:ascii="Arial" w:hAnsi="Arial" w:cs="Arial"/>
          <w:lang w:val="en-US"/>
        </w:rPr>
        <w:t xml:space="preserve">These results are directly relevant to current clinical practice which identifies low vitamin B12 status especially in older people as being a risk factor for neurological </w:t>
      </w:r>
      <w:r w:rsidR="000A461E" w:rsidRPr="00AE26B6">
        <w:rPr>
          <w:rFonts w:ascii="Arial" w:hAnsi="Arial" w:cs="Arial"/>
          <w:lang w:val="en-US"/>
        </w:rPr>
        <w:t xml:space="preserve">and cognitive </w:t>
      </w:r>
      <w:r w:rsidRPr="00AE26B6">
        <w:rPr>
          <w:rFonts w:ascii="Arial" w:hAnsi="Arial" w:cs="Arial"/>
          <w:lang w:val="en-US"/>
        </w:rPr>
        <w:t>impairment</w:t>
      </w:r>
      <w:r w:rsidR="00615E70" w:rsidRPr="00AE26B6">
        <w:rPr>
          <w:rFonts w:ascii="Arial" w:hAnsi="Arial" w:cs="Arial"/>
          <w:lang w:val="en-US"/>
        </w:rPr>
        <w:t xml:space="preserve">. </w:t>
      </w:r>
      <w:r w:rsidR="00315539" w:rsidRPr="00AE26B6">
        <w:rPr>
          <w:rFonts w:ascii="Arial" w:hAnsi="Arial" w:cs="Arial"/>
          <w:lang w:val="en-US"/>
        </w:rPr>
        <w:t xml:space="preserve"> </w:t>
      </w:r>
      <w:r w:rsidRPr="00AE26B6">
        <w:rPr>
          <w:rFonts w:ascii="Arial" w:hAnsi="Arial" w:cs="Arial"/>
          <w:lang w:val="en-US"/>
        </w:rPr>
        <w:t xml:space="preserve">Moreover, the results of the present study </w:t>
      </w:r>
      <w:r w:rsidR="000C0F1A" w:rsidRPr="00AE26B6">
        <w:rPr>
          <w:rFonts w:ascii="Arial" w:hAnsi="Arial" w:cs="Arial"/>
          <w:lang w:val="en-US"/>
        </w:rPr>
        <w:t xml:space="preserve">cast doubt on the relevance </w:t>
      </w:r>
      <w:r w:rsidRPr="00AE26B6">
        <w:rPr>
          <w:rFonts w:ascii="Arial" w:hAnsi="Arial" w:cs="Arial"/>
          <w:lang w:val="en-US"/>
        </w:rPr>
        <w:t>of</w:t>
      </w:r>
      <w:r w:rsidR="000C0F1A" w:rsidRPr="00AE26B6">
        <w:rPr>
          <w:rFonts w:ascii="Arial" w:hAnsi="Arial" w:cs="Arial"/>
          <w:lang w:val="en-US"/>
        </w:rPr>
        <w:t xml:space="preserve"> screening for moderate </w:t>
      </w:r>
      <w:r w:rsidRPr="00AE26B6">
        <w:rPr>
          <w:rFonts w:ascii="Arial" w:hAnsi="Arial" w:cs="Arial"/>
          <w:lang w:val="en-US"/>
        </w:rPr>
        <w:t>vitamin B12</w:t>
      </w:r>
      <w:r w:rsidR="000C0F1A" w:rsidRPr="00AE26B6">
        <w:rPr>
          <w:rFonts w:ascii="Arial" w:hAnsi="Arial" w:cs="Arial"/>
          <w:lang w:val="en-US"/>
        </w:rPr>
        <w:t xml:space="preserve"> deficiency in the absence of </w:t>
      </w:r>
      <w:r w:rsidR="00AE26B6" w:rsidRPr="00AE26B6">
        <w:rPr>
          <w:rFonts w:ascii="Arial" w:hAnsi="Arial" w:cs="Arial"/>
          <w:lang w:val="en-US"/>
        </w:rPr>
        <w:t>anemia</w:t>
      </w:r>
      <w:r w:rsidR="000C0F1A" w:rsidRPr="00AE26B6">
        <w:rPr>
          <w:rFonts w:ascii="Arial" w:hAnsi="Arial" w:cs="Arial"/>
          <w:lang w:val="en-US"/>
        </w:rPr>
        <w:t xml:space="preserve"> </w:t>
      </w:r>
      <w:r w:rsidR="006177D5" w:rsidRPr="00AE26B6">
        <w:rPr>
          <w:rFonts w:ascii="Arial" w:hAnsi="Arial" w:cs="Arial"/>
          <w:lang w:val="en-US"/>
        </w:rPr>
        <w:t xml:space="preserve">and symptoms of neurological or cognitive impairment </w:t>
      </w:r>
      <w:r w:rsidRPr="00AE26B6">
        <w:rPr>
          <w:rFonts w:ascii="Arial" w:hAnsi="Arial" w:cs="Arial"/>
          <w:lang w:val="en-US"/>
        </w:rPr>
        <w:t xml:space="preserve">suggesting </w:t>
      </w:r>
      <w:r w:rsidR="000C0F1A" w:rsidRPr="00AE26B6">
        <w:rPr>
          <w:rFonts w:ascii="Arial" w:hAnsi="Arial" w:cs="Arial"/>
          <w:lang w:val="en-US"/>
        </w:rPr>
        <w:t xml:space="preserve">the </w:t>
      </w:r>
      <w:r w:rsidRPr="00AE26B6">
        <w:rPr>
          <w:rFonts w:ascii="Arial" w:hAnsi="Arial" w:cs="Arial"/>
          <w:lang w:val="en-US"/>
        </w:rPr>
        <w:t xml:space="preserve">need </w:t>
      </w:r>
      <w:r w:rsidR="000C0F1A" w:rsidRPr="00AE26B6">
        <w:rPr>
          <w:rFonts w:ascii="Arial" w:hAnsi="Arial" w:cs="Arial"/>
          <w:lang w:val="en-US"/>
        </w:rPr>
        <w:t xml:space="preserve">for more stringent </w:t>
      </w:r>
      <w:r w:rsidR="00D160D7" w:rsidRPr="00AE26B6">
        <w:rPr>
          <w:rFonts w:ascii="Arial" w:hAnsi="Arial" w:cs="Arial"/>
          <w:lang w:val="en-US"/>
        </w:rPr>
        <w:t xml:space="preserve">definitions of </w:t>
      </w:r>
      <w:r w:rsidRPr="00AE26B6">
        <w:rPr>
          <w:rFonts w:ascii="Arial" w:hAnsi="Arial" w:cs="Arial"/>
          <w:lang w:val="en-US"/>
        </w:rPr>
        <w:t>vitamin B12 deficiency</w:t>
      </w:r>
      <w:r w:rsidR="00991488" w:rsidRPr="00AE26B6">
        <w:rPr>
          <w:rFonts w:ascii="Arial" w:hAnsi="Arial" w:cs="Arial"/>
          <w:lang w:val="en-US"/>
        </w:rPr>
        <w:t xml:space="preserve"> </w:t>
      </w:r>
      <w:r w:rsidR="002F1261" w:rsidRPr="00AE26B6">
        <w:rPr>
          <w:rFonts w:ascii="Arial" w:hAnsi="Arial" w:cs="Arial"/>
          <w:lang w:val="en-US"/>
        </w:rPr>
        <w:fldChar w:fldCharType="begin">
          <w:fldData xml:space="preserve">PEVuZE5vdGU+PENpdGU+PEF1dGhvcj5ZZXRsZXk8L0F1dGhvcj48WWVhcj4yMDExPC9ZZWFyPjxS
ZWNOdW0+MTA5PC9SZWNOdW0+PERpc3BsYXlUZXh0PigzMCk8L0Rpc3BsYXlUZXh0PjxyZWNvcmQ+
PHJlYy1udW1iZXI+MTA5PC9yZWMtbnVtYmVyPjxmb3JlaWduLWtleXM+PGtleSBhcHA9IkVOIiBk
Yi1pZD0idzAycnd4cjlvdHZ3czRlOTJwdXYydHh2ZndyZndwd3NmZWQyIj4xMDk8L2tleT48L2Zv
cmVpZ24ta2V5cz48cmVmLXR5cGUgbmFtZT0iSm91cm5hbCBBcnRpY2xlIj4xNzwvcmVmLXR5cGU+
PGNvbnRyaWJ1dG9ycz48YXV0aG9ycz48YXV0aG9yPllldGxleSwgRS4gQS48L2F1dGhvcj48YXV0
aG9yPlBmZWlmZmVyLCBDLiBNLjwvYXV0aG9yPjxhdXRob3I+UGhpbm5leSwgSy4gVy48L2F1dGhv
cj48YXV0aG9yPkJhaWxleSwgUi4gTC48L2F1dGhvcj48YXV0aG9yPkJsYWNrbW9yZSwgUy48L2F1
dGhvcj48YXV0aG9yPkJvY2ssIEouIEwuPC9hdXRob3I+PGF1dGhvcj5Ccm9keSwgTC4gQy48L2F1
dGhvcj48YXV0aG9yPkNhcm1lbCwgUi48L2F1dGhvcj48YXV0aG9yPkN1cnRpbiwgTC4gUi48L2F1
dGhvcj48YXV0aG9yPkR1cmF6by1BcnZpenUsIFIuIEEuPC9hdXRob3I+PGF1dGhvcj5FY2tmZWxk
dCwgSi4gSC48L2F1dGhvcj48YXV0aG9yPkdyZWVuLCBSLjwvYXV0aG9yPjxhdXRob3I+R3JlZ29y
eSwgSi4gRi4sIDNyZDwvYXV0aG9yPjxhdXRob3I+SG9vZm5hZ2xlLCBBLiBOLjwvYXV0aG9yPjxh
dXRob3I+SmFjb2JzZW4sIEQuIFcuPC9hdXRob3I+PGF1dGhvcj5KYWNxdWVzLCBQLiBGLjwvYXV0
aG9yPjxhdXRob3I+TGFjaGVyLCBELiBBLjwvYXV0aG9yPjxhdXRob3I+TW9sbG95LCBBLiBNLjwv
YXV0aG9yPjxhdXRob3I+TWFzc2FybywgSi48L2F1dGhvcj48YXV0aG9yPk1pbGxzLCBKLiBMLjwv
YXV0aG9yPjxhdXRob3I+TmV4bywgRS48L2F1dGhvcj48YXV0aG9yPlJhZGVyLCBKLiBJLjwvYXV0
aG9yPjxhdXRob3I+U2VsaHViLCBKLjwvYXV0aG9yPjxhdXRob3I+U2VtcG9zLCBDLjwvYXV0aG9y
PjxhdXRob3I+U2hhbmUsIEIuPC9hdXRob3I+PGF1dGhvcj5TdGFibGVyLCBTLjwvYXV0aG9yPjxh
dXRob3I+U3RvdmVyLCBQLjwvYXV0aG9yPjxhdXRob3I+VGFtdXJhLCBULjwvYXV0aG9yPjxhdXRo
b3I+VGVkc3RvbmUsIEEuPC9hdXRob3I+PGF1dGhvcj5UaG9ycGUsIFMuIEouPC9hdXRob3I+PGF1
dGhvcj5Db2F0ZXMsIFAuIE0uPC9hdXRob3I+PGF1dGhvcj5Kb2huc29uLCBDLiBMLjwvYXV0aG9y
PjxhdXRob3I+UGljY2lhbm8sIE0uIEYuPC9hdXRob3I+PC9hdXRob3JzPjwvY29udHJpYnV0b3Jz
PjxhdXRoLWFkZHJlc3M+T2ZmaWNlIG9mIERpZXRhcnkgU3VwcGxlbWVudHMsIE5hdGlvbmFsIElu
c3RpdHV0ZXMgb2YgSGVhbHRoLCBCZXRoZXNkYSwgTUQgMjA4OTItNzUxNywgVVNBLiBiZXRoQHll
dGxleS5jb208L2F1dGgtYWRkcmVzcz48dGl0bGVzPjx0aXRsZT5CaW9tYXJrZXJzIG9mIHZpdGFt
aW4gQi0xMiBzdGF0dXMgaW4gTkhBTkVTOiBhIHJvdW5kdGFibGUgc3VtbWFyeTwvdGl0bGU+PHNl
Y29uZGFyeS10aXRsZT5BbSBKIENsaW4gTnV0cjwvc2Vjb25kYXJ5LXRpdGxlPjwvdGl0bGVzPjxw
ZXJpb2RpY2FsPjxmdWxsLXRpdGxlPkFtIEogQ2xpbiBOdXRyPC9mdWxsLXRpdGxlPjwvcGVyaW9k
aWNhbD48cGFnZXM+MzEzUy0zMjFTPC9wYWdlcz48dm9sdW1lPjk0PC92b2x1bWU+PG51bWJlcj4x
PC9udW1iZXI+PGtleXdvcmRzPjxrZXl3b3JkPkJpb2xvZ2ljYWwgTWFya2Vycy9ibG9vZDwva2V5
d29yZD48a2V5d29yZD5Db2duaXRpb24gRGlzb3JkZXJzL2V0aW9sb2d5PC9rZXl3b3JkPjxrZXl3
b3JkPkhvbW9jeXN0ZWluZS8qYmxvb2Q8L2tleXdvcmQ+PGtleXdvcmQ+SHVtYW5zPC9rZXl3b3Jk
PjxrZXl3b3JkPk1ldGh5bG1hbG9uaWMgQWNpZC8qYmxvb2Q8L2tleXdvcmQ+PGtleXdvcmQ+Kk51
dHJpdGlvbiBTdXJ2ZXlzPC9rZXl3b3JkPjxrZXl3b3JkPlB1YmxpYyBIZWFsdGg8L2tleXdvcmQ+
PGtleXdvcmQ+Vml0YW1pbiBCIDEyLypibG9vZDwva2V5d29yZD48a2V5d29yZD5WaXRhbWluIEIg
MTIgRGVmaWNpZW5jeS9jb21wbGljYXRpb25zL2RpYWdub3Npczwva2V5d29yZD48L2tleXdvcmRz
PjxkYXRlcz48eWVhcj4yMDExPC95ZWFyPjxwdWItZGF0ZXM+PGRhdGU+SnVsPC9kYXRlPjwvcHVi
LWRhdGVzPjwvZGF0ZXM+PGFjY2Vzc2lvbi1udW0+MjE1OTM1MTI8L2FjY2Vzc2lvbi1udW0+PHVy
bHM+PHJlbGF0ZWQtdXJscz48dXJsPmh0dHA6Ly93d3cubmNiaS5ubG0ubmloLmdvdi9wdWJtZWQv
MjE1OTM1MTI8L3VybD48L3JlbGF0ZWQtdXJscz48L3VybHM+PC9yZWNvcmQ+PC9DaXRlPjwvRW5k
Tm90ZT5=
</w:fldData>
        </w:fldChar>
      </w:r>
      <w:r w:rsidR="00136F21">
        <w:rPr>
          <w:rFonts w:ascii="Arial" w:hAnsi="Arial" w:cs="Arial"/>
          <w:lang w:val="en-US"/>
        </w:rPr>
        <w:instrText xml:space="preserve"> ADDIN EN.CITE </w:instrText>
      </w:r>
      <w:r w:rsidR="002F1261">
        <w:rPr>
          <w:rFonts w:ascii="Arial" w:hAnsi="Arial" w:cs="Arial"/>
          <w:lang w:val="en-US"/>
        </w:rPr>
        <w:fldChar w:fldCharType="begin">
          <w:fldData xml:space="preserve">PEVuZE5vdGU+PENpdGU+PEF1dGhvcj5ZZXRsZXk8L0F1dGhvcj48WWVhcj4yMDExPC9ZZWFyPjxS
ZWNOdW0+MTA5PC9SZWNOdW0+PERpc3BsYXlUZXh0PigzMCk8L0Rpc3BsYXlUZXh0PjxyZWNvcmQ+
PHJlYy1udW1iZXI+MTA5PC9yZWMtbnVtYmVyPjxmb3JlaWduLWtleXM+PGtleSBhcHA9IkVOIiBk
Yi1pZD0idzAycnd4cjlvdHZ3czRlOTJwdXYydHh2ZndyZndwd3NmZWQyIj4xMDk8L2tleT48L2Zv
cmVpZ24ta2V5cz48cmVmLXR5cGUgbmFtZT0iSm91cm5hbCBBcnRpY2xlIj4xNzwvcmVmLXR5cGU+
PGNvbnRyaWJ1dG9ycz48YXV0aG9ycz48YXV0aG9yPllldGxleSwgRS4gQS48L2F1dGhvcj48YXV0
aG9yPlBmZWlmZmVyLCBDLiBNLjwvYXV0aG9yPjxhdXRob3I+UGhpbm5leSwgSy4gVy48L2F1dGhv
cj48YXV0aG9yPkJhaWxleSwgUi4gTC48L2F1dGhvcj48YXV0aG9yPkJsYWNrbW9yZSwgUy48L2F1
dGhvcj48YXV0aG9yPkJvY2ssIEouIEwuPC9hdXRob3I+PGF1dGhvcj5Ccm9keSwgTC4gQy48L2F1
dGhvcj48YXV0aG9yPkNhcm1lbCwgUi48L2F1dGhvcj48YXV0aG9yPkN1cnRpbiwgTC4gUi48L2F1
dGhvcj48YXV0aG9yPkR1cmF6by1BcnZpenUsIFIuIEEuPC9hdXRob3I+PGF1dGhvcj5FY2tmZWxk
dCwgSi4gSC48L2F1dGhvcj48YXV0aG9yPkdyZWVuLCBSLjwvYXV0aG9yPjxhdXRob3I+R3JlZ29y
eSwgSi4gRi4sIDNyZDwvYXV0aG9yPjxhdXRob3I+SG9vZm5hZ2xlLCBBLiBOLjwvYXV0aG9yPjxh
dXRob3I+SmFjb2JzZW4sIEQuIFcuPC9hdXRob3I+PGF1dGhvcj5KYWNxdWVzLCBQLiBGLjwvYXV0
aG9yPjxhdXRob3I+TGFjaGVyLCBELiBBLjwvYXV0aG9yPjxhdXRob3I+TW9sbG95LCBBLiBNLjwv
YXV0aG9yPjxhdXRob3I+TWFzc2FybywgSi48L2F1dGhvcj48YXV0aG9yPk1pbGxzLCBKLiBMLjwv
YXV0aG9yPjxhdXRob3I+TmV4bywgRS48L2F1dGhvcj48YXV0aG9yPlJhZGVyLCBKLiBJLjwvYXV0
aG9yPjxhdXRob3I+U2VsaHViLCBKLjwvYXV0aG9yPjxhdXRob3I+U2VtcG9zLCBDLjwvYXV0aG9y
PjxhdXRob3I+U2hhbmUsIEIuPC9hdXRob3I+PGF1dGhvcj5TdGFibGVyLCBTLjwvYXV0aG9yPjxh
dXRob3I+U3RvdmVyLCBQLjwvYXV0aG9yPjxhdXRob3I+VGFtdXJhLCBULjwvYXV0aG9yPjxhdXRo
b3I+VGVkc3RvbmUsIEEuPC9hdXRob3I+PGF1dGhvcj5UaG9ycGUsIFMuIEouPC9hdXRob3I+PGF1
dGhvcj5Db2F0ZXMsIFAuIE0uPC9hdXRob3I+PGF1dGhvcj5Kb2huc29uLCBDLiBMLjwvYXV0aG9y
PjxhdXRob3I+UGljY2lhbm8sIE0uIEYuPC9hdXRob3I+PC9hdXRob3JzPjwvY29udHJpYnV0b3Jz
PjxhdXRoLWFkZHJlc3M+T2ZmaWNlIG9mIERpZXRhcnkgU3VwcGxlbWVudHMsIE5hdGlvbmFsIElu
c3RpdHV0ZXMgb2YgSGVhbHRoLCBCZXRoZXNkYSwgTUQgMjA4OTItNzUxNywgVVNBLiBiZXRoQHll
dGxleS5jb208L2F1dGgtYWRkcmVzcz48dGl0bGVzPjx0aXRsZT5CaW9tYXJrZXJzIG9mIHZpdGFt
aW4gQi0xMiBzdGF0dXMgaW4gTkhBTkVTOiBhIHJvdW5kdGFibGUgc3VtbWFyeTwvdGl0bGU+PHNl
Y29uZGFyeS10aXRsZT5BbSBKIENsaW4gTnV0cjwvc2Vjb25kYXJ5LXRpdGxlPjwvdGl0bGVzPjxw
ZXJpb2RpY2FsPjxmdWxsLXRpdGxlPkFtIEogQ2xpbiBOdXRyPC9mdWxsLXRpdGxlPjwvcGVyaW9k
aWNhbD48cGFnZXM+MzEzUy0zMjFTPC9wYWdlcz48dm9sdW1lPjk0PC92b2x1bWU+PG51bWJlcj4x
PC9udW1iZXI+PGtleXdvcmRzPjxrZXl3b3JkPkJpb2xvZ2ljYWwgTWFya2Vycy9ibG9vZDwva2V5
d29yZD48a2V5d29yZD5Db2duaXRpb24gRGlzb3JkZXJzL2V0aW9sb2d5PC9rZXl3b3JkPjxrZXl3
b3JkPkhvbW9jeXN0ZWluZS8qYmxvb2Q8L2tleXdvcmQ+PGtleXdvcmQ+SHVtYW5zPC9rZXl3b3Jk
PjxrZXl3b3JkPk1ldGh5bG1hbG9uaWMgQWNpZC8qYmxvb2Q8L2tleXdvcmQ+PGtleXdvcmQ+Kk51
dHJpdGlvbiBTdXJ2ZXlzPC9rZXl3b3JkPjxrZXl3b3JkPlB1YmxpYyBIZWFsdGg8L2tleXdvcmQ+
PGtleXdvcmQ+Vml0YW1pbiBCIDEyLypibG9vZDwva2V5d29yZD48a2V5d29yZD5WaXRhbWluIEIg
MTIgRGVmaWNpZW5jeS9jb21wbGljYXRpb25zL2RpYWdub3Npczwva2V5d29yZD48L2tleXdvcmRz
PjxkYXRlcz48eWVhcj4yMDExPC95ZWFyPjxwdWItZGF0ZXM+PGRhdGU+SnVsPC9kYXRlPjwvcHVi
LWRhdGVzPjwvZGF0ZXM+PGFjY2Vzc2lvbi1udW0+MjE1OTM1MTI8L2FjY2Vzc2lvbi1udW0+PHVy
bHM+PHJlbGF0ZWQtdXJscz48dXJsPmh0dHA6Ly93d3cubmNiaS5ubG0ubmloLmdvdi9wdWJtZWQv
MjE1OTM1MTI8L3VybD48L3JlbGF0ZWQtdXJscz48L3VybHM+PC9yZWNvcmQ+PC9DaXRlPjwvRW5k
Tm90ZT5=
</w:fldData>
        </w:fldChar>
      </w:r>
      <w:r w:rsidR="00136F21">
        <w:rPr>
          <w:rFonts w:ascii="Arial" w:hAnsi="Arial" w:cs="Arial"/>
          <w:lang w:val="en-US"/>
        </w:rPr>
        <w:instrText xml:space="preserve"> ADDIN EN.CITE.DATA </w:instrText>
      </w:r>
      <w:r w:rsidR="002F1261">
        <w:rPr>
          <w:rFonts w:ascii="Arial" w:hAnsi="Arial" w:cs="Arial"/>
          <w:lang w:val="en-US"/>
        </w:rPr>
      </w:r>
      <w:r w:rsidR="002F1261">
        <w:rPr>
          <w:rFonts w:ascii="Arial" w:hAnsi="Arial" w:cs="Arial"/>
          <w:lang w:val="en-US"/>
        </w:rPr>
        <w:fldChar w:fldCharType="end"/>
      </w:r>
      <w:r w:rsidR="002F1261" w:rsidRPr="00AE26B6">
        <w:rPr>
          <w:rFonts w:ascii="Arial" w:hAnsi="Arial" w:cs="Arial"/>
          <w:lang w:val="en-US"/>
        </w:rPr>
      </w:r>
      <w:r w:rsidR="002F1261" w:rsidRPr="00AE26B6">
        <w:rPr>
          <w:rFonts w:ascii="Arial" w:hAnsi="Arial" w:cs="Arial"/>
          <w:lang w:val="en-US"/>
        </w:rPr>
        <w:fldChar w:fldCharType="separate"/>
      </w:r>
      <w:r w:rsidR="00136F21">
        <w:rPr>
          <w:rFonts w:ascii="Arial" w:hAnsi="Arial" w:cs="Arial"/>
          <w:noProof/>
          <w:lang w:val="en-US"/>
        </w:rPr>
        <w:t>(</w:t>
      </w:r>
      <w:hyperlink w:anchor="_ENREF_30" w:tooltip="Yetley, 2011 #109" w:history="1">
        <w:r w:rsidR="00136F21">
          <w:rPr>
            <w:rFonts w:ascii="Arial" w:hAnsi="Arial" w:cs="Arial"/>
            <w:noProof/>
            <w:lang w:val="en-US"/>
          </w:rPr>
          <w:t>30</w:t>
        </w:r>
      </w:hyperlink>
      <w:r w:rsidR="00136F21">
        <w:rPr>
          <w:rFonts w:ascii="Arial" w:hAnsi="Arial" w:cs="Arial"/>
          <w:noProof/>
          <w:lang w:val="en-US"/>
        </w:rPr>
        <w:t>)</w:t>
      </w:r>
      <w:r w:rsidR="002F1261" w:rsidRPr="00AE26B6">
        <w:rPr>
          <w:rFonts w:ascii="Arial" w:hAnsi="Arial" w:cs="Arial"/>
          <w:lang w:val="en-US"/>
        </w:rPr>
        <w:fldChar w:fldCharType="end"/>
      </w:r>
      <w:r w:rsidR="00991488" w:rsidRPr="00AE26B6">
        <w:rPr>
          <w:rFonts w:ascii="Arial" w:hAnsi="Arial" w:cs="Arial"/>
          <w:lang w:val="en-US"/>
        </w:rPr>
        <w:t>.</w:t>
      </w:r>
      <w:r w:rsidR="00615E70" w:rsidRPr="00AE26B6">
        <w:rPr>
          <w:rFonts w:ascii="Arial" w:hAnsi="Arial" w:cs="Arial"/>
          <w:lang w:val="en-US"/>
        </w:rPr>
        <w:t xml:space="preserve"> </w:t>
      </w:r>
      <w:r w:rsidR="00315539" w:rsidRPr="00AE26B6">
        <w:rPr>
          <w:rFonts w:ascii="Arial" w:hAnsi="Arial" w:cs="Arial"/>
          <w:lang w:val="en-US"/>
        </w:rPr>
        <w:t xml:space="preserve"> </w:t>
      </w:r>
      <w:r w:rsidRPr="00AE26B6">
        <w:rPr>
          <w:rFonts w:ascii="Arial" w:hAnsi="Arial" w:cs="Arial"/>
          <w:lang w:val="en-US"/>
        </w:rPr>
        <w:t xml:space="preserve">Our findings suggest that, with regard to </w:t>
      </w:r>
      <w:r w:rsidR="00D5677B" w:rsidRPr="00AE26B6">
        <w:rPr>
          <w:rFonts w:ascii="Arial" w:hAnsi="Arial" w:cs="Arial"/>
          <w:lang w:val="en-US"/>
        </w:rPr>
        <w:t>p</w:t>
      </w:r>
      <w:r w:rsidR="00D5677B" w:rsidRPr="00AE26B6">
        <w:rPr>
          <w:rFonts w:ascii="Arial" w:hAnsi="Arial" w:cs="Arial"/>
          <w:szCs w:val="24"/>
          <w:lang w:val="en-US"/>
        </w:rPr>
        <w:t>eripheral motor and sensory nerve conduction</w:t>
      </w:r>
      <w:r w:rsidR="000A461E" w:rsidRPr="00AE26B6">
        <w:rPr>
          <w:rFonts w:ascii="Arial" w:hAnsi="Arial" w:cs="Arial"/>
          <w:szCs w:val="24"/>
          <w:lang w:val="en-US"/>
        </w:rPr>
        <w:t xml:space="preserve">, </w:t>
      </w:r>
      <w:r w:rsidR="00D5677B" w:rsidRPr="00AE26B6">
        <w:rPr>
          <w:rFonts w:ascii="Arial" w:hAnsi="Arial" w:cs="Arial"/>
          <w:szCs w:val="24"/>
          <w:lang w:val="en-US"/>
        </w:rPr>
        <w:t>central motor conduction</w:t>
      </w:r>
      <w:r w:rsidR="000A461E" w:rsidRPr="00AE26B6">
        <w:rPr>
          <w:rFonts w:ascii="Arial" w:hAnsi="Arial" w:cs="Arial"/>
          <w:szCs w:val="24"/>
          <w:lang w:val="en-US"/>
        </w:rPr>
        <w:t xml:space="preserve"> and cognitive function</w:t>
      </w:r>
      <w:r w:rsidRPr="00AE26B6">
        <w:rPr>
          <w:rFonts w:ascii="Arial" w:hAnsi="Arial" w:cs="Arial"/>
          <w:lang w:val="en-US"/>
        </w:rPr>
        <w:t xml:space="preserve">, concerns over </w:t>
      </w:r>
      <w:r w:rsidR="003279FE" w:rsidRPr="00AE26B6">
        <w:rPr>
          <w:rFonts w:ascii="Arial" w:hAnsi="Arial" w:cs="Arial"/>
          <w:lang w:val="en-US"/>
        </w:rPr>
        <w:t xml:space="preserve">moderate </w:t>
      </w:r>
      <w:r w:rsidRPr="00AE26B6">
        <w:rPr>
          <w:rFonts w:ascii="Arial" w:hAnsi="Arial" w:cs="Arial"/>
          <w:lang w:val="en-US"/>
        </w:rPr>
        <w:t xml:space="preserve">vitamin B12 deficiency in the absence of </w:t>
      </w:r>
      <w:r w:rsidR="00AE26B6" w:rsidRPr="00AE26B6">
        <w:rPr>
          <w:rFonts w:ascii="Arial" w:hAnsi="Arial" w:cs="Arial"/>
          <w:lang w:val="en-US"/>
        </w:rPr>
        <w:t>anemia</w:t>
      </w:r>
      <w:r w:rsidRPr="00AE26B6">
        <w:rPr>
          <w:rFonts w:ascii="Arial" w:hAnsi="Arial" w:cs="Arial"/>
          <w:lang w:val="en-US"/>
        </w:rPr>
        <w:t xml:space="preserve"> </w:t>
      </w:r>
      <w:r w:rsidR="00D5677B" w:rsidRPr="00AE26B6">
        <w:rPr>
          <w:rFonts w:ascii="Arial" w:hAnsi="Arial" w:cs="Arial"/>
          <w:lang w:val="en-US"/>
        </w:rPr>
        <w:t xml:space="preserve">in </w:t>
      </w:r>
      <w:r w:rsidR="006177D5" w:rsidRPr="00AE26B6">
        <w:rPr>
          <w:rFonts w:ascii="Arial" w:hAnsi="Arial" w:cs="Arial"/>
          <w:lang w:val="en-US"/>
        </w:rPr>
        <w:t>asymptomatic</w:t>
      </w:r>
      <w:r w:rsidR="00BC6FB0" w:rsidRPr="00AE26B6">
        <w:rPr>
          <w:rFonts w:ascii="Arial" w:hAnsi="Arial" w:cs="Arial"/>
          <w:lang w:val="en-US"/>
        </w:rPr>
        <w:t>,</w:t>
      </w:r>
      <w:r w:rsidR="006177D5" w:rsidRPr="00AE26B6">
        <w:rPr>
          <w:rFonts w:ascii="Arial" w:hAnsi="Arial" w:cs="Arial"/>
          <w:lang w:val="en-US"/>
        </w:rPr>
        <w:t xml:space="preserve"> </w:t>
      </w:r>
      <w:r w:rsidR="00D5677B" w:rsidRPr="00AE26B6">
        <w:rPr>
          <w:rFonts w:ascii="Arial" w:hAnsi="Arial" w:cs="Arial"/>
          <w:lang w:val="en-US"/>
        </w:rPr>
        <w:t xml:space="preserve">older adults </w:t>
      </w:r>
      <w:r w:rsidRPr="00AE26B6">
        <w:rPr>
          <w:rFonts w:ascii="Arial" w:hAnsi="Arial" w:cs="Arial"/>
          <w:lang w:val="en-US"/>
        </w:rPr>
        <w:t>may not be justified.</w:t>
      </w:r>
    </w:p>
    <w:p w:rsidR="00CA46C8" w:rsidRPr="00AE26B6" w:rsidRDefault="00CA46C8">
      <w:pPr>
        <w:spacing w:after="200" w:line="276" w:lineRule="auto"/>
        <w:rPr>
          <w:rFonts w:ascii="Arial" w:hAnsi="Arial" w:cs="Arial"/>
          <w:lang w:val="en-US"/>
        </w:rPr>
      </w:pPr>
      <w:r w:rsidRPr="00AE26B6">
        <w:rPr>
          <w:rFonts w:ascii="Arial" w:hAnsi="Arial" w:cs="Arial"/>
          <w:lang w:val="en-US"/>
        </w:rPr>
        <w:br w:type="page"/>
      </w:r>
    </w:p>
    <w:p w:rsidR="00CA46C8" w:rsidRPr="00AE26B6" w:rsidRDefault="00CA46C8" w:rsidP="00CA46C8">
      <w:pPr>
        <w:spacing w:line="480" w:lineRule="auto"/>
        <w:rPr>
          <w:rFonts w:ascii="Arial" w:hAnsi="Arial" w:cs="Arial"/>
          <w:lang w:val="en-US"/>
        </w:rPr>
      </w:pPr>
      <w:r w:rsidRPr="00AE26B6">
        <w:rPr>
          <w:rFonts w:ascii="Arial" w:hAnsi="Arial" w:cs="Arial"/>
          <w:b/>
          <w:lang w:val="en-US"/>
        </w:rPr>
        <w:lastRenderedPageBreak/>
        <w:t>Acknowledgements:</w:t>
      </w:r>
      <w:r w:rsidRPr="00AE26B6">
        <w:rPr>
          <w:rFonts w:ascii="Arial" w:hAnsi="Arial" w:cs="Arial"/>
          <w:lang w:val="en-US"/>
        </w:rPr>
        <w:t xml:space="preserve"> </w:t>
      </w:r>
      <w:r w:rsidRPr="00AE26B6">
        <w:rPr>
          <w:rFonts w:ascii="Arial" w:hAnsi="Arial" w:cs="Arial"/>
          <w:szCs w:val="24"/>
          <w:lang w:val="en-US"/>
        </w:rPr>
        <w:t xml:space="preserve">We thank all the participants in the </w:t>
      </w:r>
      <w:r w:rsidRPr="00AE26B6">
        <w:rPr>
          <w:rFonts w:ascii="Arial" w:hAnsi="Arial" w:cs="Arial"/>
          <w:lang w:val="en-US"/>
        </w:rPr>
        <w:t>Older People and Enhanced Neurological Function (OPEN) Study</w:t>
      </w:r>
      <w:r w:rsidRPr="00AE26B6">
        <w:rPr>
          <w:rFonts w:ascii="Arial" w:hAnsi="Arial" w:cs="Arial"/>
          <w:szCs w:val="24"/>
          <w:lang w:val="en-US"/>
        </w:rPr>
        <w:t>.  We gratefully acknowledge the contributions of the following nurses: Sarah Brew, Sandra Cely, Maxine Clarke, Ivora Howland, Daniela Jones, Jo Mead, Sharon Oakley and Lucy Sadler.  We thank the Steering Committee external members: Edward Reynolds (Chair), Michael Donaghy, Amrit Takhar, Ursula Shine and Yvonne Davidson [prior to April 2009]; and the Data Monitoring and Safety Committee external members: Richard Hughes (Chair), Lisette de Groot and Graham Dunn.  We are grateful to Anne Molloy for conducting biochemical analysis at Trinity College Dublin, Ireland.</w:t>
      </w:r>
    </w:p>
    <w:p w:rsidR="00CA46C8" w:rsidRPr="00AE26B6" w:rsidRDefault="00CA46C8" w:rsidP="00CA46C8">
      <w:pPr>
        <w:spacing w:line="480" w:lineRule="auto"/>
        <w:rPr>
          <w:rFonts w:ascii="Arial" w:hAnsi="Arial" w:cs="Arial"/>
          <w:szCs w:val="24"/>
          <w:lang w:val="en-US"/>
        </w:rPr>
      </w:pPr>
    </w:p>
    <w:p w:rsidR="00CA46C8" w:rsidRPr="00AE26B6" w:rsidRDefault="00CA46C8" w:rsidP="00CA46C8">
      <w:pPr>
        <w:spacing w:line="480" w:lineRule="auto"/>
        <w:rPr>
          <w:rFonts w:ascii="Arial" w:hAnsi="Arial" w:cs="Arial"/>
          <w:color w:val="000000"/>
          <w:szCs w:val="24"/>
          <w:lang w:val="en-US"/>
        </w:rPr>
      </w:pPr>
      <w:r w:rsidRPr="00AE26B6">
        <w:rPr>
          <w:rFonts w:ascii="Arial" w:hAnsi="Arial" w:cs="Arial"/>
          <w:color w:val="000000"/>
          <w:szCs w:val="24"/>
          <w:lang w:val="en-US"/>
        </w:rPr>
        <w:t>ADD, EA, RC, DE, AEF, LL, KM, MR, and RU designed the study.  KW acted as study coordinator.  KM conducted all neurological function tests.  MR defined the cognitive function assessment.  RC coordinated biochemical analyses.  EA performed statistical analyses.  ADD, EA, RC, KM and MR: wrote the first draft of the manuscript.  ADD had primary responsibility for final content.  All authors read and approved the final manuscript.</w:t>
      </w:r>
    </w:p>
    <w:p w:rsidR="003F5023" w:rsidRPr="00AE26B6" w:rsidRDefault="003F5023" w:rsidP="00CA46C8">
      <w:pPr>
        <w:spacing w:line="480" w:lineRule="auto"/>
        <w:rPr>
          <w:rFonts w:ascii="Arial" w:hAnsi="Arial" w:cs="Arial"/>
          <w:color w:val="000000"/>
          <w:szCs w:val="24"/>
          <w:lang w:val="en-US"/>
        </w:rPr>
      </w:pPr>
    </w:p>
    <w:p w:rsidR="003F5023" w:rsidRPr="00AE26B6" w:rsidRDefault="003F5023" w:rsidP="00CA46C8">
      <w:pPr>
        <w:spacing w:line="480" w:lineRule="auto"/>
        <w:rPr>
          <w:rFonts w:ascii="Arial" w:hAnsi="Arial" w:cs="Arial"/>
          <w:color w:val="000000"/>
          <w:szCs w:val="24"/>
          <w:lang w:val="en-US"/>
        </w:rPr>
      </w:pPr>
      <w:r w:rsidRPr="00AE26B6">
        <w:rPr>
          <w:rFonts w:ascii="Arial" w:hAnsi="Arial" w:cs="Arial"/>
          <w:color w:val="000000"/>
          <w:szCs w:val="24"/>
          <w:lang w:val="en-US"/>
        </w:rPr>
        <w:t>The funders had no role in the implementation, data collection, management, analysis, or interpretation of the study or in the preparation, review, and approval of the manuscript.</w:t>
      </w:r>
    </w:p>
    <w:p w:rsidR="003F5023" w:rsidRPr="00AE26B6" w:rsidRDefault="003F5023" w:rsidP="00CA46C8">
      <w:pPr>
        <w:spacing w:line="480" w:lineRule="auto"/>
        <w:rPr>
          <w:rFonts w:ascii="Arial" w:hAnsi="Arial" w:cs="Arial"/>
          <w:color w:val="000000"/>
          <w:szCs w:val="24"/>
          <w:lang w:val="en-US"/>
        </w:rPr>
      </w:pPr>
    </w:p>
    <w:p w:rsidR="003F5023" w:rsidRPr="00AE26B6" w:rsidRDefault="003F5023" w:rsidP="00CA46C8">
      <w:pPr>
        <w:spacing w:line="480" w:lineRule="auto"/>
        <w:rPr>
          <w:rFonts w:ascii="Arial" w:hAnsi="Arial" w:cs="Arial"/>
          <w:color w:val="000000"/>
          <w:szCs w:val="24"/>
          <w:lang w:val="en-US"/>
        </w:rPr>
      </w:pPr>
      <w:r w:rsidRPr="00AE26B6">
        <w:rPr>
          <w:rFonts w:ascii="Arial" w:hAnsi="Arial" w:cs="Arial"/>
          <w:color w:val="000000"/>
          <w:szCs w:val="24"/>
          <w:lang w:val="en-US"/>
        </w:rPr>
        <w:t>None of the authors declared a conflict of interest.</w:t>
      </w:r>
    </w:p>
    <w:p w:rsidR="009551AE" w:rsidRPr="00AE26B6" w:rsidRDefault="009551AE">
      <w:pPr>
        <w:spacing w:after="200" w:line="276" w:lineRule="auto"/>
        <w:rPr>
          <w:rFonts w:ascii="Arial" w:hAnsi="Arial" w:cs="Arial"/>
          <w:lang w:val="en-US"/>
        </w:rPr>
        <w:sectPr w:rsidR="009551AE" w:rsidRPr="00AE26B6" w:rsidSect="009551AE">
          <w:pgSz w:w="11906" w:h="16838"/>
          <w:pgMar w:top="1134" w:right="1134" w:bottom="1134" w:left="1134" w:header="708" w:footer="708" w:gutter="0"/>
          <w:lnNumType w:countBy="1" w:restart="continuous"/>
          <w:cols w:space="708"/>
          <w:docGrid w:linePitch="360"/>
        </w:sectPr>
      </w:pPr>
    </w:p>
    <w:p w:rsidR="008E63BD" w:rsidRPr="00AE26B6" w:rsidRDefault="001458CD" w:rsidP="00F04E79">
      <w:pPr>
        <w:rPr>
          <w:rFonts w:ascii="Arial" w:hAnsi="Arial" w:cs="Arial"/>
          <w:b/>
          <w:szCs w:val="24"/>
          <w:lang w:val="en-US"/>
        </w:rPr>
      </w:pPr>
      <w:r w:rsidRPr="00AE26B6">
        <w:rPr>
          <w:rFonts w:ascii="Arial" w:hAnsi="Arial" w:cs="Arial"/>
          <w:b/>
          <w:szCs w:val="24"/>
          <w:lang w:val="en-US"/>
        </w:rPr>
        <w:lastRenderedPageBreak/>
        <w:t>References</w:t>
      </w:r>
    </w:p>
    <w:p w:rsidR="00136F21" w:rsidRPr="00136F21" w:rsidRDefault="002F1261" w:rsidP="00136F21">
      <w:pPr>
        <w:spacing w:line="480" w:lineRule="auto"/>
        <w:ind w:left="720" w:hanging="720"/>
        <w:rPr>
          <w:rFonts w:ascii="Arial" w:hAnsi="Arial" w:cs="Arial"/>
          <w:noProof/>
          <w:szCs w:val="24"/>
          <w:lang w:val="en-US"/>
        </w:rPr>
      </w:pPr>
      <w:r w:rsidRPr="00AE26B6">
        <w:rPr>
          <w:rFonts w:ascii="Arial" w:hAnsi="Arial" w:cs="Arial"/>
          <w:szCs w:val="24"/>
          <w:lang w:val="en-US"/>
        </w:rPr>
        <w:fldChar w:fldCharType="begin"/>
      </w:r>
      <w:r w:rsidR="001458CD" w:rsidRPr="00AE26B6">
        <w:rPr>
          <w:rFonts w:ascii="Arial" w:hAnsi="Arial" w:cs="Arial"/>
          <w:szCs w:val="24"/>
          <w:lang w:val="en-US"/>
        </w:rPr>
        <w:instrText xml:space="preserve"> ADDIN EN.REFLIST </w:instrText>
      </w:r>
      <w:r w:rsidRPr="00AE26B6">
        <w:rPr>
          <w:rFonts w:ascii="Arial" w:hAnsi="Arial" w:cs="Arial"/>
          <w:szCs w:val="24"/>
          <w:lang w:val="en-US"/>
        </w:rPr>
        <w:fldChar w:fldCharType="separate"/>
      </w:r>
      <w:bookmarkStart w:id="1" w:name="_ENREF_1"/>
      <w:r w:rsidR="00136F21" w:rsidRPr="00136F21">
        <w:rPr>
          <w:rFonts w:ascii="Arial" w:hAnsi="Arial" w:cs="Arial"/>
          <w:noProof/>
          <w:szCs w:val="24"/>
          <w:lang w:val="en-US"/>
        </w:rPr>
        <w:t>1.</w:t>
      </w:r>
      <w:r w:rsidR="00136F21" w:rsidRPr="00136F21">
        <w:rPr>
          <w:rFonts w:ascii="Arial" w:hAnsi="Arial" w:cs="Arial"/>
          <w:noProof/>
          <w:szCs w:val="24"/>
          <w:lang w:val="en-US"/>
        </w:rPr>
        <w:tab/>
        <w:t>Hin H, Clarke R, Sherliker P, et al. Clinical relevance of low serum vitamin B12 concentrations in older people: the Banbury B12 study. Age Ageing 2006;35:416-22.</w:t>
      </w:r>
      <w:bookmarkEnd w:id="1"/>
    </w:p>
    <w:p w:rsidR="00136F21" w:rsidRPr="00136F21" w:rsidRDefault="00136F21" w:rsidP="00136F21">
      <w:pPr>
        <w:spacing w:line="480" w:lineRule="auto"/>
        <w:ind w:left="720" w:hanging="720"/>
        <w:rPr>
          <w:rFonts w:ascii="Arial" w:hAnsi="Arial" w:cs="Arial"/>
          <w:noProof/>
          <w:szCs w:val="24"/>
          <w:lang w:val="en-US"/>
        </w:rPr>
      </w:pPr>
      <w:bookmarkStart w:id="2" w:name="_ENREF_2"/>
      <w:r w:rsidRPr="00136F21">
        <w:rPr>
          <w:rFonts w:ascii="Arial" w:hAnsi="Arial" w:cs="Arial"/>
          <w:noProof/>
          <w:szCs w:val="24"/>
          <w:lang w:val="en-US"/>
        </w:rPr>
        <w:t>2.</w:t>
      </w:r>
      <w:r w:rsidRPr="00136F21">
        <w:rPr>
          <w:rFonts w:ascii="Arial" w:hAnsi="Arial" w:cs="Arial"/>
          <w:noProof/>
          <w:szCs w:val="24"/>
          <w:lang w:val="en-US"/>
        </w:rPr>
        <w:tab/>
        <w:t>Stabler SP. Clinical practice. Vitamin B12 deficiency. N Engl J Med 2013;368:149-60.</w:t>
      </w:r>
      <w:bookmarkEnd w:id="2"/>
    </w:p>
    <w:p w:rsidR="00136F21" w:rsidRPr="00136F21" w:rsidRDefault="00136F21" w:rsidP="00136F21">
      <w:pPr>
        <w:spacing w:line="480" w:lineRule="auto"/>
        <w:ind w:left="720" w:hanging="720"/>
        <w:rPr>
          <w:rFonts w:ascii="Arial" w:hAnsi="Arial" w:cs="Arial"/>
          <w:noProof/>
          <w:szCs w:val="24"/>
          <w:lang w:val="en-US"/>
        </w:rPr>
      </w:pPr>
      <w:bookmarkStart w:id="3" w:name="_ENREF_3"/>
      <w:r w:rsidRPr="00136F21">
        <w:rPr>
          <w:rFonts w:ascii="Arial" w:hAnsi="Arial" w:cs="Arial"/>
          <w:noProof/>
          <w:szCs w:val="24"/>
          <w:lang w:val="en-US"/>
        </w:rPr>
        <w:t>3.</w:t>
      </w:r>
      <w:r w:rsidRPr="00136F21">
        <w:rPr>
          <w:rFonts w:ascii="Arial" w:hAnsi="Arial" w:cs="Arial"/>
          <w:noProof/>
          <w:szCs w:val="24"/>
          <w:lang w:val="en-US"/>
        </w:rPr>
        <w:tab/>
        <w:t>Hunt A, Harrington D, Robinson S. Vitamin B12 deficiency. Bmj 2014;349:g5226.</w:t>
      </w:r>
      <w:bookmarkEnd w:id="3"/>
    </w:p>
    <w:p w:rsidR="00136F21" w:rsidRPr="00136F21" w:rsidRDefault="00136F21" w:rsidP="00136F21">
      <w:pPr>
        <w:spacing w:line="480" w:lineRule="auto"/>
        <w:ind w:left="720" w:hanging="720"/>
        <w:rPr>
          <w:rFonts w:ascii="Arial" w:hAnsi="Arial" w:cs="Arial"/>
          <w:noProof/>
          <w:szCs w:val="24"/>
          <w:lang w:val="en-US"/>
        </w:rPr>
      </w:pPr>
      <w:bookmarkStart w:id="4" w:name="_ENREF_4"/>
      <w:r w:rsidRPr="00136F21">
        <w:rPr>
          <w:rFonts w:ascii="Arial" w:hAnsi="Arial" w:cs="Arial"/>
          <w:noProof/>
          <w:szCs w:val="24"/>
          <w:lang w:val="en-US"/>
        </w:rPr>
        <w:t>4.</w:t>
      </w:r>
      <w:r w:rsidRPr="00136F21">
        <w:rPr>
          <w:rFonts w:ascii="Arial" w:hAnsi="Arial" w:cs="Arial"/>
          <w:noProof/>
          <w:szCs w:val="24"/>
          <w:lang w:val="en-US"/>
        </w:rPr>
        <w:tab/>
        <w:t>Fine EJ, Soria ED. Myths about vitamin B12 deficiency. South Med J 1991;84:1475-81.</w:t>
      </w:r>
      <w:bookmarkEnd w:id="4"/>
    </w:p>
    <w:p w:rsidR="00136F21" w:rsidRPr="00136F21" w:rsidRDefault="00136F21" w:rsidP="00136F21">
      <w:pPr>
        <w:spacing w:line="480" w:lineRule="auto"/>
        <w:ind w:left="720" w:hanging="720"/>
        <w:rPr>
          <w:rFonts w:ascii="Arial" w:hAnsi="Arial" w:cs="Arial"/>
          <w:noProof/>
          <w:szCs w:val="24"/>
          <w:lang w:val="en-US"/>
        </w:rPr>
      </w:pPr>
      <w:bookmarkStart w:id="5" w:name="_ENREF_5"/>
      <w:r w:rsidRPr="00136F21">
        <w:rPr>
          <w:rFonts w:ascii="Arial" w:hAnsi="Arial" w:cs="Arial"/>
          <w:noProof/>
          <w:szCs w:val="24"/>
          <w:lang w:val="en-US"/>
        </w:rPr>
        <w:t>5.</w:t>
      </w:r>
      <w:r w:rsidRPr="00136F21">
        <w:rPr>
          <w:rFonts w:ascii="Arial" w:hAnsi="Arial" w:cs="Arial"/>
          <w:noProof/>
          <w:szCs w:val="24"/>
          <w:lang w:val="en-US"/>
        </w:rPr>
        <w:tab/>
        <w:t>Lindenbaum J, Healton EB, Savage DG, Brust JC, Garrett TJ, Podell ER, Marcell PD, Stabler SP, Allen RH. Neuropsychiatric disorders caused by cobalamin deficiency in the absence of anemia or macrocytosis. N Engl J Med 1988;318:1720-8.</w:t>
      </w:r>
      <w:bookmarkEnd w:id="5"/>
    </w:p>
    <w:p w:rsidR="00136F21" w:rsidRPr="00136F21" w:rsidRDefault="00136F21" w:rsidP="00136F21">
      <w:pPr>
        <w:spacing w:line="480" w:lineRule="auto"/>
        <w:ind w:left="720" w:hanging="720"/>
        <w:rPr>
          <w:rFonts w:ascii="Arial" w:hAnsi="Arial" w:cs="Arial"/>
          <w:noProof/>
          <w:szCs w:val="24"/>
          <w:lang w:val="en-US"/>
        </w:rPr>
      </w:pPr>
      <w:bookmarkStart w:id="6" w:name="_ENREF_6"/>
      <w:r w:rsidRPr="00136F21">
        <w:rPr>
          <w:rFonts w:ascii="Arial" w:hAnsi="Arial" w:cs="Arial"/>
          <w:noProof/>
          <w:szCs w:val="24"/>
          <w:lang w:val="en-US"/>
        </w:rPr>
        <w:t>6.</w:t>
      </w:r>
      <w:r w:rsidRPr="00136F21">
        <w:rPr>
          <w:rFonts w:ascii="Arial" w:hAnsi="Arial" w:cs="Arial"/>
          <w:noProof/>
          <w:szCs w:val="24"/>
          <w:lang w:val="en-US"/>
        </w:rPr>
        <w:tab/>
        <w:t>Leishear K, Boudreau RM, Studenski SA, et al. Relationship between vitamin B12 and sensory and motor peripheral nerve function in older adults. J Am Geriatr Soc 2012;60:1057-63.</w:t>
      </w:r>
      <w:bookmarkEnd w:id="6"/>
    </w:p>
    <w:p w:rsidR="00136F21" w:rsidRPr="00136F21" w:rsidRDefault="00136F21" w:rsidP="00136F21">
      <w:pPr>
        <w:spacing w:line="480" w:lineRule="auto"/>
        <w:ind w:left="720" w:hanging="720"/>
        <w:rPr>
          <w:rFonts w:ascii="Arial" w:hAnsi="Arial" w:cs="Arial"/>
          <w:noProof/>
          <w:szCs w:val="24"/>
          <w:lang w:val="en-US"/>
        </w:rPr>
      </w:pPr>
      <w:bookmarkStart w:id="7" w:name="_ENREF_7"/>
      <w:r w:rsidRPr="00136F21">
        <w:rPr>
          <w:rFonts w:ascii="Arial" w:hAnsi="Arial" w:cs="Arial"/>
          <w:noProof/>
          <w:szCs w:val="24"/>
          <w:lang w:val="en-US"/>
        </w:rPr>
        <w:t>7.</w:t>
      </w:r>
      <w:r w:rsidRPr="00136F21">
        <w:rPr>
          <w:rFonts w:ascii="Arial" w:hAnsi="Arial" w:cs="Arial"/>
          <w:noProof/>
          <w:szCs w:val="24"/>
          <w:lang w:val="en-US"/>
        </w:rPr>
        <w:tab/>
        <w:t>Leishear K, Ferrucci L, Lauretani F, et al. Vitamin B12 and homocysteine levels and 6-year change in peripheral nerve function and neurological signs. J Gerontol A Biol Sci Med Sci 2012;67:537-43.</w:t>
      </w:r>
      <w:bookmarkEnd w:id="7"/>
    </w:p>
    <w:p w:rsidR="00136F21" w:rsidRPr="00136F21" w:rsidRDefault="00136F21" w:rsidP="00136F21">
      <w:pPr>
        <w:spacing w:line="480" w:lineRule="auto"/>
        <w:ind w:left="720" w:hanging="720"/>
        <w:rPr>
          <w:rFonts w:ascii="Arial" w:hAnsi="Arial" w:cs="Arial"/>
          <w:noProof/>
          <w:szCs w:val="24"/>
          <w:lang w:val="en-US"/>
        </w:rPr>
      </w:pPr>
      <w:bookmarkStart w:id="8" w:name="_ENREF_8"/>
      <w:r w:rsidRPr="00136F21">
        <w:rPr>
          <w:rFonts w:ascii="Arial" w:hAnsi="Arial" w:cs="Arial"/>
          <w:noProof/>
          <w:szCs w:val="24"/>
          <w:lang w:val="en-US"/>
        </w:rPr>
        <w:t>8.</w:t>
      </w:r>
      <w:r w:rsidRPr="00136F21">
        <w:rPr>
          <w:rFonts w:ascii="Arial" w:hAnsi="Arial" w:cs="Arial"/>
          <w:noProof/>
          <w:szCs w:val="24"/>
          <w:lang w:val="en-US"/>
        </w:rPr>
        <w:tab/>
        <w:t>Sucharita S, Dwarkanath P, Thomas T, Srinivasan K, Kurpad AV, Vaz M. Low maternal vitamin B12 status during pregnancy is associated with reduced heart rate variability indices in young children. Matern Child Nutr 2012.</w:t>
      </w:r>
      <w:bookmarkEnd w:id="8"/>
    </w:p>
    <w:p w:rsidR="00136F21" w:rsidRPr="00136F21" w:rsidRDefault="00136F21" w:rsidP="00136F21">
      <w:pPr>
        <w:spacing w:line="480" w:lineRule="auto"/>
        <w:ind w:left="720" w:hanging="720"/>
        <w:rPr>
          <w:rFonts w:ascii="Arial" w:hAnsi="Arial" w:cs="Arial"/>
          <w:noProof/>
          <w:szCs w:val="24"/>
          <w:lang w:val="en-US"/>
        </w:rPr>
      </w:pPr>
      <w:bookmarkStart w:id="9" w:name="_ENREF_9"/>
      <w:r w:rsidRPr="00136F21">
        <w:rPr>
          <w:rFonts w:ascii="Arial" w:hAnsi="Arial" w:cs="Arial"/>
          <w:noProof/>
          <w:szCs w:val="24"/>
          <w:lang w:val="en-US"/>
        </w:rPr>
        <w:t>9.</w:t>
      </w:r>
      <w:r w:rsidRPr="00136F21">
        <w:rPr>
          <w:rFonts w:ascii="Arial" w:hAnsi="Arial" w:cs="Arial"/>
          <w:noProof/>
          <w:szCs w:val="24"/>
          <w:lang w:val="en-US"/>
        </w:rPr>
        <w:tab/>
        <w:t>Turgut B, Turgut N, Akpinar S, Balci K, Pamuk GE, Tekgunduz E, Demir M. Dorsal sural nerve conduction study in vitamin B(12) deficiency with megaloblastic anemia. J Peripher Nerv Syst 2006;11:247-52.</w:t>
      </w:r>
      <w:bookmarkEnd w:id="9"/>
    </w:p>
    <w:p w:rsidR="00136F21" w:rsidRPr="00136F21" w:rsidRDefault="00136F21" w:rsidP="00136F21">
      <w:pPr>
        <w:spacing w:line="480" w:lineRule="auto"/>
        <w:ind w:left="720" w:hanging="720"/>
        <w:rPr>
          <w:rFonts w:ascii="Arial" w:hAnsi="Arial" w:cs="Arial"/>
          <w:noProof/>
          <w:szCs w:val="24"/>
          <w:lang w:val="en-US"/>
        </w:rPr>
      </w:pPr>
      <w:bookmarkStart w:id="10" w:name="_ENREF_10"/>
      <w:r w:rsidRPr="00136F21">
        <w:rPr>
          <w:rFonts w:ascii="Arial" w:hAnsi="Arial" w:cs="Arial"/>
          <w:noProof/>
          <w:szCs w:val="24"/>
          <w:lang w:val="en-US"/>
        </w:rPr>
        <w:lastRenderedPageBreak/>
        <w:t>10.</w:t>
      </w:r>
      <w:r w:rsidRPr="00136F21">
        <w:rPr>
          <w:rFonts w:ascii="Arial" w:hAnsi="Arial" w:cs="Arial"/>
          <w:noProof/>
          <w:szCs w:val="24"/>
          <w:lang w:val="en-US"/>
        </w:rPr>
        <w:tab/>
        <w:t>Balk EM, Raman G, Tatsioni A, Chung M, Lau J, Rosenberg IH. Vitamin B6, B12, and folic acid supplementation and cognitive function: a systematic review of randomized trials. Arch Intern Med 2007;167:21-30.</w:t>
      </w:r>
      <w:bookmarkEnd w:id="10"/>
    </w:p>
    <w:p w:rsidR="00136F21" w:rsidRPr="00136F21" w:rsidRDefault="00136F21" w:rsidP="00136F21">
      <w:pPr>
        <w:spacing w:line="480" w:lineRule="auto"/>
        <w:ind w:left="720" w:hanging="720"/>
        <w:rPr>
          <w:rFonts w:ascii="Arial" w:hAnsi="Arial" w:cs="Arial"/>
          <w:noProof/>
          <w:szCs w:val="24"/>
          <w:lang w:val="en-US"/>
        </w:rPr>
      </w:pPr>
      <w:bookmarkStart w:id="11" w:name="_ENREF_11"/>
      <w:r w:rsidRPr="00136F21">
        <w:rPr>
          <w:rFonts w:ascii="Arial" w:hAnsi="Arial" w:cs="Arial"/>
          <w:noProof/>
          <w:szCs w:val="24"/>
          <w:lang w:val="en-US"/>
        </w:rPr>
        <w:t>11.</w:t>
      </w:r>
      <w:r w:rsidRPr="00136F21">
        <w:rPr>
          <w:rFonts w:ascii="Arial" w:hAnsi="Arial" w:cs="Arial"/>
          <w:noProof/>
          <w:szCs w:val="24"/>
          <w:lang w:val="en-US"/>
        </w:rPr>
        <w:tab/>
        <w:t>O'Leary F, Allman-Farinelli M, Samman S. Vitamin B12 status, cognitive decline and dementia: a systematic review of prospective cohort studies. Br J Nutr 2012;108:1948-61.</w:t>
      </w:r>
      <w:bookmarkEnd w:id="11"/>
    </w:p>
    <w:p w:rsidR="00136F21" w:rsidRPr="00136F21" w:rsidRDefault="00136F21" w:rsidP="00136F21">
      <w:pPr>
        <w:spacing w:line="480" w:lineRule="auto"/>
        <w:ind w:left="720" w:hanging="720"/>
        <w:rPr>
          <w:rFonts w:ascii="Arial" w:hAnsi="Arial" w:cs="Arial"/>
          <w:noProof/>
          <w:szCs w:val="24"/>
          <w:lang w:val="en-US"/>
        </w:rPr>
      </w:pPr>
      <w:bookmarkStart w:id="12" w:name="_ENREF_12"/>
      <w:r w:rsidRPr="00136F21">
        <w:rPr>
          <w:rFonts w:ascii="Arial" w:hAnsi="Arial" w:cs="Arial"/>
          <w:noProof/>
          <w:szCs w:val="24"/>
          <w:lang w:val="en-US"/>
        </w:rPr>
        <w:t>12.</w:t>
      </w:r>
      <w:r w:rsidRPr="00136F21">
        <w:rPr>
          <w:rFonts w:ascii="Arial" w:hAnsi="Arial" w:cs="Arial"/>
          <w:noProof/>
          <w:szCs w:val="24"/>
          <w:lang w:val="en-US"/>
        </w:rPr>
        <w:tab/>
        <w:t>Carmel R. Cobalamin (vitamin B12). In: Shils M, ed. Modern nutrition in health and disease. 10 ed. Philadelphia: Lippincott Williams &amp; Wilkins, 2006:482-497.</w:t>
      </w:r>
      <w:bookmarkEnd w:id="12"/>
    </w:p>
    <w:p w:rsidR="00136F21" w:rsidRPr="00136F21" w:rsidRDefault="00136F21" w:rsidP="00136F21">
      <w:pPr>
        <w:spacing w:line="480" w:lineRule="auto"/>
        <w:ind w:left="720" w:hanging="720"/>
        <w:rPr>
          <w:rFonts w:ascii="Arial" w:hAnsi="Arial" w:cs="Arial"/>
          <w:noProof/>
          <w:szCs w:val="24"/>
          <w:lang w:val="en-US"/>
        </w:rPr>
      </w:pPr>
      <w:bookmarkStart w:id="13" w:name="_ENREF_13"/>
      <w:r w:rsidRPr="00136F21">
        <w:rPr>
          <w:rFonts w:ascii="Arial" w:hAnsi="Arial" w:cs="Arial"/>
          <w:noProof/>
          <w:szCs w:val="24"/>
          <w:lang w:val="en-US"/>
        </w:rPr>
        <w:t>13.</w:t>
      </w:r>
      <w:r w:rsidRPr="00136F21">
        <w:rPr>
          <w:rFonts w:ascii="Arial" w:hAnsi="Arial" w:cs="Arial"/>
          <w:noProof/>
          <w:szCs w:val="24"/>
          <w:lang w:val="en-US"/>
        </w:rPr>
        <w:tab/>
        <w:t>Dangour AD, Allen E, Clarke R, et al. A randomised controlled trial investigating the effect of vitamin B12 supplementation on neurological function in healthy older people: the Older People and Enhanced Neurological function (OPEN) study protocol [ISRCTN54195799]. Nutr J 2011;10:22.</w:t>
      </w:r>
      <w:bookmarkEnd w:id="13"/>
    </w:p>
    <w:p w:rsidR="00136F21" w:rsidRPr="00136F21" w:rsidRDefault="00136F21" w:rsidP="00136F21">
      <w:pPr>
        <w:spacing w:line="480" w:lineRule="auto"/>
        <w:ind w:left="720" w:hanging="720"/>
        <w:rPr>
          <w:rFonts w:ascii="Arial" w:hAnsi="Arial" w:cs="Arial"/>
          <w:noProof/>
          <w:szCs w:val="24"/>
          <w:lang w:val="en-US"/>
        </w:rPr>
      </w:pPr>
      <w:bookmarkStart w:id="14" w:name="_ENREF_14"/>
      <w:r w:rsidRPr="00136F21">
        <w:rPr>
          <w:rFonts w:ascii="Arial" w:hAnsi="Arial" w:cs="Arial"/>
          <w:noProof/>
          <w:szCs w:val="24"/>
          <w:lang w:val="en-US"/>
        </w:rPr>
        <w:t>14.</w:t>
      </w:r>
      <w:r w:rsidRPr="00136F21">
        <w:rPr>
          <w:rFonts w:ascii="Arial" w:hAnsi="Arial" w:cs="Arial"/>
          <w:noProof/>
          <w:szCs w:val="24"/>
          <w:lang w:val="en-US"/>
        </w:rPr>
        <w:tab/>
        <w:t>Folstein MF, Folstein SE, McHugh PR. "Mini-mental state". A practical method for grading the cognitive state of patients for the clinician. J Psychiatr Res 1975;12:189-98.</w:t>
      </w:r>
      <w:bookmarkEnd w:id="14"/>
    </w:p>
    <w:p w:rsidR="00136F21" w:rsidRPr="00136F21" w:rsidRDefault="00136F21" w:rsidP="00136F21">
      <w:pPr>
        <w:spacing w:line="480" w:lineRule="auto"/>
        <w:ind w:left="720" w:hanging="720"/>
        <w:rPr>
          <w:rFonts w:ascii="Arial" w:hAnsi="Arial" w:cs="Arial"/>
          <w:noProof/>
          <w:szCs w:val="24"/>
          <w:lang w:val="en-US"/>
        </w:rPr>
      </w:pPr>
      <w:bookmarkStart w:id="15" w:name="_ENREF_15"/>
      <w:r w:rsidRPr="00136F21">
        <w:rPr>
          <w:rFonts w:ascii="Arial" w:hAnsi="Arial" w:cs="Arial"/>
          <w:noProof/>
          <w:szCs w:val="24"/>
          <w:lang w:val="en-US"/>
        </w:rPr>
        <w:t>15.</w:t>
      </w:r>
      <w:r w:rsidRPr="00136F21">
        <w:rPr>
          <w:rFonts w:ascii="Arial" w:hAnsi="Arial" w:cs="Arial"/>
          <w:noProof/>
          <w:szCs w:val="24"/>
          <w:lang w:val="en-US"/>
        </w:rPr>
        <w:tab/>
        <w:t>Eussen SJ, de Groot LC, Clarke R, Schneede J, Ueland PM, Hoefnagels WH, van Staveren WA. Oral cyanocobalamin supplementation in older people with vitamin B12 deficiency: a dose-finding trial. Arch Intern Med 2005;165:1167-72.</w:t>
      </w:r>
      <w:bookmarkEnd w:id="15"/>
    </w:p>
    <w:p w:rsidR="00136F21" w:rsidRPr="00136F21" w:rsidRDefault="00136F21" w:rsidP="00136F21">
      <w:pPr>
        <w:spacing w:line="480" w:lineRule="auto"/>
        <w:ind w:left="720" w:hanging="720"/>
        <w:rPr>
          <w:rFonts w:ascii="Arial" w:hAnsi="Arial" w:cs="Arial"/>
          <w:noProof/>
          <w:szCs w:val="24"/>
          <w:lang w:val="en-US"/>
        </w:rPr>
      </w:pPr>
      <w:bookmarkStart w:id="16" w:name="_ENREF_16"/>
      <w:r w:rsidRPr="00136F21">
        <w:rPr>
          <w:rFonts w:ascii="Arial" w:hAnsi="Arial" w:cs="Arial"/>
          <w:noProof/>
          <w:szCs w:val="24"/>
          <w:lang w:val="en-US"/>
        </w:rPr>
        <w:t>16.</w:t>
      </w:r>
      <w:r w:rsidRPr="00136F21">
        <w:rPr>
          <w:rFonts w:ascii="Arial" w:hAnsi="Arial" w:cs="Arial"/>
          <w:noProof/>
          <w:szCs w:val="24"/>
          <w:lang w:val="en-US"/>
        </w:rPr>
        <w:tab/>
        <w:t>Institute of Medicine. Dietary Reference Intakes for Thiamin, Riboflavin, Niacin, Vitamin B6, Folate, Vitamin B12, Pantothenic Acid, Biotin, and Choline.  A Report of the Standing Committee on the Scientific Evaluation of Dietary Reference Intakes and its Panel on Folate, Other B Vitamins, and Choline and Subcommittee on Upper Reference Levels of Nutrients, Food and Nutrition Board, Institute of Medicine: National Academies Press, 1998.</w:t>
      </w:r>
      <w:bookmarkEnd w:id="16"/>
    </w:p>
    <w:p w:rsidR="00136F21" w:rsidRPr="00136F21" w:rsidRDefault="00136F21" w:rsidP="00136F21">
      <w:pPr>
        <w:spacing w:line="480" w:lineRule="auto"/>
        <w:ind w:left="720" w:hanging="720"/>
        <w:rPr>
          <w:rFonts w:ascii="Arial" w:hAnsi="Arial" w:cs="Arial"/>
          <w:noProof/>
          <w:szCs w:val="24"/>
          <w:lang w:val="en-US"/>
        </w:rPr>
      </w:pPr>
      <w:bookmarkStart w:id="17" w:name="_ENREF_17"/>
      <w:r w:rsidRPr="00136F21">
        <w:rPr>
          <w:rFonts w:ascii="Arial" w:hAnsi="Arial" w:cs="Arial"/>
          <w:noProof/>
          <w:szCs w:val="24"/>
          <w:lang w:val="en-US"/>
        </w:rPr>
        <w:t>17.</w:t>
      </w:r>
      <w:r w:rsidRPr="00136F21">
        <w:rPr>
          <w:rFonts w:ascii="Arial" w:hAnsi="Arial" w:cs="Arial"/>
          <w:noProof/>
          <w:szCs w:val="24"/>
          <w:lang w:val="en-US"/>
        </w:rPr>
        <w:tab/>
        <w:t>Goldberg D. The detection of psychiatric illness by questionnaire. London: Oxford University Press, 1972.</w:t>
      </w:r>
      <w:bookmarkEnd w:id="17"/>
    </w:p>
    <w:p w:rsidR="00136F21" w:rsidRPr="00136F21" w:rsidRDefault="00136F21" w:rsidP="00136F21">
      <w:pPr>
        <w:spacing w:line="480" w:lineRule="auto"/>
        <w:ind w:left="720" w:hanging="720"/>
        <w:rPr>
          <w:rFonts w:ascii="Arial" w:hAnsi="Arial" w:cs="Arial"/>
          <w:noProof/>
          <w:szCs w:val="24"/>
          <w:lang w:val="en-US"/>
        </w:rPr>
      </w:pPr>
      <w:bookmarkStart w:id="18" w:name="_ENREF_18"/>
      <w:r w:rsidRPr="00136F21">
        <w:rPr>
          <w:rFonts w:ascii="Arial" w:hAnsi="Arial" w:cs="Arial"/>
          <w:noProof/>
          <w:szCs w:val="24"/>
          <w:lang w:val="en-US"/>
        </w:rPr>
        <w:lastRenderedPageBreak/>
        <w:t>18.</w:t>
      </w:r>
      <w:r w:rsidRPr="00136F21">
        <w:rPr>
          <w:rFonts w:ascii="Arial" w:hAnsi="Arial" w:cs="Arial"/>
          <w:noProof/>
          <w:szCs w:val="24"/>
          <w:lang w:val="en-US"/>
        </w:rPr>
        <w:tab/>
        <w:t>Podsiadlo D, Richardson S. The timed "Up &amp; Go": a test of basic functional mobility for frail elderly persons. J Am Geriatr Soc 1991;39:142-8.</w:t>
      </w:r>
      <w:bookmarkEnd w:id="18"/>
    </w:p>
    <w:p w:rsidR="00136F21" w:rsidRPr="00136F21" w:rsidRDefault="00136F21" w:rsidP="00136F21">
      <w:pPr>
        <w:spacing w:line="480" w:lineRule="auto"/>
        <w:ind w:left="720" w:hanging="720"/>
        <w:rPr>
          <w:rFonts w:ascii="Arial" w:hAnsi="Arial" w:cs="Arial"/>
          <w:noProof/>
          <w:szCs w:val="24"/>
          <w:lang w:val="en-US"/>
        </w:rPr>
      </w:pPr>
      <w:bookmarkStart w:id="19" w:name="_ENREF_19"/>
      <w:r w:rsidRPr="00136F21">
        <w:rPr>
          <w:rFonts w:ascii="Arial" w:hAnsi="Arial" w:cs="Arial"/>
          <w:noProof/>
          <w:szCs w:val="24"/>
          <w:lang w:val="en-US"/>
        </w:rPr>
        <w:t>19.</w:t>
      </w:r>
      <w:r w:rsidRPr="00136F21">
        <w:rPr>
          <w:rFonts w:ascii="Arial" w:hAnsi="Arial" w:cs="Arial"/>
          <w:noProof/>
          <w:szCs w:val="24"/>
          <w:lang w:val="en-US"/>
        </w:rPr>
        <w:tab/>
        <w:t>Mills KR. Magnetic stimulation of the human nervous system. Oxford: Oxford University Press, 1999.</w:t>
      </w:r>
      <w:bookmarkEnd w:id="19"/>
    </w:p>
    <w:p w:rsidR="00136F21" w:rsidRPr="00136F21" w:rsidRDefault="00136F21" w:rsidP="00136F21">
      <w:pPr>
        <w:spacing w:line="480" w:lineRule="auto"/>
        <w:ind w:left="720" w:hanging="720"/>
        <w:rPr>
          <w:rFonts w:ascii="Arial" w:hAnsi="Arial" w:cs="Arial"/>
          <w:noProof/>
          <w:szCs w:val="24"/>
          <w:lang w:val="en-US"/>
        </w:rPr>
      </w:pPr>
      <w:bookmarkStart w:id="20" w:name="_ENREF_20"/>
      <w:r w:rsidRPr="00136F21">
        <w:rPr>
          <w:rFonts w:ascii="Arial" w:hAnsi="Arial" w:cs="Arial"/>
          <w:noProof/>
          <w:szCs w:val="24"/>
          <w:lang w:val="en-US"/>
        </w:rPr>
        <w:t>20.</w:t>
      </w:r>
      <w:r w:rsidRPr="00136F21">
        <w:rPr>
          <w:rFonts w:ascii="Arial" w:hAnsi="Arial" w:cs="Arial"/>
          <w:noProof/>
          <w:szCs w:val="24"/>
          <w:lang w:val="en-US"/>
        </w:rPr>
        <w:tab/>
        <w:t>Mills KR, Nithi KA. Corticomotor threshold to magnetic stimulation: normal values and repeatability. Muscle Nerve 1997;20:570-6.</w:t>
      </w:r>
      <w:bookmarkEnd w:id="20"/>
    </w:p>
    <w:p w:rsidR="00136F21" w:rsidRPr="00136F21" w:rsidRDefault="00136F21" w:rsidP="00136F21">
      <w:pPr>
        <w:spacing w:line="480" w:lineRule="auto"/>
        <w:ind w:left="720" w:hanging="720"/>
        <w:rPr>
          <w:rFonts w:ascii="Arial" w:hAnsi="Arial" w:cs="Arial"/>
          <w:noProof/>
          <w:szCs w:val="24"/>
          <w:lang w:val="en-US"/>
        </w:rPr>
      </w:pPr>
      <w:bookmarkStart w:id="21" w:name="_ENREF_21"/>
      <w:r w:rsidRPr="00136F21">
        <w:rPr>
          <w:rFonts w:ascii="Arial" w:hAnsi="Arial" w:cs="Arial"/>
          <w:noProof/>
          <w:szCs w:val="24"/>
          <w:lang w:val="en-US"/>
        </w:rPr>
        <w:t>21.</w:t>
      </w:r>
      <w:r w:rsidRPr="00136F21">
        <w:rPr>
          <w:rFonts w:ascii="Arial" w:hAnsi="Arial" w:cs="Arial"/>
          <w:noProof/>
          <w:szCs w:val="24"/>
          <w:lang w:val="en-US"/>
        </w:rPr>
        <w:tab/>
        <w:t>Fine EJ, Soria E, Paroski MW, Petryk D, Thomasula L. The neurophysiological profile of vitamin B12 deficiency. Muscle Nerve 1990;13:158-64.</w:t>
      </w:r>
      <w:bookmarkEnd w:id="21"/>
    </w:p>
    <w:p w:rsidR="00136F21" w:rsidRPr="00136F21" w:rsidRDefault="00136F21" w:rsidP="00136F21">
      <w:pPr>
        <w:spacing w:line="480" w:lineRule="auto"/>
        <w:ind w:left="720" w:hanging="720"/>
        <w:rPr>
          <w:rFonts w:ascii="Arial" w:hAnsi="Arial" w:cs="Arial"/>
          <w:noProof/>
          <w:szCs w:val="24"/>
          <w:lang w:val="en-US"/>
        </w:rPr>
      </w:pPr>
      <w:bookmarkStart w:id="22" w:name="_ENREF_22"/>
      <w:r w:rsidRPr="00136F21">
        <w:rPr>
          <w:rFonts w:ascii="Arial" w:hAnsi="Arial" w:cs="Arial"/>
          <w:noProof/>
          <w:szCs w:val="24"/>
          <w:lang w:val="en-US"/>
        </w:rPr>
        <w:t>22.</w:t>
      </w:r>
      <w:r w:rsidRPr="00136F21">
        <w:rPr>
          <w:rFonts w:ascii="Arial" w:hAnsi="Arial" w:cs="Arial"/>
          <w:noProof/>
          <w:szCs w:val="24"/>
          <w:lang w:val="en-US"/>
        </w:rPr>
        <w:tab/>
        <w:t>Watanabe T, Kaji R, Oka N, Bara W, Kimura J. Ultra-high dose methylcobalamin promotes nerve regeneration in experimental acrylamide neuropathy. J Neurol Sci 1994;122:140-3.</w:t>
      </w:r>
      <w:bookmarkEnd w:id="22"/>
    </w:p>
    <w:p w:rsidR="00136F21" w:rsidRPr="00136F21" w:rsidRDefault="00136F21" w:rsidP="00136F21">
      <w:pPr>
        <w:spacing w:line="480" w:lineRule="auto"/>
        <w:ind w:left="720" w:hanging="720"/>
        <w:rPr>
          <w:rFonts w:ascii="Arial" w:hAnsi="Arial" w:cs="Arial"/>
          <w:noProof/>
          <w:szCs w:val="24"/>
          <w:lang w:val="en-US"/>
        </w:rPr>
      </w:pPr>
      <w:bookmarkStart w:id="23" w:name="_ENREF_23"/>
      <w:r w:rsidRPr="00136F21">
        <w:rPr>
          <w:rFonts w:ascii="Arial" w:hAnsi="Arial" w:cs="Arial"/>
          <w:noProof/>
          <w:szCs w:val="24"/>
          <w:lang w:val="en-US"/>
        </w:rPr>
        <w:t>23.</w:t>
      </w:r>
      <w:r w:rsidRPr="00136F21">
        <w:rPr>
          <w:rFonts w:ascii="Arial" w:hAnsi="Arial" w:cs="Arial"/>
          <w:noProof/>
          <w:szCs w:val="24"/>
          <w:lang w:val="en-US"/>
        </w:rPr>
        <w:tab/>
        <w:t>Vellas B, Andrieu S, Sampaio C, Coley N, Wilcock G. Endpoints for trials in Alzheimer's disease: a European task force consensus. Lancet Neurol 2008;7:436-50.</w:t>
      </w:r>
      <w:bookmarkEnd w:id="23"/>
    </w:p>
    <w:p w:rsidR="00136F21" w:rsidRPr="00136F21" w:rsidRDefault="00136F21" w:rsidP="00136F21">
      <w:pPr>
        <w:spacing w:line="480" w:lineRule="auto"/>
        <w:ind w:left="720" w:hanging="720"/>
        <w:rPr>
          <w:rFonts w:ascii="Arial" w:hAnsi="Arial" w:cs="Arial"/>
          <w:noProof/>
          <w:szCs w:val="24"/>
          <w:lang w:val="en-US"/>
        </w:rPr>
      </w:pPr>
      <w:bookmarkStart w:id="24" w:name="_ENREF_24"/>
      <w:r w:rsidRPr="00136F21">
        <w:rPr>
          <w:rFonts w:ascii="Arial" w:hAnsi="Arial" w:cs="Arial"/>
          <w:noProof/>
          <w:szCs w:val="24"/>
          <w:lang w:val="en-US"/>
        </w:rPr>
        <w:t>24.</w:t>
      </w:r>
      <w:r w:rsidRPr="00136F21">
        <w:rPr>
          <w:rFonts w:ascii="Arial" w:hAnsi="Arial" w:cs="Arial"/>
          <w:noProof/>
          <w:szCs w:val="24"/>
          <w:lang w:val="en-US"/>
        </w:rPr>
        <w:tab/>
        <w:t>Delis DC, Kramer JH, Kaplan E, Ober BA. California Verbal Learning Test. New York: Psychological Corporation, 1987.</w:t>
      </w:r>
      <w:bookmarkEnd w:id="24"/>
    </w:p>
    <w:p w:rsidR="00136F21" w:rsidRPr="00136F21" w:rsidRDefault="00136F21" w:rsidP="00136F21">
      <w:pPr>
        <w:spacing w:line="480" w:lineRule="auto"/>
        <w:ind w:left="720" w:hanging="720"/>
        <w:rPr>
          <w:rFonts w:ascii="Arial" w:hAnsi="Arial" w:cs="Arial"/>
          <w:noProof/>
          <w:szCs w:val="24"/>
          <w:lang w:val="en-US"/>
        </w:rPr>
      </w:pPr>
      <w:bookmarkStart w:id="25" w:name="_ENREF_25"/>
      <w:r w:rsidRPr="00136F21">
        <w:rPr>
          <w:rFonts w:ascii="Arial" w:hAnsi="Arial" w:cs="Arial"/>
          <w:noProof/>
          <w:szCs w:val="24"/>
          <w:lang w:val="en-US"/>
        </w:rPr>
        <w:t>25.</w:t>
      </w:r>
      <w:r w:rsidRPr="00136F21">
        <w:rPr>
          <w:rFonts w:ascii="Arial" w:hAnsi="Arial" w:cs="Arial"/>
          <w:noProof/>
          <w:szCs w:val="24"/>
          <w:lang w:val="en-US"/>
        </w:rPr>
        <w:tab/>
        <w:t>Smith A. Symbol letter modalities test. Revised manual. . Los Angeles: Western Psychological Services, 1982.</w:t>
      </w:r>
      <w:bookmarkEnd w:id="25"/>
    </w:p>
    <w:p w:rsidR="00136F21" w:rsidRPr="00136F21" w:rsidRDefault="00136F21" w:rsidP="00136F21">
      <w:pPr>
        <w:spacing w:line="480" w:lineRule="auto"/>
        <w:ind w:left="720" w:hanging="720"/>
        <w:rPr>
          <w:rFonts w:ascii="Arial" w:hAnsi="Arial" w:cs="Arial"/>
          <w:noProof/>
          <w:szCs w:val="24"/>
          <w:lang w:val="en-US"/>
        </w:rPr>
      </w:pPr>
      <w:bookmarkStart w:id="26" w:name="_ENREF_26"/>
      <w:r w:rsidRPr="00136F21">
        <w:rPr>
          <w:rFonts w:ascii="Arial" w:hAnsi="Arial" w:cs="Arial"/>
          <w:noProof/>
          <w:szCs w:val="24"/>
          <w:lang w:val="en-US"/>
        </w:rPr>
        <w:t>26.</w:t>
      </w:r>
      <w:r w:rsidRPr="00136F21">
        <w:rPr>
          <w:rFonts w:ascii="Arial" w:hAnsi="Arial" w:cs="Arial"/>
          <w:noProof/>
          <w:szCs w:val="24"/>
          <w:lang w:val="en-US"/>
        </w:rPr>
        <w:tab/>
        <w:t>Cox BD, Huppert FA, Whichelow MJ. The Health and Lifestyle Survey: seven years on. Aldershot: Dartmouth, 1993.</w:t>
      </w:r>
      <w:bookmarkEnd w:id="26"/>
    </w:p>
    <w:p w:rsidR="00136F21" w:rsidRPr="00136F21" w:rsidRDefault="00136F21" w:rsidP="00136F21">
      <w:pPr>
        <w:spacing w:line="480" w:lineRule="auto"/>
        <w:ind w:left="720" w:hanging="720"/>
        <w:rPr>
          <w:rFonts w:ascii="Arial" w:hAnsi="Arial" w:cs="Arial"/>
          <w:noProof/>
          <w:szCs w:val="24"/>
          <w:lang w:val="en-US"/>
        </w:rPr>
      </w:pPr>
      <w:bookmarkStart w:id="27" w:name="_ENREF_27"/>
      <w:r w:rsidRPr="00136F21">
        <w:rPr>
          <w:rFonts w:ascii="Arial" w:hAnsi="Arial" w:cs="Arial"/>
          <w:noProof/>
          <w:szCs w:val="24"/>
          <w:lang w:val="en-US"/>
        </w:rPr>
        <w:t>27.</w:t>
      </w:r>
      <w:r w:rsidRPr="00136F21">
        <w:rPr>
          <w:rFonts w:ascii="Arial" w:hAnsi="Arial" w:cs="Arial"/>
          <w:noProof/>
          <w:szCs w:val="24"/>
          <w:lang w:val="en-US"/>
        </w:rPr>
        <w:tab/>
        <w:t>Goodglass H, Kaplan E. Assessment of dysphasia and related disorders. Philadelphia: Lea and Febiger, 1983.</w:t>
      </w:r>
      <w:bookmarkEnd w:id="27"/>
    </w:p>
    <w:p w:rsidR="00136F21" w:rsidRPr="00136F21" w:rsidRDefault="00136F21" w:rsidP="00136F21">
      <w:pPr>
        <w:spacing w:line="480" w:lineRule="auto"/>
        <w:ind w:left="720" w:hanging="720"/>
        <w:rPr>
          <w:rFonts w:ascii="Arial" w:hAnsi="Arial" w:cs="Arial"/>
          <w:noProof/>
          <w:szCs w:val="24"/>
          <w:lang w:val="en-US"/>
        </w:rPr>
      </w:pPr>
      <w:bookmarkStart w:id="28" w:name="_ENREF_28"/>
      <w:r w:rsidRPr="00136F21">
        <w:rPr>
          <w:rFonts w:ascii="Arial" w:hAnsi="Arial" w:cs="Arial"/>
          <w:noProof/>
          <w:szCs w:val="24"/>
          <w:lang w:val="en-US"/>
        </w:rPr>
        <w:t>28.</w:t>
      </w:r>
      <w:r w:rsidRPr="00136F21">
        <w:rPr>
          <w:rFonts w:ascii="Arial" w:hAnsi="Arial" w:cs="Arial"/>
          <w:noProof/>
          <w:szCs w:val="24"/>
          <w:lang w:val="en-US"/>
        </w:rPr>
        <w:tab/>
        <w:t>Chou FF, Chee EC, Lee CH, Sheen-Chen SM. Muscle force, motor nerve conduction velocity and compound muscle action potentials after parathyroidectomy for secondary hyperparathyroidism. Acta Neurol Scand 2002;106:218-21.</w:t>
      </w:r>
      <w:bookmarkEnd w:id="28"/>
    </w:p>
    <w:p w:rsidR="00136F21" w:rsidRPr="00136F21" w:rsidRDefault="00136F21" w:rsidP="00136F21">
      <w:pPr>
        <w:spacing w:line="480" w:lineRule="auto"/>
        <w:ind w:left="720" w:hanging="720"/>
        <w:rPr>
          <w:rFonts w:ascii="Arial" w:hAnsi="Arial" w:cs="Arial"/>
          <w:noProof/>
          <w:szCs w:val="24"/>
          <w:lang w:val="en-US"/>
        </w:rPr>
      </w:pPr>
      <w:bookmarkStart w:id="29" w:name="_ENREF_29"/>
      <w:r w:rsidRPr="00136F21">
        <w:rPr>
          <w:rFonts w:ascii="Arial" w:hAnsi="Arial" w:cs="Arial"/>
          <w:noProof/>
          <w:szCs w:val="24"/>
          <w:lang w:val="en-US"/>
        </w:rPr>
        <w:lastRenderedPageBreak/>
        <w:t>29.</w:t>
      </w:r>
      <w:r w:rsidRPr="00136F21">
        <w:rPr>
          <w:rFonts w:ascii="Arial" w:hAnsi="Arial" w:cs="Arial"/>
          <w:noProof/>
          <w:szCs w:val="24"/>
          <w:lang w:val="en-US"/>
        </w:rPr>
        <w:tab/>
        <w:t>Mann R, Inman VT. Phasic Activity of Intrinsic Muscles of the Foot. J Bone Joint Surg Am 1964;46:469-81.</w:t>
      </w:r>
      <w:bookmarkEnd w:id="29"/>
    </w:p>
    <w:p w:rsidR="00136F21" w:rsidRPr="00136F21" w:rsidRDefault="00136F21" w:rsidP="00136F21">
      <w:pPr>
        <w:spacing w:line="480" w:lineRule="auto"/>
        <w:ind w:left="720" w:hanging="720"/>
        <w:rPr>
          <w:rFonts w:ascii="Arial" w:hAnsi="Arial" w:cs="Arial"/>
          <w:noProof/>
          <w:szCs w:val="24"/>
          <w:lang w:val="en-US"/>
        </w:rPr>
      </w:pPr>
      <w:bookmarkStart w:id="30" w:name="_ENREF_30"/>
      <w:r w:rsidRPr="00136F21">
        <w:rPr>
          <w:rFonts w:ascii="Arial" w:hAnsi="Arial" w:cs="Arial"/>
          <w:noProof/>
          <w:szCs w:val="24"/>
          <w:lang w:val="en-US"/>
        </w:rPr>
        <w:t>30.</w:t>
      </w:r>
      <w:r w:rsidRPr="00136F21">
        <w:rPr>
          <w:rFonts w:ascii="Arial" w:hAnsi="Arial" w:cs="Arial"/>
          <w:noProof/>
          <w:szCs w:val="24"/>
          <w:lang w:val="en-US"/>
        </w:rPr>
        <w:tab/>
        <w:t>Yetley EA, Pfeiffer CM, Phinney KW, et al. Biomarkers of vitamin B-12 status in NHANES: a roundtable summary. Am J Clin Nutr 2011;94:313S-321S.</w:t>
      </w:r>
      <w:bookmarkEnd w:id="30"/>
    </w:p>
    <w:p w:rsidR="00136F21" w:rsidRPr="00136F21" w:rsidRDefault="00136F21" w:rsidP="00136F21">
      <w:pPr>
        <w:spacing w:line="480" w:lineRule="auto"/>
        <w:ind w:left="720" w:hanging="720"/>
        <w:rPr>
          <w:rFonts w:ascii="Arial" w:hAnsi="Arial" w:cs="Arial"/>
          <w:noProof/>
          <w:szCs w:val="24"/>
          <w:lang w:val="en-US"/>
        </w:rPr>
      </w:pPr>
      <w:bookmarkStart w:id="31" w:name="_ENREF_31"/>
      <w:r w:rsidRPr="00136F21">
        <w:rPr>
          <w:rFonts w:ascii="Arial" w:hAnsi="Arial" w:cs="Arial"/>
          <w:noProof/>
          <w:szCs w:val="24"/>
          <w:lang w:val="en-US"/>
        </w:rPr>
        <w:t>31.</w:t>
      </w:r>
      <w:r w:rsidRPr="00136F21">
        <w:rPr>
          <w:rFonts w:ascii="Arial" w:hAnsi="Arial" w:cs="Arial"/>
          <w:noProof/>
          <w:szCs w:val="24"/>
          <w:lang w:val="en-US"/>
        </w:rPr>
        <w:tab/>
        <w:t>Kimura J. Electrodiagnosis in Diseases of Nerve and Muscle: Principles and Practice. 4th Edition ed. Oxford  University Press: New York, 2013.</w:t>
      </w:r>
      <w:bookmarkEnd w:id="31"/>
    </w:p>
    <w:p w:rsidR="00136F21" w:rsidRPr="00136F21" w:rsidRDefault="00136F21" w:rsidP="00136F21">
      <w:pPr>
        <w:spacing w:line="480" w:lineRule="auto"/>
        <w:ind w:left="720" w:hanging="720"/>
        <w:rPr>
          <w:rFonts w:ascii="Arial" w:hAnsi="Arial" w:cs="Arial"/>
          <w:noProof/>
          <w:szCs w:val="24"/>
          <w:lang w:val="en-US"/>
        </w:rPr>
      </w:pPr>
      <w:bookmarkStart w:id="32" w:name="_ENREF_32"/>
      <w:r w:rsidRPr="00136F21">
        <w:rPr>
          <w:rFonts w:ascii="Arial" w:hAnsi="Arial" w:cs="Arial"/>
          <w:noProof/>
          <w:szCs w:val="24"/>
          <w:lang w:val="en-US"/>
        </w:rPr>
        <w:t>32.</w:t>
      </w:r>
      <w:r w:rsidRPr="00136F21">
        <w:rPr>
          <w:rFonts w:ascii="Arial" w:hAnsi="Arial" w:cs="Arial"/>
          <w:noProof/>
          <w:szCs w:val="24"/>
          <w:lang w:val="en-US"/>
        </w:rPr>
        <w:tab/>
        <w:t>Tombaugh TN. Trail Making Test A and B: normative data stratified by age and education. Arch Clin Neuropsychol 2004;19:203-14.</w:t>
      </w:r>
      <w:bookmarkEnd w:id="32"/>
    </w:p>
    <w:p w:rsidR="00136F21" w:rsidRPr="00136F21" w:rsidRDefault="00136F21" w:rsidP="00136F21">
      <w:pPr>
        <w:spacing w:line="480" w:lineRule="auto"/>
        <w:ind w:left="720" w:hanging="720"/>
        <w:rPr>
          <w:rFonts w:ascii="Arial" w:hAnsi="Arial" w:cs="Arial"/>
          <w:noProof/>
          <w:szCs w:val="24"/>
          <w:lang w:val="en-US"/>
        </w:rPr>
      </w:pPr>
      <w:bookmarkStart w:id="33" w:name="_ENREF_33"/>
      <w:r w:rsidRPr="00136F21">
        <w:rPr>
          <w:rFonts w:ascii="Arial" w:hAnsi="Arial" w:cs="Arial"/>
          <w:noProof/>
          <w:szCs w:val="24"/>
          <w:lang w:val="en-US"/>
        </w:rPr>
        <w:t>33.</w:t>
      </w:r>
      <w:r w:rsidRPr="00136F21">
        <w:rPr>
          <w:rFonts w:ascii="Arial" w:hAnsi="Arial" w:cs="Arial"/>
          <w:noProof/>
          <w:szCs w:val="24"/>
          <w:lang w:val="en-US"/>
        </w:rPr>
        <w:tab/>
        <w:t>Tombaugh TN, Kozak J, Rees L. Normative data stratified by age and education for two measures of verbal fluency: FAS and animal naming. Arch Clin Neuropsychol 1999;14:167-77.</w:t>
      </w:r>
      <w:bookmarkEnd w:id="33"/>
    </w:p>
    <w:p w:rsidR="00136F21" w:rsidRPr="00136F21" w:rsidRDefault="00136F21" w:rsidP="00136F21">
      <w:pPr>
        <w:spacing w:line="480" w:lineRule="auto"/>
        <w:ind w:left="720" w:hanging="720"/>
        <w:rPr>
          <w:rFonts w:ascii="Arial" w:hAnsi="Arial" w:cs="Arial"/>
          <w:noProof/>
          <w:szCs w:val="24"/>
          <w:lang w:val="en-US"/>
        </w:rPr>
      </w:pPr>
      <w:bookmarkStart w:id="34" w:name="_ENREF_34"/>
      <w:r w:rsidRPr="00136F21">
        <w:rPr>
          <w:rFonts w:ascii="Arial" w:hAnsi="Arial" w:cs="Arial"/>
          <w:noProof/>
          <w:szCs w:val="24"/>
          <w:lang w:val="en-US"/>
        </w:rPr>
        <w:t>34.</w:t>
      </w:r>
      <w:r w:rsidRPr="00136F21">
        <w:rPr>
          <w:rFonts w:ascii="Arial" w:hAnsi="Arial" w:cs="Arial"/>
          <w:noProof/>
          <w:szCs w:val="24"/>
          <w:lang w:val="en-US"/>
        </w:rPr>
        <w:tab/>
        <w:t>Ford AH, Almeida OP. Effect of homocysteine lowering treatment on cognitive function: a systematic review and meta-analysis of randomized controlled trials. J Alzheimers Dis 2012;29:133-49.</w:t>
      </w:r>
      <w:bookmarkEnd w:id="34"/>
    </w:p>
    <w:p w:rsidR="00136F21" w:rsidRPr="00136F21" w:rsidRDefault="00136F21" w:rsidP="00136F21">
      <w:pPr>
        <w:spacing w:line="480" w:lineRule="auto"/>
        <w:ind w:left="720" w:hanging="720"/>
        <w:rPr>
          <w:rFonts w:ascii="Arial" w:hAnsi="Arial" w:cs="Arial"/>
          <w:noProof/>
          <w:szCs w:val="24"/>
          <w:lang w:val="en-US"/>
        </w:rPr>
      </w:pPr>
      <w:bookmarkStart w:id="35" w:name="_ENREF_35"/>
      <w:r w:rsidRPr="00136F21">
        <w:rPr>
          <w:rFonts w:ascii="Arial" w:hAnsi="Arial" w:cs="Arial"/>
          <w:noProof/>
          <w:szCs w:val="24"/>
          <w:lang w:val="en-US"/>
        </w:rPr>
        <w:t>35.</w:t>
      </w:r>
      <w:r w:rsidRPr="00136F21">
        <w:rPr>
          <w:rFonts w:ascii="Arial" w:hAnsi="Arial" w:cs="Arial"/>
          <w:noProof/>
          <w:szCs w:val="24"/>
          <w:lang w:val="en-US"/>
        </w:rPr>
        <w:tab/>
        <w:t>Sucharita S, Thomas T, Antony B, Vaz M. Vitamin B12 supplementation improves heart rate variability in healthy elderly Indian subjects. Auton Neurosci 2012;168:66-71.</w:t>
      </w:r>
      <w:bookmarkEnd w:id="35"/>
    </w:p>
    <w:p w:rsidR="00136F21" w:rsidRPr="00136F21" w:rsidRDefault="00136F21" w:rsidP="00136F21">
      <w:pPr>
        <w:spacing w:line="480" w:lineRule="auto"/>
        <w:ind w:left="720" w:hanging="720"/>
        <w:rPr>
          <w:rFonts w:ascii="Arial" w:hAnsi="Arial" w:cs="Arial"/>
          <w:noProof/>
          <w:szCs w:val="24"/>
          <w:lang w:val="en-US"/>
        </w:rPr>
      </w:pPr>
      <w:bookmarkStart w:id="36" w:name="_ENREF_36"/>
      <w:r w:rsidRPr="00136F21">
        <w:rPr>
          <w:rFonts w:ascii="Arial" w:hAnsi="Arial" w:cs="Arial"/>
          <w:noProof/>
          <w:szCs w:val="24"/>
          <w:lang w:val="en-US"/>
        </w:rPr>
        <w:t>36.</w:t>
      </w:r>
      <w:r w:rsidRPr="00136F21">
        <w:rPr>
          <w:rFonts w:ascii="Arial" w:hAnsi="Arial" w:cs="Arial"/>
          <w:noProof/>
          <w:szCs w:val="24"/>
          <w:lang w:val="en-US"/>
        </w:rPr>
        <w:tab/>
        <w:t>Jerneren F, Elshorbagy AK, Oulhaj A, Smith SM, Refsum H, Smith AD. Brain atrophy in cognitively impaired elderly: the importance of long-chain omega-3 fatty acids and B vitamin status in a randomized controlled trial. Am J Clin Nutr 2015.</w:t>
      </w:r>
      <w:bookmarkEnd w:id="36"/>
    </w:p>
    <w:p w:rsidR="00136F21" w:rsidRPr="00136F21" w:rsidRDefault="00136F21" w:rsidP="00136F21">
      <w:pPr>
        <w:spacing w:line="480" w:lineRule="auto"/>
        <w:ind w:left="720" w:hanging="720"/>
        <w:rPr>
          <w:rFonts w:ascii="Arial" w:hAnsi="Arial" w:cs="Arial"/>
          <w:noProof/>
          <w:szCs w:val="24"/>
          <w:lang w:val="en-US"/>
        </w:rPr>
      </w:pPr>
      <w:bookmarkStart w:id="37" w:name="_ENREF_37"/>
      <w:r w:rsidRPr="00136F21">
        <w:rPr>
          <w:rFonts w:ascii="Arial" w:hAnsi="Arial" w:cs="Arial"/>
          <w:noProof/>
          <w:szCs w:val="24"/>
          <w:lang w:val="en-US"/>
        </w:rPr>
        <w:t>37.</w:t>
      </w:r>
      <w:r w:rsidRPr="00136F21">
        <w:rPr>
          <w:rFonts w:ascii="Arial" w:hAnsi="Arial" w:cs="Arial"/>
          <w:noProof/>
          <w:szCs w:val="24"/>
          <w:lang w:val="en-US"/>
        </w:rPr>
        <w:tab/>
        <w:t>de Jager CA, Oulhaj A, Jacoby R, Refsum H, Smith AD. Cognitive and clinical outcomes of homocysteine-lowering B-vitamin treatment in mild cognitive impairment: a randomized controlled trial. Int J Geriatr Psychiatry 2012;27:592-600.</w:t>
      </w:r>
      <w:bookmarkEnd w:id="37"/>
    </w:p>
    <w:p w:rsidR="00136F21" w:rsidRPr="00136F21" w:rsidRDefault="00136F21" w:rsidP="00136F21">
      <w:pPr>
        <w:spacing w:line="480" w:lineRule="auto"/>
        <w:ind w:left="720" w:hanging="720"/>
        <w:rPr>
          <w:rFonts w:ascii="Arial" w:hAnsi="Arial" w:cs="Arial"/>
          <w:noProof/>
          <w:szCs w:val="24"/>
          <w:lang w:val="en-US"/>
        </w:rPr>
      </w:pPr>
      <w:bookmarkStart w:id="38" w:name="_ENREF_38"/>
      <w:r w:rsidRPr="00136F21">
        <w:rPr>
          <w:rFonts w:ascii="Arial" w:hAnsi="Arial" w:cs="Arial"/>
          <w:noProof/>
          <w:szCs w:val="24"/>
          <w:lang w:val="en-US"/>
        </w:rPr>
        <w:t>38.</w:t>
      </w:r>
      <w:r w:rsidRPr="00136F21">
        <w:rPr>
          <w:rFonts w:ascii="Arial" w:hAnsi="Arial" w:cs="Arial"/>
          <w:noProof/>
          <w:szCs w:val="24"/>
          <w:lang w:val="en-US"/>
        </w:rPr>
        <w:tab/>
        <w:t>Clarke R, Bennett D, Parish S, et al. Effects of homocysteine lowering with B vitamins on cognitive aging: meta-analysis of 11 trials with cognitive data on 22,000 individuals. Am J Clin Nutr 2014;100:657-666.</w:t>
      </w:r>
      <w:bookmarkEnd w:id="38"/>
    </w:p>
    <w:p w:rsidR="00136F21" w:rsidRDefault="00136F21" w:rsidP="00136F21">
      <w:pPr>
        <w:rPr>
          <w:noProof/>
          <w:szCs w:val="24"/>
          <w:lang w:val="en-US"/>
        </w:rPr>
      </w:pPr>
    </w:p>
    <w:p w:rsidR="009551AE" w:rsidRPr="00AE26B6" w:rsidRDefault="002F1261" w:rsidP="00E1519E">
      <w:pPr>
        <w:spacing w:line="480" w:lineRule="auto"/>
        <w:rPr>
          <w:rFonts w:ascii="Arial" w:hAnsi="Arial" w:cs="Arial"/>
          <w:szCs w:val="24"/>
          <w:lang w:val="en-US"/>
        </w:rPr>
      </w:pPr>
      <w:r w:rsidRPr="00AE26B6">
        <w:rPr>
          <w:rFonts w:ascii="Arial" w:hAnsi="Arial" w:cs="Arial"/>
          <w:szCs w:val="24"/>
          <w:lang w:val="en-US"/>
        </w:rPr>
        <w:fldChar w:fldCharType="end"/>
      </w:r>
      <w:r w:rsidR="009551AE" w:rsidRPr="00AE26B6">
        <w:rPr>
          <w:rFonts w:ascii="Arial" w:hAnsi="Arial" w:cs="Arial"/>
          <w:szCs w:val="24"/>
          <w:lang w:val="en-US"/>
        </w:rPr>
        <w:br w:type="page"/>
      </w:r>
    </w:p>
    <w:p w:rsidR="009551AE" w:rsidRPr="00AE26B6" w:rsidRDefault="009551AE" w:rsidP="009551AE">
      <w:pPr>
        <w:spacing w:line="480" w:lineRule="auto"/>
        <w:rPr>
          <w:rFonts w:ascii="Arial" w:hAnsi="Arial" w:cs="Arial"/>
          <w:b/>
          <w:sz w:val="22"/>
          <w:lang w:val="en-US"/>
        </w:rPr>
      </w:pPr>
      <w:r w:rsidRPr="00AE26B6">
        <w:rPr>
          <w:rFonts w:ascii="Arial" w:hAnsi="Arial" w:cs="Arial"/>
          <w:b/>
          <w:sz w:val="22"/>
          <w:lang w:val="en-US"/>
        </w:rPr>
        <w:lastRenderedPageBreak/>
        <w:t>Table 1: Baseline characteristics of OPEN study participants by allocated treatment</w:t>
      </w:r>
    </w:p>
    <w:tbl>
      <w:tblPr>
        <w:tblW w:w="0" w:type="auto"/>
        <w:tblLook w:val="04A0"/>
      </w:tblPr>
      <w:tblGrid>
        <w:gridCol w:w="3966"/>
        <w:gridCol w:w="2504"/>
        <w:gridCol w:w="2516"/>
      </w:tblGrid>
      <w:tr w:rsidR="009551AE" w:rsidRPr="00AE26B6" w:rsidTr="007B39C4">
        <w:tc>
          <w:tcPr>
            <w:tcW w:w="3966" w:type="dxa"/>
            <w:tcBorders>
              <w:top w:val="single" w:sz="18" w:space="0" w:color="auto"/>
              <w:bottom w:val="single" w:sz="12" w:space="0" w:color="auto"/>
            </w:tcBorders>
          </w:tcPr>
          <w:p w:rsidR="009551AE" w:rsidRPr="00AE26B6" w:rsidRDefault="009551AE" w:rsidP="007B39C4">
            <w:pPr>
              <w:spacing w:line="480" w:lineRule="auto"/>
              <w:rPr>
                <w:rFonts w:ascii="Arial" w:hAnsi="Arial" w:cs="Arial"/>
                <w:lang w:val="en-US"/>
              </w:rPr>
            </w:pPr>
          </w:p>
        </w:tc>
        <w:tc>
          <w:tcPr>
            <w:tcW w:w="2504" w:type="dxa"/>
            <w:tcBorders>
              <w:top w:val="single" w:sz="18" w:space="0" w:color="auto"/>
              <w:bottom w:val="single" w:sz="12" w:space="0" w:color="auto"/>
            </w:tcBorders>
          </w:tcPr>
          <w:p w:rsidR="009551AE" w:rsidRPr="00AE26B6" w:rsidRDefault="009551AE" w:rsidP="007B39C4">
            <w:pPr>
              <w:spacing w:line="480" w:lineRule="auto"/>
              <w:jc w:val="center"/>
              <w:rPr>
                <w:rFonts w:ascii="Arial" w:hAnsi="Arial" w:cs="Arial"/>
                <w:lang w:val="en-US"/>
              </w:rPr>
            </w:pPr>
            <w:r w:rsidRPr="00AE26B6">
              <w:rPr>
                <w:rFonts w:ascii="Arial" w:hAnsi="Arial" w:cs="Arial"/>
                <w:sz w:val="22"/>
                <w:lang w:val="en-US"/>
              </w:rPr>
              <w:t>Vitamin B12</w:t>
            </w:r>
          </w:p>
        </w:tc>
        <w:tc>
          <w:tcPr>
            <w:tcW w:w="2516" w:type="dxa"/>
            <w:tcBorders>
              <w:top w:val="single" w:sz="18" w:space="0" w:color="auto"/>
              <w:bottom w:val="single" w:sz="12" w:space="0" w:color="auto"/>
            </w:tcBorders>
          </w:tcPr>
          <w:p w:rsidR="009551AE" w:rsidRPr="00AE26B6" w:rsidRDefault="009551AE" w:rsidP="007B39C4">
            <w:pPr>
              <w:spacing w:line="480" w:lineRule="auto"/>
              <w:jc w:val="center"/>
              <w:rPr>
                <w:rFonts w:ascii="Arial" w:hAnsi="Arial" w:cs="Arial"/>
                <w:lang w:val="en-US"/>
              </w:rPr>
            </w:pPr>
            <w:r w:rsidRPr="00AE26B6">
              <w:rPr>
                <w:rFonts w:ascii="Arial" w:hAnsi="Arial" w:cs="Arial"/>
                <w:sz w:val="22"/>
                <w:lang w:val="en-US"/>
              </w:rPr>
              <w:t>Placebo</w:t>
            </w:r>
          </w:p>
        </w:tc>
      </w:tr>
      <w:tr w:rsidR="009551AE" w:rsidRPr="00AE26B6" w:rsidTr="00225AAB">
        <w:tc>
          <w:tcPr>
            <w:tcW w:w="3966" w:type="dxa"/>
            <w:tcBorders>
              <w:top w:val="single" w:sz="12" w:space="0" w:color="auto"/>
            </w:tcBorders>
          </w:tcPr>
          <w:p w:rsidR="009551AE" w:rsidRDefault="009551AE" w:rsidP="007B39C4">
            <w:pPr>
              <w:spacing w:line="480" w:lineRule="auto"/>
              <w:rPr>
                <w:rFonts w:ascii="Arial" w:hAnsi="Arial" w:cs="Arial"/>
                <w:sz w:val="22"/>
                <w:lang w:val="en-US"/>
              </w:rPr>
            </w:pPr>
            <w:r w:rsidRPr="00AE26B6">
              <w:rPr>
                <w:rFonts w:ascii="Arial" w:hAnsi="Arial" w:cs="Arial"/>
                <w:sz w:val="22"/>
                <w:lang w:val="en-US"/>
              </w:rPr>
              <w:t>Number of participants</w:t>
            </w:r>
          </w:p>
          <w:p w:rsidR="00225AAB" w:rsidRPr="00AE26B6" w:rsidRDefault="00225AAB" w:rsidP="007B39C4">
            <w:pPr>
              <w:spacing w:line="480" w:lineRule="auto"/>
              <w:rPr>
                <w:rFonts w:ascii="Arial" w:hAnsi="Arial" w:cs="Arial"/>
                <w:lang w:val="en-US"/>
              </w:rPr>
            </w:pPr>
          </w:p>
        </w:tc>
        <w:tc>
          <w:tcPr>
            <w:tcW w:w="2504" w:type="dxa"/>
            <w:tcBorders>
              <w:top w:val="single" w:sz="12" w:space="0" w:color="auto"/>
            </w:tcBorders>
          </w:tcPr>
          <w:p w:rsidR="009551AE" w:rsidRPr="00AE26B6" w:rsidRDefault="009551AE" w:rsidP="007B39C4">
            <w:pPr>
              <w:tabs>
                <w:tab w:val="decimal" w:pos="744"/>
              </w:tabs>
              <w:spacing w:line="480" w:lineRule="auto"/>
              <w:rPr>
                <w:rFonts w:ascii="Arial" w:hAnsi="Arial" w:cs="Arial"/>
                <w:lang w:val="en-US"/>
              </w:rPr>
            </w:pPr>
            <w:r w:rsidRPr="00AE26B6">
              <w:rPr>
                <w:rFonts w:ascii="Arial" w:hAnsi="Arial" w:cs="Arial"/>
                <w:sz w:val="22"/>
                <w:lang w:val="en-US"/>
              </w:rPr>
              <w:t>99</w:t>
            </w:r>
          </w:p>
        </w:tc>
        <w:tc>
          <w:tcPr>
            <w:tcW w:w="2516" w:type="dxa"/>
            <w:tcBorders>
              <w:top w:val="single" w:sz="12" w:space="0" w:color="auto"/>
            </w:tcBorders>
          </w:tcPr>
          <w:p w:rsidR="009551AE" w:rsidRPr="00AE26B6" w:rsidRDefault="009551AE" w:rsidP="007B39C4">
            <w:pPr>
              <w:tabs>
                <w:tab w:val="decimal" w:pos="745"/>
              </w:tabs>
              <w:spacing w:line="480" w:lineRule="auto"/>
              <w:rPr>
                <w:rFonts w:ascii="Arial" w:hAnsi="Arial" w:cs="Arial"/>
                <w:lang w:val="en-US"/>
              </w:rPr>
            </w:pPr>
            <w:r w:rsidRPr="00AE26B6">
              <w:rPr>
                <w:rFonts w:ascii="Arial" w:hAnsi="Arial" w:cs="Arial"/>
                <w:sz w:val="22"/>
                <w:lang w:val="en-US"/>
              </w:rPr>
              <w:t>102</w:t>
            </w:r>
          </w:p>
        </w:tc>
      </w:tr>
      <w:tr w:rsidR="009551AE" w:rsidRPr="00AE26B6" w:rsidTr="00225AAB">
        <w:trPr>
          <w:trHeight w:val="347"/>
        </w:trPr>
        <w:tc>
          <w:tcPr>
            <w:tcW w:w="3966" w:type="dxa"/>
          </w:tcPr>
          <w:p w:rsidR="009551AE" w:rsidRPr="00AE26B6" w:rsidRDefault="009551AE" w:rsidP="007B39C4">
            <w:pPr>
              <w:spacing w:line="480" w:lineRule="auto"/>
              <w:rPr>
                <w:rFonts w:ascii="Arial" w:hAnsi="Arial" w:cs="Arial"/>
                <w:lang w:val="en-US"/>
              </w:rPr>
            </w:pPr>
            <w:r w:rsidRPr="00AE26B6">
              <w:rPr>
                <w:rFonts w:ascii="Arial" w:hAnsi="Arial" w:cs="Arial"/>
                <w:sz w:val="22"/>
                <w:lang w:val="en-US"/>
              </w:rPr>
              <w:t>Sex</w:t>
            </w:r>
          </w:p>
        </w:tc>
        <w:tc>
          <w:tcPr>
            <w:tcW w:w="2504" w:type="dxa"/>
          </w:tcPr>
          <w:p w:rsidR="009551AE" w:rsidRPr="00AE26B6" w:rsidRDefault="009551AE" w:rsidP="007B39C4">
            <w:pPr>
              <w:tabs>
                <w:tab w:val="decimal" w:pos="721"/>
              </w:tabs>
              <w:spacing w:line="480" w:lineRule="auto"/>
              <w:rPr>
                <w:rFonts w:ascii="Arial" w:hAnsi="Arial" w:cs="Arial"/>
                <w:lang w:val="en-US"/>
              </w:rPr>
            </w:pPr>
          </w:p>
        </w:tc>
        <w:tc>
          <w:tcPr>
            <w:tcW w:w="2516" w:type="dxa"/>
          </w:tcPr>
          <w:p w:rsidR="009551AE" w:rsidRPr="00AE26B6" w:rsidRDefault="009551AE" w:rsidP="007B39C4">
            <w:pPr>
              <w:tabs>
                <w:tab w:val="decimal" w:pos="733"/>
              </w:tabs>
              <w:spacing w:line="480" w:lineRule="auto"/>
              <w:rPr>
                <w:rFonts w:ascii="Arial" w:hAnsi="Arial" w:cs="Arial"/>
                <w:lang w:val="en-US"/>
              </w:rPr>
            </w:pPr>
          </w:p>
        </w:tc>
      </w:tr>
      <w:tr w:rsidR="00225AAB" w:rsidRPr="00AE26B6" w:rsidTr="00225AAB">
        <w:trPr>
          <w:trHeight w:val="213"/>
        </w:trPr>
        <w:tc>
          <w:tcPr>
            <w:tcW w:w="3966" w:type="dxa"/>
          </w:tcPr>
          <w:p w:rsidR="00225AAB" w:rsidRDefault="00225AAB" w:rsidP="007B39C4">
            <w:pPr>
              <w:spacing w:line="480" w:lineRule="auto"/>
              <w:rPr>
                <w:rFonts w:ascii="Arial" w:hAnsi="Arial" w:cs="Arial"/>
                <w:sz w:val="22"/>
                <w:lang w:val="en-US"/>
              </w:rPr>
            </w:pPr>
            <w:r w:rsidRPr="00AE26B6">
              <w:rPr>
                <w:rFonts w:ascii="Arial" w:hAnsi="Arial" w:cs="Arial"/>
                <w:sz w:val="22"/>
                <w:lang w:val="en-US"/>
              </w:rPr>
              <w:t>Male n (%)</w:t>
            </w:r>
          </w:p>
          <w:p w:rsidR="00225AAB" w:rsidRPr="00AE26B6" w:rsidRDefault="00225AAB" w:rsidP="007B39C4">
            <w:pPr>
              <w:spacing w:line="480" w:lineRule="auto"/>
              <w:rPr>
                <w:rFonts w:ascii="Arial" w:hAnsi="Arial" w:cs="Arial"/>
                <w:lang w:val="en-US"/>
              </w:rPr>
            </w:pPr>
          </w:p>
        </w:tc>
        <w:tc>
          <w:tcPr>
            <w:tcW w:w="2504" w:type="dxa"/>
          </w:tcPr>
          <w:p w:rsidR="00225AAB" w:rsidRPr="00AE26B6" w:rsidRDefault="00225AAB" w:rsidP="007B39C4">
            <w:pPr>
              <w:tabs>
                <w:tab w:val="decimal" w:pos="721"/>
              </w:tabs>
              <w:spacing w:line="480" w:lineRule="auto"/>
              <w:rPr>
                <w:rFonts w:ascii="Arial" w:hAnsi="Arial" w:cs="Arial"/>
                <w:lang w:val="en-US"/>
              </w:rPr>
            </w:pPr>
            <w:r w:rsidRPr="00AE26B6">
              <w:rPr>
                <w:rFonts w:ascii="Arial" w:hAnsi="Arial" w:cs="Arial"/>
                <w:sz w:val="22"/>
                <w:lang w:val="en-US"/>
              </w:rPr>
              <w:t>46 (46.5)</w:t>
            </w:r>
          </w:p>
        </w:tc>
        <w:tc>
          <w:tcPr>
            <w:tcW w:w="2516" w:type="dxa"/>
          </w:tcPr>
          <w:p w:rsidR="00225AAB" w:rsidRPr="00AE26B6" w:rsidRDefault="00225AAB" w:rsidP="007B39C4">
            <w:pPr>
              <w:tabs>
                <w:tab w:val="decimal" w:pos="733"/>
              </w:tabs>
              <w:spacing w:line="480" w:lineRule="auto"/>
              <w:rPr>
                <w:rFonts w:ascii="Arial" w:hAnsi="Arial" w:cs="Arial"/>
                <w:lang w:val="en-US"/>
              </w:rPr>
            </w:pPr>
            <w:r w:rsidRPr="00AE26B6">
              <w:rPr>
                <w:rFonts w:ascii="Arial" w:hAnsi="Arial" w:cs="Arial"/>
                <w:sz w:val="22"/>
                <w:lang w:val="en-US"/>
              </w:rPr>
              <w:t>48 (47.1)</w:t>
            </w:r>
          </w:p>
        </w:tc>
      </w:tr>
      <w:tr w:rsidR="00225AAB" w:rsidRPr="00AE26B6" w:rsidTr="00225AAB">
        <w:trPr>
          <w:trHeight w:val="277"/>
        </w:trPr>
        <w:tc>
          <w:tcPr>
            <w:tcW w:w="3966" w:type="dxa"/>
          </w:tcPr>
          <w:p w:rsidR="00225AAB" w:rsidRPr="00AE26B6" w:rsidRDefault="00225AAB" w:rsidP="007B39C4">
            <w:pPr>
              <w:spacing w:line="480" w:lineRule="auto"/>
              <w:rPr>
                <w:rFonts w:ascii="Arial" w:hAnsi="Arial" w:cs="Arial"/>
                <w:lang w:val="en-US"/>
              </w:rPr>
            </w:pPr>
            <w:r w:rsidRPr="00AE26B6">
              <w:rPr>
                <w:rFonts w:ascii="Arial" w:hAnsi="Arial" w:cs="Arial"/>
                <w:sz w:val="22"/>
                <w:lang w:val="en-US"/>
              </w:rPr>
              <w:t>Age</w:t>
            </w:r>
          </w:p>
        </w:tc>
        <w:tc>
          <w:tcPr>
            <w:tcW w:w="2504" w:type="dxa"/>
          </w:tcPr>
          <w:p w:rsidR="00225AAB" w:rsidRPr="00AE26B6" w:rsidRDefault="00225AAB" w:rsidP="007B39C4">
            <w:pPr>
              <w:tabs>
                <w:tab w:val="decimal" w:pos="721"/>
              </w:tabs>
              <w:spacing w:line="480" w:lineRule="auto"/>
              <w:rPr>
                <w:rFonts w:ascii="Arial" w:hAnsi="Arial" w:cs="Arial"/>
                <w:lang w:val="en-US"/>
              </w:rPr>
            </w:pPr>
          </w:p>
        </w:tc>
        <w:tc>
          <w:tcPr>
            <w:tcW w:w="2516" w:type="dxa"/>
          </w:tcPr>
          <w:p w:rsidR="00225AAB" w:rsidRPr="00AE26B6" w:rsidRDefault="00225AAB" w:rsidP="007B39C4">
            <w:pPr>
              <w:tabs>
                <w:tab w:val="decimal" w:pos="733"/>
              </w:tabs>
              <w:spacing w:line="480" w:lineRule="auto"/>
              <w:rPr>
                <w:rFonts w:ascii="Arial" w:hAnsi="Arial" w:cs="Arial"/>
                <w:lang w:val="en-US"/>
              </w:rPr>
            </w:pPr>
          </w:p>
        </w:tc>
      </w:tr>
      <w:tr w:rsidR="00225AAB" w:rsidRPr="00AE26B6" w:rsidTr="00225AAB">
        <w:trPr>
          <w:trHeight w:val="157"/>
        </w:trPr>
        <w:tc>
          <w:tcPr>
            <w:tcW w:w="3966" w:type="dxa"/>
          </w:tcPr>
          <w:p w:rsidR="00225AAB" w:rsidRPr="00AE26B6" w:rsidRDefault="00225AAB" w:rsidP="007B39C4">
            <w:pPr>
              <w:spacing w:line="480" w:lineRule="auto"/>
              <w:rPr>
                <w:rFonts w:ascii="Arial" w:hAnsi="Arial" w:cs="Arial"/>
                <w:sz w:val="22"/>
                <w:lang w:val="en-US"/>
              </w:rPr>
            </w:pPr>
            <w:r w:rsidRPr="00AE26B6">
              <w:rPr>
                <w:rFonts w:ascii="Arial" w:hAnsi="Arial" w:cs="Arial"/>
                <w:sz w:val="22"/>
                <w:lang w:val="en-US"/>
              </w:rPr>
              <w:t>Years</w:t>
            </w:r>
            <w:r w:rsidRPr="00AE26B6">
              <w:rPr>
                <w:rFonts w:ascii="Arial" w:hAnsi="Arial" w:cs="Arial"/>
                <w:sz w:val="22"/>
                <w:vertAlign w:val="superscript"/>
                <w:lang w:val="en-US"/>
              </w:rPr>
              <w:t>1</w:t>
            </w:r>
          </w:p>
        </w:tc>
        <w:tc>
          <w:tcPr>
            <w:tcW w:w="2504" w:type="dxa"/>
          </w:tcPr>
          <w:p w:rsidR="00225AAB" w:rsidRPr="00AE26B6" w:rsidRDefault="00225AAB" w:rsidP="007B39C4">
            <w:pPr>
              <w:tabs>
                <w:tab w:val="decimal" w:pos="721"/>
              </w:tabs>
              <w:spacing w:line="480" w:lineRule="auto"/>
              <w:rPr>
                <w:rFonts w:ascii="Arial" w:hAnsi="Arial" w:cs="Arial"/>
                <w:lang w:val="en-US"/>
              </w:rPr>
            </w:pPr>
            <w:r w:rsidRPr="00AE26B6">
              <w:rPr>
                <w:rFonts w:ascii="Arial" w:hAnsi="Arial" w:cs="Arial"/>
                <w:sz w:val="22"/>
                <w:lang w:val="en-US"/>
              </w:rPr>
              <w:t>79.9 (3.5)</w:t>
            </w:r>
          </w:p>
        </w:tc>
        <w:tc>
          <w:tcPr>
            <w:tcW w:w="2516" w:type="dxa"/>
          </w:tcPr>
          <w:p w:rsidR="00225AAB" w:rsidRPr="00AE26B6" w:rsidRDefault="00225AAB" w:rsidP="007B39C4">
            <w:pPr>
              <w:tabs>
                <w:tab w:val="decimal" w:pos="733"/>
              </w:tabs>
              <w:spacing w:line="480" w:lineRule="auto"/>
              <w:rPr>
                <w:rFonts w:ascii="Arial" w:hAnsi="Arial" w:cs="Arial"/>
                <w:lang w:val="en-US"/>
              </w:rPr>
            </w:pPr>
            <w:r w:rsidRPr="00AE26B6">
              <w:rPr>
                <w:rFonts w:ascii="Arial" w:hAnsi="Arial" w:cs="Arial"/>
                <w:sz w:val="22"/>
                <w:lang w:val="en-US"/>
              </w:rPr>
              <w:t>80.1 (3.7)</w:t>
            </w:r>
          </w:p>
        </w:tc>
      </w:tr>
      <w:tr w:rsidR="00225AAB" w:rsidRPr="00AE26B6" w:rsidTr="00225AAB">
        <w:trPr>
          <w:trHeight w:val="80"/>
        </w:trPr>
        <w:tc>
          <w:tcPr>
            <w:tcW w:w="3966" w:type="dxa"/>
          </w:tcPr>
          <w:p w:rsidR="00225AAB" w:rsidRPr="00AE26B6" w:rsidRDefault="00225AAB" w:rsidP="007B39C4">
            <w:pPr>
              <w:spacing w:line="480" w:lineRule="auto"/>
              <w:rPr>
                <w:rFonts w:ascii="Arial" w:hAnsi="Arial" w:cs="Arial"/>
                <w:sz w:val="22"/>
                <w:lang w:val="en-US"/>
              </w:rPr>
            </w:pPr>
            <w:r w:rsidRPr="00AE26B6">
              <w:rPr>
                <w:rFonts w:ascii="Arial" w:hAnsi="Arial" w:cs="Arial"/>
                <w:sz w:val="22"/>
                <w:lang w:val="en-US"/>
              </w:rPr>
              <w:t>75-79 years, n (%)</w:t>
            </w:r>
          </w:p>
        </w:tc>
        <w:tc>
          <w:tcPr>
            <w:tcW w:w="2504" w:type="dxa"/>
          </w:tcPr>
          <w:p w:rsidR="00225AAB" w:rsidRPr="00AE26B6" w:rsidRDefault="00225AAB" w:rsidP="007B39C4">
            <w:pPr>
              <w:tabs>
                <w:tab w:val="decimal" w:pos="721"/>
              </w:tabs>
              <w:spacing w:line="480" w:lineRule="auto"/>
              <w:rPr>
                <w:rFonts w:ascii="Arial" w:hAnsi="Arial" w:cs="Arial"/>
                <w:sz w:val="22"/>
                <w:lang w:val="en-US"/>
              </w:rPr>
            </w:pPr>
            <w:r w:rsidRPr="00AE26B6">
              <w:rPr>
                <w:rFonts w:ascii="Arial" w:hAnsi="Arial" w:cs="Arial"/>
                <w:sz w:val="22"/>
                <w:lang w:val="en-US"/>
              </w:rPr>
              <w:t>56 (56.6)</w:t>
            </w:r>
          </w:p>
        </w:tc>
        <w:tc>
          <w:tcPr>
            <w:tcW w:w="2516" w:type="dxa"/>
          </w:tcPr>
          <w:p w:rsidR="00225AAB" w:rsidRPr="00AE26B6" w:rsidRDefault="00225AAB" w:rsidP="007B39C4">
            <w:pPr>
              <w:tabs>
                <w:tab w:val="decimal" w:pos="733"/>
              </w:tabs>
              <w:spacing w:line="480" w:lineRule="auto"/>
              <w:rPr>
                <w:rFonts w:ascii="Arial" w:hAnsi="Arial" w:cs="Arial"/>
                <w:sz w:val="22"/>
                <w:lang w:val="en-US"/>
              </w:rPr>
            </w:pPr>
            <w:r w:rsidRPr="00AE26B6">
              <w:rPr>
                <w:rFonts w:ascii="Arial" w:hAnsi="Arial" w:cs="Arial"/>
                <w:sz w:val="22"/>
                <w:lang w:val="en-US"/>
              </w:rPr>
              <w:t>57 (55.9)</w:t>
            </w:r>
          </w:p>
        </w:tc>
      </w:tr>
      <w:tr w:rsidR="00225AAB" w:rsidRPr="00AE26B6" w:rsidTr="00225AAB">
        <w:trPr>
          <w:trHeight w:val="322"/>
        </w:trPr>
        <w:tc>
          <w:tcPr>
            <w:tcW w:w="3966" w:type="dxa"/>
          </w:tcPr>
          <w:p w:rsidR="00225AAB" w:rsidRDefault="00225AAB" w:rsidP="00225AAB">
            <w:pPr>
              <w:spacing w:line="480" w:lineRule="auto"/>
              <w:rPr>
                <w:rFonts w:ascii="Arial" w:hAnsi="Arial" w:cs="Arial"/>
                <w:sz w:val="22"/>
                <w:lang w:val="en-US"/>
              </w:rPr>
            </w:pPr>
            <w:r w:rsidRPr="00AE26B6">
              <w:rPr>
                <w:rFonts w:ascii="Arial" w:hAnsi="Arial" w:cs="Arial"/>
                <w:sz w:val="22"/>
                <w:lang w:val="en-US"/>
              </w:rPr>
              <w:t>80+ years, n (%)</w:t>
            </w:r>
          </w:p>
          <w:p w:rsidR="00225AAB" w:rsidRPr="00AE26B6" w:rsidRDefault="00225AAB" w:rsidP="00225AAB">
            <w:pPr>
              <w:spacing w:line="480" w:lineRule="auto"/>
              <w:rPr>
                <w:rFonts w:ascii="Arial" w:hAnsi="Arial" w:cs="Arial"/>
                <w:sz w:val="22"/>
                <w:lang w:val="en-US"/>
              </w:rPr>
            </w:pPr>
          </w:p>
        </w:tc>
        <w:tc>
          <w:tcPr>
            <w:tcW w:w="2504" w:type="dxa"/>
          </w:tcPr>
          <w:p w:rsidR="00225AAB" w:rsidRPr="00AE26B6" w:rsidRDefault="00225AAB" w:rsidP="007B39C4">
            <w:pPr>
              <w:tabs>
                <w:tab w:val="decimal" w:pos="721"/>
              </w:tabs>
              <w:spacing w:line="480" w:lineRule="auto"/>
              <w:rPr>
                <w:rFonts w:ascii="Arial" w:hAnsi="Arial" w:cs="Arial"/>
                <w:sz w:val="22"/>
                <w:lang w:val="en-US"/>
              </w:rPr>
            </w:pPr>
            <w:r w:rsidRPr="00AE26B6">
              <w:rPr>
                <w:rFonts w:ascii="Arial" w:hAnsi="Arial" w:cs="Arial"/>
                <w:sz w:val="22"/>
                <w:lang w:val="en-US"/>
              </w:rPr>
              <w:t xml:space="preserve">43 (43.4) </w:t>
            </w:r>
          </w:p>
        </w:tc>
        <w:tc>
          <w:tcPr>
            <w:tcW w:w="2516" w:type="dxa"/>
          </w:tcPr>
          <w:p w:rsidR="00225AAB" w:rsidRPr="00AE26B6" w:rsidRDefault="00225AAB" w:rsidP="007B39C4">
            <w:pPr>
              <w:tabs>
                <w:tab w:val="decimal" w:pos="733"/>
              </w:tabs>
              <w:spacing w:line="480" w:lineRule="auto"/>
              <w:rPr>
                <w:rFonts w:ascii="Arial" w:hAnsi="Arial" w:cs="Arial"/>
                <w:sz w:val="22"/>
                <w:lang w:val="en-US"/>
              </w:rPr>
            </w:pPr>
            <w:r w:rsidRPr="00AE26B6">
              <w:rPr>
                <w:rFonts w:ascii="Arial" w:hAnsi="Arial" w:cs="Arial"/>
                <w:sz w:val="22"/>
                <w:lang w:val="en-US"/>
              </w:rPr>
              <w:t>45 (44.1)</w:t>
            </w:r>
          </w:p>
        </w:tc>
      </w:tr>
      <w:tr w:rsidR="009551AE" w:rsidRPr="00AE26B6" w:rsidTr="00225AAB">
        <w:trPr>
          <w:trHeight w:val="288"/>
        </w:trPr>
        <w:tc>
          <w:tcPr>
            <w:tcW w:w="3966" w:type="dxa"/>
          </w:tcPr>
          <w:p w:rsidR="009551AE" w:rsidRPr="00AE26B6" w:rsidRDefault="009551AE" w:rsidP="007B39C4">
            <w:pPr>
              <w:spacing w:line="480" w:lineRule="auto"/>
              <w:rPr>
                <w:rFonts w:ascii="Arial" w:hAnsi="Arial" w:cs="Arial"/>
                <w:lang w:val="en-US"/>
              </w:rPr>
            </w:pPr>
            <w:r w:rsidRPr="00AE26B6">
              <w:rPr>
                <w:rFonts w:ascii="Arial" w:hAnsi="Arial" w:cs="Arial"/>
                <w:sz w:val="22"/>
                <w:lang w:val="en-US"/>
              </w:rPr>
              <w:t>Education</w:t>
            </w:r>
          </w:p>
        </w:tc>
        <w:tc>
          <w:tcPr>
            <w:tcW w:w="2504" w:type="dxa"/>
          </w:tcPr>
          <w:p w:rsidR="009551AE" w:rsidRPr="00AE26B6" w:rsidRDefault="009551AE" w:rsidP="007B39C4">
            <w:pPr>
              <w:tabs>
                <w:tab w:val="decimal" w:pos="721"/>
              </w:tabs>
              <w:spacing w:line="480" w:lineRule="auto"/>
              <w:rPr>
                <w:rFonts w:ascii="Arial" w:hAnsi="Arial" w:cs="Arial"/>
                <w:lang w:val="en-US"/>
              </w:rPr>
            </w:pPr>
          </w:p>
        </w:tc>
        <w:tc>
          <w:tcPr>
            <w:tcW w:w="2516" w:type="dxa"/>
          </w:tcPr>
          <w:p w:rsidR="009551AE" w:rsidRPr="00AE26B6" w:rsidRDefault="009551AE" w:rsidP="007B39C4">
            <w:pPr>
              <w:tabs>
                <w:tab w:val="decimal" w:pos="733"/>
              </w:tabs>
              <w:spacing w:line="480" w:lineRule="auto"/>
              <w:rPr>
                <w:rFonts w:ascii="Arial" w:hAnsi="Arial" w:cs="Arial"/>
                <w:lang w:val="en-US"/>
              </w:rPr>
            </w:pPr>
          </w:p>
        </w:tc>
      </w:tr>
      <w:tr w:rsidR="00225AAB" w:rsidRPr="00AE26B6" w:rsidTr="00225AAB">
        <w:trPr>
          <w:trHeight w:val="276"/>
        </w:trPr>
        <w:tc>
          <w:tcPr>
            <w:tcW w:w="3966" w:type="dxa"/>
          </w:tcPr>
          <w:p w:rsidR="00225AAB" w:rsidRPr="00AE26B6" w:rsidRDefault="00225AAB" w:rsidP="007B39C4">
            <w:pPr>
              <w:spacing w:line="480" w:lineRule="auto"/>
              <w:rPr>
                <w:rFonts w:ascii="Arial" w:hAnsi="Arial" w:cs="Arial"/>
                <w:lang w:val="en-US"/>
              </w:rPr>
            </w:pPr>
            <w:r w:rsidRPr="00AE26B6">
              <w:rPr>
                <w:rFonts w:ascii="Arial" w:hAnsi="Arial" w:cs="Arial"/>
                <w:sz w:val="22"/>
                <w:lang w:val="en-US"/>
              </w:rPr>
              <w:t>Age at leaving (yrs)</w:t>
            </w:r>
            <w:r w:rsidRPr="00AE26B6">
              <w:rPr>
                <w:rFonts w:ascii="Arial" w:hAnsi="Arial" w:cs="Arial"/>
                <w:sz w:val="22"/>
                <w:vertAlign w:val="superscript"/>
                <w:lang w:val="en-US"/>
              </w:rPr>
              <w:t>1</w:t>
            </w:r>
          </w:p>
        </w:tc>
        <w:tc>
          <w:tcPr>
            <w:tcW w:w="2504" w:type="dxa"/>
          </w:tcPr>
          <w:p w:rsidR="00225AAB" w:rsidRPr="00AE26B6" w:rsidRDefault="00225AAB" w:rsidP="007B39C4">
            <w:pPr>
              <w:tabs>
                <w:tab w:val="decimal" w:pos="721"/>
              </w:tabs>
              <w:spacing w:line="480" w:lineRule="auto"/>
              <w:rPr>
                <w:rFonts w:ascii="Arial" w:hAnsi="Arial" w:cs="Arial"/>
                <w:lang w:val="en-US"/>
              </w:rPr>
            </w:pPr>
            <w:r w:rsidRPr="00AE26B6">
              <w:rPr>
                <w:rFonts w:ascii="Arial" w:hAnsi="Arial" w:cs="Arial"/>
                <w:sz w:val="22"/>
                <w:lang w:val="en-US"/>
              </w:rPr>
              <w:t>18.3 (5.3)</w:t>
            </w:r>
          </w:p>
        </w:tc>
        <w:tc>
          <w:tcPr>
            <w:tcW w:w="2516" w:type="dxa"/>
          </w:tcPr>
          <w:p w:rsidR="00225AAB" w:rsidRPr="00AE26B6" w:rsidRDefault="00225AAB" w:rsidP="007B39C4">
            <w:pPr>
              <w:tabs>
                <w:tab w:val="decimal" w:pos="733"/>
              </w:tabs>
              <w:spacing w:line="480" w:lineRule="auto"/>
              <w:rPr>
                <w:rFonts w:ascii="Arial" w:hAnsi="Arial" w:cs="Arial"/>
                <w:lang w:val="en-US"/>
              </w:rPr>
            </w:pPr>
            <w:r w:rsidRPr="00AE26B6">
              <w:rPr>
                <w:rFonts w:ascii="Arial" w:hAnsi="Arial" w:cs="Arial"/>
                <w:sz w:val="22"/>
                <w:lang w:val="en-US"/>
              </w:rPr>
              <w:t>17.8 (6.6)</w:t>
            </w:r>
          </w:p>
        </w:tc>
      </w:tr>
      <w:tr w:rsidR="00225AAB" w:rsidRPr="00AE26B6" w:rsidTr="00225AAB">
        <w:trPr>
          <w:trHeight w:val="356"/>
        </w:trPr>
        <w:tc>
          <w:tcPr>
            <w:tcW w:w="3966" w:type="dxa"/>
          </w:tcPr>
          <w:p w:rsidR="00225AAB" w:rsidRPr="00AE26B6" w:rsidRDefault="00225AAB" w:rsidP="007B39C4">
            <w:pPr>
              <w:spacing w:line="480" w:lineRule="auto"/>
              <w:rPr>
                <w:rFonts w:ascii="Arial" w:hAnsi="Arial" w:cs="Arial"/>
                <w:sz w:val="22"/>
                <w:lang w:val="en-US"/>
              </w:rPr>
            </w:pPr>
            <w:r w:rsidRPr="00AE26B6">
              <w:rPr>
                <w:rFonts w:ascii="Arial" w:hAnsi="Arial" w:cs="Arial"/>
                <w:sz w:val="22"/>
                <w:lang w:val="en-US"/>
              </w:rPr>
              <w:t>No qualifications, n (%)</w:t>
            </w:r>
          </w:p>
        </w:tc>
        <w:tc>
          <w:tcPr>
            <w:tcW w:w="2504" w:type="dxa"/>
          </w:tcPr>
          <w:p w:rsidR="00225AAB" w:rsidRPr="00AE26B6" w:rsidRDefault="00225AAB" w:rsidP="007B39C4">
            <w:pPr>
              <w:tabs>
                <w:tab w:val="decimal" w:pos="721"/>
              </w:tabs>
              <w:spacing w:line="480" w:lineRule="auto"/>
              <w:rPr>
                <w:rFonts w:ascii="Arial" w:hAnsi="Arial" w:cs="Arial"/>
                <w:sz w:val="22"/>
                <w:lang w:val="en-US"/>
              </w:rPr>
            </w:pPr>
            <w:r w:rsidRPr="00AE26B6">
              <w:rPr>
                <w:rFonts w:ascii="Arial" w:hAnsi="Arial" w:cs="Arial"/>
                <w:sz w:val="22"/>
                <w:lang w:val="en-US"/>
              </w:rPr>
              <w:t>21 (21.4)</w:t>
            </w:r>
          </w:p>
        </w:tc>
        <w:tc>
          <w:tcPr>
            <w:tcW w:w="2516" w:type="dxa"/>
          </w:tcPr>
          <w:p w:rsidR="00225AAB" w:rsidRPr="00AE26B6" w:rsidRDefault="00225AAB" w:rsidP="007B39C4">
            <w:pPr>
              <w:tabs>
                <w:tab w:val="decimal" w:pos="733"/>
              </w:tabs>
              <w:spacing w:line="480" w:lineRule="auto"/>
              <w:rPr>
                <w:rFonts w:ascii="Arial" w:hAnsi="Arial" w:cs="Arial"/>
                <w:sz w:val="22"/>
                <w:lang w:val="en-US"/>
              </w:rPr>
            </w:pPr>
            <w:r w:rsidRPr="00AE26B6">
              <w:rPr>
                <w:rFonts w:ascii="Arial" w:hAnsi="Arial" w:cs="Arial"/>
                <w:sz w:val="22"/>
                <w:lang w:val="en-US"/>
              </w:rPr>
              <w:t>33 (33.0)</w:t>
            </w:r>
          </w:p>
        </w:tc>
      </w:tr>
      <w:tr w:rsidR="00225AAB" w:rsidRPr="00AE26B6" w:rsidTr="00225AAB">
        <w:trPr>
          <w:trHeight w:val="322"/>
        </w:trPr>
        <w:tc>
          <w:tcPr>
            <w:tcW w:w="3966" w:type="dxa"/>
          </w:tcPr>
          <w:p w:rsidR="00225AAB" w:rsidRPr="00AE26B6" w:rsidRDefault="00225AAB" w:rsidP="007B39C4">
            <w:pPr>
              <w:spacing w:line="480" w:lineRule="auto"/>
              <w:rPr>
                <w:rFonts w:ascii="Arial" w:hAnsi="Arial" w:cs="Arial"/>
                <w:sz w:val="22"/>
                <w:lang w:val="en-US"/>
              </w:rPr>
            </w:pPr>
            <w:r w:rsidRPr="00AE26B6">
              <w:rPr>
                <w:rFonts w:ascii="Arial" w:hAnsi="Arial" w:cs="Arial"/>
                <w:sz w:val="22"/>
                <w:lang w:val="en-US"/>
              </w:rPr>
              <w:t>Basic or clerical, n (%)</w:t>
            </w:r>
          </w:p>
        </w:tc>
        <w:tc>
          <w:tcPr>
            <w:tcW w:w="2504" w:type="dxa"/>
          </w:tcPr>
          <w:p w:rsidR="00225AAB" w:rsidRPr="00AE26B6" w:rsidRDefault="00225AAB" w:rsidP="007B39C4">
            <w:pPr>
              <w:tabs>
                <w:tab w:val="decimal" w:pos="721"/>
              </w:tabs>
              <w:spacing w:line="480" w:lineRule="auto"/>
              <w:rPr>
                <w:rFonts w:ascii="Arial" w:hAnsi="Arial" w:cs="Arial"/>
                <w:sz w:val="22"/>
                <w:lang w:val="en-US"/>
              </w:rPr>
            </w:pPr>
            <w:r w:rsidRPr="00AE26B6">
              <w:rPr>
                <w:rFonts w:ascii="Arial" w:hAnsi="Arial" w:cs="Arial"/>
                <w:sz w:val="22"/>
                <w:lang w:val="en-US"/>
              </w:rPr>
              <w:t>16 (16.3)</w:t>
            </w:r>
          </w:p>
        </w:tc>
        <w:tc>
          <w:tcPr>
            <w:tcW w:w="2516" w:type="dxa"/>
          </w:tcPr>
          <w:p w:rsidR="00225AAB" w:rsidRPr="00AE26B6" w:rsidRDefault="00225AAB" w:rsidP="007B39C4">
            <w:pPr>
              <w:tabs>
                <w:tab w:val="decimal" w:pos="733"/>
              </w:tabs>
              <w:spacing w:line="480" w:lineRule="auto"/>
              <w:rPr>
                <w:rFonts w:ascii="Arial" w:hAnsi="Arial" w:cs="Arial"/>
                <w:sz w:val="22"/>
                <w:lang w:val="en-US"/>
              </w:rPr>
            </w:pPr>
            <w:r w:rsidRPr="00AE26B6">
              <w:rPr>
                <w:rFonts w:ascii="Arial" w:hAnsi="Arial" w:cs="Arial"/>
                <w:sz w:val="22"/>
                <w:lang w:val="en-US"/>
              </w:rPr>
              <w:t>18 (18.0)</w:t>
            </w:r>
          </w:p>
        </w:tc>
      </w:tr>
      <w:tr w:rsidR="00225AAB" w:rsidRPr="00AE26B6" w:rsidTr="00225AAB">
        <w:trPr>
          <w:trHeight w:val="346"/>
        </w:trPr>
        <w:tc>
          <w:tcPr>
            <w:tcW w:w="3966" w:type="dxa"/>
          </w:tcPr>
          <w:p w:rsidR="00225AAB" w:rsidRPr="00AE26B6" w:rsidRDefault="00225AAB" w:rsidP="007B39C4">
            <w:pPr>
              <w:spacing w:line="480" w:lineRule="auto"/>
              <w:rPr>
                <w:rFonts w:ascii="Arial" w:hAnsi="Arial" w:cs="Arial"/>
                <w:sz w:val="22"/>
                <w:lang w:val="en-US"/>
              </w:rPr>
            </w:pPr>
            <w:r w:rsidRPr="00AE26B6">
              <w:rPr>
                <w:rFonts w:ascii="Arial" w:hAnsi="Arial" w:cs="Arial"/>
                <w:sz w:val="22"/>
                <w:lang w:val="en-US"/>
              </w:rPr>
              <w:t>Advanced or university, n (%)</w:t>
            </w:r>
          </w:p>
        </w:tc>
        <w:tc>
          <w:tcPr>
            <w:tcW w:w="2504" w:type="dxa"/>
          </w:tcPr>
          <w:p w:rsidR="00225AAB" w:rsidRPr="00AE26B6" w:rsidRDefault="00225AAB" w:rsidP="007B39C4">
            <w:pPr>
              <w:tabs>
                <w:tab w:val="decimal" w:pos="721"/>
              </w:tabs>
              <w:spacing w:line="480" w:lineRule="auto"/>
              <w:rPr>
                <w:rFonts w:ascii="Arial" w:hAnsi="Arial" w:cs="Arial"/>
                <w:sz w:val="22"/>
                <w:lang w:val="en-US"/>
              </w:rPr>
            </w:pPr>
            <w:r w:rsidRPr="00AE26B6">
              <w:rPr>
                <w:rFonts w:ascii="Arial" w:hAnsi="Arial" w:cs="Arial"/>
                <w:sz w:val="22"/>
                <w:lang w:val="en-US"/>
              </w:rPr>
              <w:t>33 (33.7)</w:t>
            </w:r>
          </w:p>
        </w:tc>
        <w:tc>
          <w:tcPr>
            <w:tcW w:w="2516" w:type="dxa"/>
          </w:tcPr>
          <w:p w:rsidR="00225AAB" w:rsidRPr="00AE26B6" w:rsidRDefault="00225AAB" w:rsidP="007B39C4">
            <w:pPr>
              <w:tabs>
                <w:tab w:val="decimal" w:pos="733"/>
              </w:tabs>
              <w:spacing w:line="480" w:lineRule="auto"/>
              <w:rPr>
                <w:rFonts w:ascii="Arial" w:hAnsi="Arial" w:cs="Arial"/>
                <w:sz w:val="22"/>
                <w:lang w:val="en-US"/>
              </w:rPr>
            </w:pPr>
            <w:r w:rsidRPr="00AE26B6">
              <w:rPr>
                <w:rFonts w:ascii="Arial" w:hAnsi="Arial" w:cs="Arial"/>
                <w:sz w:val="22"/>
                <w:lang w:val="en-US"/>
              </w:rPr>
              <w:t>19 (19.0)</w:t>
            </w:r>
          </w:p>
        </w:tc>
      </w:tr>
      <w:tr w:rsidR="00225AAB" w:rsidRPr="00AE26B6" w:rsidTr="00225AAB">
        <w:trPr>
          <w:trHeight w:val="111"/>
        </w:trPr>
        <w:tc>
          <w:tcPr>
            <w:tcW w:w="3966" w:type="dxa"/>
          </w:tcPr>
          <w:p w:rsidR="00225AAB" w:rsidRDefault="00225AAB" w:rsidP="00225AAB">
            <w:pPr>
              <w:spacing w:line="480" w:lineRule="auto"/>
              <w:rPr>
                <w:rFonts w:ascii="Arial" w:hAnsi="Arial" w:cs="Arial"/>
                <w:sz w:val="22"/>
                <w:lang w:val="en-US"/>
              </w:rPr>
            </w:pPr>
            <w:r w:rsidRPr="00AE26B6">
              <w:rPr>
                <w:rFonts w:ascii="Arial" w:hAnsi="Arial" w:cs="Arial"/>
                <w:sz w:val="22"/>
                <w:lang w:val="en-US"/>
              </w:rPr>
              <w:t>Other n (%)</w:t>
            </w:r>
          </w:p>
          <w:p w:rsidR="00225AAB" w:rsidRPr="00AE26B6" w:rsidRDefault="00225AAB" w:rsidP="00225AAB">
            <w:pPr>
              <w:spacing w:line="480" w:lineRule="auto"/>
              <w:rPr>
                <w:rFonts w:ascii="Arial" w:hAnsi="Arial" w:cs="Arial"/>
                <w:sz w:val="22"/>
                <w:lang w:val="en-US"/>
              </w:rPr>
            </w:pPr>
          </w:p>
        </w:tc>
        <w:tc>
          <w:tcPr>
            <w:tcW w:w="2504" w:type="dxa"/>
          </w:tcPr>
          <w:p w:rsidR="00225AAB" w:rsidRPr="00AE26B6" w:rsidRDefault="00225AAB" w:rsidP="007B39C4">
            <w:pPr>
              <w:tabs>
                <w:tab w:val="decimal" w:pos="721"/>
              </w:tabs>
              <w:spacing w:line="480" w:lineRule="auto"/>
              <w:rPr>
                <w:rFonts w:ascii="Arial" w:hAnsi="Arial" w:cs="Arial"/>
                <w:sz w:val="22"/>
                <w:lang w:val="en-US"/>
              </w:rPr>
            </w:pPr>
            <w:r w:rsidRPr="00AE26B6">
              <w:rPr>
                <w:rFonts w:ascii="Arial" w:hAnsi="Arial" w:cs="Arial"/>
                <w:sz w:val="22"/>
                <w:lang w:val="en-US"/>
              </w:rPr>
              <w:t>28 (28.6)</w:t>
            </w:r>
          </w:p>
        </w:tc>
        <w:tc>
          <w:tcPr>
            <w:tcW w:w="2516" w:type="dxa"/>
          </w:tcPr>
          <w:p w:rsidR="00225AAB" w:rsidRPr="00AE26B6" w:rsidRDefault="00225AAB" w:rsidP="007B39C4">
            <w:pPr>
              <w:tabs>
                <w:tab w:val="decimal" w:pos="733"/>
              </w:tabs>
              <w:spacing w:line="480" w:lineRule="auto"/>
              <w:rPr>
                <w:rFonts w:ascii="Arial" w:hAnsi="Arial" w:cs="Arial"/>
                <w:sz w:val="22"/>
                <w:lang w:val="en-US"/>
              </w:rPr>
            </w:pPr>
            <w:r w:rsidRPr="00AE26B6">
              <w:rPr>
                <w:rFonts w:ascii="Arial" w:hAnsi="Arial" w:cs="Arial"/>
                <w:sz w:val="22"/>
                <w:lang w:val="en-US"/>
              </w:rPr>
              <w:t>30 (30.0)</w:t>
            </w:r>
          </w:p>
        </w:tc>
      </w:tr>
      <w:tr w:rsidR="009551AE" w:rsidRPr="00AE26B6" w:rsidTr="00225AAB">
        <w:trPr>
          <w:trHeight w:val="240"/>
        </w:trPr>
        <w:tc>
          <w:tcPr>
            <w:tcW w:w="3966" w:type="dxa"/>
          </w:tcPr>
          <w:p w:rsidR="009551AE" w:rsidRPr="00AE26B6" w:rsidRDefault="009551AE" w:rsidP="007B39C4">
            <w:pPr>
              <w:spacing w:line="480" w:lineRule="auto"/>
              <w:rPr>
                <w:rFonts w:ascii="Arial" w:hAnsi="Arial" w:cs="Arial"/>
                <w:lang w:val="en-US"/>
              </w:rPr>
            </w:pPr>
            <w:r w:rsidRPr="00AE26B6">
              <w:rPr>
                <w:rFonts w:ascii="Arial" w:hAnsi="Arial" w:cs="Arial"/>
                <w:sz w:val="22"/>
                <w:lang w:val="en-US"/>
              </w:rPr>
              <w:t>Vascular health</w:t>
            </w:r>
          </w:p>
        </w:tc>
        <w:tc>
          <w:tcPr>
            <w:tcW w:w="2504" w:type="dxa"/>
          </w:tcPr>
          <w:p w:rsidR="009551AE" w:rsidRPr="00AE26B6" w:rsidRDefault="009551AE" w:rsidP="007B39C4">
            <w:pPr>
              <w:tabs>
                <w:tab w:val="decimal" w:pos="721"/>
              </w:tabs>
              <w:spacing w:line="480" w:lineRule="auto"/>
              <w:rPr>
                <w:rFonts w:ascii="Arial" w:hAnsi="Arial" w:cs="Arial"/>
                <w:lang w:val="en-US"/>
              </w:rPr>
            </w:pPr>
          </w:p>
        </w:tc>
        <w:tc>
          <w:tcPr>
            <w:tcW w:w="2516" w:type="dxa"/>
          </w:tcPr>
          <w:p w:rsidR="009551AE" w:rsidRPr="00AE26B6" w:rsidRDefault="009551AE" w:rsidP="007B39C4">
            <w:pPr>
              <w:tabs>
                <w:tab w:val="decimal" w:pos="733"/>
              </w:tabs>
              <w:spacing w:line="480" w:lineRule="auto"/>
              <w:rPr>
                <w:rFonts w:ascii="Arial" w:hAnsi="Arial" w:cs="Arial"/>
                <w:lang w:val="en-US"/>
              </w:rPr>
            </w:pPr>
          </w:p>
        </w:tc>
      </w:tr>
      <w:tr w:rsidR="00225AAB" w:rsidRPr="00AE26B6" w:rsidTr="00225AAB">
        <w:trPr>
          <w:trHeight w:val="251"/>
        </w:trPr>
        <w:tc>
          <w:tcPr>
            <w:tcW w:w="3966" w:type="dxa"/>
          </w:tcPr>
          <w:p w:rsidR="00225AAB" w:rsidRPr="00AE26B6" w:rsidRDefault="00225AAB" w:rsidP="007B39C4">
            <w:pPr>
              <w:spacing w:line="480" w:lineRule="auto"/>
              <w:rPr>
                <w:rFonts w:ascii="Arial" w:hAnsi="Arial" w:cs="Arial"/>
                <w:lang w:val="en-US"/>
              </w:rPr>
            </w:pPr>
            <w:r w:rsidRPr="00AE26B6">
              <w:rPr>
                <w:rFonts w:ascii="Arial" w:hAnsi="Arial" w:cs="Arial"/>
                <w:sz w:val="22"/>
                <w:lang w:val="en-US"/>
              </w:rPr>
              <w:t>M</w:t>
            </w:r>
            <w:r>
              <w:rPr>
                <w:rFonts w:ascii="Arial" w:hAnsi="Arial" w:cs="Arial"/>
                <w:sz w:val="22"/>
                <w:lang w:val="en-US"/>
              </w:rPr>
              <w:t xml:space="preserve">yocardial infarction </w:t>
            </w:r>
            <w:r w:rsidRPr="00AE26B6">
              <w:rPr>
                <w:rFonts w:ascii="Arial" w:hAnsi="Arial" w:cs="Arial"/>
                <w:sz w:val="22"/>
                <w:lang w:val="en-US"/>
              </w:rPr>
              <w:t xml:space="preserve">in 5 yrs, </w:t>
            </w:r>
            <w:r>
              <w:rPr>
                <w:rFonts w:ascii="Arial" w:hAnsi="Arial" w:cs="Arial"/>
                <w:sz w:val="22"/>
                <w:lang w:val="en-US"/>
              </w:rPr>
              <w:t>n(%)</w:t>
            </w:r>
          </w:p>
        </w:tc>
        <w:tc>
          <w:tcPr>
            <w:tcW w:w="2504" w:type="dxa"/>
          </w:tcPr>
          <w:p w:rsidR="00225AAB" w:rsidRPr="00AE26B6" w:rsidRDefault="00225AAB" w:rsidP="007B39C4">
            <w:pPr>
              <w:tabs>
                <w:tab w:val="decimal" w:pos="721"/>
              </w:tabs>
              <w:spacing w:line="480" w:lineRule="auto"/>
              <w:rPr>
                <w:rFonts w:ascii="Arial" w:hAnsi="Arial" w:cs="Arial"/>
                <w:lang w:val="en-US"/>
              </w:rPr>
            </w:pPr>
            <w:r w:rsidRPr="00AE26B6">
              <w:rPr>
                <w:rFonts w:ascii="Arial" w:hAnsi="Arial" w:cs="Arial"/>
                <w:sz w:val="22"/>
                <w:lang w:val="en-US"/>
              </w:rPr>
              <w:t>1 (1.0)</w:t>
            </w:r>
          </w:p>
        </w:tc>
        <w:tc>
          <w:tcPr>
            <w:tcW w:w="2516" w:type="dxa"/>
          </w:tcPr>
          <w:p w:rsidR="00225AAB" w:rsidRPr="00AE26B6" w:rsidRDefault="00225AAB" w:rsidP="007B39C4">
            <w:pPr>
              <w:tabs>
                <w:tab w:val="decimal" w:pos="733"/>
              </w:tabs>
              <w:spacing w:line="480" w:lineRule="auto"/>
              <w:rPr>
                <w:rFonts w:ascii="Arial" w:hAnsi="Arial" w:cs="Arial"/>
                <w:lang w:val="en-US"/>
              </w:rPr>
            </w:pPr>
            <w:r w:rsidRPr="00AE26B6">
              <w:rPr>
                <w:rFonts w:ascii="Arial" w:hAnsi="Arial" w:cs="Arial"/>
                <w:sz w:val="22"/>
                <w:lang w:val="en-US"/>
              </w:rPr>
              <w:t>4 (3.9)</w:t>
            </w:r>
          </w:p>
        </w:tc>
      </w:tr>
      <w:tr w:rsidR="00225AAB" w:rsidRPr="00AE26B6" w:rsidTr="00225AAB">
        <w:trPr>
          <w:trHeight w:val="184"/>
        </w:trPr>
        <w:tc>
          <w:tcPr>
            <w:tcW w:w="3966" w:type="dxa"/>
          </w:tcPr>
          <w:p w:rsidR="00225AAB" w:rsidRDefault="00225AAB" w:rsidP="00225AAB">
            <w:pPr>
              <w:spacing w:line="480" w:lineRule="auto"/>
              <w:rPr>
                <w:rFonts w:ascii="Arial" w:hAnsi="Arial" w:cs="Arial"/>
                <w:sz w:val="22"/>
                <w:lang w:val="en-US"/>
              </w:rPr>
            </w:pPr>
            <w:r w:rsidRPr="00AE26B6">
              <w:rPr>
                <w:rFonts w:ascii="Arial" w:hAnsi="Arial" w:cs="Arial"/>
                <w:sz w:val="22"/>
                <w:lang w:val="en-US"/>
              </w:rPr>
              <w:t>Stroke in 5 yrs, n (%)</w:t>
            </w:r>
          </w:p>
          <w:p w:rsidR="00225AAB" w:rsidRPr="00AE26B6" w:rsidRDefault="00225AAB" w:rsidP="00225AAB">
            <w:pPr>
              <w:spacing w:line="480" w:lineRule="auto"/>
              <w:rPr>
                <w:rFonts w:ascii="Arial" w:hAnsi="Arial" w:cs="Arial"/>
                <w:sz w:val="22"/>
                <w:lang w:val="en-US"/>
              </w:rPr>
            </w:pPr>
          </w:p>
        </w:tc>
        <w:tc>
          <w:tcPr>
            <w:tcW w:w="2504" w:type="dxa"/>
          </w:tcPr>
          <w:p w:rsidR="00225AAB" w:rsidRPr="00AE26B6" w:rsidRDefault="00225AAB" w:rsidP="007B39C4">
            <w:pPr>
              <w:tabs>
                <w:tab w:val="decimal" w:pos="721"/>
              </w:tabs>
              <w:spacing w:line="480" w:lineRule="auto"/>
              <w:rPr>
                <w:rFonts w:ascii="Arial" w:hAnsi="Arial" w:cs="Arial"/>
                <w:sz w:val="22"/>
                <w:lang w:val="en-US"/>
              </w:rPr>
            </w:pPr>
            <w:r w:rsidRPr="00AE26B6">
              <w:rPr>
                <w:rFonts w:ascii="Arial" w:hAnsi="Arial" w:cs="Arial"/>
                <w:sz w:val="22"/>
                <w:lang w:val="en-US"/>
              </w:rPr>
              <w:t>1 (1.0)</w:t>
            </w:r>
          </w:p>
        </w:tc>
        <w:tc>
          <w:tcPr>
            <w:tcW w:w="2516" w:type="dxa"/>
          </w:tcPr>
          <w:p w:rsidR="00225AAB" w:rsidRPr="00AE26B6" w:rsidRDefault="00225AAB" w:rsidP="007B39C4">
            <w:pPr>
              <w:tabs>
                <w:tab w:val="decimal" w:pos="733"/>
              </w:tabs>
              <w:spacing w:line="480" w:lineRule="auto"/>
              <w:rPr>
                <w:rFonts w:ascii="Arial" w:hAnsi="Arial" w:cs="Arial"/>
                <w:sz w:val="22"/>
                <w:lang w:val="en-US"/>
              </w:rPr>
            </w:pPr>
            <w:r w:rsidRPr="00AE26B6">
              <w:rPr>
                <w:rFonts w:ascii="Arial" w:hAnsi="Arial" w:cs="Arial"/>
                <w:sz w:val="22"/>
                <w:lang w:val="en-US"/>
              </w:rPr>
              <w:t>0</w:t>
            </w:r>
          </w:p>
        </w:tc>
      </w:tr>
      <w:tr w:rsidR="009551AE" w:rsidRPr="00AE26B6" w:rsidTr="00225AAB">
        <w:trPr>
          <w:trHeight w:val="440"/>
        </w:trPr>
        <w:tc>
          <w:tcPr>
            <w:tcW w:w="3966" w:type="dxa"/>
          </w:tcPr>
          <w:p w:rsidR="009551AE" w:rsidRPr="00AE26B6" w:rsidRDefault="009551AE" w:rsidP="007B39C4">
            <w:pPr>
              <w:spacing w:line="480" w:lineRule="auto"/>
              <w:rPr>
                <w:rFonts w:ascii="Arial" w:hAnsi="Arial" w:cs="Arial"/>
                <w:highlight w:val="yellow"/>
                <w:lang w:val="en-US"/>
              </w:rPr>
            </w:pPr>
            <w:r w:rsidRPr="00AE26B6">
              <w:rPr>
                <w:rFonts w:ascii="Arial" w:hAnsi="Arial" w:cs="Arial"/>
                <w:sz w:val="22"/>
                <w:lang w:val="en-US"/>
              </w:rPr>
              <w:t>Body Mass Index (kg/m</w:t>
            </w:r>
            <w:r w:rsidRPr="00AE26B6">
              <w:rPr>
                <w:rFonts w:ascii="Arial" w:hAnsi="Arial" w:cs="Arial"/>
                <w:sz w:val="22"/>
                <w:vertAlign w:val="superscript"/>
                <w:lang w:val="en-US"/>
              </w:rPr>
              <w:t>2</w:t>
            </w:r>
            <w:r w:rsidRPr="00AE26B6">
              <w:rPr>
                <w:rFonts w:ascii="Arial" w:hAnsi="Arial" w:cs="Arial"/>
                <w:sz w:val="22"/>
                <w:lang w:val="en-US"/>
              </w:rPr>
              <w:t>)</w:t>
            </w:r>
          </w:p>
        </w:tc>
        <w:tc>
          <w:tcPr>
            <w:tcW w:w="2504" w:type="dxa"/>
          </w:tcPr>
          <w:p w:rsidR="009551AE" w:rsidRPr="00AE26B6" w:rsidRDefault="009551AE" w:rsidP="007B39C4">
            <w:pPr>
              <w:tabs>
                <w:tab w:val="decimal" w:pos="721"/>
              </w:tabs>
              <w:spacing w:line="480" w:lineRule="auto"/>
              <w:rPr>
                <w:rFonts w:ascii="Arial" w:hAnsi="Arial" w:cs="Arial"/>
                <w:lang w:val="en-US"/>
              </w:rPr>
            </w:pPr>
          </w:p>
        </w:tc>
        <w:tc>
          <w:tcPr>
            <w:tcW w:w="2516" w:type="dxa"/>
          </w:tcPr>
          <w:p w:rsidR="009551AE" w:rsidRPr="00AE26B6" w:rsidRDefault="009551AE" w:rsidP="007B39C4">
            <w:pPr>
              <w:tabs>
                <w:tab w:val="decimal" w:pos="733"/>
              </w:tabs>
              <w:spacing w:line="480" w:lineRule="auto"/>
              <w:rPr>
                <w:rFonts w:ascii="Arial" w:hAnsi="Arial" w:cs="Arial"/>
                <w:lang w:val="en-US"/>
              </w:rPr>
            </w:pPr>
          </w:p>
        </w:tc>
      </w:tr>
      <w:tr w:rsidR="00225AAB" w:rsidRPr="00AE26B6" w:rsidTr="00225AAB">
        <w:trPr>
          <w:trHeight w:val="320"/>
        </w:trPr>
        <w:tc>
          <w:tcPr>
            <w:tcW w:w="3966" w:type="dxa"/>
          </w:tcPr>
          <w:p w:rsidR="00225AAB" w:rsidRPr="00AE26B6" w:rsidRDefault="00225AAB" w:rsidP="007B39C4">
            <w:pPr>
              <w:spacing w:line="480" w:lineRule="auto"/>
              <w:rPr>
                <w:rFonts w:ascii="Arial" w:hAnsi="Arial" w:cs="Arial"/>
                <w:highlight w:val="yellow"/>
                <w:lang w:val="en-US"/>
              </w:rPr>
            </w:pPr>
            <w:r w:rsidRPr="00AE26B6">
              <w:rPr>
                <w:rFonts w:ascii="Arial" w:hAnsi="Arial" w:cs="Arial"/>
                <w:sz w:val="22"/>
                <w:lang w:val="en-US"/>
              </w:rPr>
              <w:lastRenderedPageBreak/>
              <w:t>Mean</w:t>
            </w:r>
            <w:r w:rsidRPr="00AE26B6">
              <w:rPr>
                <w:rFonts w:ascii="Arial" w:hAnsi="Arial" w:cs="Arial"/>
                <w:sz w:val="22"/>
                <w:vertAlign w:val="superscript"/>
                <w:lang w:val="en-US"/>
              </w:rPr>
              <w:t>1</w:t>
            </w:r>
          </w:p>
        </w:tc>
        <w:tc>
          <w:tcPr>
            <w:tcW w:w="2504" w:type="dxa"/>
          </w:tcPr>
          <w:p w:rsidR="00225AAB" w:rsidRPr="00AE26B6" w:rsidRDefault="00225AAB" w:rsidP="007B39C4">
            <w:pPr>
              <w:tabs>
                <w:tab w:val="decimal" w:pos="721"/>
              </w:tabs>
              <w:spacing w:line="480" w:lineRule="auto"/>
              <w:rPr>
                <w:rFonts w:ascii="Arial" w:hAnsi="Arial" w:cs="Arial"/>
                <w:lang w:val="en-US"/>
              </w:rPr>
            </w:pPr>
            <w:r w:rsidRPr="00AE26B6">
              <w:rPr>
                <w:rFonts w:ascii="Arial" w:hAnsi="Arial" w:cs="Arial"/>
                <w:sz w:val="22"/>
                <w:lang w:val="en-US"/>
              </w:rPr>
              <w:t>27.0 (5.6)</w:t>
            </w:r>
          </w:p>
        </w:tc>
        <w:tc>
          <w:tcPr>
            <w:tcW w:w="2516" w:type="dxa"/>
          </w:tcPr>
          <w:p w:rsidR="00225AAB" w:rsidRPr="00AE26B6" w:rsidRDefault="00225AAB" w:rsidP="007B39C4">
            <w:pPr>
              <w:tabs>
                <w:tab w:val="decimal" w:pos="733"/>
              </w:tabs>
              <w:spacing w:line="480" w:lineRule="auto"/>
              <w:rPr>
                <w:rFonts w:ascii="Arial" w:hAnsi="Arial" w:cs="Arial"/>
                <w:lang w:val="en-US"/>
              </w:rPr>
            </w:pPr>
            <w:r w:rsidRPr="00AE26B6">
              <w:rPr>
                <w:rFonts w:ascii="Arial" w:hAnsi="Arial" w:cs="Arial"/>
                <w:sz w:val="22"/>
                <w:lang w:val="en-US"/>
              </w:rPr>
              <w:t>27.5 (5.3)</w:t>
            </w:r>
          </w:p>
        </w:tc>
      </w:tr>
      <w:tr w:rsidR="00225AAB" w:rsidRPr="00AE26B6" w:rsidTr="00225AAB">
        <w:trPr>
          <w:trHeight w:val="228"/>
        </w:trPr>
        <w:tc>
          <w:tcPr>
            <w:tcW w:w="3966" w:type="dxa"/>
          </w:tcPr>
          <w:p w:rsidR="00225AAB" w:rsidRPr="00AE26B6" w:rsidRDefault="00225AAB" w:rsidP="007B39C4">
            <w:pPr>
              <w:spacing w:line="480" w:lineRule="auto"/>
              <w:rPr>
                <w:rFonts w:ascii="Arial" w:hAnsi="Arial" w:cs="Arial"/>
                <w:sz w:val="22"/>
                <w:lang w:val="en-US"/>
              </w:rPr>
            </w:pPr>
            <w:r w:rsidRPr="00AE26B6">
              <w:rPr>
                <w:rFonts w:ascii="Arial" w:hAnsi="Arial" w:cs="Arial"/>
                <w:sz w:val="22"/>
                <w:lang w:val="en-US"/>
              </w:rPr>
              <w:t>&lt;18.5, n (%)</w:t>
            </w:r>
          </w:p>
        </w:tc>
        <w:tc>
          <w:tcPr>
            <w:tcW w:w="2504" w:type="dxa"/>
          </w:tcPr>
          <w:p w:rsidR="00225AAB" w:rsidRPr="00AE26B6" w:rsidRDefault="00225AAB" w:rsidP="007B39C4">
            <w:pPr>
              <w:tabs>
                <w:tab w:val="decimal" w:pos="721"/>
              </w:tabs>
              <w:spacing w:line="480" w:lineRule="auto"/>
              <w:rPr>
                <w:rFonts w:ascii="Arial" w:hAnsi="Arial" w:cs="Arial"/>
                <w:sz w:val="22"/>
                <w:lang w:val="en-US"/>
              </w:rPr>
            </w:pPr>
            <w:r w:rsidRPr="00AE26B6">
              <w:rPr>
                <w:rFonts w:ascii="Arial" w:hAnsi="Arial" w:cs="Arial"/>
                <w:sz w:val="22"/>
                <w:lang w:val="en-US"/>
              </w:rPr>
              <w:t>1 (1.0)</w:t>
            </w:r>
          </w:p>
        </w:tc>
        <w:tc>
          <w:tcPr>
            <w:tcW w:w="2516" w:type="dxa"/>
          </w:tcPr>
          <w:p w:rsidR="00225AAB" w:rsidRPr="00AE26B6" w:rsidRDefault="00225AAB" w:rsidP="007B39C4">
            <w:pPr>
              <w:tabs>
                <w:tab w:val="decimal" w:pos="733"/>
              </w:tabs>
              <w:spacing w:line="480" w:lineRule="auto"/>
              <w:rPr>
                <w:rFonts w:ascii="Arial" w:hAnsi="Arial" w:cs="Arial"/>
                <w:sz w:val="22"/>
                <w:lang w:val="en-US"/>
              </w:rPr>
            </w:pPr>
            <w:r w:rsidRPr="00AE26B6">
              <w:rPr>
                <w:rFonts w:ascii="Arial" w:hAnsi="Arial" w:cs="Arial"/>
                <w:sz w:val="22"/>
                <w:lang w:val="en-US"/>
              </w:rPr>
              <w:t>0</w:t>
            </w:r>
          </w:p>
        </w:tc>
      </w:tr>
      <w:tr w:rsidR="00225AAB" w:rsidRPr="00AE26B6" w:rsidTr="00225AAB">
        <w:trPr>
          <w:trHeight w:val="149"/>
        </w:trPr>
        <w:tc>
          <w:tcPr>
            <w:tcW w:w="3966" w:type="dxa"/>
          </w:tcPr>
          <w:p w:rsidR="00225AAB" w:rsidRPr="00AE26B6" w:rsidRDefault="00225AAB" w:rsidP="007B39C4">
            <w:pPr>
              <w:spacing w:line="480" w:lineRule="auto"/>
              <w:rPr>
                <w:rFonts w:ascii="Arial" w:hAnsi="Arial" w:cs="Arial"/>
                <w:sz w:val="22"/>
                <w:lang w:val="en-US"/>
              </w:rPr>
            </w:pPr>
            <w:r w:rsidRPr="00AE26B6">
              <w:rPr>
                <w:rFonts w:ascii="Arial" w:hAnsi="Arial" w:cs="Arial"/>
                <w:sz w:val="22"/>
                <w:u w:val="single"/>
                <w:lang w:val="en-US"/>
              </w:rPr>
              <w:t>&gt;</w:t>
            </w:r>
            <w:r w:rsidRPr="00AE26B6">
              <w:rPr>
                <w:rFonts w:ascii="Arial" w:hAnsi="Arial" w:cs="Arial"/>
                <w:sz w:val="22"/>
                <w:lang w:val="en-US"/>
              </w:rPr>
              <w:t>30, n (%)</w:t>
            </w:r>
          </w:p>
        </w:tc>
        <w:tc>
          <w:tcPr>
            <w:tcW w:w="2504" w:type="dxa"/>
          </w:tcPr>
          <w:p w:rsidR="00225AAB" w:rsidRPr="00AE26B6" w:rsidRDefault="00225AAB" w:rsidP="007B39C4">
            <w:pPr>
              <w:tabs>
                <w:tab w:val="decimal" w:pos="721"/>
              </w:tabs>
              <w:spacing w:line="480" w:lineRule="auto"/>
              <w:rPr>
                <w:rFonts w:ascii="Arial" w:hAnsi="Arial" w:cs="Arial"/>
                <w:sz w:val="22"/>
                <w:lang w:val="en-US"/>
              </w:rPr>
            </w:pPr>
            <w:r w:rsidRPr="00AE26B6">
              <w:rPr>
                <w:rFonts w:ascii="Arial" w:hAnsi="Arial" w:cs="Arial"/>
                <w:sz w:val="22"/>
                <w:lang w:val="en-US"/>
              </w:rPr>
              <w:t>18 (18.2)</w:t>
            </w:r>
          </w:p>
        </w:tc>
        <w:tc>
          <w:tcPr>
            <w:tcW w:w="2516" w:type="dxa"/>
          </w:tcPr>
          <w:p w:rsidR="00225AAB" w:rsidRPr="00AE26B6" w:rsidRDefault="00225AAB" w:rsidP="007B39C4">
            <w:pPr>
              <w:tabs>
                <w:tab w:val="decimal" w:pos="733"/>
              </w:tabs>
              <w:spacing w:line="480" w:lineRule="auto"/>
              <w:rPr>
                <w:rFonts w:ascii="Arial" w:hAnsi="Arial" w:cs="Arial"/>
                <w:sz w:val="22"/>
                <w:lang w:val="en-US"/>
              </w:rPr>
            </w:pPr>
            <w:r w:rsidRPr="00AE26B6">
              <w:rPr>
                <w:rFonts w:ascii="Arial" w:hAnsi="Arial" w:cs="Arial"/>
                <w:sz w:val="22"/>
                <w:lang w:val="en-US"/>
              </w:rPr>
              <w:t>25 (24.8)</w:t>
            </w:r>
          </w:p>
        </w:tc>
      </w:tr>
      <w:tr w:rsidR="009551AE" w:rsidRPr="00AE26B6" w:rsidTr="00225AAB">
        <w:tc>
          <w:tcPr>
            <w:tcW w:w="3966" w:type="dxa"/>
          </w:tcPr>
          <w:p w:rsidR="009551AE" w:rsidRDefault="009551AE" w:rsidP="007B39C4">
            <w:pPr>
              <w:spacing w:line="480" w:lineRule="auto"/>
              <w:rPr>
                <w:rFonts w:ascii="Arial" w:hAnsi="Arial" w:cs="Arial"/>
                <w:sz w:val="22"/>
                <w:lang w:val="en-US"/>
              </w:rPr>
            </w:pPr>
            <w:r w:rsidRPr="00AE26B6">
              <w:rPr>
                <w:rFonts w:ascii="Arial" w:hAnsi="Arial" w:cs="Arial"/>
                <w:sz w:val="22"/>
                <w:lang w:val="en-US"/>
              </w:rPr>
              <w:t>Mini-Mental State Examination score</w:t>
            </w:r>
            <w:r w:rsidRPr="00AE26B6">
              <w:rPr>
                <w:rFonts w:ascii="Arial" w:hAnsi="Arial" w:cs="Arial"/>
                <w:sz w:val="22"/>
                <w:vertAlign w:val="superscript"/>
                <w:lang w:val="en-US"/>
              </w:rPr>
              <w:t>2</w:t>
            </w:r>
          </w:p>
          <w:p w:rsidR="00225AAB" w:rsidRPr="00225AAB" w:rsidRDefault="00225AAB" w:rsidP="007B39C4">
            <w:pPr>
              <w:spacing w:line="480" w:lineRule="auto"/>
              <w:rPr>
                <w:rFonts w:ascii="Arial" w:hAnsi="Arial" w:cs="Arial"/>
                <w:lang w:val="en-US"/>
              </w:rPr>
            </w:pPr>
          </w:p>
        </w:tc>
        <w:tc>
          <w:tcPr>
            <w:tcW w:w="2504" w:type="dxa"/>
          </w:tcPr>
          <w:p w:rsidR="009551AE" w:rsidRPr="00AE26B6" w:rsidRDefault="009551AE" w:rsidP="007B39C4">
            <w:pPr>
              <w:tabs>
                <w:tab w:val="decimal" w:pos="721"/>
              </w:tabs>
              <w:spacing w:line="480" w:lineRule="auto"/>
              <w:rPr>
                <w:rFonts w:ascii="Arial" w:hAnsi="Arial" w:cs="Arial"/>
                <w:lang w:val="en-US"/>
              </w:rPr>
            </w:pPr>
            <w:r w:rsidRPr="00AE26B6">
              <w:rPr>
                <w:rFonts w:ascii="Arial" w:hAnsi="Arial" w:cs="Arial"/>
                <w:sz w:val="22"/>
                <w:lang w:val="en-US"/>
              </w:rPr>
              <w:t>29 (28, 29)</w:t>
            </w:r>
          </w:p>
        </w:tc>
        <w:tc>
          <w:tcPr>
            <w:tcW w:w="2516" w:type="dxa"/>
          </w:tcPr>
          <w:p w:rsidR="009551AE" w:rsidRPr="00AE26B6" w:rsidRDefault="009551AE" w:rsidP="007B39C4">
            <w:pPr>
              <w:tabs>
                <w:tab w:val="decimal" w:pos="733"/>
              </w:tabs>
              <w:spacing w:line="480" w:lineRule="auto"/>
              <w:rPr>
                <w:rFonts w:ascii="Arial" w:hAnsi="Arial" w:cs="Arial"/>
                <w:lang w:val="en-US"/>
              </w:rPr>
            </w:pPr>
            <w:r w:rsidRPr="00AE26B6">
              <w:rPr>
                <w:rFonts w:ascii="Arial" w:hAnsi="Arial" w:cs="Arial"/>
                <w:sz w:val="22"/>
                <w:lang w:val="en-US"/>
              </w:rPr>
              <w:t>29 (28, 29)</w:t>
            </w:r>
          </w:p>
        </w:tc>
      </w:tr>
      <w:tr w:rsidR="009551AE" w:rsidRPr="00AE26B6" w:rsidTr="00225AAB">
        <w:trPr>
          <w:trHeight w:val="66"/>
        </w:trPr>
        <w:tc>
          <w:tcPr>
            <w:tcW w:w="3966" w:type="dxa"/>
          </w:tcPr>
          <w:p w:rsidR="009551AE" w:rsidRPr="00AE26B6" w:rsidRDefault="009551AE" w:rsidP="007B39C4">
            <w:pPr>
              <w:spacing w:line="480" w:lineRule="auto"/>
              <w:rPr>
                <w:rFonts w:ascii="Arial" w:hAnsi="Arial" w:cs="Arial"/>
                <w:lang w:val="en-US"/>
              </w:rPr>
            </w:pPr>
            <w:r w:rsidRPr="00AE26B6">
              <w:rPr>
                <w:rFonts w:ascii="Arial" w:hAnsi="Arial" w:cs="Arial"/>
                <w:sz w:val="22"/>
                <w:lang w:val="en-US"/>
              </w:rPr>
              <w:t>Current prescription drugs</w:t>
            </w:r>
            <w:r w:rsidRPr="00AE26B6">
              <w:rPr>
                <w:rFonts w:ascii="Arial" w:hAnsi="Arial" w:cs="Arial"/>
                <w:sz w:val="22"/>
                <w:vertAlign w:val="superscript"/>
                <w:lang w:val="en-US"/>
              </w:rPr>
              <w:t>3</w:t>
            </w:r>
          </w:p>
        </w:tc>
        <w:tc>
          <w:tcPr>
            <w:tcW w:w="2504" w:type="dxa"/>
          </w:tcPr>
          <w:p w:rsidR="009551AE" w:rsidRPr="00AE26B6" w:rsidRDefault="009551AE" w:rsidP="007B39C4">
            <w:pPr>
              <w:tabs>
                <w:tab w:val="decimal" w:pos="721"/>
              </w:tabs>
              <w:spacing w:line="480" w:lineRule="auto"/>
              <w:rPr>
                <w:rFonts w:ascii="Arial" w:hAnsi="Arial" w:cs="Arial"/>
                <w:lang w:val="en-US"/>
              </w:rPr>
            </w:pPr>
          </w:p>
        </w:tc>
        <w:tc>
          <w:tcPr>
            <w:tcW w:w="2516" w:type="dxa"/>
          </w:tcPr>
          <w:p w:rsidR="009551AE" w:rsidRPr="00AE26B6" w:rsidRDefault="009551AE" w:rsidP="007B39C4">
            <w:pPr>
              <w:tabs>
                <w:tab w:val="decimal" w:pos="733"/>
              </w:tabs>
              <w:spacing w:line="480" w:lineRule="auto"/>
              <w:rPr>
                <w:rFonts w:ascii="Arial" w:hAnsi="Arial" w:cs="Arial"/>
                <w:lang w:val="en-US"/>
              </w:rPr>
            </w:pPr>
          </w:p>
        </w:tc>
      </w:tr>
      <w:tr w:rsidR="00225AAB" w:rsidRPr="00AE26B6" w:rsidTr="00225AAB">
        <w:trPr>
          <w:trHeight w:val="323"/>
        </w:trPr>
        <w:tc>
          <w:tcPr>
            <w:tcW w:w="3966" w:type="dxa"/>
          </w:tcPr>
          <w:p w:rsidR="00225AAB" w:rsidRPr="00AE26B6" w:rsidRDefault="00225AAB" w:rsidP="007B39C4">
            <w:pPr>
              <w:spacing w:line="480" w:lineRule="auto"/>
              <w:rPr>
                <w:rFonts w:ascii="Arial" w:hAnsi="Arial" w:cs="Arial"/>
                <w:lang w:val="en-US"/>
              </w:rPr>
            </w:pPr>
            <w:proofErr w:type="spellStart"/>
            <w:r w:rsidRPr="00AE26B6">
              <w:rPr>
                <w:rFonts w:ascii="Arial" w:hAnsi="Arial" w:cs="Arial"/>
                <w:sz w:val="22"/>
                <w:lang w:val="en-US"/>
              </w:rPr>
              <w:t>Statins</w:t>
            </w:r>
            <w:proofErr w:type="spellEnd"/>
            <w:r w:rsidRPr="00AE26B6">
              <w:rPr>
                <w:rFonts w:ascii="Arial" w:hAnsi="Arial" w:cs="Arial"/>
                <w:sz w:val="22"/>
                <w:lang w:val="en-US"/>
              </w:rPr>
              <w:t xml:space="preserve"> (%)</w:t>
            </w:r>
          </w:p>
        </w:tc>
        <w:tc>
          <w:tcPr>
            <w:tcW w:w="2504" w:type="dxa"/>
          </w:tcPr>
          <w:p w:rsidR="00225AAB" w:rsidRPr="00AE26B6" w:rsidRDefault="00225AAB" w:rsidP="007B39C4">
            <w:pPr>
              <w:tabs>
                <w:tab w:val="decimal" w:pos="721"/>
              </w:tabs>
              <w:spacing w:line="480" w:lineRule="auto"/>
              <w:rPr>
                <w:rFonts w:ascii="Arial" w:hAnsi="Arial" w:cs="Arial"/>
                <w:lang w:val="en-US"/>
              </w:rPr>
            </w:pPr>
            <w:r w:rsidRPr="00AE26B6">
              <w:rPr>
                <w:rFonts w:ascii="Arial" w:hAnsi="Arial" w:cs="Arial"/>
                <w:sz w:val="22"/>
                <w:lang w:val="en-US"/>
              </w:rPr>
              <w:t>32 (38.1)</w:t>
            </w:r>
          </w:p>
        </w:tc>
        <w:tc>
          <w:tcPr>
            <w:tcW w:w="2516" w:type="dxa"/>
          </w:tcPr>
          <w:p w:rsidR="00225AAB" w:rsidRPr="00AE26B6" w:rsidRDefault="00225AAB" w:rsidP="007B39C4">
            <w:pPr>
              <w:tabs>
                <w:tab w:val="decimal" w:pos="733"/>
              </w:tabs>
              <w:spacing w:line="480" w:lineRule="auto"/>
              <w:rPr>
                <w:rFonts w:ascii="Arial" w:hAnsi="Arial" w:cs="Arial"/>
                <w:lang w:val="en-US"/>
              </w:rPr>
            </w:pPr>
            <w:r w:rsidRPr="00AE26B6">
              <w:rPr>
                <w:rFonts w:ascii="Arial" w:hAnsi="Arial" w:cs="Arial"/>
                <w:sz w:val="22"/>
                <w:lang w:val="en-US"/>
              </w:rPr>
              <w:t>35 (44.9)</w:t>
            </w:r>
          </w:p>
        </w:tc>
      </w:tr>
      <w:tr w:rsidR="00225AAB" w:rsidRPr="00AE26B6" w:rsidTr="00225AAB">
        <w:trPr>
          <w:trHeight w:val="264"/>
        </w:trPr>
        <w:tc>
          <w:tcPr>
            <w:tcW w:w="3966" w:type="dxa"/>
          </w:tcPr>
          <w:p w:rsidR="00225AAB" w:rsidRPr="00AE26B6" w:rsidRDefault="00225AAB" w:rsidP="007B39C4">
            <w:pPr>
              <w:spacing w:line="480" w:lineRule="auto"/>
              <w:rPr>
                <w:rFonts w:ascii="Arial" w:hAnsi="Arial" w:cs="Arial"/>
                <w:sz w:val="22"/>
                <w:lang w:val="en-US"/>
              </w:rPr>
            </w:pPr>
            <w:r w:rsidRPr="00AE26B6">
              <w:rPr>
                <w:rFonts w:ascii="Arial" w:hAnsi="Arial" w:cs="Arial"/>
                <w:sz w:val="22"/>
                <w:lang w:val="en-US"/>
              </w:rPr>
              <w:t>Proton pump inhibitors (%)</w:t>
            </w:r>
          </w:p>
        </w:tc>
        <w:tc>
          <w:tcPr>
            <w:tcW w:w="2504" w:type="dxa"/>
          </w:tcPr>
          <w:p w:rsidR="00225AAB" w:rsidRPr="00AE26B6" w:rsidRDefault="00225AAB" w:rsidP="007B39C4">
            <w:pPr>
              <w:tabs>
                <w:tab w:val="decimal" w:pos="721"/>
              </w:tabs>
              <w:spacing w:line="480" w:lineRule="auto"/>
              <w:rPr>
                <w:rFonts w:ascii="Arial" w:hAnsi="Arial" w:cs="Arial"/>
                <w:sz w:val="22"/>
                <w:lang w:val="en-US"/>
              </w:rPr>
            </w:pPr>
            <w:r w:rsidRPr="00AE26B6">
              <w:rPr>
                <w:rFonts w:ascii="Arial" w:hAnsi="Arial" w:cs="Arial"/>
                <w:sz w:val="22"/>
                <w:lang w:val="en-US"/>
              </w:rPr>
              <w:t>26 (31.0)</w:t>
            </w:r>
          </w:p>
        </w:tc>
        <w:tc>
          <w:tcPr>
            <w:tcW w:w="2516" w:type="dxa"/>
          </w:tcPr>
          <w:p w:rsidR="00225AAB" w:rsidRPr="00AE26B6" w:rsidRDefault="00225AAB" w:rsidP="007B39C4">
            <w:pPr>
              <w:tabs>
                <w:tab w:val="decimal" w:pos="733"/>
              </w:tabs>
              <w:spacing w:line="480" w:lineRule="auto"/>
              <w:rPr>
                <w:rFonts w:ascii="Arial" w:hAnsi="Arial" w:cs="Arial"/>
                <w:sz w:val="22"/>
                <w:lang w:val="en-US"/>
              </w:rPr>
            </w:pPr>
            <w:r w:rsidRPr="00AE26B6">
              <w:rPr>
                <w:rFonts w:ascii="Arial" w:hAnsi="Arial" w:cs="Arial"/>
                <w:sz w:val="22"/>
                <w:lang w:val="en-US"/>
              </w:rPr>
              <w:t>27 (34.6)</w:t>
            </w:r>
          </w:p>
        </w:tc>
      </w:tr>
      <w:tr w:rsidR="00225AAB" w:rsidRPr="00AE26B6" w:rsidTr="00594505">
        <w:trPr>
          <w:trHeight w:val="78"/>
        </w:trPr>
        <w:tc>
          <w:tcPr>
            <w:tcW w:w="3966" w:type="dxa"/>
          </w:tcPr>
          <w:p w:rsidR="00225AAB" w:rsidRDefault="00225AAB" w:rsidP="007B39C4">
            <w:pPr>
              <w:spacing w:line="480" w:lineRule="auto"/>
              <w:rPr>
                <w:rFonts w:ascii="Arial" w:hAnsi="Arial" w:cs="Arial"/>
                <w:sz w:val="22"/>
                <w:lang w:val="en-US"/>
              </w:rPr>
            </w:pPr>
            <w:r w:rsidRPr="00AE26B6">
              <w:rPr>
                <w:rFonts w:ascii="Arial" w:hAnsi="Arial" w:cs="Arial"/>
                <w:sz w:val="22"/>
                <w:lang w:val="en-US"/>
              </w:rPr>
              <w:t>Other relevant (%)</w:t>
            </w:r>
          </w:p>
          <w:p w:rsidR="00225AAB" w:rsidRPr="00AE26B6" w:rsidRDefault="00225AAB" w:rsidP="007B39C4">
            <w:pPr>
              <w:spacing w:line="480" w:lineRule="auto"/>
              <w:rPr>
                <w:rFonts w:ascii="Arial" w:hAnsi="Arial" w:cs="Arial"/>
                <w:sz w:val="22"/>
                <w:lang w:val="en-US"/>
              </w:rPr>
            </w:pPr>
          </w:p>
        </w:tc>
        <w:tc>
          <w:tcPr>
            <w:tcW w:w="2504" w:type="dxa"/>
          </w:tcPr>
          <w:p w:rsidR="00225AAB" w:rsidRPr="00AE26B6" w:rsidRDefault="00225AAB" w:rsidP="007B39C4">
            <w:pPr>
              <w:tabs>
                <w:tab w:val="decimal" w:pos="721"/>
              </w:tabs>
              <w:spacing w:line="480" w:lineRule="auto"/>
              <w:rPr>
                <w:rFonts w:ascii="Arial" w:hAnsi="Arial" w:cs="Arial"/>
                <w:sz w:val="22"/>
                <w:lang w:val="en-US"/>
              </w:rPr>
            </w:pPr>
            <w:r w:rsidRPr="00AE26B6">
              <w:rPr>
                <w:rFonts w:ascii="Arial" w:hAnsi="Arial" w:cs="Arial"/>
                <w:sz w:val="22"/>
                <w:lang w:val="en-US"/>
              </w:rPr>
              <w:t>1 (1.2)</w:t>
            </w:r>
          </w:p>
        </w:tc>
        <w:tc>
          <w:tcPr>
            <w:tcW w:w="2516" w:type="dxa"/>
          </w:tcPr>
          <w:p w:rsidR="00225AAB" w:rsidRPr="00AE26B6" w:rsidRDefault="00225AAB" w:rsidP="007B39C4">
            <w:pPr>
              <w:tabs>
                <w:tab w:val="decimal" w:pos="733"/>
              </w:tabs>
              <w:spacing w:line="480" w:lineRule="auto"/>
              <w:rPr>
                <w:rFonts w:ascii="Arial" w:hAnsi="Arial" w:cs="Arial"/>
                <w:sz w:val="22"/>
                <w:lang w:val="en-US"/>
              </w:rPr>
            </w:pPr>
            <w:r w:rsidRPr="00AE26B6">
              <w:rPr>
                <w:rFonts w:ascii="Arial" w:hAnsi="Arial" w:cs="Arial"/>
                <w:sz w:val="22"/>
                <w:lang w:val="en-US"/>
              </w:rPr>
              <w:t>2 (2.6)</w:t>
            </w:r>
          </w:p>
        </w:tc>
      </w:tr>
      <w:tr w:rsidR="009551AE" w:rsidRPr="00AE26B6" w:rsidTr="00594505">
        <w:trPr>
          <w:trHeight w:val="192"/>
        </w:trPr>
        <w:tc>
          <w:tcPr>
            <w:tcW w:w="3966" w:type="dxa"/>
          </w:tcPr>
          <w:p w:rsidR="009551AE" w:rsidRPr="00AE26B6" w:rsidRDefault="009551AE" w:rsidP="007B39C4">
            <w:pPr>
              <w:spacing w:line="480" w:lineRule="auto"/>
              <w:rPr>
                <w:rFonts w:ascii="Arial" w:hAnsi="Arial" w:cs="Arial"/>
                <w:lang w:val="en-US"/>
              </w:rPr>
            </w:pPr>
            <w:r w:rsidRPr="00AE26B6">
              <w:rPr>
                <w:rFonts w:ascii="Arial" w:hAnsi="Arial" w:cs="Arial"/>
                <w:sz w:val="22"/>
                <w:lang w:val="en-US"/>
              </w:rPr>
              <w:t>Dietary pattern</w:t>
            </w:r>
          </w:p>
        </w:tc>
        <w:tc>
          <w:tcPr>
            <w:tcW w:w="2504" w:type="dxa"/>
          </w:tcPr>
          <w:p w:rsidR="009551AE" w:rsidRPr="00AE26B6" w:rsidRDefault="009551AE" w:rsidP="007B39C4">
            <w:pPr>
              <w:tabs>
                <w:tab w:val="decimal" w:pos="721"/>
              </w:tabs>
              <w:spacing w:line="480" w:lineRule="auto"/>
              <w:rPr>
                <w:rFonts w:ascii="Arial" w:hAnsi="Arial" w:cs="Arial"/>
                <w:lang w:val="en-US"/>
              </w:rPr>
            </w:pPr>
          </w:p>
        </w:tc>
        <w:tc>
          <w:tcPr>
            <w:tcW w:w="2516" w:type="dxa"/>
          </w:tcPr>
          <w:p w:rsidR="009551AE" w:rsidRPr="00AE26B6" w:rsidRDefault="009551AE" w:rsidP="007B39C4">
            <w:pPr>
              <w:tabs>
                <w:tab w:val="decimal" w:pos="733"/>
              </w:tabs>
              <w:spacing w:line="480" w:lineRule="auto"/>
              <w:rPr>
                <w:rFonts w:ascii="Arial" w:hAnsi="Arial" w:cs="Arial"/>
                <w:lang w:val="en-US"/>
              </w:rPr>
            </w:pPr>
          </w:p>
        </w:tc>
      </w:tr>
      <w:tr w:rsidR="00225AAB" w:rsidRPr="00AE26B6" w:rsidTr="00594505">
        <w:trPr>
          <w:trHeight w:val="414"/>
        </w:trPr>
        <w:tc>
          <w:tcPr>
            <w:tcW w:w="3966" w:type="dxa"/>
          </w:tcPr>
          <w:p w:rsidR="00225AAB" w:rsidRPr="00AE26B6" w:rsidRDefault="00225AAB" w:rsidP="007B39C4">
            <w:pPr>
              <w:spacing w:line="480" w:lineRule="auto"/>
              <w:rPr>
                <w:rFonts w:ascii="Arial" w:hAnsi="Arial" w:cs="Arial"/>
                <w:lang w:val="en-US"/>
              </w:rPr>
            </w:pPr>
            <w:r w:rsidRPr="00AE26B6">
              <w:rPr>
                <w:rFonts w:ascii="Arial" w:hAnsi="Arial" w:cs="Arial"/>
                <w:sz w:val="22"/>
                <w:lang w:val="en-US"/>
              </w:rPr>
              <w:t>Meat &gt;1 portion/wk, n (%)</w:t>
            </w:r>
          </w:p>
        </w:tc>
        <w:tc>
          <w:tcPr>
            <w:tcW w:w="2504" w:type="dxa"/>
          </w:tcPr>
          <w:p w:rsidR="00225AAB" w:rsidRPr="00AE26B6" w:rsidRDefault="00225AAB" w:rsidP="007B39C4">
            <w:pPr>
              <w:tabs>
                <w:tab w:val="decimal" w:pos="721"/>
              </w:tabs>
              <w:spacing w:line="480" w:lineRule="auto"/>
              <w:rPr>
                <w:rFonts w:ascii="Arial" w:hAnsi="Arial" w:cs="Arial"/>
                <w:lang w:val="en-US"/>
              </w:rPr>
            </w:pPr>
            <w:r w:rsidRPr="00AE26B6">
              <w:rPr>
                <w:rFonts w:ascii="Arial" w:hAnsi="Arial" w:cs="Arial"/>
                <w:sz w:val="22"/>
                <w:lang w:val="en-US"/>
              </w:rPr>
              <w:t>69 (73.4)</w:t>
            </w:r>
          </w:p>
        </w:tc>
        <w:tc>
          <w:tcPr>
            <w:tcW w:w="2516" w:type="dxa"/>
          </w:tcPr>
          <w:p w:rsidR="00225AAB" w:rsidRPr="00AE26B6" w:rsidRDefault="00225AAB" w:rsidP="007B39C4">
            <w:pPr>
              <w:tabs>
                <w:tab w:val="decimal" w:pos="733"/>
              </w:tabs>
              <w:spacing w:line="480" w:lineRule="auto"/>
              <w:rPr>
                <w:rFonts w:ascii="Arial" w:hAnsi="Arial" w:cs="Arial"/>
                <w:lang w:val="en-US"/>
              </w:rPr>
            </w:pPr>
            <w:r w:rsidRPr="00AE26B6">
              <w:rPr>
                <w:rFonts w:ascii="Arial" w:hAnsi="Arial" w:cs="Arial"/>
                <w:sz w:val="22"/>
                <w:lang w:val="en-US"/>
              </w:rPr>
              <w:t>70 (72.2)</w:t>
            </w:r>
          </w:p>
        </w:tc>
      </w:tr>
      <w:tr w:rsidR="00225AAB" w:rsidRPr="00AE26B6" w:rsidTr="00594505">
        <w:trPr>
          <w:trHeight w:val="403"/>
        </w:trPr>
        <w:tc>
          <w:tcPr>
            <w:tcW w:w="3966" w:type="dxa"/>
          </w:tcPr>
          <w:p w:rsidR="00225AAB" w:rsidRPr="00AE26B6" w:rsidRDefault="00225AAB" w:rsidP="007B39C4">
            <w:pPr>
              <w:spacing w:line="480" w:lineRule="auto"/>
              <w:rPr>
                <w:rFonts w:ascii="Arial" w:hAnsi="Arial" w:cs="Arial"/>
                <w:sz w:val="22"/>
                <w:lang w:val="en-US"/>
              </w:rPr>
            </w:pPr>
            <w:r w:rsidRPr="00AE26B6">
              <w:rPr>
                <w:rFonts w:ascii="Arial" w:hAnsi="Arial" w:cs="Arial"/>
                <w:sz w:val="22"/>
                <w:lang w:val="en-US"/>
              </w:rPr>
              <w:t>Oily fish &gt;1 portion/wk, n (%)</w:t>
            </w:r>
          </w:p>
        </w:tc>
        <w:tc>
          <w:tcPr>
            <w:tcW w:w="2504" w:type="dxa"/>
          </w:tcPr>
          <w:p w:rsidR="00225AAB" w:rsidRPr="00AE26B6" w:rsidRDefault="00225AAB" w:rsidP="007B39C4">
            <w:pPr>
              <w:tabs>
                <w:tab w:val="decimal" w:pos="721"/>
              </w:tabs>
              <w:spacing w:line="480" w:lineRule="auto"/>
              <w:rPr>
                <w:rFonts w:ascii="Arial" w:hAnsi="Arial" w:cs="Arial"/>
                <w:sz w:val="22"/>
                <w:lang w:val="en-US"/>
              </w:rPr>
            </w:pPr>
            <w:r w:rsidRPr="00AE26B6">
              <w:rPr>
                <w:rFonts w:ascii="Arial" w:hAnsi="Arial" w:cs="Arial"/>
                <w:sz w:val="22"/>
                <w:lang w:val="en-US"/>
              </w:rPr>
              <w:t>16 (18.0)</w:t>
            </w:r>
          </w:p>
        </w:tc>
        <w:tc>
          <w:tcPr>
            <w:tcW w:w="2516" w:type="dxa"/>
          </w:tcPr>
          <w:p w:rsidR="00225AAB" w:rsidRPr="00AE26B6" w:rsidRDefault="00225AAB" w:rsidP="007B39C4">
            <w:pPr>
              <w:tabs>
                <w:tab w:val="decimal" w:pos="733"/>
              </w:tabs>
              <w:spacing w:line="480" w:lineRule="auto"/>
              <w:rPr>
                <w:rFonts w:ascii="Arial" w:hAnsi="Arial" w:cs="Arial"/>
                <w:sz w:val="22"/>
                <w:lang w:val="en-US"/>
              </w:rPr>
            </w:pPr>
            <w:r w:rsidRPr="00AE26B6">
              <w:rPr>
                <w:rFonts w:ascii="Arial" w:hAnsi="Arial" w:cs="Arial"/>
                <w:sz w:val="22"/>
                <w:lang w:val="en-US"/>
              </w:rPr>
              <w:t>22 (23.4)</w:t>
            </w:r>
          </w:p>
        </w:tc>
      </w:tr>
      <w:tr w:rsidR="00225AAB" w:rsidRPr="00AE26B6" w:rsidTr="00594505">
        <w:trPr>
          <w:trHeight w:val="345"/>
        </w:trPr>
        <w:tc>
          <w:tcPr>
            <w:tcW w:w="3966" w:type="dxa"/>
          </w:tcPr>
          <w:p w:rsidR="00225AAB" w:rsidRPr="00AE26B6" w:rsidRDefault="00225AAB" w:rsidP="007B39C4">
            <w:pPr>
              <w:spacing w:line="480" w:lineRule="auto"/>
              <w:rPr>
                <w:rFonts w:ascii="Arial" w:hAnsi="Arial" w:cs="Arial"/>
                <w:sz w:val="22"/>
                <w:lang w:val="en-US"/>
              </w:rPr>
            </w:pPr>
            <w:r w:rsidRPr="00AE26B6">
              <w:rPr>
                <w:rFonts w:ascii="Arial" w:hAnsi="Arial" w:cs="Arial"/>
                <w:sz w:val="22"/>
                <w:lang w:val="en-US"/>
              </w:rPr>
              <w:t>White fish &gt;1 portion/wk, n(%)</w:t>
            </w:r>
          </w:p>
        </w:tc>
        <w:tc>
          <w:tcPr>
            <w:tcW w:w="2504" w:type="dxa"/>
          </w:tcPr>
          <w:p w:rsidR="00225AAB" w:rsidRPr="00AE26B6" w:rsidRDefault="00225AAB" w:rsidP="007B39C4">
            <w:pPr>
              <w:tabs>
                <w:tab w:val="decimal" w:pos="721"/>
              </w:tabs>
              <w:spacing w:line="480" w:lineRule="auto"/>
              <w:rPr>
                <w:rFonts w:ascii="Arial" w:hAnsi="Arial" w:cs="Arial"/>
                <w:sz w:val="22"/>
                <w:lang w:val="en-US"/>
              </w:rPr>
            </w:pPr>
            <w:r w:rsidRPr="00AE26B6">
              <w:rPr>
                <w:rFonts w:ascii="Arial" w:hAnsi="Arial" w:cs="Arial"/>
                <w:sz w:val="22"/>
                <w:lang w:val="en-US"/>
              </w:rPr>
              <w:t>21 (21.9)</w:t>
            </w:r>
          </w:p>
        </w:tc>
        <w:tc>
          <w:tcPr>
            <w:tcW w:w="2516" w:type="dxa"/>
          </w:tcPr>
          <w:p w:rsidR="00225AAB" w:rsidRPr="00AE26B6" w:rsidRDefault="00225AAB" w:rsidP="007B39C4">
            <w:pPr>
              <w:tabs>
                <w:tab w:val="decimal" w:pos="733"/>
              </w:tabs>
              <w:spacing w:line="480" w:lineRule="auto"/>
              <w:rPr>
                <w:rFonts w:ascii="Arial" w:hAnsi="Arial" w:cs="Arial"/>
                <w:sz w:val="22"/>
                <w:lang w:val="en-US"/>
              </w:rPr>
            </w:pPr>
            <w:r w:rsidRPr="00AE26B6">
              <w:rPr>
                <w:rFonts w:ascii="Arial" w:hAnsi="Arial" w:cs="Arial"/>
                <w:sz w:val="22"/>
                <w:lang w:val="en-US"/>
              </w:rPr>
              <w:t>18 (18.8)</w:t>
            </w:r>
          </w:p>
        </w:tc>
      </w:tr>
      <w:tr w:rsidR="00225AAB" w:rsidRPr="00AE26B6" w:rsidTr="00594505">
        <w:trPr>
          <w:trHeight w:val="403"/>
        </w:trPr>
        <w:tc>
          <w:tcPr>
            <w:tcW w:w="3966" w:type="dxa"/>
          </w:tcPr>
          <w:p w:rsidR="00225AAB" w:rsidRPr="00AE26B6" w:rsidRDefault="00225AAB" w:rsidP="007B39C4">
            <w:pPr>
              <w:spacing w:line="480" w:lineRule="auto"/>
              <w:rPr>
                <w:rFonts w:ascii="Arial" w:hAnsi="Arial" w:cs="Arial"/>
                <w:sz w:val="22"/>
                <w:lang w:val="en-US"/>
              </w:rPr>
            </w:pPr>
            <w:r w:rsidRPr="00AE26B6">
              <w:rPr>
                <w:rFonts w:ascii="Arial" w:hAnsi="Arial" w:cs="Arial"/>
                <w:sz w:val="22"/>
                <w:lang w:val="en-US"/>
              </w:rPr>
              <w:t>Eggs &gt;1 portion/wk, n (%)</w:t>
            </w:r>
          </w:p>
        </w:tc>
        <w:tc>
          <w:tcPr>
            <w:tcW w:w="2504" w:type="dxa"/>
          </w:tcPr>
          <w:p w:rsidR="00225AAB" w:rsidRPr="00AE26B6" w:rsidRDefault="00225AAB" w:rsidP="007B39C4">
            <w:pPr>
              <w:tabs>
                <w:tab w:val="decimal" w:pos="721"/>
              </w:tabs>
              <w:spacing w:line="480" w:lineRule="auto"/>
              <w:rPr>
                <w:rFonts w:ascii="Arial" w:hAnsi="Arial" w:cs="Arial"/>
                <w:sz w:val="22"/>
                <w:lang w:val="en-US"/>
              </w:rPr>
            </w:pPr>
            <w:r w:rsidRPr="00AE26B6">
              <w:rPr>
                <w:rFonts w:ascii="Arial" w:hAnsi="Arial" w:cs="Arial"/>
                <w:sz w:val="22"/>
                <w:lang w:val="en-US"/>
              </w:rPr>
              <w:t>47 (48.5)</w:t>
            </w:r>
          </w:p>
        </w:tc>
        <w:tc>
          <w:tcPr>
            <w:tcW w:w="2516" w:type="dxa"/>
          </w:tcPr>
          <w:p w:rsidR="00225AAB" w:rsidRPr="00AE26B6" w:rsidRDefault="00225AAB" w:rsidP="007B39C4">
            <w:pPr>
              <w:tabs>
                <w:tab w:val="decimal" w:pos="733"/>
              </w:tabs>
              <w:spacing w:line="480" w:lineRule="auto"/>
              <w:rPr>
                <w:rFonts w:ascii="Arial" w:hAnsi="Arial" w:cs="Arial"/>
                <w:sz w:val="22"/>
                <w:lang w:val="en-US"/>
              </w:rPr>
            </w:pPr>
            <w:r w:rsidRPr="00AE26B6">
              <w:rPr>
                <w:rFonts w:ascii="Arial" w:hAnsi="Arial" w:cs="Arial"/>
                <w:sz w:val="22"/>
                <w:lang w:val="en-US"/>
              </w:rPr>
              <w:t>38 (39.2)</w:t>
            </w:r>
          </w:p>
        </w:tc>
      </w:tr>
      <w:tr w:rsidR="00225AAB" w:rsidRPr="00AE26B6" w:rsidTr="00594505">
        <w:trPr>
          <w:trHeight w:val="313"/>
        </w:trPr>
        <w:tc>
          <w:tcPr>
            <w:tcW w:w="3966" w:type="dxa"/>
          </w:tcPr>
          <w:p w:rsidR="00225AAB" w:rsidRDefault="00225AAB" w:rsidP="007B39C4">
            <w:pPr>
              <w:spacing w:line="480" w:lineRule="auto"/>
              <w:rPr>
                <w:rFonts w:ascii="Arial" w:hAnsi="Arial" w:cs="Arial"/>
                <w:sz w:val="22"/>
                <w:lang w:val="en-US"/>
              </w:rPr>
            </w:pPr>
            <w:r w:rsidRPr="00AE26B6">
              <w:rPr>
                <w:rFonts w:ascii="Arial" w:hAnsi="Arial" w:cs="Arial"/>
                <w:sz w:val="22"/>
                <w:lang w:val="en-US"/>
              </w:rPr>
              <w:t>Alcohol daily, n (%)</w:t>
            </w:r>
          </w:p>
          <w:p w:rsidR="00594505" w:rsidRPr="00AE26B6" w:rsidRDefault="00594505" w:rsidP="007B39C4">
            <w:pPr>
              <w:spacing w:line="480" w:lineRule="auto"/>
              <w:rPr>
                <w:rFonts w:ascii="Arial" w:hAnsi="Arial" w:cs="Arial"/>
                <w:sz w:val="22"/>
                <w:lang w:val="en-US"/>
              </w:rPr>
            </w:pPr>
          </w:p>
        </w:tc>
        <w:tc>
          <w:tcPr>
            <w:tcW w:w="2504" w:type="dxa"/>
          </w:tcPr>
          <w:p w:rsidR="00225AAB" w:rsidRPr="00AE26B6" w:rsidRDefault="00225AAB" w:rsidP="007B39C4">
            <w:pPr>
              <w:tabs>
                <w:tab w:val="decimal" w:pos="721"/>
              </w:tabs>
              <w:spacing w:line="480" w:lineRule="auto"/>
              <w:rPr>
                <w:rFonts w:ascii="Arial" w:hAnsi="Arial" w:cs="Arial"/>
                <w:sz w:val="22"/>
                <w:lang w:val="en-US"/>
              </w:rPr>
            </w:pPr>
            <w:r w:rsidRPr="00AE26B6">
              <w:rPr>
                <w:rFonts w:ascii="Arial" w:hAnsi="Arial" w:cs="Arial"/>
                <w:sz w:val="22"/>
                <w:lang w:val="en-US"/>
              </w:rPr>
              <w:t>33 (34.4)</w:t>
            </w:r>
          </w:p>
        </w:tc>
        <w:tc>
          <w:tcPr>
            <w:tcW w:w="2516" w:type="dxa"/>
          </w:tcPr>
          <w:p w:rsidR="00225AAB" w:rsidRPr="00AE26B6" w:rsidRDefault="00225AAB" w:rsidP="007B39C4">
            <w:pPr>
              <w:tabs>
                <w:tab w:val="decimal" w:pos="733"/>
              </w:tabs>
              <w:spacing w:line="480" w:lineRule="auto"/>
              <w:rPr>
                <w:rFonts w:ascii="Arial" w:hAnsi="Arial" w:cs="Arial"/>
                <w:sz w:val="22"/>
                <w:lang w:val="en-US"/>
              </w:rPr>
            </w:pPr>
            <w:r w:rsidRPr="00AE26B6">
              <w:rPr>
                <w:rFonts w:ascii="Arial" w:hAnsi="Arial" w:cs="Arial"/>
                <w:sz w:val="22"/>
                <w:lang w:val="en-US"/>
              </w:rPr>
              <w:t>35 (35.4)</w:t>
            </w:r>
          </w:p>
        </w:tc>
      </w:tr>
      <w:tr w:rsidR="009551AE" w:rsidRPr="00AE26B6" w:rsidTr="00594505">
        <w:trPr>
          <w:trHeight w:val="299"/>
        </w:trPr>
        <w:tc>
          <w:tcPr>
            <w:tcW w:w="3966" w:type="dxa"/>
          </w:tcPr>
          <w:p w:rsidR="009551AE" w:rsidRPr="00AE26B6" w:rsidRDefault="009551AE" w:rsidP="00594505">
            <w:pPr>
              <w:spacing w:line="480" w:lineRule="auto"/>
              <w:rPr>
                <w:rFonts w:ascii="Arial" w:hAnsi="Arial" w:cs="Arial"/>
                <w:vertAlign w:val="superscript"/>
                <w:lang w:val="en-US"/>
              </w:rPr>
            </w:pPr>
            <w:r w:rsidRPr="00AE26B6">
              <w:rPr>
                <w:rFonts w:ascii="Arial" w:hAnsi="Arial" w:cs="Arial"/>
                <w:sz w:val="22"/>
                <w:lang w:val="en-US"/>
              </w:rPr>
              <w:t>Blood biochemical measures</w:t>
            </w:r>
          </w:p>
        </w:tc>
        <w:tc>
          <w:tcPr>
            <w:tcW w:w="2504" w:type="dxa"/>
          </w:tcPr>
          <w:p w:rsidR="009551AE" w:rsidRPr="00AE26B6" w:rsidRDefault="009551AE" w:rsidP="007B39C4">
            <w:pPr>
              <w:tabs>
                <w:tab w:val="decimal" w:pos="721"/>
              </w:tabs>
              <w:spacing w:line="480" w:lineRule="auto"/>
              <w:rPr>
                <w:rFonts w:ascii="Arial" w:hAnsi="Arial" w:cs="Arial"/>
                <w:lang w:val="en-US"/>
              </w:rPr>
            </w:pPr>
          </w:p>
        </w:tc>
        <w:tc>
          <w:tcPr>
            <w:tcW w:w="2516" w:type="dxa"/>
          </w:tcPr>
          <w:p w:rsidR="009551AE" w:rsidRPr="00AE26B6" w:rsidRDefault="009551AE" w:rsidP="007B39C4">
            <w:pPr>
              <w:tabs>
                <w:tab w:val="decimal" w:pos="733"/>
              </w:tabs>
              <w:spacing w:line="480" w:lineRule="auto"/>
              <w:rPr>
                <w:rFonts w:ascii="Arial" w:hAnsi="Arial" w:cs="Arial"/>
                <w:lang w:val="en-US"/>
              </w:rPr>
            </w:pPr>
          </w:p>
        </w:tc>
      </w:tr>
      <w:tr w:rsidR="00594505" w:rsidRPr="00AE26B6" w:rsidTr="00594505">
        <w:trPr>
          <w:trHeight w:val="297"/>
        </w:trPr>
        <w:tc>
          <w:tcPr>
            <w:tcW w:w="3966" w:type="dxa"/>
          </w:tcPr>
          <w:p w:rsidR="00594505" w:rsidRPr="00AE26B6" w:rsidRDefault="00594505" w:rsidP="00594505">
            <w:pPr>
              <w:spacing w:line="480" w:lineRule="auto"/>
              <w:rPr>
                <w:rFonts w:ascii="Arial" w:hAnsi="Arial" w:cs="Arial"/>
                <w:sz w:val="22"/>
                <w:lang w:val="en-US"/>
              </w:rPr>
            </w:pPr>
            <w:r w:rsidRPr="00AE26B6">
              <w:rPr>
                <w:rFonts w:ascii="Arial" w:hAnsi="Arial" w:cs="Arial"/>
                <w:sz w:val="22"/>
                <w:lang w:val="en-US"/>
              </w:rPr>
              <w:t>Number of participants</w:t>
            </w:r>
          </w:p>
        </w:tc>
        <w:tc>
          <w:tcPr>
            <w:tcW w:w="2504" w:type="dxa"/>
          </w:tcPr>
          <w:p w:rsidR="00594505" w:rsidRPr="00AE26B6" w:rsidRDefault="00594505" w:rsidP="007B39C4">
            <w:pPr>
              <w:tabs>
                <w:tab w:val="decimal" w:pos="721"/>
              </w:tabs>
              <w:spacing w:line="480" w:lineRule="auto"/>
              <w:rPr>
                <w:rFonts w:ascii="Arial" w:hAnsi="Arial" w:cs="Arial"/>
                <w:lang w:val="en-US"/>
              </w:rPr>
            </w:pPr>
            <w:r w:rsidRPr="00AE26B6">
              <w:rPr>
                <w:rFonts w:ascii="Arial" w:hAnsi="Arial" w:cs="Arial"/>
                <w:sz w:val="22"/>
                <w:lang w:val="en-US"/>
              </w:rPr>
              <w:t>86</w:t>
            </w:r>
          </w:p>
        </w:tc>
        <w:tc>
          <w:tcPr>
            <w:tcW w:w="2516" w:type="dxa"/>
          </w:tcPr>
          <w:p w:rsidR="00594505" w:rsidRPr="00AE26B6" w:rsidRDefault="00594505" w:rsidP="007B39C4">
            <w:pPr>
              <w:tabs>
                <w:tab w:val="decimal" w:pos="733"/>
              </w:tabs>
              <w:spacing w:line="480" w:lineRule="auto"/>
              <w:rPr>
                <w:rFonts w:ascii="Arial" w:hAnsi="Arial" w:cs="Arial"/>
                <w:lang w:val="en-US"/>
              </w:rPr>
            </w:pPr>
            <w:r w:rsidRPr="00AE26B6">
              <w:rPr>
                <w:rFonts w:ascii="Arial" w:hAnsi="Arial" w:cs="Arial"/>
                <w:sz w:val="22"/>
                <w:lang w:val="en-US"/>
              </w:rPr>
              <w:t>84</w:t>
            </w:r>
          </w:p>
        </w:tc>
      </w:tr>
      <w:tr w:rsidR="00225AAB" w:rsidRPr="00AE26B6" w:rsidTr="00594505">
        <w:trPr>
          <w:trHeight w:val="368"/>
        </w:trPr>
        <w:tc>
          <w:tcPr>
            <w:tcW w:w="3966" w:type="dxa"/>
          </w:tcPr>
          <w:p w:rsidR="00225AAB" w:rsidRPr="00AE26B6" w:rsidRDefault="00225AAB" w:rsidP="007B39C4">
            <w:pPr>
              <w:spacing w:line="480" w:lineRule="auto"/>
              <w:rPr>
                <w:rFonts w:ascii="Arial" w:hAnsi="Arial" w:cs="Arial"/>
                <w:sz w:val="22"/>
                <w:lang w:val="en-US"/>
              </w:rPr>
            </w:pPr>
            <w:r w:rsidRPr="00AE26B6">
              <w:rPr>
                <w:rFonts w:ascii="Arial" w:hAnsi="Arial" w:cs="Arial"/>
                <w:sz w:val="22"/>
                <w:lang w:val="en-US"/>
              </w:rPr>
              <w:t>Vitamin B12 (</w:t>
            </w:r>
            <w:proofErr w:type="spellStart"/>
            <w:r w:rsidRPr="00AE26B6">
              <w:rPr>
                <w:rFonts w:ascii="Arial" w:hAnsi="Arial" w:cs="Arial"/>
                <w:sz w:val="22"/>
                <w:lang w:val="en-US"/>
              </w:rPr>
              <w:t>pmol</w:t>
            </w:r>
            <w:proofErr w:type="spellEnd"/>
            <w:r w:rsidRPr="00AE26B6">
              <w:rPr>
                <w:rFonts w:ascii="Arial" w:hAnsi="Arial" w:cs="Arial"/>
                <w:sz w:val="22"/>
                <w:lang w:val="en-US"/>
              </w:rPr>
              <w:t>/L)</w:t>
            </w:r>
            <w:r w:rsidRPr="00AE26B6">
              <w:rPr>
                <w:rFonts w:ascii="Arial" w:hAnsi="Arial" w:cs="Arial"/>
                <w:sz w:val="22"/>
                <w:vertAlign w:val="superscript"/>
                <w:lang w:val="en-US"/>
              </w:rPr>
              <w:t>2</w:t>
            </w:r>
          </w:p>
        </w:tc>
        <w:tc>
          <w:tcPr>
            <w:tcW w:w="2504" w:type="dxa"/>
          </w:tcPr>
          <w:p w:rsidR="00225AAB" w:rsidRPr="00AE26B6" w:rsidRDefault="00225AAB" w:rsidP="007B39C4">
            <w:pPr>
              <w:tabs>
                <w:tab w:val="decimal" w:pos="721"/>
              </w:tabs>
              <w:spacing w:line="480" w:lineRule="auto"/>
              <w:rPr>
                <w:rFonts w:ascii="Arial" w:hAnsi="Arial" w:cs="Arial"/>
                <w:lang w:val="en-US"/>
              </w:rPr>
            </w:pPr>
            <w:r w:rsidRPr="00AE26B6">
              <w:rPr>
                <w:rFonts w:ascii="Arial" w:hAnsi="Arial" w:cs="Arial"/>
                <w:sz w:val="22"/>
                <w:lang w:val="en-US"/>
              </w:rPr>
              <w:t>222.9 [197.4, 268.9]</w:t>
            </w:r>
          </w:p>
        </w:tc>
        <w:tc>
          <w:tcPr>
            <w:tcW w:w="2516" w:type="dxa"/>
          </w:tcPr>
          <w:p w:rsidR="00225AAB" w:rsidRPr="00AE26B6" w:rsidRDefault="00225AAB" w:rsidP="007B39C4">
            <w:pPr>
              <w:tabs>
                <w:tab w:val="decimal" w:pos="733"/>
              </w:tabs>
              <w:spacing w:line="480" w:lineRule="auto"/>
              <w:rPr>
                <w:rFonts w:ascii="Arial" w:hAnsi="Arial" w:cs="Arial"/>
                <w:lang w:val="en-US"/>
              </w:rPr>
            </w:pPr>
            <w:r w:rsidRPr="00AE26B6">
              <w:rPr>
                <w:rFonts w:ascii="Arial" w:hAnsi="Arial" w:cs="Arial"/>
                <w:sz w:val="22"/>
                <w:lang w:val="en-US"/>
              </w:rPr>
              <w:t>228.0 [194.7, 271.0]</w:t>
            </w:r>
          </w:p>
        </w:tc>
      </w:tr>
      <w:tr w:rsidR="00225AAB" w:rsidRPr="00AE26B6" w:rsidTr="00594505">
        <w:trPr>
          <w:trHeight w:val="56"/>
        </w:trPr>
        <w:tc>
          <w:tcPr>
            <w:tcW w:w="3966" w:type="dxa"/>
          </w:tcPr>
          <w:p w:rsidR="00225AAB" w:rsidRPr="00AE26B6" w:rsidRDefault="00225AAB" w:rsidP="007B39C4">
            <w:pPr>
              <w:spacing w:line="480" w:lineRule="auto"/>
              <w:rPr>
                <w:rFonts w:ascii="Arial" w:hAnsi="Arial" w:cs="Arial"/>
                <w:sz w:val="22"/>
                <w:lang w:val="en-US"/>
              </w:rPr>
            </w:pPr>
            <w:proofErr w:type="spellStart"/>
            <w:r w:rsidRPr="00AE26B6">
              <w:rPr>
                <w:rFonts w:ascii="Arial" w:hAnsi="Arial" w:cs="Arial"/>
                <w:sz w:val="22"/>
                <w:lang w:val="en-US"/>
              </w:rPr>
              <w:t>Holotranscobalamin</w:t>
            </w:r>
            <w:proofErr w:type="spellEnd"/>
            <w:r w:rsidRPr="00AE26B6">
              <w:rPr>
                <w:rFonts w:ascii="Arial" w:hAnsi="Arial" w:cs="Arial"/>
                <w:sz w:val="22"/>
                <w:lang w:val="en-US"/>
              </w:rPr>
              <w:t xml:space="preserve"> (</w:t>
            </w:r>
            <w:proofErr w:type="spellStart"/>
            <w:r w:rsidRPr="00AE26B6">
              <w:rPr>
                <w:rFonts w:ascii="Arial" w:hAnsi="Arial" w:cs="Arial"/>
                <w:sz w:val="22"/>
                <w:lang w:val="en-US"/>
              </w:rPr>
              <w:t>pmol</w:t>
            </w:r>
            <w:proofErr w:type="spellEnd"/>
            <w:r w:rsidRPr="00AE26B6">
              <w:rPr>
                <w:rFonts w:ascii="Arial" w:hAnsi="Arial" w:cs="Arial"/>
                <w:sz w:val="22"/>
                <w:lang w:val="en-US"/>
              </w:rPr>
              <w:t>/L)</w:t>
            </w:r>
            <w:r w:rsidRPr="00AE26B6">
              <w:rPr>
                <w:rFonts w:ascii="Arial" w:hAnsi="Arial" w:cs="Arial"/>
                <w:sz w:val="22"/>
                <w:vertAlign w:val="superscript"/>
                <w:lang w:val="en-US"/>
              </w:rPr>
              <w:t>2</w:t>
            </w:r>
          </w:p>
        </w:tc>
        <w:tc>
          <w:tcPr>
            <w:tcW w:w="2504" w:type="dxa"/>
          </w:tcPr>
          <w:p w:rsidR="00225AAB" w:rsidRPr="00AE26B6" w:rsidRDefault="00225AAB" w:rsidP="007B39C4">
            <w:pPr>
              <w:tabs>
                <w:tab w:val="decimal" w:pos="721"/>
              </w:tabs>
              <w:spacing w:line="480" w:lineRule="auto"/>
              <w:rPr>
                <w:rFonts w:ascii="Arial" w:hAnsi="Arial" w:cs="Arial"/>
                <w:sz w:val="22"/>
                <w:lang w:val="en-US"/>
              </w:rPr>
            </w:pPr>
            <w:r w:rsidRPr="00AE26B6">
              <w:rPr>
                <w:rFonts w:ascii="Arial" w:hAnsi="Arial" w:cs="Arial"/>
                <w:sz w:val="22"/>
                <w:lang w:val="en-US"/>
              </w:rPr>
              <w:t>50.4 [38.2, 68.3]</w:t>
            </w:r>
          </w:p>
        </w:tc>
        <w:tc>
          <w:tcPr>
            <w:tcW w:w="2516" w:type="dxa"/>
          </w:tcPr>
          <w:p w:rsidR="00225AAB" w:rsidRPr="00AE26B6" w:rsidRDefault="00225AAB" w:rsidP="007B39C4">
            <w:pPr>
              <w:tabs>
                <w:tab w:val="decimal" w:pos="733"/>
              </w:tabs>
              <w:spacing w:line="480" w:lineRule="auto"/>
              <w:rPr>
                <w:rFonts w:ascii="Arial" w:hAnsi="Arial" w:cs="Arial"/>
                <w:sz w:val="22"/>
                <w:lang w:val="en-US"/>
              </w:rPr>
            </w:pPr>
            <w:r w:rsidRPr="00AE26B6">
              <w:rPr>
                <w:rFonts w:ascii="Arial" w:hAnsi="Arial" w:cs="Arial"/>
                <w:sz w:val="22"/>
                <w:lang w:val="en-US"/>
              </w:rPr>
              <w:t>48.8 [39.8, 62.9]</w:t>
            </w:r>
          </w:p>
        </w:tc>
      </w:tr>
      <w:tr w:rsidR="00225AAB" w:rsidRPr="00AE26B6" w:rsidTr="00594505">
        <w:trPr>
          <w:trHeight w:val="391"/>
        </w:trPr>
        <w:tc>
          <w:tcPr>
            <w:tcW w:w="3966" w:type="dxa"/>
          </w:tcPr>
          <w:p w:rsidR="00225AAB" w:rsidRPr="00AE26B6" w:rsidRDefault="00225AAB" w:rsidP="007B39C4">
            <w:pPr>
              <w:spacing w:line="480" w:lineRule="auto"/>
              <w:rPr>
                <w:rFonts w:ascii="Arial" w:hAnsi="Arial" w:cs="Arial"/>
                <w:sz w:val="22"/>
                <w:lang w:val="en-US"/>
              </w:rPr>
            </w:pPr>
            <w:proofErr w:type="spellStart"/>
            <w:r w:rsidRPr="00AE26B6">
              <w:rPr>
                <w:rFonts w:ascii="Arial" w:hAnsi="Arial" w:cs="Arial"/>
                <w:sz w:val="22"/>
                <w:lang w:val="en-US"/>
              </w:rPr>
              <w:t>Homocysteine</w:t>
            </w:r>
            <w:proofErr w:type="spellEnd"/>
            <w:r w:rsidRPr="00AE26B6">
              <w:rPr>
                <w:rFonts w:ascii="Arial" w:hAnsi="Arial" w:cs="Arial"/>
                <w:sz w:val="22"/>
                <w:lang w:val="en-US"/>
              </w:rPr>
              <w:t xml:space="preserve"> (µmol/L)</w:t>
            </w:r>
            <w:r w:rsidRPr="00AE26B6">
              <w:rPr>
                <w:rFonts w:ascii="Arial" w:hAnsi="Arial" w:cs="Arial"/>
                <w:sz w:val="22"/>
                <w:vertAlign w:val="superscript"/>
                <w:lang w:val="en-US"/>
              </w:rPr>
              <w:t>2</w:t>
            </w:r>
          </w:p>
        </w:tc>
        <w:tc>
          <w:tcPr>
            <w:tcW w:w="2504" w:type="dxa"/>
          </w:tcPr>
          <w:p w:rsidR="00225AAB" w:rsidRPr="00AE26B6" w:rsidRDefault="00225AAB" w:rsidP="007B39C4">
            <w:pPr>
              <w:tabs>
                <w:tab w:val="decimal" w:pos="721"/>
              </w:tabs>
              <w:spacing w:line="480" w:lineRule="auto"/>
              <w:rPr>
                <w:rFonts w:ascii="Arial" w:hAnsi="Arial" w:cs="Arial"/>
                <w:sz w:val="22"/>
                <w:lang w:val="en-US"/>
              </w:rPr>
            </w:pPr>
            <w:r w:rsidRPr="00AE26B6">
              <w:rPr>
                <w:rFonts w:ascii="Arial" w:hAnsi="Arial" w:cs="Arial"/>
                <w:sz w:val="22"/>
                <w:lang w:val="en-US"/>
              </w:rPr>
              <w:t>15.9 [14.0, 18.9]</w:t>
            </w:r>
          </w:p>
        </w:tc>
        <w:tc>
          <w:tcPr>
            <w:tcW w:w="2516" w:type="dxa"/>
          </w:tcPr>
          <w:p w:rsidR="00225AAB" w:rsidRPr="00AE26B6" w:rsidRDefault="00225AAB" w:rsidP="007B39C4">
            <w:pPr>
              <w:tabs>
                <w:tab w:val="decimal" w:pos="733"/>
              </w:tabs>
              <w:spacing w:line="480" w:lineRule="auto"/>
              <w:rPr>
                <w:rFonts w:ascii="Arial" w:hAnsi="Arial" w:cs="Arial"/>
                <w:sz w:val="22"/>
                <w:lang w:val="en-US"/>
              </w:rPr>
            </w:pPr>
            <w:r w:rsidRPr="00AE26B6">
              <w:rPr>
                <w:rFonts w:ascii="Arial" w:hAnsi="Arial" w:cs="Arial"/>
                <w:sz w:val="22"/>
                <w:lang w:val="en-US"/>
              </w:rPr>
              <w:t>16.3 [13.3, 19.9]</w:t>
            </w:r>
          </w:p>
        </w:tc>
      </w:tr>
      <w:tr w:rsidR="00225AAB" w:rsidRPr="00AE26B6" w:rsidTr="00594505">
        <w:trPr>
          <w:trHeight w:val="368"/>
        </w:trPr>
        <w:tc>
          <w:tcPr>
            <w:tcW w:w="3966" w:type="dxa"/>
          </w:tcPr>
          <w:p w:rsidR="00225AAB" w:rsidRPr="00AE26B6" w:rsidRDefault="00225AAB" w:rsidP="007B39C4">
            <w:pPr>
              <w:spacing w:line="480" w:lineRule="auto"/>
              <w:rPr>
                <w:rFonts w:ascii="Arial" w:hAnsi="Arial" w:cs="Arial"/>
                <w:sz w:val="22"/>
                <w:lang w:val="en-US"/>
              </w:rPr>
            </w:pPr>
            <w:proofErr w:type="spellStart"/>
            <w:r w:rsidRPr="00AE26B6">
              <w:rPr>
                <w:rFonts w:ascii="Arial" w:hAnsi="Arial" w:cs="Arial"/>
                <w:sz w:val="22"/>
                <w:lang w:val="en-US"/>
              </w:rPr>
              <w:t>Folate</w:t>
            </w:r>
            <w:proofErr w:type="spellEnd"/>
            <w:r w:rsidRPr="00AE26B6">
              <w:rPr>
                <w:rFonts w:ascii="Arial" w:hAnsi="Arial" w:cs="Arial"/>
                <w:sz w:val="22"/>
                <w:lang w:val="en-US"/>
              </w:rPr>
              <w:t xml:space="preserve"> (</w:t>
            </w:r>
            <w:proofErr w:type="spellStart"/>
            <w:r w:rsidRPr="00AE26B6">
              <w:rPr>
                <w:rFonts w:ascii="Arial" w:hAnsi="Arial" w:cs="Arial"/>
                <w:sz w:val="22"/>
                <w:lang w:val="en-US"/>
              </w:rPr>
              <w:t>nmol</w:t>
            </w:r>
            <w:proofErr w:type="spellEnd"/>
            <w:r w:rsidRPr="00AE26B6">
              <w:rPr>
                <w:rFonts w:ascii="Arial" w:hAnsi="Arial" w:cs="Arial"/>
                <w:sz w:val="22"/>
                <w:lang w:val="en-US"/>
              </w:rPr>
              <w:t>/L)</w:t>
            </w:r>
            <w:r w:rsidRPr="00AE26B6">
              <w:rPr>
                <w:rFonts w:ascii="Arial" w:hAnsi="Arial" w:cs="Arial"/>
                <w:sz w:val="22"/>
                <w:vertAlign w:val="superscript"/>
                <w:lang w:val="en-US"/>
              </w:rPr>
              <w:t>2</w:t>
            </w:r>
          </w:p>
        </w:tc>
        <w:tc>
          <w:tcPr>
            <w:tcW w:w="2504" w:type="dxa"/>
          </w:tcPr>
          <w:p w:rsidR="00225AAB" w:rsidRPr="00AE26B6" w:rsidRDefault="00225AAB" w:rsidP="007B39C4">
            <w:pPr>
              <w:tabs>
                <w:tab w:val="decimal" w:pos="721"/>
              </w:tabs>
              <w:spacing w:line="480" w:lineRule="auto"/>
              <w:rPr>
                <w:rFonts w:ascii="Arial" w:hAnsi="Arial" w:cs="Arial"/>
                <w:sz w:val="22"/>
                <w:lang w:val="en-US"/>
              </w:rPr>
            </w:pPr>
            <w:r w:rsidRPr="00AE26B6">
              <w:rPr>
                <w:rFonts w:ascii="Arial" w:hAnsi="Arial" w:cs="Arial"/>
                <w:sz w:val="22"/>
                <w:lang w:val="en-US"/>
              </w:rPr>
              <w:t>17.7 [10.8, 25.4]</w:t>
            </w:r>
          </w:p>
        </w:tc>
        <w:tc>
          <w:tcPr>
            <w:tcW w:w="2516" w:type="dxa"/>
          </w:tcPr>
          <w:p w:rsidR="00225AAB" w:rsidRPr="00AE26B6" w:rsidRDefault="00225AAB" w:rsidP="007B39C4">
            <w:pPr>
              <w:tabs>
                <w:tab w:val="decimal" w:pos="733"/>
              </w:tabs>
              <w:spacing w:line="480" w:lineRule="auto"/>
              <w:rPr>
                <w:rFonts w:ascii="Arial" w:hAnsi="Arial" w:cs="Arial"/>
                <w:sz w:val="22"/>
                <w:lang w:val="en-US"/>
              </w:rPr>
            </w:pPr>
            <w:r w:rsidRPr="00AE26B6">
              <w:rPr>
                <w:rFonts w:ascii="Arial" w:hAnsi="Arial" w:cs="Arial"/>
                <w:sz w:val="22"/>
                <w:lang w:val="en-US"/>
              </w:rPr>
              <w:t>17.5 [11.8, 25.4]</w:t>
            </w:r>
          </w:p>
        </w:tc>
      </w:tr>
      <w:tr w:rsidR="00225AAB" w:rsidRPr="00AE26B6" w:rsidTr="00594505">
        <w:trPr>
          <w:trHeight w:val="203"/>
        </w:trPr>
        <w:tc>
          <w:tcPr>
            <w:tcW w:w="3966" w:type="dxa"/>
            <w:tcBorders>
              <w:bottom w:val="single" w:sz="18" w:space="0" w:color="auto"/>
            </w:tcBorders>
          </w:tcPr>
          <w:p w:rsidR="00225AAB" w:rsidRPr="00AE26B6" w:rsidRDefault="00225AAB" w:rsidP="007B39C4">
            <w:pPr>
              <w:spacing w:line="480" w:lineRule="auto"/>
              <w:rPr>
                <w:rFonts w:ascii="Arial" w:hAnsi="Arial" w:cs="Arial"/>
                <w:sz w:val="22"/>
                <w:lang w:val="en-US"/>
              </w:rPr>
            </w:pPr>
            <w:r w:rsidRPr="00AE26B6">
              <w:rPr>
                <w:rFonts w:ascii="Arial" w:hAnsi="Arial" w:cs="Arial"/>
                <w:sz w:val="22"/>
                <w:lang w:val="en-US"/>
              </w:rPr>
              <w:t>Hemoglobin (g/L)</w:t>
            </w:r>
            <w:r w:rsidRPr="00AE26B6">
              <w:rPr>
                <w:rFonts w:ascii="Arial" w:hAnsi="Arial" w:cs="Arial"/>
                <w:sz w:val="22"/>
                <w:vertAlign w:val="superscript"/>
                <w:lang w:val="en-US"/>
              </w:rPr>
              <w:t>1</w:t>
            </w:r>
          </w:p>
        </w:tc>
        <w:tc>
          <w:tcPr>
            <w:tcW w:w="2504" w:type="dxa"/>
            <w:tcBorders>
              <w:bottom w:val="single" w:sz="18" w:space="0" w:color="auto"/>
            </w:tcBorders>
          </w:tcPr>
          <w:p w:rsidR="00225AAB" w:rsidRPr="00AE26B6" w:rsidRDefault="00225AAB" w:rsidP="007B39C4">
            <w:pPr>
              <w:tabs>
                <w:tab w:val="decimal" w:pos="721"/>
              </w:tabs>
              <w:spacing w:line="480" w:lineRule="auto"/>
              <w:rPr>
                <w:rFonts w:ascii="Arial" w:hAnsi="Arial" w:cs="Arial"/>
                <w:sz w:val="22"/>
                <w:lang w:val="en-US"/>
              </w:rPr>
            </w:pPr>
            <w:r w:rsidRPr="00AE26B6">
              <w:rPr>
                <w:rFonts w:ascii="Arial" w:hAnsi="Arial" w:cs="Arial"/>
                <w:sz w:val="22"/>
                <w:lang w:val="en-US"/>
              </w:rPr>
              <w:t>139.8 (11.1)</w:t>
            </w:r>
          </w:p>
        </w:tc>
        <w:tc>
          <w:tcPr>
            <w:tcW w:w="2516" w:type="dxa"/>
            <w:tcBorders>
              <w:bottom w:val="single" w:sz="18" w:space="0" w:color="auto"/>
            </w:tcBorders>
          </w:tcPr>
          <w:p w:rsidR="00225AAB" w:rsidRPr="00AE26B6" w:rsidRDefault="00225AAB" w:rsidP="007B39C4">
            <w:pPr>
              <w:tabs>
                <w:tab w:val="decimal" w:pos="733"/>
              </w:tabs>
              <w:spacing w:line="480" w:lineRule="auto"/>
              <w:rPr>
                <w:rFonts w:ascii="Arial" w:hAnsi="Arial" w:cs="Arial"/>
                <w:sz w:val="22"/>
                <w:lang w:val="en-US"/>
              </w:rPr>
            </w:pPr>
            <w:r w:rsidRPr="00AE26B6">
              <w:rPr>
                <w:rFonts w:ascii="Arial" w:hAnsi="Arial" w:cs="Arial"/>
                <w:sz w:val="22"/>
                <w:lang w:val="en-US"/>
              </w:rPr>
              <w:t>138.9 (12.9)</w:t>
            </w:r>
          </w:p>
        </w:tc>
      </w:tr>
    </w:tbl>
    <w:p w:rsidR="009551AE" w:rsidRPr="00AE26B6" w:rsidRDefault="009551AE" w:rsidP="009551AE">
      <w:pPr>
        <w:spacing w:line="480" w:lineRule="auto"/>
        <w:rPr>
          <w:rFonts w:ascii="Arial" w:hAnsi="Arial" w:cs="Arial"/>
          <w:sz w:val="22"/>
          <w:lang w:val="en-US"/>
        </w:rPr>
      </w:pPr>
      <w:r w:rsidRPr="00AE26B6">
        <w:rPr>
          <w:rFonts w:ascii="Arial" w:hAnsi="Arial" w:cs="Arial"/>
          <w:sz w:val="22"/>
          <w:vertAlign w:val="superscript"/>
          <w:lang w:val="en-US"/>
        </w:rPr>
        <w:t>1</w:t>
      </w:r>
      <w:r w:rsidRPr="00AE26B6">
        <w:rPr>
          <w:rFonts w:ascii="Arial" w:hAnsi="Arial" w:cs="Arial"/>
          <w:sz w:val="22"/>
          <w:lang w:val="en-US"/>
        </w:rPr>
        <w:t>Mean (SD)</w:t>
      </w:r>
    </w:p>
    <w:p w:rsidR="009551AE" w:rsidRPr="00AE26B6" w:rsidRDefault="009551AE" w:rsidP="009551AE">
      <w:pPr>
        <w:spacing w:line="480" w:lineRule="auto"/>
        <w:rPr>
          <w:rFonts w:ascii="Arial" w:hAnsi="Arial" w:cs="Arial"/>
          <w:sz w:val="22"/>
          <w:lang w:val="en-US"/>
        </w:rPr>
      </w:pPr>
      <w:r w:rsidRPr="00AE26B6">
        <w:rPr>
          <w:rFonts w:ascii="Arial" w:hAnsi="Arial" w:cs="Arial"/>
          <w:sz w:val="22"/>
          <w:vertAlign w:val="superscript"/>
          <w:lang w:val="en-US"/>
        </w:rPr>
        <w:t>2</w:t>
      </w:r>
      <w:r w:rsidRPr="00AE26B6">
        <w:rPr>
          <w:rFonts w:ascii="Arial" w:hAnsi="Arial" w:cs="Arial"/>
          <w:sz w:val="22"/>
          <w:lang w:val="en-US"/>
        </w:rPr>
        <w:t>Median (inter-quartile range)</w:t>
      </w:r>
    </w:p>
    <w:p w:rsidR="009551AE" w:rsidRPr="00AE26B6" w:rsidRDefault="009551AE" w:rsidP="009551AE">
      <w:pPr>
        <w:spacing w:line="480" w:lineRule="auto"/>
        <w:rPr>
          <w:rFonts w:ascii="Arial" w:hAnsi="Arial" w:cs="Arial"/>
          <w:sz w:val="22"/>
          <w:lang w:val="en-US"/>
        </w:rPr>
      </w:pPr>
      <w:r w:rsidRPr="00AE26B6">
        <w:rPr>
          <w:rFonts w:ascii="Arial" w:hAnsi="Arial" w:cs="Arial"/>
          <w:sz w:val="22"/>
          <w:vertAlign w:val="superscript"/>
          <w:lang w:val="en-US"/>
        </w:rPr>
        <w:t>3</w:t>
      </w:r>
      <w:r w:rsidRPr="00AE26B6">
        <w:rPr>
          <w:rFonts w:ascii="Arial" w:hAnsi="Arial" w:cs="Arial"/>
          <w:sz w:val="22"/>
          <w:lang w:val="en-US"/>
        </w:rPr>
        <w:t>Drug categories: statins (Simvastatin, Atorvastatin, Pravastatin, Rosuvastatin); proton pump inhibitors (Omeprazole, Lansoprazole, Esomeprazole, Rabeprazole, Pantoprazole); other relevant (Amiodarone, Metronidazole)</w:t>
      </w:r>
    </w:p>
    <w:p w:rsidR="009551AE" w:rsidRPr="00AE26B6" w:rsidRDefault="009551AE" w:rsidP="009551AE">
      <w:pPr>
        <w:spacing w:line="480" w:lineRule="auto"/>
        <w:rPr>
          <w:rFonts w:ascii="Arial" w:hAnsi="Arial" w:cs="Arial"/>
          <w:b/>
          <w:lang w:val="en-US"/>
        </w:rPr>
      </w:pPr>
      <w:r w:rsidRPr="00AE26B6">
        <w:rPr>
          <w:rFonts w:ascii="Arial" w:hAnsi="Arial" w:cs="Arial"/>
          <w:lang w:val="en-US"/>
        </w:rPr>
        <w:br w:type="page"/>
      </w:r>
      <w:r w:rsidRPr="00AE26B6">
        <w:rPr>
          <w:rFonts w:ascii="Arial" w:hAnsi="Arial" w:cs="Arial"/>
          <w:b/>
          <w:lang w:val="en-US"/>
        </w:rPr>
        <w:lastRenderedPageBreak/>
        <w:t>Table 2: Neurological function at baseline, by allocated treatment</w:t>
      </w:r>
    </w:p>
    <w:tbl>
      <w:tblPr>
        <w:tblW w:w="9738" w:type="dxa"/>
        <w:tblLook w:val="04A0"/>
      </w:tblPr>
      <w:tblGrid>
        <w:gridCol w:w="6065"/>
        <w:gridCol w:w="1968"/>
        <w:gridCol w:w="1705"/>
      </w:tblGrid>
      <w:tr w:rsidR="009551AE" w:rsidRPr="00AE26B6" w:rsidTr="007B39C4">
        <w:tc>
          <w:tcPr>
            <w:tcW w:w="6065" w:type="dxa"/>
            <w:tcBorders>
              <w:top w:val="single" w:sz="18" w:space="0" w:color="auto"/>
              <w:bottom w:val="single" w:sz="12" w:space="0" w:color="auto"/>
            </w:tcBorders>
            <w:vAlign w:val="bottom"/>
          </w:tcPr>
          <w:p w:rsidR="009551AE" w:rsidRPr="00AE26B6" w:rsidRDefault="009551AE" w:rsidP="007B39C4">
            <w:pPr>
              <w:spacing w:line="480" w:lineRule="auto"/>
              <w:jc w:val="center"/>
              <w:rPr>
                <w:rFonts w:ascii="Arial" w:hAnsi="Arial" w:cs="Arial"/>
                <w:lang w:val="en-US"/>
              </w:rPr>
            </w:pPr>
          </w:p>
        </w:tc>
        <w:tc>
          <w:tcPr>
            <w:tcW w:w="1968" w:type="dxa"/>
            <w:tcBorders>
              <w:top w:val="single" w:sz="18" w:space="0" w:color="auto"/>
              <w:bottom w:val="single" w:sz="12" w:space="0" w:color="auto"/>
            </w:tcBorders>
            <w:vAlign w:val="bottom"/>
          </w:tcPr>
          <w:p w:rsidR="009551AE" w:rsidRPr="00AE26B6" w:rsidRDefault="009551AE" w:rsidP="007B39C4">
            <w:pPr>
              <w:spacing w:line="480" w:lineRule="auto"/>
              <w:jc w:val="center"/>
              <w:rPr>
                <w:rFonts w:ascii="Arial" w:hAnsi="Arial" w:cs="Arial"/>
                <w:lang w:val="en-US"/>
              </w:rPr>
            </w:pPr>
            <w:r w:rsidRPr="00AE26B6">
              <w:rPr>
                <w:rFonts w:ascii="Arial" w:hAnsi="Arial" w:cs="Arial"/>
                <w:sz w:val="22"/>
                <w:lang w:val="en-US"/>
              </w:rPr>
              <w:t>Vitamin B12</w:t>
            </w:r>
          </w:p>
          <w:p w:rsidR="009551AE" w:rsidRPr="00AE26B6" w:rsidRDefault="009551AE" w:rsidP="007B39C4">
            <w:pPr>
              <w:spacing w:line="480" w:lineRule="auto"/>
              <w:jc w:val="center"/>
              <w:rPr>
                <w:rFonts w:ascii="Arial" w:hAnsi="Arial" w:cs="Arial"/>
                <w:lang w:val="en-US"/>
              </w:rPr>
            </w:pPr>
            <w:r w:rsidRPr="00AE26B6">
              <w:rPr>
                <w:rFonts w:ascii="Arial" w:hAnsi="Arial" w:cs="Arial"/>
                <w:sz w:val="22"/>
                <w:lang w:val="en-US"/>
              </w:rPr>
              <w:t>n=99</w:t>
            </w:r>
          </w:p>
        </w:tc>
        <w:tc>
          <w:tcPr>
            <w:tcW w:w="1705" w:type="dxa"/>
            <w:tcBorders>
              <w:top w:val="single" w:sz="18" w:space="0" w:color="auto"/>
              <w:bottom w:val="single" w:sz="12" w:space="0" w:color="auto"/>
            </w:tcBorders>
            <w:vAlign w:val="bottom"/>
          </w:tcPr>
          <w:p w:rsidR="009551AE" w:rsidRPr="00AE26B6" w:rsidRDefault="009551AE" w:rsidP="007B39C4">
            <w:pPr>
              <w:spacing w:line="480" w:lineRule="auto"/>
              <w:jc w:val="center"/>
              <w:rPr>
                <w:rFonts w:ascii="Arial" w:hAnsi="Arial" w:cs="Arial"/>
                <w:lang w:val="en-US"/>
              </w:rPr>
            </w:pPr>
            <w:r w:rsidRPr="00AE26B6">
              <w:rPr>
                <w:rFonts w:ascii="Arial" w:hAnsi="Arial" w:cs="Arial"/>
                <w:sz w:val="22"/>
                <w:lang w:val="en-US"/>
              </w:rPr>
              <w:t>Placebo</w:t>
            </w:r>
          </w:p>
          <w:p w:rsidR="009551AE" w:rsidRPr="00AE26B6" w:rsidRDefault="009551AE" w:rsidP="007B39C4">
            <w:pPr>
              <w:spacing w:line="480" w:lineRule="auto"/>
              <w:jc w:val="center"/>
              <w:rPr>
                <w:rFonts w:ascii="Arial" w:hAnsi="Arial" w:cs="Arial"/>
                <w:vertAlign w:val="superscript"/>
                <w:lang w:val="en-US"/>
              </w:rPr>
            </w:pPr>
            <w:r w:rsidRPr="00AE26B6">
              <w:rPr>
                <w:rFonts w:ascii="Arial" w:hAnsi="Arial" w:cs="Arial"/>
                <w:sz w:val="22"/>
                <w:lang w:val="en-US"/>
              </w:rPr>
              <w:t>n=100</w:t>
            </w:r>
            <w:r w:rsidRPr="00AE26B6">
              <w:rPr>
                <w:rFonts w:ascii="Arial" w:hAnsi="Arial" w:cs="Arial"/>
                <w:sz w:val="22"/>
                <w:vertAlign w:val="superscript"/>
                <w:lang w:val="en-US"/>
              </w:rPr>
              <w:t>1</w:t>
            </w:r>
          </w:p>
        </w:tc>
      </w:tr>
      <w:tr w:rsidR="009551AE" w:rsidRPr="00AE26B6" w:rsidTr="007B39C4">
        <w:trPr>
          <w:trHeight w:val="296"/>
        </w:trPr>
        <w:tc>
          <w:tcPr>
            <w:tcW w:w="6065" w:type="dxa"/>
          </w:tcPr>
          <w:p w:rsidR="009551AE" w:rsidRPr="00AE26B6" w:rsidRDefault="009551AE" w:rsidP="007B39C4">
            <w:pPr>
              <w:spacing w:line="480" w:lineRule="auto"/>
              <w:rPr>
                <w:rFonts w:ascii="Arial" w:hAnsi="Arial" w:cs="Arial"/>
                <w:b/>
                <w:lang w:val="en-US"/>
              </w:rPr>
            </w:pPr>
            <w:r w:rsidRPr="00AE26B6">
              <w:rPr>
                <w:rFonts w:ascii="Arial" w:hAnsi="Arial" w:cs="Arial"/>
                <w:b/>
                <w:sz w:val="22"/>
                <w:lang w:val="en-US"/>
              </w:rPr>
              <w:t>Motor nerve conduction</w:t>
            </w:r>
          </w:p>
        </w:tc>
        <w:tc>
          <w:tcPr>
            <w:tcW w:w="1968" w:type="dxa"/>
          </w:tcPr>
          <w:p w:rsidR="009551AE" w:rsidRPr="00AE26B6" w:rsidRDefault="009551AE" w:rsidP="007B39C4">
            <w:pPr>
              <w:tabs>
                <w:tab w:val="decimal" w:pos="572"/>
              </w:tabs>
              <w:spacing w:line="480" w:lineRule="auto"/>
              <w:rPr>
                <w:rFonts w:ascii="Arial" w:hAnsi="Arial" w:cs="Arial"/>
                <w:lang w:val="en-US"/>
              </w:rPr>
            </w:pPr>
          </w:p>
        </w:tc>
        <w:tc>
          <w:tcPr>
            <w:tcW w:w="1705" w:type="dxa"/>
          </w:tcPr>
          <w:p w:rsidR="009551AE" w:rsidRPr="00AE26B6" w:rsidRDefault="009551AE" w:rsidP="007B39C4">
            <w:pPr>
              <w:tabs>
                <w:tab w:val="decimal" w:pos="446"/>
              </w:tabs>
              <w:spacing w:line="480" w:lineRule="auto"/>
              <w:rPr>
                <w:rFonts w:ascii="Arial" w:hAnsi="Arial" w:cs="Arial"/>
                <w:lang w:val="en-US"/>
              </w:rPr>
            </w:pPr>
          </w:p>
        </w:tc>
      </w:tr>
      <w:tr w:rsidR="009551AE" w:rsidRPr="00AE26B6" w:rsidTr="007B39C4">
        <w:trPr>
          <w:trHeight w:val="80"/>
        </w:trPr>
        <w:tc>
          <w:tcPr>
            <w:tcW w:w="6065" w:type="dxa"/>
          </w:tcPr>
          <w:p w:rsidR="009551AE" w:rsidRPr="00AE26B6" w:rsidRDefault="009551AE" w:rsidP="007B39C4">
            <w:pPr>
              <w:spacing w:line="480" w:lineRule="auto"/>
              <w:rPr>
                <w:rFonts w:ascii="Arial" w:hAnsi="Arial" w:cs="Arial"/>
                <w:lang w:val="en-US"/>
              </w:rPr>
            </w:pPr>
            <w:r w:rsidRPr="00AE26B6">
              <w:rPr>
                <w:rFonts w:ascii="Arial" w:hAnsi="Arial" w:cs="Arial"/>
                <w:sz w:val="22"/>
                <w:lang w:val="en-US"/>
              </w:rPr>
              <w:t>Posterior tibial compound muscle action potential (CMAP) amplitude (mV)</w:t>
            </w:r>
            <w:r w:rsidRPr="00AE26B6">
              <w:rPr>
                <w:rFonts w:ascii="Arial" w:hAnsi="Arial" w:cs="Arial"/>
                <w:sz w:val="22"/>
                <w:vertAlign w:val="superscript"/>
                <w:lang w:val="en-US"/>
              </w:rPr>
              <w:t>2</w:t>
            </w:r>
            <w:r w:rsidRPr="00AE26B6">
              <w:rPr>
                <w:rFonts w:ascii="Arial" w:hAnsi="Arial" w:cs="Arial"/>
                <w:sz w:val="22"/>
                <w:lang w:val="en-US"/>
              </w:rPr>
              <w:t xml:space="preserve"> (</w:t>
            </w:r>
            <w:r w:rsidRPr="00AE26B6">
              <w:rPr>
                <w:rFonts w:ascii="Arial" w:hAnsi="Arial" w:cs="Arial"/>
                <w:b/>
                <w:sz w:val="22"/>
                <w:lang w:val="en-US"/>
              </w:rPr>
              <w:t>Primary outcome</w:t>
            </w:r>
            <w:r w:rsidRPr="00AE26B6">
              <w:rPr>
                <w:rFonts w:ascii="Arial" w:hAnsi="Arial" w:cs="Arial"/>
                <w:sz w:val="22"/>
                <w:lang w:val="en-US"/>
              </w:rPr>
              <w:t>)</w:t>
            </w:r>
          </w:p>
        </w:tc>
        <w:tc>
          <w:tcPr>
            <w:tcW w:w="1968" w:type="dxa"/>
          </w:tcPr>
          <w:p w:rsidR="009551AE" w:rsidRPr="00AE26B6" w:rsidRDefault="009551AE" w:rsidP="007B39C4">
            <w:pPr>
              <w:tabs>
                <w:tab w:val="decimal" w:pos="572"/>
              </w:tabs>
              <w:spacing w:line="480" w:lineRule="auto"/>
              <w:rPr>
                <w:rFonts w:ascii="Arial" w:hAnsi="Arial" w:cs="Arial"/>
                <w:lang w:val="en-US"/>
              </w:rPr>
            </w:pPr>
            <w:r w:rsidRPr="00AE26B6">
              <w:rPr>
                <w:rFonts w:ascii="Arial" w:hAnsi="Arial" w:cs="Arial"/>
                <w:sz w:val="22"/>
                <w:lang w:val="en-US"/>
              </w:rPr>
              <w:t>4.6 [0, 18.0]</w:t>
            </w:r>
          </w:p>
        </w:tc>
        <w:tc>
          <w:tcPr>
            <w:tcW w:w="1705" w:type="dxa"/>
          </w:tcPr>
          <w:p w:rsidR="009551AE" w:rsidRPr="00AE26B6" w:rsidRDefault="009551AE" w:rsidP="007B39C4">
            <w:pPr>
              <w:tabs>
                <w:tab w:val="decimal" w:pos="446"/>
              </w:tabs>
              <w:spacing w:line="480" w:lineRule="auto"/>
              <w:rPr>
                <w:rFonts w:ascii="Arial" w:hAnsi="Arial" w:cs="Arial"/>
                <w:lang w:val="en-US"/>
              </w:rPr>
            </w:pPr>
            <w:r w:rsidRPr="00AE26B6">
              <w:rPr>
                <w:rFonts w:ascii="Arial" w:hAnsi="Arial" w:cs="Arial"/>
                <w:sz w:val="22"/>
                <w:lang w:val="en-US"/>
              </w:rPr>
              <w:t>4.9 [0, 13.6]</w:t>
            </w:r>
          </w:p>
        </w:tc>
      </w:tr>
      <w:tr w:rsidR="009551AE" w:rsidRPr="00AE26B6" w:rsidTr="007B39C4">
        <w:tc>
          <w:tcPr>
            <w:tcW w:w="6065" w:type="dxa"/>
          </w:tcPr>
          <w:p w:rsidR="009551AE" w:rsidRPr="00AE26B6" w:rsidRDefault="009551AE" w:rsidP="007B39C4">
            <w:pPr>
              <w:spacing w:line="480" w:lineRule="auto"/>
              <w:rPr>
                <w:rFonts w:ascii="Arial" w:hAnsi="Arial" w:cs="Arial"/>
                <w:lang w:val="en-US"/>
              </w:rPr>
            </w:pPr>
          </w:p>
          <w:p w:rsidR="009551AE" w:rsidRPr="00AE26B6" w:rsidRDefault="009551AE" w:rsidP="007B39C4">
            <w:pPr>
              <w:spacing w:line="480" w:lineRule="auto"/>
              <w:rPr>
                <w:rFonts w:ascii="Arial" w:hAnsi="Arial" w:cs="Arial"/>
                <w:lang w:val="en-US"/>
              </w:rPr>
            </w:pPr>
            <w:r w:rsidRPr="00AE26B6">
              <w:rPr>
                <w:rFonts w:ascii="Arial" w:hAnsi="Arial" w:cs="Arial"/>
                <w:color w:val="000000"/>
                <w:kern w:val="24"/>
                <w:sz w:val="22"/>
                <w:lang w:val="en-US" w:eastAsia="en-GB"/>
              </w:rPr>
              <w:t>Posterior tibial conduction velocity (m/s)</w:t>
            </w:r>
            <w:r w:rsidRPr="00AE26B6">
              <w:rPr>
                <w:rFonts w:ascii="Arial" w:hAnsi="Arial" w:cs="Arial"/>
                <w:sz w:val="22"/>
                <w:vertAlign w:val="superscript"/>
                <w:lang w:val="en-US"/>
              </w:rPr>
              <w:t>3, 4</w:t>
            </w:r>
          </w:p>
        </w:tc>
        <w:tc>
          <w:tcPr>
            <w:tcW w:w="1968" w:type="dxa"/>
          </w:tcPr>
          <w:p w:rsidR="009551AE" w:rsidRPr="00AE26B6" w:rsidRDefault="009551AE" w:rsidP="007B39C4">
            <w:pPr>
              <w:tabs>
                <w:tab w:val="decimal" w:pos="572"/>
              </w:tabs>
              <w:spacing w:line="480" w:lineRule="auto"/>
              <w:rPr>
                <w:rFonts w:ascii="Arial" w:hAnsi="Arial" w:cs="Arial"/>
                <w:lang w:val="en-US"/>
              </w:rPr>
            </w:pPr>
          </w:p>
          <w:p w:rsidR="009551AE" w:rsidRPr="00AE26B6" w:rsidRDefault="009551AE" w:rsidP="007B39C4">
            <w:pPr>
              <w:tabs>
                <w:tab w:val="decimal" w:pos="572"/>
              </w:tabs>
              <w:spacing w:line="480" w:lineRule="auto"/>
              <w:rPr>
                <w:rFonts w:ascii="Arial" w:hAnsi="Arial" w:cs="Arial"/>
                <w:lang w:val="en-US"/>
              </w:rPr>
            </w:pPr>
            <w:r w:rsidRPr="00AE26B6">
              <w:rPr>
                <w:rFonts w:ascii="Arial" w:hAnsi="Arial" w:cs="Arial"/>
                <w:sz w:val="22"/>
                <w:lang w:val="en-US"/>
              </w:rPr>
              <w:t>39.9 (5.0)</w:t>
            </w:r>
          </w:p>
        </w:tc>
        <w:tc>
          <w:tcPr>
            <w:tcW w:w="1705" w:type="dxa"/>
          </w:tcPr>
          <w:p w:rsidR="009551AE" w:rsidRPr="00AE26B6" w:rsidRDefault="009551AE" w:rsidP="007B39C4">
            <w:pPr>
              <w:tabs>
                <w:tab w:val="decimal" w:pos="446"/>
              </w:tabs>
              <w:spacing w:line="480" w:lineRule="auto"/>
              <w:rPr>
                <w:rFonts w:ascii="Arial" w:hAnsi="Arial" w:cs="Arial"/>
                <w:lang w:val="en-US"/>
              </w:rPr>
            </w:pPr>
          </w:p>
          <w:p w:rsidR="009551AE" w:rsidRPr="00AE26B6" w:rsidRDefault="009551AE" w:rsidP="007B39C4">
            <w:pPr>
              <w:tabs>
                <w:tab w:val="decimal" w:pos="446"/>
              </w:tabs>
              <w:spacing w:line="480" w:lineRule="auto"/>
              <w:rPr>
                <w:rFonts w:ascii="Arial" w:hAnsi="Arial" w:cs="Arial"/>
                <w:lang w:val="en-US"/>
              </w:rPr>
            </w:pPr>
            <w:r w:rsidRPr="00AE26B6">
              <w:rPr>
                <w:rFonts w:ascii="Arial" w:hAnsi="Arial" w:cs="Arial"/>
                <w:sz w:val="22"/>
                <w:lang w:val="en-US"/>
              </w:rPr>
              <w:t>40.1 (5.2)</w:t>
            </w:r>
          </w:p>
        </w:tc>
      </w:tr>
      <w:tr w:rsidR="009551AE" w:rsidRPr="00AE26B6" w:rsidTr="007B39C4">
        <w:tc>
          <w:tcPr>
            <w:tcW w:w="6065" w:type="dxa"/>
          </w:tcPr>
          <w:p w:rsidR="009551AE" w:rsidRPr="00AE26B6" w:rsidRDefault="009551AE" w:rsidP="007B39C4">
            <w:pPr>
              <w:spacing w:line="480" w:lineRule="auto"/>
              <w:rPr>
                <w:rFonts w:ascii="Arial" w:hAnsi="Arial" w:cs="Arial"/>
                <w:lang w:val="en-US"/>
              </w:rPr>
            </w:pPr>
          </w:p>
          <w:p w:rsidR="009551AE" w:rsidRPr="00AE26B6" w:rsidRDefault="009551AE" w:rsidP="007B39C4">
            <w:pPr>
              <w:spacing w:line="480" w:lineRule="auto"/>
              <w:rPr>
                <w:rFonts w:ascii="Arial" w:hAnsi="Arial" w:cs="Arial"/>
                <w:lang w:val="en-US"/>
              </w:rPr>
            </w:pPr>
            <w:r w:rsidRPr="00AE26B6">
              <w:rPr>
                <w:rFonts w:ascii="Arial" w:hAnsi="Arial" w:cs="Arial"/>
                <w:color w:val="000000"/>
                <w:kern w:val="24"/>
                <w:sz w:val="22"/>
                <w:lang w:val="en-US" w:eastAsia="en-GB"/>
              </w:rPr>
              <w:t>Common peroneal CMAP amplitude (mV)</w:t>
            </w:r>
            <w:r w:rsidRPr="00AE26B6">
              <w:rPr>
                <w:rFonts w:ascii="Arial" w:hAnsi="Arial" w:cs="Arial"/>
                <w:sz w:val="22"/>
                <w:vertAlign w:val="superscript"/>
                <w:lang w:val="en-US"/>
              </w:rPr>
              <w:t>2</w:t>
            </w:r>
          </w:p>
        </w:tc>
        <w:tc>
          <w:tcPr>
            <w:tcW w:w="1968" w:type="dxa"/>
          </w:tcPr>
          <w:p w:rsidR="009551AE" w:rsidRPr="00AE26B6" w:rsidRDefault="009551AE" w:rsidP="007B39C4">
            <w:pPr>
              <w:tabs>
                <w:tab w:val="decimal" w:pos="572"/>
              </w:tabs>
              <w:spacing w:line="480" w:lineRule="auto"/>
              <w:rPr>
                <w:rFonts w:ascii="Arial" w:hAnsi="Arial" w:cs="Arial"/>
                <w:lang w:val="en-US"/>
              </w:rPr>
            </w:pPr>
          </w:p>
          <w:p w:rsidR="009551AE" w:rsidRPr="00AE26B6" w:rsidRDefault="009551AE" w:rsidP="007B39C4">
            <w:pPr>
              <w:tabs>
                <w:tab w:val="decimal" w:pos="572"/>
              </w:tabs>
              <w:spacing w:line="480" w:lineRule="auto"/>
              <w:rPr>
                <w:rFonts w:ascii="Arial" w:hAnsi="Arial" w:cs="Arial"/>
                <w:lang w:val="en-US"/>
              </w:rPr>
            </w:pPr>
            <w:r w:rsidRPr="00AE26B6">
              <w:rPr>
                <w:rFonts w:ascii="Arial" w:hAnsi="Arial" w:cs="Arial"/>
                <w:sz w:val="22"/>
                <w:lang w:val="en-US"/>
              </w:rPr>
              <w:t>2.2 [0, 8.8]</w:t>
            </w:r>
          </w:p>
        </w:tc>
        <w:tc>
          <w:tcPr>
            <w:tcW w:w="1705" w:type="dxa"/>
          </w:tcPr>
          <w:p w:rsidR="009551AE" w:rsidRPr="00AE26B6" w:rsidRDefault="009551AE" w:rsidP="007B39C4">
            <w:pPr>
              <w:tabs>
                <w:tab w:val="decimal" w:pos="446"/>
              </w:tabs>
              <w:spacing w:line="480" w:lineRule="auto"/>
              <w:rPr>
                <w:rFonts w:ascii="Arial" w:hAnsi="Arial" w:cs="Arial"/>
                <w:lang w:val="en-US"/>
              </w:rPr>
            </w:pPr>
          </w:p>
          <w:p w:rsidR="009551AE" w:rsidRPr="00AE26B6" w:rsidRDefault="009551AE" w:rsidP="007B39C4">
            <w:pPr>
              <w:tabs>
                <w:tab w:val="decimal" w:pos="446"/>
              </w:tabs>
              <w:spacing w:line="480" w:lineRule="auto"/>
              <w:rPr>
                <w:rFonts w:ascii="Arial" w:hAnsi="Arial" w:cs="Arial"/>
                <w:lang w:val="en-US"/>
              </w:rPr>
            </w:pPr>
            <w:r w:rsidRPr="00AE26B6">
              <w:rPr>
                <w:rFonts w:ascii="Arial" w:hAnsi="Arial" w:cs="Arial"/>
                <w:sz w:val="22"/>
                <w:lang w:val="en-US"/>
              </w:rPr>
              <w:t>2.5 [0, 8.2]</w:t>
            </w:r>
          </w:p>
        </w:tc>
      </w:tr>
      <w:tr w:rsidR="009551AE" w:rsidRPr="00AE26B6" w:rsidTr="007B39C4">
        <w:tc>
          <w:tcPr>
            <w:tcW w:w="6065" w:type="dxa"/>
          </w:tcPr>
          <w:p w:rsidR="009551AE" w:rsidRPr="00AE26B6" w:rsidRDefault="009551AE" w:rsidP="007B39C4">
            <w:pPr>
              <w:spacing w:line="480" w:lineRule="auto"/>
              <w:rPr>
                <w:rFonts w:ascii="Arial" w:hAnsi="Arial" w:cs="Arial"/>
                <w:lang w:val="en-US"/>
              </w:rPr>
            </w:pPr>
          </w:p>
          <w:p w:rsidR="009551AE" w:rsidRPr="00AE26B6" w:rsidRDefault="009551AE" w:rsidP="007B39C4">
            <w:pPr>
              <w:spacing w:line="480" w:lineRule="auto"/>
              <w:rPr>
                <w:rFonts w:ascii="Arial" w:hAnsi="Arial" w:cs="Arial"/>
                <w:lang w:val="en-US"/>
              </w:rPr>
            </w:pPr>
            <w:r w:rsidRPr="00AE26B6">
              <w:rPr>
                <w:rFonts w:ascii="Arial" w:hAnsi="Arial" w:cs="Arial"/>
                <w:color w:val="000000"/>
                <w:kern w:val="24"/>
                <w:sz w:val="22"/>
                <w:lang w:val="en-US" w:eastAsia="en-GB"/>
              </w:rPr>
              <w:t>Common peroneal conduction velocity (m/s)</w:t>
            </w:r>
            <w:r w:rsidRPr="00AE26B6">
              <w:rPr>
                <w:rFonts w:ascii="Arial" w:hAnsi="Arial" w:cs="Arial"/>
                <w:sz w:val="22"/>
                <w:vertAlign w:val="superscript"/>
                <w:lang w:val="en-US"/>
              </w:rPr>
              <w:t>3, 4</w:t>
            </w:r>
          </w:p>
        </w:tc>
        <w:tc>
          <w:tcPr>
            <w:tcW w:w="1968" w:type="dxa"/>
          </w:tcPr>
          <w:p w:rsidR="009551AE" w:rsidRPr="00AE26B6" w:rsidRDefault="009551AE" w:rsidP="007B39C4">
            <w:pPr>
              <w:tabs>
                <w:tab w:val="decimal" w:pos="572"/>
              </w:tabs>
              <w:spacing w:line="480" w:lineRule="auto"/>
              <w:rPr>
                <w:rFonts w:ascii="Arial" w:hAnsi="Arial" w:cs="Arial"/>
                <w:lang w:val="en-US"/>
              </w:rPr>
            </w:pPr>
          </w:p>
          <w:p w:rsidR="009551AE" w:rsidRPr="00AE26B6" w:rsidRDefault="009551AE" w:rsidP="007B39C4">
            <w:pPr>
              <w:tabs>
                <w:tab w:val="decimal" w:pos="572"/>
              </w:tabs>
              <w:spacing w:line="480" w:lineRule="auto"/>
              <w:rPr>
                <w:rFonts w:ascii="Arial" w:hAnsi="Arial" w:cs="Arial"/>
                <w:lang w:val="en-US"/>
              </w:rPr>
            </w:pPr>
            <w:r w:rsidRPr="00AE26B6">
              <w:rPr>
                <w:rFonts w:ascii="Arial" w:hAnsi="Arial" w:cs="Arial"/>
                <w:sz w:val="22"/>
                <w:lang w:val="en-US"/>
              </w:rPr>
              <w:t>42.5 (4.6)</w:t>
            </w:r>
          </w:p>
        </w:tc>
        <w:tc>
          <w:tcPr>
            <w:tcW w:w="1705" w:type="dxa"/>
          </w:tcPr>
          <w:p w:rsidR="009551AE" w:rsidRPr="00AE26B6" w:rsidRDefault="009551AE" w:rsidP="007B39C4">
            <w:pPr>
              <w:tabs>
                <w:tab w:val="decimal" w:pos="446"/>
              </w:tabs>
              <w:spacing w:line="480" w:lineRule="auto"/>
              <w:rPr>
                <w:rFonts w:ascii="Arial" w:hAnsi="Arial" w:cs="Arial"/>
                <w:lang w:val="en-US"/>
              </w:rPr>
            </w:pPr>
          </w:p>
          <w:p w:rsidR="009551AE" w:rsidRPr="00AE26B6" w:rsidRDefault="009551AE" w:rsidP="007B39C4">
            <w:pPr>
              <w:tabs>
                <w:tab w:val="decimal" w:pos="446"/>
              </w:tabs>
              <w:spacing w:line="480" w:lineRule="auto"/>
              <w:rPr>
                <w:rFonts w:ascii="Arial" w:hAnsi="Arial" w:cs="Arial"/>
                <w:lang w:val="en-US"/>
              </w:rPr>
            </w:pPr>
            <w:r w:rsidRPr="00AE26B6">
              <w:rPr>
                <w:rFonts w:ascii="Arial" w:hAnsi="Arial" w:cs="Arial"/>
                <w:sz w:val="22"/>
                <w:lang w:val="en-US"/>
              </w:rPr>
              <w:t>43.0 (4.1)</w:t>
            </w:r>
          </w:p>
        </w:tc>
      </w:tr>
      <w:tr w:rsidR="009551AE" w:rsidRPr="00AE26B6" w:rsidTr="007B39C4">
        <w:tc>
          <w:tcPr>
            <w:tcW w:w="6065" w:type="dxa"/>
            <w:vAlign w:val="center"/>
          </w:tcPr>
          <w:p w:rsidR="009551AE" w:rsidRPr="00AE26B6" w:rsidRDefault="009551AE" w:rsidP="007B39C4">
            <w:pPr>
              <w:spacing w:line="480" w:lineRule="auto"/>
              <w:rPr>
                <w:rFonts w:ascii="Arial" w:hAnsi="Arial" w:cs="Arial"/>
                <w:b/>
                <w:lang w:val="en-US"/>
              </w:rPr>
            </w:pPr>
          </w:p>
          <w:p w:rsidR="009551AE" w:rsidRPr="00AE26B6" w:rsidRDefault="009551AE" w:rsidP="007B39C4">
            <w:pPr>
              <w:spacing w:line="480" w:lineRule="auto"/>
              <w:rPr>
                <w:rFonts w:ascii="Arial" w:hAnsi="Arial" w:cs="Arial"/>
                <w:b/>
                <w:lang w:val="en-US"/>
              </w:rPr>
            </w:pPr>
            <w:r w:rsidRPr="00AE26B6">
              <w:rPr>
                <w:rFonts w:ascii="Arial" w:hAnsi="Arial" w:cs="Arial"/>
                <w:b/>
                <w:sz w:val="22"/>
                <w:lang w:val="en-US"/>
              </w:rPr>
              <w:t>Sensory nerve conduction</w:t>
            </w:r>
          </w:p>
          <w:p w:rsidR="009551AE" w:rsidRPr="00AE26B6" w:rsidRDefault="009551AE" w:rsidP="007B39C4">
            <w:pPr>
              <w:spacing w:line="480" w:lineRule="auto"/>
              <w:rPr>
                <w:rFonts w:ascii="Arial" w:hAnsi="Arial" w:cs="Arial"/>
                <w:lang w:val="en-US"/>
              </w:rPr>
            </w:pPr>
            <w:r w:rsidRPr="00AE26B6">
              <w:rPr>
                <w:rFonts w:ascii="Arial" w:hAnsi="Arial" w:cs="Arial"/>
                <w:sz w:val="22"/>
                <w:lang w:val="en-US"/>
              </w:rPr>
              <w:t>Sural sensory action potential (SAP) amplitude (µV)</w:t>
            </w:r>
            <w:r w:rsidRPr="00AE26B6">
              <w:rPr>
                <w:rFonts w:ascii="Arial" w:hAnsi="Arial" w:cs="Arial"/>
                <w:sz w:val="22"/>
                <w:vertAlign w:val="superscript"/>
                <w:lang w:val="en-US"/>
              </w:rPr>
              <w:t>2</w:t>
            </w:r>
          </w:p>
        </w:tc>
        <w:tc>
          <w:tcPr>
            <w:tcW w:w="1968" w:type="dxa"/>
            <w:vAlign w:val="center"/>
          </w:tcPr>
          <w:p w:rsidR="009551AE" w:rsidRPr="00AE26B6" w:rsidRDefault="009551AE" w:rsidP="007B39C4">
            <w:pPr>
              <w:tabs>
                <w:tab w:val="decimal" w:pos="572"/>
              </w:tabs>
              <w:spacing w:line="480" w:lineRule="auto"/>
              <w:rPr>
                <w:rFonts w:ascii="Arial" w:hAnsi="Arial" w:cs="Arial"/>
                <w:lang w:val="en-US"/>
              </w:rPr>
            </w:pPr>
          </w:p>
          <w:p w:rsidR="009551AE" w:rsidRPr="00AE26B6" w:rsidRDefault="009551AE" w:rsidP="007B39C4">
            <w:pPr>
              <w:tabs>
                <w:tab w:val="decimal" w:pos="572"/>
              </w:tabs>
              <w:spacing w:line="480" w:lineRule="auto"/>
              <w:rPr>
                <w:rFonts w:ascii="Arial" w:hAnsi="Arial" w:cs="Arial"/>
                <w:lang w:val="en-US"/>
              </w:rPr>
            </w:pPr>
            <w:r w:rsidRPr="00AE26B6">
              <w:rPr>
                <w:rFonts w:ascii="Arial" w:hAnsi="Arial" w:cs="Arial"/>
                <w:sz w:val="22"/>
                <w:lang w:val="en-US"/>
              </w:rPr>
              <w:t>3.8 [0, 17.5]</w:t>
            </w:r>
          </w:p>
        </w:tc>
        <w:tc>
          <w:tcPr>
            <w:tcW w:w="1705" w:type="dxa"/>
            <w:vAlign w:val="center"/>
          </w:tcPr>
          <w:p w:rsidR="009551AE" w:rsidRPr="00AE26B6" w:rsidRDefault="009551AE" w:rsidP="007B39C4">
            <w:pPr>
              <w:tabs>
                <w:tab w:val="decimal" w:pos="446"/>
              </w:tabs>
              <w:spacing w:line="480" w:lineRule="auto"/>
              <w:rPr>
                <w:rFonts w:ascii="Arial" w:hAnsi="Arial" w:cs="Arial"/>
                <w:lang w:val="en-US"/>
              </w:rPr>
            </w:pPr>
          </w:p>
          <w:p w:rsidR="009551AE" w:rsidRPr="00AE26B6" w:rsidRDefault="009551AE" w:rsidP="007B39C4">
            <w:pPr>
              <w:tabs>
                <w:tab w:val="decimal" w:pos="446"/>
              </w:tabs>
              <w:spacing w:line="480" w:lineRule="auto"/>
              <w:rPr>
                <w:rFonts w:ascii="Arial" w:hAnsi="Arial" w:cs="Arial"/>
                <w:lang w:val="en-US"/>
              </w:rPr>
            </w:pPr>
            <w:r w:rsidRPr="00AE26B6">
              <w:rPr>
                <w:rFonts w:ascii="Arial" w:hAnsi="Arial" w:cs="Arial"/>
                <w:sz w:val="22"/>
                <w:lang w:val="en-US"/>
              </w:rPr>
              <w:t>3.8 [0, 14.2]</w:t>
            </w:r>
          </w:p>
        </w:tc>
      </w:tr>
      <w:tr w:rsidR="009551AE" w:rsidRPr="00AE26B6" w:rsidTr="007B39C4">
        <w:tc>
          <w:tcPr>
            <w:tcW w:w="6065" w:type="dxa"/>
          </w:tcPr>
          <w:p w:rsidR="009551AE" w:rsidRPr="00AE26B6" w:rsidRDefault="009551AE" w:rsidP="007B39C4">
            <w:pPr>
              <w:spacing w:line="480" w:lineRule="auto"/>
              <w:rPr>
                <w:rFonts w:ascii="Arial" w:hAnsi="Arial" w:cs="Arial"/>
                <w:lang w:val="en-US"/>
              </w:rPr>
            </w:pPr>
          </w:p>
          <w:p w:rsidR="009551AE" w:rsidRPr="00AE26B6" w:rsidRDefault="009551AE" w:rsidP="007B39C4">
            <w:pPr>
              <w:spacing w:line="480" w:lineRule="auto"/>
              <w:rPr>
                <w:rFonts w:ascii="Arial" w:hAnsi="Arial" w:cs="Arial"/>
                <w:vertAlign w:val="superscript"/>
                <w:lang w:val="en-US"/>
              </w:rPr>
            </w:pPr>
            <w:r w:rsidRPr="00AE26B6">
              <w:rPr>
                <w:rFonts w:ascii="Arial" w:hAnsi="Arial" w:cs="Arial"/>
                <w:sz w:val="22"/>
                <w:lang w:val="en-US"/>
              </w:rPr>
              <w:t>Sural conduction velocity (m/s)</w:t>
            </w:r>
            <w:r w:rsidRPr="00AE26B6">
              <w:rPr>
                <w:rFonts w:ascii="Arial" w:hAnsi="Arial" w:cs="Arial"/>
                <w:sz w:val="22"/>
                <w:vertAlign w:val="superscript"/>
                <w:lang w:val="en-US"/>
              </w:rPr>
              <w:t>3, 5</w:t>
            </w:r>
          </w:p>
        </w:tc>
        <w:tc>
          <w:tcPr>
            <w:tcW w:w="1968" w:type="dxa"/>
          </w:tcPr>
          <w:p w:rsidR="009551AE" w:rsidRPr="00AE26B6" w:rsidRDefault="009551AE" w:rsidP="007B39C4">
            <w:pPr>
              <w:tabs>
                <w:tab w:val="decimal" w:pos="572"/>
              </w:tabs>
              <w:spacing w:line="480" w:lineRule="auto"/>
              <w:rPr>
                <w:rFonts w:ascii="Arial" w:hAnsi="Arial" w:cs="Arial"/>
                <w:lang w:val="en-US"/>
              </w:rPr>
            </w:pPr>
          </w:p>
          <w:p w:rsidR="009551AE" w:rsidRPr="00AE26B6" w:rsidRDefault="009551AE" w:rsidP="007B39C4">
            <w:pPr>
              <w:tabs>
                <w:tab w:val="decimal" w:pos="572"/>
              </w:tabs>
              <w:spacing w:line="480" w:lineRule="auto"/>
              <w:rPr>
                <w:rFonts w:ascii="Arial" w:hAnsi="Arial" w:cs="Arial"/>
                <w:lang w:val="en-US"/>
              </w:rPr>
            </w:pPr>
            <w:r w:rsidRPr="00AE26B6">
              <w:rPr>
                <w:rFonts w:ascii="Arial" w:hAnsi="Arial" w:cs="Arial"/>
                <w:sz w:val="22"/>
                <w:lang w:val="en-US"/>
              </w:rPr>
              <w:t>40.6 (5.2)</w:t>
            </w:r>
          </w:p>
        </w:tc>
        <w:tc>
          <w:tcPr>
            <w:tcW w:w="1705" w:type="dxa"/>
          </w:tcPr>
          <w:p w:rsidR="009551AE" w:rsidRPr="00AE26B6" w:rsidRDefault="009551AE" w:rsidP="007B39C4">
            <w:pPr>
              <w:tabs>
                <w:tab w:val="decimal" w:pos="446"/>
              </w:tabs>
              <w:spacing w:line="480" w:lineRule="auto"/>
              <w:rPr>
                <w:rFonts w:ascii="Arial" w:hAnsi="Arial" w:cs="Arial"/>
                <w:lang w:val="en-US"/>
              </w:rPr>
            </w:pPr>
          </w:p>
          <w:p w:rsidR="009551AE" w:rsidRPr="00AE26B6" w:rsidRDefault="009551AE" w:rsidP="007B39C4">
            <w:pPr>
              <w:tabs>
                <w:tab w:val="decimal" w:pos="446"/>
              </w:tabs>
              <w:spacing w:line="480" w:lineRule="auto"/>
              <w:rPr>
                <w:rFonts w:ascii="Arial" w:hAnsi="Arial" w:cs="Arial"/>
                <w:lang w:val="en-US"/>
              </w:rPr>
            </w:pPr>
            <w:r w:rsidRPr="00AE26B6">
              <w:rPr>
                <w:rFonts w:ascii="Arial" w:hAnsi="Arial" w:cs="Arial"/>
                <w:sz w:val="22"/>
                <w:lang w:val="en-US"/>
              </w:rPr>
              <w:t>40.2 (5.3)</w:t>
            </w:r>
          </w:p>
        </w:tc>
      </w:tr>
      <w:tr w:rsidR="009551AE" w:rsidRPr="00AE26B6" w:rsidTr="007B39C4">
        <w:tc>
          <w:tcPr>
            <w:tcW w:w="6065" w:type="dxa"/>
          </w:tcPr>
          <w:p w:rsidR="009551AE" w:rsidRPr="00AE26B6" w:rsidRDefault="009551AE" w:rsidP="007B39C4">
            <w:pPr>
              <w:spacing w:line="480" w:lineRule="auto"/>
              <w:rPr>
                <w:rFonts w:ascii="Arial" w:hAnsi="Arial" w:cs="Arial"/>
                <w:lang w:val="en-US"/>
              </w:rPr>
            </w:pPr>
          </w:p>
          <w:p w:rsidR="009551AE" w:rsidRPr="00AE26B6" w:rsidRDefault="009551AE" w:rsidP="007B39C4">
            <w:pPr>
              <w:spacing w:line="480" w:lineRule="auto"/>
              <w:rPr>
                <w:rFonts w:ascii="Arial" w:hAnsi="Arial" w:cs="Arial"/>
                <w:lang w:val="en-US"/>
              </w:rPr>
            </w:pPr>
            <w:r w:rsidRPr="00AE26B6">
              <w:rPr>
                <w:rFonts w:ascii="Arial" w:hAnsi="Arial" w:cs="Arial"/>
                <w:color w:val="000000"/>
                <w:kern w:val="24"/>
                <w:sz w:val="22"/>
                <w:lang w:val="en-US" w:eastAsia="en-GB"/>
              </w:rPr>
              <w:t>Superficial peroneal SAP amplitude (µV)</w:t>
            </w:r>
            <w:r w:rsidRPr="00AE26B6">
              <w:rPr>
                <w:rFonts w:ascii="Arial" w:hAnsi="Arial" w:cs="Arial"/>
                <w:sz w:val="22"/>
                <w:vertAlign w:val="superscript"/>
                <w:lang w:val="en-US"/>
              </w:rPr>
              <w:t>2</w:t>
            </w:r>
          </w:p>
        </w:tc>
        <w:tc>
          <w:tcPr>
            <w:tcW w:w="1968" w:type="dxa"/>
          </w:tcPr>
          <w:p w:rsidR="009551AE" w:rsidRPr="00AE26B6" w:rsidRDefault="009551AE" w:rsidP="007B39C4">
            <w:pPr>
              <w:tabs>
                <w:tab w:val="decimal" w:pos="572"/>
              </w:tabs>
              <w:spacing w:line="480" w:lineRule="auto"/>
              <w:rPr>
                <w:rFonts w:ascii="Arial" w:hAnsi="Arial" w:cs="Arial"/>
                <w:lang w:val="en-US"/>
              </w:rPr>
            </w:pPr>
          </w:p>
          <w:p w:rsidR="009551AE" w:rsidRPr="00AE26B6" w:rsidRDefault="009551AE" w:rsidP="007B39C4">
            <w:pPr>
              <w:tabs>
                <w:tab w:val="decimal" w:pos="572"/>
              </w:tabs>
              <w:spacing w:line="480" w:lineRule="auto"/>
              <w:rPr>
                <w:rFonts w:ascii="Arial" w:hAnsi="Arial" w:cs="Arial"/>
                <w:lang w:val="en-US"/>
              </w:rPr>
            </w:pPr>
            <w:r w:rsidRPr="00AE26B6">
              <w:rPr>
                <w:rFonts w:ascii="Arial" w:hAnsi="Arial" w:cs="Arial"/>
                <w:sz w:val="22"/>
                <w:lang w:val="en-US"/>
              </w:rPr>
              <w:t>2.4 [0, 13.2]</w:t>
            </w:r>
          </w:p>
        </w:tc>
        <w:tc>
          <w:tcPr>
            <w:tcW w:w="1705" w:type="dxa"/>
          </w:tcPr>
          <w:p w:rsidR="009551AE" w:rsidRPr="00AE26B6" w:rsidRDefault="009551AE" w:rsidP="007B39C4">
            <w:pPr>
              <w:tabs>
                <w:tab w:val="decimal" w:pos="446"/>
              </w:tabs>
              <w:spacing w:line="480" w:lineRule="auto"/>
              <w:rPr>
                <w:rFonts w:ascii="Arial" w:hAnsi="Arial" w:cs="Arial"/>
                <w:lang w:val="en-US"/>
              </w:rPr>
            </w:pPr>
          </w:p>
          <w:p w:rsidR="009551AE" w:rsidRPr="00AE26B6" w:rsidRDefault="009551AE" w:rsidP="007B39C4">
            <w:pPr>
              <w:tabs>
                <w:tab w:val="decimal" w:pos="446"/>
              </w:tabs>
              <w:spacing w:line="480" w:lineRule="auto"/>
              <w:rPr>
                <w:rFonts w:ascii="Arial" w:hAnsi="Arial" w:cs="Arial"/>
                <w:lang w:val="en-US"/>
              </w:rPr>
            </w:pPr>
            <w:r w:rsidRPr="00AE26B6">
              <w:rPr>
                <w:rFonts w:ascii="Arial" w:hAnsi="Arial" w:cs="Arial"/>
                <w:sz w:val="22"/>
                <w:lang w:val="en-US"/>
              </w:rPr>
              <w:t>3.4 [0, 16.7]</w:t>
            </w:r>
          </w:p>
        </w:tc>
      </w:tr>
      <w:tr w:rsidR="009551AE" w:rsidRPr="00AE26B6" w:rsidTr="007B39C4">
        <w:tc>
          <w:tcPr>
            <w:tcW w:w="6065" w:type="dxa"/>
          </w:tcPr>
          <w:p w:rsidR="009551AE" w:rsidRPr="00AE26B6" w:rsidRDefault="009551AE" w:rsidP="007B39C4">
            <w:pPr>
              <w:spacing w:line="480" w:lineRule="auto"/>
              <w:rPr>
                <w:rFonts w:ascii="Arial" w:hAnsi="Arial" w:cs="Arial"/>
                <w:lang w:val="en-US"/>
              </w:rPr>
            </w:pPr>
          </w:p>
          <w:p w:rsidR="009551AE" w:rsidRPr="00AE26B6" w:rsidRDefault="009551AE" w:rsidP="007B39C4">
            <w:pPr>
              <w:spacing w:line="480" w:lineRule="auto"/>
              <w:rPr>
                <w:rFonts w:ascii="Arial" w:hAnsi="Arial" w:cs="Arial"/>
                <w:lang w:val="en-US"/>
              </w:rPr>
            </w:pPr>
            <w:r w:rsidRPr="00AE26B6">
              <w:rPr>
                <w:rFonts w:ascii="Arial" w:hAnsi="Arial" w:cs="Arial"/>
                <w:color w:val="000000"/>
                <w:kern w:val="24"/>
                <w:sz w:val="22"/>
                <w:lang w:val="en-US" w:eastAsia="en-GB"/>
              </w:rPr>
              <w:t>Superficial peroneal conduction velocity (m/s)</w:t>
            </w:r>
            <w:r w:rsidRPr="00AE26B6">
              <w:rPr>
                <w:rFonts w:ascii="Arial" w:hAnsi="Arial" w:cs="Arial"/>
                <w:sz w:val="22"/>
                <w:vertAlign w:val="superscript"/>
                <w:lang w:val="en-US"/>
              </w:rPr>
              <w:t>3, 6</w:t>
            </w:r>
          </w:p>
        </w:tc>
        <w:tc>
          <w:tcPr>
            <w:tcW w:w="1968" w:type="dxa"/>
          </w:tcPr>
          <w:p w:rsidR="009551AE" w:rsidRPr="00AE26B6" w:rsidRDefault="009551AE" w:rsidP="007B39C4">
            <w:pPr>
              <w:tabs>
                <w:tab w:val="decimal" w:pos="572"/>
              </w:tabs>
              <w:spacing w:line="480" w:lineRule="auto"/>
              <w:rPr>
                <w:rFonts w:ascii="Arial" w:hAnsi="Arial" w:cs="Arial"/>
                <w:lang w:val="en-US"/>
              </w:rPr>
            </w:pPr>
          </w:p>
          <w:p w:rsidR="009551AE" w:rsidRPr="00AE26B6" w:rsidRDefault="009551AE" w:rsidP="007B39C4">
            <w:pPr>
              <w:tabs>
                <w:tab w:val="decimal" w:pos="572"/>
              </w:tabs>
              <w:spacing w:line="480" w:lineRule="auto"/>
              <w:rPr>
                <w:rFonts w:ascii="Arial" w:hAnsi="Arial" w:cs="Arial"/>
                <w:lang w:val="en-US"/>
              </w:rPr>
            </w:pPr>
            <w:r w:rsidRPr="00AE26B6">
              <w:rPr>
                <w:rFonts w:ascii="Arial" w:hAnsi="Arial" w:cs="Arial"/>
                <w:sz w:val="22"/>
                <w:lang w:val="en-US"/>
              </w:rPr>
              <w:t>41.2 (6.0)</w:t>
            </w:r>
          </w:p>
        </w:tc>
        <w:tc>
          <w:tcPr>
            <w:tcW w:w="1705" w:type="dxa"/>
          </w:tcPr>
          <w:p w:rsidR="009551AE" w:rsidRPr="00AE26B6" w:rsidRDefault="009551AE" w:rsidP="007B39C4">
            <w:pPr>
              <w:tabs>
                <w:tab w:val="decimal" w:pos="446"/>
              </w:tabs>
              <w:spacing w:line="480" w:lineRule="auto"/>
              <w:rPr>
                <w:rFonts w:ascii="Arial" w:hAnsi="Arial" w:cs="Arial"/>
                <w:lang w:val="en-US"/>
              </w:rPr>
            </w:pPr>
          </w:p>
          <w:p w:rsidR="009551AE" w:rsidRPr="00AE26B6" w:rsidRDefault="009551AE" w:rsidP="007B39C4">
            <w:pPr>
              <w:tabs>
                <w:tab w:val="decimal" w:pos="446"/>
              </w:tabs>
              <w:spacing w:line="480" w:lineRule="auto"/>
              <w:rPr>
                <w:rFonts w:ascii="Arial" w:hAnsi="Arial" w:cs="Arial"/>
                <w:lang w:val="en-US"/>
              </w:rPr>
            </w:pPr>
            <w:r w:rsidRPr="00AE26B6">
              <w:rPr>
                <w:rFonts w:ascii="Arial" w:hAnsi="Arial" w:cs="Arial"/>
                <w:sz w:val="22"/>
                <w:lang w:val="en-US"/>
              </w:rPr>
              <w:t>41.0 (5.2)</w:t>
            </w:r>
          </w:p>
        </w:tc>
      </w:tr>
      <w:tr w:rsidR="009551AE" w:rsidRPr="00AE26B6" w:rsidTr="007B39C4">
        <w:tc>
          <w:tcPr>
            <w:tcW w:w="6065" w:type="dxa"/>
          </w:tcPr>
          <w:p w:rsidR="009551AE" w:rsidRPr="00AE26B6" w:rsidRDefault="009551AE" w:rsidP="007B39C4">
            <w:pPr>
              <w:spacing w:line="480" w:lineRule="auto"/>
              <w:rPr>
                <w:rFonts w:ascii="Arial" w:hAnsi="Arial" w:cs="Arial"/>
                <w:b/>
                <w:lang w:val="en-US"/>
              </w:rPr>
            </w:pPr>
          </w:p>
          <w:p w:rsidR="009551AE" w:rsidRPr="00AE26B6" w:rsidRDefault="009551AE" w:rsidP="007B39C4">
            <w:pPr>
              <w:spacing w:line="480" w:lineRule="auto"/>
              <w:rPr>
                <w:rFonts w:ascii="Arial" w:hAnsi="Arial" w:cs="Arial"/>
                <w:b/>
                <w:lang w:val="en-US"/>
              </w:rPr>
            </w:pPr>
            <w:r w:rsidRPr="00AE26B6">
              <w:rPr>
                <w:rFonts w:ascii="Arial" w:hAnsi="Arial" w:cs="Arial"/>
                <w:b/>
                <w:sz w:val="22"/>
                <w:lang w:val="en-US"/>
              </w:rPr>
              <w:t>Central motor conduction</w:t>
            </w:r>
          </w:p>
          <w:p w:rsidR="009551AE" w:rsidRPr="00AE26B6" w:rsidRDefault="009551AE" w:rsidP="007B39C4">
            <w:pPr>
              <w:spacing w:line="480" w:lineRule="auto"/>
              <w:rPr>
                <w:rFonts w:ascii="Arial" w:hAnsi="Arial" w:cs="Arial"/>
                <w:color w:val="000000"/>
                <w:kern w:val="24"/>
                <w:lang w:val="en-US" w:eastAsia="en-GB"/>
              </w:rPr>
            </w:pPr>
            <w:r w:rsidRPr="00AE26B6">
              <w:rPr>
                <w:rFonts w:ascii="Arial" w:hAnsi="Arial" w:cs="Arial"/>
                <w:color w:val="000000"/>
                <w:kern w:val="24"/>
                <w:sz w:val="22"/>
                <w:lang w:val="en-US" w:eastAsia="en-GB"/>
              </w:rPr>
              <w:t>Mean right abductor digiti minimi (ADM) motor evoked potential amplitude (mV)</w:t>
            </w:r>
            <w:r w:rsidRPr="00AE26B6">
              <w:rPr>
                <w:rFonts w:ascii="Arial" w:hAnsi="Arial" w:cs="Arial"/>
                <w:color w:val="000000"/>
                <w:kern w:val="24"/>
                <w:sz w:val="22"/>
                <w:vertAlign w:val="superscript"/>
                <w:lang w:val="en-US" w:eastAsia="en-GB"/>
              </w:rPr>
              <w:t>3</w:t>
            </w:r>
          </w:p>
        </w:tc>
        <w:tc>
          <w:tcPr>
            <w:tcW w:w="1968" w:type="dxa"/>
          </w:tcPr>
          <w:p w:rsidR="009551AE" w:rsidRPr="00AE26B6" w:rsidRDefault="009551AE" w:rsidP="007B39C4">
            <w:pPr>
              <w:tabs>
                <w:tab w:val="decimal" w:pos="572"/>
              </w:tabs>
              <w:spacing w:line="480" w:lineRule="auto"/>
              <w:rPr>
                <w:rFonts w:ascii="Arial" w:hAnsi="Arial" w:cs="Arial"/>
                <w:lang w:val="en-US"/>
              </w:rPr>
            </w:pPr>
          </w:p>
          <w:p w:rsidR="009551AE" w:rsidRPr="00AE26B6" w:rsidRDefault="009551AE" w:rsidP="007B39C4">
            <w:pPr>
              <w:tabs>
                <w:tab w:val="decimal" w:pos="572"/>
              </w:tabs>
              <w:spacing w:line="480" w:lineRule="auto"/>
              <w:rPr>
                <w:rFonts w:ascii="Arial" w:hAnsi="Arial" w:cs="Arial"/>
                <w:lang w:val="en-US"/>
              </w:rPr>
            </w:pPr>
          </w:p>
          <w:p w:rsidR="009551AE" w:rsidRPr="00AE26B6" w:rsidRDefault="009551AE" w:rsidP="007B39C4">
            <w:pPr>
              <w:tabs>
                <w:tab w:val="decimal" w:pos="572"/>
              </w:tabs>
              <w:spacing w:line="480" w:lineRule="auto"/>
              <w:rPr>
                <w:rFonts w:ascii="Arial" w:hAnsi="Arial" w:cs="Arial"/>
                <w:lang w:val="en-US"/>
              </w:rPr>
            </w:pPr>
            <w:r w:rsidRPr="00AE26B6">
              <w:rPr>
                <w:rFonts w:ascii="Arial" w:hAnsi="Arial" w:cs="Arial"/>
                <w:sz w:val="22"/>
                <w:lang w:val="en-US"/>
              </w:rPr>
              <w:t>3.3 (1.4)</w:t>
            </w:r>
          </w:p>
        </w:tc>
        <w:tc>
          <w:tcPr>
            <w:tcW w:w="1705" w:type="dxa"/>
          </w:tcPr>
          <w:p w:rsidR="009551AE" w:rsidRPr="00AE26B6" w:rsidRDefault="009551AE" w:rsidP="007B39C4">
            <w:pPr>
              <w:tabs>
                <w:tab w:val="decimal" w:pos="446"/>
              </w:tabs>
              <w:spacing w:line="480" w:lineRule="auto"/>
              <w:rPr>
                <w:rFonts w:ascii="Arial" w:hAnsi="Arial" w:cs="Arial"/>
                <w:lang w:val="en-US"/>
              </w:rPr>
            </w:pPr>
          </w:p>
          <w:p w:rsidR="009551AE" w:rsidRPr="00AE26B6" w:rsidRDefault="009551AE" w:rsidP="007B39C4">
            <w:pPr>
              <w:tabs>
                <w:tab w:val="decimal" w:pos="446"/>
              </w:tabs>
              <w:spacing w:line="480" w:lineRule="auto"/>
              <w:rPr>
                <w:rFonts w:ascii="Arial" w:hAnsi="Arial" w:cs="Arial"/>
                <w:lang w:val="en-US"/>
              </w:rPr>
            </w:pPr>
          </w:p>
          <w:p w:rsidR="009551AE" w:rsidRPr="00AE26B6" w:rsidRDefault="009551AE" w:rsidP="007B39C4">
            <w:pPr>
              <w:tabs>
                <w:tab w:val="decimal" w:pos="446"/>
              </w:tabs>
              <w:spacing w:line="480" w:lineRule="auto"/>
              <w:rPr>
                <w:rFonts w:ascii="Arial" w:hAnsi="Arial" w:cs="Arial"/>
                <w:lang w:val="en-US"/>
              </w:rPr>
            </w:pPr>
            <w:r w:rsidRPr="00AE26B6">
              <w:rPr>
                <w:rFonts w:ascii="Arial" w:hAnsi="Arial" w:cs="Arial"/>
                <w:sz w:val="22"/>
                <w:lang w:val="en-US"/>
              </w:rPr>
              <w:t>3.4 (1.5)</w:t>
            </w:r>
          </w:p>
        </w:tc>
      </w:tr>
      <w:tr w:rsidR="009551AE" w:rsidRPr="00AE26B6" w:rsidTr="007B39C4">
        <w:tc>
          <w:tcPr>
            <w:tcW w:w="6065" w:type="dxa"/>
          </w:tcPr>
          <w:p w:rsidR="009551AE" w:rsidRPr="00AE26B6" w:rsidRDefault="009551AE" w:rsidP="007B39C4">
            <w:pPr>
              <w:spacing w:line="480" w:lineRule="auto"/>
              <w:rPr>
                <w:rFonts w:ascii="Arial" w:hAnsi="Arial" w:cs="Arial"/>
                <w:lang w:val="en-US"/>
              </w:rPr>
            </w:pPr>
          </w:p>
          <w:p w:rsidR="009551AE" w:rsidRPr="00AE26B6" w:rsidRDefault="009551AE" w:rsidP="007B39C4">
            <w:pPr>
              <w:spacing w:line="480" w:lineRule="auto"/>
              <w:rPr>
                <w:rFonts w:ascii="Arial" w:hAnsi="Arial" w:cs="Arial"/>
                <w:lang w:val="en-US"/>
              </w:rPr>
            </w:pPr>
            <w:r w:rsidRPr="00AE26B6">
              <w:rPr>
                <w:rFonts w:ascii="Arial" w:hAnsi="Arial" w:cs="Arial"/>
                <w:color w:val="000000"/>
                <w:kern w:val="24"/>
                <w:sz w:val="22"/>
                <w:lang w:val="en-US" w:eastAsia="en-GB"/>
              </w:rPr>
              <w:t>Central Motor Conduction Time (right ADM) (ms)</w:t>
            </w:r>
            <w:r w:rsidRPr="00AE26B6">
              <w:rPr>
                <w:rFonts w:ascii="Arial" w:hAnsi="Arial" w:cs="Arial"/>
                <w:sz w:val="22"/>
                <w:vertAlign w:val="superscript"/>
                <w:lang w:val="en-US"/>
              </w:rPr>
              <w:t>3</w:t>
            </w:r>
          </w:p>
        </w:tc>
        <w:tc>
          <w:tcPr>
            <w:tcW w:w="1968" w:type="dxa"/>
          </w:tcPr>
          <w:p w:rsidR="009551AE" w:rsidRPr="00AE26B6" w:rsidRDefault="009551AE" w:rsidP="007B39C4">
            <w:pPr>
              <w:tabs>
                <w:tab w:val="decimal" w:pos="572"/>
              </w:tabs>
              <w:spacing w:line="480" w:lineRule="auto"/>
              <w:rPr>
                <w:rFonts w:ascii="Arial" w:hAnsi="Arial" w:cs="Arial"/>
                <w:lang w:val="en-US"/>
              </w:rPr>
            </w:pPr>
          </w:p>
          <w:p w:rsidR="009551AE" w:rsidRPr="00AE26B6" w:rsidRDefault="009551AE" w:rsidP="007B39C4">
            <w:pPr>
              <w:tabs>
                <w:tab w:val="decimal" w:pos="572"/>
              </w:tabs>
              <w:spacing w:line="480" w:lineRule="auto"/>
              <w:rPr>
                <w:rFonts w:ascii="Arial" w:hAnsi="Arial" w:cs="Arial"/>
                <w:lang w:val="en-US"/>
              </w:rPr>
            </w:pPr>
            <w:r w:rsidRPr="00AE26B6">
              <w:rPr>
                <w:rFonts w:ascii="Arial" w:hAnsi="Arial" w:cs="Arial"/>
                <w:sz w:val="22"/>
                <w:lang w:val="en-US"/>
              </w:rPr>
              <w:t>5.5 (1.2)</w:t>
            </w:r>
          </w:p>
        </w:tc>
        <w:tc>
          <w:tcPr>
            <w:tcW w:w="1705" w:type="dxa"/>
          </w:tcPr>
          <w:p w:rsidR="009551AE" w:rsidRPr="00AE26B6" w:rsidRDefault="009551AE" w:rsidP="007B39C4">
            <w:pPr>
              <w:tabs>
                <w:tab w:val="decimal" w:pos="446"/>
              </w:tabs>
              <w:spacing w:line="480" w:lineRule="auto"/>
              <w:rPr>
                <w:rFonts w:ascii="Arial" w:hAnsi="Arial" w:cs="Arial"/>
                <w:lang w:val="en-US"/>
              </w:rPr>
            </w:pPr>
          </w:p>
          <w:p w:rsidR="009551AE" w:rsidRPr="00AE26B6" w:rsidRDefault="009551AE" w:rsidP="007B39C4">
            <w:pPr>
              <w:tabs>
                <w:tab w:val="decimal" w:pos="446"/>
              </w:tabs>
              <w:spacing w:line="480" w:lineRule="auto"/>
              <w:rPr>
                <w:rFonts w:ascii="Arial" w:hAnsi="Arial" w:cs="Arial"/>
                <w:lang w:val="en-US"/>
              </w:rPr>
            </w:pPr>
            <w:r w:rsidRPr="00AE26B6">
              <w:rPr>
                <w:rFonts w:ascii="Arial" w:hAnsi="Arial" w:cs="Arial"/>
                <w:sz w:val="22"/>
                <w:lang w:val="en-US"/>
              </w:rPr>
              <w:t>5.5 (1.4)</w:t>
            </w:r>
          </w:p>
        </w:tc>
      </w:tr>
      <w:tr w:rsidR="009551AE" w:rsidRPr="00AE26B6" w:rsidTr="007B39C4">
        <w:tc>
          <w:tcPr>
            <w:tcW w:w="6065" w:type="dxa"/>
          </w:tcPr>
          <w:p w:rsidR="009551AE" w:rsidRPr="00AE26B6" w:rsidRDefault="009551AE" w:rsidP="007B39C4">
            <w:pPr>
              <w:spacing w:line="480" w:lineRule="auto"/>
              <w:rPr>
                <w:rFonts w:ascii="Arial" w:hAnsi="Arial" w:cs="Arial"/>
                <w:lang w:val="en-US"/>
              </w:rPr>
            </w:pPr>
          </w:p>
          <w:p w:rsidR="009551AE" w:rsidRPr="00AE26B6" w:rsidRDefault="009551AE" w:rsidP="007B39C4">
            <w:pPr>
              <w:spacing w:line="480" w:lineRule="auto"/>
              <w:rPr>
                <w:rFonts w:ascii="Arial" w:hAnsi="Arial" w:cs="Arial"/>
                <w:lang w:val="en-US"/>
              </w:rPr>
            </w:pPr>
            <w:r w:rsidRPr="00AE26B6">
              <w:rPr>
                <w:rFonts w:ascii="Arial" w:hAnsi="Arial" w:cs="Arial"/>
                <w:color w:val="000000"/>
                <w:kern w:val="24"/>
                <w:sz w:val="22"/>
                <w:lang w:val="en-US" w:eastAsia="en-GB"/>
              </w:rPr>
              <w:t>Central Motor Conduction Time (right abductor hallucis) (ms)</w:t>
            </w:r>
            <w:r w:rsidRPr="00AE26B6">
              <w:rPr>
                <w:rFonts w:ascii="Arial" w:hAnsi="Arial" w:cs="Arial"/>
                <w:sz w:val="22"/>
                <w:vertAlign w:val="superscript"/>
                <w:lang w:val="en-US"/>
              </w:rPr>
              <w:t>3, 4</w:t>
            </w:r>
          </w:p>
        </w:tc>
        <w:tc>
          <w:tcPr>
            <w:tcW w:w="1968" w:type="dxa"/>
          </w:tcPr>
          <w:p w:rsidR="009551AE" w:rsidRPr="00AE26B6" w:rsidRDefault="009551AE" w:rsidP="007B39C4">
            <w:pPr>
              <w:tabs>
                <w:tab w:val="decimal" w:pos="572"/>
              </w:tabs>
              <w:spacing w:line="480" w:lineRule="auto"/>
              <w:rPr>
                <w:rFonts w:ascii="Arial" w:hAnsi="Arial" w:cs="Arial"/>
                <w:lang w:val="en-US"/>
              </w:rPr>
            </w:pPr>
          </w:p>
          <w:p w:rsidR="009551AE" w:rsidRPr="00AE26B6" w:rsidRDefault="009551AE" w:rsidP="007B39C4">
            <w:pPr>
              <w:tabs>
                <w:tab w:val="decimal" w:pos="572"/>
              </w:tabs>
              <w:spacing w:line="480" w:lineRule="auto"/>
              <w:rPr>
                <w:rFonts w:ascii="Arial" w:hAnsi="Arial" w:cs="Arial"/>
                <w:lang w:val="en-US"/>
              </w:rPr>
            </w:pPr>
            <w:r w:rsidRPr="00AE26B6">
              <w:rPr>
                <w:rFonts w:ascii="Arial" w:hAnsi="Arial" w:cs="Arial"/>
                <w:sz w:val="22"/>
                <w:lang w:val="en-US"/>
              </w:rPr>
              <w:t>13.6 (3.3)</w:t>
            </w:r>
          </w:p>
        </w:tc>
        <w:tc>
          <w:tcPr>
            <w:tcW w:w="1705" w:type="dxa"/>
          </w:tcPr>
          <w:p w:rsidR="009551AE" w:rsidRPr="00AE26B6" w:rsidRDefault="009551AE" w:rsidP="007B39C4">
            <w:pPr>
              <w:tabs>
                <w:tab w:val="decimal" w:pos="446"/>
              </w:tabs>
              <w:spacing w:line="480" w:lineRule="auto"/>
              <w:rPr>
                <w:rFonts w:ascii="Arial" w:hAnsi="Arial" w:cs="Arial"/>
                <w:lang w:val="en-US"/>
              </w:rPr>
            </w:pPr>
          </w:p>
          <w:p w:rsidR="009551AE" w:rsidRPr="00AE26B6" w:rsidRDefault="009551AE" w:rsidP="007B39C4">
            <w:pPr>
              <w:tabs>
                <w:tab w:val="decimal" w:pos="446"/>
              </w:tabs>
              <w:spacing w:line="480" w:lineRule="auto"/>
              <w:rPr>
                <w:rFonts w:ascii="Arial" w:hAnsi="Arial" w:cs="Arial"/>
                <w:lang w:val="en-US"/>
              </w:rPr>
            </w:pPr>
            <w:r w:rsidRPr="00AE26B6">
              <w:rPr>
                <w:rFonts w:ascii="Arial" w:hAnsi="Arial" w:cs="Arial"/>
                <w:sz w:val="22"/>
                <w:lang w:val="en-US"/>
              </w:rPr>
              <w:t>13.6 (3.5)</w:t>
            </w:r>
          </w:p>
        </w:tc>
      </w:tr>
      <w:tr w:rsidR="009551AE" w:rsidRPr="00AE26B6" w:rsidTr="007B39C4">
        <w:tc>
          <w:tcPr>
            <w:tcW w:w="6065" w:type="dxa"/>
          </w:tcPr>
          <w:p w:rsidR="009551AE" w:rsidRPr="00AE26B6" w:rsidRDefault="009551AE" w:rsidP="007B39C4">
            <w:pPr>
              <w:spacing w:line="480" w:lineRule="auto"/>
              <w:rPr>
                <w:rFonts w:ascii="Arial" w:hAnsi="Arial" w:cs="Arial"/>
                <w:lang w:val="en-US"/>
              </w:rPr>
            </w:pPr>
          </w:p>
          <w:p w:rsidR="009551AE" w:rsidRPr="00AE26B6" w:rsidRDefault="009551AE" w:rsidP="007B39C4">
            <w:pPr>
              <w:spacing w:line="480" w:lineRule="auto"/>
              <w:rPr>
                <w:rFonts w:ascii="Arial" w:hAnsi="Arial" w:cs="Arial"/>
                <w:b/>
                <w:lang w:val="en-US"/>
              </w:rPr>
            </w:pPr>
            <w:r w:rsidRPr="00AE26B6">
              <w:rPr>
                <w:rFonts w:ascii="Arial" w:hAnsi="Arial" w:cs="Arial"/>
                <w:b/>
                <w:sz w:val="22"/>
                <w:lang w:val="en-US"/>
              </w:rPr>
              <w:t>Clinical nerve outcomes</w:t>
            </w:r>
          </w:p>
          <w:p w:rsidR="009551AE" w:rsidRPr="00AE26B6" w:rsidRDefault="009551AE" w:rsidP="007B39C4">
            <w:pPr>
              <w:spacing w:line="480" w:lineRule="auto"/>
              <w:rPr>
                <w:rFonts w:ascii="Arial" w:hAnsi="Arial" w:cs="Arial"/>
                <w:lang w:val="en-US"/>
              </w:rPr>
            </w:pPr>
            <w:r w:rsidRPr="00AE26B6">
              <w:rPr>
                <w:rFonts w:ascii="Arial" w:hAnsi="Arial" w:cs="Arial"/>
                <w:sz w:val="22"/>
                <w:lang w:val="en-US"/>
              </w:rPr>
              <w:t>Absent right leg knee jerk, n (%)</w:t>
            </w:r>
          </w:p>
        </w:tc>
        <w:tc>
          <w:tcPr>
            <w:tcW w:w="1968" w:type="dxa"/>
          </w:tcPr>
          <w:p w:rsidR="009551AE" w:rsidRPr="00AE26B6" w:rsidRDefault="009551AE" w:rsidP="007B39C4">
            <w:pPr>
              <w:tabs>
                <w:tab w:val="decimal" w:pos="572"/>
              </w:tabs>
              <w:spacing w:line="480" w:lineRule="auto"/>
              <w:rPr>
                <w:rFonts w:ascii="Arial" w:hAnsi="Arial" w:cs="Arial"/>
                <w:lang w:val="en-US"/>
              </w:rPr>
            </w:pPr>
          </w:p>
          <w:p w:rsidR="009551AE" w:rsidRPr="00AE26B6" w:rsidRDefault="009551AE" w:rsidP="007B39C4">
            <w:pPr>
              <w:tabs>
                <w:tab w:val="decimal" w:pos="572"/>
              </w:tabs>
              <w:spacing w:line="480" w:lineRule="auto"/>
              <w:rPr>
                <w:rFonts w:ascii="Arial" w:hAnsi="Arial" w:cs="Arial"/>
                <w:lang w:val="en-US"/>
              </w:rPr>
            </w:pPr>
          </w:p>
          <w:p w:rsidR="009551AE" w:rsidRPr="00AE26B6" w:rsidRDefault="009551AE" w:rsidP="007B39C4">
            <w:pPr>
              <w:tabs>
                <w:tab w:val="decimal" w:pos="572"/>
              </w:tabs>
              <w:spacing w:line="480" w:lineRule="auto"/>
              <w:rPr>
                <w:rFonts w:ascii="Arial" w:hAnsi="Arial" w:cs="Arial"/>
                <w:lang w:val="en-US"/>
              </w:rPr>
            </w:pPr>
            <w:r w:rsidRPr="00AE26B6">
              <w:rPr>
                <w:rFonts w:ascii="Arial" w:hAnsi="Arial" w:cs="Arial"/>
                <w:sz w:val="22"/>
                <w:lang w:val="en-US"/>
              </w:rPr>
              <w:t>11 (11.1)</w:t>
            </w:r>
          </w:p>
        </w:tc>
        <w:tc>
          <w:tcPr>
            <w:tcW w:w="1705" w:type="dxa"/>
          </w:tcPr>
          <w:p w:rsidR="009551AE" w:rsidRPr="00AE26B6" w:rsidRDefault="009551AE" w:rsidP="007B39C4">
            <w:pPr>
              <w:tabs>
                <w:tab w:val="decimal" w:pos="446"/>
              </w:tabs>
              <w:spacing w:line="480" w:lineRule="auto"/>
              <w:rPr>
                <w:rFonts w:ascii="Arial" w:hAnsi="Arial" w:cs="Arial"/>
                <w:lang w:val="en-US"/>
              </w:rPr>
            </w:pPr>
          </w:p>
          <w:p w:rsidR="009551AE" w:rsidRPr="00AE26B6" w:rsidRDefault="009551AE" w:rsidP="007B39C4">
            <w:pPr>
              <w:tabs>
                <w:tab w:val="decimal" w:pos="446"/>
              </w:tabs>
              <w:spacing w:line="480" w:lineRule="auto"/>
              <w:rPr>
                <w:rFonts w:ascii="Arial" w:hAnsi="Arial" w:cs="Arial"/>
                <w:lang w:val="en-US"/>
              </w:rPr>
            </w:pPr>
          </w:p>
          <w:p w:rsidR="009551AE" w:rsidRPr="00AE26B6" w:rsidRDefault="009551AE" w:rsidP="007B39C4">
            <w:pPr>
              <w:tabs>
                <w:tab w:val="decimal" w:pos="446"/>
              </w:tabs>
              <w:spacing w:line="480" w:lineRule="auto"/>
              <w:rPr>
                <w:rFonts w:ascii="Arial" w:hAnsi="Arial" w:cs="Arial"/>
                <w:lang w:val="en-US"/>
              </w:rPr>
            </w:pPr>
            <w:r w:rsidRPr="00AE26B6">
              <w:rPr>
                <w:rFonts w:ascii="Arial" w:hAnsi="Arial" w:cs="Arial"/>
                <w:sz w:val="22"/>
                <w:lang w:val="en-US"/>
              </w:rPr>
              <w:t>8 (8.0)</w:t>
            </w:r>
          </w:p>
        </w:tc>
      </w:tr>
      <w:tr w:rsidR="009551AE" w:rsidRPr="00AE26B6" w:rsidTr="007B39C4">
        <w:tc>
          <w:tcPr>
            <w:tcW w:w="6065" w:type="dxa"/>
          </w:tcPr>
          <w:p w:rsidR="009551AE" w:rsidRPr="00AE26B6" w:rsidRDefault="009551AE" w:rsidP="007B39C4">
            <w:pPr>
              <w:spacing w:line="480" w:lineRule="auto"/>
              <w:rPr>
                <w:rFonts w:ascii="Arial" w:hAnsi="Arial" w:cs="Arial"/>
                <w:lang w:val="en-US"/>
              </w:rPr>
            </w:pPr>
          </w:p>
          <w:p w:rsidR="009551AE" w:rsidRPr="00AE26B6" w:rsidRDefault="009551AE" w:rsidP="007B39C4">
            <w:pPr>
              <w:spacing w:line="480" w:lineRule="auto"/>
              <w:rPr>
                <w:rFonts w:ascii="Arial" w:hAnsi="Arial" w:cs="Arial"/>
                <w:lang w:val="en-US"/>
              </w:rPr>
            </w:pPr>
            <w:r w:rsidRPr="00AE26B6">
              <w:rPr>
                <w:rFonts w:ascii="Arial" w:hAnsi="Arial" w:cs="Arial"/>
                <w:sz w:val="22"/>
                <w:lang w:val="en-US"/>
              </w:rPr>
              <w:t>Absent right leg ankle jerk, n (%)</w:t>
            </w:r>
          </w:p>
        </w:tc>
        <w:tc>
          <w:tcPr>
            <w:tcW w:w="1968" w:type="dxa"/>
          </w:tcPr>
          <w:p w:rsidR="009551AE" w:rsidRPr="00AE26B6" w:rsidRDefault="009551AE" w:rsidP="007B39C4">
            <w:pPr>
              <w:tabs>
                <w:tab w:val="decimal" w:pos="572"/>
              </w:tabs>
              <w:spacing w:line="480" w:lineRule="auto"/>
              <w:rPr>
                <w:rFonts w:ascii="Arial" w:hAnsi="Arial" w:cs="Arial"/>
                <w:lang w:val="en-US"/>
              </w:rPr>
            </w:pPr>
          </w:p>
          <w:p w:rsidR="009551AE" w:rsidRPr="00AE26B6" w:rsidRDefault="009551AE" w:rsidP="007B39C4">
            <w:pPr>
              <w:tabs>
                <w:tab w:val="decimal" w:pos="572"/>
              </w:tabs>
              <w:spacing w:line="480" w:lineRule="auto"/>
              <w:rPr>
                <w:rFonts w:ascii="Arial" w:hAnsi="Arial" w:cs="Arial"/>
                <w:lang w:val="en-US"/>
              </w:rPr>
            </w:pPr>
            <w:r w:rsidRPr="00AE26B6">
              <w:rPr>
                <w:rFonts w:ascii="Arial" w:hAnsi="Arial" w:cs="Arial"/>
                <w:sz w:val="22"/>
                <w:lang w:val="en-US"/>
              </w:rPr>
              <w:t>33 (33.3)</w:t>
            </w:r>
          </w:p>
        </w:tc>
        <w:tc>
          <w:tcPr>
            <w:tcW w:w="1705" w:type="dxa"/>
          </w:tcPr>
          <w:p w:rsidR="009551AE" w:rsidRPr="00AE26B6" w:rsidRDefault="009551AE" w:rsidP="007B39C4">
            <w:pPr>
              <w:tabs>
                <w:tab w:val="decimal" w:pos="446"/>
              </w:tabs>
              <w:spacing w:line="480" w:lineRule="auto"/>
              <w:rPr>
                <w:rFonts w:ascii="Arial" w:hAnsi="Arial" w:cs="Arial"/>
                <w:lang w:val="en-US"/>
              </w:rPr>
            </w:pPr>
          </w:p>
          <w:p w:rsidR="009551AE" w:rsidRPr="00AE26B6" w:rsidRDefault="009551AE" w:rsidP="007B39C4">
            <w:pPr>
              <w:tabs>
                <w:tab w:val="decimal" w:pos="446"/>
              </w:tabs>
              <w:spacing w:line="480" w:lineRule="auto"/>
              <w:rPr>
                <w:rFonts w:ascii="Arial" w:hAnsi="Arial" w:cs="Arial"/>
                <w:lang w:val="en-US"/>
              </w:rPr>
            </w:pPr>
            <w:r w:rsidRPr="00AE26B6">
              <w:rPr>
                <w:rFonts w:ascii="Arial" w:hAnsi="Arial" w:cs="Arial"/>
                <w:sz w:val="22"/>
                <w:lang w:val="en-US"/>
              </w:rPr>
              <w:t>22 (22.0)</w:t>
            </w:r>
          </w:p>
        </w:tc>
      </w:tr>
      <w:tr w:rsidR="009551AE" w:rsidRPr="00AE26B6" w:rsidTr="007B39C4">
        <w:tc>
          <w:tcPr>
            <w:tcW w:w="6065" w:type="dxa"/>
          </w:tcPr>
          <w:p w:rsidR="009551AE" w:rsidRPr="00AE26B6" w:rsidRDefault="009551AE" w:rsidP="007B39C4">
            <w:pPr>
              <w:spacing w:line="480" w:lineRule="auto"/>
              <w:rPr>
                <w:rFonts w:ascii="Arial" w:hAnsi="Arial" w:cs="Arial"/>
                <w:lang w:val="en-US"/>
              </w:rPr>
            </w:pPr>
          </w:p>
          <w:p w:rsidR="009551AE" w:rsidRPr="00AE26B6" w:rsidRDefault="009551AE" w:rsidP="007B39C4">
            <w:pPr>
              <w:spacing w:line="480" w:lineRule="auto"/>
              <w:rPr>
                <w:rFonts w:ascii="Arial" w:hAnsi="Arial" w:cs="Arial"/>
                <w:lang w:val="en-US"/>
              </w:rPr>
            </w:pPr>
            <w:r w:rsidRPr="00AE26B6">
              <w:rPr>
                <w:rFonts w:ascii="Arial" w:hAnsi="Arial" w:cs="Arial"/>
                <w:sz w:val="22"/>
                <w:lang w:val="en-US"/>
              </w:rPr>
              <w:t>Absent right great toe position sense, n (%)</w:t>
            </w:r>
          </w:p>
        </w:tc>
        <w:tc>
          <w:tcPr>
            <w:tcW w:w="1968" w:type="dxa"/>
          </w:tcPr>
          <w:p w:rsidR="009551AE" w:rsidRPr="00AE26B6" w:rsidRDefault="009551AE" w:rsidP="007B39C4">
            <w:pPr>
              <w:tabs>
                <w:tab w:val="decimal" w:pos="572"/>
              </w:tabs>
              <w:spacing w:line="480" w:lineRule="auto"/>
              <w:rPr>
                <w:rFonts w:ascii="Arial" w:hAnsi="Arial" w:cs="Arial"/>
                <w:lang w:val="en-US"/>
              </w:rPr>
            </w:pPr>
          </w:p>
          <w:p w:rsidR="009551AE" w:rsidRPr="00AE26B6" w:rsidRDefault="009551AE" w:rsidP="007B39C4">
            <w:pPr>
              <w:tabs>
                <w:tab w:val="decimal" w:pos="572"/>
              </w:tabs>
              <w:spacing w:line="480" w:lineRule="auto"/>
              <w:rPr>
                <w:rFonts w:ascii="Arial" w:hAnsi="Arial" w:cs="Arial"/>
                <w:lang w:val="en-US"/>
              </w:rPr>
            </w:pPr>
            <w:r w:rsidRPr="00AE26B6">
              <w:rPr>
                <w:rFonts w:ascii="Arial" w:hAnsi="Arial" w:cs="Arial"/>
                <w:sz w:val="22"/>
                <w:lang w:val="en-US"/>
              </w:rPr>
              <w:t>4 (4.0)</w:t>
            </w:r>
          </w:p>
        </w:tc>
        <w:tc>
          <w:tcPr>
            <w:tcW w:w="1705" w:type="dxa"/>
          </w:tcPr>
          <w:p w:rsidR="009551AE" w:rsidRPr="00AE26B6" w:rsidRDefault="009551AE" w:rsidP="007B39C4">
            <w:pPr>
              <w:tabs>
                <w:tab w:val="decimal" w:pos="446"/>
              </w:tabs>
              <w:spacing w:line="480" w:lineRule="auto"/>
              <w:rPr>
                <w:rFonts w:ascii="Arial" w:hAnsi="Arial" w:cs="Arial"/>
                <w:lang w:val="en-US"/>
              </w:rPr>
            </w:pPr>
          </w:p>
          <w:p w:rsidR="009551AE" w:rsidRPr="00AE26B6" w:rsidRDefault="009551AE" w:rsidP="007B39C4">
            <w:pPr>
              <w:tabs>
                <w:tab w:val="decimal" w:pos="446"/>
              </w:tabs>
              <w:spacing w:line="480" w:lineRule="auto"/>
              <w:rPr>
                <w:rFonts w:ascii="Arial" w:hAnsi="Arial" w:cs="Arial"/>
                <w:lang w:val="en-US"/>
              </w:rPr>
            </w:pPr>
            <w:r w:rsidRPr="00AE26B6">
              <w:rPr>
                <w:rFonts w:ascii="Arial" w:hAnsi="Arial" w:cs="Arial"/>
                <w:sz w:val="22"/>
                <w:lang w:val="en-US"/>
              </w:rPr>
              <w:t>8 (8.0)</w:t>
            </w:r>
          </w:p>
        </w:tc>
      </w:tr>
      <w:tr w:rsidR="009551AE" w:rsidRPr="00AE26B6" w:rsidTr="007B39C4">
        <w:tc>
          <w:tcPr>
            <w:tcW w:w="6065" w:type="dxa"/>
          </w:tcPr>
          <w:p w:rsidR="009551AE" w:rsidRPr="00AE26B6" w:rsidRDefault="009551AE" w:rsidP="007B39C4">
            <w:pPr>
              <w:spacing w:line="480" w:lineRule="auto"/>
              <w:rPr>
                <w:rFonts w:ascii="Arial" w:hAnsi="Arial" w:cs="Arial"/>
                <w:lang w:val="en-US"/>
              </w:rPr>
            </w:pPr>
          </w:p>
          <w:p w:rsidR="009551AE" w:rsidRPr="00AE26B6" w:rsidRDefault="009551AE" w:rsidP="007B39C4">
            <w:pPr>
              <w:spacing w:line="480" w:lineRule="auto"/>
              <w:rPr>
                <w:rFonts w:ascii="Arial" w:hAnsi="Arial" w:cs="Arial"/>
                <w:lang w:val="en-US"/>
              </w:rPr>
            </w:pPr>
            <w:r w:rsidRPr="00AE26B6">
              <w:rPr>
                <w:rFonts w:ascii="Arial" w:hAnsi="Arial" w:cs="Arial"/>
                <w:sz w:val="22"/>
                <w:lang w:val="en-US"/>
              </w:rPr>
              <w:t>Absent right great toe vibration sense, n (%)</w:t>
            </w:r>
          </w:p>
        </w:tc>
        <w:tc>
          <w:tcPr>
            <w:tcW w:w="1968" w:type="dxa"/>
          </w:tcPr>
          <w:p w:rsidR="009551AE" w:rsidRPr="00AE26B6" w:rsidRDefault="009551AE" w:rsidP="007B39C4">
            <w:pPr>
              <w:tabs>
                <w:tab w:val="decimal" w:pos="572"/>
              </w:tabs>
              <w:spacing w:line="480" w:lineRule="auto"/>
              <w:rPr>
                <w:rFonts w:ascii="Arial" w:hAnsi="Arial" w:cs="Arial"/>
                <w:lang w:val="en-US"/>
              </w:rPr>
            </w:pPr>
          </w:p>
          <w:p w:rsidR="009551AE" w:rsidRPr="00AE26B6" w:rsidRDefault="009551AE" w:rsidP="007B39C4">
            <w:pPr>
              <w:tabs>
                <w:tab w:val="decimal" w:pos="572"/>
              </w:tabs>
              <w:spacing w:line="480" w:lineRule="auto"/>
              <w:rPr>
                <w:rFonts w:ascii="Arial" w:hAnsi="Arial" w:cs="Arial"/>
                <w:lang w:val="en-US"/>
              </w:rPr>
            </w:pPr>
            <w:r w:rsidRPr="00AE26B6">
              <w:rPr>
                <w:rFonts w:ascii="Arial" w:hAnsi="Arial" w:cs="Arial"/>
                <w:sz w:val="22"/>
                <w:lang w:val="en-US"/>
              </w:rPr>
              <w:t>66 (66.7)</w:t>
            </w:r>
          </w:p>
        </w:tc>
        <w:tc>
          <w:tcPr>
            <w:tcW w:w="1705" w:type="dxa"/>
          </w:tcPr>
          <w:p w:rsidR="009551AE" w:rsidRPr="00AE26B6" w:rsidRDefault="009551AE" w:rsidP="007B39C4">
            <w:pPr>
              <w:tabs>
                <w:tab w:val="decimal" w:pos="446"/>
              </w:tabs>
              <w:spacing w:line="480" w:lineRule="auto"/>
              <w:rPr>
                <w:rFonts w:ascii="Arial" w:hAnsi="Arial" w:cs="Arial"/>
                <w:lang w:val="en-US"/>
              </w:rPr>
            </w:pPr>
          </w:p>
          <w:p w:rsidR="009551AE" w:rsidRPr="00AE26B6" w:rsidRDefault="009551AE" w:rsidP="007B39C4">
            <w:pPr>
              <w:tabs>
                <w:tab w:val="decimal" w:pos="446"/>
              </w:tabs>
              <w:spacing w:line="480" w:lineRule="auto"/>
              <w:rPr>
                <w:rFonts w:ascii="Arial" w:hAnsi="Arial" w:cs="Arial"/>
                <w:lang w:val="en-US"/>
              </w:rPr>
            </w:pPr>
            <w:r w:rsidRPr="00AE26B6">
              <w:rPr>
                <w:rFonts w:ascii="Arial" w:hAnsi="Arial" w:cs="Arial"/>
                <w:sz w:val="22"/>
                <w:lang w:val="en-US"/>
              </w:rPr>
              <w:t>66 (66.0)</w:t>
            </w:r>
          </w:p>
        </w:tc>
      </w:tr>
      <w:tr w:rsidR="009551AE" w:rsidRPr="00AE26B6" w:rsidTr="007B39C4">
        <w:tc>
          <w:tcPr>
            <w:tcW w:w="6065" w:type="dxa"/>
            <w:tcBorders>
              <w:bottom w:val="single" w:sz="18" w:space="0" w:color="auto"/>
            </w:tcBorders>
          </w:tcPr>
          <w:p w:rsidR="009551AE" w:rsidRPr="00AE26B6" w:rsidRDefault="009551AE" w:rsidP="007B39C4">
            <w:pPr>
              <w:spacing w:line="480" w:lineRule="auto"/>
              <w:rPr>
                <w:rFonts w:ascii="Arial" w:hAnsi="Arial" w:cs="Arial"/>
                <w:lang w:val="en-US"/>
              </w:rPr>
            </w:pPr>
          </w:p>
          <w:p w:rsidR="009551AE" w:rsidRPr="00AE26B6" w:rsidRDefault="009551AE" w:rsidP="007B39C4">
            <w:pPr>
              <w:spacing w:line="480" w:lineRule="auto"/>
              <w:rPr>
                <w:rFonts w:ascii="Arial" w:hAnsi="Arial" w:cs="Arial"/>
                <w:highlight w:val="yellow"/>
                <w:vertAlign w:val="superscript"/>
                <w:lang w:val="en-US"/>
              </w:rPr>
            </w:pPr>
            <w:r w:rsidRPr="00AE26B6">
              <w:rPr>
                <w:rFonts w:ascii="Arial" w:hAnsi="Arial" w:cs="Arial"/>
                <w:sz w:val="22"/>
                <w:lang w:val="en-US"/>
              </w:rPr>
              <w:t>Timed up-and-go (seconds)</w:t>
            </w:r>
            <w:r w:rsidRPr="00AE26B6">
              <w:rPr>
                <w:rFonts w:ascii="Arial" w:hAnsi="Arial" w:cs="Arial"/>
                <w:sz w:val="22"/>
                <w:vertAlign w:val="superscript"/>
                <w:lang w:val="en-US"/>
              </w:rPr>
              <w:t>3</w:t>
            </w:r>
          </w:p>
        </w:tc>
        <w:tc>
          <w:tcPr>
            <w:tcW w:w="1968" w:type="dxa"/>
            <w:tcBorders>
              <w:bottom w:val="single" w:sz="18" w:space="0" w:color="auto"/>
            </w:tcBorders>
          </w:tcPr>
          <w:p w:rsidR="009551AE" w:rsidRPr="00AE26B6" w:rsidRDefault="009551AE" w:rsidP="007B39C4">
            <w:pPr>
              <w:tabs>
                <w:tab w:val="decimal" w:pos="572"/>
              </w:tabs>
              <w:spacing w:line="480" w:lineRule="auto"/>
              <w:rPr>
                <w:rFonts w:ascii="Arial" w:hAnsi="Arial" w:cs="Arial"/>
                <w:lang w:val="en-US"/>
              </w:rPr>
            </w:pPr>
          </w:p>
          <w:p w:rsidR="009551AE" w:rsidRPr="00AE26B6" w:rsidRDefault="009551AE" w:rsidP="007B39C4">
            <w:pPr>
              <w:tabs>
                <w:tab w:val="decimal" w:pos="572"/>
              </w:tabs>
              <w:spacing w:line="480" w:lineRule="auto"/>
              <w:rPr>
                <w:rFonts w:ascii="Arial" w:hAnsi="Arial" w:cs="Arial"/>
                <w:lang w:val="en-US"/>
              </w:rPr>
            </w:pPr>
            <w:r w:rsidRPr="00AE26B6">
              <w:rPr>
                <w:rFonts w:ascii="Arial" w:hAnsi="Arial" w:cs="Arial"/>
                <w:sz w:val="22"/>
                <w:lang w:val="en-US"/>
              </w:rPr>
              <w:t>10.4 (3.0)</w:t>
            </w:r>
          </w:p>
        </w:tc>
        <w:tc>
          <w:tcPr>
            <w:tcW w:w="1705" w:type="dxa"/>
            <w:tcBorders>
              <w:bottom w:val="single" w:sz="18" w:space="0" w:color="auto"/>
            </w:tcBorders>
          </w:tcPr>
          <w:p w:rsidR="009551AE" w:rsidRPr="00AE26B6" w:rsidRDefault="009551AE" w:rsidP="007B39C4">
            <w:pPr>
              <w:tabs>
                <w:tab w:val="decimal" w:pos="446"/>
              </w:tabs>
              <w:spacing w:line="480" w:lineRule="auto"/>
              <w:rPr>
                <w:rFonts w:ascii="Arial" w:hAnsi="Arial" w:cs="Arial"/>
                <w:highlight w:val="yellow"/>
                <w:lang w:val="en-US"/>
              </w:rPr>
            </w:pPr>
          </w:p>
          <w:p w:rsidR="009551AE" w:rsidRPr="00AE26B6" w:rsidRDefault="009551AE" w:rsidP="007B39C4">
            <w:pPr>
              <w:tabs>
                <w:tab w:val="decimal" w:pos="446"/>
              </w:tabs>
              <w:spacing w:line="480" w:lineRule="auto"/>
              <w:rPr>
                <w:rFonts w:ascii="Arial" w:hAnsi="Arial" w:cs="Arial"/>
                <w:lang w:val="en-US"/>
              </w:rPr>
            </w:pPr>
            <w:r w:rsidRPr="00AE26B6">
              <w:rPr>
                <w:rFonts w:ascii="Arial" w:hAnsi="Arial" w:cs="Arial"/>
                <w:sz w:val="22"/>
                <w:lang w:val="en-US"/>
              </w:rPr>
              <w:t>10.7 (3.5)</w:t>
            </w:r>
          </w:p>
        </w:tc>
      </w:tr>
    </w:tbl>
    <w:p w:rsidR="009551AE" w:rsidRPr="00AE26B6" w:rsidRDefault="009551AE" w:rsidP="009551AE">
      <w:pPr>
        <w:spacing w:line="480" w:lineRule="auto"/>
        <w:rPr>
          <w:rFonts w:ascii="Arial" w:hAnsi="Arial" w:cs="Arial"/>
          <w:sz w:val="22"/>
          <w:lang w:val="en-US"/>
        </w:rPr>
      </w:pPr>
      <w:r w:rsidRPr="00AE26B6">
        <w:rPr>
          <w:rFonts w:ascii="Arial" w:hAnsi="Arial" w:cs="Arial"/>
          <w:sz w:val="22"/>
          <w:vertAlign w:val="superscript"/>
          <w:lang w:val="en-US"/>
        </w:rPr>
        <w:t>1</w:t>
      </w:r>
      <w:r w:rsidRPr="00AE26B6">
        <w:rPr>
          <w:rFonts w:ascii="Arial" w:hAnsi="Arial" w:cs="Arial"/>
          <w:sz w:val="22"/>
          <w:lang w:val="en-US"/>
        </w:rPr>
        <w:t xml:space="preserve">Two participants </w:t>
      </w:r>
      <w:r w:rsidR="00AE26B6" w:rsidRPr="00AE26B6">
        <w:rPr>
          <w:rFonts w:ascii="Arial" w:hAnsi="Arial" w:cs="Arial"/>
          <w:sz w:val="22"/>
          <w:lang w:val="en-US"/>
        </w:rPr>
        <w:t>randomized</w:t>
      </w:r>
      <w:r w:rsidRPr="00AE26B6">
        <w:rPr>
          <w:rFonts w:ascii="Arial" w:hAnsi="Arial" w:cs="Arial"/>
          <w:sz w:val="22"/>
          <w:lang w:val="en-US"/>
        </w:rPr>
        <w:t xml:space="preserve"> to placebo provided no baseline nerve function data</w:t>
      </w:r>
    </w:p>
    <w:p w:rsidR="009551AE" w:rsidRPr="00AE26B6" w:rsidRDefault="009551AE" w:rsidP="009551AE">
      <w:pPr>
        <w:spacing w:line="480" w:lineRule="auto"/>
        <w:rPr>
          <w:rFonts w:ascii="Arial" w:hAnsi="Arial" w:cs="Arial"/>
          <w:sz w:val="22"/>
          <w:lang w:val="en-US"/>
        </w:rPr>
      </w:pPr>
      <w:r w:rsidRPr="00AE26B6">
        <w:rPr>
          <w:rFonts w:ascii="Arial" w:hAnsi="Arial" w:cs="Arial"/>
          <w:sz w:val="22"/>
          <w:vertAlign w:val="superscript"/>
          <w:lang w:val="en-US"/>
        </w:rPr>
        <w:t>2</w:t>
      </w:r>
      <w:r w:rsidRPr="00AE26B6">
        <w:rPr>
          <w:rFonts w:ascii="Arial" w:hAnsi="Arial" w:cs="Arial"/>
          <w:sz w:val="22"/>
          <w:lang w:val="en-US"/>
        </w:rPr>
        <w:t>Median (range)</w:t>
      </w:r>
    </w:p>
    <w:p w:rsidR="009551AE" w:rsidRPr="00AE26B6" w:rsidRDefault="009551AE" w:rsidP="009551AE">
      <w:pPr>
        <w:spacing w:line="480" w:lineRule="auto"/>
        <w:rPr>
          <w:rFonts w:ascii="Arial" w:hAnsi="Arial" w:cs="Arial"/>
          <w:sz w:val="22"/>
          <w:lang w:val="en-US"/>
        </w:rPr>
      </w:pPr>
      <w:r w:rsidRPr="00AE26B6">
        <w:rPr>
          <w:rFonts w:ascii="Arial" w:hAnsi="Arial" w:cs="Arial"/>
          <w:sz w:val="22"/>
          <w:vertAlign w:val="superscript"/>
          <w:lang w:val="en-US"/>
        </w:rPr>
        <w:t>3</w:t>
      </w:r>
      <w:r w:rsidRPr="00AE26B6">
        <w:rPr>
          <w:rFonts w:ascii="Arial" w:hAnsi="Arial" w:cs="Arial"/>
          <w:sz w:val="22"/>
          <w:lang w:val="en-US"/>
        </w:rPr>
        <w:t>Mean (SD)</w:t>
      </w:r>
    </w:p>
    <w:p w:rsidR="009551AE" w:rsidRPr="00AE26B6" w:rsidRDefault="009551AE" w:rsidP="009551AE">
      <w:pPr>
        <w:spacing w:line="480" w:lineRule="auto"/>
        <w:rPr>
          <w:rFonts w:ascii="Arial" w:hAnsi="Arial" w:cs="Arial"/>
          <w:sz w:val="22"/>
          <w:lang w:val="en-US"/>
        </w:rPr>
      </w:pPr>
      <w:r w:rsidRPr="00AE26B6">
        <w:rPr>
          <w:rFonts w:ascii="Arial" w:hAnsi="Arial" w:cs="Arial"/>
          <w:sz w:val="22"/>
          <w:vertAlign w:val="superscript"/>
          <w:lang w:val="en-US"/>
        </w:rPr>
        <w:t>4</w:t>
      </w:r>
      <w:r w:rsidRPr="00AE26B6">
        <w:rPr>
          <w:rFonts w:ascii="Arial" w:hAnsi="Arial" w:cs="Arial"/>
          <w:sz w:val="22"/>
          <w:lang w:val="en-US"/>
        </w:rPr>
        <w:t>Small amounts of missing data (n&lt;10 in each arm)</w:t>
      </w:r>
    </w:p>
    <w:p w:rsidR="009551AE" w:rsidRPr="00AE26B6" w:rsidRDefault="009551AE" w:rsidP="009551AE">
      <w:pPr>
        <w:spacing w:line="480" w:lineRule="auto"/>
        <w:rPr>
          <w:rFonts w:ascii="Arial" w:hAnsi="Arial" w:cs="Arial"/>
          <w:sz w:val="22"/>
          <w:lang w:val="en-US"/>
        </w:rPr>
      </w:pPr>
      <w:r w:rsidRPr="00AE26B6">
        <w:rPr>
          <w:rFonts w:ascii="Arial" w:hAnsi="Arial" w:cs="Arial"/>
          <w:sz w:val="22"/>
          <w:vertAlign w:val="superscript"/>
          <w:lang w:val="en-US"/>
        </w:rPr>
        <w:t>5</w:t>
      </w:r>
      <w:r w:rsidRPr="00AE26B6">
        <w:rPr>
          <w:rFonts w:ascii="Arial" w:hAnsi="Arial" w:cs="Arial"/>
          <w:sz w:val="22"/>
          <w:lang w:val="en-US"/>
        </w:rPr>
        <w:t>Missing data (n=11 in vitamin B12 and n=16 in placebo)</w:t>
      </w:r>
    </w:p>
    <w:p w:rsidR="009551AE" w:rsidRPr="00AE26B6" w:rsidRDefault="009551AE" w:rsidP="009551AE">
      <w:pPr>
        <w:spacing w:line="480" w:lineRule="auto"/>
        <w:rPr>
          <w:rFonts w:ascii="Arial" w:hAnsi="Arial" w:cs="Arial"/>
          <w:sz w:val="22"/>
          <w:lang w:val="en-US"/>
        </w:rPr>
      </w:pPr>
      <w:r w:rsidRPr="00AE26B6">
        <w:rPr>
          <w:rFonts w:ascii="Arial" w:hAnsi="Arial" w:cs="Arial"/>
          <w:sz w:val="22"/>
          <w:vertAlign w:val="superscript"/>
          <w:lang w:val="en-US"/>
        </w:rPr>
        <w:t>5</w:t>
      </w:r>
      <w:r w:rsidRPr="00AE26B6">
        <w:rPr>
          <w:rFonts w:ascii="Arial" w:hAnsi="Arial" w:cs="Arial"/>
          <w:sz w:val="22"/>
          <w:lang w:val="en-US"/>
        </w:rPr>
        <w:t>Missing data (n=23 in vitamin B12 and n=17 in placebo)</w:t>
      </w:r>
    </w:p>
    <w:p w:rsidR="009551AE" w:rsidRPr="00AE26B6" w:rsidRDefault="009551AE" w:rsidP="009551AE">
      <w:pPr>
        <w:spacing w:line="480" w:lineRule="auto"/>
        <w:rPr>
          <w:rFonts w:ascii="Arial" w:hAnsi="Arial" w:cs="Arial"/>
          <w:sz w:val="22"/>
          <w:lang w:val="en-US"/>
        </w:rPr>
      </w:pPr>
    </w:p>
    <w:p w:rsidR="009551AE" w:rsidRPr="00AE26B6" w:rsidRDefault="009551AE" w:rsidP="009551AE">
      <w:pPr>
        <w:spacing w:after="200" w:line="276" w:lineRule="auto"/>
        <w:rPr>
          <w:rFonts w:ascii="Arial" w:hAnsi="Arial" w:cs="Arial"/>
          <w:b/>
          <w:szCs w:val="24"/>
          <w:lang w:val="en-US"/>
        </w:rPr>
      </w:pPr>
      <w:r w:rsidRPr="00AE26B6">
        <w:rPr>
          <w:rFonts w:ascii="Arial" w:hAnsi="Arial" w:cs="Arial"/>
          <w:b/>
          <w:szCs w:val="24"/>
          <w:lang w:val="en-US"/>
        </w:rPr>
        <w:br w:type="page"/>
      </w:r>
    </w:p>
    <w:p w:rsidR="009551AE" w:rsidRPr="00AE26B6" w:rsidRDefault="009551AE" w:rsidP="009551AE">
      <w:pPr>
        <w:spacing w:after="200" w:line="276" w:lineRule="auto"/>
        <w:rPr>
          <w:rFonts w:ascii="Arial" w:hAnsi="Arial" w:cs="Arial"/>
          <w:b/>
          <w:vertAlign w:val="superscript"/>
          <w:lang w:val="en-US"/>
        </w:rPr>
      </w:pPr>
      <w:r w:rsidRPr="00AE26B6">
        <w:rPr>
          <w:rFonts w:ascii="Arial" w:hAnsi="Arial" w:cs="Arial"/>
          <w:b/>
          <w:szCs w:val="24"/>
          <w:lang w:val="en-US"/>
        </w:rPr>
        <w:t xml:space="preserve">Table 3: Cognitive </w:t>
      </w:r>
      <w:r w:rsidR="00F70825" w:rsidRPr="00AE26B6">
        <w:rPr>
          <w:rFonts w:ascii="Arial" w:hAnsi="Arial" w:cs="Arial"/>
          <w:b/>
          <w:color w:val="FF0000"/>
          <w:szCs w:val="24"/>
          <w:lang w:val="en-US"/>
        </w:rPr>
        <w:t xml:space="preserve">and psychological </w:t>
      </w:r>
      <w:r w:rsidRPr="00AE26B6">
        <w:rPr>
          <w:rFonts w:ascii="Arial" w:hAnsi="Arial" w:cs="Arial"/>
          <w:b/>
          <w:lang w:val="en-US"/>
        </w:rPr>
        <w:t>function at baseline, by allocated treatment</w:t>
      </w:r>
      <w:r w:rsidRPr="00AE26B6">
        <w:rPr>
          <w:rFonts w:ascii="Arial" w:hAnsi="Arial" w:cs="Arial"/>
          <w:vertAlign w:val="superscript"/>
          <w:lang w:val="en-US"/>
        </w:rPr>
        <w:t>1</w:t>
      </w:r>
    </w:p>
    <w:tbl>
      <w:tblPr>
        <w:tblW w:w="9738" w:type="dxa"/>
        <w:tblLook w:val="04A0"/>
      </w:tblPr>
      <w:tblGrid>
        <w:gridCol w:w="6065"/>
        <w:gridCol w:w="1968"/>
        <w:gridCol w:w="1705"/>
      </w:tblGrid>
      <w:tr w:rsidR="009551AE" w:rsidRPr="00AE26B6" w:rsidTr="007B39C4">
        <w:tc>
          <w:tcPr>
            <w:tcW w:w="6065" w:type="dxa"/>
            <w:tcBorders>
              <w:top w:val="single" w:sz="18" w:space="0" w:color="auto"/>
              <w:bottom w:val="single" w:sz="12" w:space="0" w:color="auto"/>
            </w:tcBorders>
            <w:vAlign w:val="bottom"/>
          </w:tcPr>
          <w:p w:rsidR="009551AE" w:rsidRPr="00AE26B6" w:rsidRDefault="009551AE" w:rsidP="007B39C4">
            <w:pPr>
              <w:spacing w:line="480" w:lineRule="auto"/>
              <w:jc w:val="center"/>
              <w:rPr>
                <w:rFonts w:ascii="Arial" w:hAnsi="Arial" w:cs="Arial"/>
                <w:szCs w:val="24"/>
                <w:lang w:val="en-US"/>
              </w:rPr>
            </w:pPr>
          </w:p>
        </w:tc>
        <w:tc>
          <w:tcPr>
            <w:tcW w:w="1968" w:type="dxa"/>
            <w:tcBorders>
              <w:top w:val="single" w:sz="18" w:space="0" w:color="auto"/>
              <w:bottom w:val="single" w:sz="12" w:space="0" w:color="auto"/>
            </w:tcBorders>
            <w:vAlign w:val="bottom"/>
          </w:tcPr>
          <w:p w:rsidR="009551AE" w:rsidRPr="00AE26B6" w:rsidRDefault="009551AE" w:rsidP="007B39C4">
            <w:pPr>
              <w:spacing w:line="480" w:lineRule="auto"/>
              <w:jc w:val="center"/>
              <w:rPr>
                <w:rFonts w:ascii="Arial" w:hAnsi="Arial" w:cs="Arial"/>
                <w:szCs w:val="24"/>
                <w:lang w:val="en-US"/>
              </w:rPr>
            </w:pPr>
            <w:r w:rsidRPr="00AE26B6">
              <w:rPr>
                <w:rFonts w:ascii="Arial" w:hAnsi="Arial" w:cs="Arial"/>
                <w:sz w:val="22"/>
                <w:szCs w:val="24"/>
                <w:lang w:val="en-US"/>
              </w:rPr>
              <w:t>Vitamin B12</w:t>
            </w:r>
          </w:p>
          <w:p w:rsidR="009551AE" w:rsidRPr="00AE26B6" w:rsidRDefault="009551AE" w:rsidP="007B39C4">
            <w:pPr>
              <w:spacing w:line="480" w:lineRule="auto"/>
              <w:jc w:val="center"/>
              <w:rPr>
                <w:rFonts w:ascii="Arial" w:hAnsi="Arial" w:cs="Arial"/>
                <w:szCs w:val="24"/>
                <w:lang w:val="en-US"/>
              </w:rPr>
            </w:pPr>
            <w:r w:rsidRPr="00AE26B6">
              <w:rPr>
                <w:rFonts w:ascii="Arial" w:hAnsi="Arial" w:cs="Arial"/>
                <w:sz w:val="22"/>
                <w:szCs w:val="24"/>
                <w:lang w:val="en-US"/>
              </w:rPr>
              <w:t>n=99</w:t>
            </w:r>
          </w:p>
        </w:tc>
        <w:tc>
          <w:tcPr>
            <w:tcW w:w="1705" w:type="dxa"/>
            <w:tcBorders>
              <w:top w:val="single" w:sz="18" w:space="0" w:color="auto"/>
              <w:bottom w:val="single" w:sz="12" w:space="0" w:color="auto"/>
            </w:tcBorders>
            <w:vAlign w:val="bottom"/>
          </w:tcPr>
          <w:p w:rsidR="009551AE" w:rsidRPr="00AE26B6" w:rsidRDefault="009551AE" w:rsidP="007B39C4">
            <w:pPr>
              <w:spacing w:line="480" w:lineRule="auto"/>
              <w:jc w:val="center"/>
              <w:rPr>
                <w:rFonts w:ascii="Arial" w:hAnsi="Arial" w:cs="Arial"/>
                <w:szCs w:val="24"/>
                <w:lang w:val="en-US"/>
              </w:rPr>
            </w:pPr>
            <w:r w:rsidRPr="00AE26B6">
              <w:rPr>
                <w:rFonts w:ascii="Arial" w:hAnsi="Arial" w:cs="Arial"/>
                <w:sz w:val="22"/>
                <w:szCs w:val="24"/>
                <w:lang w:val="en-US"/>
              </w:rPr>
              <w:t>Placebo</w:t>
            </w:r>
          </w:p>
          <w:p w:rsidR="009551AE" w:rsidRPr="00AE26B6" w:rsidRDefault="009551AE" w:rsidP="007B39C4">
            <w:pPr>
              <w:spacing w:line="480" w:lineRule="auto"/>
              <w:jc w:val="center"/>
              <w:rPr>
                <w:rFonts w:ascii="Arial" w:hAnsi="Arial" w:cs="Arial"/>
                <w:szCs w:val="24"/>
                <w:vertAlign w:val="superscript"/>
                <w:lang w:val="en-US"/>
              </w:rPr>
            </w:pPr>
            <w:r w:rsidRPr="00AE26B6">
              <w:rPr>
                <w:rFonts w:ascii="Arial" w:hAnsi="Arial" w:cs="Arial"/>
                <w:sz w:val="22"/>
                <w:szCs w:val="24"/>
                <w:lang w:val="en-US"/>
              </w:rPr>
              <w:t>n=102</w:t>
            </w:r>
          </w:p>
        </w:tc>
      </w:tr>
      <w:tr w:rsidR="009551AE" w:rsidRPr="00AE26B6" w:rsidTr="007B39C4">
        <w:trPr>
          <w:trHeight w:val="80"/>
        </w:trPr>
        <w:tc>
          <w:tcPr>
            <w:tcW w:w="6065" w:type="dxa"/>
          </w:tcPr>
          <w:p w:rsidR="009551AE" w:rsidRPr="00AE26B6" w:rsidRDefault="009551AE" w:rsidP="001901C0">
            <w:pPr>
              <w:spacing w:line="480" w:lineRule="auto"/>
              <w:rPr>
                <w:rFonts w:ascii="Arial" w:hAnsi="Arial" w:cs="Arial"/>
                <w:szCs w:val="24"/>
                <w:lang w:val="en-US"/>
              </w:rPr>
            </w:pPr>
            <w:r w:rsidRPr="00AE26B6">
              <w:rPr>
                <w:rFonts w:ascii="Arial" w:hAnsi="Arial" w:cs="Arial"/>
                <w:sz w:val="22"/>
                <w:szCs w:val="24"/>
                <w:lang w:val="en-US"/>
              </w:rPr>
              <w:t>California Verbal Learning Test</w:t>
            </w:r>
          </w:p>
        </w:tc>
        <w:tc>
          <w:tcPr>
            <w:tcW w:w="1968" w:type="dxa"/>
          </w:tcPr>
          <w:p w:rsidR="009551AE" w:rsidRPr="00AE26B6" w:rsidRDefault="009551AE" w:rsidP="007B39C4">
            <w:pPr>
              <w:tabs>
                <w:tab w:val="decimal" w:pos="572"/>
              </w:tabs>
              <w:spacing w:line="480" w:lineRule="auto"/>
              <w:rPr>
                <w:rFonts w:ascii="Arial" w:hAnsi="Arial" w:cs="Arial"/>
                <w:szCs w:val="24"/>
                <w:lang w:val="en-US"/>
              </w:rPr>
            </w:pPr>
          </w:p>
        </w:tc>
        <w:tc>
          <w:tcPr>
            <w:tcW w:w="1705" w:type="dxa"/>
          </w:tcPr>
          <w:p w:rsidR="009551AE" w:rsidRPr="00AE26B6" w:rsidRDefault="009551AE" w:rsidP="007B39C4">
            <w:pPr>
              <w:tabs>
                <w:tab w:val="decimal" w:pos="446"/>
              </w:tabs>
              <w:spacing w:line="480" w:lineRule="auto"/>
              <w:rPr>
                <w:rFonts w:ascii="Arial" w:hAnsi="Arial" w:cs="Arial"/>
                <w:szCs w:val="24"/>
                <w:lang w:val="en-US"/>
              </w:rPr>
            </w:pPr>
          </w:p>
        </w:tc>
      </w:tr>
      <w:tr w:rsidR="001901C0" w:rsidRPr="00AE26B6" w:rsidTr="007B39C4">
        <w:tc>
          <w:tcPr>
            <w:tcW w:w="6065" w:type="dxa"/>
          </w:tcPr>
          <w:p w:rsidR="001901C0" w:rsidRPr="00AE26B6" w:rsidRDefault="001901C0" w:rsidP="001901C0">
            <w:pPr>
              <w:spacing w:line="480" w:lineRule="auto"/>
              <w:rPr>
                <w:rFonts w:ascii="Arial" w:hAnsi="Arial" w:cs="Arial"/>
                <w:szCs w:val="24"/>
                <w:lang w:val="en-US"/>
              </w:rPr>
            </w:pPr>
            <w:r w:rsidRPr="00AE26B6">
              <w:rPr>
                <w:rFonts w:ascii="Arial" w:hAnsi="Arial" w:cs="Arial"/>
                <w:sz w:val="22"/>
                <w:szCs w:val="24"/>
                <w:lang w:val="en-US"/>
              </w:rPr>
              <w:t>Total words correct in first 3 trials</w:t>
            </w:r>
          </w:p>
        </w:tc>
        <w:tc>
          <w:tcPr>
            <w:tcW w:w="1968" w:type="dxa"/>
          </w:tcPr>
          <w:p w:rsidR="001901C0" w:rsidRPr="00AE26B6" w:rsidRDefault="001901C0" w:rsidP="001901C0">
            <w:pPr>
              <w:tabs>
                <w:tab w:val="decimal" w:pos="572"/>
              </w:tabs>
              <w:spacing w:line="480" w:lineRule="auto"/>
              <w:rPr>
                <w:rFonts w:ascii="Arial" w:hAnsi="Arial" w:cs="Arial"/>
                <w:szCs w:val="24"/>
                <w:lang w:val="en-US"/>
              </w:rPr>
            </w:pPr>
            <w:r w:rsidRPr="00AE26B6">
              <w:rPr>
                <w:rFonts w:ascii="Arial" w:hAnsi="Arial" w:cs="Arial"/>
                <w:sz w:val="22"/>
                <w:szCs w:val="24"/>
                <w:lang w:val="en-US"/>
              </w:rPr>
              <w:t>22.8 (6.0)</w:t>
            </w:r>
          </w:p>
        </w:tc>
        <w:tc>
          <w:tcPr>
            <w:tcW w:w="1705" w:type="dxa"/>
          </w:tcPr>
          <w:p w:rsidR="001901C0" w:rsidRPr="00AE26B6" w:rsidRDefault="001901C0" w:rsidP="001901C0">
            <w:pPr>
              <w:tabs>
                <w:tab w:val="decimal" w:pos="446"/>
              </w:tabs>
              <w:spacing w:line="480" w:lineRule="auto"/>
              <w:rPr>
                <w:rFonts w:ascii="Arial" w:hAnsi="Arial" w:cs="Arial"/>
                <w:szCs w:val="24"/>
                <w:lang w:val="en-US"/>
              </w:rPr>
            </w:pPr>
            <w:r w:rsidRPr="00AE26B6">
              <w:rPr>
                <w:rFonts w:ascii="Arial" w:hAnsi="Arial" w:cs="Arial"/>
                <w:sz w:val="22"/>
                <w:szCs w:val="24"/>
                <w:lang w:val="en-US"/>
              </w:rPr>
              <w:t>22.0 (6.5)</w:t>
            </w:r>
          </w:p>
        </w:tc>
      </w:tr>
      <w:tr w:rsidR="001901C0" w:rsidRPr="00AE26B6" w:rsidTr="007B39C4">
        <w:tc>
          <w:tcPr>
            <w:tcW w:w="6065" w:type="dxa"/>
          </w:tcPr>
          <w:p w:rsidR="001901C0" w:rsidRPr="00AE26B6" w:rsidRDefault="001901C0" w:rsidP="001901C0">
            <w:pPr>
              <w:spacing w:line="480" w:lineRule="auto"/>
              <w:rPr>
                <w:rFonts w:ascii="Arial" w:hAnsi="Arial" w:cs="Arial"/>
                <w:szCs w:val="24"/>
                <w:lang w:val="en-US"/>
              </w:rPr>
            </w:pPr>
            <w:r w:rsidRPr="00AE26B6">
              <w:rPr>
                <w:rFonts w:ascii="Arial" w:hAnsi="Arial" w:cs="Arial"/>
                <w:sz w:val="22"/>
                <w:szCs w:val="24"/>
                <w:lang w:val="en-US"/>
              </w:rPr>
              <w:t>Words recalled at delayed recall</w:t>
            </w:r>
          </w:p>
          <w:p w:rsidR="001901C0" w:rsidRPr="00AE26B6" w:rsidRDefault="001901C0" w:rsidP="007B39C4">
            <w:pPr>
              <w:spacing w:line="480" w:lineRule="auto"/>
              <w:rPr>
                <w:rFonts w:ascii="Arial" w:hAnsi="Arial" w:cs="Arial"/>
                <w:szCs w:val="24"/>
                <w:lang w:val="en-US"/>
              </w:rPr>
            </w:pPr>
          </w:p>
        </w:tc>
        <w:tc>
          <w:tcPr>
            <w:tcW w:w="1968" w:type="dxa"/>
          </w:tcPr>
          <w:p w:rsidR="001901C0" w:rsidRPr="00AE26B6" w:rsidRDefault="001901C0" w:rsidP="007B39C4">
            <w:pPr>
              <w:tabs>
                <w:tab w:val="decimal" w:pos="572"/>
              </w:tabs>
              <w:spacing w:line="480" w:lineRule="auto"/>
              <w:rPr>
                <w:rFonts w:ascii="Arial" w:hAnsi="Arial" w:cs="Arial"/>
                <w:szCs w:val="24"/>
                <w:lang w:val="en-US"/>
              </w:rPr>
            </w:pPr>
            <w:r w:rsidRPr="00AE26B6">
              <w:rPr>
                <w:rFonts w:ascii="Arial" w:hAnsi="Arial" w:cs="Arial"/>
                <w:sz w:val="22"/>
                <w:szCs w:val="24"/>
                <w:lang w:val="en-US"/>
              </w:rPr>
              <w:t>7.3 (2.6)</w:t>
            </w:r>
          </w:p>
        </w:tc>
        <w:tc>
          <w:tcPr>
            <w:tcW w:w="1705" w:type="dxa"/>
          </w:tcPr>
          <w:p w:rsidR="001901C0" w:rsidRPr="00AE26B6" w:rsidRDefault="001901C0" w:rsidP="007B39C4">
            <w:pPr>
              <w:tabs>
                <w:tab w:val="decimal" w:pos="446"/>
              </w:tabs>
              <w:spacing w:line="480" w:lineRule="auto"/>
              <w:rPr>
                <w:rFonts w:ascii="Arial" w:hAnsi="Arial" w:cs="Arial"/>
                <w:szCs w:val="24"/>
                <w:lang w:val="en-US"/>
              </w:rPr>
            </w:pPr>
            <w:r w:rsidRPr="00AE26B6">
              <w:rPr>
                <w:rFonts w:ascii="Arial" w:hAnsi="Arial" w:cs="Arial"/>
                <w:sz w:val="22"/>
                <w:szCs w:val="24"/>
                <w:lang w:val="en-US"/>
              </w:rPr>
              <w:t>7.0 (3.1)</w:t>
            </w:r>
          </w:p>
        </w:tc>
      </w:tr>
      <w:tr w:rsidR="009551AE" w:rsidRPr="00AE26B6" w:rsidTr="007B39C4">
        <w:tc>
          <w:tcPr>
            <w:tcW w:w="6065" w:type="dxa"/>
          </w:tcPr>
          <w:p w:rsidR="009551AE" w:rsidRPr="00AE26B6" w:rsidRDefault="009551AE" w:rsidP="007B39C4">
            <w:pPr>
              <w:spacing w:line="480" w:lineRule="auto"/>
              <w:rPr>
                <w:rFonts w:ascii="Arial" w:hAnsi="Arial" w:cs="Arial"/>
                <w:szCs w:val="24"/>
                <w:lang w:val="en-US"/>
              </w:rPr>
            </w:pPr>
            <w:r w:rsidRPr="00AE26B6">
              <w:rPr>
                <w:rFonts w:ascii="Arial" w:hAnsi="Arial" w:cs="Arial"/>
                <w:sz w:val="22"/>
                <w:szCs w:val="24"/>
                <w:lang w:val="en-US"/>
              </w:rPr>
              <w:t>Symbol letter modality (number correct)</w:t>
            </w:r>
            <w:r w:rsidRPr="00AE26B6">
              <w:rPr>
                <w:rFonts w:ascii="Arial" w:hAnsi="Arial" w:cs="Arial"/>
                <w:sz w:val="22"/>
                <w:szCs w:val="24"/>
                <w:vertAlign w:val="superscript"/>
                <w:lang w:val="en-US"/>
              </w:rPr>
              <w:t>2</w:t>
            </w:r>
          </w:p>
          <w:p w:rsidR="009551AE" w:rsidRPr="00AE26B6" w:rsidRDefault="009551AE" w:rsidP="007B39C4">
            <w:pPr>
              <w:rPr>
                <w:rFonts w:ascii="Arial" w:hAnsi="Arial" w:cs="Arial"/>
                <w:szCs w:val="24"/>
                <w:lang w:val="en-US"/>
              </w:rPr>
            </w:pPr>
          </w:p>
        </w:tc>
        <w:tc>
          <w:tcPr>
            <w:tcW w:w="1968" w:type="dxa"/>
          </w:tcPr>
          <w:p w:rsidR="009551AE" w:rsidRPr="00AE26B6" w:rsidRDefault="009551AE" w:rsidP="007B39C4">
            <w:pPr>
              <w:tabs>
                <w:tab w:val="decimal" w:pos="572"/>
              </w:tabs>
              <w:spacing w:line="480" w:lineRule="auto"/>
              <w:rPr>
                <w:rFonts w:ascii="Arial" w:hAnsi="Arial" w:cs="Arial"/>
                <w:szCs w:val="24"/>
                <w:lang w:val="en-US"/>
              </w:rPr>
            </w:pPr>
            <w:r w:rsidRPr="00AE26B6">
              <w:rPr>
                <w:rFonts w:ascii="Arial" w:hAnsi="Arial" w:cs="Arial"/>
                <w:sz w:val="22"/>
                <w:szCs w:val="24"/>
                <w:lang w:val="en-US"/>
              </w:rPr>
              <w:t>41.1 (9.5)</w:t>
            </w:r>
          </w:p>
        </w:tc>
        <w:tc>
          <w:tcPr>
            <w:tcW w:w="1705" w:type="dxa"/>
          </w:tcPr>
          <w:p w:rsidR="009551AE" w:rsidRPr="00AE26B6" w:rsidRDefault="009551AE" w:rsidP="007B39C4">
            <w:pPr>
              <w:tabs>
                <w:tab w:val="decimal" w:pos="446"/>
              </w:tabs>
              <w:spacing w:line="480" w:lineRule="auto"/>
              <w:rPr>
                <w:rFonts w:ascii="Arial" w:hAnsi="Arial" w:cs="Arial"/>
                <w:szCs w:val="24"/>
                <w:lang w:val="en-US"/>
              </w:rPr>
            </w:pPr>
            <w:r w:rsidRPr="00AE26B6">
              <w:rPr>
                <w:rFonts w:ascii="Arial" w:hAnsi="Arial" w:cs="Arial"/>
                <w:sz w:val="22"/>
                <w:szCs w:val="24"/>
                <w:lang w:val="en-US"/>
              </w:rPr>
              <w:t>39.6 (12.5)</w:t>
            </w:r>
          </w:p>
        </w:tc>
      </w:tr>
      <w:tr w:rsidR="009551AE" w:rsidRPr="00AE26B6" w:rsidTr="007B39C4">
        <w:tc>
          <w:tcPr>
            <w:tcW w:w="6065" w:type="dxa"/>
          </w:tcPr>
          <w:p w:rsidR="009551AE" w:rsidRPr="00AE26B6" w:rsidRDefault="009551AE" w:rsidP="001901C0">
            <w:pPr>
              <w:spacing w:line="480" w:lineRule="auto"/>
              <w:rPr>
                <w:rFonts w:ascii="Arial" w:hAnsi="Arial" w:cs="Arial"/>
                <w:szCs w:val="24"/>
                <w:lang w:val="en-US"/>
              </w:rPr>
            </w:pPr>
            <w:r w:rsidRPr="00AE26B6">
              <w:rPr>
                <w:rFonts w:ascii="Arial" w:hAnsi="Arial" w:cs="Arial"/>
                <w:sz w:val="22"/>
                <w:szCs w:val="24"/>
                <w:lang w:val="en-US"/>
              </w:rPr>
              <w:t>Reaction time (s)</w:t>
            </w:r>
          </w:p>
        </w:tc>
        <w:tc>
          <w:tcPr>
            <w:tcW w:w="1968" w:type="dxa"/>
          </w:tcPr>
          <w:p w:rsidR="009551AE" w:rsidRPr="00AE26B6" w:rsidRDefault="009551AE" w:rsidP="007B39C4">
            <w:pPr>
              <w:tabs>
                <w:tab w:val="decimal" w:pos="572"/>
              </w:tabs>
              <w:spacing w:line="480" w:lineRule="auto"/>
              <w:rPr>
                <w:rFonts w:ascii="Arial" w:hAnsi="Arial" w:cs="Arial"/>
                <w:szCs w:val="24"/>
                <w:lang w:val="en-US"/>
              </w:rPr>
            </w:pPr>
          </w:p>
        </w:tc>
        <w:tc>
          <w:tcPr>
            <w:tcW w:w="1705" w:type="dxa"/>
          </w:tcPr>
          <w:p w:rsidR="009551AE" w:rsidRPr="00AE26B6" w:rsidRDefault="009551AE" w:rsidP="007B39C4">
            <w:pPr>
              <w:tabs>
                <w:tab w:val="decimal" w:pos="446"/>
              </w:tabs>
              <w:spacing w:line="480" w:lineRule="auto"/>
              <w:rPr>
                <w:rFonts w:ascii="Arial" w:hAnsi="Arial" w:cs="Arial"/>
                <w:szCs w:val="24"/>
                <w:lang w:val="en-US"/>
              </w:rPr>
            </w:pPr>
          </w:p>
        </w:tc>
      </w:tr>
      <w:tr w:rsidR="001901C0" w:rsidRPr="00AE26B6" w:rsidTr="007B39C4">
        <w:tc>
          <w:tcPr>
            <w:tcW w:w="6065" w:type="dxa"/>
          </w:tcPr>
          <w:p w:rsidR="001901C0" w:rsidRPr="00AE26B6" w:rsidRDefault="001901C0" w:rsidP="007B39C4">
            <w:pPr>
              <w:spacing w:line="480" w:lineRule="auto"/>
              <w:rPr>
                <w:rFonts w:ascii="Arial" w:hAnsi="Arial" w:cs="Arial"/>
                <w:szCs w:val="24"/>
                <w:lang w:val="en-US"/>
              </w:rPr>
            </w:pPr>
            <w:r>
              <w:rPr>
                <w:rFonts w:ascii="Arial" w:hAnsi="Arial" w:cs="Arial"/>
                <w:sz w:val="22"/>
                <w:szCs w:val="24"/>
                <w:lang w:val="en-US"/>
              </w:rPr>
              <w:t>Simple</w:t>
            </w:r>
          </w:p>
        </w:tc>
        <w:tc>
          <w:tcPr>
            <w:tcW w:w="1968" w:type="dxa"/>
          </w:tcPr>
          <w:p w:rsidR="001901C0" w:rsidRPr="00AE26B6" w:rsidRDefault="001901C0" w:rsidP="001901C0">
            <w:pPr>
              <w:tabs>
                <w:tab w:val="decimal" w:pos="572"/>
              </w:tabs>
              <w:spacing w:line="480" w:lineRule="auto"/>
              <w:rPr>
                <w:rFonts w:ascii="Arial" w:hAnsi="Arial" w:cs="Arial"/>
                <w:szCs w:val="24"/>
                <w:lang w:val="en-US"/>
              </w:rPr>
            </w:pPr>
            <w:r w:rsidRPr="00AE26B6">
              <w:rPr>
                <w:rFonts w:ascii="Arial" w:hAnsi="Arial" w:cs="Arial"/>
                <w:sz w:val="22"/>
                <w:szCs w:val="24"/>
                <w:lang w:val="en-US"/>
              </w:rPr>
              <w:t>0.3 (0.1)</w:t>
            </w:r>
          </w:p>
        </w:tc>
        <w:tc>
          <w:tcPr>
            <w:tcW w:w="1705" w:type="dxa"/>
          </w:tcPr>
          <w:p w:rsidR="001901C0" w:rsidRPr="00AE26B6" w:rsidRDefault="001901C0" w:rsidP="007B39C4">
            <w:pPr>
              <w:tabs>
                <w:tab w:val="decimal" w:pos="446"/>
              </w:tabs>
              <w:spacing w:line="480" w:lineRule="auto"/>
              <w:rPr>
                <w:rFonts w:ascii="Arial" w:hAnsi="Arial" w:cs="Arial"/>
                <w:szCs w:val="24"/>
                <w:lang w:val="en-US"/>
              </w:rPr>
            </w:pPr>
            <w:r w:rsidRPr="00AE26B6">
              <w:rPr>
                <w:rFonts w:ascii="Arial" w:hAnsi="Arial" w:cs="Arial"/>
                <w:sz w:val="22"/>
                <w:szCs w:val="24"/>
                <w:lang w:val="en-US"/>
              </w:rPr>
              <w:t>0.3 (0.1)</w:t>
            </w:r>
          </w:p>
        </w:tc>
      </w:tr>
      <w:tr w:rsidR="001901C0" w:rsidRPr="00AE26B6" w:rsidTr="007B39C4">
        <w:tc>
          <w:tcPr>
            <w:tcW w:w="6065" w:type="dxa"/>
          </w:tcPr>
          <w:p w:rsidR="001901C0" w:rsidRDefault="001901C0" w:rsidP="007B39C4">
            <w:pPr>
              <w:spacing w:line="480" w:lineRule="auto"/>
              <w:rPr>
                <w:rFonts w:ascii="Arial" w:hAnsi="Arial" w:cs="Arial"/>
                <w:szCs w:val="24"/>
                <w:lang w:val="en-US"/>
              </w:rPr>
            </w:pPr>
            <w:r>
              <w:rPr>
                <w:rFonts w:ascii="Arial" w:hAnsi="Arial" w:cs="Arial"/>
                <w:sz w:val="22"/>
                <w:szCs w:val="24"/>
                <w:lang w:val="en-US"/>
              </w:rPr>
              <w:t>Choice</w:t>
            </w:r>
          </w:p>
          <w:p w:rsidR="001901C0" w:rsidRPr="00AE26B6" w:rsidRDefault="001901C0" w:rsidP="007B39C4">
            <w:pPr>
              <w:spacing w:line="480" w:lineRule="auto"/>
              <w:rPr>
                <w:rFonts w:ascii="Arial" w:hAnsi="Arial" w:cs="Arial"/>
                <w:szCs w:val="24"/>
                <w:lang w:val="en-US"/>
              </w:rPr>
            </w:pPr>
          </w:p>
        </w:tc>
        <w:tc>
          <w:tcPr>
            <w:tcW w:w="1968" w:type="dxa"/>
          </w:tcPr>
          <w:p w:rsidR="001901C0" w:rsidRPr="00AE26B6" w:rsidRDefault="001901C0" w:rsidP="007B39C4">
            <w:pPr>
              <w:tabs>
                <w:tab w:val="decimal" w:pos="572"/>
              </w:tabs>
              <w:spacing w:line="480" w:lineRule="auto"/>
              <w:rPr>
                <w:rFonts w:ascii="Arial" w:hAnsi="Arial" w:cs="Arial"/>
                <w:szCs w:val="24"/>
                <w:lang w:val="en-US"/>
              </w:rPr>
            </w:pPr>
            <w:r w:rsidRPr="00AE26B6">
              <w:rPr>
                <w:rFonts w:ascii="Arial" w:hAnsi="Arial" w:cs="Arial"/>
                <w:sz w:val="22"/>
                <w:szCs w:val="24"/>
                <w:lang w:val="en-US"/>
              </w:rPr>
              <w:t>0.7 (0.1)</w:t>
            </w:r>
          </w:p>
        </w:tc>
        <w:tc>
          <w:tcPr>
            <w:tcW w:w="1705" w:type="dxa"/>
          </w:tcPr>
          <w:p w:rsidR="001901C0" w:rsidRPr="00AE26B6" w:rsidRDefault="001901C0" w:rsidP="007B39C4">
            <w:pPr>
              <w:tabs>
                <w:tab w:val="decimal" w:pos="446"/>
              </w:tabs>
              <w:spacing w:line="480" w:lineRule="auto"/>
              <w:rPr>
                <w:rFonts w:ascii="Arial" w:hAnsi="Arial" w:cs="Arial"/>
                <w:szCs w:val="24"/>
                <w:lang w:val="en-US"/>
              </w:rPr>
            </w:pPr>
            <w:r w:rsidRPr="00AE26B6">
              <w:rPr>
                <w:rFonts w:ascii="Arial" w:hAnsi="Arial" w:cs="Arial"/>
                <w:sz w:val="22"/>
                <w:szCs w:val="24"/>
                <w:lang w:val="en-US"/>
              </w:rPr>
              <w:t>0.7 (0.2)</w:t>
            </w:r>
          </w:p>
        </w:tc>
      </w:tr>
      <w:tr w:rsidR="009551AE" w:rsidRPr="00AE26B6" w:rsidTr="007B39C4">
        <w:tc>
          <w:tcPr>
            <w:tcW w:w="6065" w:type="dxa"/>
          </w:tcPr>
          <w:p w:rsidR="009551AE" w:rsidRPr="00AE26B6" w:rsidRDefault="009551AE" w:rsidP="007B39C4">
            <w:pPr>
              <w:spacing w:line="480" w:lineRule="auto"/>
              <w:rPr>
                <w:rFonts w:ascii="Arial" w:hAnsi="Arial" w:cs="Arial"/>
                <w:szCs w:val="24"/>
                <w:lang w:val="en-US"/>
              </w:rPr>
            </w:pPr>
            <w:r w:rsidRPr="00AE26B6">
              <w:rPr>
                <w:rFonts w:ascii="Arial" w:hAnsi="Arial" w:cs="Arial"/>
                <w:sz w:val="22"/>
                <w:szCs w:val="24"/>
                <w:lang w:val="en-US"/>
              </w:rPr>
              <w:t>Verbal fluency (number of animals named)</w:t>
            </w:r>
          </w:p>
          <w:p w:rsidR="009551AE" w:rsidRPr="00AE26B6" w:rsidRDefault="009551AE" w:rsidP="007B39C4">
            <w:pPr>
              <w:rPr>
                <w:rFonts w:ascii="Arial" w:hAnsi="Arial" w:cs="Arial"/>
                <w:szCs w:val="24"/>
                <w:lang w:val="en-US"/>
              </w:rPr>
            </w:pPr>
          </w:p>
        </w:tc>
        <w:tc>
          <w:tcPr>
            <w:tcW w:w="1968" w:type="dxa"/>
          </w:tcPr>
          <w:p w:rsidR="009551AE" w:rsidRPr="00AE26B6" w:rsidRDefault="009551AE" w:rsidP="007B39C4">
            <w:pPr>
              <w:tabs>
                <w:tab w:val="decimal" w:pos="572"/>
              </w:tabs>
              <w:spacing w:line="480" w:lineRule="auto"/>
              <w:rPr>
                <w:rFonts w:ascii="Arial" w:hAnsi="Arial" w:cs="Arial"/>
                <w:szCs w:val="24"/>
                <w:lang w:val="en-US"/>
              </w:rPr>
            </w:pPr>
            <w:r w:rsidRPr="00AE26B6">
              <w:rPr>
                <w:rFonts w:ascii="Arial" w:hAnsi="Arial" w:cs="Arial"/>
                <w:sz w:val="22"/>
                <w:szCs w:val="24"/>
                <w:lang w:val="en-US"/>
              </w:rPr>
              <w:t>21.4 (5.4)</w:t>
            </w:r>
          </w:p>
        </w:tc>
        <w:tc>
          <w:tcPr>
            <w:tcW w:w="1705" w:type="dxa"/>
          </w:tcPr>
          <w:p w:rsidR="009551AE" w:rsidRPr="00AE26B6" w:rsidRDefault="009551AE" w:rsidP="007B39C4">
            <w:pPr>
              <w:tabs>
                <w:tab w:val="decimal" w:pos="446"/>
              </w:tabs>
              <w:spacing w:line="480" w:lineRule="auto"/>
              <w:rPr>
                <w:rFonts w:ascii="Arial" w:hAnsi="Arial" w:cs="Arial"/>
                <w:szCs w:val="24"/>
                <w:lang w:val="en-US"/>
              </w:rPr>
            </w:pPr>
            <w:r w:rsidRPr="00AE26B6">
              <w:rPr>
                <w:rFonts w:ascii="Arial" w:hAnsi="Arial" w:cs="Arial"/>
                <w:sz w:val="22"/>
                <w:szCs w:val="24"/>
                <w:lang w:val="en-US"/>
              </w:rPr>
              <w:t>21.3 (6.0)</w:t>
            </w:r>
          </w:p>
        </w:tc>
      </w:tr>
      <w:tr w:rsidR="009551AE" w:rsidRPr="00AE26B6" w:rsidTr="007B39C4">
        <w:tc>
          <w:tcPr>
            <w:tcW w:w="6065" w:type="dxa"/>
            <w:tcBorders>
              <w:bottom w:val="single" w:sz="18" w:space="0" w:color="auto"/>
            </w:tcBorders>
          </w:tcPr>
          <w:p w:rsidR="009551AE" w:rsidRPr="00AE26B6" w:rsidRDefault="002109BD" w:rsidP="002109BD">
            <w:pPr>
              <w:spacing w:line="480" w:lineRule="auto"/>
              <w:rPr>
                <w:rFonts w:ascii="Arial" w:hAnsi="Arial" w:cs="Arial"/>
                <w:szCs w:val="24"/>
                <w:lang w:val="en-US"/>
              </w:rPr>
            </w:pPr>
            <w:r>
              <w:rPr>
                <w:rFonts w:ascii="Arial" w:hAnsi="Arial" w:cs="Arial"/>
                <w:sz w:val="22"/>
                <w:szCs w:val="24"/>
                <w:lang w:val="en-US"/>
              </w:rPr>
              <w:t xml:space="preserve">30-item General Health Questionnaire </w:t>
            </w:r>
            <w:r w:rsidR="009551AE" w:rsidRPr="00AE26B6">
              <w:rPr>
                <w:rFonts w:ascii="Arial" w:hAnsi="Arial" w:cs="Arial"/>
                <w:sz w:val="22"/>
                <w:szCs w:val="24"/>
                <w:lang w:val="en-US"/>
              </w:rPr>
              <w:t>score</w:t>
            </w:r>
            <w:r w:rsidR="009551AE" w:rsidRPr="00AE26B6">
              <w:rPr>
                <w:rFonts w:ascii="Arial" w:hAnsi="Arial" w:cs="Arial"/>
                <w:sz w:val="22"/>
                <w:szCs w:val="24"/>
                <w:vertAlign w:val="superscript"/>
                <w:lang w:val="en-US"/>
              </w:rPr>
              <w:t>3</w:t>
            </w:r>
          </w:p>
        </w:tc>
        <w:tc>
          <w:tcPr>
            <w:tcW w:w="1968" w:type="dxa"/>
            <w:tcBorders>
              <w:bottom w:val="single" w:sz="18" w:space="0" w:color="auto"/>
            </w:tcBorders>
          </w:tcPr>
          <w:p w:rsidR="009551AE" w:rsidRPr="00AE26B6" w:rsidRDefault="009551AE" w:rsidP="007B39C4">
            <w:pPr>
              <w:tabs>
                <w:tab w:val="decimal" w:pos="572"/>
              </w:tabs>
              <w:spacing w:line="480" w:lineRule="auto"/>
              <w:rPr>
                <w:rFonts w:ascii="Arial" w:hAnsi="Arial" w:cs="Arial"/>
                <w:szCs w:val="24"/>
                <w:lang w:val="en-US"/>
              </w:rPr>
            </w:pPr>
            <w:r w:rsidRPr="00AE26B6">
              <w:rPr>
                <w:rFonts w:ascii="Arial" w:hAnsi="Arial" w:cs="Arial"/>
                <w:sz w:val="22"/>
                <w:szCs w:val="24"/>
                <w:lang w:val="en-US"/>
              </w:rPr>
              <w:t>2.5 (4.7)</w:t>
            </w:r>
          </w:p>
        </w:tc>
        <w:tc>
          <w:tcPr>
            <w:tcW w:w="1705" w:type="dxa"/>
            <w:tcBorders>
              <w:bottom w:val="single" w:sz="18" w:space="0" w:color="auto"/>
            </w:tcBorders>
          </w:tcPr>
          <w:p w:rsidR="009551AE" w:rsidRPr="00AE26B6" w:rsidRDefault="009551AE" w:rsidP="007B39C4">
            <w:pPr>
              <w:tabs>
                <w:tab w:val="decimal" w:pos="446"/>
              </w:tabs>
              <w:spacing w:line="480" w:lineRule="auto"/>
              <w:rPr>
                <w:rFonts w:ascii="Arial" w:hAnsi="Arial" w:cs="Arial"/>
                <w:szCs w:val="24"/>
                <w:lang w:val="en-US"/>
              </w:rPr>
            </w:pPr>
            <w:r w:rsidRPr="00AE26B6">
              <w:rPr>
                <w:rFonts w:ascii="Arial" w:hAnsi="Arial" w:cs="Arial"/>
                <w:sz w:val="22"/>
                <w:szCs w:val="24"/>
                <w:lang w:val="en-US"/>
              </w:rPr>
              <w:t>2.9 (4.7)</w:t>
            </w:r>
          </w:p>
        </w:tc>
      </w:tr>
    </w:tbl>
    <w:p w:rsidR="009551AE" w:rsidRPr="00AE26B6" w:rsidRDefault="009551AE" w:rsidP="009551AE">
      <w:pPr>
        <w:spacing w:line="480" w:lineRule="auto"/>
        <w:rPr>
          <w:rFonts w:ascii="Arial" w:hAnsi="Arial" w:cs="Arial"/>
          <w:sz w:val="22"/>
          <w:lang w:val="en-US"/>
        </w:rPr>
      </w:pPr>
      <w:r w:rsidRPr="00AE26B6">
        <w:rPr>
          <w:rFonts w:ascii="Arial" w:hAnsi="Arial" w:cs="Arial"/>
          <w:szCs w:val="24"/>
          <w:vertAlign w:val="superscript"/>
          <w:lang w:val="en-US"/>
        </w:rPr>
        <w:t>1</w:t>
      </w:r>
      <w:r w:rsidRPr="00AE26B6">
        <w:rPr>
          <w:rFonts w:ascii="Arial" w:hAnsi="Arial" w:cs="Arial"/>
          <w:sz w:val="22"/>
          <w:lang w:val="en-US"/>
        </w:rPr>
        <w:t>Mean (SD)</w:t>
      </w:r>
    </w:p>
    <w:p w:rsidR="009551AE" w:rsidRPr="00AE26B6" w:rsidRDefault="009551AE" w:rsidP="009551AE">
      <w:pPr>
        <w:spacing w:line="480" w:lineRule="auto"/>
        <w:rPr>
          <w:rFonts w:ascii="Arial" w:hAnsi="Arial" w:cs="Arial"/>
          <w:sz w:val="22"/>
          <w:lang w:val="en-US"/>
        </w:rPr>
      </w:pPr>
      <w:r w:rsidRPr="00AE26B6">
        <w:rPr>
          <w:rFonts w:ascii="Arial" w:hAnsi="Arial" w:cs="Arial"/>
          <w:sz w:val="22"/>
          <w:vertAlign w:val="superscript"/>
          <w:lang w:val="en-US"/>
        </w:rPr>
        <w:t>2</w:t>
      </w:r>
      <w:r w:rsidRPr="00AE26B6">
        <w:rPr>
          <w:rFonts w:ascii="Arial" w:hAnsi="Arial" w:cs="Arial"/>
          <w:sz w:val="22"/>
          <w:lang w:val="en-US"/>
        </w:rPr>
        <w:t>Missing data (n=1 in vitamin B12 and n=1 in placebo)</w:t>
      </w:r>
    </w:p>
    <w:p w:rsidR="009551AE" w:rsidRPr="00AE26B6" w:rsidRDefault="009551AE" w:rsidP="009551AE">
      <w:pPr>
        <w:rPr>
          <w:rFonts w:ascii="Arial" w:hAnsi="Arial" w:cs="Arial"/>
          <w:sz w:val="22"/>
          <w:lang w:val="en-US"/>
        </w:rPr>
      </w:pPr>
      <w:r w:rsidRPr="00AE26B6">
        <w:rPr>
          <w:rFonts w:ascii="Arial" w:hAnsi="Arial" w:cs="Arial"/>
          <w:sz w:val="22"/>
          <w:vertAlign w:val="superscript"/>
          <w:lang w:val="en-US"/>
        </w:rPr>
        <w:t>3</w:t>
      </w:r>
      <w:r w:rsidRPr="00AE26B6">
        <w:rPr>
          <w:rFonts w:ascii="Arial" w:hAnsi="Arial" w:cs="Arial"/>
          <w:sz w:val="22"/>
          <w:lang w:val="en-US"/>
        </w:rPr>
        <w:t>Missing data (n=8 in vitamin B12 and n=9 in placebo)</w:t>
      </w:r>
    </w:p>
    <w:p w:rsidR="009551AE" w:rsidRPr="00AE26B6" w:rsidRDefault="009551AE" w:rsidP="009551AE">
      <w:pPr>
        <w:spacing w:after="200" w:line="276" w:lineRule="auto"/>
        <w:rPr>
          <w:rFonts w:ascii="Arial" w:hAnsi="Arial" w:cs="Arial"/>
          <w:b/>
          <w:szCs w:val="24"/>
          <w:lang w:val="en-US"/>
        </w:rPr>
        <w:sectPr w:rsidR="009551AE" w:rsidRPr="00AE26B6" w:rsidSect="009551AE">
          <w:pgSz w:w="11906" w:h="16838"/>
          <w:pgMar w:top="1134" w:right="1134" w:bottom="1134" w:left="1134" w:header="708" w:footer="708" w:gutter="0"/>
          <w:cols w:space="708"/>
          <w:docGrid w:linePitch="360"/>
        </w:sectPr>
      </w:pPr>
    </w:p>
    <w:p w:rsidR="009551AE" w:rsidRPr="00AE26B6" w:rsidRDefault="009551AE" w:rsidP="009551AE">
      <w:pPr>
        <w:spacing w:line="480" w:lineRule="auto"/>
        <w:rPr>
          <w:rFonts w:ascii="Arial" w:hAnsi="Arial" w:cs="Arial"/>
          <w:b/>
          <w:szCs w:val="24"/>
          <w:vertAlign w:val="superscript"/>
          <w:lang w:val="en-US"/>
        </w:rPr>
      </w:pPr>
      <w:r w:rsidRPr="00AE26B6">
        <w:rPr>
          <w:rFonts w:ascii="Arial" w:hAnsi="Arial" w:cs="Arial"/>
          <w:b/>
          <w:szCs w:val="24"/>
          <w:lang w:val="en-US"/>
        </w:rPr>
        <w:t>Table 4: Effects of vitamin B12 on serum concentrations of vitamin B12, holotranscobalamin, homocysteine, folate and haemoglobin</w:t>
      </w:r>
      <w:r w:rsidRPr="00AE26B6">
        <w:rPr>
          <w:rFonts w:ascii="Arial" w:hAnsi="Arial" w:cs="Arial"/>
          <w:b/>
          <w:szCs w:val="24"/>
          <w:vertAlign w:val="superscript"/>
          <w:lang w:val="en-US"/>
        </w:rPr>
        <w:t>1, 2</w:t>
      </w:r>
    </w:p>
    <w:tbl>
      <w:tblPr>
        <w:tblW w:w="13336" w:type="dxa"/>
        <w:tblLook w:val="04A0"/>
      </w:tblPr>
      <w:tblGrid>
        <w:gridCol w:w="3107"/>
        <w:gridCol w:w="909"/>
        <w:gridCol w:w="1461"/>
        <w:gridCol w:w="1456"/>
        <w:gridCol w:w="1296"/>
        <w:gridCol w:w="775"/>
        <w:gridCol w:w="1549"/>
        <w:gridCol w:w="1487"/>
        <w:gridCol w:w="1296"/>
      </w:tblGrid>
      <w:tr w:rsidR="009551AE" w:rsidRPr="00AE26B6" w:rsidTr="007B39C4">
        <w:tc>
          <w:tcPr>
            <w:tcW w:w="3107" w:type="dxa"/>
            <w:tcBorders>
              <w:top w:val="single" w:sz="18" w:space="0" w:color="auto"/>
            </w:tcBorders>
            <w:vAlign w:val="bottom"/>
          </w:tcPr>
          <w:p w:rsidR="009551AE" w:rsidRPr="00AE26B6" w:rsidRDefault="009551AE" w:rsidP="007B39C4">
            <w:pPr>
              <w:spacing w:line="480" w:lineRule="auto"/>
              <w:rPr>
                <w:rFonts w:ascii="Arial" w:hAnsi="Arial" w:cs="Arial"/>
                <w:lang w:val="en-US"/>
              </w:rPr>
            </w:pPr>
          </w:p>
        </w:tc>
        <w:tc>
          <w:tcPr>
            <w:tcW w:w="3826" w:type="dxa"/>
            <w:gridSpan w:val="3"/>
            <w:tcBorders>
              <w:top w:val="single" w:sz="18" w:space="0" w:color="auto"/>
              <w:bottom w:val="single" w:sz="8" w:space="0" w:color="auto"/>
            </w:tcBorders>
          </w:tcPr>
          <w:p w:rsidR="009551AE" w:rsidRPr="00AE26B6" w:rsidRDefault="009551AE" w:rsidP="007B39C4">
            <w:pPr>
              <w:spacing w:line="480" w:lineRule="auto"/>
              <w:jc w:val="center"/>
              <w:rPr>
                <w:rFonts w:ascii="Arial" w:hAnsi="Arial" w:cs="Arial"/>
                <w:lang w:val="en-US"/>
              </w:rPr>
            </w:pPr>
            <w:r w:rsidRPr="00AE26B6">
              <w:rPr>
                <w:rFonts w:ascii="Arial" w:hAnsi="Arial" w:cs="Arial"/>
                <w:sz w:val="22"/>
                <w:lang w:val="en-US"/>
              </w:rPr>
              <w:t>Vitamin B12 arm</w:t>
            </w:r>
          </w:p>
        </w:tc>
        <w:tc>
          <w:tcPr>
            <w:tcW w:w="1296" w:type="dxa"/>
            <w:tcBorders>
              <w:top w:val="single" w:sz="18" w:space="0" w:color="auto"/>
            </w:tcBorders>
            <w:vAlign w:val="bottom"/>
          </w:tcPr>
          <w:p w:rsidR="009551AE" w:rsidRPr="00AE26B6" w:rsidRDefault="009551AE" w:rsidP="007B39C4">
            <w:pPr>
              <w:spacing w:line="480" w:lineRule="auto"/>
              <w:jc w:val="center"/>
              <w:rPr>
                <w:rFonts w:ascii="Arial" w:hAnsi="Arial" w:cs="Arial"/>
                <w:lang w:val="en-US"/>
              </w:rPr>
            </w:pPr>
          </w:p>
        </w:tc>
        <w:tc>
          <w:tcPr>
            <w:tcW w:w="3811" w:type="dxa"/>
            <w:gridSpan w:val="3"/>
            <w:tcBorders>
              <w:top w:val="single" w:sz="18" w:space="0" w:color="auto"/>
              <w:bottom w:val="single" w:sz="8" w:space="0" w:color="auto"/>
            </w:tcBorders>
          </w:tcPr>
          <w:p w:rsidR="009551AE" w:rsidRPr="00AE26B6" w:rsidRDefault="009551AE" w:rsidP="007B39C4">
            <w:pPr>
              <w:spacing w:line="480" w:lineRule="auto"/>
              <w:jc w:val="center"/>
              <w:rPr>
                <w:rFonts w:ascii="Arial" w:hAnsi="Arial" w:cs="Arial"/>
                <w:lang w:val="en-US"/>
              </w:rPr>
            </w:pPr>
            <w:r w:rsidRPr="00AE26B6">
              <w:rPr>
                <w:rFonts w:ascii="Arial" w:hAnsi="Arial" w:cs="Arial"/>
                <w:sz w:val="22"/>
                <w:lang w:val="en-US"/>
              </w:rPr>
              <w:t>Placebo arm</w:t>
            </w:r>
          </w:p>
        </w:tc>
        <w:tc>
          <w:tcPr>
            <w:tcW w:w="1296" w:type="dxa"/>
            <w:tcBorders>
              <w:top w:val="single" w:sz="18" w:space="0" w:color="auto"/>
            </w:tcBorders>
            <w:vAlign w:val="bottom"/>
          </w:tcPr>
          <w:p w:rsidR="009551AE" w:rsidRPr="00AE26B6" w:rsidRDefault="009551AE" w:rsidP="007B39C4">
            <w:pPr>
              <w:spacing w:line="480" w:lineRule="auto"/>
              <w:jc w:val="center"/>
              <w:rPr>
                <w:rFonts w:ascii="Arial" w:hAnsi="Arial" w:cs="Arial"/>
                <w:lang w:val="en-US"/>
              </w:rPr>
            </w:pPr>
          </w:p>
        </w:tc>
      </w:tr>
      <w:tr w:rsidR="009551AE" w:rsidRPr="00AE26B6" w:rsidTr="007B39C4">
        <w:tc>
          <w:tcPr>
            <w:tcW w:w="3107" w:type="dxa"/>
            <w:tcBorders>
              <w:bottom w:val="single" w:sz="12" w:space="0" w:color="auto"/>
            </w:tcBorders>
            <w:vAlign w:val="bottom"/>
          </w:tcPr>
          <w:p w:rsidR="009551AE" w:rsidRPr="00AE26B6" w:rsidRDefault="009551AE" w:rsidP="007B39C4">
            <w:pPr>
              <w:spacing w:line="480" w:lineRule="auto"/>
              <w:rPr>
                <w:rFonts w:ascii="Arial" w:hAnsi="Arial" w:cs="Arial"/>
                <w:lang w:val="en-US"/>
              </w:rPr>
            </w:pPr>
            <w:r w:rsidRPr="00AE26B6">
              <w:rPr>
                <w:rFonts w:ascii="Arial" w:hAnsi="Arial" w:cs="Arial"/>
                <w:sz w:val="22"/>
                <w:lang w:val="en-US"/>
              </w:rPr>
              <w:t>Serum measures</w:t>
            </w:r>
          </w:p>
        </w:tc>
        <w:tc>
          <w:tcPr>
            <w:tcW w:w="909" w:type="dxa"/>
            <w:tcBorders>
              <w:top w:val="single" w:sz="8" w:space="0" w:color="auto"/>
              <w:bottom w:val="single" w:sz="12" w:space="0" w:color="auto"/>
            </w:tcBorders>
            <w:vAlign w:val="bottom"/>
          </w:tcPr>
          <w:p w:rsidR="009551AE" w:rsidRPr="00AE26B6" w:rsidRDefault="009551AE" w:rsidP="007B39C4">
            <w:pPr>
              <w:spacing w:line="480" w:lineRule="auto"/>
              <w:jc w:val="center"/>
              <w:rPr>
                <w:rFonts w:ascii="Arial" w:hAnsi="Arial" w:cs="Arial"/>
                <w:lang w:val="en-US"/>
              </w:rPr>
            </w:pPr>
            <w:r w:rsidRPr="00AE26B6">
              <w:rPr>
                <w:rFonts w:ascii="Arial" w:hAnsi="Arial" w:cs="Arial"/>
                <w:sz w:val="22"/>
                <w:lang w:val="en-US"/>
              </w:rPr>
              <w:t>n</w:t>
            </w:r>
          </w:p>
        </w:tc>
        <w:tc>
          <w:tcPr>
            <w:tcW w:w="1461" w:type="dxa"/>
            <w:tcBorders>
              <w:top w:val="single" w:sz="8" w:space="0" w:color="auto"/>
              <w:bottom w:val="single" w:sz="12" w:space="0" w:color="auto"/>
            </w:tcBorders>
            <w:vAlign w:val="bottom"/>
          </w:tcPr>
          <w:p w:rsidR="009551AE" w:rsidRPr="00AE26B6" w:rsidRDefault="009551AE" w:rsidP="007B39C4">
            <w:pPr>
              <w:spacing w:line="480" w:lineRule="auto"/>
              <w:jc w:val="center"/>
              <w:rPr>
                <w:rFonts w:ascii="Arial" w:hAnsi="Arial" w:cs="Arial"/>
                <w:lang w:val="en-US"/>
              </w:rPr>
            </w:pPr>
            <w:r w:rsidRPr="00AE26B6">
              <w:rPr>
                <w:rFonts w:ascii="Arial" w:hAnsi="Arial" w:cs="Arial"/>
                <w:sz w:val="22"/>
                <w:lang w:val="en-US"/>
              </w:rPr>
              <w:t>Baseline</w:t>
            </w:r>
          </w:p>
        </w:tc>
        <w:tc>
          <w:tcPr>
            <w:tcW w:w="1456" w:type="dxa"/>
            <w:tcBorders>
              <w:top w:val="single" w:sz="8" w:space="0" w:color="auto"/>
              <w:bottom w:val="single" w:sz="12" w:space="0" w:color="auto"/>
            </w:tcBorders>
            <w:vAlign w:val="bottom"/>
          </w:tcPr>
          <w:p w:rsidR="009551AE" w:rsidRPr="00AE26B6" w:rsidRDefault="009551AE" w:rsidP="007B39C4">
            <w:pPr>
              <w:spacing w:line="480" w:lineRule="auto"/>
              <w:jc w:val="center"/>
              <w:rPr>
                <w:rFonts w:ascii="Arial" w:hAnsi="Arial" w:cs="Arial"/>
                <w:vertAlign w:val="superscript"/>
                <w:lang w:val="en-US"/>
              </w:rPr>
            </w:pPr>
            <w:r w:rsidRPr="00AE26B6">
              <w:rPr>
                <w:rFonts w:ascii="Arial" w:hAnsi="Arial" w:cs="Arial"/>
                <w:sz w:val="22"/>
                <w:lang w:val="en-US"/>
              </w:rPr>
              <w:t>12 months</w:t>
            </w:r>
          </w:p>
        </w:tc>
        <w:tc>
          <w:tcPr>
            <w:tcW w:w="1296" w:type="dxa"/>
            <w:tcBorders>
              <w:bottom w:val="single" w:sz="12" w:space="0" w:color="auto"/>
            </w:tcBorders>
            <w:vAlign w:val="bottom"/>
          </w:tcPr>
          <w:p w:rsidR="009551AE" w:rsidRPr="00AE26B6" w:rsidRDefault="009551AE" w:rsidP="007B39C4">
            <w:pPr>
              <w:spacing w:line="480" w:lineRule="auto"/>
              <w:jc w:val="center"/>
              <w:rPr>
                <w:rFonts w:ascii="Arial" w:hAnsi="Arial" w:cs="Arial"/>
                <w:vertAlign w:val="superscript"/>
                <w:lang w:val="en-US"/>
              </w:rPr>
            </w:pPr>
            <w:r w:rsidRPr="00AE26B6">
              <w:rPr>
                <w:rFonts w:ascii="Arial" w:hAnsi="Arial" w:cs="Arial"/>
                <w:sz w:val="22"/>
                <w:lang w:val="en-US"/>
              </w:rPr>
              <w:t>% change from baseline</w:t>
            </w:r>
          </w:p>
        </w:tc>
        <w:tc>
          <w:tcPr>
            <w:tcW w:w="775" w:type="dxa"/>
            <w:tcBorders>
              <w:top w:val="single" w:sz="8" w:space="0" w:color="auto"/>
              <w:bottom w:val="single" w:sz="12" w:space="0" w:color="auto"/>
            </w:tcBorders>
            <w:vAlign w:val="bottom"/>
          </w:tcPr>
          <w:p w:rsidR="009551AE" w:rsidRPr="00AE26B6" w:rsidRDefault="009551AE" w:rsidP="007B39C4">
            <w:pPr>
              <w:spacing w:line="480" w:lineRule="auto"/>
              <w:jc w:val="center"/>
              <w:rPr>
                <w:rFonts w:ascii="Arial" w:hAnsi="Arial" w:cs="Arial"/>
                <w:lang w:val="en-US"/>
              </w:rPr>
            </w:pPr>
            <w:r w:rsidRPr="00AE26B6">
              <w:rPr>
                <w:rFonts w:ascii="Arial" w:hAnsi="Arial" w:cs="Arial"/>
                <w:sz w:val="22"/>
                <w:lang w:val="en-US"/>
              </w:rPr>
              <w:t>n</w:t>
            </w:r>
          </w:p>
        </w:tc>
        <w:tc>
          <w:tcPr>
            <w:tcW w:w="1549" w:type="dxa"/>
            <w:tcBorders>
              <w:top w:val="single" w:sz="8" w:space="0" w:color="auto"/>
              <w:bottom w:val="single" w:sz="12" w:space="0" w:color="auto"/>
            </w:tcBorders>
            <w:vAlign w:val="bottom"/>
          </w:tcPr>
          <w:p w:rsidR="009551AE" w:rsidRPr="00AE26B6" w:rsidRDefault="009551AE" w:rsidP="007B39C4">
            <w:pPr>
              <w:spacing w:line="480" w:lineRule="auto"/>
              <w:jc w:val="center"/>
              <w:rPr>
                <w:rFonts w:ascii="Arial" w:hAnsi="Arial" w:cs="Arial"/>
                <w:vertAlign w:val="superscript"/>
                <w:lang w:val="en-US"/>
              </w:rPr>
            </w:pPr>
            <w:r w:rsidRPr="00AE26B6">
              <w:rPr>
                <w:rFonts w:ascii="Arial" w:hAnsi="Arial" w:cs="Arial"/>
                <w:sz w:val="22"/>
                <w:lang w:val="en-US"/>
              </w:rPr>
              <w:t>Baseline</w:t>
            </w:r>
          </w:p>
        </w:tc>
        <w:tc>
          <w:tcPr>
            <w:tcW w:w="1487" w:type="dxa"/>
            <w:tcBorders>
              <w:top w:val="single" w:sz="8" w:space="0" w:color="auto"/>
              <w:bottom w:val="single" w:sz="12" w:space="0" w:color="auto"/>
            </w:tcBorders>
            <w:vAlign w:val="bottom"/>
          </w:tcPr>
          <w:p w:rsidR="009551AE" w:rsidRPr="00AE26B6" w:rsidRDefault="009551AE" w:rsidP="007B39C4">
            <w:pPr>
              <w:spacing w:line="480" w:lineRule="auto"/>
              <w:jc w:val="center"/>
              <w:rPr>
                <w:rFonts w:ascii="Arial" w:hAnsi="Arial" w:cs="Arial"/>
                <w:vertAlign w:val="superscript"/>
                <w:lang w:val="en-US"/>
              </w:rPr>
            </w:pPr>
            <w:r w:rsidRPr="00AE26B6">
              <w:rPr>
                <w:rFonts w:ascii="Arial" w:hAnsi="Arial" w:cs="Arial"/>
                <w:sz w:val="22"/>
                <w:lang w:val="en-US"/>
              </w:rPr>
              <w:t>12 months</w:t>
            </w:r>
          </w:p>
        </w:tc>
        <w:tc>
          <w:tcPr>
            <w:tcW w:w="1296" w:type="dxa"/>
            <w:tcBorders>
              <w:bottom w:val="single" w:sz="12" w:space="0" w:color="auto"/>
            </w:tcBorders>
            <w:vAlign w:val="bottom"/>
          </w:tcPr>
          <w:p w:rsidR="009551AE" w:rsidRPr="00AE26B6" w:rsidRDefault="009551AE" w:rsidP="007B39C4">
            <w:pPr>
              <w:spacing w:line="480" w:lineRule="auto"/>
              <w:jc w:val="center"/>
              <w:rPr>
                <w:rFonts w:ascii="Arial" w:hAnsi="Arial" w:cs="Arial"/>
                <w:vertAlign w:val="superscript"/>
                <w:lang w:val="en-US"/>
              </w:rPr>
            </w:pPr>
            <w:r w:rsidRPr="00AE26B6">
              <w:rPr>
                <w:rFonts w:ascii="Arial" w:hAnsi="Arial" w:cs="Arial"/>
                <w:sz w:val="22"/>
                <w:lang w:val="en-US"/>
              </w:rPr>
              <w:t>% change from baseline</w:t>
            </w:r>
          </w:p>
        </w:tc>
      </w:tr>
      <w:tr w:rsidR="009551AE" w:rsidRPr="00AE26B6" w:rsidTr="007B39C4">
        <w:tc>
          <w:tcPr>
            <w:tcW w:w="3107" w:type="dxa"/>
            <w:tcBorders>
              <w:top w:val="single" w:sz="12" w:space="0" w:color="auto"/>
            </w:tcBorders>
          </w:tcPr>
          <w:p w:rsidR="009551AE" w:rsidRPr="00AE26B6" w:rsidRDefault="009551AE" w:rsidP="007B39C4">
            <w:pPr>
              <w:spacing w:line="480" w:lineRule="auto"/>
              <w:rPr>
                <w:rFonts w:ascii="Arial" w:hAnsi="Arial" w:cs="Arial"/>
                <w:lang w:val="en-US"/>
              </w:rPr>
            </w:pPr>
            <w:r w:rsidRPr="00AE26B6">
              <w:rPr>
                <w:rFonts w:ascii="Arial" w:hAnsi="Arial" w:cs="Arial"/>
                <w:sz w:val="22"/>
                <w:lang w:val="en-US"/>
              </w:rPr>
              <w:t>Vitamin B12 (pmol/L)</w:t>
            </w:r>
          </w:p>
        </w:tc>
        <w:tc>
          <w:tcPr>
            <w:tcW w:w="909" w:type="dxa"/>
            <w:tcBorders>
              <w:top w:val="single" w:sz="12" w:space="0" w:color="auto"/>
            </w:tcBorders>
          </w:tcPr>
          <w:p w:rsidR="009551AE" w:rsidRPr="00AE26B6" w:rsidRDefault="009551AE" w:rsidP="007B39C4">
            <w:pPr>
              <w:tabs>
                <w:tab w:val="decimal" w:pos="496"/>
              </w:tabs>
              <w:spacing w:line="480" w:lineRule="auto"/>
              <w:rPr>
                <w:rFonts w:ascii="Arial" w:hAnsi="Arial" w:cs="Arial"/>
                <w:sz w:val="20"/>
                <w:szCs w:val="20"/>
                <w:lang w:val="en-US"/>
              </w:rPr>
            </w:pPr>
            <w:r w:rsidRPr="00AE26B6">
              <w:rPr>
                <w:rFonts w:ascii="Arial" w:hAnsi="Arial" w:cs="Arial"/>
                <w:sz w:val="20"/>
                <w:szCs w:val="20"/>
                <w:lang w:val="en-US"/>
              </w:rPr>
              <w:t>74</w:t>
            </w:r>
          </w:p>
        </w:tc>
        <w:tc>
          <w:tcPr>
            <w:tcW w:w="1461" w:type="dxa"/>
            <w:tcBorders>
              <w:top w:val="single" w:sz="12" w:space="0" w:color="auto"/>
            </w:tcBorders>
          </w:tcPr>
          <w:p w:rsidR="009551AE" w:rsidRPr="00AE26B6" w:rsidRDefault="009551AE" w:rsidP="007B39C4">
            <w:pPr>
              <w:tabs>
                <w:tab w:val="decimal" w:pos="509"/>
              </w:tabs>
              <w:spacing w:line="480" w:lineRule="auto"/>
              <w:rPr>
                <w:rFonts w:ascii="Arial" w:hAnsi="Arial" w:cs="Arial"/>
                <w:sz w:val="20"/>
                <w:szCs w:val="20"/>
                <w:lang w:val="en-US"/>
              </w:rPr>
            </w:pPr>
            <w:r w:rsidRPr="00AE26B6">
              <w:rPr>
                <w:rFonts w:ascii="Arial" w:hAnsi="Arial" w:cs="Arial"/>
                <w:sz w:val="20"/>
                <w:szCs w:val="20"/>
                <w:lang w:val="en-US"/>
              </w:rPr>
              <w:t>231.3 (52.0)</w:t>
            </w:r>
          </w:p>
        </w:tc>
        <w:tc>
          <w:tcPr>
            <w:tcW w:w="1456" w:type="dxa"/>
            <w:tcBorders>
              <w:top w:val="single" w:sz="12" w:space="0" w:color="auto"/>
            </w:tcBorders>
          </w:tcPr>
          <w:p w:rsidR="009551AE" w:rsidRPr="00AE26B6" w:rsidRDefault="009551AE" w:rsidP="007B39C4">
            <w:pPr>
              <w:tabs>
                <w:tab w:val="decimal" w:pos="448"/>
              </w:tabs>
              <w:spacing w:line="480" w:lineRule="auto"/>
              <w:rPr>
                <w:rFonts w:ascii="Arial" w:hAnsi="Arial" w:cs="Arial"/>
                <w:sz w:val="20"/>
                <w:szCs w:val="20"/>
                <w:lang w:val="en-US"/>
              </w:rPr>
            </w:pPr>
            <w:r w:rsidRPr="00AE26B6">
              <w:rPr>
                <w:rFonts w:ascii="Arial" w:hAnsi="Arial" w:cs="Arial"/>
                <w:sz w:val="20"/>
                <w:szCs w:val="20"/>
                <w:lang w:val="en-US"/>
              </w:rPr>
              <w:t>640.9 (199.3)</w:t>
            </w:r>
          </w:p>
        </w:tc>
        <w:tc>
          <w:tcPr>
            <w:tcW w:w="1296" w:type="dxa"/>
            <w:tcBorders>
              <w:top w:val="single" w:sz="12" w:space="0" w:color="auto"/>
            </w:tcBorders>
          </w:tcPr>
          <w:p w:rsidR="009551AE" w:rsidRPr="00AE26B6" w:rsidRDefault="009551AE" w:rsidP="007B39C4">
            <w:pPr>
              <w:tabs>
                <w:tab w:val="decimal" w:pos="759"/>
              </w:tabs>
              <w:spacing w:line="480" w:lineRule="auto"/>
              <w:rPr>
                <w:rFonts w:ascii="Arial" w:hAnsi="Arial" w:cs="Arial"/>
                <w:sz w:val="20"/>
                <w:szCs w:val="20"/>
                <w:lang w:val="en-US"/>
              </w:rPr>
            </w:pPr>
            <w:r w:rsidRPr="00AE26B6">
              <w:rPr>
                <w:rFonts w:ascii="Arial" w:hAnsi="Arial" w:cs="Arial"/>
                <w:sz w:val="20"/>
                <w:szCs w:val="20"/>
                <w:lang w:val="en-US"/>
              </w:rPr>
              <w:t>177</w:t>
            </w:r>
          </w:p>
        </w:tc>
        <w:tc>
          <w:tcPr>
            <w:tcW w:w="775" w:type="dxa"/>
            <w:tcBorders>
              <w:top w:val="single" w:sz="12" w:space="0" w:color="auto"/>
            </w:tcBorders>
          </w:tcPr>
          <w:p w:rsidR="009551AE" w:rsidRPr="00AE26B6" w:rsidRDefault="009551AE" w:rsidP="007B39C4">
            <w:pPr>
              <w:tabs>
                <w:tab w:val="decimal" w:pos="439"/>
              </w:tabs>
              <w:spacing w:line="480" w:lineRule="auto"/>
              <w:rPr>
                <w:rFonts w:ascii="Arial" w:hAnsi="Arial" w:cs="Arial"/>
                <w:sz w:val="20"/>
                <w:szCs w:val="20"/>
                <w:lang w:val="en-US"/>
              </w:rPr>
            </w:pPr>
            <w:r w:rsidRPr="00AE26B6">
              <w:rPr>
                <w:rFonts w:ascii="Arial" w:hAnsi="Arial" w:cs="Arial"/>
                <w:sz w:val="20"/>
                <w:szCs w:val="20"/>
                <w:lang w:val="en-US"/>
              </w:rPr>
              <w:t>70</w:t>
            </w:r>
          </w:p>
        </w:tc>
        <w:tc>
          <w:tcPr>
            <w:tcW w:w="1549" w:type="dxa"/>
            <w:tcBorders>
              <w:top w:val="single" w:sz="12" w:space="0" w:color="auto"/>
            </w:tcBorders>
          </w:tcPr>
          <w:p w:rsidR="009551AE" w:rsidRPr="00AE26B6" w:rsidRDefault="009551AE" w:rsidP="007B39C4">
            <w:pPr>
              <w:tabs>
                <w:tab w:val="decimal" w:pos="439"/>
              </w:tabs>
              <w:spacing w:line="480" w:lineRule="auto"/>
              <w:rPr>
                <w:rFonts w:ascii="Arial" w:hAnsi="Arial" w:cs="Arial"/>
                <w:sz w:val="20"/>
                <w:szCs w:val="20"/>
                <w:lang w:val="en-US"/>
              </w:rPr>
            </w:pPr>
            <w:r w:rsidRPr="00AE26B6">
              <w:rPr>
                <w:rFonts w:ascii="Arial" w:hAnsi="Arial" w:cs="Arial"/>
                <w:sz w:val="20"/>
                <w:szCs w:val="20"/>
                <w:lang w:val="en-US"/>
              </w:rPr>
              <w:t>235.4 (60.7)</w:t>
            </w:r>
          </w:p>
        </w:tc>
        <w:tc>
          <w:tcPr>
            <w:tcW w:w="1487" w:type="dxa"/>
            <w:tcBorders>
              <w:top w:val="single" w:sz="12" w:space="0" w:color="auto"/>
            </w:tcBorders>
          </w:tcPr>
          <w:p w:rsidR="009551AE" w:rsidRPr="00AE26B6" w:rsidRDefault="009551AE" w:rsidP="007B39C4">
            <w:pPr>
              <w:tabs>
                <w:tab w:val="decimal" w:pos="538"/>
              </w:tabs>
              <w:spacing w:line="480" w:lineRule="auto"/>
              <w:rPr>
                <w:rFonts w:ascii="Arial" w:hAnsi="Arial" w:cs="Arial"/>
                <w:sz w:val="20"/>
                <w:szCs w:val="20"/>
                <w:lang w:val="en-US"/>
              </w:rPr>
            </w:pPr>
            <w:r w:rsidRPr="00AE26B6">
              <w:rPr>
                <w:rFonts w:ascii="Arial" w:hAnsi="Arial" w:cs="Arial"/>
                <w:sz w:val="20"/>
                <w:szCs w:val="20"/>
                <w:lang w:val="en-US"/>
              </w:rPr>
              <w:t>235.7 (77.5)</w:t>
            </w:r>
          </w:p>
        </w:tc>
        <w:tc>
          <w:tcPr>
            <w:tcW w:w="1296" w:type="dxa"/>
            <w:tcBorders>
              <w:top w:val="single" w:sz="12" w:space="0" w:color="auto"/>
            </w:tcBorders>
          </w:tcPr>
          <w:p w:rsidR="009551AE" w:rsidRPr="00AE26B6" w:rsidRDefault="009551AE" w:rsidP="007B39C4">
            <w:pPr>
              <w:tabs>
                <w:tab w:val="decimal" w:pos="702"/>
              </w:tabs>
              <w:spacing w:line="480" w:lineRule="auto"/>
              <w:rPr>
                <w:rFonts w:ascii="Arial" w:hAnsi="Arial" w:cs="Arial"/>
                <w:sz w:val="20"/>
                <w:szCs w:val="20"/>
                <w:lang w:val="en-US"/>
              </w:rPr>
            </w:pPr>
            <w:r w:rsidRPr="00AE26B6">
              <w:rPr>
                <w:rFonts w:ascii="Arial" w:hAnsi="Arial" w:cs="Arial"/>
                <w:sz w:val="20"/>
                <w:szCs w:val="20"/>
                <w:lang w:val="en-US"/>
              </w:rPr>
              <w:t>0</w:t>
            </w:r>
          </w:p>
        </w:tc>
      </w:tr>
      <w:tr w:rsidR="009551AE" w:rsidRPr="00AE26B6" w:rsidTr="007B39C4">
        <w:tc>
          <w:tcPr>
            <w:tcW w:w="3107" w:type="dxa"/>
          </w:tcPr>
          <w:p w:rsidR="009551AE" w:rsidRPr="00AE26B6" w:rsidRDefault="009551AE" w:rsidP="007B39C4">
            <w:pPr>
              <w:spacing w:line="480" w:lineRule="auto"/>
              <w:rPr>
                <w:rFonts w:ascii="Arial" w:hAnsi="Arial" w:cs="Arial"/>
                <w:vertAlign w:val="superscript"/>
                <w:lang w:val="en-US"/>
              </w:rPr>
            </w:pPr>
            <w:r w:rsidRPr="00AE26B6">
              <w:rPr>
                <w:rFonts w:ascii="Arial" w:hAnsi="Arial" w:cs="Arial"/>
                <w:sz w:val="22"/>
                <w:lang w:val="en-US"/>
              </w:rPr>
              <w:t>Holotranscobalamin (pmol/L)</w:t>
            </w:r>
          </w:p>
        </w:tc>
        <w:tc>
          <w:tcPr>
            <w:tcW w:w="909" w:type="dxa"/>
          </w:tcPr>
          <w:p w:rsidR="009551AE" w:rsidRPr="00AE26B6" w:rsidRDefault="009551AE" w:rsidP="007B39C4">
            <w:pPr>
              <w:tabs>
                <w:tab w:val="decimal" w:pos="496"/>
              </w:tabs>
              <w:spacing w:line="480" w:lineRule="auto"/>
              <w:rPr>
                <w:rFonts w:ascii="Arial" w:hAnsi="Arial" w:cs="Arial"/>
                <w:sz w:val="20"/>
                <w:szCs w:val="20"/>
                <w:lang w:val="en-US"/>
              </w:rPr>
            </w:pPr>
            <w:r w:rsidRPr="00AE26B6">
              <w:rPr>
                <w:rFonts w:ascii="Arial" w:hAnsi="Arial" w:cs="Arial"/>
                <w:sz w:val="20"/>
                <w:szCs w:val="20"/>
                <w:lang w:val="en-US"/>
              </w:rPr>
              <w:t>71</w:t>
            </w:r>
          </w:p>
        </w:tc>
        <w:tc>
          <w:tcPr>
            <w:tcW w:w="1461" w:type="dxa"/>
          </w:tcPr>
          <w:p w:rsidR="009551AE" w:rsidRPr="00AE26B6" w:rsidRDefault="009551AE" w:rsidP="007B39C4">
            <w:pPr>
              <w:tabs>
                <w:tab w:val="decimal" w:pos="509"/>
              </w:tabs>
              <w:spacing w:line="480" w:lineRule="auto"/>
              <w:rPr>
                <w:rFonts w:ascii="Arial" w:hAnsi="Arial" w:cs="Arial"/>
                <w:sz w:val="20"/>
                <w:szCs w:val="20"/>
                <w:lang w:val="en-US"/>
              </w:rPr>
            </w:pPr>
            <w:r w:rsidRPr="00AE26B6">
              <w:rPr>
                <w:rFonts w:ascii="Arial" w:hAnsi="Arial" w:cs="Arial"/>
                <w:sz w:val="20"/>
                <w:szCs w:val="20"/>
                <w:lang w:val="en-US"/>
              </w:rPr>
              <w:t>55.7 (21.5)</w:t>
            </w:r>
          </w:p>
        </w:tc>
        <w:tc>
          <w:tcPr>
            <w:tcW w:w="1456" w:type="dxa"/>
          </w:tcPr>
          <w:p w:rsidR="009551AE" w:rsidRPr="00AE26B6" w:rsidRDefault="009551AE" w:rsidP="007B39C4">
            <w:pPr>
              <w:tabs>
                <w:tab w:val="decimal" w:pos="448"/>
              </w:tabs>
              <w:spacing w:line="480" w:lineRule="auto"/>
              <w:rPr>
                <w:rFonts w:ascii="Arial" w:hAnsi="Arial" w:cs="Arial"/>
                <w:sz w:val="20"/>
                <w:szCs w:val="20"/>
                <w:lang w:val="en-US"/>
              </w:rPr>
            </w:pPr>
            <w:r w:rsidRPr="00AE26B6">
              <w:rPr>
                <w:rFonts w:ascii="Arial" w:hAnsi="Arial" w:cs="Arial"/>
                <w:sz w:val="20"/>
                <w:szCs w:val="20"/>
                <w:lang w:val="en-US"/>
              </w:rPr>
              <w:t>240.0 (162.9)</w:t>
            </w:r>
          </w:p>
        </w:tc>
        <w:tc>
          <w:tcPr>
            <w:tcW w:w="1296" w:type="dxa"/>
          </w:tcPr>
          <w:p w:rsidR="009551AE" w:rsidRPr="00AE26B6" w:rsidRDefault="009551AE" w:rsidP="007B39C4">
            <w:pPr>
              <w:tabs>
                <w:tab w:val="decimal" w:pos="759"/>
              </w:tabs>
              <w:spacing w:line="480" w:lineRule="auto"/>
              <w:rPr>
                <w:rFonts w:ascii="Arial" w:hAnsi="Arial" w:cs="Arial"/>
                <w:sz w:val="20"/>
                <w:szCs w:val="20"/>
                <w:lang w:val="en-US"/>
              </w:rPr>
            </w:pPr>
            <w:r w:rsidRPr="00AE26B6">
              <w:rPr>
                <w:rFonts w:ascii="Arial" w:hAnsi="Arial" w:cs="Arial"/>
                <w:sz w:val="20"/>
                <w:szCs w:val="20"/>
                <w:lang w:val="en-US"/>
              </w:rPr>
              <w:t>331</w:t>
            </w:r>
          </w:p>
        </w:tc>
        <w:tc>
          <w:tcPr>
            <w:tcW w:w="775" w:type="dxa"/>
          </w:tcPr>
          <w:p w:rsidR="009551AE" w:rsidRPr="00AE26B6" w:rsidRDefault="009551AE" w:rsidP="007B39C4">
            <w:pPr>
              <w:tabs>
                <w:tab w:val="decimal" w:pos="439"/>
              </w:tabs>
              <w:spacing w:line="480" w:lineRule="auto"/>
              <w:rPr>
                <w:rFonts w:ascii="Arial" w:hAnsi="Arial" w:cs="Arial"/>
                <w:sz w:val="20"/>
                <w:szCs w:val="20"/>
                <w:lang w:val="en-US"/>
              </w:rPr>
            </w:pPr>
            <w:r w:rsidRPr="00AE26B6">
              <w:rPr>
                <w:rFonts w:ascii="Arial" w:hAnsi="Arial" w:cs="Arial"/>
                <w:sz w:val="20"/>
                <w:szCs w:val="20"/>
                <w:lang w:val="en-US"/>
              </w:rPr>
              <w:t>70</w:t>
            </w:r>
          </w:p>
        </w:tc>
        <w:tc>
          <w:tcPr>
            <w:tcW w:w="1549" w:type="dxa"/>
          </w:tcPr>
          <w:p w:rsidR="009551AE" w:rsidRPr="00AE26B6" w:rsidRDefault="009551AE" w:rsidP="007B39C4">
            <w:pPr>
              <w:tabs>
                <w:tab w:val="decimal" w:pos="439"/>
              </w:tabs>
              <w:spacing w:line="480" w:lineRule="auto"/>
              <w:rPr>
                <w:rFonts w:ascii="Arial" w:hAnsi="Arial" w:cs="Arial"/>
                <w:sz w:val="20"/>
                <w:szCs w:val="20"/>
                <w:lang w:val="en-US"/>
              </w:rPr>
            </w:pPr>
            <w:r w:rsidRPr="00AE26B6">
              <w:rPr>
                <w:rFonts w:ascii="Arial" w:hAnsi="Arial" w:cs="Arial"/>
                <w:sz w:val="20"/>
                <w:szCs w:val="20"/>
                <w:lang w:val="en-US"/>
              </w:rPr>
              <w:t>51.8 (17.5)</w:t>
            </w:r>
          </w:p>
        </w:tc>
        <w:tc>
          <w:tcPr>
            <w:tcW w:w="1487" w:type="dxa"/>
          </w:tcPr>
          <w:p w:rsidR="009551AE" w:rsidRPr="00AE26B6" w:rsidRDefault="009551AE" w:rsidP="007B39C4">
            <w:pPr>
              <w:tabs>
                <w:tab w:val="decimal" w:pos="538"/>
              </w:tabs>
              <w:spacing w:line="480" w:lineRule="auto"/>
              <w:rPr>
                <w:rFonts w:ascii="Arial" w:hAnsi="Arial" w:cs="Arial"/>
                <w:sz w:val="20"/>
                <w:szCs w:val="20"/>
                <w:lang w:val="en-US"/>
              </w:rPr>
            </w:pPr>
            <w:r w:rsidRPr="00AE26B6">
              <w:rPr>
                <w:rFonts w:ascii="Arial" w:hAnsi="Arial" w:cs="Arial"/>
                <w:sz w:val="20"/>
                <w:szCs w:val="20"/>
                <w:lang w:val="en-US"/>
              </w:rPr>
              <w:t>54.2 (29.5)</w:t>
            </w:r>
          </w:p>
        </w:tc>
        <w:tc>
          <w:tcPr>
            <w:tcW w:w="1296" w:type="dxa"/>
          </w:tcPr>
          <w:p w:rsidR="009551AE" w:rsidRPr="00AE26B6" w:rsidRDefault="009551AE" w:rsidP="007B39C4">
            <w:pPr>
              <w:tabs>
                <w:tab w:val="decimal" w:pos="702"/>
              </w:tabs>
              <w:spacing w:line="480" w:lineRule="auto"/>
              <w:rPr>
                <w:rFonts w:ascii="Arial" w:hAnsi="Arial" w:cs="Arial"/>
                <w:sz w:val="20"/>
                <w:szCs w:val="20"/>
                <w:lang w:val="en-US"/>
              </w:rPr>
            </w:pPr>
            <w:r w:rsidRPr="00AE26B6">
              <w:rPr>
                <w:rFonts w:ascii="Arial" w:hAnsi="Arial" w:cs="Arial"/>
                <w:sz w:val="20"/>
                <w:szCs w:val="20"/>
                <w:lang w:val="en-US"/>
              </w:rPr>
              <w:t>5</w:t>
            </w:r>
          </w:p>
        </w:tc>
      </w:tr>
      <w:tr w:rsidR="009551AE" w:rsidRPr="00AE26B6" w:rsidTr="007B39C4">
        <w:tc>
          <w:tcPr>
            <w:tcW w:w="3107" w:type="dxa"/>
          </w:tcPr>
          <w:p w:rsidR="009551AE" w:rsidRPr="00AE26B6" w:rsidRDefault="009551AE" w:rsidP="007B39C4">
            <w:pPr>
              <w:spacing w:line="480" w:lineRule="auto"/>
              <w:rPr>
                <w:rFonts w:ascii="Arial" w:hAnsi="Arial" w:cs="Arial"/>
                <w:vertAlign w:val="superscript"/>
                <w:lang w:val="en-US"/>
              </w:rPr>
            </w:pPr>
            <w:r w:rsidRPr="00AE26B6">
              <w:rPr>
                <w:rFonts w:ascii="Arial" w:hAnsi="Arial" w:cs="Arial"/>
                <w:sz w:val="22"/>
                <w:lang w:val="en-US"/>
              </w:rPr>
              <w:t>Homocysteine (µmol/L)</w:t>
            </w:r>
          </w:p>
        </w:tc>
        <w:tc>
          <w:tcPr>
            <w:tcW w:w="909" w:type="dxa"/>
          </w:tcPr>
          <w:p w:rsidR="009551AE" w:rsidRPr="00AE26B6" w:rsidRDefault="009551AE" w:rsidP="007B39C4">
            <w:pPr>
              <w:tabs>
                <w:tab w:val="decimal" w:pos="496"/>
              </w:tabs>
              <w:spacing w:line="480" w:lineRule="auto"/>
              <w:rPr>
                <w:rFonts w:ascii="Arial" w:hAnsi="Arial" w:cs="Arial"/>
                <w:sz w:val="20"/>
                <w:szCs w:val="20"/>
                <w:lang w:val="en-US"/>
              </w:rPr>
            </w:pPr>
            <w:r w:rsidRPr="00AE26B6">
              <w:rPr>
                <w:rFonts w:ascii="Arial" w:hAnsi="Arial" w:cs="Arial"/>
                <w:sz w:val="20"/>
                <w:szCs w:val="20"/>
                <w:lang w:val="en-US"/>
              </w:rPr>
              <w:t>73</w:t>
            </w:r>
          </w:p>
        </w:tc>
        <w:tc>
          <w:tcPr>
            <w:tcW w:w="1461" w:type="dxa"/>
          </w:tcPr>
          <w:p w:rsidR="009551AE" w:rsidRPr="00AE26B6" w:rsidRDefault="009551AE" w:rsidP="007B39C4">
            <w:pPr>
              <w:tabs>
                <w:tab w:val="decimal" w:pos="474"/>
              </w:tabs>
              <w:spacing w:line="480" w:lineRule="auto"/>
              <w:rPr>
                <w:rFonts w:ascii="Arial" w:hAnsi="Arial" w:cs="Arial"/>
                <w:sz w:val="20"/>
                <w:szCs w:val="20"/>
                <w:lang w:val="en-US"/>
              </w:rPr>
            </w:pPr>
            <w:r w:rsidRPr="00AE26B6">
              <w:rPr>
                <w:rFonts w:ascii="Arial" w:hAnsi="Arial" w:cs="Arial"/>
                <w:sz w:val="20"/>
                <w:szCs w:val="20"/>
                <w:lang w:val="en-US"/>
              </w:rPr>
              <w:t>17.1 (4.6)</w:t>
            </w:r>
          </w:p>
        </w:tc>
        <w:tc>
          <w:tcPr>
            <w:tcW w:w="1456" w:type="dxa"/>
          </w:tcPr>
          <w:p w:rsidR="009551AE" w:rsidRPr="00AE26B6" w:rsidRDefault="009551AE" w:rsidP="007B39C4">
            <w:pPr>
              <w:tabs>
                <w:tab w:val="decimal" w:pos="430"/>
              </w:tabs>
              <w:spacing w:line="480" w:lineRule="auto"/>
              <w:rPr>
                <w:rFonts w:ascii="Arial" w:hAnsi="Arial" w:cs="Arial"/>
                <w:sz w:val="20"/>
                <w:szCs w:val="20"/>
                <w:lang w:val="en-US"/>
              </w:rPr>
            </w:pPr>
            <w:r w:rsidRPr="00AE26B6">
              <w:rPr>
                <w:rFonts w:ascii="Arial" w:hAnsi="Arial" w:cs="Arial"/>
                <w:sz w:val="20"/>
                <w:szCs w:val="20"/>
                <w:lang w:val="en-US"/>
              </w:rPr>
              <w:t>14.2 (4.2)</w:t>
            </w:r>
          </w:p>
        </w:tc>
        <w:tc>
          <w:tcPr>
            <w:tcW w:w="1296" w:type="dxa"/>
          </w:tcPr>
          <w:p w:rsidR="009551AE" w:rsidRPr="00AE26B6" w:rsidRDefault="009551AE" w:rsidP="007B39C4">
            <w:pPr>
              <w:tabs>
                <w:tab w:val="decimal" w:pos="759"/>
              </w:tabs>
              <w:spacing w:line="480" w:lineRule="auto"/>
              <w:rPr>
                <w:rFonts w:ascii="Arial" w:hAnsi="Arial" w:cs="Arial"/>
                <w:sz w:val="20"/>
                <w:szCs w:val="20"/>
                <w:lang w:val="en-US"/>
              </w:rPr>
            </w:pPr>
            <w:r w:rsidRPr="00AE26B6">
              <w:rPr>
                <w:rFonts w:ascii="Arial" w:hAnsi="Arial" w:cs="Arial"/>
                <w:sz w:val="20"/>
                <w:szCs w:val="20"/>
                <w:lang w:val="en-US"/>
              </w:rPr>
              <w:t>-17</w:t>
            </w:r>
          </w:p>
        </w:tc>
        <w:tc>
          <w:tcPr>
            <w:tcW w:w="775" w:type="dxa"/>
          </w:tcPr>
          <w:p w:rsidR="009551AE" w:rsidRPr="00AE26B6" w:rsidRDefault="009551AE" w:rsidP="007B39C4">
            <w:pPr>
              <w:tabs>
                <w:tab w:val="decimal" w:pos="439"/>
              </w:tabs>
              <w:spacing w:line="480" w:lineRule="auto"/>
              <w:rPr>
                <w:rFonts w:ascii="Arial" w:hAnsi="Arial" w:cs="Arial"/>
                <w:sz w:val="20"/>
                <w:szCs w:val="20"/>
                <w:lang w:val="en-US"/>
              </w:rPr>
            </w:pPr>
            <w:r w:rsidRPr="00AE26B6">
              <w:rPr>
                <w:rFonts w:ascii="Arial" w:hAnsi="Arial" w:cs="Arial"/>
                <w:sz w:val="20"/>
                <w:szCs w:val="20"/>
                <w:lang w:val="en-US"/>
              </w:rPr>
              <w:t>70</w:t>
            </w:r>
          </w:p>
        </w:tc>
        <w:tc>
          <w:tcPr>
            <w:tcW w:w="1549" w:type="dxa"/>
          </w:tcPr>
          <w:p w:rsidR="009551AE" w:rsidRPr="00AE26B6" w:rsidRDefault="009551AE" w:rsidP="007B39C4">
            <w:pPr>
              <w:tabs>
                <w:tab w:val="decimal" w:pos="439"/>
              </w:tabs>
              <w:spacing w:line="480" w:lineRule="auto"/>
              <w:rPr>
                <w:rFonts w:ascii="Arial" w:hAnsi="Arial" w:cs="Arial"/>
                <w:sz w:val="20"/>
                <w:szCs w:val="20"/>
                <w:lang w:val="en-US"/>
              </w:rPr>
            </w:pPr>
            <w:r w:rsidRPr="00AE26B6">
              <w:rPr>
                <w:rFonts w:ascii="Arial" w:hAnsi="Arial" w:cs="Arial"/>
                <w:sz w:val="20"/>
                <w:szCs w:val="20"/>
                <w:lang w:val="en-US"/>
              </w:rPr>
              <w:t>17.2 (5.6)</w:t>
            </w:r>
          </w:p>
        </w:tc>
        <w:tc>
          <w:tcPr>
            <w:tcW w:w="1487" w:type="dxa"/>
          </w:tcPr>
          <w:p w:rsidR="009551AE" w:rsidRPr="00AE26B6" w:rsidRDefault="009551AE" w:rsidP="007B39C4">
            <w:pPr>
              <w:tabs>
                <w:tab w:val="decimal" w:pos="538"/>
              </w:tabs>
              <w:spacing w:line="480" w:lineRule="auto"/>
              <w:rPr>
                <w:rFonts w:ascii="Arial" w:hAnsi="Arial" w:cs="Arial"/>
                <w:sz w:val="20"/>
                <w:szCs w:val="20"/>
                <w:lang w:val="en-US"/>
              </w:rPr>
            </w:pPr>
            <w:r w:rsidRPr="00AE26B6">
              <w:rPr>
                <w:rFonts w:ascii="Arial" w:hAnsi="Arial" w:cs="Arial"/>
                <w:sz w:val="20"/>
                <w:szCs w:val="20"/>
                <w:lang w:val="en-US"/>
              </w:rPr>
              <w:t>17.4 (6.0)</w:t>
            </w:r>
          </w:p>
        </w:tc>
        <w:tc>
          <w:tcPr>
            <w:tcW w:w="1296" w:type="dxa"/>
          </w:tcPr>
          <w:p w:rsidR="009551AE" w:rsidRPr="00AE26B6" w:rsidRDefault="009551AE" w:rsidP="007B39C4">
            <w:pPr>
              <w:tabs>
                <w:tab w:val="decimal" w:pos="702"/>
              </w:tabs>
              <w:spacing w:line="480" w:lineRule="auto"/>
              <w:rPr>
                <w:rFonts w:ascii="Arial" w:hAnsi="Arial" w:cs="Arial"/>
                <w:sz w:val="20"/>
                <w:szCs w:val="20"/>
                <w:lang w:val="en-US"/>
              </w:rPr>
            </w:pPr>
            <w:r w:rsidRPr="00AE26B6">
              <w:rPr>
                <w:rFonts w:ascii="Arial" w:hAnsi="Arial" w:cs="Arial"/>
                <w:sz w:val="20"/>
                <w:szCs w:val="20"/>
                <w:lang w:val="en-US"/>
              </w:rPr>
              <w:t>1</w:t>
            </w:r>
          </w:p>
        </w:tc>
      </w:tr>
      <w:tr w:rsidR="009551AE" w:rsidRPr="00AE26B6" w:rsidTr="007B39C4">
        <w:tc>
          <w:tcPr>
            <w:tcW w:w="3107" w:type="dxa"/>
          </w:tcPr>
          <w:p w:rsidR="009551AE" w:rsidRPr="00AE26B6" w:rsidRDefault="009551AE" w:rsidP="007B39C4">
            <w:pPr>
              <w:spacing w:line="480" w:lineRule="auto"/>
              <w:rPr>
                <w:rFonts w:ascii="Arial" w:hAnsi="Arial" w:cs="Arial"/>
                <w:highlight w:val="yellow"/>
                <w:lang w:val="en-US"/>
              </w:rPr>
            </w:pPr>
            <w:r w:rsidRPr="00AE26B6">
              <w:rPr>
                <w:rFonts w:ascii="Arial" w:hAnsi="Arial" w:cs="Arial"/>
                <w:sz w:val="22"/>
                <w:lang w:val="en-US"/>
              </w:rPr>
              <w:t>Folate (nmol/L)</w:t>
            </w:r>
          </w:p>
        </w:tc>
        <w:tc>
          <w:tcPr>
            <w:tcW w:w="909" w:type="dxa"/>
          </w:tcPr>
          <w:p w:rsidR="009551AE" w:rsidRPr="00AE26B6" w:rsidRDefault="009551AE" w:rsidP="007B39C4">
            <w:pPr>
              <w:tabs>
                <w:tab w:val="decimal" w:pos="496"/>
              </w:tabs>
              <w:spacing w:line="480" w:lineRule="auto"/>
              <w:rPr>
                <w:rFonts w:ascii="Arial" w:hAnsi="Arial" w:cs="Arial"/>
                <w:sz w:val="20"/>
                <w:szCs w:val="20"/>
                <w:lang w:val="en-US"/>
              </w:rPr>
            </w:pPr>
            <w:r w:rsidRPr="00AE26B6">
              <w:rPr>
                <w:rFonts w:ascii="Arial" w:hAnsi="Arial" w:cs="Arial"/>
                <w:sz w:val="20"/>
                <w:szCs w:val="20"/>
                <w:lang w:val="en-US"/>
              </w:rPr>
              <w:t>72</w:t>
            </w:r>
          </w:p>
        </w:tc>
        <w:tc>
          <w:tcPr>
            <w:tcW w:w="1461" w:type="dxa"/>
          </w:tcPr>
          <w:p w:rsidR="009551AE" w:rsidRPr="00AE26B6" w:rsidRDefault="009551AE" w:rsidP="007B39C4">
            <w:pPr>
              <w:tabs>
                <w:tab w:val="decimal" w:pos="474"/>
              </w:tabs>
              <w:spacing w:line="480" w:lineRule="auto"/>
              <w:rPr>
                <w:rFonts w:ascii="Arial" w:hAnsi="Arial" w:cs="Arial"/>
                <w:sz w:val="20"/>
                <w:szCs w:val="20"/>
                <w:lang w:val="en-US"/>
              </w:rPr>
            </w:pPr>
            <w:r w:rsidRPr="00AE26B6">
              <w:rPr>
                <w:rFonts w:ascii="Arial" w:hAnsi="Arial" w:cs="Arial"/>
                <w:sz w:val="20"/>
                <w:szCs w:val="20"/>
                <w:lang w:val="en-US"/>
              </w:rPr>
              <w:t>20.7 (12.3)</w:t>
            </w:r>
          </w:p>
        </w:tc>
        <w:tc>
          <w:tcPr>
            <w:tcW w:w="1456" w:type="dxa"/>
          </w:tcPr>
          <w:p w:rsidR="009551AE" w:rsidRPr="00AE26B6" w:rsidRDefault="009551AE" w:rsidP="007B39C4">
            <w:pPr>
              <w:tabs>
                <w:tab w:val="decimal" w:pos="430"/>
              </w:tabs>
              <w:spacing w:line="480" w:lineRule="auto"/>
              <w:rPr>
                <w:rFonts w:ascii="Arial" w:hAnsi="Arial" w:cs="Arial"/>
                <w:sz w:val="20"/>
                <w:szCs w:val="20"/>
                <w:lang w:val="en-US"/>
              </w:rPr>
            </w:pPr>
            <w:r w:rsidRPr="00AE26B6">
              <w:rPr>
                <w:rFonts w:ascii="Arial" w:hAnsi="Arial" w:cs="Arial"/>
                <w:sz w:val="20"/>
                <w:szCs w:val="20"/>
                <w:lang w:val="en-US"/>
              </w:rPr>
              <w:t>20.2 (11.6)</w:t>
            </w:r>
          </w:p>
        </w:tc>
        <w:tc>
          <w:tcPr>
            <w:tcW w:w="1296" w:type="dxa"/>
          </w:tcPr>
          <w:p w:rsidR="009551AE" w:rsidRPr="00AE26B6" w:rsidRDefault="009551AE" w:rsidP="007B39C4">
            <w:pPr>
              <w:tabs>
                <w:tab w:val="decimal" w:pos="759"/>
              </w:tabs>
              <w:spacing w:line="480" w:lineRule="auto"/>
              <w:rPr>
                <w:rFonts w:ascii="Arial" w:hAnsi="Arial" w:cs="Arial"/>
                <w:sz w:val="20"/>
                <w:szCs w:val="20"/>
                <w:lang w:val="en-US"/>
              </w:rPr>
            </w:pPr>
            <w:r w:rsidRPr="00AE26B6">
              <w:rPr>
                <w:rFonts w:ascii="Arial" w:hAnsi="Arial" w:cs="Arial"/>
                <w:sz w:val="20"/>
                <w:szCs w:val="20"/>
                <w:lang w:val="en-US"/>
              </w:rPr>
              <w:t>-2</w:t>
            </w:r>
          </w:p>
        </w:tc>
        <w:tc>
          <w:tcPr>
            <w:tcW w:w="775" w:type="dxa"/>
          </w:tcPr>
          <w:p w:rsidR="009551AE" w:rsidRPr="00AE26B6" w:rsidRDefault="009551AE" w:rsidP="007B39C4">
            <w:pPr>
              <w:tabs>
                <w:tab w:val="decimal" w:pos="439"/>
              </w:tabs>
              <w:spacing w:line="480" w:lineRule="auto"/>
              <w:rPr>
                <w:rFonts w:ascii="Arial" w:hAnsi="Arial" w:cs="Arial"/>
                <w:sz w:val="20"/>
                <w:szCs w:val="20"/>
                <w:lang w:val="en-US"/>
              </w:rPr>
            </w:pPr>
            <w:r w:rsidRPr="00AE26B6">
              <w:rPr>
                <w:rFonts w:ascii="Arial" w:hAnsi="Arial" w:cs="Arial"/>
                <w:sz w:val="20"/>
                <w:szCs w:val="20"/>
                <w:lang w:val="en-US"/>
              </w:rPr>
              <w:t>71</w:t>
            </w:r>
          </w:p>
        </w:tc>
        <w:tc>
          <w:tcPr>
            <w:tcW w:w="1549" w:type="dxa"/>
          </w:tcPr>
          <w:p w:rsidR="009551AE" w:rsidRPr="00AE26B6" w:rsidRDefault="009551AE" w:rsidP="007B39C4">
            <w:pPr>
              <w:tabs>
                <w:tab w:val="decimal" w:pos="439"/>
              </w:tabs>
              <w:spacing w:line="480" w:lineRule="auto"/>
              <w:rPr>
                <w:rFonts w:ascii="Arial" w:hAnsi="Arial" w:cs="Arial"/>
                <w:sz w:val="20"/>
                <w:szCs w:val="20"/>
                <w:lang w:val="en-US"/>
              </w:rPr>
            </w:pPr>
            <w:r w:rsidRPr="00AE26B6">
              <w:rPr>
                <w:rFonts w:ascii="Arial" w:hAnsi="Arial" w:cs="Arial"/>
                <w:sz w:val="20"/>
                <w:szCs w:val="20"/>
                <w:lang w:val="en-US"/>
              </w:rPr>
              <w:t>21.0 (13.8)</w:t>
            </w:r>
          </w:p>
        </w:tc>
        <w:tc>
          <w:tcPr>
            <w:tcW w:w="1487" w:type="dxa"/>
          </w:tcPr>
          <w:p w:rsidR="009551AE" w:rsidRPr="00AE26B6" w:rsidRDefault="009551AE" w:rsidP="007B39C4">
            <w:pPr>
              <w:tabs>
                <w:tab w:val="decimal" w:pos="538"/>
              </w:tabs>
              <w:spacing w:line="480" w:lineRule="auto"/>
              <w:rPr>
                <w:rFonts w:ascii="Arial" w:hAnsi="Arial" w:cs="Arial"/>
                <w:sz w:val="20"/>
                <w:szCs w:val="20"/>
                <w:lang w:val="en-US"/>
              </w:rPr>
            </w:pPr>
            <w:r w:rsidRPr="00AE26B6">
              <w:rPr>
                <w:rFonts w:ascii="Arial" w:hAnsi="Arial" w:cs="Arial"/>
                <w:sz w:val="20"/>
                <w:szCs w:val="20"/>
                <w:lang w:val="en-US"/>
              </w:rPr>
              <w:t>20.4 (14.0)</w:t>
            </w:r>
          </w:p>
        </w:tc>
        <w:tc>
          <w:tcPr>
            <w:tcW w:w="1296" w:type="dxa"/>
          </w:tcPr>
          <w:p w:rsidR="009551AE" w:rsidRPr="00AE26B6" w:rsidRDefault="009551AE" w:rsidP="007B39C4">
            <w:pPr>
              <w:tabs>
                <w:tab w:val="decimal" w:pos="702"/>
              </w:tabs>
              <w:spacing w:line="480" w:lineRule="auto"/>
              <w:rPr>
                <w:rFonts w:ascii="Arial" w:hAnsi="Arial" w:cs="Arial"/>
                <w:sz w:val="20"/>
                <w:szCs w:val="20"/>
                <w:lang w:val="en-US"/>
              </w:rPr>
            </w:pPr>
            <w:r w:rsidRPr="00AE26B6">
              <w:rPr>
                <w:rFonts w:ascii="Arial" w:hAnsi="Arial" w:cs="Arial"/>
                <w:sz w:val="20"/>
                <w:szCs w:val="20"/>
                <w:lang w:val="en-US"/>
              </w:rPr>
              <w:t>-3</w:t>
            </w:r>
          </w:p>
        </w:tc>
      </w:tr>
      <w:tr w:rsidR="009551AE" w:rsidRPr="00AE26B6" w:rsidTr="007B39C4">
        <w:tc>
          <w:tcPr>
            <w:tcW w:w="3107" w:type="dxa"/>
            <w:tcBorders>
              <w:bottom w:val="single" w:sz="18" w:space="0" w:color="auto"/>
            </w:tcBorders>
          </w:tcPr>
          <w:p w:rsidR="009551AE" w:rsidRPr="00AE26B6" w:rsidRDefault="00AE26B6" w:rsidP="007B39C4">
            <w:pPr>
              <w:spacing w:line="480" w:lineRule="auto"/>
              <w:rPr>
                <w:rFonts w:ascii="Arial" w:hAnsi="Arial" w:cs="Arial"/>
                <w:vertAlign w:val="superscript"/>
                <w:lang w:val="en-US"/>
              </w:rPr>
            </w:pPr>
            <w:r w:rsidRPr="00AE26B6">
              <w:rPr>
                <w:rFonts w:ascii="Arial" w:hAnsi="Arial" w:cs="Arial"/>
                <w:sz w:val="22"/>
                <w:lang w:val="en-US"/>
              </w:rPr>
              <w:t>Hemoglobin</w:t>
            </w:r>
            <w:r w:rsidR="009551AE" w:rsidRPr="00AE26B6">
              <w:rPr>
                <w:rFonts w:ascii="Arial" w:hAnsi="Arial" w:cs="Arial"/>
                <w:sz w:val="22"/>
                <w:lang w:val="en-US"/>
              </w:rPr>
              <w:t xml:space="preserve"> (g/L)</w:t>
            </w:r>
          </w:p>
        </w:tc>
        <w:tc>
          <w:tcPr>
            <w:tcW w:w="909" w:type="dxa"/>
            <w:tcBorders>
              <w:bottom w:val="single" w:sz="18" w:space="0" w:color="auto"/>
            </w:tcBorders>
          </w:tcPr>
          <w:p w:rsidR="009551AE" w:rsidRPr="00AE26B6" w:rsidRDefault="009551AE" w:rsidP="007B39C4">
            <w:pPr>
              <w:tabs>
                <w:tab w:val="decimal" w:pos="496"/>
              </w:tabs>
              <w:spacing w:line="480" w:lineRule="auto"/>
              <w:rPr>
                <w:rFonts w:ascii="Arial" w:hAnsi="Arial" w:cs="Arial"/>
                <w:sz w:val="20"/>
                <w:szCs w:val="20"/>
                <w:lang w:val="en-US"/>
              </w:rPr>
            </w:pPr>
            <w:r w:rsidRPr="00AE26B6">
              <w:rPr>
                <w:rFonts w:ascii="Arial" w:hAnsi="Arial" w:cs="Arial"/>
                <w:sz w:val="20"/>
                <w:szCs w:val="20"/>
                <w:lang w:val="en-US"/>
              </w:rPr>
              <w:t>78</w:t>
            </w:r>
          </w:p>
        </w:tc>
        <w:tc>
          <w:tcPr>
            <w:tcW w:w="1461" w:type="dxa"/>
            <w:tcBorders>
              <w:bottom w:val="single" w:sz="18" w:space="0" w:color="auto"/>
            </w:tcBorders>
          </w:tcPr>
          <w:p w:rsidR="009551AE" w:rsidRPr="00AE26B6" w:rsidRDefault="009551AE" w:rsidP="007B39C4">
            <w:pPr>
              <w:tabs>
                <w:tab w:val="decimal" w:pos="474"/>
              </w:tabs>
              <w:spacing w:line="480" w:lineRule="auto"/>
              <w:rPr>
                <w:rFonts w:ascii="Arial" w:hAnsi="Arial" w:cs="Arial"/>
                <w:sz w:val="20"/>
                <w:szCs w:val="20"/>
                <w:lang w:val="en-US"/>
              </w:rPr>
            </w:pPr>
            <w:r w:rsidRPr="00AE26B6">
              <w:rPr>
                <w:rFonts w:ascii="Arial" w:hAnsi="Arial" w:cs="Arial"/>
                <w:sz w:val="20"/>
                <w:szCs w:val="20"/>
                <w:lang w:val="en-US"/>
              </w:rPr>
              <w:t>140.5 (11.0)</w:t>
            </w:r>
          </w:p>
        </w:tc>
        <w:tc>
          <w:tcPr>
            <w:tcW w:w="1456" w:type="dxa"/>
            <w:tcBorders>
              <w:bottom w:val="single" w:sz="18" w:space="0" w:color="auto"/>
            </w:tcBorders>
          </w:tcPr>
          <w:p w:rsidR="009551AE" w:rsidRPr="00AE26B6" w:rsidRDefault="009551AE" w:rsidP="007B39C4">
            <w:pPr>
              <w:tabs>
                <w:tab w:val="decimal" w:pos="430"/>
              </w:tabs>
              <w:spacing w:line="480" w:lineRule="auto"/>
              <w:rPr>
                <w:rFonts w:ascii="Arial" w:hAnsi="Arial" w:cs="Arial"/>
                <w:sz w:val="20"/>
                <w:szCs w:val="20"/>
                <w:lang w:val="en-US"/>
              </w:rPr>
            </w:pPr>
            <w:r w:rsidRPr="00AE26B6">
              <w:rPr>
                <w:rFonts w:ascii="Arial" w:hAnsi="Arial" w:cs="Arial"/>
                <w:sz w:val="20"/>
                <w:szCs w:val="20"/>
                <w:lang w:val="en-US"/>
              </w:rPr>
              <w:t>140.0 (10.7)</w:t>
            </w:r>
          </w:p>
        </w:tc>
        <w:tc>
          <w:tcPr>
            <w:tcW w:w="1296" w:type="dxa"/>
            <w:tcBorders>
              <w:bottom w:val="single" w:sz="18" w:space="0" w:color="auto"/>
            </w:tcBorders>
          </w:tcPr>
          <w:p w:rsidR="009551AE" w:rsidRPr="00AE26B6" w:rsidRDefault="009551AE" w:rsidP="007B39C4">
            <w:pPr>
              <w:tabs>
                <w:tab w:val="decimal" w:pos="759"/>
              </w:tabs>
              <w:spacing w:line="480" w:lineRule="auto"/>
              <w:rPr>
                <w:rFonts w:ascii="Arial" w:hAnsi="Arial" w:cs="Arial"/>
                <w:sz w:val="20"/>
                <w:szCs w:val="20"/>
                <w:lang w:val="en-US"/>
              </w:rPr>
            </w:pPr>
            <w:r w:rsidRPr="00AE26B6">
              <w:rPr>
                <w:rFonts w:ascii="Arial" w:hAnsi="Arial" w:cs="Arial"/>
                <w:sz w:val="20"/>
                <w:szCs w:val="20"/>
                <w:lang w:val="en-US"/>
              </w:rPr>
              <w:t>0</w:t>
            </w:r>
          </w:p>
        </w:tc>
        <w:tc>
          <w:tcPr>
            <w:tcW w:w="775" w:type="dxa"/>
            <w:tcBorders>
              <w:bottom w:val="single" w:sz="18" w:space="0" w:color="auto"/>
            </w:tcBorders>
          </w:tcPr>
          <w:p w:rsidR="009551AE" w:rsidRPr="00AE26B6" w:rsidRDefault="009551AE" w:rsidP="007B39C4">
            <w:pPr>
              <w:tabs>
                <w:tab w:val="decimal" w:pos="439"/>
              </w:tabs>
              <w:spacing w:line="480" w:lineRule="auto"/>
              <w:rPr>
                <w:rFonts w:ascii="Arial" w:hAnsi="Arial" w:cs="Arial"/>
                <w:sz w:val="20"/>
                <w:szCs w:val="20"/>
                <w:lang w:val="en-US"/>
              </w:rPr>
            </w:pPr>
            <w:r w:rsidRPr="00AE26B6">
              <w:rPr>
                <w:rFonts w:ascii="Arial" w:hAnsi="Arial" w:cs="Arial"/>
                <w:sz w:val="20"/>
                <w:szCs w:val="20"/>
                <w:lang w:val="en-US"/>
              </w:rPr>
              <w:t>71</w:t>
            </w:r>
          </w:p>
        </w:tc>
        <w:tc>
          <w:tcPr>
            <w:tcW w:w="1549" w:type="dxa"/>
            <w:tcBorders>
              <w:bottom w:val="single" w:sz="18" w:space="0" w:color="auto"/>
            </w:tcBorders>
          </w:tcPr>
          <w:p w:rsidR="009551AE" w:rsidRPr="00AE26B6" w:rsidRDefault="009551AE" w:rsidP="007B39C4">
            <w:pPr>
              <w:tabs>
                <w:tab w:val="decimal" w:pos="439"/>
              </w:tabs>
              <w:spacing w:line="480" w:lineRule="auto"/>
              <w:rPr>
                <w:rFonts w:ascii="Arial" w:hAnsi="Arial" w:cs="Arial"/>
                <w:sz w:val="20"/>
                <w:szCs w:val="20"/>
                <w:lang w:val="en-US"/>
              </w:rPr>
            </w:pPr>
            <w:r w:rsidRPr="00AE26B6">
              <w:rPr>
                <w:rFonts w:ascii="Arial" w:hAnsi="Arial" w:cs="Arial"/>
                <w:sz w:val="20"/>
                <w:szCs w:val="20"/>
                <w:lang w:val="en-US"/>
              </w:rPr>
              <w:t>137.9 (12.8)</w:t>
            </w:r>
          </w:p>
        </w:tc>
        <w:tc>
          <w:tcPr>
            <w:tcW w:w="1487" w:type="dxa"/>
            <w:tcBorders>
              <w:bottom w:val="single" w:sz="18" w:space="0" w:color="auto"/>
            </w:tcBorders>
          </w:tcPr>
          <w:p w:rsidR="009551AE" w:rsidRPr="00AE26B6" w:rsidRDefault="009551AE" w:rsidP="007B39C4">
            <w:pPr>
              <w:tabs>
                <w:tab w:val="decimal" w:pos="538"/>
              </w:tabs>
              <w:spacing w:line="480" w:lineRule="auto"/>
              <w:rPr>
                <w:rFonts w:ascii="Arial" w:hAnsi="Arial" w:cs="Arial"/>
                <w:sz w:val="20"/>
                <w:szCs w:val="20"/>
                <w:lang w:val="en-US"/>
              </w:rPr>
            </w:pPr>
            <w:r w:rsidRPr="00AE26B6">
              <w:rPr>
                <w:rFonts w:ascii="Arial" w:hAnsi="Arial" w:cs="Arial"/>
                <w:sz w:val="20"/>
                <w:szCs w:val="20"/>
                <w:lang w:val="en-US"/>
              </w:rPr>
              <w:t>137.2 (12.6)</w:t>
            </w:r>
          </w:p>
        </w:tc>
        <w:tc>
          <w:tcPr>
            <w:tcW w:w="1296" w:type="dxa"/>
            <w:tcBorders>
              <w:bottom w:val="single" w:sz="18" w:space="0" w:color="auto"/>
            </w:tcBorders>
          </w:tcPr>
          <w:p w:rsidR="009551AE" w:rsidRPr="00AE26B6" w:rsidRDefault="009551AE" w:rsidP="007B39C4">
            <w:pPr>
              <w:tabs>
                <w:tab w:val="decimal" w:pos="702"/>
              </w:tabs>
              <w:spacing w:line="480" w:lineRule="auto"/>
              <w:rPr>
                <w:rFonts w:ascii="Arial" w:hAnsi="Arial" w:cs="Arial"/>
                <w:sz w:val="20"/>
                <w:szCs w:val="20"/>
                <w:lang w:val="en-US"/>
              </w:rPr>
            </w:pPr>
            <w:r w:rsidRPr="00AE26B6">
              <w:rPr>
                <w:rFonts w:ascii="Arial" w:hAnsi="Arial" w:cs="Arial"/>
                <w:sz w:val="20"/>
                <w:szCs w:val="20"/>
                <w:lang w:val="en-US"/>
              </w:rPr>
              <w:t>0</w:t>
            </w:r>
          </w:p>
        </w:tc>
      </w:tr>
    </w:tbl>
    <w:p w:rsidR="009551AE" w:rsidRPr="00AE26B6" w:rsidRDefault="009551AE" w:rsidP="009551AE">
      <w:pPr>
        <w:spacing w:line="480" w:lineRule="auto"/>
        <w:rPr>
          <w:rFonts w:ascii="Arial" w:hAnsi="Arial" w:cs="Arial"/>
          <w:szCs w:val="24"/>
          <w:lang w:val="en-US"/>
        </w:rPr>
      </w:pPr>
      <w:r w:rsidRPr="00AE26B6">
        <w:rPr>
          <w:rFonts w:ascii="Arial" w:hAnsi="Arial" w:cs="Arial"/>
          <w:szCs w:val="24"/>
          <w:vertAlign w:val="superscript"/>
          <w:lang w:val="en-US"/>
        </w:rPr>
        <w:t>1</w:t>
      </w:r>
      <w:r w:rsidRPr="00AE26B6">
        <w:rPr>
          <w:rFonts w:ascii="Arial" w:hAnsi="Arial" w:cs="Arial"/>
          <w:szCs w:val="24"/>
          <w:lang w:val="en-US"/>
        </w:rPr>
        <w:t>Values are mean (SD)</w:t>
      </w:r>
    </w:p>
    <w:p w:rsidR="009551AE" w:rsidRPr="00AE26B6" w:rsidRDefault="009551AE" w:rsidP="009551AE">
      <w:pPr>
        <w:spacing w:line="480" w:lineRule="auto"/>
        <w:rPr>
          <w:rFonts w:ascii="Arial" w:hAnsi="Arial" w:cs="Arial"/>
          <w:szCs w:val="24"/>
          <w:lang w:val="en-US"/>
        </w:rPr>
      </w:pPr>
      <w:r w:rsidRPr="00AE26B6">
        <w:rPr>
          <w:rFonts w:ascii="Arial" w:hAnsi="Arial" w:cs="Arial"/>
          <w:szCs w:val="24"/>
          <w:vertAlign w:val="superscript"/>
          <w:lang w:val="en-US"/>
        </w:rPr>
        <w:t>2</w:t>
      </w:r>
      <w:r w:rsidRPr="00AE26B6">
        <w:rPr>
          <w:rFonts w:ascii="Arial" w:hAnsi="Arial" w:cs="Arial"/>
          <w:szCs w:val="24"/>
          <w:lang w:val="en-US"/>
        </w:rPr>
        <w:t>Small amounts of missing data (n&lt;10 per analyte)</w:t>
      </w:r>
    </w:p>
    <w:p w:rsidR="009551AE" w:rsidRPr="00AE26B6" w:rsidRDefault="009551AE" w:rsidP="009551AE">
      <w:pPr>
        <w:spacing w:line="480" w:lineRule="auto"/>
        <w:rPr>
          <w:rFonts w:ascii="Arial" w:hAnsi="Arial" w:cs="Arial"/>
          <w:szCs w:val="24"/>
          <w:lang w:val="en-US"/>
        </w:rPr>
      </w:pPr>
    </w:p>
    <w:p w:rsidR="009551AE" w:rsidRPr="00AE26B6" w:rsidRDefault="009551AE" w:rsidP="009551AE">
      <w:pPr>
        <w:spacing w:after="200" w:line="480" w:lineRule="auto"/>
        <w:rPr>
          <w:rFonts w:ascii="Arial" w:hAnsi="Arial" w:cs="Arial"/>
          <w:lang w:val="en-US"/>
        </w:rPr>
        <w:sectPr w:rsidR="009551AE" w:rsidRPr="00AE26B6" w:rsidSect="00AB0980">
          <w:pgSz w:w="16838" w:h="11906" w:orient="landscape"/>
          <w:pgMar w:top="1134" w:right="1134" w:bottom="1134" w:left="1134" w:header="708" w:footer="708" w:gutter="0"/>
          <w:cols w:space="708"/>
          <w:docGrid w:linePitch="360"/>
        </w:sectPr>
      </w:pPr>
    </w:p>
    <w:p w:rsidR="009551AE" w:rsidRPr="00AE26B6" w:rsidRDefault="009551AE" w:rsidP="009551AE">
      <w:pPr>
        <w:spacing w:line="480" w:lineRule="auto"/>
        <w:rPr>
          <w:rFonts w:ascii="Arial" w:hAnsi="Arial" w:cs="Arial"/>
          <w:b/>
          <w:lang w:val="en-US"/>
        </w:rPr>
      </w:pPr>
      <w:r w:rsidRPr="00AE26B6">
        <w:rPr>
          <w:rFonts w:ascii="Arial" w:hAnsi="Arial" w:cs="Arial"/>
          <w:b/>
          <w:lang w:val="en-US"/>
        </w:rPr>
        <w:t>Table 5: Effects of vitamin B12 on the primary and secondary neurological function outcomes at 12 months</w:t>
      </w:r>
    </w:p>
    <w:tbl>
      <w:tblPr>
        <w:tblW w:w="14786" w:type="dxa"/>
        <w:tblLook w:val="04A0"/>
      </w:tblPr>
      <w:tblGrid>
        <w:gridCol w:w="6487"/>
        <w:gridCol w:w="2415"/>
        <w:gridCol w:w="2026"/>
        <w:gridCol w:w="2025"/>
        <w:gridCol w:w="1833"/>
      </w:tblGrid>
      <w:tr w:rsidR="009551AE" w:rsidRPr="00AE26B6" w:rsidTr="007B39C4">
        <w:tc>
          <w:tcPr>
            <w:tcW w:w="6487" w:type="dxa"/>
            <w:tcBorders>
              <w:top w:val="single" w:sz="18" w:space="0" w:color="auto"/>
              <w:bottom w:val="single" w:sz="12" w:space="0" w:color="auto"/>
            </w:tcBorders>
            <w:vAlign w:val="bottom"/>
          </w:tcPr>
          <w:p w:rsidR="009551AE" w:rsidRPr="00AE26B6" w:rsidRDefault="009551AE" w:rsidP="007B39C4">
            <w:pPr>
              <w:spacing w:line="480" w:lineRule="auto"/>
              <w:jc w:val="center"/>
              <w:rPr>
                <w:rFonts w:ascii="Arial" w:hAnsi="Arial" w:cs="Arial"/>
                <w:sz w:val="20"/>
                <w:szCs w:val="24"/>
                <w:lang w:val="en-US"/>
              </w:rPr>
            </w:pPr>
          </w:p>
        </w:tc>
        <w:tc>
          <w:tcPr>
            <w:tcW w:w="2415" w:type="dxa"/>
            <w:tcBorders>
              <w:top w:val="single" w:sz="18" w:space="0" w:color="auto"/>
              <w:bottom w:val="single" w:sz="12" w:space="0" w:color="auto"/>
            </w:tcBorders>
            <w:vAlign w:val="bottom"/>
          </w:tcPr>
          <w:p w:rsidR="009551AE" w:rsidRPr="00AE26B6" w:rsidRDefault="009551AE" w:rsidP="007B39C4">
            <w:pPr>
              <w:spacing w:line="480" w:lineRule="auto"/>
              <w:jc w:val="center"/>
              <w:rPr>
                <w:rFonts w:ascii="Arial" w:hAnsi="Arial" w:cs="Arial"/>
                <w:sz w:val="20"/>
                <w:szCs w:val="24"/>
                <w:lang w:val="en-US"/>
              </w:rPr>
            </w:pPr>
            <w:r w:rsidRPr="00AE26B6">
              <w:rPr>
                <w:rFonts w:ascii="Arial" w:hAnsi="Arial" w:cs="Arial"/>
                <w:sz w:val="20"/>
                <w:szCs w:val="24"/>
                <w:lang w:val="en-US"/>
              </w:rPr>
              <w:t>Vitamin B12</w:t>
            </w:r>
          </w:p>
          <w:p w:rsidR="009551AE" w:rsidRPr="00AE26B6" w:rsidRDefault="009551AE" w:rsidP="007B39C4">
            <w:pPr>
              <w:spacing w:line="480" w:lineRule="auto"/>
              <w:jc w:val="center"/>
              <w:rPr>
                <w:rFonts w:ascii="Arial" w:hAnsi="Arial" w:cs="Arial"/>
                <w:sz w:val="20"/>
                <w:szCs w:val="24"/>
                <w:lang w:val="en-US"/>
              </w:rPr>
            </w:pPr>
            <w:r w:rsidRPr="00AE26B6">
              <w:rPr>
                <w:rFonts w:ascii="Arial" w:hAnsi="Arial" w:cs="Arial"/>
                <w:sz w:val="20"/>
                <w:szCs w:val="24"/>
                <w:lang w:val="en-US"/>
              </w:rPr>
              <w:t>n=91</w:t>
            </w:r>
          </w:p>
        </w:tc>
        <w:tc>
          <w:tcPr>
            <w:tcW w:w="2026" w:type="dxa"/>
            <w:tcBorders>
              <w:top w:val="single" w:sz="18" w:space="0" w:color="auto"/>
              <w:bottom w:val="single" w:sz="12" w:space="0" w:color="auto"/>
            </w:tcBorders>
            <w:vAlign w:val="bottom"/>
          </w:tcPr>
          <w:p w:rsidR="009551AE" w:rsidRPr="00AE26B6" w:rsidRDefault="009551AE" w:rsidP="007B39C4">
            <w:pPr>
              <w:spacing w:line="480" w:lineRule="auto"/>
              <w:jc w:val="center"/>
              <w:rPr>
                <w:rFonts w:ascii="Arial" w:hAnsi="Arial" w:cs="Arial"/>
                <w:sz w:val="20"/>
                <w:szCs w:val="24"/>
                <w:lang w:val="en-US"/>
              </w:rPr>
            </w:pPr>
            <w:r w:rsidRPr="00AE26B6">
              <w:rPr>
                <w:rFonts w:ascii="Arial" w:hAnsi="Arial" w:cs="Arial"/>
                <w:sz w:val="20"/>
                <w:szCs w:val="24"/>
                <w:lang w:val="en-US"/>
              </w:rPr>
              <w:t>Placebo</w:t>
            </w:r>
          </w:p>
          <w:p w:rsidR="009551AE" w:rsidRPr="00AE26B6" w:rsidRDefault="009551AE" w:rsidP="007B39C4">
            <w:pPr>
              <w:spacing w:line="480" w:lineRule="auto"/>
              <w:jc w:val="center"/>
              <w:rPr>
                <w:rFonts w:ascii="Arial" w:hAnsi="Arial" w:cs="Arial"/>
                <w:sz w:val="20"/>
                <w:szCs w:val="24"/>
                <w:lang w:val="en-US"/>
              </w:rPr>
            </w:pPr>
            <w:r w:rsidRPr="00AE26B6">
              <w:rPr>
                <w:rFonts w:ascii="Arial" w:hAnsi="Arial" w:cs="Arial"/>
                <w:sz w:val="20"/>
                <w:szCs w:val="24"/>
                <w:lang w:val="en-US"/>
              </w:rPr>
              <w:t>n=91</w:t>
            </w:r>
          </w:p>
        </w:tc>
        <w:tc>
          <w:tcPr>
            <w:tcW w:w="2025" w:type="dxa"/>
            <w:tcBorders>
              <w:top w:val="single" w:sz="18" w:space="0" w:color="auto"/>
              <w:bottom w:val="single" w:sz="12" w:space="0" w:color="auto"/>
            </w:tcBorders>
            <w:vAlign w:val="bottom"/>
          </w:tcPr>
          <w:p w:rsidR="009551AE" w:rsidRPr="00AE26B6" w:rsidRDefault="009551AE" w:rsidP="007B39C4">
            <w:pPr>
              <w:spacing w:line="480" w:lineRule="auto"/>
              <w:jc w:val="center"/>
              <w:rPr>
                <w:rFonts w:ascii="Arial" w:hAnsi="Arial" w:cs="Arial"/>
                <w:sz w:val="20"/>
                <w:szCs w:val="24"/>
                <w:vertAlign w:val="superscript"/>
                <w:lang w:val="en-US"/>
              </w:rPr>
            </w:pPr>
            <w:r w:rsidRPr="00AE26B6">
              <w:rPr>
                <w:rFonts w:ascii="Arial" w:hAnsi="Arial" w:cs="Arial"/>
                <w:sz w:val="20"/>
                <w:szCs w:val="24"/>
                <w:lang w:val="en-US"/>
              </w:rPr>
              <w:t>Unadjusted</w:t>
            </w:r>
            <w:r w:rsidRPr="00AE26B6">
              <w:rPr>
                <w:rFonts w:ascii="Arial" w:hAnsi="Arial" w:cs="Arial"/>
                <w:sz w:val="20"/>
                <w:szCs w:val="24"/>
                <w:vertAlign w:val="superscript"/>
                <w:lang w:val="en-US"/>
              </w:rPr>
              <w:t xml:space="preserve"> </w:t>
            </w:r>
            <w:r w:rsidRPr="00AE26B6">
              <w:rPr>
                <w:rFonts w:ascii="Arial" w:hAnsi="Arial" w:cs="Arial"/>
                <w:sz w:val="20"/>
                <w:szCs w:val="24"/>
                <w:lang w:val="en-US"/>
              </w:rPr>
              <w:t>effect size (95% CI)</w:t>
            </w:r>
            <w:r w:rsidRPr="00AE26B6">
              <w:rPr>
                <w:rFonts w:ascii="Arial" w:hAnsi="Arial" w:cs="Arial"/>
                <w:sz w:val="20"/>
                <w:szCs w:val="24"/>
                <w:vertAlign w:val="superscript"/>
                <w:lang w:val="en-US"/>
              </w:rPr>
              <w:t>1, 2</w:t>
            </w:r>
          </w:p>
        </w:tc>
        <w:tc>
          <w:tcPr>
            <w:tcW w:w="1833" w:type="dxa"/>
            <w:tcBorders>
              <w:top w:val="single" w:sz="18" w:space="0" w:color="auto"/>
              <w:bottom w:val="single" w:sz="12" w:space="0" w:color="auto"/>
            </w:tcBorders>
            <w:vAlign w:val="bottom"/>
          </w:tcPr>
          <w:p w:rsidR="009551AE" w:rsidRPr="00AE26B6" w:rsidRDefault="009551AE" w:rsidP="007B39C4">
            <w:pPr>
              <w:spacing w:line="480" w:lineRule="auto"/>
              <w:jc w:val="center"/>
              <w:rPr>
                <w:rFonts w:ascii="Arial" w:hAnsi="Arial" w:cs="Arial"/>
                <w:sz w:val="20"/>
                <w:szCs w:val="24"/>
                <w:vertAlign w:val="superscript"/>
                <w:lang w:val="en-US"/>
              </w:rPr>
            </w:pPr>
            <w:r w:rsidRPr="00AE26B6">
              <w:rPr>
                <w:rFonts w:ascii="Arial" w:hAnsi="Arial" w:cs="Arial"/>
                <w:sz w:val="20"/>
                <w:szCs w:val="24"/>
                <w:lang w:val="en-US"/>
              </w:rPr>
              <w:t>Adjusted</w:t>
            </w:r>
            <w:r w:rsidRPr="00AE26B6">
              <w:rPr>
                <w:rFonts w:ascii="Arial" w:hAnsi="Arial" w:cs="Arial"/>
                <w:sz w:val="20"/>
                <w:szCs w:val="24"/>
                <w:vertAlign w:val="superscript"/>
                <w:lang w:val="en-US"/>
              </w:rPr>
              <w:t xml:space="preserve"> </w:t>
            </w:r>
            <w:r w:rsidRPr="00AE26B6">
              <w:rPr>
                <w:rFonts w:ascii="Arial" w:hAnsi="Arial" w:cs="Arial"/>
                <w:sz w:val="20"/>
                <w:szCs w:val="24"/>
                <w:lang w:val="en-US"/>
              </w:rPr>
              <w:t>effect size (95% CI)</w:t>
            </w:r>
            <w:r w:rsidRPr="00AE26B6">
              <w:rPr>
                <w:rFonts w:ascii="Arial" w:hAnsi="Arial" w:cs="Arial"/>
                <w:sz w:val="20"/>
                <w:szCs w:val="24"/>
                <w:vertAlign w:val="superscript"/>
                <w:lang w:val="en-US"/>
              </w:rPr>
              <w:t>2, 3</w:t>
            </w:r>
          </w:p>
        </w:tc>
      </w:tr>
      <w:tr w:rsidR="009551AE" w:rsidRPr="00AE26B6" w:rsidTr="007B39C4">
        <w:tc>
          <w:tcPr>
            <w:tcW w:w="6487" w:type="dxa"/>
            <w:tcBorders>
              <w:top w:val="single" w:sz="12" w:space="0" w:color="auto"/>
            </w:tcBorders>
          </w:tcPr>
          <w:p w:rsidR="009551AE" w:rsidRPr="00AE26B6" w:rsidRDefault="009551AE" w:rsidP="007B39C4">
            <w:pPr>
              <w:spacing w:line="480" w:lineRule="auto"/>
              <w:rPr>
                <w:rFonts w:ascii="Arial" w:hAnsi="Arial" w:cs="Arial"/>
                <w:b/>
                <w:sz w:val="20"/>
                <w:szCs w:val="24"/>
                <w:lang w:val="en-US"/>
              </w:rPr>
            </w:pPr>
            <w:r w:rsidRPr="00AE26B6">
              <w:rPr>
                <w:rFonts w:ascii="Arial" w:hAnsi="Arial" w:cs="Arial"/>
                <w:b/>
                <w:sz w:val="20"/>
                <w:szCs w:val="24"/>
                <w:lang w:val="en-US"/>
              </w:rPr>
              <w:t>Motor nerve conduction</w:t>
            </w:r>
          </w:p>
          <w:p w:rsidR="009551AE" w:rsidRPr="00AE26B6" w:rsidRDefault="009551AE" w:rsidP="007B39C4">
            <w:pPr>
              <w:spacing w:line="480" w:lineRule="auto"/>
              <w:rPr>
                <w:rFonts w:ascii="Arial" w:hAnsi="Arial" w:cs="Arial"/>
                <w:sz w:val="20"/>
                <w:szCs w:val="24"/>
                <w:lang w:val="en-US"/>
              </w:rPr>
            </w:pPr>
            <w:r w:rsidRPr="00AE26B6">
              <w:rPr>
                <w:rFonts w:ascii="Arial" w:hAnsi="Arial" w:cs="Arial"/>
                <w:sz w:val="20"/>
                <w:szCs w:val="24"/>
                <w:lang w:val="en-US"/>
              </w:rPr>
              <w:t>Posterior tibial compound muscle action potential (CMAP) amplitude (mV)</w:t>
            </w:r>
            <w:r w:rsidRPr="00AE26B6">
              <w:rPr>
                <w:rFonts w:ascii="Arial" w:hAnsi="Arial" w:cs="Arial"/>
                <w:sz w:val="20"/>
                <w:szCs w:val="24"/>
                <w:vertAlign w:val="superscript"/>
                <w:lang w:val="en-US"/>
              </w:rPr>
              <w:t>4</w:t>
            </w:r>
            <w:r w:rsidRPr="00AE26B6">
              <w:rPr>
                <w:rFonts w:ascii="Arial" w:hAnsi="Arial" w:cs="Arial"/>
                <w:sz w:val="20"/>
                <w:szCs w:val="24"/>
                <w:lang w:val="en-US"/>
              </w:rPr>
              <w:t xml:space="preserve"> </w:t>
            </w:r>
            <w:r w:rsidRPr="00AE26B6">
              <w:rPr>
                <w:rFonts w:ascii="Arial" w:hAnsi="Arial" w:cs="Arial"/>
                <w:b/>
                <w:sz w:val="20"/>
                <w:szCs w:val="24"/>
                <w:lang w:val="en-US"/>
              </w:rPr>
              <w:t>Primary outcome</w:t>
            </w:r>
          </w:p>
        </w:tc>
        <w:tc>
          <w:tcPr>
            <w:tcW w:w="2415" w:type="dxa"/>
            <w:tcBorders>
              <w:top w:val="single" w:sz="12" w:space="0" w:color="auto"/>
            </w:tcBorders>
          </w:tcPr>
          <w:p w:rsidR="009551AE" w:rsidRPr="00AE26B6" w:rsidRDefault="009551AE" w:rsidP="007B39C4">
            <w:pPr>
              <w:tabs>
                <w:tab w:val="decimal" w:pos="572"/>
              </w:tabs>
              <w:spacing w:line="480" w:lineRule="auto"/>
              <w:rPr>
                <w:rFonts w:ascii="Arial" w:hAnsi="Arial" w:cs="Arial"/>
                <w:sz w:val="20"/>
                <w:szCs w:val="24"/>
                <w:lang w:val="en-US"/>
              </w:rPr>
            </w:pPr>
          </w:p>
          <w:p w:rsidR="009551AE" w:rsidRPr="00AE26B6" w:rsidRDefault="009551AE" w:rsidP="007B39C4">
            <w:pPr>
              <w:tabs>
                <w:tab w:val="decimal" w:pos="572"/>
              </w:tabs>
              <w:spacing w:line="480" w:lineRule="auto"/>
              <w:rPr>
                <w:rFonts w:ascii="Arial" w:hAnsi="Arial" w:cs="Arial"/>
                <w:sz w:val="20"/>
                <w:szCs w:val="24"/>
                <w:lang w:val="en-US"/>
              </w:rPr>
            </w:pPr>
            <w:r w:rsidRPr="00AE26B6">
              <w:rPr>
                <w:rFonts w:ascii="Arial" w:hAnsi="Arial" w:cs="Arial"/>
                <w:sz w:val="20"/>
                <w:szCs w:val="24"/>
                <w:lang w:val="en-US"/>
              </w:rPr>
              <w:t>4.7 [0, 15.3]</w:t>
            </w:r>
          </w:p>
        </w:tc>
        <w:tc>
          <w:tcPr>
            <w:tcW w:w="2026" w:type="dxa"/>
            <w:tcBorders>
              <w:top w:val="single" w:sz="12" w:space="0" w:color="auto"/>
            </w:tcBorders>
          </w:tcPr>
          <w:p w:rsidR="009551AE" w:rsidRPr="00AE26B6" w:rsidRDefault="009551AE" w:rsidP="007B39C4">
            <w:pPr>
              <w:tabs>
                <w:tab w:val="decimal" w:pos="446"/>
              </w:tabs>
              <w:spacing w:line="480" w:lineRule="auto"/>
              <w:rPr>
                <w:rFonts w:ascii="Arial" w:hAnsi="Arial" w:cs="Arial"/>
                <w:sz w:val="20"/>
                <w:szCs w:val="24"/>
                <w:lang w:val="en-US"/>
              </w:rPr>
            </w:pPr>
          </w:p>
          <w:p w:rsidR="009551AE" w:rsidRPr="00AE26B6" w:rsidRDefault="009551AE" w:rsidP="007B39C4">
            <w:pPr>
              <w:tabs>
                <w:tab w:val="decimal" w:pos="446"/>
              </w:tabs>
              <w:spacing w:line="480" w:lineRule="auto"/>
              <w:rPr>
                <w:rFonts w:ascii="Arial" w:hAnsi="Arial" w:cs="Arial"/>
                <w:sz w:val="20"/>
                <w:szCs w:val="24"/>
                <w:lang w:val="en-US"/>
              </w:rPr>
            </w:pPr>
            <w:r w:rsidRPr="00AE26B6">
              <w:rPr>
                <w:rFonts w:ascii="Arial" w:hAnsi="Arial" w:cs="Arial"/>
                <w:sz w:val="20"/>
                <w:szCs w:val="24"/>
                <w:lang w:val="en-US"/>
              </w:rPr>
              <w:t>5.3 [0, 17.1]</w:t>
            </w:r>
          </w:p>
        </w:tc>
        <w:tc>
          <w:tcPr>
            <w:tcW w:w="2025" w:type="dxa"/>
            <w:tcBorders>
              <w:top w:val="single" w:sz="12" w:space="0" w:color="auto"/>
            </w:tcBorders>
          </w:tcPr>
          <w:p w:rsidR="009551AE" w:rsidRPr="00AE26B6" w:rsidRDefault="009551AE" w:rsidP="007B39C4">
            <w:pPr>
              <w:tabs>
                <w:tab w:val="decimal" w:pos="463"/>
              </w:tabs>
              <w:spacing w:line="480" w:lineRule="auto"/>
              <w:rPr>
                <w:rFonts w:ascii="Arial" w:hAnsi="Arial" w:cs="Arial"/>
                <w:sz w:val="20"/>
                <w:szCs w:val="24"/>
                <w:lang w:val="en-US"/>
              </w:rPr>
            </w:pPr>
          </w:p>
          <w:p w:rsidR="009551AE" w:rsidRPr="00AE26B6" w:rsidRDefault="009551AE" w:rsidP="007B39C4">
            <w:pPr>
              <w:tabs>
                <w:tab w:val="decimal" w:pos="463"/>
              </w:tabs>
              <w:spacing w:line="480" w:lineRule="auto"/>
              <w:rPr>
                <w:rFonts w:ascii="Arial" w:hAnsi="Arial" w:cs="Arial"/>
                <w:sz w:val="20"/>
                <w:szCs w:val="24"/>
                <w:lang w:val="en-US"/>
              </w:rPr>
            </w:pPr>
            <w:r w:rsidRPr="00AE26B6">
              <w:rPr>
                <w:rFonts w:ascii="Arial" w:hAnsi="Arial" w:cs="Arial"/>
                <w:sz w:val="20"/>
                <w:szCs w:val="24"/>
                <w:lang w:val="en-US"/>
              </w:rPr>
              <w:t>-0.2 (-0.8, 0.3)</w:t>
            </w:r>
          </w:p>
        </w:tc>
        <w:tc>
          <w:tcPr>
            <w:tcW w:w="1833" w:type="dxa"/>
            <w:tcBorders>
              <w:top w:val="single" w:sz="12" w:space="0" w:color="auto"/>
            </w:tcBorders>
          </w:tcPr>
          <w:p w:rsidR="009551AE" w:rsidRPr="00AE26B6" w:rsidRDefault="009551AE" w:rsidP="007B39C4">
            <w:pPr>
              <w:tabs>
                <w:tab w:val="decimal" w:pos="308"/>
              </w:tabs>
              <w:spacing w:line="480" w:lineRule="auto"/>
              <w:rPr>
                <w:rFonts w:ascii="Arial" w:hAnsi="Arial" w:cs="Arial"/>
                <w:sz w:val="20"/>
                <w:szCs w:val="24"/>
                <w:lang w:val="en-US"/>
              </w:rPr>
            </w:pPr>
          </w:p>
          <w:p w:rsidR="009551AE" w:rsidRPr="00AE26B6" w:rsidRDefault="009551AE" w:rsidP="007B39C4">
            <w:pPr>
              <w:tabs>
                <w:tab w:val="decimal" w:pos="308"/>
              </w:tabs>
              <w:spacing w:line="480" w:lineRule="auto"/>
              <w:rPr>
                <w:rFonts w:ascii="Arial" w:hAnsi="Arial" w:cs="Arial"/>
                <w:sz w:val="20"/>
                <w:szCs w:val="24"/>
                <w:lang w:val="en-US"/>
              </w:rPr>
            </w:pPr>
            <w:r w:rsidRPr="00AE26B6">
              <w:rPr>
                <w:rFonts w:ascii="Arial" w:hAnsi="Arial" w:cs="Arial"/>
                <w:sz w:val="20"/>
                <w:szCs w:val="24"/>
                <w:lang w:val="en-US"/>
              </w:rPr>
              <w:t>-0.2 (-0.9, 0.3)</w:t>
            </w:r>
          </w:p>
        </w:tc>
      </w:tr>
      <w:tr w:rsidR="009551AE" w:rsidRPr="00AE26B6" w:rsidTr="007B39C4">
        <w:tc>
          <w:tcPr>
            <w:tcW w:w="6487" w:type="dxa"/>
          </w:tcPr>
          <w:p w:rsidR="009551AE" w:rsidRPr="00AE26B6" w:rsidRDefault="009551AE" w:rsidP="007B39C4">
            <w:pPr>
              <w:spacing w:line="480" w:lineRule="auto"/>
              <w:rPr>
                <w:rFonts w:ascii="Arial" w:hAnsi="Arial" w:cs="Arial"/>
                <w:sz w:val="20"/>
                <w:szCs w:val="24"/>
                <w:lang w:val="en-US"/>
              </w:rPr>
            </w:pPr>
          </w:p>
          <w:p w:rsidR="009551AE" w:rsidRPr="00AE26B6" w:rsidRDefault="009551AE" w:rsidP="007B39C4">
            <w:pPr>
              <w:spacing w:line="480" w:lineRule="auto"/>
              <w:rPr>
                <w:rFonts w:ascii="Arial" w:hAnsi="Arial" w:cs="Arial"/>
                <w:sz w:val="20"/>
                <w:szCs w:val="24"/>
                <w:lang w:val="en-US"/>
              </w:rPr>
            </w:pPr>
            <w:r w:rsidRPr="00AE26B6">
              <w:rPr>
                <w:rFonts w:ascii="Arial" w:hAnsi="Arial" w:cs="Arial"/>
                <w:color w:val="000000"/>
                <w:kern w:val="24"/>
                <w:sz w:val="20"/>
                <w:szCs w:val="24"/>
                <w:lang w:val="en-US" w:eastAsia="en-GB"/>
              </w:rPr>
              <w:t>Posterior tibial conduction velocity (m/s)</w:t>
            </w:r>
            <w:r w:rsidRPr="00AE26B6">
              <w:rPr>
                <w:rFonts w:ascii="Arial" w:hAnsi="Arial" w:cs="Arial"/>
                <w:sz w:val="20"/>
                <w:szCs w:val="24"/>
                <w:vertAlign w:val="superscript"/>
                <w:lang w:val="en-US"/>
              </w:rPr>
              <w:t>5</w:t>
            </w:r>
          </w:p>
        </w:tc>
        <w:tc>
          <w:tcPr>
            <w:tcW w:w="2415" w:type="dxa"/>
          </w:tcPr>
          <w:p w:rsidR="009551AE" w:rsidRPr="00AE26B6" w:rsidRDefault="009551AE" w:rsidP="007B39C4">
            <w:pPr>
              <w:tabs>
                <w:tab w:val="decimal" w:pos="572"/>
              </w:tabs>
              <w:spacing w:line="480" w:lineRule="auto"/>
              <w:rPr>
                <w:rFonts w:ascii="Arial" w:hAnsi="Arial" w:cs="Arial"/>
                <w:sz w:val="20"/>
                <w:szCs w:val="24"/>
                <w:lang w:val="en-US"/>
              </w:rPr>
            </w:pPr>
          </w:p>
          <w:p w:rsidR="009551AE" w:rsidRPr="00AE26B6" w:rsidRDefault="009551AE" w:rsidP="007B39C4">
            <w:pPr>
              <w:tabs>
                <w:tab w:val="decimal" w:pos="572"/>
              </w:tabs>
              <w:spacing w:line="480" w:lineRule="auto"/>
              <w:rPr>
                <w:rFonts w:ascii="Arial" w:hAnsi="Arial" w:cs="Arial"/>
                <w:sz w:val="20"/>
                <w:szCs w:val="24"/>
                <w:lang w:val="en-US"/>
              </w:rPr>
            </w:pPr>
            <w:r w:rsidRPr="00AE26B6">
              <w:rPr>
                <w:rFonts w:ascii="Arial" w:hAnsi="Arial" w:cs="Arial"/>
                <w:sz w:val="20"/>
                <w:szCs w:val="24"/>
                <w:lang w:val="en-US"/>
              </w:rPr>
              <w:t>39.1 (0.5)</w:t>
            </w:r>
          </w:p>
        </w:tc>
        <w:tc>
          <w:tcPr>
            <w:tcW w:w="2026" w:type="dxa"/>
          </w:tcPr>
          <w:p w:rsidR="009551AE" w:rsidRPr="00AE26B6" w:rsidRDefault="009551AE" w:rsidP="007B39C4">
            <w:pPr>
              <w:tabs>
                <w:tab w:val="decimal" w:pos="446"/>
              </w:tabs>
              <w:spacing w:line="480" w:lineRule="auto"/>
              <w:rPr>
                <w:rFonts w:ascii="Arial" w:hAnsi="Arial" w:cs="Arial"/>
                <w:sz w:val="20"/>
                <w:szCs w:val="24"/>
                <w:lang w:val="en-US"/>
              </w:rPr>
            </w:pPr>
          </w:p>
          <w:p w:rsidR="009551AE" w:rsidRPr="00AE26B6" w:rsidRDefault="009551AE" w:rsidP="007B39C4">
            <w:pPr>
              <w:tabs>
                <w:tab w:val="decimal" w:pos="446"/>
              </w:tabs>
              <w:spacing w:line="480" w:lineRule="auto"/>
              <w:rPr>
                <w:rFonts w:ascii="Arial" w:hAnsi="Arial" w:cs="Arial"/>
                <w:sz w:val="20"/>
                <w:szCs w:val="24"/>
                <w:lang w:val="en-US"/>
              </w:rPr>
            </w:pPr>
            <w:r w:rsidRPr="00AE26B6">
              <w:rPr>
                <w:rFonts w:ascii="Arial" w:hAnsi="Arial" w:cs="Arial"/>
                <w:sz w:val="20"/>
                <w:szCs w:val="24"/>
                <w:lang w:val="en-US"/>
              </w:rPr>
              <w:t>40.2 (0.5)</w:t>
            </w:r>
          </w:p>
        </w:tc>
        <w:tc>
          <w:tcPr>
            <w:tcW w:w="2025" w:type="dxa"/>
          </w:tcPr>
          <w:p w:rsidR="009551AE" w:rsidRPr="00AE26B6" w:rsidRDefault="009551AE" w:rsidP="007B39C4">
            <w:pPr>
              <w:tabs>
                <w:tab w:val="decimal" w:pos="463"/>
              </w:tabs>
              <w:spacing w:line="480" w:lineRule="auto"/>
              <w:rPr>
                <w:rFonts w:ascii="Arial" w:hAnsi="Arial" w:cs="Arial"/>
                <w:sz w:val="20"/>
                <w:szCs w:val="24"/>
                <w:lang w:val="en-US"/>
              </w:rPr>
            </w:pPr>
          </w:p>
          <w:p w:rsidR="009551AE" w:rsidRPr="00AE26B6" w:rsidRDefault="009551AE" w:rsidP="007B39C4">
            <w:pPr>
              <w:tabs>
                <w:tab w:val="decimal" w:pos="463"/>
              </w:tabs>
              <w:spacing w:line="480" w:lineRule="auto"/>
              <w:rPr>
                <w:rFonts w:ascii="Arial" w:hAnsi="Arial" w:cs="Arial"/>
                <w:sz w:val="20"/>
                <w:szCs w:val="24"/>
                <w:lang w:val="en-US"/>
              </w:rPr>
            </w:pPr>
            <w:r w:rsidRPr="00AE26B6">
              <w:rPr>
                <w:rFonts w:ascii="Arial" w:hAnsi="Arial" w:cs="Arial"/>
                <w:sz w:val="20"/>
                <w:szCs w:val="24"/>
                <w:lang w:val="en-US"/>
              </w:rPr>
              <w:t>-0.7 (-2.0, 0.5)</w:t>
            </w:r>
          </w:p>
        </w:tc>
        <w:tc>
          <w:tcPr>
            <w:tcW w:w="1833" w:type="dxa"/>
          </w:tcPr>
          <w:p w:rsidR="009551AE" w:rsidRPr="00AE26B6" w:rsidRDefault="009551AE" w:rsidP="007B39C4">
            <w:pPr>
              <w:tabs>
                <w:tab w:val="decimal" w:pos="308"/>
              </w:tabs>
              <w:spacing w:line="480" w:lineRule="auto"/>
              <w:rPr>
                <w:rFonts w:ascii="Arial" w:hAnsi="Arial" w:cs="Arial"/>
                <w:sz w:val="20"/>
                <w:szCs w:val="24"/>
                <w:lang w:val="en-US"/>
              </w:rPr>
            </w:pPr>
          </w:p>
          <w:p w:rsidR="009551AE" w:rsidRPr="00AE26B6" w:rsidRDefault="009551AE" w:rsidP="007B39C4">
            <w:pPr>
              <w:tabs>
                <w:tab w:val="decimal" w:pos="308"/>
              </w:tabs>
              <w:spacing w:line="480" w:lineRule="auto"/>
              <w:rPr>
                <w:rFonts w:ascii="Arial" w:hAnsi="Arial" w:cs="Arial"/>
                <w:sz w:val="20"/>
                <w:szCs w:val="24"/>
                <w:lang w:val="en-US"/>
              </w:rPr>
            </w:pPr>
            <w:r w:rsidRPr="00AE26B6">
              <w:rPr>
                <w:rFonts w:ascii="Arial" w:hAnsi="Arial" w:cs="Arial"/>
                <w:sz w:val="20"/>
                <w:szCs w:val="24"/>
                <w:lang w:val="en-US"/>
              </w:rPr>
              <w:t>-0.9 (-2.1, 0.6)</w:t>
            </w:r>
          </w:p>
        </w:tc>
      </w:tr>
      <w:tr w:rsidR="009551AE" w:rsidRPr="00AE26B6" w:rsidTr="007B39C4">
        <w:tc>
          <w:tcPr>
            <w:tcW w:w="6487" w:type="dxa"/>
          </w:tcPr>
          <w:p w:rsidR="009551AE" w:rsidRPr="00AE26B6" w:rsidRDefault="009551AE" w:rsidP="007B39C4">
            <w:pPr>
              <w:spacing w:line="480" w:lineRule="auto"/>
              <w:rPr>
                <w:rFonts w:ascii="Arial" w:hAnsi="Arial" w:cs="Arial"/>
                <w:sz w:val="20"/>
                <w:szCs w:val="24"/>
                <w:lang w:val="en-US"/>
              </w:rPr>
            </w:pPr>
          </w:p>
          <w:p w:rsidR="009551AE" w:rsidRPr="00AE26B6" w:rsidRDefault="009551AE" w:rsidP="007B39C4">
            <w:pPr>
              <w:spacing w:line="480" w:lineRule="auto"/>
              <w:rPr>
                <w:rFonts w:ascii="Arial" w:hAnsi="Arial" w:cs="Arial"/>
                <w:sz w:val="20"/>
                <w:szCs w:val="24"/>
                <w:lang w:val="en-US"/>
              </w:rPr>
            </w:pPr>
            <w:r w:rsidRPr="00AE26B6">
              <w:rPr>
                <w:rFonts w:ascii="Arial" w:hAnsi="Arial" w:cs="Arial"/>
                <w:color w:val="000000"/>
                <w:kern w:val="24"/>
                <w:sz w:val="20"/>
                <w:szCs w:val="24"/>
                <w:lang w:val="en-US" w:eastAsia="en-GB"/>
              </w:rPr>
              <w:t>Common peroneal CMAP amplitude (mV)</w:t>
            </w:r>
            <w:r w:rsidRPr="00AE26B6">
              <w:rPr>
                <w:rFonts w:ascii="Arial" w:hAnsi="Arial" w:cs="Arial"/>
                <w:sz w:val="20"/>
                <w:szCs w:val="24"/>
                <w:vertAlign w:val="superscript"/>
                <w:lang w:val="en-US"/>
              </w:rPr>
              <w:t>4</w:t>
            </w:r>
          </w:p>
        </w:tc>
        <w:tc>
          <w:tcPr>
            <w:tcW w:w="2415" w:type="dxa"/>
          </w:tcPr>
          <w:p w:rsidR="009551AE" w:rsidRPr="00AE26B6" w:rsidRDefault="009551AE" w:rsidP="007B39C4">
            <w:pPr>
              <w:tabs>
                <w:tab w:val="decimal" w:pos="572"/>
              </w:tabs>
              <w:spacing w:line="480" w:lineRule="auto"/>
              <w:rPr>
                <w:rFonts w:ascii="Arial" w:hAnsi="Arial" w:cs="Arial"/>
                <w:sz w:val="20"/>
                <w:szCs w:val="24"/>
                <w:lang w:val="en-US"/>
              </w:rPr>
            </w:pPr>
          </w:p>
          <w:p w:rsidR="009551AE" w:rsidRPr="00AE26B6" w:rsidRDefault="009551AE" w:rsidP="007B39C4">
            <w:pPr>
              <w:tabs>
                <w:tab w:val="decimal" w:pos="572"/>
              </w:tabs>
              <w:spacing w:line="480" w:lineRule="auto"/>
              <w:rPr>
                <w:rFonts w:ascii="Arial" w:hAnsi="Arial" w:cs="Arial"/>
                <w:sz w:val="20"/>
                <w:szCs w:val="24"/>
                <w:lang w:val="en-US"/>
              </w:rPr>
            </w:pPr>
            <w:r w:rsidRPr="00AE26B6">
              <w:rPr>
                <w:rFonts w:ascii="Arial" w:hAnsi="Arial" w:cs="Arial"/>
                <w:sz w:val="20"/>
                <w:szCs w:val="24"/>
                <w:lang w:val="en-US"/>
              </w:rPr>
              <w:t>2.3 [0, 8.0]</w:t>
            </w:r>
          </w:p>
        </w:tc>
        <w:tc>
          <w:tcPr>
            <w:tcW w:w="2026" w:type="dxa"/>
          </w:tcPr>
          <w:p w:rsidR="009551AE" w:rsidRPr="00AE26B6" w:rsidRDefault="009551AE" w:rsidP="007B39C4">
            <w:pPr>
              <w:tabs>
                <w:tab w:val="decimal" w:pos="446"/>
              </w:tabs>
              <w:spacing w:line="480" w:lineRule="auto"/>
              <w:rPr>
                <w:rFonts w:ascii="Arial" w:hAnsi="Arial" w:cs="Arial"/>
                <w:sz w:val="20"/>
                <w:szCs w:val="24"/>
                <w:lang w:val="en-US"/>
              </w:rPr>
            </w:pPr>
          </w:p>
          <w:p w:rsidR="009551AE" w:rsidRPr="00AE26B6" w:rsidRDefault="009551AE" w:rsidP="007B39C4">
            <w:pPr>
              <w:tabs>
                <w:tab w:val="decimal" w:pos="446"/>
              </w:tabs>
              <w:spacing w:line="480" w:lineRule="auto"/>
              <w:rPr>
                <w:rFonts w:ascii="Arial" w:hAnsi="Arial" w:cs="Arial"/>
                <w:sz w:val="20"/>
                <w:szCs w:val="24"/>
                <w:lang w:val="en-US"/>
              </w:rPr>
            </w:pPr>
            <w:r w:rsidRPr="00AE26B6">
              <w:rPr>
                <w:rFonts w:ascii="Arial" w:hAnsi="Arial" w:cs="Arial"/>
                <w:sz w:val="20"/>
                <w:szCs w:val="24"/>
                <w:lang w:val="en-US"/>
              </w:rPr>
              <w:t>2.3 [0, 6.6]</w:t>
            </w:r>
          </w:p>
        </w:tc>
        <w:tc>
          <w:tcPr>
            <w:tcW w:w="2025" w:type="dxa"/>
          </w:tcPr>
          <w:p w:rsidR="009551AE" w:rsidRPr="00AE26B6" w:rsidRDefault="009551AE" w:rsidP="007B39C4">
            <w:pPr>
              <w:tabs>
                <w:tab w:val="decimal" w:pos="463"/>
              </w:tabs>
              <w:spacing w:line="480" w:lineRule="auto"/>
              <w:rPr>
                <w:rFonts w:ascii="Arial" w:hAnsi="Arial" w:cs="Arial"/>
                <w:sz w:val="20"/>
                <w:szCs w:val="24"/>
                <w:lang w:val="en-US"/>
              </w:rPr>
            </w:pPr>
          </w:p>
          <w:p w:rsidR="009551AE" w:rsidRPr="00AE26B6" w:rsidRDefault="009551AE" w:rsidP="007B39C4">
            <w:pPr>
              <w:tabs>
                <w:tab w:val="decimal" w:pos="463"/>
              </w:tabs>
              <w:spacing w:line="480" w:lineRule="auto"/>
              <w:rPr>
                <w:rFonts w:ascii="Arial" w:hAnsi="Arial" w:cs="Arial"/>
                <w:sz w:val="20"/>
                <w:szCs w:val="24"/>
                <w:lang w:val="en-US"/>
              </w:rPr>
            </w:pPr>
            <w:r w:rsidRPr="00AE26B6">
              <w:rPr>
                <w:rFonts w:ascii="Arial" w:hAnsi="Arial" w:cs="Arial"/>
                <w:sz w:val="20"/>
                <w:szCs w:val="24"/>
                <w:lang w:val="en-US"/>
              </w:rPr>
              <w:t>0.0 (-0.3, 0.3)</w:t>
            </w:r>
          </w:p>
        </w:tc>
        <w:tc>
          <w:tcPr>
            <w:tcW w:w="1833" w:type="dxa"/>
          </w:tcPr>
          <w:p w:rsidR="009551AE" w:rsidRPr="00AE26B6" w:rsidRDefault="009551AE" w:rsidP="007B39C4">
            <w:pPr>
              <w:tabs>
                <w:tab w:val="decimal" w:pos="308"/>
              </w:tabs>
              <w:spacing w:line="480" w:lineRule="auto"/>
              <w:rPr>
                <w:rFonts w:ascii="Arial" w:hAnsi="Arial" w:cs="Arial"/>
                <w:sz w:val="20"/>
                <w:szCs w:val="24"/>
                <w:lang w:val="en-US"/>
              </w:rPr>
            </w:pPr>
          </w:p>
          <w:p w:rsidR="009551AE" w:rsidRPr="00AE26B6" w:rsidRDefault="009551AE" w:rsidP="007B39C4">
            <w:pPr>
              <w:tabs>
                <w:tab w:val="decimal" w:pos="308"/>
              </w:tabs>
              <w:spacing w:line="480" w:lineRule="auto"/>
              <w:rPr>
                <w:rFonts w:ascii="Arial" w:hAnsi="Arial" w:cs="Arial"/>
                <w:sz w:val="20"/>
                <w:szCs w:val="24"/>
                <w:lang w:val="en-US"/>
              </w:rPr>
            </w:pPr>
            <w:r w:rsidRPr="00AE26B6">
              <w:rPr>
                <w:rFonts w:ascii="Arial" w:hAnsi="Arial" w:cs="Arial"/>
                <w:sz w:val="20"/>
                <w:szCs w:val="24"/>
                <w:lang w:val="en-US"/>
              </w:rPr>
              <w:t>-0.0 (-0.3, 0.3)</w:t>
            </w:r>
          </w:p>
        </w:tc>
      </w:tr>
      <w:tr w:rsidR="009551AE" w:rsidRPr="00AE26B6" w:rsidTr="007B39C4">
        <w:tc>
          <w:tcPr>
            <w:tcW w:w="6487" w:type="dxa"/>
          </w:tcPr>
          <w:p w:rsidR="009551AE" w:rsidRPr="00AE26B6" w:rsidRDefault="009551AE" w:rsidP="007B39C4">
            <w:pPr>
              <w:spacing w:line="480" w:lineRule="auto"/>
              <w:rPr>
                <w:rFonts w:ascii="Arial" w:hAnsi="Arial" w:cs="Arial"/>
                <w:sz w:val="20"/>
                <w:szCs w:val="24"/>
                <w:lang w:val="en-US"/>
              </w:rPr>
            </w:pPr>
          </w:p>
          <w:p w:rsidR="009551AE" w:rsidRPr="00AE26B6" w:rsidRDefault="009551AE" w:rsidP="007B39C4">
            <w:pPr>
              <w:spacing w:line="480" w:lineRule="auto"/>
              <w:rPr>
                <w:rFonts w:ascii="Arial" w:hAnsi="Arial" w:cs="Arial"/>
                <w:sz w:val="20"/>
                <w:szCs w:val="24"/>
                <w:lang w:val="en-US"/>
              </w:rPr>
            </w:pPr>
            <w:r w:rsidRPr="00AE26B6">
              <w:rPr>
                <w:rFonts w:ascii="Arial" w:hAnsi="Arial" w:cs="Arial"/>
                <w:color w:val="000000"/>
                <w:kern w:val="24"/>
                <w:sz w:val="20"/>
                <w:szCs w:val="24"/>
                <w:lang w:val="en-US" w:eastAsia="en-GB"/>
              </w:rPr>
              <w:t>Common peroneal conduction velocity (m/s)</w:t>
            </w:r>
            <w:r w:rsidRPr="00AE26B6">
              <w:rPr>
                <w:rFonts w:ascii="Arial" w:hAnsi="Arial" w:cs="Arial"/>
                <w:sz w:val="20"/>
                <w:szCs w:val="24"/>
                <w:vertAlign w:val="superscript"/>
                <w:lang w:val="en-US"/>
              </w:rPr>
              <w:t>5</w:t>
            </w:r>
          </w:p>
        </w:tc>
        <w:tc>
          <w:tcPr>
            <w:tcW w:w="2415" w:type="dxa"/>
          </w:tcPr>
          <w:p w:rsidR="009551AE" w:rsidRPr="00AE26B6" w:rsidRDefault="009551AE" w:rsidP="007B39C4">
            <w:pPr>
              <w:tabs>
                <w:tab w:val="decimal" w:pos="572"/>
              </w:tabs>
              <w:spacing w:line="480" w:lineRule="auto"/>
              <w:rPr>
                <w:rFonts w:ascii="Arial" w:hAnsi="Arial" w:cs="Arial"/>
                <w:sz w:val="20"/>
                <w:szCs w:val="24"/>
                <w:lang w:val="en-US"/>
              </w:rPr>
            </w:pPr>
          </w:p>
          <w:p w:rsidR="009551AE" w:rsidRPr="00AE26B6" w:rsidRDefault="009551AE" w:rsidP="007B39C4">
            <w:pPr>
              <w:tabs>
                <w:tab w:val="decimal" w:pos="572"/>
              </w:tabs>
              <w:spacing w:line="480" w:lineRule="auto"/>
              <w:rPr>
                <w:rFonts w:ascii="Arial" w:hAnsi="Arial" w:cs="Arial"/>
                <w:sz w:val="20"/>
                <w:szCs w:val="24"/>
                <w:lang w:val="en-US"/>
              </w:rPr>
            </w:pPr>
            <w:r w:rsidRPr="00AE26B6">
              <w:rPr>
                <w:rFonts w:ascii="Arial" w:hAnsi="Arial" w:cs="Arial"/>
                <w:sz w:val="20"/>
                <w:szCs w:val="24"/>
                <w:lang w:val="en-US"/>
              </w:rPr>
              <w:t>42.3 (0.5)</w:t>
            </w:r>
          </w:p>
        </w:tc>
        <w:tc>
          <w:tcPr>
            <w:tcW w:w="2026" w:type="dxa"/>
          </w:tcPr>
          <w:p w:rsidR="009551AE" w:rsidRPr="00AE26B6" w:rsidRDefault="009551AE" w:rsidP="007B39C4">
            <w:pPr>
              <w:tabs>
                <w:tab w:val="decimal" w:pos="446"/>
              </w:tabs>
              <w:spacing w:line="480" w:lineRule="auto"/>
              <w:rPr>
                <w:rFonts w:ascii="Arial" w:hAnsi="Arial" w:cs="Arial"/>
                <w:sz w:val="20"/>
                <w:szCs w:val="24"/>
                <w:lang w:val="en-US"/>
              </w:rPr>
            </w:pPr>
          </w:p>
          <w:p w:rsidR="009551AE" w:rsidRPr="00AE26B6" w:rsidRDefault="009551AE" w:rsidP="007B39C4">
            <w:pPr>
              <w:tabs>
                <w:tab w:val="decimal" w:pos="446"/>
              </w:tabs>
              <w:spacing w:line="480" w:lineRule="auto"/>
              <w:rPr>
                <w:rFonts w:ascii="Arial" w:hAnsi="Arial" w:cs="Arial"/>
                <w:sz w:val="20"/>
                <w:szCs w:val="24"/>
                <w:lang w:val="en-US"/>
              </w:rPr>
            </w:pPr>
            <w:r w:rsidRPr="00AE26B6">
              <w:rPr>
                <w:rFonts w:ascii="Arial" w:hAnsi="Arial" w:cs="Arial"/>
                <w:sz w:val="20"/>
                <w:szCs w:val="24"/>
                <w:lang w:val="en-US"/>
              </w:rPr>
              <w:t>43.1 (0.5)</w:t>
            </w:r>
          </w:p>
        </w:tc>
        <w:tc>
          <w:tcPr>
            <w:tcW w:w="2025" w:type="dxa"/>
          </w:tcPr>
          <w:p w:rsidR="009551AE" w:rsidRPr="00AE26B6" w:rsidRDefault="009551AE" w:rsidP="007B39C4">
            <w:pPr>
              <w:tabs>
                <w:tab w:val="decimal" w:pos="463"/>
              </w:tabs>
              <w:spacing w:line="480" w:lineRule="auto"/>
              <w:rPr>
                <w:rFonts w:ascii="Arial" w:hAnsi="Arial" w:cs="Arial"/>
                <w:sz w:val="20"/>
                <w:szCs w:val="24"/>
                <w:lang w:val="en-US"/>
              </w:rPr>
            </w:pPr>
          </w:p>
          <w:p w:rsidR="009551AE" w:rsidRPr="00AE26B6" w:rsidRDefault="009551AE" w:rsidP="007B39C4">
            <w:pPr>
              <w:tabs>
                <w:tab w:val="decimal" w:pos="463"/>
              </w:tabs>
              <w:spacing w:line="480" w:lineRule="auto"/>
              <w:rPr>
                <w:rFonts w:ascii="Arial" w:hAnsi="Arial" w:cs="Arial"/>
                <w:sz w:val="20"/>
                <w:szCs w:val="24"/>
                <w:lang w:val="en-US"/>
              </w:rPr>
            </w:pPr>
            <w:r w:rsidRPr="00AE26B6">
              <w:rPr>
                <w:rFonts w:ascii="Arial" w:hAnsi="Arial" w:cs="Arial"/>
                <w:sz w:val="20"/>
                <w:szCs w:val="24"/>
                <w:lang w:val="en-US"/>
              </w:rPr>
              <w:t>-0.4 (-1.3, 0.7)</w:t>
            </w:r>
          </w:p>
        </w:tc>
        <w:tc>
          <w:tcPr>
            <w:tcW w:w="1833" w:type="dxa"/>
          </w:tcPr>
          <w:p w:rsidR="009551AE" w:rsidRPr="00AE26B6" w:rsidRDefault="009551AE" w:rsidP="007B39C4">
            <w:pPr>
              <w:tabs>
                <w:tab w:val="decimal" w:pos="308"/>
              </w:tabs>
              <w:spacing w:line="480" w:lineRule="auto"/>
              <w:rPr>
                <w:rFonts w:ascii="Arial" w:hAnsi="Arial" w:cs="Arial"/>
                <w:sz w:val="20"/>
                <w:szCs w:val="24"/>
                <w:lang w:val="en-US"/>
              </w:rPr>
            </w:pPr>
          </w:p>
          <w:p w:rsidR="009551AE" w:rsidRPr="00AE26B6" w:rsidRDefault="009551AE" w:rsidP="007B39C4">
            <w:pPr>
              <w:tabs>
                <w:tab w:val="decimal" w:pos="308"/>
              </w:tabs>
              <w:spacing w:line="480" w:lineRule="auto"/>
              <w:rPr>
                <w:rFonts w:ascii="Arial" w:hAnsi="Arial" w:cs="Arial"/>
                <w:sz w:val="20"/>
                <w:szCs w:val="24"/>
                <w:lang w:val="en-US"/>
              </w:rPr>
            </w:pPr>
            <w:r w:rsidRPr="00AE26B6">
              <w:rPr>
                <w:rFonts w:ascii="Arial" w:hAnsi="Arial" w:cs="Arial"/>
                <w:sz w:val="20"/>
                <w:szCs w:val="24"/>
                <w:lang w:val="en-US"/>
              </w:rPr>
              <w:t>-0.4 (-1.6, 0.6)</w:t>
            </w:r>
          </w:p>
        </w:tc>
      </w:tr>
      <w:tr w:rsidR="009551AE" w:rsidRPr="00AE26B6" w:rsidTr="007B39C4">
        <w:tc>
          <w:tcPr>
            <w:tcW w:w="6487" w:type="dxa"/>
            <w:vAlign w:val="center"/>
          </w:tcPr>
          <w:p w:rsidR="009551AE" w:rsidRPr="00AE26B6" w:rsidRDefault="009551AE" w:rsidP="007B39C4">
            <w:pPr>
              <w:spacing w:line="480" w:lineRule="auto"/>
              <w:rPr>
                <w:rFonts w:ascii="Arial" w:hAnsi="Arial" w:cs="Arial"/>
                <w:b/>
                <w:sz w:val="20"/>
                <w:szCs w:val="24"/>
                <w:lang w:val="en-US"/>
              </w:rPr>
            </w:pPr>
          </w:p>
        </w:tc>
        <w:tc>
          <w:tcPr>
            <w:tcW w:w="2415" w:type="dxa"/>
            <w:vAlign w:val="center"/>
          </w:tcPr>
          <w:p w:rsidR="009551AE" w:rsidRPr="00AE26B6" w:rsidRDefault="009551AE" w:rsidP="007B39C4">
            <w:pPr>
              <w:tabs>
                <w:tab w:val="decimal" w:pos="572"/>
              </w:tabs>
              <w:spacing w:line="480" w:lineRule="auto"/>
              <w:rPr>
                <w:rFonts w:ascii="Arial" w:hAnsi="Arial" w:cs="Arial"/>
                <w:sz w:val="20"/>
                <w:szCs w:val="24"/>
                <w:lang w:val="en-US"/>
              </w:rPr>
            </w:pPr>
          </w:p>
        </w:tc>
        <w:tc>
          <w:tcPr>
            <w:tcW w:w="2026" w:type="dxa"/>
            <w:vAlign w:val="center"/>
          </w:tcPr>
          <w:p w:rsidR="009551AE" w:rsidRPr="00AE26B6" w:rsidRDefault="009551AE" w:rsidP="007B39C4">
            <w:pPr>
              <w:tabs>
                <w:tab w:val="decimal" w:pos="446"/>
              </w:tabs>
              <w:spacing w:line="480" w:lineRule="auto"/>
              <w:rPr>
                <w:rFonts w:ascii="Arial" w:hAnsi="Arial" w:cs="Arial"/>
                <w:sz w:val="20"/>
                <w:szCs w:val="24"/>
                <w:lang w:val="en-US"/>
              </w:rPr>
            </w:pPr>
          </w:p>
        </w:tc>
        <w:tc>
          <w:tcPr>
            <w:tcW w:w="2025" w:type="dxa"/>
            <w:vAlign w:val="center"/>
          </w:tcPr>
          <w:p w:rsidR="009551AE" w:rsidRPr="00AE26B6" w:rsidRDefault="009551AE" w:rsidP="007B39C4">
            <w:pPr>
              <w:tabs>
                <w:tab w:val="decimal" w:pos="463"/>
              </w:tabs>
              <w:spacing w:line="480" w:lineRule="auto"/>
              <w:rPr>
                <w:rFonts w:ascii="Arial" w:hAnsi="Arial" w:cs="Arial"/>
                <w:sz w:val="20"/>
                <w:szCs w:val="24"/>
                <w:lang w:val="en-US"/>
              </w:rPr>
            </w:pPr>
          </w:p>
        </w:tc>
        <w:tc>
          <w:tcPr>
            <w:tcW w:w="1833" w:type="dxa"/>
            <w:vAlign w:val="center"/>
          </w:tcPr>
          <w:p w:rsidR="009551AE" w:rsidRPr="00AE26B6" w:rsidRDefault="009551AE" w:rsidP="007B39C4">
            <w:pPr>
              <w:tabs>
                <w:tab w:val="decimal" w:pos="308"/>
              </w:tabs>
              <w:spacing w:line="480" w:lineRule="auto"/>
              <w:rPr>
                <w:rFonts w:ascii="Arial" w:hAnsi="Arial" w:cs="Arial"/>
                <w:sz w:val="20"/>
                <w:szCs w:val="24"/>
                <w:lang w:val="en-US"/>
              </w:rPr>
            </w:pPr>
          </w:p>
        </w:tc>
      </w:tr>
      <w:tr w:rsidR="009551AE" w:rsidRPr="00AE26B6" w:rsidTr="007B39C4">
        <w:tc>
          <w:tcPr>
            <w:tcW w:w="6487" w:type="dxa"/>
            <w:vAlign w:val="center"/>
          </w:tcPr>
          <w:p w:rsidR="009551AE" w:rsidRPr="00AE26B6" w:rsidRDefault="009551AE" w:rsidP="007B39C4">
            <w:pPr>
              <w:spacing w:line="480" w:lineRule="auto"/>
              <w:rPr>
                <w:rFonts w:ascii="Arial" w:hAnsi="Arial" w:cs="Arial"/>
                <w:b/>
                <w:sz w:val="20"/>
                <w:szCs w:val="24"/>
                <w:lang w:val="en-US"/>
              </w:rPr>
            </w:pPr>
            <w:r w:rsidRPr="00AE26B6">
              <w:rPr>
                <w:rFonts w:ascii="Arial" w:hAnsi="Arial" w:cs="Arial"/>
                <w:b/>
                <w:sz w:val="20"/>
                <w:szCs w:val="24"/>
                <w:lang w:val="en-US"/>
              </w:rPr>
              <w:t>Sensory nerve conduction</w:t>
            </w:r>
          </w:p>
          <w:p w:rsidR="009551AE" w:rsidRPr="00AE26B6" w:rsidRDefault="009551AE" w:rsidP="007B39C4">
            <w:pPr>
              <w:spacing w:line="480" w:lineRule="auto"/>
              <w:rPr>
                <w:rFonts w:ascii="Arial" w:hAnsi="Arial" w:cs="Arial"/>
                <w:sz w:val="20"/>
                <w:szCs w:val="24"/>
                <w:lang w:val="en-US"/>
              </w:rPr>
            </w:pPr>
            <w:r w:rsidRPr="00AE26B6">
              <w:rPr>
                <w:rFonts w:ascii="Arial" w:hAnsi="Arial" w:cs="Arial"/>
                <w:sz w:val="20"/>
                <w:szCs w:val="24"/>
                <w:lang w:val="en-US"/>
              </w:rPr>
              <w:t>Sural sensory action potential (SAP) amplitude (µV)</w:t>
            </w:r>
            <w:r w:rsidRPr="00AE26B6">
              <w:rPr>
                <w:rFonts w:ascii="Arial" w:hAnsi="Arial" w:cs="Arial"/>
                <w:sz w:val="20"/>
                <w:szCs w:val="24"/>
                <w:vertAlign w:val="superscript"/>
                <w:lang w:val="en-US"/>
              </w:rPr>
              <w:t>4</w:t>
            </w:r>
          </w:p>
        </w:tc>
        <w:tc>
          <w:tcPr>
            <w:tcW w:w="2415" w:type="dxa"/>
            <w:vAlign w:val="center"/>
          </w:tcPr>
          <w:p w:rsidR="009551AE" w:rsidRPr="00AE26B6" w:rsidRDefault="009551AE" w:rsidP="007B39C4">
            <w:pPr>
              <w:tabs>
                <w:tab w:val="decimal" w:pos="572"/>
              </w:tabs>
              <w:spacing w:line="480" w:lineRule="auto"/>
              <w:rPr>
                <w:rFonts w:ascii="Arial" w:hAnsi="Arial" w:cs="Arial"/>
                <w:sz w:val="20"/>
                <w:szCs w:val="24"/>
                <w:lang w:val="en-US"/>
              </w:rPr>
            </w:pPr>
          </w:p>
          <w:p w:rsidR="009551AE" w:rsidRPr="00AE26B6" w:rsidRDefault="009551AE" w:rsidP="007B39C4">
            <w:pPr>
              <w:tabs>
                <w:tab w:val="decimal" w:pos="572"/>
              </w:tabs>
              <w:spacing w:line="480" w:lineRule="auto"/>
              <w:rPr>
                <w:rFonts w:ascii="Arial" w:hAnsi="Arial" w:cs="Arial"/>
                <w:sz w:val="20"/>
                <w:szCs w:val="24"/>
                <w:lang w:val="en-US"/>
              </w:rPr>
            </w:pPr>
            <w:r w:rsidRPr="00AE26B6">
              <w:rPr>
                <w:rFonts w:ascii="Arial" w:hAnsi="Arial" w:cs="Arial"/>
                <w:sz w:val="20"/>
                <w:szCs w:val="24"/>
                <w:lang w:val="en-US"/>
              </w:rPr>
              <w:t>3.2 [0, 18.7]</w:t>
            </w:r>
          </w:p>
        </w:tc>
        <w:tc>
          <w:tcPr>
            <w:tcW w:w="2026" w:type="dxa"/>
            <w:vAlign w:val="center"/>
          </w:tcPr>
          <w:p w:rsidR="009551AE" w:rsidRPr="00AE26B6" w:rsidRDefault="009551AE" w:rsidP="007B39C4">
            <w:pPr>
              <w:tabs>
                <w:tab w:val="decimal" w:pos="446"/>
              </w:tabs>
              <w:spacing w:line="480" w:lineRule="auto"/>
              <w:rPr>
                <w:rFonts w:ascii="Arial" w:hAnsi="Arial" w:cs="Arial"/>
                <w:sz w:val="20"/>
                <w:szCs w:val="24"/>
                <w:lang w:val="en-US"/>
              </w:rPr>
            </w:pPr>
          </w:p>
          <w:p w:rsidR="009551AE" w:rsidRPr="00AE26B6" w:rsidRDefault="009551AE" w:rsidP="007B39C4">
            <w:pPr>
              <w:tabs>
                <w:tab w:val="decimal" w:pos="446"/>
              </w:tabs>
              <w:spacing w:line="480" w:lineRule="auto"/>
              <w:rPr>
                <w:rFonts w:ascii="Arial" w:hAnsi="Arial" w:cs="Arial"/>
                <w:sz w:val="20"/>
                <w:szCs w:val="24"/>
                <w:lang w:val="en-US"/>
              </w:rPr>
            </w:pPr>
            <w:r w:rsidRPr="00AE26B6">
              <w:rPr>
                <w:rFonts w:ascii="Arial" w:hAnsi="Arial" w:cs="Arial"/>
                <w:sz w:val="20"/>
                <w:szCs w:val="24"/>
                <w:lang w:val="en-US"/>
              </w:rPr>
              <w:t>3.1 [0, 18.5]</w:t>
            </w:r>
          </w:p>
        </w:tc>
        <w:tc>
          <w:tcPr>
            <w:tcW w:w="2025" w:type="dxa"/>
            <w:vAlign w:val="center"/>
          </w:tcPr>
          <w:p w:rsidR="009551AE" w:rsidRPr="00AE26B6" w:rsidRDefault="009551AE" w:rsidP="007B39C4">
            <w:pPr>
              <w:tabs>
                <w:tab w:val="decimal" w:pos="463"/>
              </w:tabs>
              <w:spacing w:line="480" w:lineRule="auto"/>
              <w:rPr>
                <w:rFonts w:ascii="Arial" w:hAnsi="Arial" w:cs="Arial"/>
                <w:sz w:val="20"/>
                <w:szCs w:val="24"/>
                <w:lang w:val="en-US"/>
              </w:rPr>
            </w:pPr>
          </w:p>
          <w:p w:rsidR="009551AE" w:rsidRPr="00AE26B6" w:rsidRDefault="009551AE" w:rsidP="007B39C4">
            <w:pPr>
              <w:tabs>
                <w:tab w:val="decimal" w:pos="463"/>
              </w:tabs>
              <w:spacing w:line="480" w:lineRule="auto"/>
              <w:rPr>
                <w:rFonts w:ascii="Arial" w:hAnsi="Arial" w:cs="Arial"/>
                <w:sz w:val="20"/>
                <w:szCs w:val="24"/>
                <w:lang w:val="en-US"/>
              </w:rPr>
            </w:pPr>
            <w:r w:rsidRPr="00AE26B6">
              <w:rPr>
                <w:rFonts w:ascii="Arial" w:hAnsi="Arial" w:cs="Arial"/>
                <w:sz w:val="20"/>
                <w:szCs w:val="24"/>
                <w:lang w:val="en-US"/>
              </w:rPr>
              <w:t>-0.6 (-1.5, 0.2)</w:t>
            </w:r>
          </w:p>
        </w:tc>
        <w:tc>
          <w:tcPr>
            <w:tcW w:w="1833" w:type="dxa"/>
            <w:vAlign w:val="center"/>
          </w:tcPr>
          <w:p w:rsidR="009551AE" w:rsidRPr="00AE26B6" w:rsidRDefault="009551AE" w:rsidP="007B39C4">
            <w:pPr>
              <w:tabs>
                <w:tab w:val="decimal" w:pos="308"/>
              </w:tabs>
              <w:spacing w:line="480" w:lineRule="auto"/>
              <w:rPr>
                <w:rFonts w:ascii="Arial" w:hAnsi="Arial" w:cs="Arial"/>
                <w:sz w:val="20"/>
                <w:szCs w:val="24"/>
                <w:lang w:val="en-US"/>
              </w:rPr>
            </w:pPr>
          </w:p>
          <w:p w:rsidR="009551AE" w:rsidRPr="00AE26B6" w:rsidRDefault="009551AE" w:rsidP="007B39C4">
            <w:pPr>
              <w:tabs>
                <w:tab w:val="decimal" w:pos="308"/>
              </w:tabs>
              <w:spacing w:line="480" w:lineRule="auto"/>
              <w:rPr>
                <w:rFonts w:ascii="Arial" w:hAnsi="Arial" w:cs="Arial"/>
                <w:sz w:val="20"/>
                <w:szCs w:val="24"/>
                <w:lang w:val="en-US"/>
              </w:rPr>
            </w:pPr>
            <w:r w:rsidRPr="00AE26B6">
              <w:rPr>
                <w:rFonts w:ascii="Arial" w:hAnsi="Arial" w:cs="Arial"/>
                <w:sz w:val="20"/>
                <w:szCs w:val="24"/>
                <w:lang w:val="en-US"/>
              </w:rPr>
              <w:t>-0.5 (-1.4, 0.3)</w:t>
            </w:r>
          </w:p>
        </w:tc>
      </w:tr>
      <w:tr w:rsidR="009551AE" w:rsidRPr="00AE26B6" w:rsidTr="007B39C4">
        <w:tc>
          <w:tcPr>
            <w:tcW w:w="6487" w:type="dxa"/>
          </w:tcPr>
          <w:p w:rsidR="009551AE" w:rsidRPr="00AE26B6" w:rsidRDefault="009551AE" w:rsidP="007B39C4">
            <w:pPr>
              <w:spacing w:line="480" w:lineRule="auto"/>
              <w:rPr>
                <w:rFonts w:ascii="Arial" w:hAnsi="Arial" w:cs="Arial"/>
                <w:sz w:val="20"/>
                <w:szCs w:val="24"/>
                <w:lang w:val="en-US"/>
              </w:rPr>
            </w:pPr>
          </w:p>
          <w:p w:rsidR="009551AE" w:rsidRPr="00AE26B6" w:rsidRDefault="009551AE" w:rsidP="007B39C4">
            <w:pPr>
              <w:spacing w:line="480" w:lineRule="auto"/>
              <w:rPr>
                <w:rFonts w:ascii="Arial" w:hAnsi="Arial" w:cs="Arial"/>
                <w:sz w:val="20"/>
                <w:szCs w:val="24"/>
                <w:vertAlign w:val="superscript"/>
                <w:lang w:val="en-US"/>
              </w:rPr>
            </w:pPr>
            <w:r w:rsidRPr="00AE26B6">
              <w:rPr>
                <w:rFonts w:ascii="Arial" w:hAnsi="Arial" w:cs="Arial"/>
                <w:sz w:val="20"/>
                <w:szCs w:val="24"/>
                <w:lang w:val="en-US"/>
              </w:rPr>
              <w:t>Sural conduction velocity (m/s)</w:t>
            </w:r>
            <w:r w:rsidRPr="00AE26B6">
              <w:rPr>
                <w:rFonts w:ascii="Arial" w:hAnsi="Arial" w:cs="Arial"/>
                <w:sz w:val="20"/>
                <w:szCs w:val="24"/>
                <w:vertAlign w:val="superscript"/>
                <w:lang w:val="en-US"/>
              </w:rPr>
              <w:t>5, 7</w:t>
            </w:r>
          </w:p>
        </w:tc>
        <w:tc>
          <w:tcPr>
            <w:tcW w:w="2415" w:type="dxa"/>
          </w:tcPr>
          <w:p w:rsidR="009551AE" w:rsidRPr="00AE26B6" w:rsidRDefault="009551AE" w:rsidP="007B39C4">
            <w:pPr>
              <w:tabs>
                <w:tab w:val="decimal" w:pos="572"/>
              </w:tabs>
              <w:spacing w:line="480" w:lineRule="auto"/>
              <w:rPr>
                <w:rFonts w:ascii="Arial" w:hAnsi="Arial" w:cs="Arial"/>
                <w:sz w:val="20"/>
                <w:szCs w:val="24"/>
                <w:lang w:val="en-US"/>
              </w:rPr>
            </w:pPr>
          </w:p>
          <w:p w:rsidR="009551AE" w:rsidRPr="00AE26B6" w:rsidRDefault="009551AE" w:rsidP="007B39C4">
            <w:pPr>
              <w:tabs>
                <w:tab w:val="decimal" w:pos="572"/>
              </w:tabs>
              <w:spacing w:line="480" w:lineRule="auto"/>
              <w:rPr>
                <w:rFonts w:ascii="Arial" w:hAnsi="Arial" w:cs="Arial"/>
                <w:sz w:val="20"/>
                <w:szCs w:val="24"/>
                <w:lang w:val="en-US"/>
              </w:rPr>
            </w:pPr>
            <w:r w:rsidRPr="00AE26B6">
              <w:rPr>
                <w:rFonts w:ascii="Arial" w:hAnsi="Arial" w:cs="Arial"/>
                <w:sz w:val="20"/>
                <w:szCs w:val="24"/>
                <w:lang w:val="en-US"/>
              </w:rPr>
              <w:t>40.3 (0.5)</w:t>
            </w:r>
          </w:p>
        </w:tc>
        <w:tc>
          <w:tcPr>
            <w:tcW w:w="2026" w:type="dxa"/>
          </w:tcPr>
          <w:p w:rsidR="009551AE" w:rsidRPr="00AE26B6" w:rsidRDefault="009551AE" w:rsidP="007B39C4">
            <w:pPr>
              <w:tabs>
                <w:tab w:val="decimal" w:pos="446"/>
              </w:tabs>
              <w:spacing w:line="480" w:lineRule="auto"/>
              <w:rPr>
                <w:rFonts w:ascii="Arial" w:hAnsi="Arial" w:cs="Arial"/>
                <w:sz w:val="20"/>
                <w:szCs w:val="24"/>
                <w:lang w:val="en-US"/>
              </w:rPr>
            </w:pPr>
          </w:p>
          <w:p w:rsidR="009551AE" w:rsidRPr="00AE26B6" w:rsidRDefault="009551AE" w:rsidP="007B39C4">
            <w:pPr>
              <w:tabs>
                <w:tab w:val="decimal" w:pos="446"/>
              </w:tabs>
              <w:spacing w:line="480" w:lineRule="auto"/>
              <w:rPr>
                <w:rFonts w:ascii="Arial" w:hAnsi="Arial" w:cs="Arial"/>
                <w:sz w:val="20"/>
                <w:szCs w:val="24"/>
                <w:lang w:val="en-US"/>
              </w:rPr>
            </w:pPr>
            <w:r w:rsidRPr="00AE26B6">
              <w:rPr>
                <w:rFonts w:ascii="Arial" w:hAnsi="Arial" w:cs="Arial"/>
                <w:sz w:val="20"/>
                <w:szCs w:val="24"/>
                <w:lang w:val="en-US"/>
              </w:rPr>
              <w:t>40.9 (0.5)</w:t>
            </w:r>
          </w:p>
        </w:tc>
        <w:tc>
          <w:tcPr>
            <w:tcW w:w="2025" w:type="dxa"/>
            <w:vAlign w:val="center"/>
          </w:tcPr>
          <w:p w:rsidR="009551AE" w:rsidRPr="00AE26B6" w:rsidRDefault="009551AE" w:rsidP="007B39C4">
            <w:pPr>
              <w:tabs>
                <w:tab w:val="decimal" w:pos="463"/>
              </w:tabs>
              <w:spacing w:line="480" w:lineRule="auto"/>
              <w:rPr>
                <w:rFonts w:ascii="Arial" w:hAnsi="Arial" w:cs="Arial"/>
                <w:sz w:val="20"/>
                <w:szCs w:val="24"/>
                <w:lang w:val="en-US"/>
              </w:rPr>
            </w:pPr>
          </w:p>
          <w:p w:rsidR="009551AE" w:rsidRPr="00AE26B6" w:rsidRDefault="009551AE" w:rsidP="007B39C4">
            <w:pPr>
              <w:tabs>
                <w:tab w:val="decimal" w:pos="463"/>
              </w:tabs>
              <w:spacing w:line="480" w:lineRule="auto"/>
              <w:rPr>
                <w:rFonts w:ascii="Arial" w:hAnsi="Arial" w:cs="Arial"/>
                <w:sz w:val="20"/>
                <w:szCs w:val="24"/>
                <w:lang w:val="en-US"/>
              </w:rPr>
            </w:pPr>
            <w:r w:rsidRPr="00AE26B6">
              <w:rPr>
                <w:rFonts w:ascii="Arial" w:hAnsi="Arial" w:cs="Arial"/>
                <w:sz w:val="20"/>
                <w:szCs w:val="24"/>
                <w:lang w:val="en-US"/>
              </w:rPr>
              <w:t>-1.0 (-2.2, 0.3)</w:t>
            </w:r>
          </w:p>
        </w:tc>
        <w:tc>
          <w:tcPr>
            <w:tcW w:w="1833" w:type="dxa"/>
            <w:vAlign w:val="center"/>
          </w:tcPr>
          <w:p w:rsidR="009551AE" w:rsidRPr="00AE26B6" w:rsidRDefault="009551AE" w:rsidP="007B39C4">
            <w:pPr>
              <w:tabs>
                <w:tab w:val="decimal" w:pos="308"/>
              </w:tabs>
              <w:spacing w:line="480" w:lineRule="auto"/>
              <w:rPr>
                <w:rFonts w:ascii="Arial" w:hAnsi="Arial" w:cs="Arial"/>
                <w:sz w:val="20"/>
                <w:szCs w:val="24"/>
                <w:lang w:val="en-US"/>
              </w:rPr>
            </w:pPr>
          </w:p>
          <w:p w:rsidR="009551AE" w:rsidRPr="00AE26B6" w:rsidRDefault="009551AE" w:rsidP="007B39C4">
            <w:pPr>
              <w:tabs>
                <w:tab w:val="decimal" w:pos="308"/>
              </w:tabs>
              <w:spacing w:line="480" w:lineRule="auto"/>
              <w:rPr>
                <w:rFonts w:ascii="Arial" w:hAnsi="Arial" w:cs="Arial"/>
                <w:sz w:val="20"/>
                <w:szCs w:val="24"/>
                <w:lang w:val="en-US"/>
              </w:rPr>
            </w:pPr>
            <w:r w:rsidRPr="00AE26B6">
              <w:rPr>
                <w:rFonts w:ascii="Arial" w:hAnsi="Arial" w:cs="Arial"/>
                <w:sz w:val="20"/>
                <w:szCs w:val="24"/>
                <w:lang w:val="en-US"/>
              </w:rPr>
              <w:t>-1.1 (-2.5, 0.1)</w:t>
            </w:r>
          </w:p>
        </w:tc>
      </w:tr>
      <w:tr w:rsidR="009551AE" w:rsidRPr="00AE26B6" w:rsidTr="007B39C4">
        <w:tc>
          <w:tcPr>
            <w:tcW w:w="6487" w:type="dxa"/>
          </w:tcPr>
          <w:p w:rsidR="009551AE" w:rsidRPr="00AE26B6" w:rsidRDefault="009551AE" w:rsidP="007B39C4">
            <w:pPr>
              <w:spacing w:line="480" w:lineRule="auto"/>
              <w:rPr>
                <w:rFonts w:ascii="Arial" w:hAnsi="Arial" w:cs="Arial"/>
                <w:color w:val="000000"/>
                <w:kern w:val="24"/>
                <w:sz w:val="20"/>
                <w:szCs w:val="24"/>
                <w:lang w:val="en-US" w:eastAsia="en-GB"/>
              </w:rPr>
            </w:pPr>
          </w:p>
          <w:p w:rsidR="009551AE" w:rsidRPr="00AE26B6" w:rsidRDefault="009551AE" w:rsidP="007B39C4">
            <w:pPr>
              <w:spacing w:line="480" w:lineRule="auto"/>
              <w:rPr>
                <w:rFonts w:ascii="Arial" w:hAnsi="Arial" w:cs="Arial"/>
                <w:sz w:val="20"/>
                <w:szCs w:val="24"/>
                <w:lang w:val="en-US"/>
              </w:rPr>
            </w:pPr>
            <w:r w:rsidRPr="00AE26B6">
              <w:rPr>
                <w:rFonts w:ascii="Arial" w:hAnsi="Arial" w:cs="Arial"/>
                <w:color w:val="000000"/>
                <w:kern w:val="24"/>
                <w:sz w:val="20"/>
                <w:szCs w:val="24"/>
                <w:lang w:val="en-US" w:eastAsia="en-GB"/>
              </w:rPr>
              <w:t>Superficial peroneal SAP amplitude (µV)</w:t>
            </w:r>
            <w:r w:rsidRPr="00AE26B6">
              <w:rPr>
                <w:rFonts w:ascii="Arial" w:hAnsi="Arial" w:cs="Arial"/>
                <w:sz w:val="20"/>
                <w:szCs w:val="24"/>
                <w:vertAlign w:val="superscript"/>
                <w:lang w:val="en-US"/>
              </w:rPr>
              <w:t>4</w:t>
            </w:r>
          </w:p>
        </w:tc>
        <w:tc>
          <w:tcPr>
            <w:tcW w:w="2415" w:type="dxa"/>
          </w:tcPr>
          <w:p w:rsidR="009551AE" w:rsidRPr="00AE26B6" w:rsidRDefault="009551AE" w:rsidP="007B39C4">
            <w:pPr>
              <w:tabs>
                <w:tab w:val="decimal" w:pos="572"/>
              </w:tabs>
              <w:spacing w:line="480" w:lineRule="auto"/>
              <w:rPr>
                <w:rFonts w:ascii="Arial" w:hAnsi="Arial" w:cs="Arial"/>
                <w:sz w:val="20"/>
                <w:szCs w:val="24"/>
                <w:lang w:val="en-US"/>
              </w:rPr>
            </w:pPr>
          </w:p>
          <w:p w:rsidR="009551AE" w:rsidRPr="00AE26B6" w:rsidRDefault="009551AE" w:rsidP="007B39C4">
            <w:pPr>
              <w:tabs>
                <w:tab w:val="decimal" w:pos="572"/>
              </w:tabs>
              <w:spacing w:line="480" w:lineRule="auto"/>
              <w:rPr>
                <w:rFonts w:ascii="Arial" w:hAnsi="Arial" w:cs="Arial"/>
                <w:sz w:val="20"/>
                <w:szCs w:val="24"/>
                <w:lang w:val="en-US"/>
              </w:rPr>
            </w:pPr>
            <w:r w:rsidRPr="00AE26B6">
              <w:rPr>
                <w:rFonts w:ascii="Arial" w:hAnsi="Arial" w:cs="Arial"/>
                <w:sz w:val="20"/>
                <w:szCs w:val="24"/>
                <w:lang w:val="en-US"/>
              </w:rPr>
              <w:t>3.1 [0, 19.5]</w:t>
            </w:r>
          </w:p>
        </w:tc>
        <w:tc>
          <w:tcPr>
            <w:tcW w:w="2026" w:type="dxa"/>
          </w:tcPr>
          <w:p w:rsidR="009551AE" w:rsidRPr="00AE26B6" w:rsidRDefault="009551AE" w:rsidP="007B39C4">
            <w:pPr>
              <w:tabs>
                <w:tab w:val="decimal" w:pos="446"/>
              </w:tabs>
              <w:spacing w:line="480" w:lineRule="auto"/>
              <w:rPr>
                <w:rFonts w:ascii="Arial" w:hAnsi="Arial" w:cs="Arial"/>
                <w:sz w:val="20"/>
                <w:szCs w:val="24"/>
                <w:lang w:val="en-US"/>
              </w:rPr>
            </w:pPr>
          </w:p>
          <w:p w:rsidR="009551AE" w:rsidRPr="00AE26B6" w:rsidRDefault="009551AE" w:rsidP="007B39C4">
            <w:pPr>
              <w:tabs>
                <w:tab w:val="decimal" w:pos="446"/>
              </w:tabs>
              <w:spacing w:line="480" w:lineRule="auto"/>
              <w:rPr>
                <w:rFonts w:ascii="Arial" w:hAnsi="Arial" w:cs="Arial"/>
                <w:sz w:val="20"/>
                <w:szCs w:val="24"/>
                <w:lang w:val="en-US"/>
              </w:rPr>
            </w:pPr>
            <w:r w:rsidRPr="00AE26B6">
              <w:rPr>
                <w:rFonts w:ascii="Arial" w:hAnsi="Arial" w:cs="Arial"/>
                <w:sz w:val="20"/>
                <w:szCs w:val="24"/>
                <w:lang w:val="en-US"/>
              </w:rPr>
              <w:t>3.2 [0, 14.5]</w:t>
            </w:r>
          </w:p>
        </w:tc>
        <w:tc>
          <w:tcPr>
            <w:tcW w:w="2025" w:type="dxa"/>
          </w:tcPr>
          <w:p w:rsidR="009551AE" w:rsidRPr="00AE26B6" w:rsidRDefault="009551AE" w:rsidP="007B39C4">
            <w:pPr>
              <w:tabs>
                <w:tab w:val="decimal" w:pos="463"/>
              </w:tabs>
              <w:spacing w:line="480" w:lineRule="auto"/>
              <w:rPr>
                <w:rFonts w:ascii="Arial" w:hAnsi="Arial" w:cs="Arial"/>
                <w:sz w:val="20"/>
                <w:szCs w:val="24"/>
                <w:lang w:val="en-US"/>
              </w:rPr>
            </w:pPr>
          </w:p>
          <w:p w:rsidR="009551AE" w:rsidRPr="00AE26B6" w:rsidRDefault="009551AE" w:rsidP="007B39C4">
            <w:pPr>
              <w:tabs>
                <w:tab w:val="decimal" w:pos="463"/>
              </w:tabs>
              <w:spacing w:line="480" w:lineRule="auto"/>
              <w:rPr>
                <w:rFonts w:ascii="Arial" w:hAnsi="Arial" w:cs="Arial"/>
                <w:sz w:val="20"/>
                <w:szCs w:val="24"/>
                <w:lang w:val="en-US"/>
              </w:rPr>
            </w:pPr>
            <w:r w:rsidRPr="00AE26B6">
              <w:rPr>
                <w:rFonts w:ascii="Arial" w:hAnsi="Arial" w:cs="Arial"/>
                <w:sz w:val="20"/>
                <w:szCs w:val="24"/>
                <w:lang w:val="en-US"/>
              </w:rPr>
              <w:t>0.1 (-0.7, 1.0)</w:t>
            </w:r>
          </w:p>
        </w:tc>
        <w:tc>
          <w:tcPr>
            <w:tcW w:w="1833" w:type="dxa"/>
          </w:tcPr>
          <w:p w:rsidR="009551AE" w:rsidRPr="00AE26B6" w:rsidRDefault="009551AE" w:rsidP="007B39C4">
            <w:pPr>
              <w:tabs>
                <w:tab w:val="decimal" w:pos="308"/>
              </w:tabs>
              <w:spacing w:line="480" w:lineRule="auto"/>
              <w:rPr>
                <w:rFonts w:ascii="Arial" w:hAnsi="Arial" w:cs="Arial"/>
                <w:sz w:val="20"/>
                <w:szCs w:val="24"/>
                <w:lang w:val="en-US"/>
              </w:rPr>
            </w:pPr>
          </w:p>
          <w:p w:rsidR="009551AE" w:rsidRPr="00AE26B6" w:rsidRDefault="009551AE" w:rsidP="007B39C4">
            <w:pPr>
              <w:tabs>
                <w:tab w:val="decimal" w:pos="308"/>
              </w:tabs>
              <w:spacing w:line="480" w:lineRule="auto"/>
              <w:rPr>
                <w:rFonts w:ascii="Arial" w:hAnsi="Arial" w:cs="Arial"/>
                <w:sz w:val="20"/>
                <w:szCs w:val="24"/>
                <w:lang w:val="en-US"/>
              </w:rPr>
            </w:pPr>
            <w:r w:rsidRPr="00AE26B6">
              <w:rPr>
                <w:rFonts w:ascii="Arial" w:hAnsi="Arial" w:cs="Arial"/>
                <w:sz w:val="20"/>
                <w:szCs w:val="24"/>
                <w:lang w:val="en-US"/>
              </w:rPr>
              <w:t>0.1 (-0.7, 1.1)</w:t>
            </w:r>
          </w:p>
        </w:tc>
      </w:tr>
      <w:tr w:rsidR="009551AE" w:rsidRPr="00AE26B6" w:rsidTr="007B39C4">
        <w:tc>
          <w:tcPr>
            <w:tcW w:w="6487" w:type="dxa"/>
          </w:tcPr>
          <w:p w:rsidR="009551AE" w:rsidRPr="00AE26B6" w:rsidRDefault="009551AE" w:rsidP="007B39C4">
            <w:pPr>
              <w:spacing w:line="480" w:lineRule="auto"/>
              <w:rPr>
                <w:rFonts w:ascii="Arial" w:hAnsi="Arial" w:cs="Arial"/>
                <w:sz w:val="20"/>
                <w:szCs w:val="24"/>
                <w:lang w:val="en-US"/>
              </w:rPr>
            </w:pPr>
          </w:p>
          <w:p w:rsidR="009551AE" w:rsidRPr="00AE26B6" w:rsidRDefault="009551AE" w:rsidP="007B39C4">
            <w:pPr>
              <w:spacing w:line="480" w:lineRule="auto"/>
              <w:rPr>
                <w:rFonts w:ascii="Arial" w:hAnsi="Arial" w:cs="Arial"/>
                <w:sz w:val="20"/>
                <w:szCs w:val="24"/>
                <w:lang w:val="en-US"/>
              </w:rPr>
            </w:pPr>
            <w:r w:rsidRPr="00AE26B6">
              <w:rPr>
                <w:rFonts w:ascii="Arial" w:hAnsi="Arial" w:cs="Arial"/>
                <w:color w:val="000000"/>
                <w:kern w:val="24"/>
                <w:sz w:val="20"/>
                <w:szCs w:val="24"/>
                <w:lang w:val="en-US" w:eastAsia="en-GB"/>
              </w:rPr>
              <w:t>Superficial peroneal conduction velocity (m/s)</w:t>
            </w:r>
            <w:r w:rsidRPr="00AE26B6">
              <w:rPr>
                <w:rFonts w:ascii="Arial" w:hAnsi="Arial" w:cs="Arial"/>
                <w:sz w:val="20"/>
                <w:szCs w:val="24"/>
                <w:vertAlign w:val="superscript"/>
                <w:lang w:val="en-US"/>
              </w:rPr>
              <w:t>5, 8</w:t>
            </w:r>
          </w:p>
        </w:tc>
        <w:tc>
          <w:tcPr>
            <w:tcW w:w="2415" w:type="dxa"/>
          </w:tcPr>
          <w:p w:rsidR="009551AE" w:rsidRPr="00AE26B6" w:rsidRDefault="009551AE" w:rsidP="007B39C4">
            <w:pPr>
              <w:tabs>
                <w:tab w:val="decimal" w:pos="572"/>
              </w:tabs>
              <w:spacing w:line="480" w:lineRule="auto"/>
              <w:rPr>
                <w:rFonts w:ascii="Arial" w:hAnsi="Arial" w:cs="Arial"/>
                <w:sz w:val="20"/>
                <w:szCs w:val="24"/>
                <w:lang w:val="en-US"/>
              </w:rPr>
            </w:pPr>
          </w:p>
          <w:p w:rsidR="009551AE" w:rsidRPr="00AE26B6" w:rsidRDefault="009551AE" w:rsidP="007B39C4">
            <w:pPr>
              <w:tabs>
                <w:tab w:val="decimal" w:pos="572"/>
              </w:tabs>
              <w:spacing w:line="480" w:lineRule="auto"/>
              <w:rPr>
                <w:rFonts w:ascii="Arial" w:hAnsi="Arial" w:cs="Arial"/>
                <w:sz w:val="20"/>
                <w:szCs w:val="24"/>
                <w:lang w:val="en-US"/>
              </w:rPr>
            </w:pPr>
            <w:r w:rsidRPr="00AE26B6">
              <w:rPr>
                <w:rFonts w:ascii="Arial" w:hAnsi="Arial" w:cs="Arial"/>
                <w:sz w:val="20"/>
                <w:szCs w:val="24"/>
                <w:lang w:val="en-US"/>
              </w:rPr>
              <w:t>40.8 (0.6)</w:t>
            </w:r>
          </w:p>
        </w:tc>
        <w:tc>
          <w:tcPr>
            <w:tcW w:w="2026" w:type="dxa"/>
          </w:tcPr>
          <w:p w:rsidR="009551AE" w:rsidRPr="00AE26B6" w:rsidRDefault="009551AE" w:rsidP="007B39C4">
            <w:pPr>
              <w:tabs>
                <w:tab w:val="decimal" w:pos="446"/>
              </w:tabs>
              <w:spacing w:line="480" w:lineRule="auto"/>
              <w:rPr>
                <w:rFonts w:ascii="Arial" w:hAnsi="Arial" w:cs="Arial"/>
                <w:sz w:val="20"/>
                <w:szCs w:val="24"/>
                <w:lang w:val="en-US"/>
              </w:rPr>
            </w:pPr>
          </w:p>
          <w:p w:rsidR="009551AE" w:rsidRPr="00AE26B6" w:rsidRDefault="009551AE" w:rsidP="007B39C4">
            <w:pPr>
              <w:tabs>
                <w:tab w:val="decimal" w:pos="446"/>
              </w:tabs>
              <w:spacing w:line="480" w:lineRule="auto"/>
              <w:rPr>
                <w:rFonts w:ascii="Arial" w:hAnsi="Arial" w:cs="Arial"/>
                <w:sz w:val="20"/>
                <w:szCs w:val="24"/>
                <w:lang w:val="en-US"/>
              </w:rPr>
            </w:pPr>
            <w:r w:rsidRPr="00AE26B6">
              <w:rPr>
                <w:rFonts w:ascii="Arial" w:hAnsi="Arial" w:cs="Arial"/>
                <w:sz w:val="20"/>
                <w:szCs w:val="24"/>
                <w:lang w:val="en-US"/>
              </w:rPr>
              <w:t>40.8 (0.5)</w:t>
            </w:r>
          </w:p>
        </w:tc>
        <w:tc>
          <w:tcPr>
            <w:tcW w:w="2025" w:type="dxa"/>
          </w:tcPr>
          <w:p w:rsidR="009551AE" w:rsidRPr="00AE26B6" w:rsidRDefault="009551AE" w:rsidP="007B39C4">
            <w:pPr>
              <w:tabs>
                <w:tab w:val="decimal" w:pos="463"/>
              </w:tabs>
              <w:spacing w:line="480" w:lineRule="auto"/>
              <w:rPr>
                <w:rFonts w:ascii="Arial" w:hAnsi="Arial" w:cs="Arial"/>
                <w:sz w:val="20"/>
                <w:szCs w:val="24"/>
                <w:lang w:val="en-US"/>
              </w:rPr>
            </w:pPr>
          </w:p>
          <w:p w:rsidR="009551AE" w:rsidRPr="00AE26B6" w:rsidRDefault="009551AE" w:rsidP="007B39C4">
            <w:pPr>
              <w:tabs>
                <w:tab w:val="decimal" w:pos="463"/>
              </w:tabs>
              <w:spacing w:line="480" w:lineRule="auto"/>
              <w:rPr>
                <w:rFonts w:ascii="Arial" w:hAnsi="Arial" w:cs="Arial"/>
                <w:sz w:val="20"/>
                <w:szCs w:val="24"/>
                <w:lang w:val="en-US"/>
              </w:rPr>
            </w:pPr>
            <w:r w:rsidRPr="00AE26B6">
              <w:rPr>
                <w:rFonts w:ascii="Arial" w:hAnsi="Arial" w:cs="Arial"/>
                <w:sz w:val="20"/>
                <w:szCs w:val="24"/>
                <w:lang w:val="en-US"/>
              </w:rPr>
              <w:t>-0.6 (-2.3, 1.4)</w:t>
            </w:r>
          </w:p>
        </w:tc>
        <w:tc>
          <w:tcPr>
            <w:tcW w:w="1833" w:type="dxa"/>
          </w:tcPr>
          <w:p w:rsidR="009551AE" w:rsidRPr="00AE26B6" w:rsidRDefault="009551AE" w:rsidP="007B39C4">
            <w:pPr>
              <w:tabs>
                <w:tab w:val="decimal" w:pos="308"/>
              </w:tabs>
              <w:spacing w:line="480" w:lineRule="auto"/>
              <w:rPr>
                <w:rFonts w:ascii="Arial" w:hAnsi="Arial" w:cs="Arial"/>
                <w:sz w:val="20"/>
                <w:szCs w:val="24"/>
                <w:lang w:val="en-US"/>
              </w:rPr>
            </w:pPr>
          </w:p>
          <w:p w:rsidR="009551AE" w:rsidRPr="00AE26B6" w:rsidRDefault="009551AE" w:rsidP="007B39C4">
            <w:pPr>
              <w:tabs>
                <w:tab w:val="decimal" w:pos="308"/>
              </w:tabs>
              <w:spacing w:line="480" w:lineRule="auto"/>
              <w:rPr>
                <w:rFonts w:ascii="Arial" w:hAnsi="Arial" w:cs="Arial"/>
                <w:sz w:val="20"/>
                <w:szCs w:val="24"/>
                <w:lang w:val="en-US"/>
              </w:rPr>
            </w:pPr>
            <w:r w:rsidRPr="00AE26B6">
              <w:rPr>
                <w:rFonts w:ascii="Arial" w:hAnsi="Arial" w:cs="Arial"/>
                <w:sz w:val="20"/>
                <w:szCs w:val="24"/>
                <w:lang w:val="en-US"/>
              </w:rPr>
              <w:t>-0.4 (-2.1, 1.2)</w:t>
            </w:r>
          </w:p>
        </w:tc>
      </w:tr>
      <w:tr w:rsidR="009551AE" w:rsidRPr="00AE26B6" w:rsidTr="007B39C4">
        <w:tc>
          <w:tcPr>
            <w:tcW w:w="6487" w:type="dxa"/>
          </w:tcPr>
          <w:p w:rsidR="009551AE" w:rsidRPr="00AE26B6" w:rsidRDefault="009551AE" w:rsidP="007B39C4">
            <w:pPr>
              <w:spacing w:line="480" w:lineRule="auto"/>
              <w:rPr>
                <w:rFonts w:ascii="Arial" w:hAnsi="Arial" w:cs="Arial"/>
                <w:b/>
                <w:sz w:val="20"/>
                <w:szCs w:val="24"/>
                <w:lang w:val="en-US"/>
              </w:rPr>
            </w:pPr>
          </w:p>
          <w:p w:rsidR="009551AE" w:rsidRPr="00AE26B6" w:rsidRDefault="009551AE" w:rsidP="007B39C4">
            <w:pPr>
              <w:spacing w:line="480" w:lineRule="auto"/>
              <w:rPr>
                <w:rFonts w:ascii="Arial" w:hAnsi="Arial" w:cs="Arial"/>
                <w:b/>
                <w:sz w:val="20"/>
                <w:szCs w:val="24"/>
                <w:lang w:val="en-US"/>
              </w:rPr>
            </w:pPr>
            <w:r w:rsidRPr="00AE26B6">
              <w:rPr>
                <w:rFonts w:ascii="Arial" w:hAnsi="Arial" w:cs="Arial"/>
                <w:b/>
                <w:sz w:val="20"/>
                <w:szCs w:val="24"/>
                <w:lang w:val="en-US"/>
              </w:rPr>
              <w:t>Central motor conduction</w:t>
            </w:r>
          </w:p>
          <w:p w:rsidR="009551AE" w:rsidRPr="00AE26B6" w:rsidRDefault="009551AE" w:rsidP="007B39C4">
            <w:pPr>
              <w:spacing w:line="480" w:lineRule="auto"/>
              <w:rPr>
                <w:rFonts w:ascii="Arial" w:hAnsi="Arial" w:cs="Arial"/>
                <w:color w:val="000000"/>
                <w:kern w:val="24"/>
                <w:sz w:val="20"/>
                <w:szCs w:val="24"/>
                <w:lang w:val="en-US" w:eastAsia="en-GB"/>
              </w:rPr>
            </w:pPr>
            <w:r w:rsidRPr="00AE26B6">
              <w:rPr>
                <w:rFonts w:ascii="Arial" w:hAnsi="Arial" w:cs="Arial"/>
                <w:color w:val="000000"/>
                <w:kern w:val="24"/>
                <w:sz w:val="20"/>
                <w:szCs w:val="24"/>
                <w:lang w:val="en-US" w:eastAsia="en-GB"/>
              </w:rPr>
              <w:t>Mean right abductor digiti minimi (ADM) motor evoked potential amplitude (mV)</w:t>
            </w:r>
            <w:r w:rsidRPr="00AE26B6">
              <w:rPr>
                <w:rFonts w:ascii="Arial" w:hAnsi="Arial" w:cs="Arial"/>
                <w:color w:val="000000"/>
                <w:kern w:val="24"/>
                <w:sz w:val="20"/>
                <w:szCs w:val="24"/>
                <w:vertAlign w:val="superscript"/>
                <w:lang w:val="en-US" w:eastAsia="en-GB"/>
              </w:rPr>
              <w:t>5</w:t>
            </w:r>
          </w:p>
        </w:tc>
        <w:tc>
          <w:tcPr>
            <w:tcW w:w="2415" w:type="dxa"/>
          </w:tcPr>
          <w:p w:rsidR="009551AE" w:rsidRPr="00AE26B6" w:rsidRDefault="009551AE" w:rsidP="007B39C4">
            <w:pPr>
              <w:tabs>
                <w:tab w:val="decimal" w:pos="572"/>
              </w:tabs>
              <w:spacing w:line="480" w:lineRule="auto"/>
              <w:rPr>
                <w:rFonts w:ascii="Arial" w:hAnsi="Arial" w:cs="Arial"/>
                <w:sz w:val="20"/>
                <w:szCs w:val="24"/>
                <w:lang w:val="en-US"/>
              </w:rPr>
            </w:pPr>
          </w:p>
          <w:p w:rsidR="009551AE" w:rsidRPr="00AE26B6" w:rsidRDefault="009551AE" w:rsidP="007B39C4">
            <w:pPr>
              <w:tabs>
                <w:tab w:val="decimal" w:pos="572"/>
              </w:tabs>
              <w:spacing w:line="480" w:lineRule="auto"/>
              <w:rPr>
                <w:rFonts w:ascii="Arial" w:hAnsi="Arial" w:cs="Arial"/>
                <w:sz w:val="20"/>
                <w:szCs w:val="24"/>
                <w:lang w:val="en-US"/>
              </w:rPr>
            </w:pPr>
          </w:p>
          <w:p w:rsidR="009551AE" w:rsidRPr="00AE26B6" w:rsidRDefault="009551AE" w:rsidP="007B39C4">
            <w:pPr>
              <w:tabs>
                <w:tab w:val="decimal" w:pos="572"/>
              </w:tabs>
              <w:spacing w:line="480" w:lineRule="auto"/>
              <w:rPr>
                <w:rFonts w:ascii="Arial" w:hAnsi="Arial" w:cs="Arial"/>
                <w:sz w:val="20"/>
                <w:szCs w:val="24"/>
                <w:lang w:val="en-US"/>
              </w:rPr>
            </w:pPr>
            <w:r w:rsidRPr="00AE26B6">
              <w:rPr>
                <w:rFonts w:ascii="Arial" w:hAnsi="Arial" w:cs="Arial"/>
                <w:sz w:val="20"/>
                <w:szCs w:val="24"/>
                <w:lang w:val="en-US"/>
              </w:rPr>
              <w:t>3.5 (0.1)</w:t>
            </w:r>
          </w:p>
        </w:tc>
        <w:tc>
          <w:tcPr>
            <w:tcW w:w="2026" w:type="dxa"/>
          </w:tcPr>
          <w:p w:rsidR="009551AE" w:rsidRPr="00AE26B6" w:rsidRDefault="009551AE" w:rsidP="007B39C4">
            <w:pPr>
              <w:tabs>
                <w:tab w:val="decimal" w:pos="446"/>
              </w:tabs>
              <w:spacing w:line="480" w:lineRule="auto"/>
              <w:rPr>
                <w:rFonts w:ascii="Arial" w:hAnsi="Arial" w:cs="Arial"/>
                <w:sz w:val="20"/>
                <w:szCs w:val="24"/>
                <w:lang w:val="en-US"/>
              </w:rPr>
            </w:pPr>
          </w:p>
          <w:p w:rsidR="009551AE" w:rsidRPr="00AE26B6" w:rsidRDefault="009551AE" w:rsidP="007B39C4">
            <w:pPr>
              <w:tabs>
                <w:tab w:val="decimal" w:pos="446"/>
              </w:tabs>
              <w:spacing w:line="480" w:lineRule="auto"/>
              <w:rPr>
                <w:rFonts w:ascii="Arial" w:hAnsi="Arial" w:cs="Arial"/>
                <w:sz w:val="20"/>
                <w:szCs w:val="24"/>
                <w:lang w:val="en-US"/>
              </w:rPr>
            </w:pPr>
          </w:p>
          <w:p w:rsidR="009551AE" w:rsidRPr="00AE26B6" w:rsidRDefault="009551AE" w:rsidP="007B39C4">
            <w:pPr>
              <w:tabs>
                <w:tab w:val="decimal" w:pos="446"/>
              </w:tabs>
              <w:spacing w:line="480" w:lineRule="auto"/>
              <w:rPr>
                <w:rFonts w:ascii="Arial" w:hAnsi="Arial" w:cs="Arial"/>
                <w:sz w:val="20"/>
                <w:szCs w:val="24"/>
                <w:lang w:val="en-US"/>
              </w:rPr>
            </w:pPr>
            <w:r w:rsidRPr="00AE26B6">
              <w:rPr>
                <w:rFonts w:ascii="Arial" w:hAnsi="Arial" w:cs="Arial"/>
                <w:sz w:val="20"/>
                <w:szCs w:val="24"/>
                <w:lang w:val="en-US"/>
              </w:rPr>
              <w:t>3.6 (0.1)</w:t>
            </w:r>
          </w:p>
        </w:tc>
        <w:tc>
          <w:tcPr>
            <w:tcW w:w="2025" w:type="dxa"/>
          </w:tcPr>
          <w:p w:rsidR="009551AE" w:rsidRPr="00AE26B6" w:rsidRDefault="009551AE" w:rsidP="007B39C4">
            <w:pPr>
              <w:tabs>
                <w:tab w:val="decimal" w:pos="463"/>
              </w:tabs>
              <w:spacing w:line="480" w:lineRule="auto"/>
              <w:rPr>
                <w:rFonts w:ascii="Arial" w:hAnsi="Arial" w:cs="Arial"/>
                <w:sz w:val="20"/>
                <w:szCs w:val="24"/>
                <w:lang w:val="en-US"/>
              </w:rPr>
            </w:pPr>
          </w:p>
          <w:p w:rsidR="009551AE" w:rsidRPr="00AE26B6" w:rsidRDefault="009551AE" w:rsidP="007B39C4">
            <w:pPr>
              <w:tabs>
                <w:tab w:val="decimal" w:pos="463"/>
              </w:tabs>
              <w:spacing w:line="480" w:lineRule="auto"/>
              <w:rPr>
                <w:rFonts w:ascii="Arial" w:hAnsi="Arial" w:cs="Arial"/>
                <w:sz w:val="20"/>
                <w:szCs w:val="24"/>
                <w:lang w:val="en-US"/>
              </w:rPr>
            </w:pPr>
          </w:p>
          <w:p w:rsidR="009551AE" w:rsidRPr="00AE26B6" w:rsidRDefault="009551AE" w:rsidP="007B39C4">
            <w:pPr>
              <w:tabs>
                <w:tab w:val="decimal" w:pos="463"/>
              </w:tabs>
              <w:spacing w:line="480" w:lineRule="auto"/>
              <w:rPr>
                <w:rFonts w:ascii="Arial" w:hAnsi="Arial" w:cs="Arial"/>
                <w:sz w:val="20"/>
                <w:szCs w:val="24"/>
                <w:lang w:val="en-US"/>
              </w:rPr>
            </w:pPr>
            <w:r w:rsidRPr="00AE26B6">
              <w:rPr>
                <w:rFonts w:ascii="Arial" w:hAnsi="Arial" w:cs="Arial"/>
                <w:sz w:val="20"/>
                <w:szCs w:val="24"/>
                <w:lang w:val="en-US"/>
              </w:rPr>
              <w:t>0.0 (-0.3, 0.4)</w:t>
            </w:r>
          </w:p>
        </w:tc>
        <w:tc>
          <w:tcPr>
            <w:tcW w:w="1833" w:type="dxa"/>
          </w:tcPr>
          <w:p w:rsidR="009551AE" w:rsidRPr="00AE26B6" w:rsidRDefault="009551AE" w:rsidP="007B39C4">
            <w:pPr>
              <w:tabs>
                <w:tab w:val="decimal" w:pos="308"/>
              </w:tabs>
              <w:spacing w:line="480" w:lineRule="auto"/>
              <w:rPr>
                <w:rFonts w:ascii="Arial" w:hAnsi="Arial" w:cs="Arial"/>
                <w:sz w:val="20"/>
                <w:szCs w:val="24"/>
                <w:lang w:val="en-US"/>
              </w:rPr>
            </w:pPr>
          </w:p>
          <w:p w:rsidR="009551AE" w:rsidRPr="00AE26B6" w:rsidRDefault="009551AE" w:rsidP="007B39C4">
            <w:pPr>
              <w:tabs>
                <w:tab w:val="decimal" w:pos="308"/>
              </w:tabs>
              <w:spacing w:line="480" w:lineRule="auto"/>
              <w:rPr>
                <w:rFonts w:ascii="Arial" w:hAnsi="Arial" w:cs="Arial"/>
                <w:sz w:val="20"/>
                <w:szCs w:val="24"/>
                <w:lang w:val="en-US"/>
              </w:rPr>
            </w:pPr>
          </w:p>
          <w:p w:rsidR="009551AE" w:rsidRPr="00AE26B6" w:rsidRDefault="009551AE" w:rsidP="007B39C4">
            <w:pPr>
              <w:tabs>
                <w:tab w:val="decimal" w:pos="308"/>
              </w:tabs>
              <w:spacing w:line="480" w:lineRule="auto"/>
              <w:rPr>
                <w:rFonts w:ascii="Arial" w:hAnsi="Arial" w:cs="Arial"/>
                <w:sz w:val="20"/>
                <w:szCs w:val="24"/>
                <w:lang w:val="en-US"/>
              </w:rPr>
            </w:pPr>
            <w:r w:rsidRPr="00AE26B6">
              <w:rPr>
                <w:rFonts w:ascii="Arial" w:hAnsi="Arial" w:cs="Arial"/>
                <w:sz w:val="20"/>
                <w:szCs w:val="24"/>
                <w:lang w:val="en-US"/>
              </w:rPr>
              <w:t>0.0 (-0.3, 0.4)</w:t>
            </w:r>
          </w:p>
        </w:tc>
      </w:tr>
      <w:tr w:rsidR="009551AE" w:rsidRPr="00AE26B6" w:rsidTr="007B39C4">
        <w:tc>
          <w:tcPr>
            <w:tcW w:w="6487" w:type="dxa"/>
          </w:tcPr>
          <w:p w:rsidR="009551AE" w:rsidRPr="00AE26B6" w:rsidRDefault="009551AE" w:rsidP="007B39C4">
            <w:pPr>
              <w:spacing w:line="480" w:lineRule="auto"/>
              <w:rPr>
                <w:rFonts w:ascii="Arial" w:hAnsi="Arial" w:cs="Arial"/>
                <w:sz w:val="20"/>
                <w:szCs w:val="24"/>
                <w:lang w:val="en-US"/>
              </w:rPr>
            </w:pPr>
          </w:p>
          <w:p w:rsidR="009551AE" w:rsidRPr="00AE26B6" w:rsidRDefault="009551AE" w:rsidP="007B39C4">
            <w:pPr>
              <w:spacing w:line="480" w:lineRule="auto"/>
              <w:rPr>
                <w:rFonts w:ascii="Arial" w:hAnsi="Arial" w:cs="Arial"/>
                <w:sz w:val="20"/>
                <w:szCs w:val="24"/>
                <w:vertAlign w:val="superscript"/>
                <w:lang w:val="en-US"/>
              </w:rPr>
            </w:pPr>
            <w:r w:rsidRPr="00AE26B6">
              <w:rPr>
                <w:rFonts w:ascii="Arial" w:hAnsi="Arial" w:cs="Arial"/>
                <w:color w:val="000000"/>
                <w:kern w:val="24"/>
                <w:sz w:val="20"/>
                <w:szCs w:val="24"/>
                <w:lang w:val="en-US" w:eastAsia="en-GB"/>
              </w:rPr>
              <w:t>Central Motor Conduction Time (right ADM) (ms)</w:t>
            </w:r>
            <w:r w:rsidRPr="00AE26B6">
              <w:rPr>
                <w:rFonts w:ascii="Arial" w:hAnsi="Arial" w:cs="Arial"/>
                <w:color w:val="000000"/>
                <w:kern w:val="24"/>
                <w:sz w:val="20"/>
                <w:szCs w:val="24"/>
                <w:vertAlign w:val="superscript"/>
                <w:lang w:val="en-US" w:eastAsia="en-GB"/>
              </w:rPr>
              <w:t>5</w:t>
            </w:r>
          </w:p>
        </w:tc>
        <w:tc>
          <w:tcPr>
            <w:tcW w:w="2415" w:type="dxa"/>
          </w:tcPr>
          <w:p w:rsidR="009551AE" w:rsidRPr="00AE26B6" w:rsidRDefault="009551AE" w:rsidP="007B39C4">
            <w:pPr>
              <w:tabs>
                <w:tab w:val="decimal" w:pos="572"/>
              </w:tabs>
              <w:spacing w:line="480" w:lineRule="auto"/>
              <w:rPr>
                <w:rFonts w:ascii="Arial" w:hAnsi="Arial" w:cs="Arial"/>
                <w:sz w:val="20"/>
                <w:szCs w:val="24"/>
                <w:lang w:val="en-US"/>
              </w:rPr>
            </w:pPr>
          </w:p>
          <w:p w:rsidR="009551AE" w:rsidRPr="00AE26B6" w:rsidRDefault="009551AE" w:rsidP="007B39C4">
            <w:pPr>
              <w:tabs>
                <w:tab w:val="decimal" w:pos="572"/>
              </w:tabs>
              <w:spacing w:line="480" w:lineRule="auto"/>
              <w:rPr>
                <w:rFonts w:ascii="Arial" w:hAnsi="Arial" w:cs="Arial"/>
                <w:sz w:val="20"/>
                <w:szCs w:val="24"/>
                <w:lang w:val="en-US"/>
              </w:rPr>
            </w:pPr>
            <w:r w:rsidRPr="00AE26B6">
              <w:rPr>
                <w:rFonts w:ascii="Arial" w:hAnsi="Arial" w:cs="Arial"/>
                <w:sz w:val="20"/>
                <w:szCs w:val="24"/>
                <w:lang w:val="en-US"/>
              </w:rPr>
              <w:t>6.2 (0.1)</w:t>
            </w:r>
          </w:p>
        </w:tc>
        <w:tc>
          <w:tcPr>
            <w:tcW w:w="2026" w:type="dxa"/>
          </w:tcPr>
          <w:p w:rsidR="009551AE" w:rsidRPr="00AE26B6" w:rsidRDefault="009551AE" w:rsidP="007B39C4">
            <w:pPr>
              <w:tabs>
                <w:tab w:val="decimal" w:pos="446"/>
              </w:tabs>
              <w:spacing w:line="480" w:lineRule="auto"/>
              <w:rPr>
                <w:rFonts w:ascii="Arial" w:hAnsi="Arial" w:cs="Arial"/>
                <w:sz w:val="20"/>
                <w:szCs w:val="24"/>
                <w:lang w:val="en-US"/>
              </w:rPr>
            </w:pPr>
          </w:p>
          <w:p w:rsidR="009551AE" w:rsidRPr="00AE26B6" w:rsidRDefault="009551AE" w:rsidP="007B39C4">
            <w:pPr>
              <w:tabs>
                <w:tab w:val="decimal" w:pos="446"/>
              </w:tabs>
              <w:spacing w:line="480" w:lineRule="auto"/>
              <w:rPr>
                <w:rFonts w:ascii="Arial" w:hAnsi="Arial" w:cs="Arial"/>
                <w:sz w:val="20"/>
                <w:szCs w:val="24"/>
                <w:lang w:val="en-US"/>
              </w:rPr>
            </w:pPr>
            <w:r w:rsidRPr="00AE26B6">
              <w:rPr>
                <w:rFonts w:ascii="Arial" w:hAnsi="Arial" w:cs="Arial"/>
                <w:sz w:val="20"/>
                <w:szCs w:val="24"/>
                <w:lang w:val="en-US"/>
              </w:rPr>
              <w:t>6.2 (0.1)</w:t>
            </w:r>
          </w:p>
        </w:tc>
        <w:tc>
          <w:tcPr>
            <w:tcW w:w="2025" w:type="dxa"/>
          </w:tcPr>
          <w:p w:rsidR="009551AE" w:rsidRPr="00AE26B6" w:rsidRDefault="009551AE" w:rsidP="007B39C4">
            <w:pPr>
              <w:tabs>
                <w:tab w:val="decimal" w:pos="463"/>
              </w:tabs>
              <w:spacing w:line="480" w:lineRule="auto"/>
              <w:rPr>
                <w:rFonts w:ascii="Arial" w:hAnsi="Arial" w:cs="Arial"/>
                <w:sz w:val="20"/>
                <w:szCs w:val="24"/>
                <w:lang w:val="en-US"/>
              </w:rPr>
            </w:pPr>
          </w:p>
          <w:p w:rsidR="009551AE" w:rsidRPr="00AE26B6" w:rsidRDefault="009551AE" w:rsidP="007B39C4">
            <w:pPr>
              <w:tabs>
                <w:tab w:val="decimal" w:pos="463"/>
              </w:tabs>
              <w:spacing w:line="480" w:lineRule="auto"/>
              <w:rPr>
                <w:rFonts w:ascii="Arial" w:hAnsi="Arial" w:cs="Arial"/>
                <w:sz w:val="20"/>
                <w:szCs w:val="24"/>
                <w:lang w:val="en-US"/>
              </w:rPr>
            </w:pPr>
            <w:r w:rsidRPr="00AE26B6">
              <w:rPr>
                <w:rFonts w:ascii="Arial" w:hAnsi="Arial" w:cs="Arial"/>
                <w:sz w:val="20"/>
                <w:szCs w:val="24"/>
                <w:lang w:val="en-US"/>
              </w:rPr>
              <w:t>-0.0 (-0.4, 0.4)</w:t>
            </w:r>
          </w:p>
        </w:tc>
        <w:tc>
          <w:tcPr>
            <w:tcW w:w="1833" w:type="dxa"/>
          </w:tcPr>
          <w:p w:rsidR="009551AE" w:rsidRPr="00AE26B6" w:rsidRDefault="009551AE" w:rsidP="007B39C4">
            <w:pPr>
              <w:tabs>
                <w:tab w:val="decimal" w:pos="308"/>
              </w:tabs>
              <w:spacing w:line="480" w:lineRule="auto"/>
              <w:rPr>
                <w:rFonts w:ascii="Arial" w:hAnsi="Arial" w:cs="Arial"/>
                <w:sz w:val="20"/>
                <w:szCs w:val="24"/>
                <w:lang w:val="en-US"/>
              </w:rPr>
            </w:pPr>
          </w:p>
          <w:p w:rsidR="009551AE" w:rsidRPr="00AE26B6" w:rsidRDefault="009551AE" w:rsidP="007B39C4">
            <w:pPr>
              <w:tabs>
                <w:tab w:val="decimal" w:pos="308"/>
              </w:tabs>
              <w:spacing w:line="480" w:lineRule="auto"/>
              <w:rPr>
                <w:rFonts w:ascii="Arial" w:hAnsi="Arial" w:cs="Arial"/>
                <w:sz w:val="20"/>
                <w:szCs w:val="24"/>
                <w:lang w:val="en-US"/>
              </w:rPr>
            </w:pPr>
            <w:r w:rsidRPr="00AE26B6">
              <w:rPr>
                <w:rFonts w:ascii="Arial" w:hAnsi="Arial" w:cs="Arial"/>
                <w:sz w:val="20"/>
                <w:szCs w:val="24"/>
                <w:lang w:val="en-US"/>
              </w:rPr>
              <w:t>-0.0 (-0.4, 0.4)</w:t>
            </w:r>
          </w:p>
        </w:tc>
      </w:tr>
      <w:tr w:rsidR="009551AE" w:rsidRPr="00AE26B6" w:rsidTr="007B39C4">
        <w:tc>
          <w:tcPr>
            <w:tcW w:w="6487" w:type="dxa"/>
          </w:tcPr>
          <w:p w:rsidR="009551AE" w:rsidRPr="00AE26B6" w:rsidRDefault="009551AE" w:rsidP="007B39C4">
            <w:pPr>
              <w:spacing w:line="480" w:lineRule="auto"/>
              <w:rPr>
                <w:rFonts w:ascii="Arial" w:hAnsi="Arial" w:cs="Arial"/>
                <w:sz w:val="20"/>
                <w:szCs w:val="24"/>
                <w:lang w:val="en-US"/>
              </w:rPr>
            </w:pPr>
          </w:p>
          <w:p w:rsidR="009551AE" w:rsidRPr="00AE26B6" w:rsidRDefault="009551AE" w:rsidP="007B39C4">
            <w:pPr>
              <w:spacing w:line="480" w:lineRule="auto"/>
              <w:rPr>
                <w:rFonts w:ascii="Arial" w:hAnsi="Arial" w:cs="Arial"/>
                <w:sz w:val="20"/>
                <w:szCs w:val="24"/>
                <w:lang w:val="en-US"/>
              </w:rPr>
            </w:pPr>
            <w:r w:rsidRPr="00AE26B6">
              <w:rPr>
                <w:rFonts w:ascii="Arial" w:hAnsi="Arial" w:cs="Arial"/>
                <w:color w:val="000000"/>
                <w:kern w:val="24"/>
                <w:sz w:val="20"/>
                <w:szCs w:val="24"/>
                <w:lang w:val="en-US" w:eastAsia="en-GB"/>
              </w:rPr>
              <w:t>Central Motor Conduction Time (right abductor hallucis) (ms)</w:t>
            </w:r>
            <w:r w:rsidRPr="00AE26B6">
              <w:rPr>
                <w:rFonts w:ascii="Arial" w:hAnsi="Arial" w:cs="Arial"/>
                <w:sz w:val="20"/>
                <w:szCs w:val="24"/>
                <w:vertAlign w:val="superscript"/>
                <w:lang w:val="en-US"/>
              </w:rPr>
              <w:t>5, 9</w:t>
            </w:r>
          </w:p>
        </w:tc>
        <w:tc>
          <w:tcPr>
            <w:tcW w:w="2415" w:type="dxa"/>
          </w:tcPr>
          <w:p w:rsidR="009551AE" w:rsidRPr="00AE26B6" w:rsidRDefault="009551AE" w:rsidP="007B39C4">
            <w:pPr>
              <w:tabs>
                <w:tab w:val="decimal" w:pos="572"/>
              </w:tabs>
              <w:spacing w:line="480" w:lineRule="auto"/>
              <w:rPr>
                <w:rFonts w:ascii="Arial" w:hAnsi="Arial" w:cs="Arial"/>
                <w:sz w:val="20"/>
                <w:szCs w:val="24"/>
                <w:lang w:val="en-US"/>
              </w:rPr>
            </w:pPr>
          </w:p>
          <w:p w:rsidR="009551AE" w:rsidRPr="00AE26B6" w:rsidRDefault="009551AE" w:rsidP="007B39C4">
            <w:pPr>
              <w:tabs>
                <w:tab w:val="decimal" w:pos="572"/>
              </w:tabs>
              <w:spacing w:line="480" w:lineRule="auto"/>
              <w:rPr>
                <w:rFonts w:ascii="Arial" w:hAnsi="Arial" w:cs="Arial"/>
                <w:sz w:val="20"/>
                <w:szCs w:val="24"/>
                <w:lang w:val="en-US"/>
              </w:rPr>
            </w:pPr>
            <w:r w:rsidRPr="00AE26B6">
              <w:rPr>
                <w:rFonts w:ascii="Arial" w:hAnsi="Arial" w:cs="Arial"/>
                <w:sz w:val="20"/>
                <w:szCs w:val="24"/>
                <w:lang w:val="en-US"/>
              </w:rPr>
              <w:t>14.0 (0.3)</w:t>
            </w:r>
          </w:p>
        </w:tc>
        <w:tc>
          <w:tcPr>
            <w:tcW w:w="2026" w:type="dxa"/>
          </w:tcPr>
          <w:p w:rsidR="009551AE" w:rsidRPr="00AE26B6" w:rsidRDefault="009551AE" w:rsidP="007B39C4">
            <w:pPr>
              <w:tabs>
                <w:tab w:val="decimal" w:pos="446"/>
              </w:tabs>
              <w:spacing w:line="480" w:lineRule="auto"/>
              <w:rPr>
                <w:rFonts w:ascii="Arial" w:hAnsi="Arial" w:cs="Arial"/>
                <w:sz w:val="20"/>
                <w:szCs w:val="24"/>
                <w:lang w:val="en-US"/>
              </w:rPr>
            </w:pPr>
          </w:p>
          <w:p w:rsidR="009551AE" w:rsidRPr="00AE26B6" w:rsidRDefault="009551AE" w:rsidP="007B39C4">
            <w:pPr>
              <w:tabs>
                <w:tab w:val="decimal" w:pos="446"/>
              </w:tabs>
              <w:spacing w:line="480" w:lineRule="auto"/>
              <w:rPr>
                <w:rFonts w:ascii="Arial" w:hAnsi="Arial" w:cs="Arial"/>
                <w:sz w:val="20"/>
                <w:szCs w:val="24"/>
                <w:lang w:val="en-US"/>
              </w:rPr>
            </w:pPr>
            <w:r w:rsidRPr="00AE26B6">
              <w:rPr>
                <w:rFonts w:ascii="Arial" w:hAnsi="Arial" w:cs="Arial"/>
                <w:sz w:val="20"/>
                <w:szCs w:val="24"/>
                <w:lang w:val="en-US"/>
              </w:rPr>
              <w:t>14.0 (0.3)</w:t>
            </w:r>
          </w:p>
        </w:tc>
        <w:tc>
          <w:tcPr>
            <w:tcW w:w="2025" w:type="dxa"/>
          </w:tcPr>
          <w:p w:rsidR="009551AE" w:rsidRPr="00AE26B6" w:rsidRDefault="009551AE" w:rsidP="007B39C4">
            <w:pPr>
              <w:tabs>
                <w:tab w:val="decimal" w:pos="463"/>
              </w:tabs>
              <w:spacing w:line="480" w:lineRule="auto"/>
              <w:rPr>
                <w:rFonts w:ascii="Arial" w:hAnsi="Arial" w:cs="Arial"/>
                <w:sz w:val="20"/>
                <w:szCs w:val="24"/>
                <w:lang w:val="en-US"/>
              </w:rPr>
            </w:pPr>
          </w:p>
          <w:p w:rsidR="009551AE" w:rsidRPr="00AE26B6" w:rsidRDefault="009551AE" w:rsidP="007B39C4">
            <w:pPr>
              <w:tabs>
                <w:tab w:val="decimal" w:pos="463"/>
              </w:tabs>
              <w:spacing w:line="480" w:lineRule="auto"/>
              <w:rPr>
                <w:rFonts w:ascii="Arial" w:hAnsi="Arial" w:cs="Arial"/>
                <w:sz w:val="20"/>
                <w:szCs w:val="24"/>
                <w:lang w:val="en-US"/>
              </w:rPr>
            </w:pPr>
            <w:r w:rsidRPr="00AE26B6">
              <w:rPr>
                <w:rFonts w:ascii="Arial" w:hAnsi="Arial" w:cs="Arial"/>
                <w:sz w:val="20"/>
                <w:szCs w:val="24"/>
                <w:lang w:val="en-US"/>
              </w:rPr>
              <w:t>0.1 (-0.8, 1.1)</w:t>
            </w:r>
          </w:p>
        </w:tc>
        <w:tc>
          <w:tcPr>
            <w:tcW w:w="1833" w:type="dxa"/>
          </w:tcPr>
          <w:p w:rsidR="009551AE" w:rsidRPr="00AE26B6" w:rsidRDefault="009551AE" w:rsidP="007B39C4">
            <w:pPr>
              <w:tabs>
                <w:tab w:val="decimal" w:pos="308"/>
              </w:tabs>
              <w:spacing w:line="480" w:lineRule="auto"/>
              <w:rPr>
                <w:rFonts w:ascii="Arial" w:hAnsi="Arial" w:cs="Arial"/>
                <w:sz w:val="20"/>
                <w:szCs w:val="24"/>
                <w:lang w:val="en-US"/>
              </w:rPr>
            </w:pPr>
          </w:p>
          <w:p w:rsidR="009551AE" w:rsidRPr="00AE26B6" w:rsidRDefault="009551AE" w:rsidP="007B39C4">
            <w:pPr>
              <w:tabs>
                <w:tab w:val="decimal" w:pos="308"/>
              </w:tabs>
              <w:spacing w:line="480" w:lineRule="auto"/>
              <w:rPr>
                <w:rFonts w:ascii="Arial" w:hAnsi="Arial" w:cs="Arial"/>
                <w:sz w:val="20"/>
                <w:szCs w:val="24"/>
                <w:lang w:val="en-US"/>
              </w:rPr>
            </w:pPr>
            <w:r w:rsidRPr="00AE26B6">
              <w:rPr>
                <w:rFonts w:ascii="Arial" w:hAnsi="Arial" w:cs="Arial"/>
                <w:sz w:val="20"/>
                <w:szCs w:val="24"/>
                <w:lang w:val="en-US"/>
              </w:rPr>
              <w:t>0.1 (-0.8, 1.1)</w:t>
            </w:r>
          </w:p>
        </w:tc>
      </w:tr>
      <w:tr w:rsidR="009551AE" w:rsidRPr="00AE26B6" w:rsidTr="007B39C4">
        <w:tc>
          <w:tcPr>
            <w:tcW w:w="6487" w:type="dxa"/>
          </w:tcPr>
          <w:p w:rsidR="009551AE" w:rsidRPr="00AE26B6" w:rsidRDefault="009551AE" w:rsidP="007B39C4">
            <w:pPr>
              <w:spacing w:line="480" w:lineRule="auto"/>
              <w:rPr>
                <w:rFonts w:ascii="Arial" w:hAnsi="Arial" w:cs="Arial"/>
                <w:sz w:val="20"/>
                <w:szCs w:val="24"/>
                <w:lang w:val="en-US"/>
              </w:rPr>
            </w:pPr>
          </w:p>
          <w:p w:rsidR="009551AE" w:rsidRPr="00AE26B6" w:rsidRDefault="009551AE" w:rsidP="007B39C4">
            <w:pPr>
              <w:spacing w:line="480" w:lineRule="auto"/>
              <w:rPr>
                <w:rFonts w:ascii="Arial" w:hAnsi="Arial" w:cs="Arial"/>
                <w:b/>
                <w:sz w:val="20"/>
                <w:szCs w:val="24"/>
                <w:lang w:val="en-US"/>
              </w:rPr>
            </w:pPr>
            <w:r w:rsidRPr="00AE26B6">
              <w:rPr>
                <w:rFonts w:ascii="Arial" w:hAnsi="Arial" w:cs="Arial"/>
                <w:b/>
                <w:sz w:val="20"/>
                <w:szCs w:val="24"/>
                <w:lang w:val="en-US"/>
              </w:rPr>
              <w:t>Clinical nerve outcomes</w:t>
            </w:r>
          </w:p>
          <w:p w:rsidR="009551AE" w:rsidRPr="00AE26B6" w:rsidRDefault="009551AE" w:rsidP="007B39C4">
            <w:pPr>
              <w:spacing w:line="480" w:lineRule="auto"/>
              <w:rPr>
                <w:rFonts w:ascii="Arial" w:hAnsi="Arial" w:cs="Arial"/>
                <w:sz w:val="20"/>
                <w:szCs w:val="24"/>
                <w:lang w:val="en-US"/>
              </w:rPr>
            </w:pPr>
            <w:r w:rsidRPr="00AE26B6">
              <w:rPr>
                <w:rFonts w:ascii="Arial" w:hAnsi="Arial" w:cs="Arial"/>
                <w:sz w:val="20"/>
                <w:szCs w:val="24"/>
                <w:lang w:val="en-US"/>
              </w:rPr>
              <w:t>Absent right leg knee jerk n (%)</w:t>
            </w:r>
          </w:p>
        </w:tc>
        <w:tc>
          <w:tcPr>
            <w:tcW w:w="2415" w:type="dxa"/>
          </w:tcPr>
          <w:p w:rsidR="009551AE" w:rsidRPr="00AE26B6" w:rsidRDefault="009551AE" w:rsidP="007B39C4">
            <w:pPr>
              <w:tabs>
                <w:tab w:val="decimal" w:pos="572"/>
              </w:tabs>
              <w:spacing w:line="480" w:lineRule="auto"/>
              <w:rPr>
                <w:rFonts w:ascii="Arial" w:hAnsi="Arial" w:cs="Arial"/>
                <w:sz w:val="20"/>
                <w:szCs w:val="24"/>
                <w:lang w:val="en-US"/>
              </w:rPr>
            </w:pPr>
          </w:p>
          <w:p w:rsidR="009551AE" w:rsidRPr="00AE26B6" w:rsidRDefault="009551AE" w:rsidP="007B39C4">
            <w:pPr>
              <w:tabs>
                <w:tab w:val="decimal" w:pos="572"/>
              </w:tabs>
              <w:spacing w:line="480" w:lineRule="auto"/>
              <w:rPr>
                <w:rFonts w:ascii="Arial" w:hAnsi="Arial" w:cs="Arial"/>
                <w:sz w:val="20"/>
                <w:szCs w:val="24"/>
                <w:lang w:val="en-US"/>
              </w:rPr>
            </w:pPr>
          </w:p>
          <w:p w:rsidR="009551AE" w:rsidRPr="00AE26B6" w:rsidRDefault="009551AE" w:rsidP="007B39C4">
            <w:pPr>
              <w:tabs>
                <w:tab w:val="decimal" w:pos="572"/>
              </w:tabs>
              <w:spacing w:line="480" w:lineRule="auto"/>
              <w:rPr>
                <w:rFonts w:ascii="Arial" w:hAnsi="Arial" w:cs="Arial"/>
                <w:sz w:val="20"/>
                <w:szCs w:val="24"/>
                <w:lang w:val="en-US"/>
              </w:rPr>
            </w:pPr>
            <w:r w:rsidRPr="00AE26B6">
              <w:rPr>
                <w:rFonts w:ascii="Arial" w:hAnsi="Arial" w:cs="Arial"/>
                <w:sz w:val="20"/>
                <w:szCs w:val="24"/>
                <w:lang w:val="en-US"/>
              </w:rPr>
              <w:t>14 (15.4)</w:t>
            </w:r>
          </w:p>
        </w:tc>
        <w:tc>
          <w:tcPr>
            <w:tcW w:w="2026" w:type="dxa"/>
          </w:tcPr>
          <w:p w:rsidR="009551AE" w:rsidRPr="00AE26B6" w:rsidRDefault="009551AE" w:rsidP="007B39C4">
            <w:pPr>
              <w:tabs>
                <w:tab w:val="decimal" w:pos="446"/>
              </w:tabs>
              <w:spacing w:line="480" w:lineRule="auto"/>
              <w:rPr>
                <w:rFonts w:ascii="Arial" w:hAnsi="Arial" w:cs="Arial"/>
                <w:sz w:val="20"/>
                <w:szCs w:val="24"/>
                <w:lang w:val="en-US"/>
              </w:rPr>
            </w:pPr>
          </w:p>
          <w:p w:rsidR="009551AE" w:rsidRPr="00AE26B6" w:rsidRDefault="009551AE" w:rsidP="007B39C4">
            <w:pPr>
              <w:tabs>
                <w:tab w:val="decimal" w:pos="446"/>
              </w:tabs>
              <w:spacing w:line="480" w:lineRule="auto"/>
              <w:rPr>
                <w:rFonts w:ascii="Arial" w:hAnsi="Arial" w:cs="Arial"/>
                <w:sz w:val="20"/>
                <w:szCs w:val="24"/>
                <w:lang w:val="en-US"/>
              </w:rPr>
            </w:pPr>
          </w:p>
          <w:p w:rsidR="009551AE" w:rsidRPr="00AE26B6" w:rsidRDefault="009551AE" w:rsidP="007B39C4">
            <w:pPr>
              <w:tabs>
                <w:tab w:val="decimal" w:pos="446"/>
              </w:tabs>
              <w:spacing w:line="480" w:lineRule="auto"/>
              <w:rPr>
                <w:rFonts w:ascii="Arial" w:hAnsi="Arial" w:cs="Arial"/>
                <w:sz w:val="20"/>
                <w:szCs w:val="24"/>
                <w:lang w:val="en-US"/>
              </w:rPr>
            </w:pPr>
            <w:r w:rsidRPr="00AE26B6">
              <w:rPr>
                <w:rFonts w:ascii="Arial" w:hAnsi="Arial" w:cs="Arial"/>
                <w:sz w:val="20"/>
                <w:szCs w:val="24"/>
                <w:lang w:val="en-US"/>
              </w:rPr>
              <w:t>9 (9.9)</w:t>
            </w:r>
          </w:p>
        </w:tc>
        <w:tc>
          <w:tcPr>
            <w:tcW w:w="2025" w:type="dxa"/>
          </w:tcPr>
          <w:p w:rsidR="009551AE" w:rsidRPr="00AE26B6" w:rsidRDefault="009551AE" w:rsidP="007B39C4">
            <w:pPr>
              <w:tabs>
                <w:tab w:val="decimal" w:pos="463"/>
              </w:tabs>
              <w:spacing w:line="480" w:lineRule="auto"/>
              <w:rPr>
                <w:rFonts w:ascii="Arial" w:hAnsi="Arial" w:cs="Arial"/>
                <w:sz w:val="20"/>
                <w:szCs w:val="24"/>
                <w:lang w:val="en-US"/>
              </w:rPr>
            </w:pPr>
          </w:p>
          <w:p w:rsidR="009551AE" w:rsidRPr="00AE26B6" w:rsidRDefault="009551AE" w:rsidP="007B39C4">
            <w:pPr>
              <w:tabs>
                <w:tab w:val="decimal" w:pos="463"/>
              </w:tabs>
              <w:spacing w:line="480" w:lineRule="auto"/>
              <w:rPr>
                <w:rFonts w:ascii="Arial" w:hAnsi="Arial" w:cs="Arial"/>
                <w:sz w:val="20"/>
                <w:szCs w:val="24"/>
                <w:lang w:val="en-US"/>
              </w:rPr>
            </w:pPr>
          </w:p>
          <w:p w:rsidR="009551AE" w:rsidRPr="00AE26B6" w:rsidRDefault="009551AE" w:rsidP="007B39C4">
            <w:pPr>
              <w:tabs>
                <w:tab w:val="decimal" w:pos="463"/>
              </w:tabs>
              <w:spacing w:line="480" w:lineRule="auto"/>
              <w:rPr>
                <w:rFonts w:ascii="Arial" w:hAnsi="Arial" w:cs="Arial"/>
                <w:sz w:val="20"/>
                <w:szCs w:val="24"/>
                <w:vertAlign w:val="superscript"/>
                <w:lang w:val="en-US"/>
              </w:rPr>
            </w:pPr>
            <w:r w:rsidRPr="00AE26B6">
              <w:rPr>
                <w:rFonts w:ascii="Arial" w:hAnsi="Arial" w:cs="Arial"/>
                <w:sz w:val="20"/>
                <w:szCs w:val="24"/>
                <w:lang w:val="en-US"/>
              </w:rPr>
              <w:t>1.2 (0.4, 3.7)</w:t>
            </w:r>
            <w:r w:rsidRPr="00AE26B6">
              <w:rPr>
                <w:rFonts w:ascii="Arial" w:hAnsi="Arial" w:cs="Arial"/>
                <w:sz w:val="20"/>
                <w:szCs w:val="24"/>
                <w:vertAlign w:val="superscript"/>
                <w:lang w:val="en-US"/>
              </w:rPr>
              <w:t>6</w:t>
            </w:r>
          </w:p>
        </w:tc>
        <w:tc>
          <w:tcPr>
            <w:tcW w:w="1833" w:type="dxa"/>
          </w:tcPr>
          <w:p w:rsidR="009551AE" w:rsidRPr="00AE26B6" w:rsidRDefault="009551AE" w:rsidP="007B39C4">
            <w:pPr>
              <w:tabs>
                <w:tab w:val="decimal" w:pos="308"/>
              </w:tabs>
              <w:spacing w:line="480" w:lineRule="auto"/>
              <w:rPr>
                <w:rFonts w:ascii="Arial" w:hAnsi="Arial" w:cs="Arial"/>
                <w:sz w:val="20"/>
                <w:szCs w:val="24"/>
                <w:lang w:val="en-US"/>
              </w:rPr>
            </w:pPr>
          </w:p>
          <w:p w:rsidR="009551AE" w:rsidRPr="00AE26B6" w:rsidRDefault="009551AE" w:rsidP="007B39C4">
            <w:pPr>
              <w:tabs>
                <w:tab w:val="decimal" w:pos="308"/>
              </w:tabs>
              <w:spacing w:line="480" w:lineRule="auto"/>
              <w:rPr>
                <w:rFonts w:ascii="Arial" w:hAnsi="Arial" w:cs="Arial"/>
                <w:sz w:val="20"/>
                <w:szCs w:val="24"/>
                <w:lang w:val="en-US"/>
              </w:rPr>
            </w:pPr>
          </w:p>
          <w:p w:rsidR="009551AE" w:rsidRPr="00AE26B6" w:rsidRDefault="009551AE" w:rsidP="007B39C4">
            <w:pPr>
              <w:tabs>
                <w:tab w:val="decimal" w:pos="308"/>
              </w:tabs>
              <w:spacing w:line="480" w:lineRule="auto"/>
              <w:rPr>
                <w:rFonts w:ascii="Arial" w:hAnsi="Arial" w:cs="Arial"/>
                <w:sz w:val="20"/>
                <w:szCs w:val="24"/>
                <w:lang w:val="en-US"/>
              </w:rPr>
            </w:pPr>
            <w:r w:rsidRPr="00AE26B6">
              <w:rPr>
                <w:rFonts w:ascii="Arial" w:hAnsi="Arial" w:cs="Arial"/>
                <w:sz w:val="20"/>
                <w:szCs w:val="24"/>
                <w:lang w:val="en-US"/>
              </w:rPr>
              <w:t>1.1 (0.3, 3.6)</w:t>
            </w:r>
            <w:r w:rsidRPr="00AE26B6">
              <w:rPr>
                <w:rFonts w:ascii="Arial" w:hAnsi="Arial" w:cs="Arial"/>
                <w:sz w:val="20"/>
                <w:szCs w:val="24"/>
                <w:vertAlign w:val="superscript"/>
                <w:lang w:val="en-US"/>
              </w:rPr>
              <w:t>6</w:t>
            </w:r>
          </w:p>
        </w:tc>
      </w:tr>
      <w:tr w:rsidR="009551AE" w:rsidRPr="00AE26B6" w:rsidTr="007B39C4">
        <w:tc>
          <w:tcPr>
            <w:tcW w:w="6487" w:type="dxa"/>
          </w:tcPr>
          <w:p w:rsidR="009551AE" w:rsidRPr="00AE26B6" w:rsidRDefault="009551AE" w:rsidP="007B39C4">
            <w:pPr>
              <w:spacing w:line="480" w:lineRule="auto"/>
              <w:rPr>
                <w:rFonts w:ascii="Arial" w:hAnsi="Arial" w:cs="Arial"/>
                <w:sz w:val="20"/>
                <w:szCs w:val="24"/>
                <w:lang w:val="en-US"/>
              </w:rPr>
            </w:pPr>
          </w:p>
          <w:p w:rsidR="009551AE" w:rsidRPr="00AE26B6" w:rsidRDefault="009551AE" w:rsidP="007B39C4">
            <w:pPr>
              <w:spacing w:line="480" w:lineRule="auto"/>
              <w:rPr>
                <w:rFonts w:ascii="Arial" w:hAnsi="Arial" w:cs="Arial"/>
                <w:sz w:val="20"/>
                <w:szCs w:val="24"/>
                <w:lang w:val="en-US"/>
              </w:rPr>
            </w:pPr>
            <w:r w:rsidRPr="00AE26B6">
              <w:rPr>
                <w:rFonts w:ascii="Arial" w:hAnsi="Arial" w:cs="Arial"/>
                <w:sz w:val="20"/>
                <w:szCs w:val="24"/>
                <w:lang w:val="en-US"/>
              </w:rPr>
              <w:t>Absent right leg ankle jerk n (%)</w:t>
            </w:r>
          </w:p>
        </w:tc>
        <w:tc>
          <w:tcPr>
            <w:tcW w:w="2415" w:type="dxa"/>
          </w:tcPr>
          <w:p w:rsidR="009551AE" w:rsidRPr="00AE26B6" w:rsidRDefault="009551AE" w:rsidP="007B39C4">
            <w:pPr>
              <w:tabs>
                <w:tab w:val="decimal" w:pos="572"/>
              </w:tabs>
              <w:spacing w:line="480" w:lineRule="auto"/>
              <w:rPr>
                <w:rFonts w:ascii="Arial" w:hAnsi="Arial" w:cs="Arial"/>
                <w:sz w:val="20"/>
                <w:szCs w:val="24"/>
                <w:lang w:val="en-US"/>
              </w:rPr>
            </w:pPr>
          </w:p>
          <w:p w:rsidR="009551AE" w:rsidRPr="00AE26B6" w:rsidRDefault="009551AE" w:rsidP="007B39C4">
            <w:pPr>
              <w:tabs>
                <w:tab w:val="decimal" w:pos="572"/>
              </w:tabs>
              <w:spacing w:line="480" w:lineRule="auto"/>
              <w:rPr>
                <w:rFonts w:ascii="Arial" w:hAnsi="Arial" w:cs="Arial"/>
                <w:sz w:val="20"/>
                <w:szCs w:val="24"/>
                <w:lang w:val="en-US"/>
              </w:rPr>
            </w:pPr>
            <w:r w:rsidRPr="00AE26B6">
              <w:rPr>
                <w:rFonts w:ascii="Arial" w:hAnsi="Arial" w:cs="Arial"/>
                <w:sz w:val="20"/>
                <w:szCs w:val="24"/>
                <w:lang w:val="en-US"/>
              </w:rPr>
              <w:t>33 (36.3)</w:t>
            </w:r>
          </w:p>
        </w:tc>
        <w:tc>
          <w:tcPr>
            <w:tcW w:w="2026" w:type="dxa"/>
          </w:tcPr>
          <w:p w:rsidR="009551AE" w:rsidRPr="00AE26B6" w:rsidRDefault="009551AE" w:rsidP="007B39C4">
            <w:pPr>
              <w:tabs>
                <w:tab w:val="decimal" w:pos="446"/>
              </w:tabs>
              <w:spacing w:line="480" w:lineRule="auto"/>
              <w:rPr>
                <w:rFonts w:ascii="Arial" w:hAnsi="Arial" w:cs="Arial"/>
                <w:sz w:val="20"/>
                <w:szCs w:val="24"/>
                <w:lang w:val="en-US"/>
              </w:rPr>
            </w:pPr>
          </w:p>
          <w:p w:rsidR="009551AE" w:rsidRPr="00AE26B6" w:rsidRDefault="009551AE" w:rsidP="007B39C4">
            <w:pPr>
              <w:tabs>
                <w:tab w:val="decimal" w:pos="446"/>
              </w:tabs>
              <w:spacing w:line="480" w:lineRule="auto"/>
              <w:rPr>
                <w:rFonts w:ascii="Arial" w:hAnsi="Arial" w:cs="Arial"/>
                <w:sz w:val="20"/>
                <w:szCs w:val="24"/>
                <w:lang w:val="en-US"/>
              </w:rPr>
            </w:pPr>
            <w:r w:rsidRPr="00AE26B6">
              <w:rPr>
                <w:rFonts w:ascii="Arial" w:hAnsi="Arial" w:cs="Arial"/>
                <w:sz w:val="20"/>
                <w:szCs w:val="24"/>
                <w:lang w:val="en-US"/>
              </w:rPr>
              <w:t>22 (24.2)</w:t>
            </w:r>
          </w:p>
        </w:tc>
        <w:tc>
          <w:tcPr>
            <w:tcW w:w="2025" w:type="dxa"/>
          </w:tcPr>
          <w:p w:rsidR="009551AE" w:rsidRPr="00AE26B6" w:rsidRDefault="009551AE" w:rsidP="007B39C4">
            <w:pPr>
              <w:tabs>
                <w:tab w:val="decimal" w:pos="463"/>
              </w:tabs>
              <w:spacing w:line="480" w:lineRule="auto"/>
              <w:rPr>
                <w:rFonts w:ascii="Arial" w:hAnsi="Arial" w:cs="Arial"/>
                <w:sz w:val="20"/>
                <w:szCs w:val="24"/>
                <w:lang w:val="en-US"/>
              </w:rPr>
            </w:pPr>
          </w:p>
          <w:p w:rsidR="009551AE" w:rsidRPr="00AE26B6" w:rsidRDefault="009551AE" w:rsidP="007B39C4">
            <w:pPr>
              <w:tabs>
                <w:tab w:val="decimal" w:pos="463"/>
              </w:tabs>
              <w:spacing w:line="480" w:lineRule="auto"/>
              <w:rPr>
                <w:rFonts w:ascii="Arial" w:hAnsi="Arial" w:cs="Arial"/>
                <w:sz w:val="20"/>
                <w:szCs w:val="24"/>
                <w:lang w:val="en-US"/>
              </w:rPr>
            </w:pPr>
            <w:r w:rsidRPr="00AE26B6">
              <w:rPr>
                <w:rFonts w:ascii="Arial" w:hAnsi="Arial" w:cs="Arial"/>
                <w:sz w:val="20"/>
                <w:szCs w:val="24"/>
                <w:lang w:val="en-US"/>
              </w:rPr>
              <w:t>0.8 (0.3, 2.0)</w:t>
            </w:r>
            <w:r w:rsidRPr="00AE26B6">
              <w:rPr>
                <w:rFonts w:ascii="Arial" w:hAnsi="Arial" w:cs="Arial"/>
                <w:sz w:val="20"/>
                <w:szCs w:val="24"/>
                <w:vertAlign w:val="superscript"/>
                <w:lang w:val="en-US"/>
              </w:rPr>
              <w:t>6</w:t>
            </w:r>
          </w:p>
        </w:tc>
        <w:tc>
          <w:tcPr>
            <w:tcW w:w="1833" w:type="dxa"/>
          </w:tcPr>
          <w:p w:rsidR="009551AE" w:rsidRPr="00AE26B6" w:rsidRDefault="009551AE" w:rsidP="007B39C4">
            <w:pPr>
              <w:tabs>
                <w:tab w:val="decimal" w:pos="308"/>
              </w:tabs>
              <w:spacing w:line="480" w:lineRule="auto"/>
              <w:rPr>
                <w:rFonts w:ascii="Arial" w:hAnsi="Arial" w:cs="Arial"/>
                <w:sz w:val="20"/>
                <w:szCs w:val="24"/>
                <w:lang w:val="en-US"/>
              </w:rPr>
            </w:pPr>
          </w:p>
          <w:p w:rsidR="009551AE" w:rsidRPr="00AE26B6" w:rsidRDefault="009551AE" w:rsidP="007B39C4">
            <w:pPr>
              <w:tabs>
                <w:tab w:val="decimal" w:pos="308"/>
              </w:tabs>
              <w:spacing w:line="480" w:lineRule="auto"/>
              <w:rPr>
                <w:rFonts w:ascii="Arial" w:hAnsi="Arial" w:cs="Arial"/>
                <w:sz w:val="20"/>
                <w:szCs w:val="24"/>
                <w:lang w:val="en-US"/>
              </w:rPr>
            </w:pPr>
            <w:r w:rsidRPr="00AE26B6">
              <w:rPr>
                <w:rFonts w:ascii="Arial" w:hAnsi="Arial" w:cs="Arial"/>
                <w:sz w:val="20"/>
                <w:szCs w:val="24"/>
                <w:lang w:val="en-US"/>
              </w:rPr>
              <w:t>0.8 (0.3, 2.0)</w:t>
            </w:r>
            <w:r w:rsidRPr="00AE26B6">
              <w:rPr>
                <w:rFonts w:ascii="Arial" w:hAnsi="Arial" w:cs="Arial"/>
                <w:sz w:val="20"/>
                <w:szCs w:val="24"/>
                <w:vertAlign w:val="superscript"/>
                <w:lang w:val="en-US"/>
              </w:rPr>
              <w:t>6</w:t>
            </w:r>
          </w:p>
        </w:tc>
      </w:tr>
      <w:tr w:rsidR="009551AE" w:rsidRPr="00AE26B6" w:rsidTr="007B39C4">
        <w:tc>
          <w:tcPr>
            <w:tcW w:w="6487" w:type="dxa"/>
          </w:tcPr>
          <w:p w:rsidR="009551AE" w:rsidRPr="00AE26B6" w:rsidRDefault="009551AE" w:rsidP="007B39C4">
            <w:pPr>
              <w:spacing w:line="480" w:lineRule="auto"/>
              <w:rPr>
                <w:rFonts w:ascii="Arial" w:hAnsi="Arial" w:cs="Arial"/>
                <w:sz w:val="20"/>
                <w:szCs w:val="24"/>
                <w:lang w:val="en-US"/>
              </w:rPr>
            </w:pPr>
          </w:p>
          <w:p w:rsidR="009551AE" w:rsidRPr="00AE26B6" w:rsidRDefault="009551AE" w:rsidP="007B39C4">
            <w:pPr>
              <w:spacing w:line="480" w:lineRule="auto"/>
              <w:rPr>
                <w:rFonts w:ascii="Arial" w:hAnsi="Arial" w:cs="Arial"/>
                <w:sz w:val="20"/>
                <w:szCs w:val="24"/>
                <w:lang w:val="en-US"/>
              </w:rPr>
            </w:pPr>
            <w:r w:rsidRPr="00AE26B6">
              <w:rPr>
                <w:rFonts w:ascii="Arial" w:hAnsi="Arial" w:cs="Arial"/>
                <w:sz w:val="20"/>
                <w:szCs w:val="24"/>
                <w:lang w:val="en-US"/>
              </w:rPr>
              <w:t>Absent right great toe position sense n (%)</w:t>
            </w:r>
          </w:p>
        </w:tc>
        <w:tc>
          <w:tcPr>
            <w:tcW w:w="2415" w:type="dxa"/>
          </w:tcPr>
          <w:p w:rsidR="009551AE" w:rsidRPr="00AE26B6" w:rsidRDefault="009551AE" w:rsidP="007B39C4">
            <w:pPr>
              <w:tabs>
                <w:tab w:val="decimal" w:pos="572"/>
              </w:tabs>
              <w:spacing w:line="480" w:lineRule="auto"/>
              <w:rPr>
                <w:rFonts w:ascii="Arial" w:hAnsi="Arial" w:cs="Arial"/>
                <w:sz w:val="20"/>
                <w:szCs w:val="24"/>
                <w:lang w:val="en-US"/>
              </w:rPr>
            </w:pPr>
          </w:p>
          <w:p w:rsidR="009551AE" w:rsidRPr="00AE26B6" w:rsidRDefault="009551AE" w:rsidP="007B39C4">
            <w:pPr>
              <w:tabs>
                <w:tab w:val="decimal" w:pos="572"/>
              </w:tabs>
              <w:spacing w:line="480" w:lineRule="auto"/>
              <w:rPr>
                <w:rFonts w:ascii="Arial" w:hAnsi="Arial" w:cs="Arial"/>
                <w:sz w:val="20"/>
                <w:szCs w:val="24"/>
                <w:lang w:val="en-US"/>
              </w:rPr>
            </w:pPr>
            <w:r w:rsidRPr="00AE26B6">
              <w:rPr>
                <w:rFonts w:ascii="Arial" w:hAnsi="Arial" w:cs="Arial"/>
                <w:sz w:val="20"/>
                <w:szCs w:val="24"/>
                <w:lang w:val="en-US"/>
              </w:rPr>
              <w:t>4 (4.4)</w:t>
            </w:r>
          </w:p>
        </w:tc>
        <w:tc>
          <w:tcPr>
            <w:tcW w:w="2026" w:type="dxa"/>
          </w:tcPr>
          <w:p w:rsidR="009551AE" w:rsidRPr="00AE26B6" w:rsidRDefault="009551AE" w:rsidP="007B39C4">
            <w:pPr>
              <w:tabs>
                <w:tab w:val="decimal" w:pos="446"/>
              </w:tabs>
              <w:spacing w:line="480" w:lineRule="auto"/>
              <w:rPr>
                <w:rFonts w:ascii="Arial" w:hAnsi="Arial" w:cs="Arial"/>
                <w:sz w:val="20"/>
                <w:szCs w:val="24"/>
                <w:lang w:val="en-US"/>
              </w:rPr>
            </w:pPr>
          </w:p>
          <w:p w:rsidR="009551AE" w:rsidRPr="00AE26B6" w:rsidRDefault="009551AE" w:rsidP="007B39C4">
            <w:pPr>
              <w:tabs>
                <w:tab w:val="decimal" w:pos="446"/>
              </w:tabs>
              <w:spacing w:line="480" w:lineRule="auto"/>
              <w:rPr>
                <w:rFonts w:ascii="Arial" w:hAnsi="Arial" w:cs="Arial"/>
                <w:sz w:val="20"/>
                <w:szCs w:val="24"/>
                <w:lang w:val="en-US"/>
              </w:rPr>
            </w:pPr>
            <w:r w:rsidRPr="00AE26B6">
              <w:rPr>
                <w:rFonts w:ascii="Arial" w:hAnsi="Arial" w:cs="Arial"/>
                <w:sz w:val="20"/>
                <w:szCs w:val="24"/>
                <w:lang w:val="en-US"/>
              </w:rPr>
              <w:t>4 (4.4)</w:t>
            </w:r>
          </w:p>
        </w:tc>
        <w:tc>
          <w:tcPr>
            <w:tcW w:w="2025" w:type="dxa"/>
          </w:tcPr>
          <w:p w:rsidR="009551AE" w:rsidRPr="00AE26B6" w:rsidRDefault="009551AE" w:rsidP="007B39C4">
            <w:pPr>
              <w:tabs>
                <w:tab w:val="decimal" w:pos="463"/>
              </w:tabs>
              <w:spacing w:line="480" w:lineRule="auto"/>
              <w:rPr>
                <w:rFonts w:ascii="Arial" w:hAnsi="Arial" w:cs="Arial"/>
                <w:sz w:val="20"/>
                <w:szCs w:val="24"/>
                <w:lang w:val="en-US"/>
              </w:rPr>
            </w:pPr>
          </w:p>
          <w:p w:rsidR="009551AE" w:rsidRPr="00AE26B6" w:rsidRDefault="009551AE" w:rsidP="007B39C4">
            <w:pPr>
              <w:tabs>
                <w:tab w:val="decimal" w:pos="463"/>
              </w:tabs>
              <w:spacing w:line="480" w:lineRule="auto"/>
              <w:rPr>
                <w:rFonts w:ascii="Arial" w:hAnsi="Arial" w:cs="Arial"/>
                <w:sz w:val="20"/>
                <w:szCs w:val="24"/>
                <w:lang w:val="en-US"/>
              </w:rPr>
            </w:pPr>
            <w:r w:rsidRPr="00AE26B6">
              <w:rPr>
                <w:rFonts w:ascii="Arial" w:hAnsi="Arial" w:cs="Arial"/>
                <w:sz w:val="20"/>
                <w:szCs w:val="24"/>
                <w:lang w:val="en-US"/>
              </w:rPr>
              <w:t>1.4 (0.4, 5.1)</w:t>
            </w:r>
            <w:r w:rsidRPr="00AE26B6">
              <w:rPr>
                <w:rFonts w:ascii="Arial" w:hAnsi="Arial" w:cs="Arial"/>
                <w:sz w:val="20"/>
                <w:szCs w:val="24"/>
                <w:vertAlign w:val="superscript"/>
                <w:lang w:val="en-US"/>
              </w:rPr>
              <w:t>6</w:t>
            </w:r>
          </w:p>
        </w:tc>
        <w:tc>
          <w:tcPr>
            <w:tcW w:w="1833" w:type="dxa"/>
          </w:tcPr>
          <w:p w:rsidR="009551AE" w:rsidRPr="00AE26B6" w:rsidRDefault="009551AE" w:rsidP="007B39C4">
            <w:pPr>
              <w:tabs>
                <w:tab w:val="decimal" w:pos="308"/>
              </w:tabs>
              <w:spacing w:line="480" w:lineRule="auto"/>
              <w:rPr>
                <w:rFonts w:ascii="Arial" w:hAnsi="Arial" w:cs="Arial"/>
                <w:sz w:val="20"/>
                <w:szCs w:val="24"/>
                <w:lang w:val="en-US"/>
              </w:rPr>
            </w:pPr>
          </w:p>
          <w:p w:rsidR="009551AE" w:rsidRPr="00AE26B6" w:rsidRDefault="009551AE" w:rsidP="007B39C4">
            <w:pPr>
              <w:tabs>
                <w:tab w:val="decimal" w:pos="308"/>
              </w:tabs>
              <w:spacing w:line="480" w:lineRule="auto"/>
              <w:rPr>
                <w:rFonts w:ascii="Arial" w:hAnsi="Arial" w:cs="Arial"/>
                <w:sz w:val="20"/>
                <w:szCs w:val="24"/>
                <w:lang w:val="en-US"/>
              </w:rPr>
            </w:pPr>
            <w:r w:rsidRPr="00AE26B6">
              <w:rPr>
                <w:rFonts w:ascii="Arial" w:hAnsi="Arial" w:cs="Arial"/>
                <w:sz w:val="20"/>
                <w:szCs w:val="24"/>
                <w:lang w:val="en-US"/>
              </w:rPr>
              <w:t>1.4 (0.4, 5.1)</w:t>
            </w:r>
            <w:r w:rsidRPr="00AE26B6">
              <w:rPr>
                <w:rFonts w:ascii="Arial" w:hAnsi="Arial" w:cs="Arial"/>
                <w:sz w:val="20"/>
                <w:szCs w:val="24"/>
                <w:vertAlign w:val="superscript"/>
                <w:lang w:val="en-US"/>
              </w:rPr>
              <w:t>6</w:t>
            </w:r>
          </w:p>
        </w:tc>
      </w:tr>
      <w:tr w:rsidR="009551AE" w:rsidRPr="00AE26B6" w:rsidTr="007B39C4">
        <w:tc>
          <w:tcPr>
            <w:tcW w:w="6487" w:type="dxa"/>
          </w:tcPr>
          <w:p w:rsidR="009551AE" w:rsidRPr="00AE26B6" w:rsidRDefault="009551AE" w:rsidP="007B39C4">
            <w:pPr>
              <w:spacing w:line="480" w:lineRule="auto"/>
              <w:rPr>
                <w:rFonts w:ascii="Arial" w:hAnsi="Arial" w:cs="Arial"/>
                <w:sz w:val="20"/>
                <w:szCs w:val="24"/>
                <w:lang w:val="en-US"/>
              </w:rPr>
            </w:pPr>
          </w:p>
          <w:p w:rsidR="009551AE" w:rsidRPr="00AE26B6" w:rsidRDefault="009551AE" w:rsidP="007B39C4">
            <w:pPr>
              <w:spacing w:line="480" w:lineRule="auto"/>
              <w:rPr>
                <w:rFonts w:ascii="Arial" w:hAnsi="Arial" w:cs="Arial"/>
                <w:sz w:val="20"/>
                <w:szCs w:val="24"/>
                <w:lang w:val="en-US"/>
              </w:rPr>
            </w:pPr>
            <w:r w:rsidRPr="00AE26B6">
              <w:rPr>
                <w:rFonts w:ascii="Arial" w:hAnsi="Arial" w:cs="Arial"/>
                <w:sz w:val="20"/>
                <w:szCs w:val="24"/>
                <w:lang w:val="en-US"/>
              </w:rPr>
              <w:t>Absent right great toe vibration sense n (%)</w:t>
            </w:r>
          </w:p>
        </w:tc>
        <w:tc>
          <w:tcPr>
            <w:tcW w:w="2415" w:type="dxa"/>
          </w:tcPr>
          <w:p w:rsidR="009551AE" w:rsidRPr="00AE26B6" w:rsidRDefault="009551AE" w:rsidP="007B39C4">
            <w:pPr>
              <w:tabs>
                <w:tab w:val="decimal" w:pos="572"/>
              </w:tabs>
              <w:spacing w:line="480" w:lineRule="auto"/>
              <w:rPr>
                <w:rFonts w:ascii="Arial" w:hAnsi="Arial" w:cs="Arial"/>
                <w:sz w:val="20"/>
                <w:szCs w:val="24"/>
                <w:lang w:val="en-US"/>
              </w:rPr>
            </w:pPr>
          </w:p>
          <w:p w:rsidR="009551AE" w:rsidRPr="00AE26B6" w:rsidRDefault="009551AE" w:rsidP="007B39C4">
            <w:pPr>
              <w:tabs>
                <w:tab w:val="decimal" w:pos="572"/>
              </w:tabs>
              <w:spacing w:line="480" w:lineRule="auto"/>
              <w:rPr>
                <w:rFonts w:ascii="Arial" w:hAnsi="Arial" w:cs="Arial"/>
                <w:sz w:val="20"/>
                <w:szCs w:val="24"/>
                <w:lang w:val="en-US"/>
              </w:rPr>
            </w:pPr>
            <w:r w:rsidRPr="00AE26B6">
              <w:rPr>
                <w:rFonts w:ascii="Arial" w:hAnsi="Arial" w:cs="Arial"/>
                <w:sz w:val="20"/>
                <w:szCs w:val="24"/>
                <w:lang w:val="en-US"/>
              </w:rPr>
              <w:t>57 (62.6)</w:t>
            </w:r>
          </w:p>
        </w:tc>
        <w:tc>
          <w:tcPr>
            <w:tcW w:w="2026" w:type="dxa"/>
          </w:tcPr>
          <w:p w:rsidR="009551AE" w:rsidRPr="00AE26B6" w:rsidRDefault="009551AE" w:rsidP="007B39C4">
            <w:pPr>
              <w:tabs>
                <w:tab w:val="decimal" w:pos="446"/>
              </w:tabs>
              <w:spacing w:line="480" w:lineRule="auto"/>
              <w:rPr>
                <w:rFonts w:ascii="Arial" w:hAnsi="Arial" w:cs="Arial"/>
                <w:sz w:val="20"/>
                <w:szCs w:val="24"/>
                <w:lang w:val="en-US"/>
              </w:rPr>
            </w:pPr>
          </w:p>
          <w:p w:rsidR="009551AE" w:rsidRPr="00AE26B6" w:rsidRDefault="009551AE" w:rsidP="007B39C4">
            <w:pPr>
              <w:tabs>
                <w:tab w:val="decimal" w:pos="446"/>
              </w:tabs>
              <w:spacing w:line="480" w:lineRule="auto"/>
              <w:rPr>
                <w:rFonts w:ascii="Arial" w:hAnsi="Arial" w:cs="Arial"/>
                <w:sz w:val="20"/>
                <w:szCs w:val="24"/>
                <w:lang w:val="en-US"/>
              </w:rPr>
            </w:pPr>
            <w:r w:rsidRPr="00AE26B6">
              <w:rPr>
                <w:rFonts w:ascii="Arial" w:hAnsi="Arial" w:cs="Arial"/>
                <w:sz w:val="20"/>
                <w:szCs w:val="24"/>
                <w:lang w:val="en-US"/>
              </w:rPr>
              <w:t>52 (62.6)</w:t>
            </w:r>
          </w:p>
        </w:tc>
        <w:tc>
          <w:tcPr>
            <w:tcW w:w="2025" w:type="dxa"/>
          </w:tcPr>
          <w:p w:rsidR="009551AE" w:rsidRPr="00AE26B6" w:rsidRDefault="009551AE" w:rsidP="007B39C4">
            <w:pPr>
              <w:tabs>
                <w:tab w:val="decimal" w:pos="463"/>
              </w:tabs>
              <w:spacing w:line="480" w:lineRule="auto"/>
              <w:rPr>
                <w:rFonts w:ascii="Arial" w:hAnsi="Arial" w:cs="Arial"/>
                <w:sz w:val="20"/>
                <w:szCs w:val="24"/>
                <w:lang w:val="en-US"/>
              </w:rPr>
            </w:pPr>
          </w:p>
          <w:p w:rsidR="009551AE" w:rsidRPr="00AE26B6" w:rsidRDefault="009551AE" w:rsidP="007B39C4">
            <w:pPr>
              <w:tabs>
                <w:tab w:val="decimal" w:pos="463"/>
              </w:tabs>
              <w:spacing w:line="480" w:lineRule="auto"/>
              <w:rPr>
                <w:rFonts w:ascii="Arial" w:hAnsi="Arial" w:cs="Arial"/>
                <w:sz w:val="20"/>
                <w:szCs w:val="24"/>
                <w:lang w:val="en-US"/>
              </w:rPr>
            </w:pPr>
            <w:r w:rsidRPr="00AE26B6">
              <w:rPr>
                <w:rFonts w:ascii="Arial" w:hAnsi="Arial" w:cs="Arial"/>
                <w:sz w:val="20"/>
                <w:szCs w:val="24"/>
                <w:lang w:val="en-US"/>
              </w:rPr>
              <w:t>0.8 (0.4, 1.4)</w:t>
            </w:r>
            <w:r w:rsidRPr="00AE26B6">
              <w:rPr>
                <w:rFonts w:ascii="Arial" w:hAnsi="Arial" w:cs="Arial"/>
                <w:sz w:val="20"/>
                <w:szCs w:val="24"/>
                <w:vertAlign w:val="superscript"/>
                <w:lang w:val="en-US"/>
              </w:rPr>
              <w:t>6</w:t>
            </w:r>
          </w:p>
        </w:tc>
        <w:tc>
          <w:tcPr>
            <w:tcW w:w="1833" w:type="dxa"/>
          </w:tcPr>
          <w:p w:rsidR="009551AE" w:rsidRPr="00AE26B6" w:rsidRDefault="009551AE" w:rsidP="007B39C4">
            <w:pPr>
              <w:tabs>
                <w:tab w:val="decimal" w:pos="308"/>
              </w:tabs>
              <w:spacing w:line="480" w:lineRule="auto"/>
              <w:rPr>
                <w:rFonts w:ascii="Arial" w:hAnsi="Arial" w:cs="Arial"/>
                <w:sz w:val="20"/>
                <w:szCs w:val="24"/>
                <w:lang w:val="en-US"/>
              </w:rPr>
            </w:pPr>
          </w:p>
          <w:p w:rsidR="009551AE" w:rsidRPr="00AE26B6" w:rsidRDefault="009551AE" w:rsidP="007B39C4">
            <w:pPr>
              <w:tabs>
                <w:tab w:val="decimal" w:pos="308"/>
              </w:tabs>
              <w:spacing w:line="480" w:lineRule="auto"/>
              <w:rPr>
                <w:rFonts w:ascii="Arial" w:hAnsi="Arial" w:cs="Arial"/>
                <w:sz w:val="20"/>
                <w:szCs w:val="24"/>
                <w:lang w:val="en-US"/>
              </w:rPr>
            </w:pPr>
            <w:r w:rsidRPr="00AE26B6">
              <w:rPr>
                <w:rFonts w:ascii="Arial" w:hAnsi="Arial" w:cs="Arial"/>
                <w:sz w:val="20"/>
                <w:szCs w:val="24"/>
                <w:lang w:val="en-US"/>
              </w:rPr>
              <w:t>0.8 (0.4, 1.4)</w:t>
            </w:r>
            <w:r w:rsidRPr="00AE26B6">
              <w:rPr>
                <w:rFonts w:ascii="Arial" w:hAnsi="Arial" w:cs="Arial"/>
                <w:sz w:val="20"/>
                <w:szCs w:val="24"/>
                <w:vertAlign w:val="superscript"/>
                <w:lang w:val="en-US"/>
              </w:rPr>
              <w:t>6</w:t>
            </w:r>
          </w:p>
        </w:tc>
      </w:tr>
      <w:tr w:rsidR="009551AE" w:rsidRPr="00AE26B6" w:rsidTr="007B39C4">
        <w:tc>
          <w:tcPr>
            <w:tcW w:w="6487" w:type="dxa"/>
            <w:tcBorders>
              <w:bottom w:val="single" w:sz="18" w:space="0" w:color="auto"/>
            </w:tcBorders>
          </w:tcPr>
          <w:p w:rsidR="009551AE" w:rsidRPr="00AE26B6" w:rsidRDefault="009551AE" w:rsidP="007B39C4">
            <w:pPr>
              <w:spacing w:line="480" w:lineRule="auto"/>
              <w:rPr>
                <w:rFonts w:ascii="Arial" w:hAnsi="Arial" w:cs="Arial"/>
                <w:sz w:val="20"/>
                <w:szCs w:val="24"/>
                <w:lang w:val="en-US"/>
              </w:rPr>
            </w:pPr>
          </w:p>
          <w:p w:rsidR="009551AE" w:rsidRPr="00AE26B6" w:rsidRDefault="009551AE" w:rsidP="007B39C4">
            <w:pPr>
              <w:spacing w:line="480" w:lineRule="auto"/>
              <w:rPr>
                <w:rFonts w:ascii="Arial" w:hAnsi="Arial" w:cs="Arial"/>
                <w:sz w:val="20"/>
                <w:szCs w:val="24"/>
                <w:highlight w:val="yellow"/>
                <w:vertAlign w:val="superscript"/>
                <w:lang w:val="en-US"/>
              </w:rPr>
            </w:pPr>
            <w:r w:rsidRPr="00AE26B6">
              <w:rPr>
                <w:rFonts w:ascii="Arial" w:hAnsi="Arial" w:cs="Arial"/>
                <w:sz w:val="20"/>
                <w:szCs w:val="24"/>
                <w:lang w:val="en-US"/>
              </w:rPr>
              <w:t>Timed up-and-go (seconds)</w:t>
            </w:r>
            <w:r w:rsidRPr="00AE26B6">
              <w:rPr>
                <w:rFonts w:ascii="Arial" w:hAnsi="Arial" w:cs="Arial"/>
                <w:sz w:val="20"/>
                <w:szCs w:val="24"/>
                <w:vertAlign w:val="superscript"/>
                <w:lang w:val="en-US"/>
              </w:rPr>
              <w:t>5</w:t>
            </w:r>
          </w:p>
        </w:tc>
        <w:tc>
          <w:tcPr>
            <w:tcW w:w="2415" w:type="dxa"/>
            <w:tcBorders>
              <w:bottom w:val="single" w:sz="18" w:space="0" w:color="auto"/>
            </w:tcBorders>
          </w:tcPr>
          <w:p w:rsidR="009551AE" w:rsidRPr="00AE26B6" w:rsidRDefault="009551AE" w:rsidP="007B39C4">
            <w:pPr>
              <w:tabs>
                <w:tab w:val="decimal" w:pos="572"/>
              </w:tabs>
              <w:spacing w:line="480" w:lineRule="auto"/>
              <w:rPr>
                <w:rFonts w:ascii="Arial" w:hAnsi="Arial" w:cs="Arial"/>
                <w:sz w:val="20"/>
                <w:szCs w:val="24"/>
                <w:lang w:val="en-US"/>
              </w:rPr>
            </w:pPr>
          </w:p>
          <w:p w:rsidR="009551AE" w:rsidRPr="00AE26B6" w:rsidRDefault="009551AE" w:rsidP="007B39C4">
            <w:pPr>
              <w:tabs>
                <w:tab w:val="decimal" w:pos="572"/>
              </w:tabs>
              <w:spacing w:line="480" w:lineRule="auto"/>
              <w:rPr>
                <w:rFonts w:ascii="Arial" w:hAnsi="Arial" w:cs="Arial"/>
                <w:sz w:val="20"/>
                <w:szCs w:val="24"/>
                <w:lang w:val="en-US"/>
              </w:rPr>
            </w:pPr>
            <w:r w:rsidRPr="00AE26B6">
              <w:rPr>
                <w:rFonts w:ascii="Arial" w:hAnsi="Arial" w:cs="Arial"/>
                <w:sz w:val="20"/>
                <w:szCs w:val="24"/>
                <w:lang w:val="en-US"/>
              </w:rPr>
              <w:t>10.4 (2.6)</w:t>
            </w:r>
          </w:p>
        </w:tc>
        <w:tc>
          <w:tcPr>
            <w:tcW w:w="2026" w:type="dxa"/>
            <w:tcBorders>
              <w:bottom w:val="single" w:sz="18" w:space="0" w:color="auto"/>
            </w:tcBorders>
          </w:tcPr>
          <w:p w:rsidR="009551AE" w:rsidRPr="00AE26B6" w:rsidRDefault="009551AE" w:rsidP="007B39C4">
            <w:pPr>
              <w:tabs>
                <w:tab w:val="decimal" w:pos="446"/>
              </w:tabs>
              <w:spacing w:line="480" w:lineRule="auto"/>
              <w:rPr>
                <w:rFonts w:ascii="Arial" w:hAnsi="Arial" w:cs="Arial"/>
                <w:sz w:val="20"/>
                <w:szCs w:val="24"/>
                <w:lang w:val="en-US"/>
              </w:rPr>
            </w:pPr>
          </w:p>
          <w:p w:rsidR="009551AE" w:rsidRPr="00AE26B6" w:rsidRDefault="009551AE" w:rsidP="007B39C4">
            <w:pPr>
              <w:tabs>
                <w:tab w:val="decimal" w:pos="446"/>
              </w:tabs>
              <w:spacing w:line="480" w:lineRule="auto"/>
              <w:rPr>
                <w:rFonts w:ascii="Arial" w:hAnsi="Arial" w:cs="Arial"/>
                <w:sz w:val="20"/>
                <w:szCs w:val="24"/>
                <w:lang w:val="en-US"/>
              </w:rPr>
            </w:pPr>
            <w:r w:rsidRPr="00AE26B6">
              <w:rPr>
                <w:rFonts w:ascii="Arial" w:hAnsi="Arial" w:cs="Arial"/>
                <w:sz w:val="20"/>
                <w:szCs w:val="24"/>
                <w:lang w:val="en-US"/>
              </w:rPr>
              <w:t>10.7 (3.2)</w:t>
            </w:r>
          </w:p>
        </w:tc>
        <w:tc>
          <w:tcPr>
            <w:tcW w:w="2025" w:type="dxa"/>
            <w:tcBorders>
              <w:bottom w:val="single" w:sz="18" w:space="0" w:color="auto"/>
            </w:tcBorders>
          </w:tcPr>
          <w:p w:rsidR="009551AE" w:rsidRPr="00AE26B6" w:rsidRDefault="009551AE" w:rsidP="007B39C4">
            <w:pPr>
              <w:tabs>
                <w:tab w:val="decimal" w:pos="463"/>
              </w:tabs>
              <w:spacing w:line="480" w:lineRule="auto"/>
              <w:rPr>
                <w:rFonts w:ascii="Arial" w:hAnsi="Arial" w:cs="Arial"/>
                <w:sz w:val="20"/>
                <w:szCs w:val="24"/>
                <w:lang w:val="en-US"/>
              </w:rPr>
            </w:pPr>
          </w:p>
          <w:p w:rsidR="009551AE" w:rsidRPr="00AE26B6" w:rsidRDefault="009551AE" w:rsidP="007B39C4">
            <w:pPr>
              <w:tabs>
                <w:tab w:val="decimal" w:pos="463"/>
              </w:tabs>
              <w:spacing w:line="480" w:lineRule="auto"/>
              <w:rPr>
                <w:rFonts w:ascii="Arial" w:hAnsi="Arial" w:cs="Arial"/>
                <w:sz w:val="20"/>
                <w:szCs w:val="24"/>
                <w:lang w:val="en-US"/>
              </w:rPr>
            </w:pPr>
            <w:r w:rsidRPr="00AE26B6">
              <w:rPr>
                <w:rFonts w:ascii="Arial" w:hAnsi="Arial" w:cs="Arial"/>
                <w:sz w:val="20"/>
                <w:szCs w:val="24"/>
                <w:lang w:val="en-US"/>
              </w:rPr>
              <w:t>-0.12 (-0.6, 0.4)</w:t>
            </w:r>
          </w:p>
        </w:tc>
        <w:tc>
          <w:tcPr>
            <w:tcW w:w="1833" w:type="dxa"/>
            <w:tcBorders>
              <w:bottom w:val="single" w:sz="18" w:space="0" w:color="auto"/>
            </w:tcBorders>
          </w:tcPr>
          <w:p w:rsidR="009551AE" w:rsidRPr="00AE26B6" w:rsidRDefault="009551AE" w:rsidP="007B39C4">
            <w:pPr>
              <w:tabs>
                <w:tab w:val="decimal" w:pos="308"/>
              </w:tabs>
              <w:spacing w:line="480" w:lineRule="auto"/>
              <w:rPr>
                <w:rFonts w:ascii="Arial" w:hAnsi="Arial" w:cs="Arial"/>
                <w:sz w:val="20"/>
                <w:szCs w:val="24"/>
                <w:highlight w:val="yellow"/>
                <w:lang w:val="en-US"/>
              </w:rPr>
            </w:pPr>
          </w:p>
          <w:p w:rsidR="009551AE" w:rsidRPr="00AE26B6" w:rsidRDefault="009551AE" w:rsidP="007B39C4">
            <w:pPr>
              <w:tabs>
                <w:tab w:val="decimal" w:pos="308"/>
              </w:tabs>
              <w:spacing w:line="480" w:lineRule="auto"/>
              <w:rPr>
                <w:rFonts w:ascii="Arial" w:hAnsi="Arial" w:cs="Arial"/>
                <w:sz w:val="20"/>
                <w:szCs w:val="24"/>
                <w:lang w:val="en-US"/>
              </w:rPr>
            </w:pPr>
            <w:r w:rsidRPr="00AE26B6">
              <w:rPr>
                <w:rFonts w:ascii="Arial" w:hAnsi="Arial" w:cs="Arial"/>
                <w:sz w:val="20"/>
                <w:szCs w:val="24"/>
                <w:lang w:val="en-US"/>
              </w:rPr>
              <w:t>-0.13 (-0.7, 0.4)</w:t>
            </w:r>
          </w:p>
        </w:tc>
      </w:tr>
    </w:tbl>
    <w:p w:rsidR="009551AE" w:rsidRPr="00AE26B6" w:rsidRDefault="009551AE" w:rsidP="009551AE">
      <w:pPr>
        <w:spacing w:line="480" w:lineRule="auto"/>
        <w:rPr>
          <w:rFonts w:ascii="Arial" w:hAnsi="Arial" w:cs="Arial"/>
          <w:sz w:val="22"/>
          <w:lang w:val="en-US"/>
        </w:rPr>
      </w:pPr>
      <w:r w:rsidRPr="00AE26B6">
        <w:rPr>
          <w:rFonts w:ascii="Arial" w:hAnsi="Arial" w:cs="Arial"/>
          <w:sz w:val="22"/>
          <w:vertAlign w:val="superscript"/>
          <w:lang w:val="en-US"/>
        </w:rPr>
        <w:t>1</w:t>
      </w:r>
      <w:r w:rsidRPr="00AE26B6">
        <w:rPr>
          <w:rFonts w:ascii="Arial" w:hAnsi="Arial" w:cs="Arial"/>
          <w:sz w:val="22"/>
          <w:lang w:val="en-US"/>
        </w:rPr>
        <w:t>A</w:t>
      </w:r>
      <w:r w:rsidR="00FE2FAE">
        <w:rPr>
          <w:rFonts w:ascii="Arial" w:hAnsi="Arial" w:cs="Arial"/>
          <w:sz w:val="22"/>
          <w:lang w:val="en-US"/>
        </w:rPr>
        <w:t>nalysis of covariance models a</w:t>
      </w:r>
      <w:r w:rsidRPr="00AE26B6">
        <w:rPr>
          <w:rFonts w:ascii="Arial" w:hAnsi="Arial" w:cs="Arial"/>
          <w:sz w:val="22"/>
          <w:lang w:val="en-US"/>
        </w:rPr>
        <w:t>djusted for baseline neurological function</w:t>
      </w:r>
    </w:p>
    <w:p w:rsidR="009551AE" w:rsidRPr="00AE26B6" w:rsidRDefault="009551AE" w:rsidP="009551AE">
      <w:pPr>
        <w:spacing w:line="480" w:lineRule="auto"/>
        <w:rPr>
          <w:rFonts w:ascii="Arial" w:hAnsi="Arial" w:cs="Arial"/>
          <w:sz w:val="22"/>
          <w:lang w:val="en-US"/>
        </w:rPr>
      </w:pPr>
      <w:r w:rsidRPr="00AE26B6">
        <w:rPr>
          <w:rFonts w:ascii="Arial" w:hAnsi="Arial" w:cs="Arial"/>
          <w:sz w:val="22"/>
          <w:vertAlign w:val="superscript"/>
          <w:lang w:val="en-US"/>
        </w:rPr>
        <w:t>2</w:t>
      </w:r>
      <w:r w:rsidRPr="00AE26B6">
        <w:rPr>
          <w:rFonts w:ascii="Arial" w:hAnsi="Arial" w:cs="Arial"/>
          <w:sz w:val="22"/>
          <w:lang w:val="en-US"/>
        </w:rPr>
        <w:t>Mean difference (95% Confidence Interval) unless otherwise stated</w:t>
      </w:r>
    </w:p>
    <w:p w:rsidR="009551AE" w:rsidRPr="00AE26B6" w:rsidRDefault="009551AE" w:rsidP="009551AE">
      <w:pPr>
        <w:spacing w:line="480" w:lineRule="auto"/>
        <w:rPr>
          <w:rFonts w:ascii="Arial" w:hAnsi="Arial" w:cs="Arial"/>
          <w:sz w:val="22"/>
          <w:lang w:val="en-US"/>
        </w:rPr>
      </w:pPr>
      <w:r w:rsidRPr="00AE26B6">
        <w:rPr>
          <w:rFonts w:ascii="Arial" w:hAnsi="Arial" w:cs="Arial"/>
          <w:sz w:val="22"/>
          <w:vertAlign w:val="superscript"/>
          <w:lang w:val="en-US"/>
        </w:rPr>
        <w:t>3</w:t>
      </w:r>
      <w:r w:rsidRPr="00AE26B6">
        <w:rPr>
          <w:rFonts w:ascii="Arial" w:hAnsi="Arial" w:cs="Arial"/>
          <w:sz w:val="22"/>
          <w:lang w:val="en-US"/>
        </w:rPr>
        <w:t>A</w:t>
      </w:r>
      <w:r w:rsidR="00FE2FAE">
        <w:rPr>
          <w:rFonts w:ascii="Arial" w:hAnsi="Arial" w:cs="Arial"/>
          <w:sz w:val="22"/>
          <w:lang w:val="en-US"/>
        </w:rPr>
        <w:t xml:space="preserve">nalysis of covariance models </w:t>
      </w:r>
      <w:proofErr w:type="spellStart"/>
      <w:r w:rsidRPr="00AE26B6">
        <w:rPr>
          <w:rFonts w:ascii="Arial" w:hAnsi="Arial" w:cs="Arial"/>
          <w:sz w:val="22"/>
          <w:lang w:val="en-US"/>
        </w:rPr>
        <w:t>djusted</w:t>
      </w:r>
      <w:proofErr w:type="spellEnd"/>
      <w:r w:rsidRPr="00AE26B6">
        <w:rPr>
          <w:rFonts w:ascii="Arial" w:hAnsi="Arial" w:cs="Arial"/>
          <w:sz w:val="22"/>
          <w:lang w:val="en-US"/>
        </w:rPr>
        <w:t xml:space="preserve"> for baseline neurological function, age and sex</w:t>
      </w:r>
    </w:p>
    <w:p w:rsidR="009551AE" w:rsidRPr="00AE26B6" w:rsidRDefault="009551AE" w:rsidP="009551AE">
      <w:pPr>
        <w:spacing w:line="480" w:lineRule="auto"/>
        <w:rPr>
          <w:rFonts w:ascii="Arial" w:hAnsi="Arial" w:cs="Arial"/>
          <w:sz w:val="22"/>
          <w:lang w:val="en-US"/>
        </w:rPr>
      </w:pPr>
      <w:r w:rsidRPr="00AE26B6">
        <w:rPr>
          <w:rFonts w:ascii="Arial" w:hAnsi="Arial" w:cs="Arial"/>
          <w:sz w:val="22"/>
          <w:vertAlign w:val="superscript"/>
          <w:lang w:val="en-US"/>
        </w:rPr>
        <w:t>4</w:t>
      </w:r>
      <w:r w:rsidRPr="00AE26B6">
        <w:rPr>
          <w:rFonts w:ascii="Arial" w:hAnsi="Arial" w:cs="Arial"/>
          <w:sz w:val="22"/>
          <w:lang w:val="en-US"/>
        </w:rPr>
        <w:t>Median (range)</w:t>
      </w:r>
    </w:p>
    <w:p w:rsidR="009551AE" w:rsidRPr="00AE26B6" w:rsidRDefault="009551AE" w:rsidP="009551AE">
      <w:pPr>
        <w:spacing w:line="480" w:lineRule="auto"/>
        <w:rPr>
          <w:rFonts w:ascii="Arial" w:hAnsi="Arial" w:cs="Arial"/>
          <w:sz w:val="22"/>
          <w:lang w:val="en-US"/>
        </w:rPr>
      </w:pPr>
      <w:r w:rsidRPr="00AE26B6">
        <w:rPr>
          <w:rFonts w:ascii="Arial" w:hAnsi="Arial" w:cs="Arial"/>
          <w:sz w:val="22"/>
          <w:vertAlign w:val="superscript"/>
          <w:lang w:val="en-US"/>
        </w:rPr>
        <w:t>5</w:t>
      </w:r>
      <w:r w:rsidRPr="00AE26B6">
        <w:rPr>
          <w:rFonts w:ascii="Arial" w:hAnsi="Arial" w:cs="Arial"/>
          <w:sz w:val="22"/>
          <w:lang w:val="en-US"/>
        </w:rPr>
        <w:t>Mean (SE)</w:t>
      </w:r>
    </w:p>
    <w:p w:rsidR="009551AE" w:rsidRPr="00AE26B6" w:rsidRDefault="009551AE" w:rsidP="009551AE">
      <w:pPr>
        <w:spacing w:line="480" w:lineRule="auto"/>
        <w:rPr>
          <w:rFonts w:ascii="Arial" w:hAnsi="Arial" w:cs="Arial"/>
          <w:sz w:val="22"/>
          <w:lang w:val="en-US"/>
        </w:rPr>
      </w:pPr>
      <w:r w:rsidRPr="00AE26B6">
        <w:rPr>
          <w:rFonts w:ascii="Arial" w:hAnsi="Arial" w:cs="Arial"/>
          <w:sz w:val="22"/>
          <w:vertAlign w:val="superscript"/>
          <w:lang w:val="en-US"/>
        </w:rPr>
        <w:t>6</w:t>
      </w:r>
      <w:r w:rsidRPr="00AE26B6">
        <w:rPr>
          <w:rFonts w:ascii="Arial" w:hAnsi="Arial" w:cs="Arial"/>
          <w:sz w:val="22"/>
          <w:lang w:val="en-US"/>
        </w:rPr>
        <w:t>Odds ratio (95% Confidence Interval)</w:t>
      </w:r>
    </w:p>
    <w:p w:rsidR="009551AE" w:rsidRPr="00AE26B6" w:rsidRDefault="009551AE" w:rsidP="009551AE">
      <w:pPr>
        <w:spacing w:line="480" w:lineRule="auto"/>
        <w:rPr>
          <w:rFonts w:ascii="Arial" w:hAnsi="Arial" w:cs="Arial"/>
          <w:sz w:val="22"/>
          <w:lang w:val="en-US"/>
        </w:rPr>
      </w:pPr>
      <w:r w:rsidRPr="00AE26B6">
        <w:rPr>
          <w:rFonts w:ascii="Arial" w:hAnsi="Arial" w:cs="Arial"/>
          <w:sz w:val="22"/>
          <w:vertAlign w:val="superscript"/>
          <w:lang w:val="en-US"/>
        </w:rPr>
        <w:t>7</w:t>
      </w:r>
      <w:r w:rsidRPr="00AE26B6">
        <w:rPr>
          <w:rFonts w:ascii="Arial" w:hAnsi="Arial" w:cs="Arial"/>
          <w:sz w:val="22"/>
          <w:lang w:val="en-US"/>
        </w:rPr>
        <w:t>Missing data (n=19 in vitamin B12 and n=15 in placebo)</w:t>
      </w:r>
    </w:p>
    <w:p w:rsidR="009551AE" w:rsidRPr="00AE26B6" w:rsidRDefault="009551AE" w:rsidP="009551AE">
      <w:pPr>
        <w:spacing w:line="480" w:lineRule="auto"/>
        <w:rPr>
          <w:rFonts w:ascii="Arial" w:hAnsi="Arial" w:cs="Arial"/>
          <w:sz w:val="22"/>
          <w:lang w:val="en-US"/>
        </w:rPr>
      </w:pPr>
      <w:r w:rsidRPr="00AE26B6">
        <w:rPr>
          <w:rFonts w:ascii="Arial" w:hAnsi="Arial" w:cs="Arial"/>
          <w:sz w:val="22"/>
          <w:vertAlign w:val="superscript"/>
          <w:lang w:val="en-US"/>
        </w:rPr>
        <w:t>8</w:t>
      </w:r>
      <w:r w:rsidRPr="00AE26B6">
        <w:rPr>
          <w:rFonts w:ascii="Arial" w:hAnsi="Arial" w:cs="Arial"/>
          <w:sz w:val="22"/>
          <w:lang w:val="en-US"/>
        </w:rPr>
        <w:t>Missing data (n=22 in vitamin B12 and n=22 in placebo)</w:t>
      </w:r>
    </w:p>
    <w:p w:rsidR="009551AE" w:rsidRPr="00AE26B6" w:rsidRDefault="009551AE" w:rsidP="009551AE">
      <w:pPr>
        <w:spacing w:line="480" w:lineRule="auto"/>
        <w:rPr>
          <w:rFonts w:ascii="Arial" w:hAnsi="Arial" w:cs="Arial"/>
          <w:sz w:val="22"/>
          <w:lang w:val="en-US"/>
        </w:rPr>
      </w:pPr>
      <w:r w:rsidRPr="00AE26B6">
        <w:rPr>
          <w:rFonts w:ascii="Arial" w:hAnsi="Arial" w:cs="Arial"/>
          <w:sz w:val="22"/>
          <w:vertAlign w:val="superscript"/>
          <w:lang w:val="en-US"/>
        </w:rPr>
        <w:t>9</w:t>
      </w:r>
      <w:r w:rsidRPr="00AE26B6">
        <w:rPr>
          <w:rFonts w:ascii="Arial" w:hAnsi="Arial" w:cs="Arial"/>
          <w:sz w:val="22"/>
          <w:lang w:val="en-US"/>
        </w:rPr>
        <w:t>Small amounts of missing data (n&lt;10 in each arm)</w:t>
      </w:r>
    </w:p>
    <w:p w:rsidR="009551AE" w:rsidRPr="00AE26B6" w:rsidRDefault="009551AE" w:rsidP="009551AE">
      <w:pPr>
        <w:spacing w:line="480" w:lineRule="auto"/>
        <w:rPr>
          <w:rFonts w:ascii="Arial" w:hAnsi="Arial" w:cs="Arial"/>
          <w:szCs w:val="24"/>
          <w:lang w:val="en-US"/>
        </w:rPr>
      </w:pPr>
    </w:p>
    <w:p w:rsidR="009551AE" w:rsidRPr="00AE26B6" w:rsidRDefault="009551AE" w:rsidP="009551AE">
      <w:pPr>
        <w:spacing w:after="200" w:line="276" w:lineRule="auto"/>
        <w:rPr>
          <w:rFonts w:ascii="Arial" w:hAnsi="Arial" w:cs="Arial"/>
          <w:szCs w:val="24"/>
          <w:lang w:val="en-US"/>
        </w:rPr>
      </w:pPr>
      <w:r w:rsidRPr="00AE26B6">
        <w:rPr>
          <w:rFonts w:ascii="Arial" w:hAnsi="Arial" w:cs="Arial"/>
          <w:szCs w:val="24"/>
          <w:lang w:val="en-US"/>
        </w:rPr>
        <w:br w:type="page"/>
      </w:r>
    </w:p>
    <w:p w:rsidR="009551AE" w:rsidRPr="00AE26B6" w:rsidRDefault="009551AE" w:rsidP="009551AE">
      <w:pPr>
        <w:spacing w:line="480" w:lineRule="auto"/>
        <w:rPr>
          <w:rFonts w:ascii="Arial" w:hAnsi="Arial" w:cs="Arial"/>
          <w:b/>
          <w:lang w:val="en-US"/>
        </w:rPr>
      </w:pPr>
      <w:r w:rsidRPr="00AE26B6">
        <w:rPr>
          <w:rFonts w:ascii="Arial" w:hAnsi="Arial" w:cs="Arial"/>
          <w:b/>
          <w:lang w:val="en-US"/>
        </w:rPr>
        <w:t xml:space="preserve">Table 6: Effects of vitamin B12 on cognitive </w:t>
      </w:r>
      <w:r w:rsidR="00F70825" w:rsidRPr="00AE26B6">
        <w:rPr>
          <w:rFonts w:ascii="Arial" w:hAnsi="Arial" w:cs="Arial"/>
          <w:b/>
          <w:color w:val="FF0000"/>
          <w:lang w:val="en-US"/>
        </w:rPr>
        <w:t>and psychological</w:t>
      </w:r>
      <w:r w:rsidR="00F70825" w:rsidRPr="00AE26B6">
        <w:rPr>
          <w:rFonts w:ascii="Arial" w:hAnsi="Arial" w:cs="Arial"/>
          <w:b/>
          <w:lang w:val="en-US"/>
        </w:rPr>
        <w:t xml:space="preserve"> </w:t>
      </w:r>
      <w:r w:rsidRPr="00AE26B6">
        <w:rPr>
          <w:rFonts w:ascii="Arial" w:hAnsi="Arial" w:cs="Arial"/>
          <w:b/>
          <w:lang w:val="en-US"/>
        </w:rPr>
        <w:t>function outcomes at 12 months</w:t>
      </w:r>
    </w:p>
    <w:tbl>
      <w:tblPr>
        <w:tblW w:w="14786" w:type="dxa"/>
        <w:tblLook w:val="04A0"/>
      </w:tblPr>
      <w:tblGrid>
        <w:gridCol w:w="5920"/>
        <w:gridCol w:w="2216"/>
        <w:gridCol w:w="2217"/>
        <w:gridCol w:w="2216"/>
        <w:gridCol w:w="2217"/>
      </w:tblGrid>
      <w:tr w:rsidR="009551AE" w:rsidRPr="00AE26B6" w:rsidTr="007B39C4">
        <w:tc>
          <w:tcPr>
            <w:tcW w:w="5920" w:type="dxa"/>
            <w:tcBorders>
              <w:top w:val="single" w:sz="18" w:space="0" w:color="auto"/>
              <w:bottom w:val="single" w:sz="12" w:space="0" w:color="auto"/>
            </w:tcBorders>
            <w:vAlign w:val="bottom"/>
          </w:tcPr>
          <w:p w:rsidR="009551AE" w:rsidRPr="00AE26B6" w:rsidRDefault="009551AE" w:rsidP="007B39C4">
            <w:pPr>
              <w:spacing w:line="480" w:lineRule="auto"/>
              <w:jc w:val="center"/>
              <w:rPr>
                <w:rFonts w:ascii="Arial" w:hAnsi="Arial" w:cs="Arial"/>
                <w:lang w:val="en-US"/>
              </w:rPr>
            </w:pPr>
          </w:p>
        </w:tc>
        <w:tc>
          <w:tcPr>
            <w:tcW w:w="2216" w:type="dxa"/>
            <w:tcBorders>
              <w:top w:val="single" w:sz="18" w:space="0" w:color="auto"/>
              <w:bottom w:val="single" w:sz="12" w:space="0" w:color="auto"/>
            </w:tcBorders>
            <w:vAlign w:val="bottom"/>
          </w:tcPr>
          <w:p w:rsidR="009551AE" w:rsidRPr="00AE26B6" w:rsidRDefault="009551AE" w:rsidP="007B39C4">
            <w:pPr>
              <w:spacing w:line="480" w:lineRule="auto"/>
              <w:jc w:val="center"/>
              <w:rPr>
                <w:rFonts w:ascii="Arial" w:hAnsi="Arial" w:cs="Arial"/>
                <w:vertAlign w:val="superscript"/>
                <w:lang w:val="en-US"/>
              </w:rPr>
            </w:pPr>
            <w:r w:rsidRPr="00AE26B6">
              <w:rPr>
                <w:rFonts w:ascii="Arial" w:hAnsi="Arial" w:cs="Arial"/>
                <w:sz w:val="22"/>
                <w:lang w:val="en-US"/>
              </w:rPr>
              <w:t>Vitamin B12</w:t>
            </w:r>
            <w:r w:rsidRPr="00AE26B6">
              <w:rPr>
                <w:rFonts w:ascii="Arial" w:hAnsi="Arial" w:cs="Arial"/>
                <w:sz w:val="22"/>
                <w:vertAlign w:val="superscript"/>
                <w:lang w:val="en-US"/>
              </w:rPr>
              <w:t>1</w:t>
            </w:r>
          </w:p>
          <w:p w:rsidR="009551AE" w:rsidRPr="00AE26B6" w:rsidRDefault="009551AE" w:rsidP="007B39C4">
            <w:pPr>
              <w:spacing w:line="480" w:lineRule="auto"/>
              <w:jc w:val="center"/>
              <w:rPr>
                <w:rFonts w:ascii="Arial" w:hAnsi="Arial" w:cs="Arial"/>
                <w:lang w:val="en-US"/>
              </w:rPr>
            </w:pPr>
            <w:r w:rsidRPr="00AE26B6">
              <w:rPr>
                <w:rFonts w:ascii="Arial" w:hAnsi="Arial" w:cs="Arial"/>
                <w:sz w:val="22"/>
                <w:lang w:val="en-US"/>
              </w:rPr>
              <w:t>n=91</w:t>
            </w:r>
          </w:p>
        </w:tc>
        <w:tc>
          <w:tcPr>
            <w:tcW w:w="2217" w:type="dxa"/>
            <w:tcBorders>
              <w:top w:val="single" w:sz="18" w:space="0" w:color="auto"/>
              <w:bottom w:val="single" w:sz="12" w:space="0" w:color="auto"/>
            </w:tcBorders>
            <w:vAlign w:val="bottom"/>
          </w:tcPr>
          <w:p w:rsidR="009551AE" w:rsidRPr="00AE26B6" w:rsidRDefault="009551AE" w:rsidP="007B39C4">
            <w:pPr>
              <w:spacing w:line="480" w:lineRule="auto"/>
              <w:jc w:val="center"/>
              <w:rPr>
                <w:rFonts w:ascii="Arial" w:hAnsi="Arial" w:cs="Arial"/>
                <w:vertAlign w:val="superscript"/>
                <w:lang w:val="en-US"/>
              </w:rPr>
            </w:pPr>
            <w:r w:rsidRPr="00AE26B6">
              <w:rPr>
                <w:rFonts w:ascii="Arial" w:hAnsi="Arial" w:cs="Arial"/>
                <w:sz w:val="22"/>
                <w:lang w:val="en-US"/>
              </w:rPr>
              <w:t>Placebo</w:t>
            </w:r>
            <w:r w:rsidRPr="00AE26B6">
              <w:rPr>
                <w:rFonts w:ascii="Arial" w:hAnsi="Arial" w:cs="Arial"/>
                <w:sz w:val="22"/>
                <w:vertAlign w:val="superscript"/>
                <w:lang w:val="en-US"/>
              </w:rPr>
              <w:t>1</w:t>
            </w:r>
          </w:p>
          <w:p w:rsidR="009551AE" w:rsidRPr="00AE26B6" w:rsidRDefault="009551AE" w:rsidP="007B39C4">
            <w:pPr>
              <w:spacing w:line="480" w:lineRule="auto"/>
              <w:jc w:val="center"/>
              <w:rPr>
                <w:rFonts w:ascii="Arial" w:hAnsi="Arial" w:cs="Arial"/>
                <w:lang w:val="en-US"/>
              </w:rPr>
            </w:pPr>
            <w:r w:rsidRPr="00AE26B6">
              <w:rPr>
                <w:rFonts w:ascii="Arial" w:hAnsi="Arial" w:cs="Arial"/>
                <w:sz w:val="22"/>
                <w:lang w:val="en-US"/>
              </w:rPr>
              <w:t>n=93</w:t>
            </w:r>
          </w:p>
        </w:tc>
        <w:tc>
          <w:tcPr>
            <w:tcW w:w="2216" w:type="dxa"/>
            <w:tcBorders>
              <w:top w:val="single" w:sz="18" w:space="0" w:color="auto"/>
              <w:bottom w:val="single" w:sz="12" w:space="0" w:color="auto"/>
            </w:tcBorders>
            <w:vAlign w:val="bottom"/>
          </w:tcPr>
          <w:p w:rsidR="009551AE" w:rsidRPr="00AE26B6" w:rsidRDefault="009551AE" w:rsidP="007B39C4">
            <w:pPr>
              <w:spacing w:line="480" w:lineRule="auto"/>
              <w:jc w:val="center"/>
              <w:rPr>
                <w:rFonts w:ascii="Arial" w:hAnsi="Arial" w:cs="Arial"/>
                <w:vertAlign w:val="superscript"/>
                <w:lang w:val="en-US"/>
              </w:rPr>
            </w:pPr>
            <w:r w:rsidRPr="00AE26B6">
              <w:rPr>
                <w:rFonts w:ascii="Arial" w:hAnsi="Arial" w:cs="Arial"/>
                <w:sz w:val="22"/>
                <w:lang w:val="en-US"/>
              </w:rPr>
              <w:t>Unadjusted</w:t>
            </w:r>
            <w:r w:rsidRPr="00AE26B6">
              <w:rPr>
                <w:rFonts w:ascii="Arial" w:hAnsi="Arial" w:cs="Arial"/>
                <w:sz w:val="22"/>
                <w:vertAlign w:val="superscript"/>
                <w:lang w:val="en-US"/>
              </w:rPr>
              <w:t xml:space="preserve"> </w:t>
            </w:r>
            <w:r w:rsidRPr="00AE26B6">
              <w:rPr>
                <w:rFonts w:ascii="Arial" w:hAnsi="Arial" w:cs="Arial"/>
                <w:sz w:val="22"/>
                <w:lang w:val="en-US"/>
              </w:rPr>
              <w:t>effect size (95% CI)</w:t>
            </w:r>
            <w:r w:rsidRPr="00AE26B6">
              <w:rPr>
                <w:rFonts w:ascii="Arial" w:hAnsi="Arial" w:cs="Arial"/>
                <w:sz w:val="22"/>
                <w:vertAlign w:val="superscript"/>
                <w:lang w:val="en-US"/>
              </w:rPr>
              <w:t>2, 3</w:t>
            </w:r>
          </w:p>
        </w:tc>
        <w:tc>
          <w:tcPr>
            <w:tcW w:w="2217" w:type="dxa"/>
            <w:tcBorders>
              <w:top w:val="single" w:sz="18" w:space="0" w:color="auto"/>
              <w:bottom w:val="single" w:sz="12" w:space="0" w:color="auto"/>
            </w:tcBorders>
            <w:vAlign w:val="bottom"/>
          </w:tcPr>
          <w:p w:rsidR="009551AE" w:rsidRPr="00AE26B6" w:rsidRDefault="009551AE" w:rsidP="007B39C4">
            <w:pPr>
              <w:spacing w:line="480" w:lineRule="auto"/>
              <w:jc w:val="center"/>
              <w:rPr>
                <w:rFonts w:ascii="Arial" w:hAnsi="Arial" w:cs="Arial"/>
                <w:vertAlign w:val="superscript"/>
                <w:lang w:val="en-US"/>
              </w:rPr>
            </w:pPr>
            <w:r w:rsidRPr="00AE26B6">
              <w:rPr>
                <w:rFonts w:ascii="Arial" w:hAnsi="Arial" w:cs="Arial"/>
                <w:sz w:val="22"/>
                <w:lang w:val="en-US"/>
              </w:rPr>
              <w:t>Adjusted</w:t>
            </w:r>
            <w:r w:rsidRPr="00AE26B6">
              <w:rPr>
                <w:rFonts w:ascii="Arial" w:hAnsi="Arial" w:cs="Arial"/>
                <w:sz w:val="22"/>
                <w:vertAlign w:val="superscript"/>
                <w:lang w:val="en-US"/>
              </w:rPr>
              <w:t xml:space="preserve"> </w:t>
            </w:r>
            <w:r w:rsidRPr="00AE26B6">
              <w:rPr>
                <w:rFonts w:ascii="Arial" w:hAnsi="Arial" w:cs="Arial"/>
                <w:sz w:val="22"/>
                <w:lang w:val="en-US"/>
              </w:rPr>
              <w:t>effect size (95% CI)</w:t>
            </w:r>
            <w:r w:rsidRPr="00AE26B6">
              <w:rPr>
                <w:rFonts w:ascii="Arial" w:hAnsi="Arial" w:cs="Arial"/>
                <w:sz w:val="22"/>
                <w:vertAlign w:val="superscript"/>
                <w:lang w:val="en-US"/>
              </w:rPr>
              <w:t>3,4</w:t>
            </w:r>
          </w:p>
        </w:tc>
      </w:tr>
      <w:tr w:rsidR="009551AE" w:rsidRPr="00AE26B6" w:rsidTr="007B39C4">
        <w:tc>
          <w:tcPr>
            <w:tcW w:w="5920" w:type="dxa"/>
            <w:tcBorders>
              <w:top w:val="single" w:sz="12" w:space="0" w:color="auto"/>
            </w:tcBorders>
          </w:tcPr>
          <w:p w:rsidR="009551AE" w:rsidRPr="00AE26B6" w:rsidRDefault="009551AE" w:rsidP="001901C0">
            <w:pPr>
              <w:spacing w:line="480" w:lineRule="auto"/>
              <w:rPr>
                <w:rFonts w:ascii="Arial" w:hAnsi="Arial" w:cs="Arial"/>
                <w:lang w:val="en-US"/>
              </w:rPr>
            </w:pPr>
            <w:r w:rsidRPr="00AE26B6">
              <w:rPr>
                <w:rFonts w:ascii="Arial" w:hAnsi="Arial" w:cs="Arial"/>
                <w:sz w:val="22"/>
                <w:lang w:val="en-US"/>
              </w:rPr>
              <w:t>California Verbal Learning Test</w:t>
            </w:r>
          </w:p>
        </w:tc>
        <w:tc>
          <w:tcPr>
            <w:tcW w:w="2216" w:type="dxa"/>
            <w:tcBorders>
              <w:top w:val="single" w:sz="12" w:space="0" w:color="auto"/>
            </w:tcBorders>
          </w:tcPr>
          <w:p w:rsidR="009551AE" w:rsidRPr="00AE26B6" w:rsidRDefault="009551AE" w:rsidP="007B39C4">
            <w:pPr>
              <w:tabs>
                <w:tab w:val="decimal" w:pos="572"/>
              </w:tabs>
              <w:spacing w:line="480" w:lineRule="auto"/>
              <w:rPr>
                <w:rFonts w:ascii="Arial" w:hAnsi="Arial" w:cs="Arial"/>
                <w:lang w:val="en-US"/>
              </w:rPr>
            </w:pPr>
          </w:p>
        </w:tc>
        <w:tc>
          <w:tcPr>
            <w:tcW w:w="2217" w:type="dxa"/>
            <w:tcBorders>
              <w:top w:val="single" w:sz="12" w:space="0" w:color="auto"/>
            </w:tcBorders>
          </w:tcPr>
          <w:p w:rsidR="009551AE" w:rsidRPr="00AE26B6" w:rsidRDefault="009551AE" w:rsidP="007B39C4">
            <w:pPr>
              <w:tabs>
                <w:tab w:val="decimal" w:pos="446"/>
              </w:tabs>
              <w:spacing w:line="480" w:lineRule="auto"/>
              <w:rPr>
                <w:rFonts w:ascii="Arial" w:hAnsi="Arial" w:cs="Arial"/>
                <w:lang w:val="en-US"/>
              </w:rPr>
            </w:pPr>
          </w:p>
        </w:tc>
        <w:tc>
          <w:tcPr>
            <w:tcW w:w="2216" w:type="dxa"/>
            <w:tcBorders>
              <w:top w:val="single" w:sz="12" w:space="0" w:color="auto"/>
            </w:tcBorders>
          </w:tcPr>
          <w:p w:rsidR="009551AE" w:rsidRPr="00AE26B6" w:rsidRDefault="009551AE" w:rsidP="007B39C4">
            <w:pPr>
              <w:tabs>
                <w:tab w:val="decimal" w:pos="463"/>
              </w:tabs>
              <w:spacing w:line="480" w:lineRule="auto"/>
              <w:rPr>
                <w:rFonts w:ascii="Arial" w:hAnsi="Arial" w:cs="Arial"/>
                <w:lang w:val="en-US"/>
              </w:rPr>
            </w:pPr>
          </w:p>
        </w:tc>
        <w:tc>
          <w:tcPr>
            <w:tcW w:w="2217" w:type="dxa"/>
            <w:tcBorders>
              <w:top w:val="single" w:sz="12" w:space="0" w:color="auto"/>
            </w:tcBorders>
          </w:tcPr>
          <w:p w:rsidR="009551AE" w:rsidRPr="00AE26B6" w:rsidRDefault="009551AE" w:rsidP="007B39C4">
            <w:pPr>
              <w:tabs>
                <w:tab w:val="decimal" w:pos="308"/>
              </w:tabs>
              <w:spacing w:line="480" w:lineRule="auto"/>
              <w:rPr>
                <w:rFonts w:ascii="Arial" w:hAnsi="Arial" w:cs="Arial"/>
                <w:lang w:val="en-US"/>
              </w:rPr>
            </w:pPr>
          </w:p>
        </w:tc>
      </w:tr>
      <w:tr w:rsidR="001901C0" w:rsidRPr="00AE26B6" w:rsidTr="007B39C4">
        <w:tc>
          <w:tcPr>
            <w:tcW w:w="5920" w:type="dxa"/>
          </w:tcPr>
          <w:p w:rsidR="001901C0" w:rsidRPr="00AE26B6" w:rsidRDefault="001901C0" w:rsidP="001901C0">
            <w:pPr>
              <w:spacing w:line="480" w:lineRule="auto"/>
              <w:rPr>
                <w:rFonts w:ascii="Arial" w:hAnsi="Arial" w:cs="Arial"/>
                <w:lang w:val="en-US"/>
              </w:rPr>
            </w:pPr>
            <w:r w:rsidRPr="00AE26B6">
              <w:rPr>
                <w:rFonts w:ascii="Arial" w:hAnsi="Arial" w:cs="Arial"/>
                <w:sz w:val="22"/>
                <w:lang w:val="en-US"/>
              </w:rPr>
              <w:t>Total words correct in first 3 trials</w:t>
            </w:r>
          </w:p>
        </w:tc>
        <w:tc>
          <w:tcPr>
            <w:tcW w:w="2216" w:type="dxa"/>
          </w:tcPr>
          <w:p w:rsidR="001901C0" w:rsidRPr="00AE26B6" w:rsidRDefault="001901C0" w:rsidP="001901C0">
            <w:pPr>
              <w:tabs>
                <w:tab w:val="decimal" w:pos="572"/>
              </w:tabs>
              <w:spacing w:line="480" w:lineRule="auto"/>
              <w:rPr>
                <w:rFonts w:ascii="Arial" w:hAnsi="Arial" w:cs="Arial"/>
                <w:lang w:val="en-US"/>
              </w:rPr>
            </w:pPr>
            <w:r w:rsidRPr="00AE26B6">
              <w:rPr>
                <w:rFonts w:ascii="Arial" w:hAnsi="Arial" w:cs="Arial"/>
                <w:sz w:val="22"/>
                <w:lang w:val="en-US"/>
              </w:rPr>
              <w:t>23.9 (0.7)</w:t>
            </w:r>
          </w:p>
        </w:tc>
        <w:tc>
          <w:tcPr>
            <w:tcW w:w="2217" w:type="dxa"/>
          </w:tcPr>
          <w:p w:rsidR="001901C0" w:rsidRPr="00AE26B6" w:rsidRDefault="001901C0" w:rsidP="007B39C4">
            <w:pPr>
              <w:tabs>
                <w:tab w:val="decimal" w:pos="446"/>
              </w:tabs>
              <w:spacing w:line="480" w:lineRule="auto"/>
              <w:rPr>
                <w:rFonts w:ascii="Arial" w:hAnsi="Arial" w:cs="Arial"/>
                <w:lang w:val="en-US"/>
              </w:rPr>
            </w:pPr>
            <w:r w:rsidRPr="00AE26B6">
              <w:rPr>
                <w:rFonts w:ascii="Arial" w:hAnsi="Arial" w:cs="Arial"/>
                <w:sz w:val="22"/>
                <w:lang w:val="en-US"/>
              </w:rPr>
              <w:t>24.6 (0.7)</w:t>
            </w:r>
          </w:p>
        </w:tc>
        <w:tc>
          <w:tcPr>
            <w:tcW w:w="2216" w:type="dxa"/>
          </w:tcPr>
          <w:p w:rsidR="001901C0" w:rsidRPr="00AE26B6" w:rsidRDefault="001901C0" w:rsidP="007B39C4">
            <w:pPr>
              <w:tabs>
                <w:tab w:val="decimal" w:pos="463"/>
              </w:tabs>
              <w:spacing w:line="480" w:lineRule="auto"/>
              <w:rPr>
                <w:rFonts w:ascii="Arial" w:hAnsi="Arial" w:cs="Arial"/>
                <w:lang w:val="en-US"/>
              </w:rPr>
            </w:pPr>
            <w:r w:rsidRPr="00AE26B6">
              <w:rPr>
                <w:rFonts w:ascii="Arial" w:hAnsi="Arial" w:cs="Arial"/>
                <w:sz w:val="22"/>
                <w:lang w:val="en-US"/>
              </w:rPr>
              <w:t>-1.4 (-2.9, 0.1)</w:t>
            </w:r>
          </w:p>
        </w:tc>
        <w:tc>
          <w:tcPr>
            <w:tcW w:w="2217" w:type="dxa"/>
          </w:tcPr>
          <w:p w:rsidR="001901C0" w:rsidRPr="00AE26B6" w:rsidRDefault="001901C0" w:rsidP="007B39C4">
            <w:pPr>
              <w:tabs>
                <w:tab w:val="decimal" w:pos="308"/>
              </w:tabs>
              <w:spacing w:line="480" w:lineRule="auto"/>
              <w:rPr>
                <w:rFonts w:ascii="Arial" w:hAnsi="Arial" w:cs="Arial"/>
                <w:lang w:val="en-US"/>
              </w:rPr>
            </w:pPr>
            <w:r w:rsidRPr="00AE26B6">
              <w:rPr>
                <w:rFonts w:ascii="Arial" w:hAnsi="Arial" w:cs="Arial"/>
                <w:sz w:val="22"/>
                <w:lang w:val="en-US"/>
              </w:rPr>
              <w:t>-1.4 (-2.9, 0.1)</w:t>
            </w:r>
          </w:p>
        </w:tc>
      </w:tr>
      <w:tr w:rsidR="001901C0" w:rsidRPr="00AE26B6" w:rsidTr="007B39C4">
        <w:tc>
          <w:tcPr>
            <w:tcW w:w="5920" w:type="dxa"/>
          </w:tcPr>
          <w:p w:rsidR="001901C0" w:rsidRPr="00AE26B6" w:rsidRDefault="001901C0" w:rsidP="001901C0">
            <w:pPr>
              <w:spacing w:line="480" w:lineRule="auto"/>
              <w:rPr>
                <w:rFonts w:ascii="Arial" w:hAnsi="Arial" w:cs="Arial"/>
                <w:lang w:val="en-US"/>
              </w:rPr>
            </w:pPr>
            <w:r w:rsidRPr="00AE26B6">
              <w:rPr>
                <w:rFonts w:ascii="Arial" w:hAnsi="Arial" w:cs="Arial"/>
                <w:sz w:val="22"/>
                <w:lang w:val="en-US"/>
              </w:rPr>
              <w:t>Words recalled at delayed recall</w:t>
            </w:r>
          </w:p>
          <w:p w:rsidR="001901C0" w:rsidRPr="00AE26B6" w:rsidRDefault="001901C0" w:rsidP="007B39C4">
            <w:pPr>
              <w:spacing w:line="480" w:lineRule="auto"/>
              <w:rPr>
                <w:rFonts w:ascii="Arial" w:hAnsi="Arial" w:cs="Arial"/>
                <w:lang w:val="en-US"/>
              </w:rPr>
            </w:pPr>
          </w:p>
        </w:tc>
        <w:tc>
          <w:tcPr>
            <w:tcW w:w="2216" w:type="dxa"/>
          </w:tcPr>
          <w:p w:rsidR="001901C0" w:rsidRPr="00AE26B6" w:rsidRDefault="001901C0" w:rsidP="007B39C4">
            <w:pPr>
              <w:tabs>
                <w:tab w:val="decimal" w:pos="572"/>
              </w:tabs>
              <w:spacing w:line="480" w:lineRule="auto"/>
              <w:rPr>
                <w:rFonts w:ascii="Arial" w:hAnsi="Arial" w:cs="Arial"/>
                <w:lang w:val="en-US"/>
              </w:rPr>
            </w:pPr>
            <w:r w:rsidRPr="00AE26B6">
              <w:rPr>
                <w:rFonts w:ascii="Arial" w:hAnsi="Arial" w:cs="Arial"/>
                <w:sz w:val="22"/>
                <w:lang w:val="en-US"/>
              </w:rPr>
              <w:t>7.5 (0.3)</w:t>
            </w:r>
          </w:p>
        </w:tc>
        <w:tc>
          <w:tcPr>
            <w:tcW w:w="2217" w:type="dxa"/>
          </w:tcPr>
          <w:p w:rsidR="001901C0" w:rsidRPr="00AE26B6" w:rsidRDefault="001901C0" w:rsidP="007B39C4">
            <w:pPr>
              <w:tabs>
                <w:tab w:val="decimal" w:pos="446"/>
              </w:tabs>
              <w:spacing w:line="480" w:lineRule="auto"/>
              <w:rPr>
                <w:rFonts w:ascii="Arial" w:hAnsi="Arial" w:cs="Arial"/>
                <w:lang w:val="en-US"/>
              </w:rPr>
            </w:pPr>
            <w:r w:rsidRPr="00AE26B6">
              <w:rPr>
                <w:rFonts w:ascii="Arial" w:hAnsi="Arial" w:cs="Arial"/>
                <w:sz w:val="22"/>
                <w:lang w:val="en-US"/>
              </w:rPr>
              <w:t>7.7 (0.4)</w:t>
            </w:r>
          </w:p>
        </w:tc>
        <w:tc>
          <w:tcPr>
            <w:tcW w:w="2216" w:type="dxa"/>
          </w:tcPr>
          <w:p w:rsidR="001901C0" w:rsidRPr="00AE26B6" w:rsidRDefault="001901C0" w:rsidP="007B39C4">
            <w:pPr>
              <w:tabs>
                <w:tab w:val="decimal" w:pos="463"/>
              </w:tabs>
              <w:spacing w:line="480" w:lineRule="auto"/>
              <w:rPr>
                <w:rFonts w:ascii="Arial" w:hAnsi="Arial" w:cs="Arial"/>
                <w:lang w:val="en-US"/>
              </w:rPr>
            </w:pPr>
            <w:r w:rsidRPr="00AE26B6">
              <w:rPr>
                <w:rFonts w:ascii="Arial" w:hAnsi="Arial" w:cs="Arial"/>
                <w:sz w:val="22"/>
                <w:lang w:val="en-US"/>
              </w:rPr>
              <w:t>-0.4 (-1.0, 0.2)</w:t>
            </w:r>
          </w:p>
        </w:tc>
        <w:tc>
          <w:tcPr>
            <w:tcW w:w="2217" w:type="dxa"/>
          </w:tcPr>
          <w:p w:rsidR="001901C0" w:rsidRPr="00AE26B6" w:rsidRDefault="001901C0" w:rsidP="007B39C4">
            <w:pPr>
              <w:tabs>
                <w:tab w:val="decimal" w:pos="308"/>
              </w:tabs>
              <w:spacing w:line="480" w:lineRule="auto"/>
              <w:rPr>
                <w:rFonts w:ascii="Arial" w:hAnsi="Arial" w:cs="Arial"/>
                <w:lang w:val="en-US"/>
              </w:rPr>
            </w:pPr>
            <w:r w:rsidRPr="00AE26B6">
              <w:rPr>
                <w:rFonts w:ascii="Arial" w:hAnsi="Arial" w:cs="Arial"/>
                <w:sz w:val="22"/>
                <w:lang w:val="en-US"/>
              </w:rPr>
              <w:t>-0.4 (-1.0, 0.2)</w:t>
            </w:r>
          </w:p>
        </w:tc>
      </w:tr>
      <w:tr w:rsidR="009551AE" w:rsidRPr="00AE26B6" w:rsidTr="007B39C4">
        <w:tc>
          <w:tcPr>
            <w:tcW w:w="5920" w:type="dxa"/>
          </w:tcPr>
          <w:p w:rsidR="009551AE" w:rsidRPr="00AE26B6" w:rsidRDefault="009551AE" w:rsidP="007B39C4">
            <w:pPr>
              <w:spacing w:line="480" w:lineRule="auto"/>
              <w:rPr>
                <w:rFonts w:ascii="Arial" w:hAnsi="Arial" w:cs="Arial"/>
                <w:lang w:val="en-US"/>
              </w:rPr>
            </w:pPr>
            <w:r w:rsidRPr="00AE26B6">
              <w:rPr>
                <w:rFonts w:ascii="Arial" w:hAnsi="Arial" w:cs="Arial"/>
                <w:sz w:val="22"/>
                <w:lang w:val="en-US"/>
              </w:rPr>
              <w:t>Symbol letter modality (number correct)</w:t>
            </w:r>
          </w:p>
          <w:p w:rsidR="009551AE" w:rsidRPr="00AE26B6" w:rsidRDefault="009551AE" w:rsidP="007B39C4">
            <w:pPr>
              <w:rPr>
                <w:rFonts w:ascii="Arial" w:hAnsi="Arial" w:cs="Arial"/>
                <w:lang w:val="en-US"/>
              </w:rPr>
            </w:pPr>
          </w:p>
        </w:tc>
        <w:tc>
          <w:tcPr>
            <w:tcW w:w="2216" w:type="dxa"/>
          </w:tcPr>
          <w:p w:rsidR="009551AE" w:rsidRPr="00AE26B6" w:rsidRDefault="009551AE" w:rsidP="007B39C4">
            <w:pPr>
              <w:tabs>
                <w:tab w:val="decimal" w:pos="572"/>
              </w:tabs>
              <w:spacing w:line="480" w:lineRule="auto"/>
              <w:rPr>
                <w:rFonts w:ascii="Arial" w:hAnsi="Arial" w:cs="Arial"/>
                <w:lang w:val="en-US"/>
              </w:rPr>
            </w:pPr>
            <w:r w:rsidRPr="00AE26B6">
              <w:rPr>
                <w:rFonts w:ascii="Arial" w:hAnsi="Arial" w:cs="Arial"/>
                <w:sz w:val="22"/>
                <w:lang w:val="en-US"/>
              </w:rPr>
              <w:t>39.6 (1.1)</w:t>
            </w:r>
          </w:p>
        </w:tc>
        <w:tc>
          <w:tcPr>
            <w:tcW w:w="2217" w:type="dxa"/>
          </w:tcPr>
          <w:p w:rsidR="009551AE" w:rsidRPr="00AE26B6" w:rsidRDefault="009551AE" w:rsidP="007B39C4">
            <w:pPr>
              <w:tabs>
                <w:tab w:val="decimal" w:pos="446"/>
              </w:tabs>
              <w:spacing w:line="480" w:lineRule="auto"/>
              <w:rPr>
                <w:rFonts w:ascii="Arial" w:hAnsi="Arial" w:cs="Arial"/>
                <w:lang w:val="en-US"/>
              </w:rPr>
            </w:pPr>
            <w:r w:rsidRPr="00AE26B6">
              <w:rPr>
                <w:rFonts w:ascii="Arial" w:hAnsi="Arial" w:cs="Arial"/>
                <w:sz w:val="22"/>
                <w:lang w:val="en-US"/>
              </w:rPr>
              <w:t>40.1 (1.2)</w:t>
            </w:r>
          </w:p>
        </w:tc>
        <w:tc>
          <w:tcPr>
            <w:tcW w:w="2216" w:type="dxa"/>
          </w:tcPr>
          <w:p w:rsidR="009551AE" w:rsidRPr="00AE26B6" w:rsidRDefault="009551AE" w:rsidP="007B39C4">
            <w:pPr>
              <w:tabs>
                <w:tab w:val="decimal" w:pos="463"/>
              </w:tabs>
              <w:spacing w:line="480" w:lineRule="auto"/>
              <w:rPr>
                <w:rFonts w:ascii="Arial" w:hAnsi="Arial" w:cs="Arial"/>
                <w:lang w:val="en-US"/>
              </w:rPr>
            </w:pPr>
            <w:r w:rsidRPr="00AE26B6">
              <w:rPr>
                <w:rFonts w:ascii="Arial" w:hAnsi="Arial" w:cs="Arial"/>
                <w:sz w:val="22"/>
                <w:lang w:val="en-US"/>
              </w:rPr>
              <w:t>-1.3 (-3.2, 0.6)</w:t>
            </w:r>
          </w:p>
        </w:tc>
        <w:tc>
          <w:tcPr>
            <w:tcW w:w="2217" w:type="dxa"/>
          </w:tcPr>
          <w:p w:rsidR="009551AE" w:rsidRPr="00AE26B6" w:rsidRDefault="009551AE" w:rsidP="007B39C4">
            <w:pPr>
              <w:tabs>
                <w:tab w:val="decimal" w:pos="308"/>
              </w:tabs>
              <w:spacing w:line="480" w:lineRule="auto"/>
              <w:rPr>
                <w:rFonts w:ascii="Arial" w:hAnsi="Arial" w:cs="Arial"/>
                <w:lang w:val="en-US"/>
              </w:rPr>
            </w:pPr>
            <w:r w:rsidRPr="00AE26B6">
              <w:rPr>
                <w:rFonts w:ascii="Arial" w:hAnsi="Arial" w:cs="Arial"/>
                <w:sz w:val="22"/>
                <w:lang w:val="en-US"/>
              </w:rPr>
              <w:t>-1.3 (-3.2, 0.6)</w:t>
            </w:r>
          </w:p>
        </w:tc>
      </w:tr>
      <w:tr w:rsidR="009551AE" w:rsidRPr="00AE26B6" w:rsidTr="007B39C4">
        <w:tc>
          <w:tcPr>
            <w:tcW w:w="5920" w:type="dxa"/>
          </w:tcPr>
          <w:p w:rsidR="009551AE" w:rsidRPr="00AE26B6" w:rsidRDefault="009551AE" w:rsidP="001901C0">
            <w:pPr>
              <w:spacing w:line="480" w:lineRule="auto"/>
              <w:rPr>
                <w:rFonts w:ascii="Arial" w:hAnsi="Arial" w:cs="Arial"/>
                <w:lang w:val="en-US"/>
              </w:rPr>
            </w:pPr>
            <w:r w:rsidRPr="00AE26B6">
              <w:rPr>
                <w:rFonts w:ascii="Arial" w:hAnsi="Arial" w:cs="Arial"/>
                <w:sz w:val="22"/>
                <w:lang w:val="en-US"/>
              </w:rPr>
              <w:t>Reaction time (s)</w:t>
            </w:r>
          </w:p>
        </w:tc>
        <w:tc>
          <w:tcPr>
            <w:tcW w:w="2216" w:type="dxa"/>
          </w:tcPr>
          <w:p w:rsidR="009551AE" w:rsidRPr="00AE26B6" w:rsidRDefault="009551AE" w:rsidP="007B39C4">
            <w:pPr>
              <w:tabs>
                <w:tab w:val="decimal" w:pos="572"/>
              </w:tabs>
              <w:spacing w:line="480" w:lineRule="auto"/>
              <w:rPr>
                <w:rFonts w:ascii="Arial" w:hAnsi="Arial" w:cs="Arial"/>
                <w:lang w:val="en-US"/>
              </w:rPr>
            </w:pPr>
          </w:p>
        </w:tc>
        <w:tc>
          <w:tcPr>
            <w:tcW w:w="2217" w:type="dxa"/>
          </w:tcPr>
          <w:p w:rsidR="009551AE" w:rsidRPr="00AE26B6" w:rsidRDefault="009551AE" w:rsidP="007B39C4">
            <w:pPr>
              <w:tabs>
                <w:tab w:val="decimal" w:pos="446"/>
              </w:tabs>
              <w:spacing w:line="480" w:lineRule="auto"/>
              <w:rPr>
                <w:rFonts w:ascii="Arial" w:hAnsi="Arial" w:cs="Arial"/>
                <w:lang w:val="en-US"/>
              </w:rPr>
            </w:pPr>
          </w:p>
        </w:tc>
        <w:tc>
          <w:tcPr>
            <w:tcW w:w="2216" w:type="dxa"/>
          </w:tcPr>
          <w:p w:rsidR="009551AE" w:rsidRPr="00AE26B6" w:rsidRDefault="009551AE" w:rsidP="007B39C4">
            <w:pPr>
              <w:tabs>
                <w:tab w:val="decimal" w:pos="463"/>
              </w:tabs>
              <w:spacing w:line="480" w:lineRule="auto"/>
              <w:rPr>
                <w:rFonts w:ascii="Arial" w:hAnsi="Arial" w:cs="Arial"/>
                <w:lang w:val="en-US"/>
              </w:rPr>
            </w:pPr>
          </w:p>
        </w:tc>
        <w:tc>
          <w:tcPr>
            <w:tcW w:w="2217" w:type="dxa"/>
          </w:tcPr>
          <w:p w:rsidR="009551AE" w:rsidRPr="00AE26B6" w:rsidRDefault="009551AE" w:rsidP="007B39C4">
            <w:pPr>
              <w:tabs>
                <w:tab w:val="decimal" w:pos="308"/>
              </w:tabs>
              <w:spacing w:line="480" w:lineRule="auto"/>
              <w:rPr>
                <w:rFonts w:ascii="Arial" w:hAnsi="Arial" w:cs="Arial"/>
                <w:lang w:val="en-US"/>
              </w:rPr>
            </w:pPr>
          </w:p>
        </w:tc>
      </w:tr>
      <w:tr w:rsidR="001901C0" w:rsidRPr="00AE26B6" w:rsidTr="007B39C4">
        <w:tc>
          <w:tcPr>
            <w:tcW w:w="5920" w:type="dxa"/>
          </w:tcPr>
          <w:p w:rsidR="001901C0" w:rsidRPr="00AE26B6" w:rsidRDefault="001901C0" w:rsidP="007B39C4">
            <w:pPr>
              <w:spacing w:line="480" w:lineRule="auto"/>
              <w:rPr>
                <w:rFonts w:ascii="Arial" w:hAnsi="Arial" w:cs="Arial"/>
                <w:lang w:val="en-US"/>
              </w:rPr>
            </w:pPr>
            <w:r>
              <w:rPr>
                <w:rFonts w:ascii="Arial" w:hAnsi="Arial" w:cs="Arial"/>
                <w:sz w:val="22"/>
                <w:lang w:val="en-US"/>
              </w:rPr>
              <w:t>Simple</w:t>
            </w:r>
          </w:p>
        </w:tc>
        <w:tc>
          <w:tcPr>
            <w:tcW w:w="2216" w:type="dxa"/>
          </w:tcPr>
          <w:p w:rsidR="001901C0" w:rsidRPr="00AE26B6" w:rsidRDefault="001901C0" w:rsidP="007B39C4">
            <w:pPr>
              <w:tabs>
                <w:tab w:val="decimal" w:pos="572"/>
              </w:tabs>
              <w:spacing w:line="480" w:lineRule="auto"/>
              <w:rPr>
                <w:rFonts w:ascii="Arial" w:hAnsi="Arial" w:cs="Arial"/>
                <w:lang w:val="en-US"/>
              </w:rPr>
            </w:pPr>
            <w:r w:rsidRPr="00AE26B6">
              <w:rPr>
                <w:rFonts w:ascii="Arial" w:hAnsi="Arial" w:cs="Arial"/>
                <w:sz w:val="22"/>
                <w:lang w:val="en-US"/>
              </w:rPr>
              <w:t>0.3 (0.01)</w:t>
            </w:r>
          </w:p>
        </w:tc>
        <w:tc>
          <w:tcPr>
            <w:tcW w:w="2217" w:type="dxa"/>
          </w:tcPr>
          <w:p w:rsidR="001901C0" w:rsidRPr="00AE26B6" w:rsidRDefault="001901C0" w:rsidP="007B39C4">
            <w:pPr>
              <w:tabs>
                <w:tab w:val="decimal" w:pos="446"/>
              </w:tabs>
              <w:spacing w:line="480" w:lineRule="auto"/>
              <w:rPr>
                <w:rFonts w:ascii="Arial" w:hAnsi="Arial" w:cs="Arial"/>
                <w:lang w:val="en-US"/>
              </w:rPr>
            </w:pPr>
            <w:r w:rsidRPr="00AE26B6">
              <w:rPr>
                <w:rFonts w:ascii="Arial" w:hAnsi="Arial" w:cs="Arial"/>
                <w:sz w:val="22"/>
                <w:lang w:val="en-US"/>
              </w:rPr>
              <w:t>0.3 (0.01)</w:t>
            </w:r>
          </w:p>
        </w:tc>
        <w:tc>
          <w:tcPr>
            <w:tcW w:w="2216" w:type="dxa"/>
          </w:tcPr>
          <w:p w:rsidR="001901C0" w:rsidRPr="00AE26B6" w:rsidRDefault="001901C0" w:rsidP="007B39C4">
            <w:pPr>
              <w:tabs>
                <w:tab w:val="decimal" w:pos="463"/>
              </w:tabs>
              <w:spacing w:line="480" w:lineRule="auto"/>
              <w:rPr>
                <w:rFonts w:ascii="Arial" w:hAnsi="Arial" w:cs="Arial"/>
                <w:lang w:val="en-US"/>
              </w:rPr>
            </w:pPr>
            <w:r w:rsidRPr="00AE26B6">
              <w:rPr>
                <w:rFonts w:ascii="Arial" w:hAnsi="Arial" w:cs="Arial"/>
                <w:sz w:val="22"/>
                <w:lang w:val="en-US"/>
              </w:rPr>
              <w:t>0.01 (-0.02, 0.04)</w:t>
            </w:r>
          </w:p>
        </w:tc>
        <w:tc>
          <w:tcPr>
            <w:tcW w:w="2217" w:type="dxa"/>
          </w:tcPr>
          <w:p w:rsidR="001901C0" w:rsidRPr="00AE26B6" w:rsidRDefault="001901C0" w:rsidP="007B39C4">
            <w:pPr>
              <w:tabs>
                <w:tab w:val="decimal" w:pos="308"/>
              </w:tabs>
              <w:spacing w:line="480" w:lineRule="auto"/>
              <w:rPr>
                <w:rFonts w:ascii="Arial" w:hAnsi="Arial" w:cs="Arial"/>
                <w:lang w:val="en-US"/>
              </w:rPr>
            </w:pPr>
            <w:r w:rsidRPr="00AE26B6">
              <w:rPr>
                <w:rFonts w:ascii="Arial" w:hAnsi="Arial" w:cs="Arial"/>
                <w:sz w:val="22"/>
                <w:lang w:val="en-US"/>
              </w:rPr>
              <w:t>0.01 (-0.02, 0.04)</w:t>
            </w:r>
          </w:p>
        </w:tc>
      </w:tr>
      <w:tr w:rsidR="001901C0" w:rsidRPr="00AE26B6" w:rsidTr="007B39C4">
        <w:tc>
          <w:tcPr>
            <w:tcW w:w="5920" w:type="dxa"/>
          </w:tcPr>
          <w:p w:rsidR="001901C0" w:rsidRDefault="001901C0" w:rsidP="007B39C4">
            <w:pPr>
              <w:spacing w:line="480" w:lineRule="auto"/>
              <w:rPr>
                <w:rFonts w:ascii="Arial" w:hAnsi="Arial" w:cs="Arial"/>
                <w:lang w:val="en-US"/>
              </w:rPr>
            </w:pPr>
            <w:r>
              <w:rPr>
                <w:rFonts w:ascii="Arial" w:hAnsi="Arial" w:cs="Arial"/>
                <w:sz w:val="22"/>
                <w:lang w:val="en-US"/>
              </w:rPr>
              <w:t>Choice</w:t>
            </w:r>
          </w:p>
          <w:p w:rsidR="001901C0" w:rsidRPr="00AE26B6" w:rsidRDefault="001901C0" w:rsidP="007B39C4">
            <w:pPr>
              <w:spacing w:line="480" w:lineRule="auto"/>
              <w:rPr>
                <w:rFonts w:ascii="Arial" w:hAnsi="Arial" w:cs="Arial"/>
                <w:lang w:val="en-US"/>
              </w:rPr>
            </w:pPr>
          </w:p>
        </w:tc>
        <w:tc>
          <w:tcPr>
            <w:tcW w:w="2216" w:type="dxa"/>
          </w:tcPr>
          <w:p w:rsidR="001901C0" w:rsidRPr="00AE26B6" w:rsidRDefault="001901C0" w:rsidP="007B39C4">
            <w:pPr>
              <w:tabs>
                <w:tab w:val="decimal" w:pos="572"/>
              </w:tabs>
              <w:spacing w:line="480" w:lineRule="auto"/>
              <w:rPr>
                <w:rFonts w:ascii="Arial" w:hAnsi="Arial" w:cs="Arial"/>
                <w:lang w:val="en-US"/>
              </w:rPr>
            </w:pPr>
            <w:r w:rsidRPr="00AE26B6">
              <w:rPr>
                <w:rFonts w:ascii="Arial" w:hAnsi="Arial" w:cs="Arial"/>
                <w:sz w:val="22"/>
                <w:lang w:val="en-US"/>
              </w:rPr>
              <w:t>0.7 (0.01)</w:t>
            </w:r>
          </w:p>
        </w:tc>
        <w:tc>
          <w:tcPr>
            <w:tcW w:w="2217" w:type="dxa"/>
          </w:tcPr>
          <w:p w:rsidR="001901C0" w:rsidRPr="00AE26B6" w:rsidRDefault="001901C0" w:rsidP="007B39C4">
            <w:pPr>
              <w:tabs>
                <w:tab w:val="decimal" w:pos="446"/>
              </w:tabs>
              <w:spacing w:line="480" w:lineRule="auto"/>
              <w:rPr>
                <w:rFonts w:ascii="Arial" w:hAnsi="Arial" w:cs="Arial"/>
                <w:lang w:val="en-US"/>
              </w:rPr>
            </w:pPr>
            <w:r w:rsidRPr="00AE26B6">
              <w:rPr>
                <w:rFonts w:ascii="Arial" w:hAnsi="Arial" w:cs="Arial"/>
                <w:sz w:val="22"/>
                <w:lang w:val="en-US"/>
              </w:rPr>
              <w:t>0.7 (0.02)</w:t>
            </w:r>
          </w:p>
        </w:tc>
        <w:tc>
          <w:tcPr>
            <w:tcW w:w="2216" w:type="dxa"/>
          </w:tcPr>
          <w:p w:rsidR="001901C0" w:rsidRPr="00AE26B6" w:rsidRDefault="001901C0" w:rsidP="007B39C4">
            <w:pPr>
              <w:tabs>
                <w:tab w:val="decimal" w:pos="463"/>
              </w:tabs>
              <w:spacing w:line="480" w:lineRule="auto"/>
              <w:rPr>
                <w:rFonts w:ascii="Arial" w:hAnsi="Arial" w:cs="Arial"/>
                <w:lang w:val="en-US"/>
              </w:rPr>
            </w:pPr>
            <w:r w:rsidRPr="00AE26B6">
              <w:rPr>
                <w:rFonts w:ascii="Arial" w:hAnsi="Arial" w:cs="Arial"/>
                <w:sz w:val="22"/>
                <w:lang w:val="en-US"/>
              </w:rPr>
              <w:t>-0.003 (-0.03, 0.02)</w:t>
            </w:r>
          </w:p>
        </w:tc>
        <w:tc>
          <w:tcPr>
            <w:tcW w:w="2217" w:type="dxa"/>
          </w:tcPr>
          <w:p w:rsidR="001901C0" w:rsidRPr="00AE26B6" w:rsidRDefault="001901C0" w:rsidP="007B39C4">
            <w:pPr>
              <w:tabs>
                <w:tab w:val="decimal" w:pos="308"/>
              </w:tabs>
              <w:spacing w:line="480" w:lineRule="auto"/>
              <w:rPr>
                <w:rFonts w:ascii="Arial" w:hAnsi="Arial" w:cs="Arial"/>
                <w:lang w:val="en-US"/>
              </w:rPr>
            </w:pPr>
            <w:r w:rsidRPr="00AE26B6">
              <w:rPr>
                <w:rFonts w:ascii="Arial" w:hAnsi="Arial" w:cs="Arial"/>
                <w:sz w:val="22"/>
                <w:lang w:val="en-US"/>
              </w:rPr>
              <w:t>-0.003 (-0.03, 0.02)</w:t>
            </w:r>
          </w:p>
        </w:tc>
      </w:tr>
      <w:tr w:rsidR="009551AE" w:rsidRPr="00AE26B6" w:rsidTr="007B39C4">
        <w:tc>
          <w:tcPr>
            <w:tcW w:w="5920" w:type="dxa"/>
          </w:tcPr>
          <w:p w:rsidR="009551AE" w:rsidRPr="00AE26B6" w:rsidRDefault="009551AE" w:rsidP="007B39C4">
            <w:pPr>
              <w:spacing w:line="480" w:lineRule="auto"/>
              <w:rPr>
                <w:rFonts w:ascii="Arial" w:hAnsi="Arial" w:cs="Arial"/>
                <w:lang w:val="en-US"/>
              </w:rPr>
            </w:pPr>
            <w:r w:rsidRPr="00AE26B6">
              <w:rPr>
                <w:rFonts w:ascii="Arial" w:hAnsi="Arial" w:cs="Arial"/>
                <w:sz w:val="22"/>
                <w:lang w:val="en-US"/>
              </w:rPr>
              <w:t>Verbal fluency (number of animals named)</w:t>
            </w:r>
          </w:p>
          <w:p w:rsidR="009551AE" w:rsidRPr="00AE26B6" w:rsidRDefault="009551AE" w:rsidP="007B39C4">
            <w:pPr>
              <w:rPr>
                <w:rFonts w:ascii="Arial" w:hAnsi="Arial" w:cs="Arial"/>
                <w:lang w:val="en-US"/>
              </w:rPr>
            </w:pPr>
          </w:p>
        </w:tc>
        <w:tc>
          <w:tcPr>
            <w:tcW w:w="2216" w:type="dxa"/>
          </w:tcPr>
          <w:p w:rsidR="009551AE" w:rsidRPr="00AE26B6" w:rsidRDefault="009551AE" w:rsidP="007B39C4">
            <w:pPr>
              <w:tabs>
                <w:tab w:val="decimal" w:pos="572"/>
              </w:tabs>
              <w:spacing w:line="480" w:lineRule="auto"/>
              <w:rPr>
                <w:rFonts w:ascii="Arial" w:hAnsi="Arial" w:cs="Arial"/>
                <w:lang w:val="en-US"/>
              </w:rPr>
            </w:pPr>
            <w:r w:rsidRPr="00AE26B6">
              <w:rPr>
                <w:rFonts w:ascii="Arial" w:hAnsi="Arial" w:cs="Arial"/>
                <w:sz w:val="22"/>
                <w:lang w:val="en-US"/>
              </w:rPr>
              <w:t>20.8 (0.5)</w:t>
            </w:r>
          </w:p>
        </w:tc>
        <w:tc>
          <w:tcPr>
            <w:tcW w:w="2217" w:type="dxa"/>
          </w:tcPr>
          <w:p w:rsidR="009551AE" w:rsidRPr="00AE26B6" w:rsidRDefault="009551AE" w:rsidP="007B39C4">
            <w:pPr>
              <w:tabs>
                <w:tab w:val="decimal" w:pos="446"/>
              </w:tabs>
              <w:spacing w:line="480" w:lineRule="auto"/>
              <w:rPr>
                <w:rFonts w:ascii="Arial" w:hAnsi="Arial" w:cs="Arial"/>
                <w:lang w:val="en-US"/>
              </w:rPr>
            </w:pPr>
            <w:r w:rsidRPr="00AE26B6">
              <w:rPr>
                <w:rFonts w:ascii="Arial" w:hAnsi="Arial" w:cs="Arial"/>
                <w:sz w:val="22"/>
                <w:lang w:val="en-US"/>
              </w:rPr>
              <w:t>19.9 (0.6)</w:t>
            </w:r>
          </w:p>
        </w:tc>
        <w:tc>
          <w:tcPr>
            <w:tcW w:w="2216" w:type="dxa"/>
          </w:tcPr>
          <w:p w:rsidR="009551AE" w:rsidRPr="00AE26B6" w:rsidRDefault="009551AE" w:rsidP="007B39C4">
            <w:pPr>
              <w:tabs>
                <w:tab w:val="decimal" w:pos="463"/>
              </w:tabs>
              <w:spacing w:line="480" w:lineRule="auto"/>
              <w:rPr>
                <w:rFonts w:ascii="Arial" w:hAnsi="Arial" w:cs="Arial"/>
                <w:lang w:val="en-US"/>
              </w:rPr>
            </w:pPr>
            <w:r w:rsidRPr="00AE26B6">
              <w:rPr>
                <w:rFonts w:ascii="Arial" w:hAnsi="Arial" w:cs="Arial"/>
                <w:sz w:val="22"/>
                <w:lang w:val="en-US"/>
              </w:rPr>
              <w:t>1.1 (-0.1, 2.2)</w:t>
            </w:r>
          </w:p>
        </w:tc>
        <w:tc>
          <w:tcPr>
            <w:tcW w:w="2217" w:type="dxa"/>
          </w:tcPr>
          <w:p w:rsidR="009551AE" w:rsidRPr="00AE26B6" w:rsidRDefault="009551AE" w:rsidP="007B39C4">
            <w:pPr>
              <w:tabs>
                <w:tab w:val="decimal" w:pos="308"/>
              </w:tabs>
              <w:spacing w:line="480" w:lineRule="auto"/>
              <w:rPr>
                <w:rFonts w:ascii="Arial" w:hAnsi="Arial" w:cs="Arial"/>
                <w:lang w:val="en-US"/>
              </w:rPr>
            </w:pPr>
            <w:r w:rsidRPr="00AE26B6">
              <w:rPr>
                <w:rFonts w:ascii="Arial" w:hAnsi="Arial" w:cs="Arial"/>
                <w:sz w:val="22"/>
                <w:lang w:val="en-US"/>
              </w:rPr>
              <w:t>1.1 (-0.1, 2.2)</w:t>
            </w:r>
          </w:p>
        </w:tc>
      </w:tr>
      <w:tr w:rsidR="009551AE" w:rsidRPr="00AE26B6" w:rsidTr="007B39C4">
        <w:tc>
          <w:tcPr>
            <w:tcW w:w="5920" w:type="dxa"/>
            <w:tcBorders>
              <w:bottom w:val="single" w:sz="18" w:space="0" w:color="auto"/>
            </w:tcBorders>
          </w:tcPr>
          <w:p w:rsidR="009551AE" w:rsidRPr="00AE26B6" w:rsidRDefault="002109BD" w:rsidP="002109BD">
            <w:pPr>
              <w:spacing w:line="480" w:lineRule="auto"/>
              <w:rPr>
                <w:rFonts w:ascii="Arial" w:hAnsi="Arial" w:cs="Arial"/>
                <w:lang w:val="en-US"/>
              </w:rPr>
            </w:pPr>
            <w:r>
              <w:rPr>
                <w:rFonts w:ascii="Arial" w:hAnsi="Arial" w:cs="Arial"/>
                <w:sz w:val="22"/>
                <w:lang w:val="en-US"/>
              </w:rPr>
              <w:t>30-item General Health Questionnaire</w:t>
            </w:r>
            <w:r w:rsidR="009551AE" w:rsidRPr="00AE26B6">
              <w:rPr>
                <w:rFonts w:ascii="Arial" w:hAnsi="Arial" w:cs="Arial"/>
                <w:sz w:val="22"/>
                <w:lang w:val="en-US"/>
              </w:rPr>
              <w:t xml:space="preserve"> score</w:t>
            </w:r>
            <w:r w:rsidR="009551AE" w:rsidRPr="00AE26B6">
              <w:rPr>
                <w:rFonts w:ascii="Arial" w:hAnsi="Arial" w:cs="Arial"/>
                <w:sz w:val="22"/>
                <w:vertAlign w:val="superscript"/>
                <w:lang w:val="en-US"/>
              </w:rPr>
              <w:t>5</w:t>
            </w:r>
          </w:p>
        </w:tc>
        <w:tc>
          <w:tcPr>
            <w:tcW w:w="2216" w:type="dxa"/>
            <w:tcBorders>
              <w:bottom w:val="single" w:sz="18" w:space="0" w:color="auto"/>
            </w:tcBorders>
          </w:tcPr>
          <w:p w:rsidR="009551AE" w:rsidRPr="00AE26B6" w:rsidRDefault="009551AE" w:rsidP="007B39C4">
            <w:pPr>
              <w:tabs>
                <w:tab w:val="decimal" w:pos="572"/>
              </w:tabs>
              <w:spacing w:line="480" w:lineRule="auto"/>
              <w:rPr>
                <w:rFonts w:ascii="Arial" w:hAnsi="Arial" w:cs="Arial"/>
                <w:lang w:val="en-US"/>
              </w:rPr>
            </w:pPr>
            <w:r w:rsidRPr="00AE26B6">
              <w:rPr>
                <w:rFonts w:ascii="Arial" w:hAnsi="Arial" w:cs="Arial"/>
                <w:sz w:val="22"/>
                <w:lang w:val="en-US"/>
              </w:rPr>
              <w:t>2.4 (0.5)</w:t>
            </w:r>
          </w:p>
        </w:tc>
        <w:tc>
          <w:tcPr>
            <w:tcW w:w="2217" w:type="dxa"/>
            <w:tcBorders>
              <w:bottom w:val="single" w:sz="18" w:space="0" w:color="auto"/>
            </w:tcBorders>
          </w:tcPr>
          <w:p w:rsidR="009551AE" w:rsidRPr="00AE26B6" w:rsidRDefault="009551AE" w:rsidP="007B39C4">
            <w:pPr>
              <w:tabs>
                <w:tab w:val="decimal" w:pos="446"/>
              </w:tabs>
              <w:spacing w:line="480" w:lineRule="auto"/>
              <w:rPr>
                <w:rFonts w:ascii="Arial" w:hAnsi="Arial" w:cs="Arial"/>
                <w:lang w:val="en-US"/>
              </w:rPr>
            </w:pPr>
            <w:r w:rsidRPr="00AE26B6">
              <w:rPr>
                <w:rFonts w:ascii="Arial" w:hAnsi="Arial" w:cs="Arial"/>
                <w:sz w:val="22"/>
                <w:lang w:val="en-US"/>
              </w:rPr>
              <w:t>2.7 (0.5)</w:t>
            </w:r>
          </w:p>
        </w:tc>
        <w:tc>
          <w:tcPr>
            <w:tcW w:w="2216" w:type="dxa"/>
            <w:tcBorders>
              <w:bottom w:val="single" w:sz="18" w:space="0" w:color="auto"/>
            </w:tcBorders>
          </w:tcPr>
          <w:p w:rsidR="009551AE" w:rsidRPr="00AE26B6" w:rsidRDefault="009551AE" w:rsidP="007B39C4">
            <w:pPr>
              <w:tabs>
                <w:tab w:val="decimal" w:pos="463"/>
              </w:tabs>
              <w:spacing w:line="480" w:lineRule="auto"/>
              <w:rPr>
                <w:rFonts w:ascii="Arial" w:hAnsi="Arial" w:cs="Arial"/>
                <w:lang w:val="en-US"/>
              </w:rPr>
            </w:pPr>
            <w:r w:rsidRPr="00AE26B6">
              <w:rPr>
                <w:rFonts w:ascii="Arial" w:hAnsi="Arial" w:cs="Arial"/>
                <w:sz w:val="22"/>
                <w:lang w:val="en-US"/>
              </w:rPr>
              <w:t>-0.1 (-1.2, 1.0)</w:t>
            </w:r>
          </w:p>
        </w:tc>
        <w:tc>
          <w:tcPr>
            <w:tcW w:w="2217" w:type="dxa"/>
            <w:tcBorders>
              <w:bottom w:val="single" w:sz="18" w:space="0" w:color="auto"/>
            </w:tcBorders>
          </w:tcPr>
          <w:p w:rsidR="009551AE" w:rsidRPr="00AE26B6" w:rsidRDefault="009551AE" w:rsidP="007B39C4">
            <w:pPr>
              <w:tabs>
                <w:tab w:val="decimal" w:pos="308"/>
              </w:tabs>
              <w:spacing w:line="480" w:lineRule="auto"/>
              <w:rPr>
                <w:rFonts w:ascii="Arial" w:hAnsi="Arial" w:cs="Arial"/>
                <w:lang w:val="en-US"/>
              </w:rPr>
            </w:pPr>
            <w:r w:rsidRPr="00AE26B6">
              <w:rPr>
                <w:rFonts w:ascii="Arial" w:hAnsi="Arial" w:cs="Arial"/>
                <w:sz w:val="22"/>
                <w:lang w:val="en-US"/>
              </w:rPr>
              <w:t>-0.1 (-1.3, 1.1)</w:t>
            </w:r>
          </w:p>
        </w:tc>
      </w:tr>
    </w:tbl>
    <w:p w:rsidR="009551AE" w:rsidRPr="00AE26B6" w:rsidRDefault="009551AE" w:rsidP="001901C0">
      <w:pPr>
        <w:spacing w:line="480" w:lineRule="auto"/>
        <w:rPr>
          <w:rFonts w:ascii="Arial" w:hAnsi="Arial" w:cs="Arial"/>
          <w:sz w:val="22"/>
          <w:lang w:val="en-US"/>
        </w:rPr>
      </w:pPr>
      <w:r w:rsidRPr="00AE26B6">
        <w:rPr>
          <w:rFonts w:ascii="Arial" w:hAnsi="Arial" w:cs="Arial"/>
          <w:sz w:val="22"/>
          <w:vertAlign w:val="superscript"/>
          <w:lang w:val="en-US"/>
        </w:rPr>
        <w:t>1</w:t>
      </w:r>
      <w:r w:rsidRPr="00AE26B6">
        <w:rPr>
          <w:rFonts w:ascii="Arial" w:hAnsi="Arial" w:cs="Arial"/>
          <w:sz w:val="22"/>
          <w:lang w:val="en-US"/>
        </w:rPr>
        <w:t>Mean (SE)</w:t>
      </w:r>
    </w:p>
    <w:p w:rsidR="009551AE" w:rsidRPr="00AE26B6" w:rsidRDefault="009551AE" w:rsidP="00FE2FAE">
      <w:pPr>
        <w:spacing w:line="480" w:lineRule="auto"/>
        <w:rPr>
          <w:rFonts w:ascii="Arial" w:hAnsi="Arial" w:cs="Arial"/>
          <w:sz w:val="22"/>
          <w:lang w:val="en-US"/>
        </w:rPr>
      </w:pPr>
      <w:r w:rsidRPr="00AE26B6">
        <w:rPr>
          <w:rFonts w:ascii="Arial" w:hAnsi="Arial" w:cs="Arial"/>
          <w:sz w:val="22"/>
          <w:vertAlign w:val="superscript"/>
          <w:lang w:val="en-US"/>
        </w:rPr>
        <w:t>2</w:t>
      </w:r>
      <w:r w:rsidRPr="00AE26B6">
        <w:rPr>
          <w:rFonts w:ascii="Arial" w:hAnsi="Arial" w:cs="Arial"/>
          <w:sz w:val="22"/>
          <w:lang w:val="en-US"/>
        </w:rPr>
        <w:t>A</w:t>
      </w:r>
      <w:r w:rsidR="00FE2FAE">
        <w:rPr>
          <w:rFonts w:ascii="Arial" w:hAnsi="Arial" w:cs="Arial"/>
          <w:sz w:val="22"/>
          <w:lang w:val="en-US"/>
        </w:rPr>
        <w:t>nalysis of variance models a</w:t>
      </w:r>
      <w:r w:rsidRPr="00AE26B6">
        <w:rPr>
          <w:rFonts w:ascii="Arial" w:hAnsi="Arial" w:cs="Arial"/>
          <w:sz w:val="22"/>
          <w:lang w:val="en-US"/>
        </w:rPr>
        <w:t>djusted for baseline cognitive function</w:t>
      </w:r>
    </w:p>
    <w:p w:rsidR="009551AE" w:rsidRPr="00AE26B6" w:rsidRDefault="009551AE" w:rsidP="00FE2FAE">
      <w:pPr>
        <w:spacing w:line="480" w:lineRule="auto"/>
        <w:rPr>
          <w:rFonts w:ascii="Arial" w:hAnsi="Arial" w:cs="Arial"/>
          <w:sz w:val="22"/>
          <w:lang w:val="en-US"/>
        </w:rPr>
      </w:pPr>
      <w:r w:rsidRPr="00AE26B6">
        <w:rPr>
          <w:rFonts w:ascii="Arial" w:hAnsi="Arial" w:cs="Arial"/>
          <w:sz w:val="22"/>
          <w:vertAlign w:val="superscript"/>
          <w:lang w:val="en-US"/>
        </w:rPr>
        <w:t>3</w:t>
      </w:r>
      <w:r w:rsidRPr="00AE26B6">
        <w:rPr>
          <w:rFonts w:ascii="Arial" w:hAnsi="Arial" w:cs="Arial"/>
          <w:sz w:val="22"/>
          <w:lang w:val="en-US"/>
        </w:rPr>
        <w:t>Mean difference (95% Confidence Interval) unless otherwise stated</w:t>
      </w:r>
    </w:p>
    <w:p w:rsidR="009551AE" w:rsidRPr="00AE26B6" w:rsidRDefault="009551AE" w:rsidP="00FE2FAE">
      <w:pPr>
        <w:spacing w:line="480" w:lineRule="auto"/>
        <w:rPr>
          <w:rFonts w:ascii="Arial" w:hAnsi="Arial" w:cs="Arial"/>
          <w:sz w:val="22"/>
          <w:lang w:val="en-US"/>
        </w:rPr>
      </w:pPr>
      <w:r w:rsidRPr="00AE26B6">
        <w:rPr>
          <w:rFonts w:ascii="Arial" w:hAnsi="Arial" w:cs="Arial"/>
          <w:sz w:val="22"/>
          <w:vertAlign w:val="superscript"/>
          <w:lang w:val="en-US"/>
        </w:rPr>
        <w:t>4</w:t>
      </w:r>
      <w:r w:rsidRPr="00AE26B6">
        <w:rPr>
          <w:rFonts w:ascii="Arial" w:hAnsi="Arial" w:cs="Arial"/>
          <w:sz w:val="22"/>
          <w:lang w:val="en-US"/>
        </w:rPr>
        <w:t>A</w:t>
      </w:r>
      <w:r w:rsidR="00FE2FAE">
        <w:rPr>
          <w:rFonts w:ascii="Arial" w:hAnsi="Arial" w:cs="Arial"/>
          <w:sz w:val="22"/>
          <w:lang w:val="en-US"/>
        </w:rPr>
        <w:t>nalysis of variance models a</w:t>
      </w:r>
      <w:r w:rsidRPr="00AE26B6">
        <w:rPr>
          <w:rFonts w:ascii="Arial" w:hAnsi="Arial" w:cs="Arial"/>
          <w:sz w:val="22"/>
          <w:lang w:val="en-US"/>
        </w:rPr>
        <w:t>djusted for baseline cognitive function, age and sex</w:t>
      </w:r>
    </w:p>
    <w:p w:rsidR="009551AE" w:rsidRPr="00AE26B6" w:rsidRDefault="009551AE" w:rsidP="00FE2FAE">
      <w:pPr>
        <w:spacing w:line="480" w:lineRule="auto"/>
        <w:rPr>
          <w:rFonts w:ascii="Arial" w:hAnsi="Arial" w:cs="Arial"/>
          <w:szCs w:val="24"/>
          <w:lang w:val="en-US"/>
        </w:rPr>
        <w:sectPr w:rsidR="009551AE" w:rsidRPr="00AE26B6" w:rsidSect="00B70F66">
          <w:pgSz w:w="16838" w:h="11906" w:orient="landscape"/>
          <w:pgMar w:top="1134" w:right="1134" w:bottom="1134" w:left="1134" w:header="708" w:footer="708" w:gutter="0"/>
          <w:cols w:space="708"/>
          <w:docGrid w:linePitch="360"/>
        </w:sectPr>
      </w:pPr>
      <w:r w:rsidRPr="00AE26B6">
        <w:rPr>
          <w:rFonts w:ascii="Arial" w:hAnsi="Arial" w:cs="Arial"/>
          <w:sz w:val="22"/>
          <w:vertAlign w:val="superscript"/>
          <w:lang w:val="en-US"/>
        </w:rPr>
        <w:t>5</w:t>
      </w:r>
      <w:r w:rsidRPr="00AE26B6">
        <w:rPr>
          <w:rFonts w:ascii="Arial" w:hAnsi="Arial" w:cs="Arial"/>
          <w:sz w:val="22"/>
          <w:lang w:val="en-US"/>
        </w:rPr>
        <w:t>Missing data (n=5 in vitamin B12 and n=11 in placebo)</w:t>
      </w:r>
    </w:p>
    <w:p w:rsidR="00E1519E" w:rsidRPr="00AE26B6" w:rsidRDefault="00E1519E" w:rsidP="00E1519E">
      <w:pPr>
        <w:rPr>
          <w:rFonts w:ascii="Arial" w:hAnsi="Arial" w:cs="Arial"/>
          <w:szCs w:val="24"/>
          <w:lang w:val="en-US"/>
        </w:rPr>
      </w:pPr>
      <w:r w:rsidRPr="00AE26B6">
        <w:rPr>
          <w:rFonts w:ascii="Arial" w:hAnsi="Arial" w:cs="Arial"/>
          <w:b/>
          <w:szCs w:val="24"/>
          <w:lang w:val="en-US"/>
        </w:rPr>
        <w:t>Figure 1</w:t>
      </w:r>
      <w:r w:rsidRPr="00AE26B6">
        <w:rPr>
          <w:rFonts w:ascii="Arial" w:hAnsi="Arial" w:cs="Arial"/>
          <w:szCs w:val="24"/>
          <w:lang w:val="en-US"/>
        </w:rPr>
        <w:t xml:space="preserve">: </w:t>
      </w:r>
      <w:r w:rsidRPr="00AE26B6">
        <w:rPr>
          <w:rFonts w:ascii="Arial" w:hAnsi="Arial" w:cs="Arial"/>
          <w:b/>
          <w:szCs w:val="24"/>
          <w:lang w:val="en-US"/>
        </w:rPr>
        <w:t>CONSORT flow chart for OPEN study</w:t>
      </w:r>
    </w:p>
    <w:p w:rsidR="009B6B6F" w:rsidRPr="00AE26B6" w:rsidRDefault="009B6B6F" w:rsidP="009551AE">
      <w:pPr>
        <w:numPr>
          <w:ins w:id="39" w:author="Kerry Mills" w:date="2013-03-15T12:26:00Z"/>
        </w:numPr>
        <w:spacing w:line="480" w:lineRule="auto"/>
        <w:rPr>
          <w:rFonts w:ascii="Arial" w:hAnsi="Arial" w:cs="Arial"/>
          <w:szCs w:val="24"/>
          <w:lang w:val="en-US"/>
        </w:rPr>
      </w:pPr>
    </w:p>
    <w:sectPr w:rsidR="009B6B6F" w:rsidRPr="00AE26B6" w:rsidSect="008E63BD">
      <w:pgSz w:w="11906" w:h="16838"/>
      <w:pgMar w:top="1134"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CFC7AC" w15:done="0"/>
  <w15:commentEx w15:paraId="182BDBD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AAB" w:rsidRDefault="00225AAB" w:rsidP="008A6960">
      <w:r>
        <w:separator/>
      </w:r>
    </w:p>
  </w:endnote>
  <w:endnote w:type="continuationSeparator" w:id="0">
    <w:p w:rsidR="00225AAB" w:rsidRDefault="00225AAB" w:rsidP="008A696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415883"/>
      <w:docPartObj>
        <w:docPartGallery w:val="Page Numbers (Bottom of Page)"/>
        <w:docPartUnique/>
      </w:docPartObj>
    </w:sdtPr>
    <w:sdtContent>
      <w:p w:rsidR="00225AAB" w:rsidRDefault="00225AAB">
        <w:pPr>
          <w:pStyle w:val="Footer"/>
          <w:jc w:val="center"/>
        </w:pPr>
        <w:r w:rsidRPr="005960AF">
          <w:rPr>
            <w:rFonts w:ascii="Arial" w:hAnsi="Arial" w:cs="Arial"/>
            <w:sz w:val="20"/>
            <w:szCs w:val="20"/>
          </w:rPr>
          <w:fldChar w:fldCharType="begin"/>
        </w:r>
        <w:r w:rsidRPr="005960AF">
          <w:rPr>
            <w:rFonts w:ascii="Arial" w:hAnsi="Arial" w:cs="Arial"/>
            <w:sz w:val="20"/>
            <w:szCs w:val="20"/>
          </w:rPr>
          <w:instrText xml:space="preserve"> PAGE   \* MERGEFORMAT </w:instrText>
        </w:r>
        <w:r w:rsidRPr="005960AF">
          <w:rPr>
            <w:rFonts w:ascii="Arial" w:hAnsi="Arial" w:cs="Arial"/>
            <w:sz w:val="20"/>
            <w:szCs w:val="20"/>
          </w:rPr>
          <w:fldChar w:fldCharType="separate"/>
        </w:r>
        <w:r w:rsidR="00594505">
          <w:rPr>
            <w:rFonts w:ascii="Arial" w:hAnsi="Arial" w:cs="Arial"/>
            <w:noProof/>
            <w:sz w:val="20"/>
            <w:szCs w:val="20"/>
          </w:rPr>
          <w:t>21</w:t>
        </w:r>
        <w:r w:rsidRPr="005960AF">
          <w:rPr>
            <w:rFonts w:ascii="Arial" w:hAnsi="Arial" w:cs="Arial"/>
            <w:sz w:val="20"/>
            <w:szCs w:val="20"/>
          </w:rPr>
          <w:fldChar w:fldCharType="end"/>
        </w:r>
      </w:p>
    </w:sdtContent>
  </w:sdt>
  <w:p w:rsidR="00225AAB" w:rsidRDefault="00225A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AAB" w:rsidRDefault="00225AAB" w:rsidP="008A6960">
      <w:r>
        <w:separator/>
      </w:r>
    </w:p>
  </w:footnote>
  <w:footnote w:type="continuationSeparator" w:id="0">
    <w:p w:rsidR="00225AAB" w:rsidRDefault="00225AAB" w:rsidP="008A69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11BD"/>
    <w:multiLevelType w:val="hybridMultilevel"/>
    <w:tmpl w:val="4D3EBE10"/>
    <w:lvl w:ilvl="0" w:tplc="DF1239BE">
      <w:start w:val="1"/>
      <w:numFmt w:val="lowerLetter"/>
      <w:lvlText w:val="%1."/>
      <w:lvlJc w:val="left"/>
      <w:pPr>
        <w:ind w:left="360" w:hanging="360"/>
      </w:pPr>
      <w:rPr>
        <w:rFonts w:ascii="Arial" w:eastAsia="Calibri" w:hAnsi="Arial" w:cs="Arial" w:hint="default"/>
        <w:vertAlign w:val="superscrip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6EE0E4C"/>
    <w:multiLevelType w:val="multilevel"/>
    <w:tmpl w:val="688E8252"/>
    <w:lvl w:ilvl="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DB7EFF"/>
    <w:multiLevelType w:val="hybridMultilevel"/>
    <w:tmpl w:val="2D684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4BB73EF"/>
    <w:multiLevelType w:val="hybridMultilevel"/>
    <w:tmpl w:val="72A008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A7D751A"/>
    <w:multiLevelType w:val="hybridMultilevel"/>
    <w:tmpl w:val="7F9E5D8E"/>
    <w:lvl w:ilvl="0" w:tplc="D7A45D36">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A8C1F14"/>
    <w:multiLevelType w:val="hybridMultilevel"/>
    <w:tmpl w:val="D8945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C025A6B"/>
    <w:multiLevelType w:val="hybridMultilevel"/>
    <w:tmpl w:val="A2F64A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68B96069"/>
    <w:multiLevelType w:val="hybridMultilevel"/>
    <w:tmpl w:val="D032A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C153EEE"/>
    <w:multiLevelType w:val="hybridMultilevel"/>
    <w:tmpl w:val="7B609052"/>
    <w:lvl w:ilvl="0" w:tplc="D7A45D36">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2E660A"/>
    <w:multiLevelType w:val="hybridMultilevel"/>
    <w:tmpl w:val="BBAC4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9"/>
  </w:num>
  <w:num w:numId="4">
    <w:abstractNumId w:val="8"/>
  </w:num>
  <w:num w:numId="5">
    <w:abstractNumId w:val="4"/>
  </w:num>
  <w:num w:numId="6">
    <w:abstractNumId w:val="2"/>
  </w:num>
  <w:num w:numId="7">
    <w:abstractNumId w:val="5"/>
  </w:num>
  <w:num w:numId="8">
    <w:abstractNumId w:val="1"/>
  </w:num>
  <w:num w:numId="9">
    <w:abstractNumId w:val="3"/>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RID FLETCHER">
    <w15:presenceInfo w15:providerId="AD" w15:userId="S-1-5-21-1149302403-3944600604-1635044949-314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Amer J Clin Nutri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02rwxr9otvws4e92puv2txvfwrfwpwsfed2&quot;&gt;OPEN results&lt;record-ids&gt;&lt;item&gt;5&lt;/item&gt;&lt;item&gt;7&lt;/item&gt;&lt;item&gt;12&lt;/item&gt;&lt;item&gt;14&lt;/item&gt;&lt;item&gt;15&lt;/item&gt;&lt;item&gt;16&lt;/item&gt;&lt;item&gt;17&lt;/item&gt;&lt;item&gt;19&lt;/item&gt;&lt;item&gt;20&lt;/item&gt;&lt;item&gt;22&lt;/item&gt;&lt;item&gt;23&lt;/item&gt;&lt;item&gt;24&lt;/item&gt;&lt;item&gt;25&lt;/item&gt;&lt;item&gt;94&lt;/item&gt;&lt;item&gt;100&lt;/item&gt;&lt;item&gt;101&lt;/item&gt;&lt;item&gt;106&lt;/item&gt;&lt;item&gt;107&lt;/item&gt;&lt;item&gt;108&lt;/item&gt;&lt;item&gt;109&lt;/item&gt;&lt;item&gt;111&lt;/item&gt;&lt;item&gt;112&lt;/item&gt;&lt;item&gt;113&lt;/item&gt;&lt;item&gt;114&lt;/item&gt;&lt;item&gt;115&lt;/item&gt;&lt;item&gt;116&lt;/item&gt;&lt;item&gt;117&lt;/item&gt;&lt;item&gt;118&lt;/item&gt;&lt;item&gt;119&lt;/item&gt;&lt;item&gt;120&lt;/item&gt;&lt;item&gt;121&lt;/item&gt;&lt;item&gt;122&lt;/item&gt;&lt;item&gt;126&lt;/item&gt;&lt;item&gt;129&lt;/item&gt;&lt;item&gt;130&lt;/item&gt;&lt;item&gt;151&lt;/item&gt;&lt;item&gt;157&lt;/item&gt;&lt;item&gt;158&lt;/item&gt;&lt;/record-ids&gt;&lt;/item&gt;&lt;/Libraries&gt;"/>
  </w:docVars>
  <w:rsids>
    <w:rsidRoot w:val="00195544"/>
    <w:rsid w:val="0000489E"/>
    <w:rsid w:val="000063EC"/>
    <w:rsid w:val="000429D1"/>
    <w:rsid w:val="00043700"/>
    <w:rsid w:val="0004421D"/>
    <w:rsid w:val="000514FA"/>
    <w:rsid w:val="00062AC3"/>
    <w:rsid w:val="00065708"/>
    <w:rsid w:val="00072E8A"/>
    <w:rsid w:val="0007677E"/>
    <w:rsid w:val="00077CC8"/>
    <w:rsid w:val="000806A5"/>
    <w:rsid w:val="000825AD"/>
    <w:rsid w:val="0008464F"/>
    <w:rsid w:val="000857FD"/>
    <w:rsid w:val="00091D44"/>
    <w:rsid w:val="00091FD2"/>
    <w:rsid w:val="00093D27"/>
    <w:rsid w:val="000957E9"/>
    <w:rsid w:val="000A1BA9"/>
    <w:rsid w:val="000A461E"/>
    <w:rsid w:val="000A5FF7"/>
    <w:rsid w:val="000B100C"/>
    <w:rsid w:val="000B238C"/>
    <w:rsid w:val="000C0F1A"/>
    <w:rsid w:val="000C5938"/>
    <w:rsid w:val="000D5EF5"/>
    <w:rsid w:val="000E25A5"/>
    <w:rsid w:val="000E3336"/>
    <w:rsid w:val="000E75AB"/>
    <w:rsid w:val="000F0AFD"/>
    <w:rsid w:val="000F55F3"/>
    <w:rsid w:val="001028EC"/>
    <w:rsid w:val="00102D8C"/>
    <w:rsid w:val="00105E6C"/>
    <w:rsid w:val="00110FCB"/>
    <w:rsid w:val="001135A1"/>
    <w:rsid w:val="0011386F"/>
    <w:rsid w:val="001148C6"/>
    <w:rsid w:val="0011490D"/>
    <w:rsid w:val="00116CD8"/>
    <w:rsid w:val="00120ED1"/>
    <w:rsid w:val="00121B6F"/>
    <w:rsid w:val="00125C61"/>
    <w:rsid w:val="0012629B"/>
    <w:rsid w:val="00132E48"/>
    <w:rsid w:val="00134CF0"/>
    <w:rsid w:val="001351C8"/>
    <w:rsid w:val="001351FF"/>
    <w:rsid w:val="00136F21"/>
    <w:rsid w:val="00141840"/>
    <w:rsid w:val="00142015"/>
    <w:rsid w:val="00144316"/>
    <w:rsid w:val="001458CD"/>
    <w:rsid w:val="0015187A"/>
    <w:rsid w:val="00156DC3"/>
    <w:rsid w:val="00157D12"/>
    <w:rsid w:val="0016320C"/>
    <w:rsid w:val="001661F2"/>
    <w:rsid w:val="00171E49"/>
    <w:rsid w:val="001739E2"/>
    <w:rsid w:val="0017594B"/>
    <w:rsid w:val="0017642C"/>
    <w:rsid w:val="00182C98"/>
    <w:rsid w:val="00184669"/>
    <w:rsid w:val="00186F01"/>
    <w:rsid w:val="001901C0"/>
    <w:rsid w:val="00195544"/>
    <w:rsid w:val="00196C66"/>
    <w:rsid w:val="00197DF1"/>
    <w:rsid w:val="001A3973"/>
    <w:rsid w:val="001A4913"/>
    <w:rsid w:val="001B64CB"/>
    <w:rsid w:val="001B7ED1"/>
    <w:rsid w:val="001C105F"/>
    <w:rsid w:val="001C45B5"/>
    <w:rsid w:val="001D3265"/>
    <w:rsid w:val="001D5063"/>
    <w:rsid w:val="001E1B50"/>
    <w:rsid w:val="001E31F1"/>
    <w:rsid w:val="001E4B2F"/>
    <w:rsid w:val="001E510C"/>
    <w:rsid w:val="001F168E"/>
    <w:rsid w:val="002004C6"/>
    <w:rsid w:val="0020643C"/>
    <w:rsid w:val="00206612"/>
    <w:rsid w:val="002109BD"/>
    <w:rsid w:val="0021626D"/>
    <w:rsid w:val="00222C47"/>
    <w:rsid w:val="002235E5"/>
    <w:rsid w:val="00225AAB"/>
    <w:rsid w:val="002266CB"/>
    <w:rsid w:val="00231FDA"/>
    <w:rsid w:val="0023464E"/>
    <w:rsid w:val="00235646"/>
    <w:rsid w:val="00237A41"/>
    <w:rsid w:val="00241888"/>
    <w:rsid w:val="0024788A"/>
    <w:rsid w:val="0025065C"/>
    <w:rsid w:val="00257D7D"/>
    <w:rsid w:val="00274621"/>
    <w:rsid w:val="002749B3"/>
    <w:rsid w:val="0028005D"/>
    <w:rsid w:val="00282897"/>
    <w:rsid w:val="00287558"/>
    <w:rsid w:val="0029710B"/>
    <w:rsid w:val="002A67D4"/>
    <w:rsid w:val="002B012E"/>
    <w:rsid w:val="002B4487"/>
    <w:rsid w:val="002C0304"/>
    <w:rsid w:val="002C431C"/>
    <w:rsid w:val="002C6B5D"/>
    <w:rsid w:val="002C6CDC"/>
    <w:rsid w:val="002C7D51"/>
    <w:rsid w:val="002D3B6F"/>
    <w:rsid w:val="002D4577"/>
    <w:rsid w:val="002D6A8B"/>
    <w:rsid w:val="002D6D9C"/>
    <w:rsid w:val="002F1261"/>
    <w:rsid w:val="002F4172"/>
    <w:rsid w:val="002F4EC2"/>
    <w:rsid w:val="002F6886"/>
    <w:rsid w:val="00303993"/>
    <w:rsid w:val="003055ED"/>
    <w:rsid w:val="003072A8"/>
    <w:rsid w:val="00310D31"/>
    <w:rsid w:val="00310E98"/>
    <w:rsid w:val="00312977"/>
    <w:rsid w:val="00313015"/>
    <w:rsid w:val="00315539"/>
    <w:rsid w:val="00315A20"/>
    <w:rsid w:val="00320C00"/>
    <w:rsid w:val="00320D57"/>
    <w:rsid w:val="00323A4F"/>
    <w:rsid w:val="003279FE"/>
    <w:rsid w:val="003300F0"/>
    <w:rsid w:val="00330E1A"/>
    <w:rsid w:val="003318C5"/>
    <w:rsid w:val="00334E17"/>
    <w:rsid w:val="003413CE"/>
    <w:rsid w:val="00346BAF"/>
    <w:rsid w:val="003476E6"/>
    <w:rsid w:val="00354B35"/>
    <w:rsid w:val="003560C6"/>
    <w:rsid w:val="00357ACD"/>
    <w:rsid w:val="00367637"/>
    <w:rsid w:val="0037077C"/>
    <w:rsid w:val="00375DC5"/>
    <w:rsid w:val="00384A39"/>
    <w:rsid w:val="00393E4F"/>
    <w:rsid w:val="003948DF"/>
    <w:rsid w:val="00394D17"/>
    <w:rsid w:val="00396034"/>
    <w:rsid w:val="00397680"/>
    <w:rsid w:val="003A5C4E"/>
    <w:rsid w:val="003A6634"/>
    <w:rsid w:val="003B032C"/>
    <w:rsid w:val="003B40DE"/>
    <w:rsid w:val="003B449F"/>
    <w:rsid w:val="003C04AF"/>
    <w:rsid w:val="003D3812"/>
    <w:rsid w:val="003D533F"/>
    <w:rsid w:val="003D619D"/>
    <w:rsid w:val="003F4FAB"/>
    <w:rsid w:val="003F5023"/>
    <w:rsid w:val="003F716F"/>
    <w:rsid w:val="003F7CD2"/>
    <w:rsid w:val="004046CF"/>
    <w:rsid w:val="00415DD6"/>
    <w:rsid w:val="00416DE1"/>
    <w:rsid w:val="004304D9"/>
    <w:rsid w:val="0043123E"/>
    <w:rsid w:val="00432AD1"/>
    <w:rsid w:val="00433D8E"/>
    <w:rsid w:val="004345FA"/>
    <w:rsid w:val="00435205"/>
    <w:rsid w:val="0043635F"/>
    <w:rsid w:val="0043643D"/>
    <w:rsid w:val="0043646F"/>
    <w:rsid w:val="004369D4"/>
    <w:rsid w:val="004424C0"/>
    <w:rsid w:val="00445CF6"/>
    <w:rsid w:val="004503E4"/>
    <w:rsid w:val="004532D5"/>
    <w:rsid w:val="00454427"/>
    <w:rsid w:val="00456474"/>
    <w:rsid w:val="0045720F"/>
    <w:rsid w:val="00461C59"/>
    <w:rsid w:val="0047003A"/>
    <w:rsid w:val="00471D18"/>
    <w:rsid w:val="004728BE"/>
    <w:rsid w:val="00474D8D"/>
    <w:rsid w:val="004770DC"/>
    <w:rsid w:val="00482D18"/>
    <w:rsid w:val="00482F6E"/>
    <w:rsid w:val="004907C0"/>
    <w:rsid w:val="004A0DD6"/>
    <w:rsid w:val="004A28D3"/>
    <w:rsid w:val="004A3C56"/>
    <w:rsid w:val="004A754D"/>
    <w:rsid w:val="004C01CE"/>
    <w:rsid w:val="004C44EA"/>
    <w:rsid w:val="004C4944"/>
    <w:rsid w:val="004C73DC"/>
    <w:rsid w:val="004D20E9"/>
    <w:rsid w:val="004D2376"/>
    <w:rsid w:val="004D5EFC"/>
    <w:rsid w:val="004D7A3D"/>
    <w:rsid w:val="004E281E"/>
    <w:rsid w:val="004F59DC"/>
    <w:rsid w:val="004F7736"/>
    <w:rsid w:val="004F7F88"/>
    <w:rsid w:val="0050434B"/>
    <w:rsid w:val="005069E7"/>
    <w:rsid w:val="005119BE"/>
    <w:rsid w:val="00516F1A"/>
    <w:rsid w:val="00520BF1"/>
    <w:rsid w:val="00522565"/>
    <w:rsid w:val="005339F3"/>
    <w:rsid w:val="00541BE9"/>
    <w:rsid w:val="00541D0A"/>
    <w:rsid w:val="00550448"/>
    <w:rsid w:val="005527EF"/>
    <w:rsid w:val="00562DD0"/>
    <w:rsid w:val="00575E19"/>
    <w:rsid w:val="0058036A"/>
    <w:rsid w:val="005813B5"/>
    <w:rsid w:val="0058386F"/>
    <w:rsid w:val="00587333"/>
    <w:rsid w:val="005904CB"/>
    <w:rsid w:val="00593322"/>
    <w:rsid w:val="00594505"/>
    <w:rsid w:val="00594ADF"/>
    <w:rsid w:val="005960AF"/>
    <w:rsid w:val="00596625"/>
    <w:rsid w:val="005A13B9"/>
    <w:rsid w:val="005A3C9A"/>
    <w:rsid w:val="005A7D32"/>
    <w:rsid w:val="005B2F12"/>
    <w:rsid w:val="005B77FC"/>
    <w:rsid w:val="005C3E6C"/>
    <w:rsid w:val="005C4966"/>
    <w:rsid w:val="005D15C1"/>
    <w:rsid w:val="005D3E42"/>
    <w:rsid w:val="005E41F0"/>
    <w:rsid w:val="005E7B85"/>
    <w:rsid w:val="005F0979"/>
    <w:rsid w:val="005F0B21"/>
    <w:rsid w:val="00602B6A"/>
    <w:rsid w:val="00615E70"/>
    <w:rsid w:val="0061681A"/>
    <w:rsid w:val="006177D5"/>
    <w:rsid w:val="00623993"/>
    <w:rsid w:val="00630F9B"/>
    <w:rsid w:val="0063681C"/>
    <w:rsid w:val="006417B8"/>
    <w:rsid w:val="00653295"/>
    <w:rsid w:val="00654A37"/>
    <w:rsid w:val="00656F53"/>
    <w:rsid w:val="0066097E"/>
    <w:rsid w:val="006624B4"/>
    <w:rsid w:val="00664E54"/>
    <w:rsid w:val="006715FA"/>
    <w:rsid w:val="0067657B"/>
    <w:rsid w:val="00677CBC"/>
    <w:rsid w:val="006809AD"/>
    <w:rsid w:val="0068342D"/>
    <w:rsid w:val="006841A8"/>
    <w:rsid w:val="00694483"/>
    <w:rsid w:val="00697981"/>
    <w:rsid w:val="006A0FE9"/>
    <w:rsid w:val="006A303D"/>
    <w:rsid w:val="006A3220"/>
    <w:rsid w:val="006A6C5C"/>
    <w:rsid w:val="006A7D2A"/>
    <w:rsid w:val="006B2C80"/>
    <w:rsid w:val="006B4872"/>
    <w:rsid w:val="006B5F60"/>
    <w:rsid w:val="006B6BF8"/>
    <w:rsid w:val="006B7388"/>
    <w:rsid w:val="006B7884"/>
    <w:rsid w:val="006C0272"/>
    <w:rsid w:val="006C0537"/>
    <w:rsid w:val="006C0670"/>
    <w:rsid w:val="006C1248"/>
    <w:rsid w:val="006C3E96"/>
    <w:rsid w:val="006C6BCF"/>
    <w:rsid w:val="006D17DD"/>
    <w:rsid w:val="006D50A7"/>
    <w:rsid w:val="006D73DE"/>
    <w:rsid w:val="006E08C3"/>
    <w:rsid w:val="006E33AB"/>
    <w:rsid w:val="006E6E85"/>
    <w:rsid w:val="006E7D28"/>
    <w:rsid w:val="006F5EC7"/>
    <w:rsid w:val="00705E60"/>
    <w:rsid w:val="00705FB0"/>
    <w:rsid w:val="0070641A"/>
    <w:rsid w:val="007079B3"/>
    <w:rsid w:val="00712294"/>
    <w:rsid w:val="00727292"/>
    <w:rsid w:val="00727E3D"/>
    <w:rsid w:val="007312C3"/>
    <w:rsid w:val="00733510"/>
    <w:rsid w:val="007415B6"/>
    <w:rsid w:val="0074322C"/>
    <w:rsid w:val="00744D08"/>
    <w:rsid w:val="007509BE"/>
    <w:rsid w:val="00754233"/>
    <w:rsid w:val="007547C5"/>
    <w:rsid w:val="00754E32"/>
    <w:rsid w:val="00755AFC"/>
    <w:rsid w:val="00761B80"/>
    <w:rsid w:val="007637E1"/>
    <w:rsid w:val="00767335"/>
    <w:rsid w:val="00767457"/>
    <w:rsid w:val="0077400D"/>
    <w:rsid w:val="00776564"/>
    <w:rsid w:val="007810E8"/>
    <w:rsid w:val="007932CE"/>
    <w:rsid w:val="00795CFE"/>
    <w:rsid w:val="007A3A11"/>
    <w:rsid w:val="007A4B8E"/>
    <w:rsid w:val="007A6F8D"/>
    <w:rsid w:val="007B252D"/>
    <w:rsid w:val="007B39C4"/>
    <w:rsid w:val="007C119A"/>
    <w:rsid w:val="007C28E3"/>
    <w:rsid w:val="007D12CE"/>
    <w:rsid w:val="007D132C"/>
    <w:rsid w:val="007D14E8"/>
    <w:rsid w:val="007D321C"/>
    <w:rsid w:val="007D4CA8"/>
    <w:rsid w:val="007D58C0"/>
    <w:rsid w:val="007D7979"/>
    <w:rsid w:val="007F11EC"/>
    <w:rsid w:val="007F27CD"/>
    <w:rsid w:val="007F2ECD"/>
    <w:rsid w:val="007F3BD0"/>
    <w:rsid w:val="007F4A81"/>
    <w:rsid w:val="007F6514"/>
    <w:rsid w:val="00800866"/>
    <w:rsid w:val="008039D8"/>
    <w:rsid w:val="00805FD4"/>
    <w:rsid w:val="008118AE"/>
    <w:rsid w:val="008122B3"/>
    <w:rsid w:val="00813088"/>
    <w:rsid w:val="008218CB"/>
    <w:rsid w:val="0082574F"/>
    <w:rsid w:val="00827B26"/>
    <w:rsid w:val="00830A00"/>
    <w:rsid w:val="00833DDF"/>
    <w:rsid w:val="008403CD"/>
    <w:rsid w:val="00842DF0"/>
    <w:rsid w:val="00851355"/>
    <w:rsid w:val="00852C35"/>
    <w:rsid w:val="0085607C"/>
    <w:rsid w:val="00856A06"/>
    <w:rsid w:val="00857AC8"/>
    <w:rsid w:val="00857C50"/>
    <w:rsid w:val="008606C5"/>
    <w:rsid w:val="00860CFB"/>
    <w:rsid w:val="00865D66"/>
    <w:rsid w:val="00870841"/>
    <w:rsid w:val="00871D88"/>
    <w:rsid w:val="008739AD"/>
    <w:rsid w:val="00881151"/>
    <w:rsid w:val="00882338"/>
    <w:rsid w:val="00893FEE"/>
    <w:rsid w:val="00896787"/>
    <w:rsid w:val="008A3F0F"/>
    <w:rsid w:val="008A6960"/>
    <w:rsid w:val="008B6A39"/>
    <w:rsid w:val="008B6B4E"/>
    <w:rsid w:val="008C11ED"/>
    <w:rsid w:val="008D18B8"/>
    <w:rsid w:val="008D1AE9"/>
    <w:rsid w:val="008D22F4"/>
    <w:rsid w:val="008D3707"/>
    <w:rsid w:val="008D5937"/>
    <w:rsid w:val="008E63BD"/>
    <w:rsid w:val="008F128F"/>
    <w:rsid w:val="008F1F72"/>
    <w:rsid w:val="008F59AC"/>
    <w:rsid w:val="008F60FD"/>
    <w:rsid w:val="008F6173"/>
    <w:rsid w:val="009045BA"/>
    <w:rsid w:val="0091028C"/>
    <w:rsid w:val="009133A7"/>
    <w:rsid w:val="009302ED"/>
    <w:rsid w:val="00930FAA"/>
    <w:rsid w:val="00932E91"/>
    <w:rsid w:val="009429DE"/>
    <w:rsid w:val="00952570"/>
    <w:rsid w:val="00954515"/>
    <w:rsid w:val="009551AE"/>
    <w:rsid w:val="009776EA"/>
    <w:rsid w:val="009813B6"/>
    <w:rsid w:val="00984740"/>
    <w:rsid w:val="00991488"/>
    <w:rsid w:val="00994667"/>
    <w:rsid w:val="009A2B95"/>
    <w:rsid w:val="009A7ABE"/>
    <w:rsid w:val="009B061B"/>
    <w:rsid w:val="009B6B6F"/>
    <w:rsid w:val="009C1D6D"/>
    <w:rsid w:val="009C3ED6"/>
    <w:rsid w:val="009D169C"/>
    <w:rsid w:val="009D1ADD"/>
    <w:rsid w:val="009D2990"/>
    <w:rsid w:val="009D3B63"/>
    <w:rsid w:val="009D5EA5"/>
    <w:rsid w:val="00A02F69"/>
    <w:rsid w:val="00A0318E"/>
    <w:rsid w:val="00A05822"/>
    <w:rsid w:val="00A07744"/>
    <w:rsid w:val="00A22254"/>
    <w:rsid w:val="00A24575"/>
    <w:rsid w:val="00A27E14"/>
    <w:rsid w:val="00A30FA5"/>
    <w:rsid w:val="00A4478F"/>
    <w:rsid w:val="00A47282"/>
    <w:rsid w:val="00A5785E"/>
    <w:rsid w:val="00A6110D"/>
    <w:rsid w:val="00A61A7C"/>
    <w:rsid w:val="00A61A92"/>
    <w:rsid w:val="00A644DF"/>
    <w:rsid w:val="00A738ED"/>
    <w:rsid w:val="00A74093"/>
    <w:rsid w:val="00A76E84"/>
    <w:rsid w:val="00A86957"/>
    <w:rsid w:val="00A93362"/>
    <w:rsid w:val="00A977AF"/>
    <w:rsid w:val="00AB0980"/>
    <w:rsid w:val="00AB5A9A"/>
    <w:rsid w:val="00AB720D"/>
    <w:rsid w:val="00AD63E3"/>
    <w:rsid w:val="00AD7157"/>
    <w:rsid w:val="00AE26B6"/>
    <w:rsid w:val="00AE3495"/>
    <w:rsid w:val="00AE39D8"/>
    <w:rsid w:val="00B023B5"/>
    <w:rsid w:val="00B032BA"/>
    <w:rsid w:val="00B12D4E"/>
    <w:rsid w:val="00B23C94"/>
    <w:rsid w:val="00B33103"/>
    <w:rsid w:val="00B50B81"/>
    <w:rsid w:val="00B51E67"/>
    <w:rsid w:val="00B541D6"/>
    <w:rsid w:val="00B55D31"/>
    <w:rsid w:val="00B56887"/>
    <w:rsid w:val="00B60613"/>
    <w:rsid w:val="00B6775C"/>
    <w:rsid w:val="00B70F66"/>
    <w:rsid w:val="00B71500"/>
    <w:rsid w:val="00B71E31"/>
    <w:rsid w:val="00B71EA4"/>
    <w:rsid w:val="00B76B34"/>
    <w:rsid w:val="00B830E4"/>
    <w:rsid w:val="00B839FA"/>
    <w:rsid w:val="00B83F16"/>
    <w:rsid w:val="00B85B9B"/>
    <w:rsid w:val="00B86ADF"/>
    <w:rsid w:val="00B95670"/>
    <w:rsid w:val="00B9613E"/>
    <w:rsid w:val="00B97005"/>
    <w:rsid w:val="00B9729A"/>
    <w:rsid w:val="00BA5077"/>
    <w:rsid w:val="00BB52EA"/>
    <w:rsid w:val="00BB7295"/>
    <w:rsid w:val="00BC441D"/>
    <w:rsid w:val="00BC6FB0"/>
    <w:rsid w:val="00BC742E"/>
    <w:rsid w:val="00BD31BE"/>
    <w:rsid w:val="00BD5981"/>
    <w:rsid w:val="00BF2666"/>
    <w:rsid w:val="00BF3408"/>
    <w:rsid w:val="00BF569F"/>
    <w:rsid w:val="00C00721"/>
    <w:rsid w:val="00C03086"/>
    <w:rsid w:val="00C04C63"/>
    <w:rsid w:val="00C0786B"/>
    <w:rsid w:val="00C0793D"/>
    <w:rsid w:val="00C11D18"/>
    <w:rsid w:val="00C1467A"/>
    <w:rsid w:val="00C16924"/>
    <w:rsid w:val="00C22163"/>
    <w:rsid w:val="00C31CB3"/>
    <w:rsid w:val="00C42A5C"/>
    <w:rsid w:val="00C44F84"/>
    <w:rsid w:val="00C4554C"/>
    <w:rsid w:val="00C6118E"/>
    <w:rsid w:val="00C6126B"/>
    <w:rsid w:val="00C61A3D"/>
    <w:rsid w:val="00C6262C"/>
    <w:rsid w:val="00C62E5C"/>
    <w:rsid w:val="00C6395C"/>
    <w:rsid w:val="00C63D63"/>
    <w:rsid w:val="00C6422A"/>
    <w:rsid w:val="00C64B6E"/>
    <w:rsid w:val="00C65C99"/>
    <w:rsid w:val="00C779C3"/>
    <w:rsid w:val="00C8096A"/>
    <w:rsid w:val="00C81B90"/>
    <w:rsid w:val="00C84FF7"/>
    <w:rsid w:val="00C8713B"/>
    <w:rsid w:val="00C92A3A"/>
    <w:rsid w:val="00C93747"/>
    <w:rsid w:val="00C948BF"/>
    <w:rsid w:val="00C94F5F"/>
    <w:rsid w:val="00CA20DA"/>
    <w:rsid w:val="00CA2747"/>
    <w:rsid w:val="00CA274D"/>
    <w:rsid w:val="00CA46C8"/>
    <w:rsid w:val="00CA70B7"/>
    <w:rsid w:val="00CB1C29"/>
    <w:rsid w:val="00CB4ADA"/>
    <w:rsid w:val="00CC0A0F"/>
    <w:rsid w:val="00CC7E30"/>
    <w:rsid w:val="00CD0A4F"/>
    <w:rsid w:val="00CD0D93"/>
    <w:rsid w:val="00CD128C"/>
    <w:rsid w:val="00CD5723"/>
    <w:rsid w:val="00CE17F8"/>
    <w:rsid w:val="00CE6FA8"/>
    <w:rsid w:val="00CE7A23"/>
    <w:rsid w:val="00CF08B2"/>
    <w:rsid w:val="00CF1B56"/>
    <w:rsid w:val="00D00A08"/>
    <w:rsid w:val="00D01AF6"/>
    <w:rsid w:val="00D01CB7"/>
    <w:rsid w:val="00D03A34"/>
    <w:rsid w:val="00D10904"/>
    <w:rsid w:val="00D11DE0"/>
    <w:rsid w:val="00D12B08"/>
    <w:rsid w:val="00D15A35"/>
    <w:rsid w:val="00D160D7"/>
    <w:rsid w:val="00D2029B"/>
    <w:rsid w:val="00D21EB4"/>
    <w:rsid w:val="00D22C69"/>
    <w:rsid w:val="00D23795"/>
    <w:rsid w:val="00D405FB"/>
    <w:rsid w:val="00D428C0"/>
    <w:rsid w:val="00D479AE"/>
    <w:rsid w:val="00D50237"/>
    <w:rsid w:val="00D54DDC"/>
    <w:rsid w:val="00D560F6"/>
    <w:rsid w:val="00D56267"/>
    <w:rsid w:val="00D5677B"/>
    <w:rsid w:val="00D6249C"/>
    <w:rsid w:val="00D66429"/>
    <w:rsid w:val="00D6729C"/>
    <w:rsid w:val="00D734F2"/>
    <w:rsid w:val="00D73BB5"/>
    <w:rsid w:val="00D74C3C"/>
    <w:rsid w:val="00D8102C"/>
    <w:rsid w:val="00D865C3"/>
    <w:rsid w:val="00DA06B5"/>
    <w:rsid w:val="00DB2E24"/>
    <w:rsid w:val="00DB6658"/>
    <w:rsid w:val="00DC3D97"/>
    <w:rsid w:val="00DD2931"/>
    <w:rsid w:val="00DD5438"/>
    <w:rsid w:val="00DE0A4A"/>
    <w:rsid w:val="00DE4510"/>
    <w:rsid w:val="00DE4836"/>
    <w:rsid w:val="00DE5B23"/>
    <w:rsid w:val="00DF13DB"/>
    <w:rsid w:val="00E00A9C"/>
    <w:rsid w:val="00E03C0B"/>
    <w:rsid w:val="00E1519E"/>
    <w:rsid w:val="00E25A6A"/>
    <w:rsid w:val="00E27875"/>
    <w:rsid w:val="00E34028"/>
    <w:rsid w:val="00E41C3A"/>
    <w:rsid w:val="00E44A34"/>
    <w:rsid w:val="00E6009C"/>
    <w:rsid w:val="00E63E1C"/>
    <w:rsid w:val="00E640DF"/>
    <w:rsid w:val="00E645B6"/>
    <w:rsid w:val="00E66FF1"/>
    <w:rsid w:val="00E715C2"/>
    <w:rsid w:val="00E73FC9"/>
    <w:rsid w:val="00E866C9"/>
    <w:rsid w:val="00E86A1A"/>
    <w:rsid w:val="00E86C81"/>
    <w:rsid w:val="00E91A1A"/>
    <w:rsid w:val="00E9334D"/>
    <w:rsid w:val="00EA16C4"/>
    <w:rsid w:val="00EA5855"/>
    <w:rsid w:val="00EB3569"/>
    <w:rsid w:val="00EC05A2"/>
    <w:rsid w:val="00ED1066"/>
    <w:rsid w:val="00ED542F"/>
    <w:rsid w:val="00EE0E07"/>
    <w:rsid w:val="00EF5445"/>
    <w:rsid w:val="00F03FD6"/>
    <w:rsid w:val="00F04E79"/>
    <w:rsid w:val="00F072B0"/>
    <w:rsid w:val="00F074CC"/>
    <w:rsid w:val="00F20192"/>
    <w:rsid w:val="00F21A10"/>
    <w:rsid w:val="00F267F2"/>
    <w:rsid w:val="00F33889"/>
    <w:rsid w:val="00F34777"/>
    <w:rsid w:val="00F34C20"/>
    <w:rsid w:val="00F42732"/>
    <w:rsid w:val="00F43E55"/>
    <w:rsid w:val="00F43F91"/>
    <w:rsid w:val="00F445D3"/>
    <w:rsid w:val="00F44CED"/>
    <w:rsid w:val="00F471B8"/>
    <w:rsid w:val="00F51841"/>
    <w:rsid w:val="00F51D84"/>
    <w:rsid w:val="00F52F09"/>
    <w:rsid w:val="00F6511F"/>
    <w:rsid w:val="00F70825"/>
    <w:rsid w:val="00F711A5"/>
    <w:rsid w:val="00F7416B"/>
    <w:rsid w:val="00F7619C"/>
    <w:rsid w:val="00F86281"/>
    <w:rsid w:val="00F8779A"/>
    <w:rsid w:val="00F903AD"/>
    <w:rsid w:val="00F96E91"/>
    <w:rsid w:val="00F97655"/>
    <w:rsid w:val="00F97D59"/>
    <w:rsid w:val="00FA6C4C"/>
    <w:rsid w:val="00FB2B22"/>
    <w:rsid w:val="00FB53FC"/>
    <w:rsid w:val="00FB6D1C"/>
    <w:rsid w:val="00FD064C"/>
    <w:rsid w:val="00FD1760"/>
    <w:rsid w:val="00FD317B"/>
    <w:rsid w:val="00FD3D0C"/>
    <w:rsid w:val="00FD4877"/>
    <w:rsid w:val="00FE230E"/>
    <w:rsid w:val="00FE2FAE"/>
    <w:rsid w:val="00FE62FC"/>
    <w:rsid w:val="00FE69D7"/>
    <w:rsid w:val="00FF24AE"/>
    <w:rsid w:val="00FF65D2"/>
    <w:rsid w:val="00FF73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4AF"/>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5544"/>
    <w:rPr>
      <w:color w:val="0000FF"/>
      <w:u w:val="single"/>
    </w:rPr>
  </w:style>
  <w:style w:type="paragraph" w:styleId="ListParagraph">
    <w:name w:val="List Paragraph"/>
    <w:basedOn w:val="Normal"/>
    <w:uiPriority w:val="34"/>
    <w:qFormat/>
    <w:rsid w:val="00195544"/>
    <w:pPr>
      <w:ind w:left="720"/>
      <w:contextualSpacing/>
    </w:pPr>
  </w:style>
  <w:style w:type="character" w:styleId="CommentReference">
    <w:name w:val="annotation reference"/>
    <w:basedOn w:val="DefaultParagraphFont"/>
    <w:uiPriority w:val="99"/>
    <w:semiHidden/>
    <w:unhideWhenUsed/>
    <w:rsid w:val="00DD5438"/>
    <w:rPr>
      <w:sz w:val="16"/>
      <w:szCs w:val="16"/>
    </w:rPr>
  </w:style>
  <w:style w:type="paragraph" w:styleId="CommentText">
    <w:name w:val="annotation text"/>
    <w:basedOn w:val="Normal"/>
    <w:link w:val="CommentTextChar"/>
    <w:uiPriority w:val="99"/>
    <w:semiHidden/>
    <w:unhideWhenUsed/>
    <w:rsid w:val="00DD5438"/>
    <w:rPr>
      <w:sz w:val="20"/>
      <w:szCs w:val="20"/>
    </w:rPr>
  </w:style>
  <w:style w:type="character" w:customStyle="1" w:styleId="CommentTextChar">
    <w:name w:val="Comment Text Char"/>
    <w:basedOn w:val="DefaultParagraphFont"/>
    <w:link w:val="CommentText"/>
    <w:uiPriority w:val="99"/>
    <w:semiHidden/>
    <w:rsid w:val="00DD5438"/>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5438"/>
    <w:rPr>
      <w:b/>
      <w:bCs/>
    </w:rPr>
  </w:style>
  <w:style w:type="character" w:customStyle="1" w:styleId="CommentSubjectChar">
    <w:name w:val="Comment Subject Char"/>
    <w:basedOn w:val="CommentTextChar"/>
    <w:link w:val="CommentSubject"/>
    <w:uiPriority w:val="99"/>
    <w:semiHidden/>
    <w:rsid w:val="00DD5438"/>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DD5438"/>
    <w:rPr>
      <w:rFonts w:ascii="Tahoma" w:hAnsi="Tahoma" w:cs="Tahoma"/>
      <w:sz w:val="16"/>
      <w:szCs w:val="16"/>
    </w:rPr>
  </w:style>
  <w:style w:type="character" w:customStyle="1" w:styleId="BalloonTextChar">
    <w:name w:val="Balloon Text Char"/>
    <w:basedOn w:val="DefaultParagraphFont"/>
    <w:link w:val="BalloonText"/>
    <w:uiPriority w:val="99"/>
    <w:semiHidden/>
    <w:rsid w:val="00DD5438"/>
    <w:rPr>
      <w:rFonts w:ascii="Tahoma" w:eastAsia="Calibri" w:hAnsi="Tahoma" w:cs="Tahoma"/>
      <w:sz w:val="16"/>
      <w:szCs w:val="16"/>
    </w:rPr>
  </w:style>
  <w:style w:type="paragraph" w:styleId="Header">
    <w:name w:val="header"/>
    <w:basedOn w:val="Normal"/>
    <w:link w:val="HeaderChar"/>
    <w:uiPriority w:val="99"/>
    <w:unhideWhenUsed/>
    <w:rsid w:val="008A6960"/>
    <w:pPr>
      <w:tabs>
        <w:tab w:val="center" w:pos="4513"/>
        <w:tab w:val="right" w:pos="9026"/>
      </w:tabs>
    </w:pPr>
  </w:style>
  <w:style w:type="character" w:customStyle="1" w:styleId="HeaderChar">
    <w:name w:val="Header Char"/>
    <w:basedOn w:val="DefaultParagraphFont"/>
    <w:link w:val="Header"/>
    <w:uiPriority w:val="99"/>
    <w:rsid w:val="008A6960"/>
    <w:rPr>
      <w:rFonts w:ascii="Times New Roman" w:eastAsia="Calibri" w:hAnsi="Times New Roman" w:cs="Times New Roman"/>
      <w:sz w:val="24"/>
    </w:rPr>
  </w:style>
  <w:style w:type="paragraph" w:styleId="Footer">
    <w:name w:val="footer"/>
    <w:basedOn w:val="Normal"/>
    <w:link w:val="FooterChar"/>
    <w:uiPriority w:val="99"/>
    <w:unhideWhenUsed/>
    <w:rsid w:val="008A6960"/>
    <w:pPr>
      <w:tabs>
        <w:tab w:val="center" w:pos="4513"/>
        <w:tab w:val="right" w:pos="9026"/>
      </w:tabs>
    </w:pPr>
  </w:style>
  <w:style w:type="character" w:customStyle="1" w:styleId="FooterChar">
    <w:name w:val="Footer Char"/>
    <w:basedOn w:val="DefaultParagraphFont"/>
    <w:link w:val="Footer"/>
    <w:uiPriority w:val="99"/>
    <w:rsid w:val="008A6960"/>
    <w:rPr>
      <w:rFonts w:ascii="Times New Roman" w:eastAsia="Calibri" w:hAnsi="Times New Roman" w:cs="Times New Roman"/>
      <w:sz w:val="24"/>
    </w:rPr>
  </w:style>
  <w:style w:type="paragraph" w:styleId="Revision">
    <w:name w:val="Revision"/>
    <w:hidden/>
    <w:uiPriority w:val="99"/>
    <w:semiHidden/>
    <w:rsid w:val="008739AD"/>
    <w:pPr>
      <w:spacing w:after="0" w:line="240" w:lineRule="auto"/>
    </w:pPr>
    <w:rPr>
      <w:rFonts w:ascii="Times New Roman" w:eastAsia="Calibri" w:hAnsi="Times New Roman" w:cs="Times New Roman"/>
      <w:sz w:val="24"/>
    </w:rPr>
  </w:style>
  <w:style w:type="character" w:styleId="LineNumber">
    <w:name w:val="line number"/>
    <w:basedOn w:val="DefaultParagraphFont"/>
    <w:uiPriority w:val="99"/>
    <w:semiHidden/>
    <w:unhideWhenUsed/>
    <w:rsid w:val="009551AE"/>
  </w:style>
</w:styles>
</file>

<file path=word/webSettings.xml><?xml version="1.0" encoding="utf-8"?>
<w:webSettings xmlns:r="http://schemas.openxmlformats.org/officeDocument/2006/relationships" xmlns:w="http://schemas.openxmlformats.org/wordprocessingml/2006/main">
  <w:divs>
    <w:div w:id="475799810">
      <w:bodyDiv w:val="1"/>
      <w:marLeft w:val="60"/>
      <w:marRight w:val="60"/>
      <w:marTop w:val="60"/>
      <w:marBottom w:val="15"/>
      <w:divBdr>
        <w:top w:val="none" w:sz="0" w:space="0" w:color="auto"/>
        <w:left w:val="none" w:sz="0" w:space="0" w:color="auto"/>
        <w:bottom w:val="none" w:sz="0" w:space="0" w:color="auto"/>
        <w:right w:val="none" w:sz="0" w:space="0" w:color="auto"/>
      </w:divBdr>
      <w:divsChild>
        <w:div w:id="1924408372">
          <w:marLeft w:val="0"/>
          <w:marRight w:val="0"/>
          <w:marTop w:val="0"/>
          <w:marBottom w:val="0"/>
          <w:divBdr>
            <w:top w:val="none" w:sz="0" w:space="0" w:color="auto"/>
            <w:left w:val="none" w:sz="0" w:space="0" w:color="auto"/>
            <w:bottom w:val="none" w:sz="0" w:space="0" w:color="auto"/>
            <w:right w:val="none" w:sz="0" w:space="0" w:color="auto"/>
          </w:divBdr>
        </w:div>
        <w:div w:id="1814637899">
          <w:marLeft w:val="0"/>
          <w:marRight w:val="0"/>
          <w:marTop w:val="0"/>
          <w:marBottom w:val="0"/>
          <w:divBdr>
            <w:top w:val="none" w:sz="0" w:space="0" w:color="auto"/>
            <w:left w:val="none" w:sz="0" w:space="0" w:color="auto"/>
            <w:bottom w:val="none" w:sz="0" w:space="0" w:color="auto"/>
            <w:right w:val="none" w:sz="0" w:space="0" w:color="auto"/>
          </w:divBdr>
        </w:div>
      </w:divsChild>
    </w:div>
    <w:div w:id="574121253">
      <w:bodyDiv w:val="1"/>
      <w:marLeft w:val="46"/>
      <w:marRight w:val="46"/>
      <w:marTop w:val="46"/>
      <w:marBottom w:val="12"/>
      <w:divBdr>
        <w:top w:val="none" w:sz="0" w:space="0" w:color="auto"/>
        <w:left w:val="none" w:sz="0" w:space="0" w:color="auto"/>
        <w:bottom w:val="none" w:sz="0" w:space="0" w:color="auto"/>
        <w:right w:val="none" w:sz="0" w:space="0" w:color="auto"/>
      </w:divBdr>
      <w:divsChild>
        <w:div w:id="1180318692">
          <w:marLeft w:val="0"/>
          <w:marRight w:val="0"/>
          <w:marTop w:val="0"/>
          <w:marBottom w:val="0"/>
          <w:divBdr>
            <w:top w:val="none" w:sz="0" w:space="0" w:color="auto"/>
            <w:left w:val="none" w:sz="0" w:space="0" w:color="auto"/>
            <w:bottom w:val="none" w:sz="0" w:space="0" w:color="auto"/>
            <w:right w:val="none" w:sz="0" w:space="0" w:color="auto"/>
          </w:divBdr>
        </w:div>
      </w:divsChild>
    </w:div>
    <w:div w:id="741490007">
      <w:bodyDiv w:val="1"/>
      <w:marLeft w:val="0"/>
      <w:marRight w:val="0"/>
      <w:marTop w:val="0"/>
      <w:marBottom w:val="0"/>
      <w:divBdr>
        <w:top w:val="none" w:sz="0" w:space="0" w:color="auto"/>
        <w:left w:val="none" w:sz="0" w:space="0" w:color="auto"/>
        <w:bottom w:val="none" w:sz="0" w:space="0" w:color="auto"/>
        <w:right w:val="none" w:sz="0" w:space="0" w:color="auto"/>
      </w:divBdr>
      <w:divsChild>
        <w:div w:id="1839150365">
          <w:marLeft w:val="0"/>
          <w:marRight w:val="0"/>
          <w:marTop w:val="0"/>
          <w:marBottom w:val="0"/>
          <w:divBdr>
            <w:top w:val="none" w:sz="0" w:space="0" w:color="auto"/>
            <w:left w:val="none" w:sz="0" w:space="0" w:color="auto"/>
            <w:bottom w:val="none" w:sz="0" w:space="0" w:color="auto"/>
            <w:right w:val="none" w:sz="0" w:space="0" w:color="auto"/>
          </w:divBdr>
        </w:div>
        <w:div w:id="805272276">
          <w:marLeft w:val="0"/>
          <w:marRight w:val="0"/>
          <w:marTop w:val="0"/>
          <w:marBottom w:val="0"/>
          <w:divBdr>
            <w:top w:val="none" w:sz="0" w:space="0" w:color="auto"/>
            <w:left w:val="none" w:sz="0" w:space="0" w:color="auto"/>
            <w:bottom w:val="none" w:sz="0" w:space="0" w:color="auto"/>
            <w:right w:val="none" w:sz="0" w:space="0" w:color="auto"/>
          </w:divBdr>
        </w:div>
        <w:div w:id="1265458168">
          <w:marLeft w:val="0"/>
          <w:marRight w:val="0"/>
          <w:marTop w:val="0"/>
          <w:marBottom w:val="0"/>
          <w:divBdr>
            <w:top w:val="none" w:sz="0" w:space="0" w:color="auto"/>
            <w:left w:val="none" w:sz="0" w:space="0" w:color="auto"/>
            <w:bottom w:val="none" w:sz="0" w:space="0" w:color="auto"/>
            <w:right w:val="none" w:sz="0" w:space="0" w:color="auto"/>
          </w:divBdr>
        </w:div>
        <w:div w:id="1545216190">
          <w:marLeft w:val="0"/>
          <w:marRight w:val="0"/>
          <w:marTop w:val="0"/>
          <w:marBottom w:val="0"/>
          <w:divBdr>
            <w:top w:val="none" w:sz="0" w:space="0" w:color="auto"/>
            <w:left w:val="none" w:sz="0" w:space="0" w:color="auto"/>
            <w:bottom w:val="none" w:sz="0" w:space="0" w:color="auto"/>
            <w:right w:val="none" w:sz="0" w:space="0" w:color="auto"/>
          </w:divBdr>
        </w:div>
        <w:div w:id="413433839">
          <w:marLeft w:val="0"/>
          <w:marRight w:val="0"/>
          <w:marTop w:val="0"/>
          <w:marBottom w:val="0"/>
          <w:divBdr>
            <w:top w:val="none" w:sz="0" w:space="0" w:color="auto"/>
            <w:left w:val="none" w:sz="0" w:space="0" w:color="auto"/>
            <w:bottom w:val="none" w:sz="0" w:space="0" w:color="auto"/>
            <w:right w:val="none" w:sz="0" w:space="0" w:color="auto"/>
          </w:divBdr>
        </w:div>
      </w:divsChild>
    </w:div>
    <w:div w:id="1154754756">
      <w:bodyDiv w:val="1"/>
      <w:marLeft w:val="0"/>
      <w:marRight w:val="0"/>
      <w:marTop w:val="0"/>
      <w:marBottom w:val="0"/>
      <w:divBdr>
        <w:top w:val="none" w:sz="0" w:space="0" w:color="auto"/>
        <w:left w:val="none" w:sz="0" w:space="0" w:color="auto"/>
        <w:bottom w:val="none" w:sz="0" w:space="0" w:color="auto"/>
        <w:right w:val="none" w:sz="0" w:space="0" w:color="auto"/>
      </w:divBdr>
      <w:divsChild>
        <w:div w:id="1746486054">
          <w:marLeft w:val="0"/>
          <w:marRight w:val="0"/>
          <w:marTop w:val="0"/>
          <w:marBottom w:val="0"/>
          <w:divBdr>
            <w:top w:val="none" w:sz="0" w:space="0" w:color="auto"/>
            <w:left w:val="none" w:sz="0" w:space="0" w:color="auto"/>
            <w:bottom w:val="none" w:sz="0" w:space="0" w:color="auto"/>
            <w:right w:val="none" w:sz="0" w:space="0" w:color="auto"/>
          </w:divBdr>
        </w:div>
        <w:div w:id="315109441">
          <w:marLeft w:val="0"/>
          <w:marRight w:val="0"/>
          <w:marTop w:val="0"/>
          <w:marBottom w:val="0"/>
          <w:divBdr>
            <w:top w:val="none" w:sz="0" w:space="0" w:color="auto"/>
            <w:left w:val="none" w:sz="0" w:space="0" w:color="auto"/>
            <w:bottom w:val="none" w:sz="0" w:space="0" w:color="auto"/>
            <w:right w:val="none" w:sz="0" w:space="0" w:color="auto"/>
          </w:divBdr>
        </w:div>
        <w:div w:id="1205555078">
          <w:marLeft w:val="0"/>
          <w:marRight w:val="0"/>
          <w:marTop w:val="0"/>
          <w:marBottom w:val="0"/>
          <w:divBdr>
            <w:top w:val="none" w:sz="0" w:space="0" w:color="auto"/>
            <w:left w:val="none" w:sz="0" w:space="0" w:color="auto"/>
            <w:bottom w:val="none" w:sz="0" w:space="0" w:color="auto"/>
            <w:right w:val="none" w:sz="0" w:space="0" w:color="auto"/>
          </w:divBdr>
        </w:div>
        <w:div w:id="1941445983">
          <w:marLeft w:val="0"/>
          <w:marRight w:val="0"/>
          <w:marTop w:val="0"/>
          <w:marBottom w:val="0"/>
          <w:divBdr>
            <w:top w:val="none" w:sz="0" w:space="0" w:color="auto"/>
            <w:left w:val="none" w:sz="0" w:space="0" w:color="auto"/>
            <w:bottom w:val="none" w:sz="0" w:space="0" w:color="auto"/>
            <w:right w:val="none" w:sz="0" w:space="0" w:color="auto"/>
          </w:divBdr>
        </w:div>
        <w:div w:id="1499737223">
          <w:marLeft w:val="0"/>
          <w:marRight w:val="0"/>
          <w:marTop w:val="0"/>
          <w:marBottom w:val="0"/>
          <w:divBdr>
            <w:top w:val="none" w:sz="0" w:space="0" w:color="auto"/>
            <w:left w:val="none" w:sz="0" w:space="0" w:color="auto"/>
            <w:bottom w:val="none" w:sz="0" w:space="0" w:color="auto"/>
            <w:right w:val="none" w:sz="0" w:space="0" w:color="auto"/>
          </w:divBdr>
        </w:div>
      </w:divsChild>
    </w:div>
    <w:div w:id="1258632542">
      <w:bodyDiv w:val="1"/>
      <w:marLeft w:val="0"/>
      <w:marRight w:val="0"/>
      <w:marTop w:val="0"/>
      <w:marBottom w:val="0"/>
      <w:divBdr>
        <w:top w:val="none" w:sz="0" w:space="0" w:color="auto"/>
        <w:left w:val="none" w:sz="0" w:space="0" w:color="auto"/>
        <w:bottom w:val="none" w:sz="0" w:space="0" w:color="auto"/>
        <w:right w:val="none" w:sz="0" w:space="0" w:color="auto"/>
      </w:divBdr>
      <w:divsChild>
        <w:div w:id="1640572059">
          <w:marLeft w:val="0"/>
          <w:marRight w:val="0"/>
          <w:marTop w:val="0"/>
          <w:marBottom w:val="0"/>
          <w:divBdr>
            <w:top w:val="none" w:sz="0" w:space="0" w:color="auto"/>
            <w:left w:val="none" w:sz="0" w:space="0" w:color="auto"/>
            <w:bottom w:val="none" w:sz="0" w:space="0" w:color="auto"/>
            <w:right w:val="none" w:sz="0" w:space="0" w:color="auto"/>
          </w:divBdr>
        </w:div>
        <w:div w:id="1340039826">
          <w:marLeft w:val="0"/>
          <w:marRight w:val="0"/>
          <w:marTop w:val="0"/>
          <w:marBottom w:val="0"/>
          <w:divBdr>
            <w:top w:val="none" w:sz="0" w:space="0" w:color="auto"/>
            <w:left w:val="none" w:sz="0" w:space="0" w:color="auto"/>
            <w:bottom w:val="none" w:sz="0" w:space="0" w:color="auto"/>
            <w:right w:val="none" w:sz="0" w:space="0" w:color="auto"/>
          </w:divBdr>
        </w:div>
        <w:div w:id="846675248">
          <w:marLeft w:val="0"/>
          <w:marRight w:val="0"/>
          <w:marTop w:val="0"/>
          <w:marBottom w:val="0"/>
          <w:divBdr>
            <w:top w:val="none" w:sz="0" w:space="0" w:color="auto"/>
            <w:left w:val="none" w:sz="0" w:space="0" w:color="auto"/>
            <w:bottom w:val="none" w:sz="0" w:space="0" w:color="auto"/>
            <w:right w:val="none" w:sz="0" w:space="0" w:color="auto"/>
          </w:divBdr>
        </w:div>
        <w:div w:id="1995142562">
          <w:marLeft w:val="0"/>
          <w:marRight w:val="0"/>
          <w:marTop w:val="0"/>
          <w:marBottom w:val="0"/>
          <w:divBdr>
            <w:top w:val="none" w:sz="0" w:space="0" w:color="auto"/>
            <w:left w:val="none" w:sz="0" w:space="0" w:color="auto"/>
            <w:bottom w:val="none" w:sz="0" w:space="0" w:color="auto"/>
            <w:right w:val="none" w:sz="0" w:space="0" w:color="auto"/>
          </w:divBdr>
        </w:div>
        <w:div w:id="1762026912">
          <w:marLeft w:val="0"/>
          <w:marRight w:val="0"/>
          <w:marTop w:val="0"/>
          <w:marBottom w:val="0"/>
          <w:divBdr>
            <w:top w:val="none" w:sz="0" w:space="0" w:color="auto"/>
            <w:left w:val="none" w:sz="0" w:space="0" w:color="auto"/>
            <w:bottom w:val="none" w:sz="0" w:space="0" w:color="auto"/>
            <w:right w:val="none" w:sz="0" w:space="0" w:color="auto"/>
          </w:divBdr>
        </w:div>
      </w:divsChild>
    </w:div>
    <w:div w:id="1265072543">
      <w:bodyDiv w:val="1"/>
      <w:marLeft w:val="60"/>
      <w:marRight w:val="60"/>
      <w:marTop w:val="60"/>
      <w:marBottom w:val="15"/>
      <w:divBdr>
        <w:top w:val="none" w:sz="0" w:space="0" w:color="auto"/>
        <w:left w:val="none" w:sz="0" w:space="0" w:color="auto"/>
        <w:bottom w:val="none" w:sz="0" w:space="0" w:color="auto"/>
        <w:right w:val="none" w:sz="0" w:space="0" w:color="auto"/>
      </w:divBdr>
      <w:divsChild>
        <w:div w:id="198475079">
          <w:marLeft w:val="0"/>
          <w:marRight w:val="0"/>
          <w:marTop w:val="0"/>
          <w:marBottom w:val="0"/>
          <w:divBdr>
            <w:top w:val="none" w:sz="0" w:space="0" w:color="auto"/>
            <w:left w:val="none" w:sz="0" w:space="0" w:color="auto"/>
            <w:bottom w:val="none" w:sz="0" w:space="0" w:color="auto"/>
            <w:right w:val="none" w:sz="0" w:space="0" w:color="auto"/>
          </w:divBdr>
        </w:div>
        <w:div w:id="1140421232">
          <w:marLeft w:val="0"/>
          <w:marRight w:val="0"/>
          <w:marTop w:val="0"/>
          <w:marBottom w:val="0"/>
          <w:divBdr>
            <w:top w:val="none" w:sz="0" w:space="0" w:color="auto"/>
            <w:left w:val="none" w:sz="0" w:space="0" w:color="auto"/>
            <w:bottom w:val="none" w:sz="0" w:space="0" w:color="auto"/>
            <w:right w:val="none" w:sz="0" w:space="0" w:color="auto"/>
          </w:divBdr>
        </w:div>
      </w:divsChild>
    </w:div>
    <w:div w:id="1326471549">
      <w:bodyDiv w:val="1"/>
      <w:marLeft w:val="0"/>
      <w:marRight w:val="0"/>
      <w:marTop w:val="0"/>
      <w:marBottom w:val="0"/>
      <w:divBdr>
        <w:top w:val="none" w:sz="0" w:space="0" w:color="auto"/>
        <w:left w:val="none" w:sz="0" w:space="0" w:color="auto"/>
        <w:bottom w:val="none" w:sz="0" w:space="0" w:color="auto"/>
        <w:right w:val="none" w:sz="0" w:space="0" w:color="auto"/>
      </w:divBdr>
      <w:divsChild>
        <w:div w:id="2138911527">
          <w:marLeft w:val="0"/>
          <w:marRight w:val="0"/>
          <w:marTop w:val="0"/>
          <w:marBottom w:val="0"/>
          <w:divBdr>
            <w:top w:val="none" w:sz="0" w:space="0" w:color="auto"/>
            <w:left w:val="none" w:sz="0" w:space="0" w:color="auto"/>
            <w:bottom w:val="none" w:sz="0" w:space="0" w:color="auto"/>
            <w:right w:val="none" w:sz="0" w:space="0" w:color="auto"/>
          </w:divBdr>
        </w:div>
        <w:div w:id="38283720">
          <w:marLeft w:val="0"/>
          <w:marRight w:val="0"/>
          <w:marTop w:val="0"/>
          <w:marBottom w:val="0"/>
          <w:divBdr>
            <w:top w:val="none" w:sz="0" w:space="0" w:color="auto"/>
            <w:left w:val="none" w:sz="0" w:space="0" w:color="auto"/>
            <w:bottom w:val="none" w:sz="0" w:space="0" w:color="auto"/>
            <w:right w:val="none" w:sz="0" w:space="0" w:color="auto"/>
          </w:divBdr>
        </w:div>
        <w:div w:id="1660041749">
          <w:marLeft w:val="0"/>
          <w:marRight w:val="0"/>
          <w:marTop w:val="0"/>
          <w:marBottom w:val="0"/>
          <w:divBdr>
            <w:top w:val="none" w:sz="0" w:space="0" w:color="auto"/>
            <w:left w:val="none" w:sz="0" w:space="0" w:color="auto"/>
            <w:bottom w:val="none" w:sz="0" w:space="0" w:color="auto"/>
            <w:right w:val="none" w:sz="0" w:space="0" w:color="auto"/>
          </w:divBdr>
        </w:div>
        <w:div w:id="1253858872">
          <w:marLeft w:val="0"/>
          <w:marRight w:val="0"/>
          <w:marTop w:val="0"/>
          <w:marBottom w:val="0"/>
          <w:divBdr>
            <w:top w:val="none" w:sz="0" w:space="0" w:color="auto"/>
            <w:left w:val="none" w:sz="0" w:space="0" w:color="auto"/>
            <w:bottom w:val="none" w:sz="0" w:space="0" w:color="auto"/>
            <w:right w:val="none" w:sz="0" w:space="0" w:color="auto"/>
          </w:divBdr>
        </w:div>
        <w:div w:id="809833242">
          <w:marLeft w:val="0"/>
          <w:marRight w:val="0"/>
          <w:marTop w:val="0"/>
          <w:marBottom w:val="0"/>
          <w:divBdr>
            <w:top w:val="none" w:sz="0" w:space="0" w:color="auto"/>
            <w:left w:val="none" w:sz="0" w:space="0" w:color="auto"/>
            <w:bottom w:val="none" w:sz="0" w:space="0" w:color="auto"/>
            <w:right w:val="none" w:sz="0" w:space="0" w:color="auto"/>
          </w:divBdr>
        </w:div>
      </w:divsChild>
    </w:div>
    <w:div w:id="1664746407">
      <w:bodyDiv w:val="1"/>
      <w:marLeft w:val="0"/>
      <w:marRight w:val="0"/>
      <w:marTop w:val="0"/>
      <w:marBottom w:val="0"/>
      <w:divBdr>
        <w:top w:val="none" w:sz="0" w:space="0" w:color="auto"/>
        <w:left w:val="none" w:sz="0" w:space="0" w:color="auto"/>
        <w:bottom w:val="none" w:sz="0" w:space="0" w:color="auto"/>
        <w:right w:val="none" w:sz="0" w:space="0" w:color="auto"/>
      </w:divBdr>
      <w:divsChild>
        <w:div w:id="705447027">
          <w:marLeft w:val="0"/>
          <w:marRight w:val="0"/>
          <w:marTop w:val="0"/>
          <w:marBottom w:val="0"/>
          <w:divBdr>
            <w:top w:val="none" w:sz="0" w:space="0" w:color="auto"/>
            <w:left w:val="none" w:sz="0" w:space="0" w:color="auto"/>
            <w:bottom w:val="none" w:sz="0" w:space="0" w:color="auto"/>
            <w:right w:val="none" w:sz="0" w:space="0" w:color="auto"/>
          </w:divBdr>
        </w:div>
        <w:div w:id="258300340">
          <w:marLeft w:val="0"/>
          <w:marRight w:val="0"/>
          <w:marTop w:val="0"/>
          <w:marBottom w:val="0"/>
          <w:divBdr>
            <w:top w:val="none" w:sz="0" w:space="0" w:color="auto"/>
            <w:left w:val="none" w:sz="0" w:space="0" w:color="auto"/>
            <w:bottom w:val="none" w:sz="0" w:space="0" w:color="auto"/>
            <w:right w:val="none" w:sz="0" w:space="0" w:color="auto"/>
          </w:divBdr>
        </w:div>
        <w:div w:id="1580093258">
          <w:marLeft w:val="0"/>
          <w:marRight w:val="0"/>
          <w:marTop w:val="0"/>
          <w:marBottom w:val="0"/>
          <w:divBdr>
            <w:top w:val="none" w:sz="0" w:space="0" w:color="auto"/>
            <w:left w:val="none" w:sz="0" w:space="0" w:color="auto"/>
            <w:bottom w:val="none" w:sz="0" w:space="0" w:color="auto"/>
            <w:right w:val="none" w:sz="0" w:space="0" w:color="auto"/>
          </w:divBdr>
        </w:div>
        <w:div w:id="1798840944">
          <w:marLeft w:val="0"/>
          <w:marRight w:val="0"/>
          <w:marTop w:val="0"/>
          <w:marBottom w:val="0"/>
          <w:divBdr>
            <w:top w:val="none" w:sz="0" w:space="0" w:color="auto"/>
            <w:left w:val="none" w:sz="0" w:space="0" w:color="auto"/>
            <w:bottom w:val="none" w:sz="0" w:space="0" w:color="auto"/>
            <w:right w:val="none" w:sz="0" w:space="0" w:color="auto"/>
          </w:divBdr>
        </w:div>
        <w:div w:id="746265077">
          <w:marLeft w:val="0"/>
          <w:marRight w:val="0"/>
          <w:marTop w:val="0"/>
          <w:marBottom w:val="0"/>
          <w:divBdr>
            <w:top w:val="none" w:sz="0" w:space="0" w:color="auto"/>
            <w:left w:val="none" w:sz="0" w:space="0" w:color="auto"/>
            <w:bottom w:val="none" w:sz="0" w:space="0" w:color="auto"/>
            <w:right w:val="none" w:sz="0" w:space="0" w:color="auto"/>
          </w:divBdr>
        </w:div>
      </w:divsChild>
    </w:div>
    <w:div w:id="214650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Dangour@lshtm.ac.uk"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EC361-C562-425E-AAC4-306E5F293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32</Pages>
  <Words>10436</Words>
  <Characters>59490</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69787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Elbourne</dc:creator>
  <cp:lastModifiedBy>Alan Dangour</cp:lastModifiedBy>
  <cp:revision>11</cp:revision>
  <cp:lastPrinted>2013-10-31T11:35:00Z</cp:lastPrinted>
  <dcterms:created xsi:type="dcterms:W3CDTF">2015-05-01T19:21:00Z</dcterms:created>
  <dcterms:modified xsi:type="dcterms:W3CDTF">2015-05-06T10:26:00Z</dcterms:modified>
</cp:coreProperties>
</file>