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66DDB" w14:textId="25E314BB" w:rsidR="001627D0" w:rsidRPr="000119CF" w:rsidRDefault="001627D0" w:rsidP="00F75642">
      <w:pPr>
        <w:spacing w:line="480" w:lineRule="auto"/>
        <w:jc w:val="both"/>
        <w:rPr>
          <w:b/>
          <w:bCs/>
          <w:sz w:val="26"/>
          <w:szCs w:val="26"/>
          <w:lang w:eastAsia="en-GB"/>
        </w:rPr>
      </w:pPr>
      <w:r w:rsidRPr="000119CF">
        <w:rPr>
          <w:b/>
          <w:bCs/>
          <w:sz w:val="26"/>
          <w:szCs w:val="26"/>
          <w:lang w:eastAsia="en-GB"/>
        </w:rPr>
        <w:t xml:space="preserve">Evidence for </w:t>
      </w:r>
      <w:r w:rsidR="00364C1C">
        <w:rPr>
          <w:b/>
          <w:bCs/>
          <w:sz w:val="26"/>
          <w:szCs w:val="26"/>
          <w:lang w:eastAsia="en-GB"/>
        </w:rPr>
        <w:t xml:space="preserve">early </w:t>
      </w:r>
      <w:r w:rsidR="00D91F87">
        <w:rPr>
          <w:b/>
          <w:bCs/>
          <w:sz w:val="26"/>
          <w:szCs w:val="26"/>
          <w:lang w:eastAsia="en-GB"/>
        </w:rPr>
        <w:t xml:space="preserve">neurodegeneration </w:t>
      </w:r>
      <w:r w:rsidRPr="000119CF">
        <w:rPr>
          <w:b/>
          <w:bCs/>
          <w:sz w:val="26"/>
          <w:szCs w:val="26"/>
          <w:lang w:eastAsia="en-GB"/>
        </w:rPr>
        <w:t>in the cervical cord of patients with primary progressive multiple sclerosis</w:t>
      </w:r>
    </w:p>
    <w:p w14:paraId="54613E2D" w14:textId="77777777" w:rsidR="001627D0" w:rsidRPr="004A11DC" w:rsidRDefault="001627D0" w:rsidP="00F75642">
      <w:pPr>
        <w:spacing w:line="480" w:lineRule="auto"/>
        <w:jc w:val="both"/>
        <w:rPr>
          <w:sz w:val="26"/>
          <w:szCs w:val="26"/>
        </w:rPr>
      </w:pPr>
    </w:p>
    <w:p w14:paraId="319B3976" w14:textId="77777777" w:rsidR="001627D0" w:rsidRPr="004A11DC" w:rsidRDefault="001627D0" w:rsidP="00F75642">
      <w:pPr>
        <w:spacing w:line="360" w:lineRule="auto"/>
        <w:jc w:val="both"/>
        <w:rPr>
          <w:sz w:val="22"/>
          <w:szCs w:val="22"/>
        </w:rPr>
      </w:pPr>
      <w:r w:rsidRPr="004A11DC">
        <w:rPr>
          <w:sz w:val="22"/>
          <w:szCs w:val="22"/>
        </w:rPr>
        <w:t xml:space="preserve">K. Abdel-Aziz </w:t>
      </w:r>
      <w:proofErr w:type="spellStart"/>
      <w:r w:rsidRPr="004A11DC">
        <w:rPr>
          <w:sz w:val="22"/>
          <w:szCs w:val="22"/>
          <w:vertAlign w:val="superscript"/>
        </w:rPr>
        <w:t>a,b</w:t>
      </w:r>
      <w:proofErr w:type="spellEnd"/>
      <w:r w:rsidRPr="004A11DC">
        <w:rPr>
          <w:sz w:val="22"/>
          <w:szCs w:val="22"/>
          <w:vertAlign w:val="superscript"/>
        </w:rPr>
        <w:t>,*</w:t>
      </w:r>
      <w:r w:rsidRPr="004A11DC">
        <w:rPr>
          <w:sz w:val="22"/>
          <w:szCs w:val="22"/>
        </w:rPr>
        <w:t>,</w:t>
      </w:r>
      <w:r>
        <w:rPr>
          <w:sz w:val="22"/>
          <w:szCs w:val="22"/>
        </w:rPr>
        <w:t xml:space="preserve"> T. Schneider </w:t>
      </w:r>
      <w:proofErr w:type="spellStart"/>
      <w:r w:rsidRPr="00DA0117">
        <w:rPr>
          <w:sz w:val="22"/>
          <w:szCs w:val="22"/>
          <w:vertAlign w:val="superscript"/>
        </w:rPr>
        <w:t>a,c</w:t>
      </w:r>
      <w:proofErr w:type="spellEnd"/>
      <w:r>
        <w:rPr>
          <w:sz w:val="22"/>
          <w:szCs w:val="22"/>
        </w:rPr>
        <w:t xml:space="preserve">, </w:t>
      </w:r>
      <w:r w:rsidRPr="004A11DC">
        <w:rPr>
          <w:sz w:val="22"/>
          <w:szCs w:val="22"/>
        </w:rPr>
        <w:t xml:space="preserve"> B.S. Solanky </w:t>
      </w:r>
      <w:proofErr w:type="spellStart"/>
      <w:r w:rsidRPr="004A11DC">
        <w:rPr>
          <w:sz w:val="22"/>
          <w:szCs w:val="22"/>
          <w:vertAlign w:val="superscript"/>
        </w:rPr>
        <w:t>a,c</w:t>
      </w:r>
      <w:proofErr w:type="spellEnd"/>
      <w:r w:rsidRPr="004A11DC">
        <w:rPr>
          <w:sz w:val="22"/>
          <w:szCs w:val="22"/>
        </w:rPr>
        <w:t xml:space="preserve">, M.C. Yiannakas </w:t>
      </w:r>
      <w:proofErr w:type="spellStart"/>
      <w:r w:rsidRPr="004A11DC">
        <w:rPr>
          <w:sz w:val="22"/>
          <w:szCs w:val="22"/>
          <w:vertAlign w:val="superscript"/>
        </w:rPr>
        <w:t>a,c</w:t>
      </w:r>
      <w:proofErr w:type="spellEnd"/>
      <w:r w:rsidRPr="004A11DC">
        <w:rPr>
          <w:sz w:val="22"/>
          <w:szCs w:val="22"/>
        </w:rPr>
        <w:t xml:space="preserve">, D.R. Altmann </w:t>
      </w:r>
      <w:proofErr w:type="spellStart"/>
      <w:r w:rsidR="00FA1F6D" w:rsidRPr="00FA1F6D">
        <w:rPr>
          <w:sz w:val="22"/>
          <w:szCs w:val="22"/>
          <w:vertAlign w:val="superscript"/>
        </w:rPr>
        <w:t>a,</w:t>
      </w:r>
      <w:r w:rsidRPr="004A11DC">
        <w:rPr>
          <w:sz w:val="22"/>
          <w:szCs w:val="22"/>
          <w:vertAlign w:val="superscript"/>
        </w:rPr>
        <w:t>d</w:t>
      </w:r>
      <w:proofErr w:type="spellEnd"/>
      <w:r w:rsidRPr="004A11DC">
        <w:rPr>
          <w:sz w:val="22"/>
          <w:szCs w:val="22"/>
        </w:rPr>
        <w:t xml:space="preserve">, C.A.M Wheeler-Kingshott </w:t>
      </w:r>
      <w:proofErr w:type="spellStart"/>
      <w:r w:rsidRPr="004A11DC">
        <w:rPr>
          <w:sz w:val="22"/>
          <w:szCs w:val="22"/>
          <w:vertAlign w:val="superscript"/>
        </w:rPr>
        <w:t>a,c</w:t>
      </w:r>
      <w:proofErr w:type="spellEnd"/>
      <w:r w:rsidRPr="004A11DC">
        <w:rPr>
          <w:sz w:val="22"/>
          <w:szCs w:val="22"/>
        </w:rPr>
        <w:t xml:space="preserve">, </w:t>
      </w:r>
      <w:r>
        <w:rPr>
          <w:sz w:val="22"/>
          <w:szCs w:val="22"/>
        </w:rPr>
        <w:t xml:space="preserve">A.L. Peters </w:t>
      </w:r>
      <w:r w:rsidRPr="00DA0117">
        <w:rPr>
          <w:sz w:val="22"/>
          <w:szCs w:val="22"/>
          <w:vertAlign w:val="superscript"/>
        </w:rPr>
        <w:t>e</w:t>
      </w:r>
      <w:r>
        <w:rPr>
          <w:sz w:val="22"/>
          <w:szCs w:val="22"/>
        </w:rPr>
        <w:t xml:space="preserve">, B.L. Day </w:t>
      </w:r>
      <w:r>
        <w:rPr>
          <w:sz w:val="22"/>
          <w:szCs w:val="22"/>
          <w:vertAlign w:val="superscript"/>
        </w:rPr>
        <w:t>e</w:t>
      </w:r>
      <w:r>
        <w:rPr>
          <w:sz w:val="22"/>
          <w:szCs w:val="22"/>
        </w:rPr>
        <w:t xml:space="preserve">, </w:t>
      </w:r>
      <w:r w:rsidRPr="004A11DC">
        <w:rPr>
          <w:sz w:val="22"/>
          <w:szCs w:val="22"/>
        </w:rPr>
        <w:t xml:space="preserve">A.J. Thompson </w:t>
      </w:r>
      <w:proofErr w:type="spellStart"/>
      <w:r>
        <w:rPr>
          <w:sz w:val="22"/>
          <w:szCs w:val="22"/>
          <w:vertAlign w:val="superscript"/>
        </w:rPr>
        <w:t>a,b,f</w:t>
      </w:r>
      <w:proofErr w:type="spellEnd"/>
      <w:r w:rsidRPr="004A11DC">
        <w:rPr>
          <w:sz w:val="22"/>
          <w:szCs w:val="22"/>
        </w:rPr>
        <w:t xml:space="preserve">, O. Ciccarelli </w:t>
      </w:r>
      <w:proofErr w:type="spellStart"/>
      <w:r w:rsidRPr="004A11DC">
        <w:rPr>
          <w:sz w:val="22"/>
          <w:szCs w:val="22"/>
          <w:vertAlign w:val="superscript"/>
        </w:rPr>
        <w:t>a,b,</w:t>
      </w:r>
      <w:r>
        <w:rPr>
          <w:sz w:val="22"/>
          <w:szCs w:val="22"/>
          <w:vertAlign w:val="superscript"/>
        </w:rPr>
        <w:t>f</w:t>
      </w:r>
      <w:proofErr w:type="spellEnd"/>
      <w:r w:rsidRPr="004A11DC">
        <w:rPr>
          <w:sz w:val="22"/>
          <w:szCs w:val="22"/>
        </w:rPr>
        <w:t>.</w:t>
      </w:r>
    </w:p>
    <w:p w14:paraId="2AF83A09" w14:textId="77777777" w:rsidR="001627D0" w:rsidRPr="004A11DC" w:rsidRDefault="001627D0" w:rsidP="00F75642">
      <w:pPr>
        <w:spacing w:line="480" w:lineRule="auto"/>
        <w:jc w:val="both"/>
        <w:rPr>
          <w:sz w:val="22"/>
          <w:szCs w:val="22"/>
        </w:rPr>
      </w:pPr>
    </w:p>
    <w:p w14:paraId="0FD740C4" w14:textId="77777777" w:rsidR="001627D0" w:rsidRPr="004A11DC" w:rsidRDefault="001627D0" w:rsidP="005A1BCA">
      <w:pPr>
        <w:spacing w:line="480" w:lineRule="auto"/>
        <w:rPr>
          <w:sz w:val="22"/>
          <w:szCs w:val="22"/>
        </w:rPr>
      </w:pPr>
    </w:p>
    <w:p w14:paraId="4FDC5C58" w14:textId="77777777" w:rsidR="001627D0" w:rsidRDefault="001627D0" w:rsidP="005A1BCA">
      <w:pPr>
        <w:spacing w:line="480" w:lineRule="auto"/>
        <w:rPr>
          <w:sz w:val="22"/>
          <w:szCs w:val="22"/>
        </w:rPr>
      </w:pPr>
      <w:proofErr w:type="gramStart"/>
      <w:r w:rsidRPr="004A11DC">
        <w:rPr>
          <w:sz w:val="22"/>
          <w:szCs w:val="22"/>
          <w:vertAlign w:val="superscript"/>
        </w:rPr>
        <w:t>a</w:t>
      </w:r>
      <w:proofErr w:type="gramEnd"/>
      <w:r w:rsidR="005A1BCA">
        <w:rPr>
          <w:sz w:val="22"/>
          <w:szCs w:val="22"/>
          <w:vertAlign w:val="superscript"/>
        </w:rPr>
        <w:t xml:space="preserve"> </w:t>
      </w:r>
      <w:r w:rsidRPr="004A11DC">
        <w:rPr>
          <w:sz w:val="22"/>
          <w:szCs w:val="22"/>
        </w:rPr>
        <w:t>NMR Research Unit, UCL Institute of Neurology, London, UK.</w:t>
      </w:r>
      <w:r w:rsidRPr="004A11DC">
        <w:rPr>
          <w:sz w:val="22"/>
          <w:szCs w:val="22"/>
        </w:rPr>
        <w:br/>
      </w:r>
      <w:proofErr w:type="gramStart"/>
      <w:r w:rsidRPr="004A11DC">
        <w:rPr>
          <w:sz w:val="22"/>
          <w:szCs w:val="22"/>
          <w:vertAlign w:val="superscript"/>
        </w:rPr>
        <w:t>b</w:t>
      </w:r>
      <w:proofErr w:type="gramEnd"/>
      <w:r w:rsidRPr="004A11DC">
        <w:rPr>
          <w:sz w:val="22"/>
          <w:szCs w:val="22"/>
        </w:rPr>
        <w:t xml:space="preserve"> Department of Brain Repair and Rehabilitation, UCL Institute of Neurology, London, UK.</w:t>
      </w:r>
      <w:r w:rsidRPr="004A11DC">
        <w:rPr>
          <w:sz w:val="22"/>
          <w:szCs w:val="22"/>
        </w:rPr>
        <w:br/>
      </w:r>
      <w:proofErr w:type="gramStart"/>
      <w:r w:rsidRPr="004A11DC">
        <w:rPr>
          <w:sz w:val="22"/>
          <w:szCs w:val="22"/>
          <w:vertAlign w:val="superscript"/>
        </w:rPr>
        <w:t>c</w:t>
      </w:r>
      <w:proofErr w:type="gramEnd"/>
      <w:r w:rsidRPr="004A11DC">
        <w:rPr>
          <w:sz w:val="22"/>
          <w:szCs w:val="22"/>
        </w:rPr>
        <w:t xml:space="preserve"> Department of </w:t>
      </w:r>
      <w:proofErr w:type="spellStart"/>
      <w:r w:rsidRPr="004A11DC">
        <w:rPr>
          <w:sz w:val="22"/>
          <w:szCs w:val="22"/>
        </w:rPr>
        <w:t>Neuroinflammation</w:t>
      </w:r>
      <w:proofErr w:type="spellEnd"/>
      <w:r w:rsidRPr="004A11DC">
        <w:rPr>
          <w:sz w:val="22"/>
          <w:szCs w:val="22"/>
        </w:rPr>
        <w:t xml:space="preserve">, UCL Institute of Neurology, London, UK. </w:t>
      </w:r>
    </w:p>
    <w:p w14:paraId="53CF7E33" w14:textId="77777777" w:rsidR="001627D0" w:rsidRDefault="001627D0" w:rsidP="005A1BCA">
      <w:pPr>
        <w:spacing w:line="480" w:lineRule="auto"/>
        <w:rPr>
          <w:sz w:val="22"/>
          <w:szCs w:val="22"/>
        </w:rPr>
      </w:pPr>
      <w:proofErr w:type="gramStart"/>
      <w:r w:rsidRPr="004A11DC">
        <w:rPr>
          <w:sz w:val="22"/>
          <w:szCs w:val="22"/>
          <w:vertAlign w:val="superscript"/>
        </w:rPr>
        <w:t>d</w:t>
      </w:r>
      <w:proofErr w:type="gramEnd"/>
      <w:r>
        <w:rPr>
          <w:sz w:val="22"/>
          <w:szCs w:val="22"/>
        </w:rPr>
        <w:t xml:space="preserve"> </w:t>
      </w:r>
      <w:r w:rsidRPr="004A11DC">
        <w:rPr>
          <w:sz w:val="22"/>
          <w:szCs w:val="22"/>
        </w:rPr>
        <w:t>Medical Statistics Department, London School of Hygiene and Tropical Medicine, London, UK</w:t>
      </w:r>
    </w:p>
    <w:p w14:paraId="5A294963" w14:textId="77777777" w:rsidR="001627D0" w:rsidRDefault="001627D0" w:rsidP="005A1BCA">
      <w:pPr>
        <w:spacing w:line="480" w:lineRule="auto"/>
        <w:rPr>
          <w:sz w:val="22"/>
          <w:szCs w:val="22"/>
        </w:rPr>
      </w:pPr>
      <w:proofErr w:type="gramStart"/>
      <w:r w:rsidRPr="00DA0117">
        <w:rPr>
          <w:sz w:val="22"/>
          <w:szCs w:val="22"/>
          <w:vertAlign w:val="superscript"/>
        </w:rPr>
        <w:t>e</w:t>
      </w:r>
      <w:proofErr w:type="gramEnd"/>
      <w:r>
        <w:rPr>
          <w:sz w:val="22"/>
          <w:szCs w:val="22"/>
        </w:rPr>
        <w:t xml:space="preserve"> </w:t>
      </w:r>
      <w:proofErr w:type="spellStart"/>
      <w:r>
        <w:rPr>
          <w:sz w:val="22"/>
          <w:szCs w:val="22"/>
        </w:rPr>
        <w:t>Sobell</w:t>
      </w:r>
      <w:proofErr w:type="spellEnd"/>
      <w:r w:rsidR="005A1BCA">
        <w:rPr>
          <w:sz w:val="22"/>
          <w:szCs w:val="22"/>
        </w:rPr>
        <w:t xml:space="preserve"> Department, </w:t>
      </w:r>
      <w:r w:rsidR="005A1BCA" w:rsidRPr="004A11DC">
        <w:rPr>
          <w:sz w:val="22"/>
          <w:szCs w:val="22"/>
        </w:rPr>
        <w:t>UCL Institute of Neurology, London, UK.</w:t>
      </w:r>
    </w:p>
    <w:p w14:paraId="7CF13327" w14:textId="77777777" w:rsidR="001627D0" w:rsidRDefault="001627D0" w:rsidP="005A1BCA">
      <w:pPr>
        <w:spacing w:line="480" w:lineRule="auto"/>
        <w:rPr>
          <w:sz w:val="22"/>
          <w:szCs w:val="22"/>
        </w:rPr>
      </w:pPr>
      <w:proofErr w:type="gramStart"/>
      <w:r>
        <w:rPr>
          <w:sz w:val="22"/>
          <w:szCs w:val="22"/>
          <w:vertAlign w:val="superscript"/>
        </w:rPr>
        <w:t>f</w:t>
      </w:r>
      <w:proofErr w:type="gramEnd"/>
      <w:r>
        <w:rPr>
          <w:sz w:val="22"/>
          <w:szCs w:val="22"/>
        </w:rPr>
        <w:t xml:space="preserve"> </w:t>
      </w:r>
      <w:r w:rsidRPr="004A11DC">
        <w:rPr>
          <w:sz w:val="22"/>
          <w:szCs w:val="22"/>
        </w:rPr>
        <w:t>National Institute of Health Research (NIHR) University College London Hospitals (UCLH) Biomedical Research Centre (BRC)</w:t>
      </w:r>
    </w:p>
    <w:p w14:paraId="4C44575A" w14:textId="77777777" w:rsidR="001627D0" w:rsidRPr="004A11DC" w:rsidRDefault="001627D0" w:rsidP="005A1BCA">
      <w:pPr>
        <w:spacing w:line="480" w:lineRule="auto"/>
        <w:rPr>
          <w:sz w:val="22"/>
          <w:szCs w:val="22"/>
        </w:rPr>
      </w:pPr>
    </w:p>
    <w:p w14:paraId="74D7FF05" w14:textId="77777777" w:rsidR="001627D0" w:rsidRDefault="001627D0" w:rsidP="00F75642">
      <w:pPr>
        <w:spacing w:line="480" w:lineRule="auto"/>
        <w:jc w:val="both"/>
        <w:rPr>
          <w:sz w:val="22"/>
          <w:szCs w:val="22"/>
          <w:vertAlign w:val="superscript"/>
        </w:rPr>
      </w:pPr>
    </w:p>
    <w:p w14:paraId="1D5F4F2A" w14:textId="77777777" w:rsidR="001627D0" w:rsidRPr="004A11DC" w:rsidRDefault="001627D0" w:rsidP="00F75642">
      <w:pPr>
        <w:spacing w:line="480" w:lineRule="auto"/>
        <w:jc w:val="both"/>
        <w:rPr>
          <w:sz w:val="22"/>
          <w:szCs w:val="22"/>
        </w:rPr>
      </w:pPr>
      <w:r w:rsidRPr="004A11DC">
        <w:rPr>
          <w:sz w:val="22"/>
          <w:szCs w:val="22"/>
          <w:vertAlign w:val="superscript"/>
        </w:rPr>
        <w:t>*</w:t>
      </w:r>
      <w:r w:rsidRPr="004A11DC">
        <w:rPr>
          <w:sz w:val="22"/>
          <w:szCs w:val="22"/>
        </w:rPr>
        <w:t xml:space="preserve"> Corresponding author and reprint request to: </w:t>
      </w:r>
    </w:p>
    <w:p w14:paraId="6C6CCAE8" w14:textId="77777777" w:rsidR="001627D0" w:rsidRPr="004A11DC" w:rsidRDefault="001627D0" w:rsidP="00F75642">
      <w:pPr>
        <w:spacing w:line="480" w:lineRule="auto"/>
        <w:jc w:val="both"/>
        <w:rPr>
          <w:sz w:val="22"/>
          <w:szCs w:val="22"/>
        </w:rPr>
      </w:pPr>
    </w:p>
    <w:p w14:paraId="24B11F84" w14:textId="77777777" w:rsidR="001627D0" w:rsidRPr="004A11DC" w:rsidRDefault="001627D0" w:rsidP="00F75642">
      <w:pPr>
        <w:spacing w:line="480" w:lineRule="auto"/>
        <w:jc w:val="both"/>
        <w:rPr>
          <w:sz w:val="22"/>
          <w:szCs w:val="22"/>
        </w:rPr>
      </w:pPr>
      <w:r w:rsidRPr="004A11DC">
        <w:rPr>
          <w:sz w:val="22"/>
          <w:szCs w:val="22"/>
        </w:rPr>
        <w:t xml:space="preserve">Khaled Abdel-Aziz </w:t>
      </w:r>
    </w:p>
    <w:p w14:paraId="3A12E0E6" w14:textId="77777777" w:rsidR="001627D0" w:rsidRPr="004A11DC" w:rsidRDefault="001627D0" w:rsidP="00F75642">
      <w:pPr>
        <w:spacing w:line="480" w:lineRule="auto"/>
        <w:jc w:val="both"/>
        <w:rPr>
          <w:sz w:val="22"/>
          <w:szCs w:val="22"/>
        </w:rPr>
      </w:pPr>
      <w:r w:rsidRPr="004A11DC">
        <w:rPr>
          <w:sz w:val="22"/>
          <w:szCs w:val="22"/>
        </w:rPr>
        <w:t>NMR Research Unit,</w:t>
      </w:r>
    </w:p>
    <w:p w14:paraId="014A9826" w14:textId="77777777" w:rsidR="001627D0" w:rsidRPr="004A11DC" w:rsidRDefault="001627D0" w:rsidP="00F75642">
      <w:pPr>
        <w:spacing w:line="480" w:lineRule="auto"/>
        <w:jc w:val="both"/>
        <w:rPr>
          <w:sz w:val="22"/>
          <w:szCs w:val="22"/>
        </w:rPr>
      </w:pPr>
      <w:r w:rsidRPr="004A11DC">
        <w:rPr>
          <w:sz w:val="22"/>
          <w:szCs w:val="22"/>
        </w:rPr>
        <w:t>Queen Square MS Centre</w:t>
      </w:r>
    </w:p>
    <w:p w14:paraId="25BB8CF3" w14:textId="77777777" w:rsidR="001627D0" w:rsidRPr="004A11DC" w:rsidRDefault="001627D0" w:rsidP="00F75642">
      <w:pPr>
        <w:spacing w:line="480" w:lineRule="auto"/>
        <w:jc w:val="both"/>
        <w:rPr>
          <w:sz w:val="22"/>
          <w:szCs w:val="22"/>
        </w:rPr>
      </w:pPr>
      <w:r w:rsidRPr="004A11DC">
        <w:rPr>
          <w:sz w:val="22"/>
          <w:szCs w:val="22"/>
        </w:rPr>
        <w:t xml:space="preserve">Department of Brain Repair and Rehabilitation, </w:t>
      </w:r>
    </w:p>
    <w:p w14:paraId="271B0106" w14:textId="77777777" w:rsidR="001627D0" w:rsidRPr="004A11DC" w:rsidRDefault="001627D0" w:rsidP="00F75642">
      <w:pPr>
        <w:spacing w:line="480" w:lineRule="auto"/>
        <w:jc w:val="both"/>
        <w:rPr>
          <w:sz w:val="22"/>
          <w:szCs w:val="22"/>
        </w:rPr>
      </w:pPr>
      <w:r w:rsidRPr="004A11DC">
        <w:rPr>
          <w:sz w:val="22"/>
          <w:szCs w:val="22"/>
        </w:rPr>
        <w:t>UCL Institute of Neurology,</w:t>
      </w:r>
    </w:p>
    <w:p w14:paraId="520311BE" w14:textId="77777777" w:rsidR="001627D0" w:rsidRPr="004A11DC" w:rsidRDefault="001627D0" w:rsidP="00F75642">
      <w:pPr>
        <w:spacing w:line="480" w:lineRule="auto"/>
        <w:jc w:val="both"/>
        <w:rPr>
          <w:sz w:val="22"/>
          <w:szCs w:val="22"/>
        </w:rPr>
      </w:pPr>
      <w:r w:rsidRPr="004A11DC">
        <w:rPr>
          <w:sz w:val="22"/>
          <w:szCs w:val="22"/>
        </w:rPr>
        <w:t>Queen Square House,</w:t>
      </w:r>
    </w:p>
    <w:p w14:paraId="5ACC7DF3" w14:textId="77777777" w:rsidR="001627D0" w:rsidRPr="004A11DC" w:rsidRDefault="001627D0" w:rsidP="00F75642">
      <w:pPr>
        <w:spacing w:line="480" w:lineRule="auto"/>
        <w:jc w:val="both"/>
        <w:rPr>
          <w:sz w:val="22"/>
          <w:szCs w:val="22"/>
        </w:rPr>
      </w:pPr>
      <w:r w:rsidRPr="004A11DC">
        <w:rPr>
          <w:sz w:val="22"/>
          <w:szCs w:val="22"/>
        </w:rPr>
        <w:t>Queen Square,</w:t>
      </w:r>
    </w:p>
    <w:p w14:paraId="7208C637" w14:textId="77777777" w:rsidR="001627D0" w:rsidRPr="004A11DC" w:rsidRDefault="001627D0" w:rsidP="00F75642">
      <w:pPr>
        <w:spacing w:line="480" w:lineRule="auto"/>
        <w:jc w:val="both"/>
        <w:rPr>
          <w:sz w:val="22"/>
          <w:szCs w:val="22"/>
        </w:rPr>
      </w:pPr>
      <w:r w:rsidRPr="004A11DC">
        <w:rPr>
          <w:sz w:val="22"/>
          <w:szCs w:val="22"/>
        </w:rPr>
        <w:t>London, WC1N 3BG</w:t>
      </w:r>
    </w:p>
    <w:p w14:paraId="55A91E3F" w14:textId="77777777" w:rsidR="001627D0" w:rsidRPr="004A11DC" w:rsidRDefault="001627D0" w:rsidP="00F75642">
      <w:pPr>
        <w:spacing w:line="480" w:lineRule="auto"/>
        <w:jc w:val="both"/>
        <w:rPr>
          <w:sz w:val="22"/>
          <w:szCs w:val="22"/>
        </w:rPr>
      </w:pPr>
      <w:r w:rsidRPr="004A11DC">
        <w:rPr>
          <w:sz w:val="22"/>
          <w:szCs w:val="22"/>
        </w:rPr>
        <w:t>U.K</w:t>
      </w:r>
    </w:p>
    <w:p w14:paraId="53FA30E0" w14:textId="77777777" w:rsidR="001627D0" w:rsidRPr="004A11DC" w:rsidRDefault="001627D0" w:rsidP="00F75642">
      <w:pPr>
        <w:spacing w:line="480" w:lineRule="auto"/>
        <w:jc w:val="both"/>
        <w:rPr>
          <w:sz w:val="22"/>
          <w:szCs w:val="22"/>
        </w:rPr>
      </w:pPr>
      <w:r w:rsidRPr="004A11DC">
        <w:rPr>
          <w:b/>
          <w:sz w:val="22"/>
          <w:szCs w:val="22"/>
        </w:rPr>
        <w:t>Email:</w:t>
      </w:r>
      <w:r w:rsidRPr="004A11DC">
        <w:rPr>
          <w:sz w:val="22"/>
          <w:szCs w:val="22"/>
        </w:rPr>
        <w:t xml:space="preserve"> k.abdel-aziz@ucl.ac.uk</w:t>
      </w:r>
    </w:p>
    <w:p w14:paraId="4031E0FC" w14:textId="77777777" w:rsidR="001627D0" w:rsidRPr="004A11DC" w:rsidRDefault="001627D0" w:rsidP="00F75642">
      <w:pPr>
        <w:spacing w:line="480" w:lineRule="auto"/>
        <w:jc w:val="both"/>
        <w:rPr>
          <w:sz w:val="22"/>
          <w:szCs w:val="22"/>
        </w:rPr>
      </w:pPr>
      <w:r w:rsidRPr="004A11DC">
        <w:rPr>
          <w:sz w:val="22"/>
          <w:szCs w:val="22"/>
        </w:rPr>
        <w:lastRenderedPageBreak/>
        <w:t>Tel: +44 (0)8451555000 ext. 724307</w:t>
      </w:r>
    </w:p>
    <w:p w14:paraId="5490F4B1" w14:textId="77777777" w:rsidR="001627D0" w:rsidRPr="004A11DC" w:rsidRDefault="001627D0" w:rsidP="00F75642">
      <w:pPr>
        <w:spacing w:line="480" w:lineRule="auto"/>
        <w:jc w:val="both"/>
        <w:rPr>
          <w:b/>
          <w:sz w:val="22"/>
          <w:szCs w:val="22"/>
        </w:rPr>
      </w:pPr>
      <w:r w:rsidRPr="004A11DC">
        <w:rPr>
          <w:sz w:val="22"/>
          <w:szCs w:val="22"/>
        </w:rPr>
        <w:t>Fax: +44 (0)207 278 5616</w:t>
      </w:r>
    </w:p>
    <w:p w14:paraId="58081FA3" w14:textId="77777777" w:rsidR="001627D0" w:rsidRPr="004A11DC" w:rsidRDefault="001627D0" w:rsidP="00F75642">
      <w:pPr>
        <w:spacing w:line="480" w:lineRule="auto"/>
        <w:jc w:val="both"/>
        <w:rPr>
          <w:iCs/>
          <w:sz w:val="22"/>
          <w:szCs w:val="22"/>
        </w:rPr>
      </w:pPr>
      <w:r w:rsidRPr="004A11DC">
        <w:rPr>
          <w:iCs/>
          <w:sz w:val="22"/>
          <w:szCs w:val="22"/>
        </w:rPr>
        <w:tab/>
      </w:r>
    </w:p>
    <w:p w14:paraId="4AB29B49" w14:textId="77777777" w:rsidR="001627D0" w:rsidRPr="00800000" w:rsidRDefault="001627D0" w:rsidP="00F75642">
      <w:pPr>
        <w:spacing w:line="480" w:lineRule="auto"/>
        <w:jc w:val="both"/>
        <w:rPr>
          <w:sz w:val="22"/>
          <w:szCs w:val="22"/>
        </w:rPr>
      </w:pPr>
    </w:p>
    <w:p w14:paraId="40FC2F03" w14:textId="357542C6" w:rsidR="001627D0" w:rsidRPr="00800000" w:rsidRDefault="001627D0" w:rsidP="00F75642">
      <w:pPr>
        <w:spacing w:line="480" w:lineRule="auto"/>
        <w:jc w:val="both"/>
        <w:rPr>
          <w:sz w:val="22"/>
          <w:szCs w:val="22"/>
        </w:rPr>
      </w:pPr>
      <w:r w:rsidRPr="00800000">
        <w:rPr>
          <w:b/>
          <w:sz w:val="22"/>
          <w:szCs w:val="22"/>
        </w:rPr>
        <w:t>Grant Support:</w:t>
      </w:r>
      <w:r w:rsidRPr="00800000">
        <w:rPr>
          <w:sz w:val="22"/>
          <w:szCs w:val="22"/>
        </w:rPr>
        <w:t xml:space="preserve"> The NMR Research Unit is supported by the UK MS Society.</w:t>
      </w:r>
      <w:r w:rsidR="00F82037" w:rsidRPr="00800000">
        <w:rPr>
          <w:sz w:val="22"/>
          <w:szCs w:val="22"/>
        </w:rPr>
        <w:t xml:space="preserve"> </w:t>
      </w:r>
      <w:r w:rsidR="00970166" w:rsidRPr="00800000">
        <w:rPr>
          <w:sz w:val="22"/>
          <w:szCs w:val="22"/>
        </w:rPr>
        <w:t xml:space="preserve">This </w:t>
      </w:r>
      <w:r w:rsidR="00A42FD4" w:rsidRPr="00800000">
        <w:rPr>
          <w:sz w:val="22"/>
          <w:szCs w:val="22"/>
        </w:rPr>
        <w:t>study</w:t>
      </w:r>
      <w:r w:rsidR="00970166" w:rsidRPr="00800000">
        <w:rPr>
          <w:sz w:val="22"/>
          <w:szCs w:val="22"/>
        </w:rPr>
        <w:t xml:space="preserve"> has been supported by the UK MS </w:t>
      </w:r>
      <w:r w:rsidR="00CE5A03" w:rsidRPr="00800000">
        <w:rPr>
          <w:sz w:val="22"/>
          <w:szCs w:val="22"/>
        </w:rPr>
        <w:t>Society</w:t>
      </w:r>
      <w:r w:rsidR="00970166" w:rsidRPr="00800000">
        <w:rPr>
          <w:sz w:val="22"/>
          <w:szCs w:val="22"/>
        </w:rPr>
        <w:t xml:space="preserve"> (Award Ref No: </w:t>
      </w:r>
      <w:r w:rsidR="00790EAB" w:rsidRPr="00800000">
        <w:rPr>
          <w:sz w:val="22"/>
          <w:szCs w:val="22"/>
        </w:rPr>
        <w:t>984)</w:t>
      </w:r>
      <w:r w:rsidR="00970166" w:rsidRPr="00800000">
        <w:rPr>
          <w:sz w:val="22"/>
          <w:szCs w:val="22"/>
        </w:rPr>
        <w:t xml:space="preserve">. </w:t>
      </w:r>
      <w:r w:rsidR="00F82037" w:rsidRPr="00800000">
        <w:rPr>
          <w:sz w:val="22"/>
          <w:szCs w:val="22"/>
        </w:rPr>
        <w:t xml:space="preserve">TS </w:t>
      </w:r>
      <w:proofErr w:type="gramStart"/>
      <w:r w:rsidR="00F82037" w:rsidRPr="00800000">
        <w:rPr>
          <w:sz w:val="22"/>
          <w:szCs w:val="22"/>
        </w:rPr>
        <w:t>is</w:t>
      </w:r>
      <w:proofErr w:type="gramEnd"/>
      <w:r w:rsidR="00F82037" w:rsidRPr="00800000">
        <w:rPr>
          <w:sz w:val="22"/>
          <w:szCs w:val="22"/>
        </w:rPr>
        <w:t xml:space="preserve"> supported by the EPSRC (grant reference </w:t>
      </w:r>
      <w:r w:rsidR="00F82037" w:rsidRPr="00800000">
        <w:rPr>
          <w:sz w:val="22"/>
          <w:szCs w:val="22"/>
          <w:lang w:val="en-US"/>
        </w:rPr>
        <w:t xml:space="preserve">EP/I027084/1). </w:t>
      </w:r>
      <w:r w:rsidRPr="00800000">
        <w:rPr>
          <w:sz w:val="22"/>
          <w:szCs w:val="22"/>
        </w:rPr>
        <w:t xml:space="preserve">This work was undertaken at UCLH/UCL who received a proportion of funding from the Department of Health’s NIHR Biomedical Research Centres funding scheme.  </w:t>
      </w:r>
    </w:p>
    <w:p w14:paraId="25A46AB8" w14:textId="77777777" w:rsidR="001627D0" w:rsidRPr="007E619F" w:rsidRDefault="001627D0" w:rsidP="00F75642">
      <w:pPr>
        <w:spacing w:line="480" w:lineRule="auto"/>
        <w:jc w:val="both"/>
        <w:rPr>
          <w:b/>
        </w:rPr>
      </w:pPr>
    </w:p>
    <w:p w14:paraId="2F9EEC83" w14:textId="77777777" w:rsidR="001627D0" w:rsidRDefault="001627D0" w:rsidP="00F75642">
      <w:pPr>
        <w:spacing w:line="480" w:lineRule="auto"/>
        <w:jc w:val="both"/>
        <w:rPr>
          <w:b/>
        </w:rPr>
      </w:pPr>
    </w:p>
    <w:p w14:paraId="7EE424FE" w14:textId="77777777" w:rsidR="001627D0" w:rsidRDefault="001627D0" w:rsidP="00F75642">
      <w:pPr>
        <w:spacing w:line="480" w:lineRule="auto"/>
        <w:jc w:val="both"/>
        <w:rPr>
          <w:b/>
        </w:rPr>
      </w:pPr>
    </w:p>
    <w:p w14:paraId="116C2873" w14:textId="77777777" w:rsidR="001627D0" w:rsidRDefault="001627D0" w:rsidP="00F75642">
      <w:pPr>
        <w:spacing w:line="480" w:lineRule="auto"/>
        <w:jc w:val="both"/>
        <w:rPr>
          <w:b/>
        </w:rPr>
      </w:pPr>
    </w:p>
    <w:p w14:paraId="7D588722" w14:textId="77777777" w:rsidR="001627D0" w:rsidRDefault="001627D0" w:rsidP="00F75642">
      <w:pPr>
        <w:spacing w:line="480" w:lineRule="auto"/>
        <w:jc w:val="both"/>
        <w:rPr>
          <w:b/>
        </w:rPr>
      </w:pPr>
    </w:p>
    <w:p w14:paraId="48452EDE" w14:textId="77777777" w:rsidR="001627D0" w:rsidRDefault="001627D0" w:rsidP="00F75642">
      <w:pPr>
        <w:jc w:val="both"/>
        <w:rPr>
          <w:b/>
        </w:rPr>
      </w:pPr>
      <w:r>
        <w:rPr>
          <w:b/>
        </w:rPr>
        <w:br w:type="page"/>
      </w:r>
    </w:p>
    <w:p w14:paraId="2123DCE2" w14:textId="77777777" w:rsidR="00FC3319" w:rsidRDefault="00FC3319" w:rsidP="004E36A8">
      <w:pPr>
        <w:spacing w:line="480" w:lineRule="auto"/>
        <w:jc w:val="both"/>
        <w:rPr>
          <w:b/>
        </w:rPr>
      </w:pPr>
      <w:r>
        <w:rPr>
          <w:b/>
        </w:rPr>
        <w:lastRenderedPageBreak/>
        <w:t>ABSTRACT</w:t>
      </w:r>
    </w:p>
    <w:p w14:paraId="77DD8298" w14:textId="77777777" w:rsidR="00FC3319" w:rsidRDefault="00FC3319" w:rsidP="004E36A8">
      <w:pPr>
        <w:spacing w:line="480" w:lineRule="auto"/>
        <w:jc w:val="both"/>
        <w:rPr>
          <w:b/>
        </w:rPr>
      </w:pPr>
    </w:p>
    <w:p w14:paraId="11CA1F7B" w14:textId="795593A8" w:rsidR="00D511B9" w:rsidRDefault="002E0C69" w:rsidP="004E36A8">
      <w:pPr>
        <w:spacing w:after="200" w:line="480" w:lineRule="auto"/>
        <w:jc w:val="both"/>
      </w:pPr>
      <w:r>
        <w:t>Spinal n</w:t>
      </w:r>
      <w:r w:rsidR="002B390B">
        <w:t xml:space="preserve">eurodegeneration is </w:t>
      </w:r>
      <w:r>
        <w:t>an important</w:t>
      </w:r>
      <w:r w:rsidR="00967BAD">
        <w:t xml:space="preserve"> </w:t>
      </w:r>
      <w:r>
        <w:t>determinant of</w:t>
      </w:r>
      <w:r w:rsidR="002B390B">
        <w:t xml:space="preserve"> disability </w:t>
      </w:r>
      <w:r w:rsidR="00967BAD">
        <w:t xml:space="preserve">progression </w:t>
      </w:r>
      <w:r w:rsidR="002B390B">
        <w:t xml:space="preserve">in </w:t>
      </w:r>
      <w:r w:rsidR="00970166" w:rsidRPr="00970166">
        <w:t>patients</w:t>
      </w:r>
      <w:r w:rsidR="00D27CB0">
        <w:t xml:space="preserve"> with primary progressive multiple sclerosis (PPMS)</w:t>
      </w:r>
      <w:r w:rsidR="002B390B">
        <w:t>.</w:t>
      </w:r>
      <w:r w:rsidR="001D1D46">
        <w:t xml:space="preserve"> A</w:t>
      </w:r>
      <w:r w:rsidR="002C2A82">
        <w:t xml:space="preserve">dvanced </w:t>
      </w:r>
      <w:r w:rsidR="00D27CB0">
        <w:t xml:space="preserve">imaging </w:t>
      </w:r>
      <w:r w:rsidR="002C2A82">
        <w:t>techniques</w:t>
      </w:r>
      <w:r w:rsidR="005417FE">
        <w:t>,</w:t>
      </w:r>
      <w:r w:rsidR="00D27CB0">
        <w:t xml:space="preserve"> such as</w:t>
      </w:r>
      <w:r w:rsidR="00BD5237" w:rsidRPr="00BD5237">
        <w:t xml:space="preserve"> </w:t>
      </w:r>
      <w:r w:rsidR="00BD5237" w:rsidRPr="005D1D2B">
        <w:t>single-voxel</w:t>
      </w:r>
      <w:r w:rsidR="00D27CB0">
        <w:t xml:space="preserve"> </w:t>
      </w:r>
      <w:r w:rsidR="00D27CB0" w:rsidRPr="005D1D2B">
        <w:rPr>
          <w:vertAlign w:val="superscript"/>
        </w:rPr>
        <w:t>1</w:t>
      </w:r>
      <w:r w:rsidR="00D27CB0" w:rsidRPr="005D1D2B">
        <w:t xml:space="preserve">H-MR spectroscopy </w:t>
      </w:r>
      <w:r w:rsidR="00D27CB0">
        <w:t xml:space="preserve">(MRS) </w:t>
      </w:r>
      <w:r w:rsidR="00D27CB0" w:rsidRPr="005D1D2B">
        <w:t xml:space="preserve">and </w:t>
      </w:r>
      <w:r w:rsidR="00D27CB0">
        <w:t>q-space imaging (QSI)</w:t>
      </w:r>
      <w:r w:rsidR="005417FE">
        <w:t>,</w:t>
      </w:r>
      <w:r w:rsidR="00D27CB0">
        <w:t xml:space="preserve"> have</w:t>
      </w:r>
      <w:r w:rsidR="002C2A82">
        <w:t xml:space="preserve"> increased pathological specificity</w:t>
      </w:r>
      <w:r w:rsidR="00D511B9">
        <w:t xml:space="preserve"> for neurodegeneration</w:t>
      </w:r>
      <w:r w:rsidR="005417FE">
        <w:t>,</w:t>
      </w:r>
      <w:r w:rsidR="00D27CB0">
        <w:t xml:space="preserve"> </w:t>
      </w:r>
      <w:r w:rsidR="005046CF">
        <w:t>but</w:t>
      </w:r>
      <w:r w:rsidR="005417FE">
        <w:t xml:space="preserve"> are challenging</w:t>
      </w:r>
      <w:r w:rsidR="002B390B">
        <w:t xml:space="preserve"> </w:t>
      </w:r>
      <w:r w:rsidR="002D48ED">
        <w:t xml:space="preserve">to implement </w:t>
      </w:r>
      <w:r w:rsidR="002B390B">
        <w:t>in the spinal cord</w:t>
      </w:r>
      <w:r w:rsidR="005417FE">
        <w:t xml:space="preserve"> and </w:t>
      </w:r>
      <w:r w:rsidR="00D27CB0">
        <w:t xml:space="preserve">have </w:t>
      </w:r>
      <w:r w:rsidR="001D1D46">
        <w:t xml:space="preserve">yet </w:t>
      </w:r>
      <w:r w:rsidR="00D27CB0">
        <w:t xml:space="preserve">to </w:t>
      </w:r>
      <w:r w:rsidR="001D1D46">
        <w:t xml:space="preserve">be applied in </w:t>
      </w:r>
      <w:r w:rsidR="00D27CB0">
        <w:t>early PPMS</w:t>
      </w:r>
      <w:r w:rsidR="005D1D2B">
        <w:t xml:space="preserve">. </w:t>
      </w:r>
      <w:r w:rsidR="001D1D46">
        <w:t>By</w:t>
      </w:r>
      <w:r w:rsidR="00A42FD4">
        <w:t xml:space="preserve"> </w:t>
      </w:r>
      <w:r w:rsidR="001D1D46" w:rsidRPr="005046CF">
        <w:t>c</w:t>
      </w:r>
      <w:r w:rsidR="00BD5237" w:rsidRPr="005046CF">
        <w:t>omb</w:t>
      </w:r>
      <w:r w:rsidR="00622989" w:rsidRPr="005046CF">
        <w:t>in</w:t>
      </w:r>
      <w:r w:rsidR="00BD5237" w:rsidRPr="005046CF">
        <w:t>ing these imaging techniques with n</w:t>
      </w:r>
      <w:r w:rsidR="00E07BF9" w:rsidRPr="005046CF">
        <w:t>ew clinical measures</w:t>
      </w:r>
      <w:r w:rsidR="00622989" w:rsidRPr="005046CF">
        <w:t>,</w:t>
      </w:r>
      <w:r w:rsidR="00E07BF9" w:rsidRPr="005046CF">
        <w:t xml:space="preserve"> </w:t>
      </w:r>
      <w:r w:rsidR="00BD5237" w:rsidRPr="005046CF">
        <w:t xml:space="preserve">which </w:t>
      </w:r>
      <w:r w:rsidR="00967BAD">
        <w:t>reflect</w:t>
      </w:r>
      <w:r w:rsidR="002B390B">
        <w:t xml:space="preserve"> </w:t>
      </w:r>
      <w:r w:rsidR="00E07BF9" w:rsidRPr="005046CF">
        <w:t xml:space="preserve">spinal cord pathology </w:t>
      </w:r>
      <w:r w:rsidR="00D511B9">
        <w:t xml:space="preserve">more closely </w:t>
      </w:r>
      <w:r w:rsidR="00E07BF9" w:rsidRPr="005046CF">
        <w:t>t</w:t>
      </w:r>
      <w:r w:rsidR="00BD5237" w:rsidRPr="005046CF">
        <w:t>han conventional clinical tests,</w:t>
      </w:r>
      <w:r w:rsidR="00E07BF9" w:rsidRPr="005046CF">
        <w:t xml:space="preserve"> </w:t>
      </w:r>
      <w:r w:rsidR="00BD5237" w:rsidRPr="005046CF">
        <w:t>w</w:t>
      </w:r>
      <w:r w:rsidR="00873176" w:rsidRPr="005046CF">
        <w:t>e</w:t>
      </w:r>
      <w:r w:rsidR="001D1D46" w:rsidRPr="005046CF">
        <w:t xml:space="preserve"> explore</w:t>
      </w:r>
      <w:r w:rsidR="004760F2">
        <w:t>d</w:t>
      </w:r>
      <w:r w:rsidR="001D1D46" w:rsidRPr="005046CF">
        <w:t xml:space="preserve"> the potential </w:t>
      </w:r>
      <w:r w:rsidR="009F3B44">
        <w:t>for</w:t>
      </w:r>
      <w:r w:rsidR="001D1D46" w:rsidRPr="005046CF">
        <w:t xml:space="preserve"> </w:t>
      </w:r>
      <w:r w:rsidR="00BD5237" w:rsidRPr="005046CF">
        <w:t>spinal MRS and QSI</w:t>
      </w:r>
      <w:r w:rsidR="00873176" w:rsidRPr="005046CF">
        <w:t xml:space="preserve"> </w:t>
      </w:r>
      <w:r w:rsidR="00CE5A03" w:rsidRPr="005046CF">
        <w:t>to detect</w:t>
      </w:r>
      <w:r w:rsidR="00873176" w:rsidRPr="005046CF">
        <w:t xml:space="preserve"> early </w:t>
      </w:r>
      <w:r w:rsidR="00796ECA">
        <w:t xml:space="preserve">spinal </w:t>
      </w:r>
      <w:r w:rsidR="00363019" w:rsidRPr="005046CF">
        <w:t>neuro</w:t>
      </w:r>
      <w:r w:rsidR="005A34D6">
        <w:t>degenerati</w:t>
      </w:r>
      <w:r w:rsidR="00D511B9">
        <w:t>on</w:t>
      </w:r>
      <w:r w:rsidR="005A34D6">
        <w:t xml:space="preserve"> </w:t>
      </w:r>
      <w:r w:rsidR="00364C1C">
        <w:t xml:space="preserve">that </w:t>
      </w:r>
      <w:r w:rsidR="007D1AF9">
        <w:t xml:space="preserve">may be responsible for </w:t>
      </w:r>
      <w:r w:rsidR="00363019" w:rsidRPr="005046CF">
        <w:t xml:space="preserve">clinical </w:t>
      </w:r>
      <w:r w:rsidR="00C75169" w:rsidRPr="005046CF">
        <w:t>disability.</w:t>
      </w:r>
    </w:p>
    <w:p w14:paraId="05942CF3" w14:textId="02B21B32" w:rsidR="005D1D2B" w:rsidRDefault="00437A88" w:rsidP="004E36A8">
      <w:pPr>
        <w:spacing w:line="480" w:lineRule="auto"/>
        <w:jc w:val="both"/>
      </w:pPr>
      <w:ins w:id="0" w:author="Olga Ciccarelli" w:date="2014-12-11T15:03:00Z">
        <w:r>
          <w:t xml:space="preserve">Data from </w:t>
        </w:r>
      </w:ins>
      <w:del w:id="1" w:author="Olga Ciccarelli" w:date="2014-12-11T15:03:00Z">
        <w:r w:rsidR="00C75169" w:rsidDel="00437A88">
          <w:delText xml:space="preserve">We </w:delText>
        </w:r>
      </w:del>
      <w:del w:id="2" w:author="Olga Ciccarelli" w:date="2014-12-11T15:02:00Z">
        <w:r w:rsidR="00C86F9D" w:rsidDel="00437A88">
          <w:delText xml:space="preserve">recruited </w:delText>
        </w:r>
      </w:del>
      <w:del w:id="3" w:author="Khaled Abdel-Aziz" w:date="2014-12-07T18:29:00Z">
        <w:r w:rsidR="00C75169" w:rsidDel="00626598">
          <w:delText>2</w:delText>
        </w:r>
        <w:r w:rsidR="00935A0E" w:rsidDel="00626598">
          <w:delText>3</w:delText>
        </w:r>
        <w:r w:rsidR="00C75169" w:rsidDel="00626598">
          <w:delText xml:space="preserve"> </w:delText>
        </w:r>
      </w:del>
      <w:ins w:id="4" w:author="Khaled Abdel-Aziz" w:date="2014-12-07T18:29:00Z">
        <w:r w:rsidR="00626598">
          <w:t xml:space="preserve">21 </w:t>
        </w:r>
      </w:ins>
      <w:r w:rsidR="008B580A">
        <w:t xml:space="preserve">PPMS </w:t>
      </w:r>
      <w:r w:rsidR="00C75169">
        <w:t xml:space="preserve">patients within </w:t>
      </w:r>
      <w:r w:rsidR="00622989">
        <w:t xml:space="preserve">six </w:t>
      </w:r>
      <w:r w:rsidR="00C75169">
        <w:t xml:space="preserve">years of </w:t>
      </w:r>
      <w:r w:rsidR="008B580A">
        <w:t xml:space="preserve">disease </w:t>
      </w:r>
      <w:r w:rsidR="00C75169">
        <w:t>onset</w:t>
      </w:r>
      <w:r w:rsidR="001D1D46">
        <w:t xml:space="preserve"> </w:t>
      </w:r>
      <w:r w:rsidR="00A87245">
        <w:t xml:space="preserve">and </w:t>
      </w:r>
      <w:del w:id="5" w:author="Khaled Abdel-Aziz" w:date="2014-12-11T16:43:00Z">
        <w:r w:rsidR="00A87245" w:rsidDel="004823EE">
          <w:delText>2</w:delText>
        </w:r>
        <w:r w:rsidR="00C86F9D" w:rsidDel="004823EE">
          <w:delText>6</w:delText>
        </w:r>
        <w:r w:rsidR="00A87245" w:rsidDel="004823EE">
          <w:delText xml:space="preserve"> </w:delText>
        </w:r>
      </w:del>
      <w:ins w:id="6" w:author="Khaled Abdel-Aziz" w:date="2014-12-11T16:43:00Z">
        <w:r w:rsidR="004823EE">
          <w:t xml:space="preserve">24 </w:t>
        </w:r>
      </w:ins>
      <w:del w:id="7" w:author="Khaled Abdel-Aziz" w:date="2014-12-11T18:27:00Z">
        <w:r w:rsidR="00A87245" w:rsidDel="009D5340">
          <w:delText xml:space="preserve">healthy </w:delText>
        </w:r>
      </w:del>
      <w:r w:rsidR="00A87245">
        <w:t>controls</w:t>
      </w:r>
      <w:ins w:id="8" w:author="Olga Ciccarelli" w:date="2014-12-11T15:03:00Z">
        <w:r>
          <w:t xml:space="preserve"> were analysed</w:t>
        </w:r>
      </w:ins>
      <w:r w:rsidR="00C75169">
        <w:t xml:space="preserve">. Patients were clinically assessed on </w:t>
      </w:r>
      <w:r w:rsidR="00A42FD4">
        <w:t xml:space="preserve">grip strength, vibration </w:t>
      </w:r>
      <w:r w:rsidR="005046CF">
        <w:t>percep</w:t>
      </w:r>
      <w:r w:rsidR="00A42FD4">
        <w:t>tion thresholds (VPT)</w:t>
      </w:r>
      <w:r w:rsidR="007206D9">
        <w:t xml:space="preserve"> and</w:t>
      </w:r>
      <w:r w:rsidR="00A42FD4">
        <w:t xml:space="preserve"> postural stability, in addition to </w:t>
      </w:r>
      <w:r w:rsidR="00AA279A">
        <w:t>the</w:t>
      </w:r>
      <w:r w:rsidR="00A42FD4">
        <w:t xml:space="preserve"> </w:t>
      </w:r>
      <w:r w:rsidR="00C75169" w:rsidRPr="00C75169">
        <w:t>Expanded Disability Status Scale, 9-hole peg test</w:t>
      </w:r>
      <w:r w:rsidR="00C75169">
        <w:t xml:space="preserve">, </w:t>
      </w:r>
      <w:r w:rsidR="00C75169" w:rsidRPr="00C75169">
        <w:t>timed 25-foot walk test</w:t>
      </w:r>
      <w:r w:rsidR="00C75169">
        <w:t xml:space="preserve">, </w:t>
      </w:r>
      <w:r w:rsidR="00C75169" w:rsidRPr="00770A14">
        <w:t>Multiple Sclerosis Walking Scale-12</w:t>
      </w:r>
      <w:r w:rsidR="00C75169">
        <w:t xml:space="preserve">, </w:t>
      </w:r>
      <w:r w:rsidR="00A42FD4">
        <w:t xml:space="preserve">and </w:t>
      </w:r>
      <w:r w:rsidR="00C75169">
        <w:t>Modified Ashworth Scale (MAS)</w:t>
      </w:r>
      <w:r w:rsidR="00A42FD4">
        <w:t>.</w:t>
      </w:r>
      <w:r w:rsidR="005046CF">
        <w:t xml:space="preserve"> </w:t>
      </w:r>
      <w:r w:rsidR="00C86F9D">
        <w:t xml:space="preserve">All subjects underwent MRS </w:t>
      </w:r>
      <w:r w:rsidR="00C86F9D" w:rsidRPr="005D1D2B">
        <w:t xml:space="preserve">and </w:t>
      </w:r>
      <w:r w:rsidR="00C86F9D">
        <w:t>QSI of the</w:t>
      </w:r>
      <w:r w:rsidR="00C2725A">
        <w:t xml:space="preserve"> </w:t>
      </w:r>
      <w:r w:rsidR="00C86F9D">
        <w:t xml:space="preserve">cervical cord and conventional brain </w:t>
      </w:r>
      <w:r w:rsidR="00FE3045">
        <w:t xml:space="preserve">and spinal </w:t>
      </w:r>
      <w:r w:rsidR="00C86F9D">
        <w:t>MRI at 3T.</w:t>
      </w:r>
      <w:r w:rsidR="00C2725A">
        <w:t xml:space="preserve"> </w:t>
      </w:r>
      <w:r w:rsidR="001D539F">
        <w:t xml:space="preserve">Multivariate analyses and multiple regression models were used to assess the </w:t>
      </w:r>
      <w:r w:rsidR="005417FE">
        <w:t xml:space="preserve">differences in imaging measures between groups and the </w:t>
      </w:r>
      <w:r w:rsidR="001D539F">
        <w:t>relationship between MRI measures and clinical scores</w:t>
      </w:r>
      <w:r w:rsidR="007D1AF9">
        <w:t xml:space="preserve">, correcting for </w:t>
      </w:r>
      <w:r w:rsidR="00364C1C">
        <w:t xml:space="preserve">age, gender, spinal </w:t>
      </w:r>
      <w:r w:rsidR="00364C1C" w:rsidRPr="0069291B">
        <w:t>cord</w:t>
      </w:r>
      <w:r w:rsidR="00364C1C">
        <w:t xml:space="preserve"> cross-sectional</w:t>
      </w:r>
      <w:r w:rsidR="00364C1C" w:rsidRPr="0069291B">
        <w:t xml:space="preserve"> area, brain T2 lesion volume, </w:t>
      </w:r>
      <w:r w:rsidR="00364C1C">
        <w:t>and brain white matter and grey matter volume fractions</w:t>
      </w:r>
      <w:r w:rsidR="001D539F">
        <w:t>.</w:t>
      </w:r>
    </w:p>
    <w:p w14:paraId="7376810D" w14:textId="77777777" w:rsidR="00B529EC" w:rsidRDefault="00B529EC" w:rsidP="004E36A8">
      <w:pPr>
        <w:spacing w:after="200" w:line="480" w:lineRule="auto"/>
        <w:jc w:val="both"/>
      </w:pPr>
    </w:p>
    <w:p w14:paraId="6249B9F4" w14:textId="08876A3E" w:rsidR="0023644C" w:rsidRDefault="00364C1C" w:rsidP="004E36A8">
      <w:pPr>
        <w:spacing w:after="200" w:line="480" w:lineRule="auto"/>
        <w:jc w:val="both"/>
      </w:pPr>
      <w:r>
        <w:t>A</w:t>
      </w:r>
      <w:r w:rsidR="00DA0C89">
        <w:t xml:space="preserve">lthough patients did not show </w:t>
      </w:r>
      <w:r>
        <w:t>significant cord atrophy when compared with healthy controls, they</w:t>
      </w:r>
      <w:r w:rsidR="006C7EAD">
        <w:t xml:space="preserve"> had significantly lower total N-acetyl-aspartate (tNAA) </w:t>
      </w:r>
      <w:r w:rsidR="006C7EAD" w:rsidRPr="006C7EAD">
        <w:t>(</w:t>
      </w:r>
      <w:r w:rsidR="00AD30EC">
        <w:t xml:space="preserve">mean </w:t>
      </w:r>
      <w:r w:rsidR="006C7EAD">
        <w:t xml:space="preserve">4.01 </w:t>
      </w:r>
      <w:r w:rsidR="006C7EAD" w:rsidRPr="006C7EAD">
        <w:t>versus</w:t>
      </w:r>
      <w:r w:rsidR="006C7EAD">
        <w:t xml:space="preserve"> 5.31 mmol/L</w:t>
      </w:r>
      <w:r w:rsidR="00363019">
        <w:t xml:space="preserve">, </w:t>
      </w:r>
      <w:r w:rsidR="00363019" w:rsidRPr="006C7EAD">
        <w:t>P</w:t>
      </w:r>
      <w:r w:rsidR="006C7EAD" w:rsidRPr="006C7EAD">
        <w:t>=0.0</w:t>
      </w:r>
      <w:r w:rsidR="006C7EAD">
        <w:t>20</w:t>
      </w:r>
      <w:r w:rsidR="006C7EAD" w:rsidRPr="006C7EAD">
        <w:t>)</w:t>
      </w:r>
      <w:r w:rsidR="006C7EAD">
        <w:t xml:space="preserve"> and Glutamate-Glutamine (Glx) </w:t>
      </w:r>
      <w:r w:rsidR="006C7EAD" w:rsidRPr="006C7EAD">
        <w:t>(</w:t>
      </w:r>
      <w:r w:rsidR="00AD30EC">
        <w:t xml:space="preserve">mean 4.65 </w:t>
      </w:r>
      <w:r w:rsidR="006C7EAD" w:rsidRPr="006C7EAD">
        <w:t>versus</w:t>
      </w:r>
      <w:r w:rsidR="006C7EAD">
        <w:t xml:space="preserve"> 5.93</w:t>
      </w:r>
      <w:r w:rsidR="00AD30EC">
        <w:t xml:space="preserve"> </w:t>
      </w:r>
      <w:r w:rsidR="006C7EAD">
        <w:t>mmol/L</w:t>
      </w:r>
      <w:r w:rsidR="00363019">
        <w:t xml:space="preserve">, </w:t>
      </w:r>
      <w:r w:rsidR="00363019" w:rsidRPr="006C7EAD">
        <w:t>P</w:t>
      </w:r>
      <w:r w:rsidR="006C7EAD" w:rsidRPr="006C7EAD">
        <w:t>=0.0</w:t>
      </w:r>
      <w:r w:rsidR="006C7EAD">
        <w:t>43</w:t>
      </w:r>
      <w:r w:rsidR="00363019" w:rsidRPr="006C7EAD">
        <w:t>)</w:t>
      </w:r>
      <w:r w:rsidR="00AA279A">
        <w:t xml:space="preserve"> than controls</w:t>
      </w:r>
      <w:r w:rsidR="005046CF">
        <w:t xml:space="preserve">. </w:t>
      </w:r>
      <w:r w:rsidR="008B580A">
        <w:t xml:space="preserve">Patients </w:t>
      </w:r>
      <w:r w:rsidR="00FE3045">
        <w:t>showed an increase in</w:t>
      </w:r>
      <w:r w:rsidR="00BD33BA">
        <w:t xml:space="preserve"> </w:t>
      </w:r>
      <w:r w:rsidR="00A87245">
        <w:t>QSI-derived</w:t>
      </w:r>
      <w:r w:rsidR="00FE3045">
        <w:t xml:space="preserve"> indices of</w:t>
      </w:r>
      <w:r w:rsidR="00A87245">
        <w:t xml:space="preserve"> </w:t>
      </w:r>
      <w:r w:rsidR="00B529EC">
        <w:t xml:space="preserve">perpendicular </w:t>
      </w:r>
      <w:r w:rsidR="00BD33BA">
        <w:lastRenderedPageBreak/>
        <w:t>diffusivity</w:t>
      </w:r>
      <w:r w:rsidR="005A0CF8">
        <w:t xml:space="preserve"> </w:t>
      </w:r>
      <w:r w:rsidR="00BD33BA">
        <w:t>in</w:t>
      </w:r>
      <w:r w:rsidR="005A0CF8">
        <w:t xml:space="preserve"> both</w:t>
      </w:r>
      <w:r w:rsidR="00BD33BA">
        <w:t xml:space="preserve"> the whole cord and major </w:t>
      </w:r>
      <w:r w:rsidR="00EC137E">
        <w:t>columns</w:t>
      </w:r>
      <w:r w:rsidR="00BD33BA">
        <w:t xml:space="preserve"> </w:t>
      </w:r>
      <w:r w:rsidR="005046CF">
        <w:t>compared with</w:t>
      </w:r>
      <w:r w:rsidR="00BD33BA">
        <w:t xml:space="preserve"> controls (P&lt;0.05 </w:t>
      </w:r>
      <w:r w:rsidR="00363019">
        <w:t>for all indices</w:t>
      </w:r>
      <w:r w:rsidR="00BD33BA">
        <w:t>).</w:t>
      </w:r>
      <w:r w:rsidR="009501BC">
        <w:t xml:space="preserve"> </w:t>
      </w:r>
      <w:r w:rsidR="00894D79">
        <w:t>Low</w:t>
      </w:r>
      <w:r w:rsidR="00C2725A">
        <w:t>er</w:t>
      </w:r>
      <w:r w:rsidR="0023644C">
        <w:t xml:space="preserve"> </w:t>
      </w:r>
      <w:r w:rsidR="00BD33BA">
        <w:t xml:space="preserve">tNAA </w:t>
      </w:r>
      <w:r w:rsidR="0023644C">
        <w:t xml:space="preserve">was associated with </w:t>
      </w:r>
      <w:r w:rsidR="00894D79">
        <w:t xml:space="preserve">higher </w:t>
      </w:r>
      <w:r w:rsidR="002C2A82">
        <w:t xml:space="preserve">disability, as assessed by </w:t>
      </w:r>
      <w:r w:rsidR="0023644C">
        <w:t xml:space="preserve">EDSS </w:t>
      </w:r>
      <w:r w:rsidR="00BD33BA">
        <w:t xml:space="preserve">(Coefficient= </w:t>
      </w:r>
      <w:r w:rsidR="0023644C">
        <w:t>-0.41, 0.01&lt;P&lt;0.05), MAS (Coefficient= -3.78, 0.01&lt;P&lt;0.05), VPT (Coefficient= -4.37, P=0.021) and</w:t>
      </w:r>
      <w:r w:rsidR="004F27A8">
        <w:t xml:space="preserve"> </w:t>
      </w:r>
      <w:r w:rsidR="008122AA">
        <w:t>postural sway (P&lt;0.001). Lower Glx</w:t>
      </w:r>
      <w:r w:rsidR="005046CF">
        <w:t xml:space="preserve"> </w:t>
      </w:r>
      <w:r w:rsidR="008B580A">
        <w:t>predicted</w:t>
      </w:r>
      <w:r w:rsidR="008122AA">
        <w:t xml:space="preserve"> increased postural sway (P=0.017). Increased perpendicular diffusivity in the </w:t>
      </w:r>
      <w:r w:rsidR="00EC137E">
        <w:t xml:space="preserve">whole </w:t>
      </w:r>
      <w:r w:rsidR="008122AA">
        <w:t xml:space="preserve">cord and </w:t>
      </w:r>
      <w:r w:rsidR="00EC137E">
        <w:t>columns</w:t>
      </w:r>
      <w:r w:rsidR="008122AA">
        <w:t xml:space="preserve"> was associated with increased</w:t>
      </w:r>
      <w:r w:rsidR="004760F2">
        <w:t xml:space="preserve"> scores on the </w:t>
      </w:r>
      <w:r w:rsidR="008122AA">
        <w:t xml:space="preserve">MAS, </w:t>
      </w:r>
      <w:r w:rsidR="009501BC">
        <w:t>VPT</w:t>
      </w:r>
      <w:r w:rsidR="008122AA">
        <w:t xml:space="preserve"> </w:t>
      </w:r>
      <w:r w:rsidR="009501BC">
        <w:t xml:space="preserve">and </w:t>
      </w:r>
      <w:r w:rsidR="008122AA">
        <w:t>postural sway (P&lt;0.05 in all cases).</w:t>
      </w:r>
    </w:p>
    <w:p w14:paraId="416FAD6B" w14:textId="77777777" w:rsidR="00BE4D40" w:rsidRDefault="00BE4D40" w:rsidP="004E36A8">
      <w:pPr>
        <w:spacing w:after="200" w:line="480" w:lineRule="auto"/>
        <w:jc w:val="both"/>
      </w:pPr>
    </w:p>
    <w:p w14:paraId="745CAB4C" w14:textId="279F4EFC" w:rsidR="008145F9" w:rsidRDefault="008C69C7" w:rsidP="004E36A8">
      <w:pPr>
        <w:spacing w:after="200" w:line="480" w:lineRule="auto"/>
        <w:jc w:val="both"/>
      </w:pPr>
      <w:r>
        <w:t>T</w:t>
      </w:r>
      <w:r w:rsidR="003E1048">
        <w:t xml:space="preserve">hese </w:t>
      </w:r>
      <w:r w:rsidR="004760F2">
        <w:t xml:space="preserve">imaging </w:t>
      </w:r>
      <w:r w:rsidR="001D539F">
        <w:t xml:space="preserve">findings </w:t>
      </w:r>
      <w:r w:rsidR="00D511B9">
        <w:t xml:space="preserve">indicate </w:t>
      </w:r>
      <w:r w:rsidR="004F27A8">
        <w:t xml:space="preserve">reduced </w:t>
      </w:r>
      <w:r w:rsidR="008145F9">
        <w:t xml:space="preserve">structural integrity </w:t>
      </w:r>
      <w:r w:rsidR="002C2A82">
        <w:t>of neurons</w:t>
      </w:r>
      <w:r>
        <w:t>, demyelination</w:t>
      </w:r>
      <w:r w:rsidR="00CE4704">
        <w:t>,</w:t>
      </w:r>
      <w:r w:rsidR="002C2A82">
        <w:t xml:space="preserve"> </w:t>
      </w:r>
      <w:r w:rsidR="008145F9">
        <w:t>and</w:t>
      </w:r>
      <w:r w:rsidR="002C2A82">
        <w:t xml:space="preserve"> </w:t>
      </w:r>
      <w:r w:rsidR="004F27A8">
        <w:t>abnormal</w:t>
      </w:r>
      <w:r w:rsidR="007206D9">
        <w:t>it</w:t>
      </w:r>
      <w:r w:rsidR="0077214B">
        <w:t>ies</w:t>
      </w:r>
      <w:r w:rsidR="007206D9">
        <w:t xml:space="preserve"> in the</w:t>
      </w:r>
      <w:r w:rsidR="004F27A8">
        <w:t xml:space="preserve"> glutamatergic pathway</w:t>
      </w:r>
      <w:r w:rsidR="0077214B">
        <w:t>s</w:t>
      </w:r>
      <w:r w:rsidR="004F27A8">
        <w:t xml:space="preserve"> </w:t>
      </w:r>
      <w:r w:rsidR="005A34D6">
        <w:t xml:space="preserve">in the cervical cord of early PPMS, in the absence of </w:t>
      </w:r>
      <w:r w:rsidR="00E250F4">
        <w:t xml:space="preserve">extensive </w:t>
      </w:r>
      <w:r w:rsidR="005A34D6">
        <w:t xml:space="preserve">spinal cord atrophy. The observed relationship between imaging measures and </w:t>
      </w:r>
      <w:r w:rsidR="008145F9">
        <w:t>disability</w:t>
      </w:r>
      <w:r w:rsidR="005A34D6">
        <w:t xml:space="preserve"> suggests that early </w:t>
      </w:r>
      <w:r w:rsidR="00B529EC">
        <w:t xml:space="preserve">spinal </w:t>
      </w:r>
      <w:r w:rsidR="005A34D6">
        <w:t>neurodegenerati</w:t>
      </w:r>
      <w:r w:rsidR="00B529EC">
        <w:t>on</w:t>
      </w:r>
      <w:r w:rsidR="002B390B">
        <w:t xml:space="preserve"> </w:t>
      </w:r>
      <w:r w:rsidR="005A34D6">
        <w:t xml:space="preserve">may </w:t>
      </w:r>
      <w:r w:rsidR="00B529EC">
        <w:t>underlie</w:t>
      </w:r>
      <w:r w:rsidR="005A34D6">
        <w:t xml:space="preserve"> clinical impairment, and </w:t>
      </w:r>
      <w:r w:rsidR="003E1048">
        <w:t xml:space="preserve">should be </w:t>
      </w:r>
      <w:r w:rsidR="00662665">
        <w:t>targeted</w:t>
      </w:r>
      <w:r w:rsidR="003E1048">
        <w:t xml:space="preserve"> in future clinical trials</w:t>
      </w:r>
      <w:r w:rsidR="00662665">
        <w:t xml:space="preserve"> with neuroprotective agents</w:t>
      </w:r>
      <w:r w:rsidR="004760F2">
        <w:t xml:space="preserve"> to prevent the development of </w:t>
      </w:r>
      <w:r w:rsidR="005A34D6">
        <w:t xml:space="preserve">progressive </w:t>
      </w:r>
      <w:r w:rsidR="004760F2">
        <w:t>disability</w:t>
      </w:r>
      <w:r w:rsidR="003E1048">
        <w:t xml:space="preserve">. </w:t>
      </w:r>
    </w:p>
    <w:p w14:paraId="2224831D" w14:textId="77777777" w:rsidR="00FC3319" w:rsidRDefault="00FC3319" w:rsidP="004E36A8">
      <w:pPr>
        <w:spacing w:after="200" w:line="480" w:lineRule="auto"/>
        <w:jc w:val="both"/>
        <w:rPr>
          <w:b/>
        </w:rPr>
      </w:pPr>
      <w:r>
        <w:rPr>
          <w:b/>
        </w:rPr>
        <w:br w:type="page"/>
      </w:r>
    </w:p>
    <w:p w14:paraId="6DC6B6CA" w14:textId="77777777" w:rsidR="001627D0" w:rsidRDefault="001627D0" w:rsidP="00F75642">
      <w:pPr>
        <w:spacing w:line="480" w:lineRule="auto"/>
        <w:jc w:val="both"/>
        <w:rPr>
          <w:b/>
        </w:rPr>
      </w:pPr>
      <w:r w:rsidRPr="007E619F">
        <w:rPr>
          <w:b/>
        </w:rPr>
        <w:lastRenderedPageBreak/>
        <w:t xml:space="preserve">INTRODUCTION </w:t>
      </w:r>
    </w:p>
    <w:p w14:paraId="7B5F599E" w14:textId="77777777" w:rsidR="001627D0" w:rsidRDefault="001627D0" w:rsidP="00F75642">
      <w:pPr>
        <w:spacing w:line="480" w:lineRule="auto"/>
        <w:jc w:val="both"/>
        <w:rPr>
          <w:b/>
        </w:rPr>
      </w:pPr>
    </w:p>
    <w:p w14:paraId="13FDF484" w14:textId="2EC62337" w:rsidR="00F42E61" w:rsidRDefault="001627D0" w:rsidP="00350004">
      <w:pPr>
        <w:spacing w:line="480" w:lineRule="auto"/>
        <w:jc w:val="both"/>
      </w:pPr>
      <w:r>
        <w:t xml:space="preserve">The clinical phenotype </w:t>
      </w:r>
      <w:r w:rsidR="00197333">
        <w:t>of</w:t>
      </w:r>
      <w:r>
        <w:t xml:space="preserve"> </w:t>
      </w:r>
      <w:r w:rsidR="00AA5311">
        <w:t>primary progressive multiple sclerosis (</w:t>
      </w:r>
      <w:r>
        <w:t>PPMS</w:t>
      </w:r>
      <w:r w:rsidR="00AA5311">
        <w:t>)</w:t>
      </w:r>
      <w:r>
        <w:t xml:space="preserve"> is characterised by sustained disability progression from disease onset </w:t>
      </w:r>
      <w:r w:rsidR="00630BC8">
        <w:t xml:space="preserve">and is typically associated with severe </w:t>
      </w:r>
      <w:proofErr w:type="spellStart"/>
      <w:r w:rsidR="00630BC8">
        <w:t>locomotor</w:t>
      </w:r>
      <w:proofErr w:type="spellEnd"/>
      <w:r w:rsidR="00630BC8">
        <w:t xml:space="preserve"> disability </w:t>
      </w:r>
      <w:r w:rsidR="005727EB">
        <w:fldChar w:fldCharType="begin"/>
      </w:r>
      <w:r>
        <w:instrText xml:space="preserve"> ADDIN EN.CITE &lt;EndNote&gt;&lt;Cite&gt;&lt;Author&gt;Thompson&lt;/Author&gt;&lt;Year&gt;2000&lt;/Year&gt;&lt;RecNum&gt;1760&lt;/RecNum&gt;&lt;DisplayText&gt;(Thompson&lt;style face="italic"&gt; et al.&lt;/style&gt;, 2000)&lt;/DisplayText&gt;&lt;record&gt;&lt;rec-number&gt;1760&lt;/rec-number&gt;&lt;foreign-keys&gt;&lt;key app="EN" db-id="txasfave52xzxfezrr35x299fvewserzred2"&gt;1760&lt;/key&gt;&lt;/foreign-keys&gt;&lt;ref-type name="Journal Article"&gt;17&lt;/ref-type&gt;&lt;contributors&gt;&lt;authors&gt;&lt;author&gt;Thompson, A. J.&lt;/author&gt;&lt;author&gt;Montalban, X.&lt;/author&gt;&lt;author&gt;Barkhof, F.&lt;/author&gt;&lt;author&gt;Brochet, B.&lt;/author&gt;&lt;author&gt;Filippi, M.&lt;/author&gt;&lt;author&gt;Miller, D. H.&lt;/author&gt;&lt;author&gt;Polman, C. H.&lt;/author&gt;&lt;author&gt;Stevenson, V. L.&lt;/author&gt;&lt;author&gt;McDonald, W. I.&lt;/author&gt;&lt;/authors&gt;&lt;/contributors&gt;&lt;auth-address&gt;Department of Clinical Neurology, Institute of Neurology, London, UK.&lt;/auth-address&gt;&lt;titles&gt;&lt;title&gt;Diagnostic criteria for primary progressive multiple sclerosis: a position paper&lt;/title&gt;&lt;secondary-title&gt;Ann Neurol&lt;/secondary-title&gt;&lt;alt-title&gt;Annals of neurology&lt;/alt-title&gt;&lt;/titles&gt;&lt;periodical&gt;&lt;full-title&gt;Ann Neurol&lt;/full-title&gt;&lt;abbr-1&gt;Annals of neurology&lt;/abbr-1&gt;&lt;/periodical&gt;&lt;alt-periodical&gt;&lt;full-title&gt;Ann Neurol&lt;/full-title&gt;&lt;abbr-1&gt;Annals of neurology&lt;/abbr-1&gt;&lt;/alt-periodical&gt;&lt;pages&gt;831-5&lt;/pages&gt;&lt;volume&gt;47&lt;/volume&gt;&lt;number&gt;6&lt;/number&gt;&lt;edition&gt;2000/06/14&lt;/edition&gt;&lt;keywords&gt;&lt;keyword&gt;Diagnosis, Differential&lt;/keyword&gt;&lt;keyword&gt;Disease Progression&lt;/keyword&gt;&lt;keyword&gt;Documentation&lt;/keyword&gt;&lt;keyword&gt;Evoked Potentials&lt;/keyword&gt;&lt;keyword&gt;Evoked Potentials, Visual&lt;/keyword&gt;&lt;keyword&gt;Humans&lt;/keyword&gt;&lt;keyword&gt;Magnetic Resonance Imaging&lt;/keyword&gt;&lt;keyword&gt;Multiple Sclerosis, Chronic Progressive/*diagnosis/*physiopathology&lt;/keyword&gt;&lt;/keywords&gt;&lt;dates&gt;&lt;year&gt;2000&lt;/year&gt;&lt;pub-dates&gt;&lt;date&gt;Jun&lt;/date&gt;&lt;/pub-dates&gt;&lt;/dates&gt;&lt;isbn&gt;0364-5134 (Print)&amp;#xD;0364-5134 (Linking)&lt;/isbn&gt;&lt;accession-num&gt;10852554&lt;/accession-num&gt;&lt;urls&gt;&lt;related-urls&gt;&lt;url&gt;http://www.ncbi.nlm.nih.gov/pubmed/10852554&lt;/url&gt;&lt;/related-urls&gt;&lt;/urls&gt;&lt;language&gt;eng&lt;/language&gt;&lt;/record&gt;&lt;/Cite&gt;&lt;/EndNote&gt;</w:instrText>
      </w:r>
      <w:r w:rsidR="005727EB">
        <w:fldChar w:fldCharType="separate"/>
      </w:r>
      <w:r>
        <w:rPr>
          <w:noProof/>
        </w:rPr>
        <w:t>(</w:t>
      </w:r>
      <w:hyperlink w:anchor="_ENREF_66" w:tooltip="Thompson, 2000 #1760" w:history="1">
        <w:r w:rsidR="009D5340">
          <w:rPr>
            <w:noProof/>
          </w:rPr>
          <w:t>Thompson</w:t>
        </w:r>
        <w:r w:rsidR="009D5340" w:rsidRPr="0001380F">
          <w:rPr>
            <w:i/>
            <w:noProof/>
          </w:rPr>
          <w:t xml:space="preserve"> et al.</w:t>
        </w:r>
        <w:r w:rsidR="009D5340">
          <w:rPr>
            <w:noProof/>
          </w:rPr>
          <w:t>, 2000</w:t>
        </w:r>
      </w:hyperlink>
      <w:r>
        <w:rPr>
          <w:noProof/>
        </w:rPr>
        <w:t>)</w:t>
      </w:r>
      <w:r w:rsidR="005727EB">
        <w:fldChar w:fldCharType="end"/>
      </w:r>
      <w:r>
        <w:t xml:space="preserve">, with a median time to DSS 6 (walking with a cane) of between 6 to 8.5 years </w:t>
      </w:r>
      <w:r w:rsidR="005727EB">
        <w:fldChar w:fldCharType="begin">
          <w:fldData xml:space="preserve">PEVuZE5vdGU+PENpdGU+PEF1dGhvcj5SdW5tYXJrZXI8L0F1dGhvcj48WWVhcj4xOTkzPC9ZZWFy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ZXM+MTQzMC04PC9wYWdlcz48dm9sdW1lPjM0Mzwvdm9sdW1lPjxudW1iZXI+MjA8L251bWJlcj48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</w:fldData>
        </w:fldChar>
      </w:r>
      <w:r w:rsidR="006900A2">
        <w:instrText xml:space="preserve"> ADDIN EN.CITE </w:instrText>
      </w:r>
      <w:r w:rsidR="005727EB">
        <w:fldChar w:fldCharType="begin">
          <w:fldData xml:space="preserve">PEVuZE5vdGU+PENpdGU+PEF1dGhvcj5SdW5tYXJrZXI8L0F1dGhvcj48WWVhcj4xOTkzPC9ZZWFy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ZXM+MTQzMC04PC9wYWdlcz48dm9sdW1lPjM0Mzwvdm9sdW1lPjxudW1iZXI+MjA8L251bWJlcj48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</w:fldData>
        </w:fldChar>
      </w:r>
      <w:r w:rsidR="006900A2">
        <w:instrText xml:space="preserve"> ADDIN EN.CITE.DATA </w:instrText>
      </w:r>
      <w:r w:rsidR="005727EB">
        <w:fldChar w:fldCharType="end"/>
      </w:r>
      <w:r w:rsidR="005727EB">
        <w:fldChar w:fldCharType="separate"/>
      </w:r>
      <w:r w:rsidR="006900A2">
        <w:rPr>
          <w:noProof/>
        </w:rPr>
        <w:t>(</w:t>
      </w:r>
      <w:hyperlink w:anchor="_ENREF_58" w:tooltip="Runmarker, 1993 #1118" w:history="1">
        <w:r w:rsidR="009D5340">
          <w:rPr>
            <w:noProof/>
          </w:rPr>
          <w:t>Runmarker and Andersen, 1993</w:t>
        </w:r>
      </w:hyperlink>
      <w:r w:rsidR="006900A2">
        <w:rPr>
          <w:noProof/>
        </w:rPr>
        <w:t xml:space="preserve">; </w:t>
      </w:r>
      <w:hyperlink w:anchor="_ENREF_24" w:tooltip="Cottrell, 1999 #1109" w:history="1">
        <w:r w:rsidR="009D5340">
          <w:rPr>
            <w:noProof/>
          </w:rPr>
          <w:t>Cottrell</w:t>
        </w:r>
        <w:r w:rsidR="009D5340" w:rsidRPr="006900A2">
          <w:rPr>
            <w:i/>
            <w:noProof/>
          </w:rPr>
          <w:t xml:space="preserve"> et al.</w:t>
        </w:r>
        <w:r w:rsidR="009D5340">
          <w:rPr>
            <w:noProof/>
          </w:rPr>
          <w:t>, 1999</w:t>
        </w:r>
      </w:hyperlink>
      <w:r w:rsidR="006900A2">
        <w:rPr>
          <w:noProof/>
        </w:rPr>
        <w:t xml:space="preserve">; </w:t>
      </w:r>
      <w:hyperlink w:anchor="_ENREF_23" w:tooltip="Confavreux, 2000 #1130" w:history="1">
        <w:r w:rsidR="009D5340">
          <w:rPr>
            <w:noProof/>
          </w:rPr>
          <w:t>Confavreux</w:t>
        </w:r>
        <w:r w:rsidR="009D5340" w:rsidRPr="006900A2">
          <w:rPr>
            <w:i/>
            <w:noProof/>
          </w:rPr>
          <w:t xml:space="preserve"> et al.</w:t>
        </w:r>
        <w:r w:rsidR="009D5340">
          <w:rPr>
            <w:noProof/>
          </w:rPr>
          <w:t>, 2000</w:t>
        </w:r>
      </w:hyperlink>
      <w:r w:rsidR="006900A2">
        <w:rPr>
          <w:noProof/>
        </w:rPr>
        <w:t>)</w:t>
      </w:r>
      <w:r w:rsidR="005727EB">
        <w:fldChar w:fldCharType="end"/>
      </w:r>
      <w:r>
        <w:t xml:space="preserve">. </w:t>
      </w:r>
      <w:r w:rsidR="0026547B">
        <w:t>The rate of disability progression is highly variable</w:t>
      </w:r>
      <w:r w:rsidR="003E1048">
        <w:t>,</w:t>
      </w:r>
      <w:r w:rsidR="0026547B">
        <w:t xml:space="preserve"> </w:t>
      </w:r>
      <w:r w:rsidR="00B5774D">
        <w:t xml:space="preserve">but occurs </w:t>
      </w:r>
      <w:r w:rsidR="003238AD">
        <w:t>more quickly</w:t>
      </w:r>
      <w:r w:rsidR="00C27FCC">
        <w:t xml:space="preserve"> early in the disease course and </w:t>
      </w:r>
      <w:r w:rsidR="007206D9">
        <w:t>reflect</w:t>
      </w:r>
      <w:r w:rsidR="00B5774D">
        <w:t>s</w:t>
      </w:r>
      <w:r w:rsidR="007206D9">
        <w:t>, in part,</w:t>
      </w:r>
      <w:r w:rsidR="008523EE">
        <w:t xml:space="preserve"> n</w:t>
      </w:r>
      <w:r w:rsidR="00BF3FED">
        <w:t xml:space="preserve">euroaxonal loss </w:t>
      </w:r>
      <w:r w:rsidR="002B390B">
        <w:t xml:space="preserve">and neuronal dysfunction </w:t>
      </w:r>
      <w:r w:rsidR="00BF3FED">
        <w:t>in the s</w:t>
      </w:r>
      <w:r>
        <w:t>pinal cord</w:t>
      </w:r>
      <w:r w:rsidR="00A16601">
        <w:t xml:space="preserve"> </w:t>
      </w:r>
      <w:r w:rsidR="005727EB">
        <w:fldChar w:fldCharType="begin">
          <w:fldData xml:space="preserve">PEVuZE5vdGU+PENpdGU+PEF1dGhvcj5CamFydG1hcjwvQXV0aG9yPjxZZWFyPjIwMDA8L1llYXI+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</w:fldData>
        </w:fldChar>
      </w:r>
      <w:r w:rsidR="00197333">
        <w:instrText xml:space="preserve"> ADDIN EN.CITE </w:instrText>
      </w:r>
      <w:r w:rsidR="005727EB">
        <w:fldChar w:fldCharType="begin">
          <w:fldData xml:space="preserve">PEVuZE5vdGU+PENpdGU+PEF1dGhvcj5CamFydG1hcjwvQXV0aG9yPjxZZWFyPjIwMDA8L1llYXI+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</w:fldData>
        </w:fldChar>
      </w:r>
      <w:r w:rsidR="00197333">
        <w:instrText xml:space="preserve"> ADDIN EN.CITE.DATA </w:instrText>
      </w:r>
      <w:r w:rsidR="005727EB">
        <w:fldChar w:fldCharType="end"/>
      </w:r>
      <w:r w:rsidR="005727EB">
        <w:fldChar w:fldCharType="separate"/>
      </w:r>
      <w:r w:rsidR="00197333">
        <w:rPr>
          <w:noProof/>
        </w:rPr>
        <w:t>(</w:t>
      </w:r>
      <w:hyperlink w:anchor="_ENREF_10" w:tooltip="Bjartmar, 2000 #478" w:history="1">
        <w:r w:rsidR="009D5340">
          <w:rPr>
            <w:noProof/>
          </w:rPr>
          <w:t>Bjartmar</w:t>
        </w:r>
        <w:r w:rsidR="009D5340" w:rsidRPr="00197333">
          <w:rPr>
            <w:i/>
            <w:noProof/>
          </w:rPr>
          <w:t xml:space="preserve"> et al.</w:t>
        </w:r>
        <w:r w:rsidR="009D5340">
          <w:rPr>
            <w:noProof/>
          </w:rPr>
          <w:t>, 2000</w:t>
        </w:r>
      </w:hyperlink>
      <w:r w:rsidR="00197333">
        <w:rPr>
          <w:noProof/>
        </w:rPr>
        <w:t>)</w:t>
      </w:r>
      <w:r w:rsidR="005727EB">
        <w:fldChar w:fldCharType="end"/>
      </w:r>
      <w:r w:rsidR="00197333">
        <w:t xml:space="preserve">. </w:t>
      </w:r>
      <w:r w:rsidR="00DD0776">
        <w:t xml:space="preserve">There </w:t>
      </w:r>
      <w:r w:rsidR="004760F2">
        <w:t>would</w:t>
      </w:r>
      <w:r w:rsidR="00CF0EE4">
        <w:t xml:space="preserve"> be</w:t>
      </w:r>
      <w:r w:rsidR="004760F2">
        <w:t xml:space="preserve"> great value in developing and applying</w:t>
      </w:r>
      <w:r w:rsidR="00A16601">
        <w:t xml:space="preserve"> </w:t>
      </w:r>
      <w:r w:rsidR="00DD0776">
        <w:t xml:space="preserve">imaging markers of </w:t>
      </w:r>
      <w:r w:rsidR="005A34D6">
        <w:t xml:space="preserve">neurodegenerative processes </w:t>
      </w:r>
      <w:r w:rsidR="007206D9">
        <w:t>to the spinal cord</w:t>
      </w:r>
      <w:r w:rsidR="00A16601">
        <w:t xml:space="preserve"> </w:t>
      </w:r>
      <w:r w:rsidR="00350004">
        <w:t xml:space="preserve">in </w:t>
      </w:r>
      <w:r w:rsidR="00C27FCC">
        <w:t xml:space="preserve">early PPMS in </w:t>
      </w:r>
      <w:r w:rsidR="00350004">
        <w:t xml:space="preserve">order to improve our understanding of the </w:t>
      </w:r>
      <w:r w:rsidR="00D91F87">
        <w:t>early pathological events that occur in the injury pathway</w:t>
      </w:r>
      <w:r w:rsidR="005A34D6">
        <w:t xml:space="preserve"> </w:t>
      </w:r>
      <w:r w:rsidR="00C7733E">
        <w:t xml:space="preserve">responsible for </w:t>
      </w:r>
      <w:r w:rsidR="002B390B">
        <w:t>clinical disability</w:t>
      </w:r>
      <w:r w:rsidR="005A34D6">
        <w:t xml:space="preserve">. This step is considered to be crucial </w:t>
      </w:r>
      <w:r w:rsidR="0047626A">
        <w:t>in the translational pathway that aims to v</w:t>
      </w:r>
      <w:r w:rsidR="0047626A" w:rsidRPr="0047626A">
        <w:t>alid</w:t>
      </w:r>
      <w:r w:rsidR="0047626A">
        <w:t>ate</w:t>
      </w:r>
      <w:r w:rsidR="0047626A" w:rsidRPr="0047626A">
        <w:t xml:space="preserve"> biomarkers </w:t>
      </w:r>
      <w:r w:rsidR="0047626A">
        <w:t>that</w:t>
      </w:r>
      <w:r w:rsidR="0047626A" w:rsidRPr="0047626A">
        <w:t xml:space="preserve"> predict clinical outcomes</w:t>
      </w:r>
      <w:r w:rsidR="0047626A">
        <w:t xml:space="preserve"> and treatment response in clinical trials in PPMS</w:t>
      </w:r>
      <w:r w:rsidR="00CF0EE4">
        <w:t xml:space="preserve"> </w:t>
      </w:r>
      <w:r w:rsidR="00CF0EE4">
        <w:fldChar w:fldCharType="begin"/>
      </w:r>
      <w:r w:rsidR="00CF0EE4">
        <w:instrText xml:space="preserve"> ADDIN EN.CITE &lt;EndNote&gt;&lt;Cite&gt;&lt;Author&gt;Fox&lt;/Author&gt;&lt;Year&gt;2012&lt;/Year&gt;&lt;RecNum&gt;2436&lt;/RecNum&gt;&lt;DisplayText&gt;(Fox&lt;style face="italic"&gt; et al.&lt;/style&gt;, 2012)&lt;/DisplayText&gt;&lt;record&gt;&lt;rec-number&gt;2436&lt;/rec-number&gt;&lt;foreign-keys&gt;&lt;key app="EN" db-id="txasfave52xzxfezrr35x299fvewserzred2"&gt;2436&lt;/key&gt;&lt;/foreign-keys&gt;&lt;ref-type name="Journal Article"&gt;17&lt;/ref-type&gt;&lt;contributors&gt;&lt;authors&gt;&lt;author&gt;Fox, R. J.&lt;/author&gt;&lt;author&gt;Thompson, A.&lt;/author&gt;&lt;author&gt;Baker, D.&lt;/author&gt;&lt;author&gt;Baneke, P.&lt;/author&gt;&lt;author&gt;Brown, D.&lt;/author&gt;&lt;author&gt;Browne, P.&lt;/author&gt;&lt;author&gt;Chandraratna, D.&lt;/author&gt;&lt;author&gt;Ciccarelli, O.&lt;/author&gt;&lt;author&gt;Coetzee, T.&lt;/author&gt;&lt;author&gt;Comi, G.&lt;/author&gt;&lt;author&gt;Feinstein, A.&lt;/author&gt;&lt;author&gt;Kapoor, R.&lt;/author&gt;&lt;author&gt;Lee, K.&lt;/author&gt;&lt;author&gt;Salvetti, M.&lt;/author&gt;&lt;author&gt;Sharrock, K.&lt;/author&gt;&lt;author&gt;Toosy, A.&lt;/author&gt;&lt;author&gt;Zaratin, P.&lt;/author&gt;&lt;author&gt;Zuidwijk, K.&lt;/author&gt;&lt;/authors&gt;&lt;/contributors&gt;&lt;auth-address&gt;Mellen Center for Multiple Sclerosis, Neurological Institute, and Lerner College of Medicine, Cleveland Clinic, Cleveland, OH 44122, USA.&lt;/auth-address&gt;&lt;titles&gt;&lt;title&gt;Setting a research agenda for progressive multiple sclerosis: the International Collaborative on Progressive MS&lt;/title&gt;&lt;secondary-title&gt;Mult Scler&lt;/secondary-title&gt;&lt;/titles&gt;&lt;periodical&gt;&lt;full-title&gt;Mult Scler&lt;/full-title&gt;&lt;abbr-1&gt;Multiple sclerosis&lt;/abbr-1&gt;&lt;/periodical&gt;&lt;pages&gt;1534-40&lt;/pages&gt;&lt;volume&gt;18&lt;/volume&gt;&lt;number&gt;11&lt;/number&gt;&lt;edition&gt;2012/08/25&lt;/edition&gt;&lt;dates&gt;&lt;year&gt;2012&lt;/year&gt;&lt;pub-dates&gt;&lt;date&gt;Nov&lt;/date&gt;&lt;/pub-dates&gt;&lt;/dates&gt;&lt;isbn&gt;1477-0970 (Electronic)&amp;#xD;1352-4585 (Linking)&lt;/isbn&gt;&lt;accession-num&gt;22917690&lt;/accession-num&gt;&lt;work-type&gt;Research Support, Non-U.S. Gov&amp;apos;t&amp;#xD;Review&lt;/work-type&gt;&lt;urls&gt;&lt;related-urls&gt;&lt;url&gt;http://www.ncbi.nlm.nih.gov/pubmed/22917690&lt;/url&gt;&lt;/related-urls&gt;&lt;/urls&gt;&lt;custom2&gt;3573679&lt;/custom2&gt;&lt;electronic-resource-num&gt;10.1177/1352458512458169&lt;/electronic-resource-num&gt;&lt;language&gt;eng&lt;/language&gt;&lt;/record&gt;&lt;/Cite&gt;&lt;/EndNote&gt;</w:instrText>
      </w:r>
      <w:r w:rsidR="00CF0EE4">
        <w:fldChar w:fldCharType="separate"/>
      </w:r>
      <w:r w:rsidR="00CF0EE4">
        <w:rPr>
          <w:noProof/>
        </w:rPr>
        <w:t>(</w:t>
      </w:r>
      <w:hyperlink w:anchor="_ENREF_31" w:tooltip="Fox, 2012 #2436" w:history="1">
        <w:r w:rsidR="009D5340">
          <w:rPr>
            <w:noProof/>
          </w:rPr>
          <w:t>Fox</w:t>
        </w:r>
        <w:r w:rsidR="009D5340" w:rsidRPr="00CF0EE4">
          <w:rPr>
            <w:i/>
            <w:noProof/>
          </w:rPr>
          <w:t xml:space="preserve"> et al.</w:t>
        </w:r>
        <w:r w:rsidR="009D5340">
          <w:rPr>
            <w:noProof/>
          </w:rPr>
          <w:t>, 2012</w:t>
        </w:r>
      </w:hyperlink>
      <w:r w:rsidR="00CF0EE4">
        <w:rPr>
          <w:noProof/>
        </w:rPr>
        <w:t>)</w:t>
      </w:r>
      <w:r w:rsidR="00CF0EE4">
        <w:fldChar w:fldCharType="end"/>
      </w:r>
      <w:r w:rsidR="00CF0EE4">
        <w:t>.</w:t>
      </w:r>
    </w:p>
    <w:p w14:paraId="109A3802" w14:textId="77777777" w:rsidR="00F42E61" w:rsidRDefault="00F42E61" w:rsidP="00F75642">
      <w:pPr>
        <w:spacing w:line="480" w:lineRule="auto"/>
        <w:jc w:val="both"/>
      </w:pPr>
    </w:p>
    <w:p w14:paraId="5B2E8B41" w14:textId="16394F5F" w:rsidR="00305C5A" w:rsidRDefault="004760F2" w:rsidP="00CF0EE4">
      <w:pPr>
        <w:spacing w:line="480" w:lineRule="auto"/>
        <w:jc w:val="both"/>
      </w:pPr>
      <w:r>
        <w:t>A</w:t>
      </w:r>
      <w:r w:rsidR="00F1469F">
        <w:t xml:space="preserve">dvanced </w:t>
      </w:r>
      <w:r w:rsidR="00BA4D27">
        <w:t xml:space="preserve">quantitative </w:t>
      </w:r>
      <w:r w:rsidR="004E4717">
        <w:t xml:space="preserve">MRI </w:t>
      </w:r>
      <w:r w:rsidR="00C27FCC">
        <w:t xml:space="preserve">(qMRI) </w:t>
      </w:r>
      <w:r w:rsidR="007836D1">
        <w:t>ha</w:t>
      </w:r>
      <w:r w:rsidR="002B390B">
        <w:t>s</w:t>
      </w:r>
      <w:r w:rsidR="007836D1">
        <w:t xml:space="preserve"> been applied in the brain in early PPMS and</w:t>
      </w:r>
      <w:r w:rsidR="00CF0EE4">
        <w:t xml:space="preserve"> has</w:t>
      </w:r>
      <w:r w:rsidR="007836D1">
        <w:t xml:space="preserve"> improved our understanding of the mechanisms leading to </w:t>
      </w:r>
      <w:r w:rsidR="007836D1" w:rsidRPr="008F0187">
        <w:t>tissue damage</w:t>
      </w:r>
      <w:r w:rsidR="007836D1">
        <w:t>,</w:t>
      </w:r>
      <w:r w:rsidR="007836D1" w:rsidRPr="008F0187">
        <w:t xml:space="preserve"> beyond that associated with macroscopic </w:t>
      </w:r>
      <w:r w:rsidR="007836D1">
        <w:t xml:space="preserve">T2 </w:t>
      </w:r>
      <w:r w:rsidR="007836D1" w:rsidRPr="008F0187">
        <w:t>lesions</w:t>
      </w:r>
      <w:r w:rsidR="00CF0EE4">
        <w:t xml:space="preserve"> </w:t>
      </w:r>
      <w:r w:rsidR="00CF0EE4">
        <w:fldChar w:fldCharType="begin">
          <w:fldData xml:space="preserve">PEVuZE5vdGU+PENpdGU+PEF1dGhvcj5XaGVlbGVyLUtpbmdzaG90dDwvQXV0aG9yPjxZZWFyPjIw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</w:fldData>
        </w:fldChar>
      </w:r>
      <w:r w:rsidR="00CF0EE4">
        <w:instrText xml:space="preserve"> ADDIN EN.CITE </w:instrText>
      </w:r>
      <w:r w:rsidR="00CF0EE4">
        <w:fldChar w:fldCharType="begin">
          <w:fldData xml:space="preserve">PEVuZE5vdGU+PENpdGU+PEF1dGhvcj5XaGVlbGVyLUtpbmdzaG90dDwvQXV0aG9yPjxZZWFyPjIw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</w:fldData>
        </w:fldChar>
      </w:r>
      <w:r w:rsidR="00CF0EE4">
        <w:instrText xml:space="preserve"> ADDIN EN.CITE.DATA </w:instrText>
      </w:r>
      <w:r w:rsidR="00CF0EE4">
        <w:fldChar w:fldCharType="end"/>
      </w:r>
      <w:r w:rsidR="00CF0EE4">
        <w:fldChar w:fldCharType="separate"/>
      </w:r>
      <w:r w:rsidR="00CF0EE4">
        <w:rPr>
          <w:noProof/>
        </w:rPr>
        <w:t>(</w:t>
      </w:r>
      <w:hyperlink w:anchor="_ENREF_68" w:tooltip="Wheeler-Kingshott, 2014 #2045" w:history="1">
        <w:r w:rsidR="009D5340">
          <w:rPr>
            <w:noProof/>
          </w:rPr>
          <w:t>Wheeler-Kingshott</w:t>
        </w:r>
        <w:r w:rsidR="009D5340" w:rsidRPr="00CF0EE4">
          <w:rPr>
            <w:i/>
            <w:noProof/>
          </w:rPr>
          <w:t xml:space="preserve"> et al.</w:t>
        </w:r>
        <w:r w:rsidR="009D5340">
          <w:rPr>
            <w:noProof/>
          </w:rPr>
          <w:t>, 2014</w:t>
        </w:r>
      </w:hyperlink>
      <w:r w:rsidR="00CF0EE4">
        <w:rPr>
          <w:noProof/>
        </w:rPr>
        <w:t>)</w:t>
      </w:r>
      <w:r w:rsidR="00CF0EE4">
        <w:fldChar w:fldCharType="end"/>
      </w:r>
      <w:r w:rsidR="00CF0EE4">
        <w:t>.</w:t>
      </w:r>
      <w:r w:rsidR="007836D1">
        <w:t xml:space="preserve"> Measures </w:t>
      </w:r>
      <w:r w:rsidR="002B390B">
        <w:t xml:space="preserve">provided by </w:t>
      </w:r>
      <w:r w:rsidR="008F0187">
        <w:t xml:space="preserve">diffusion tensor </w:t>
      </w:r>
      <w:r w:rsidR="002B390B">
        <w:t>imaging</w:t>
      </w:r>
      <w:r w:rsidR="002D48ED">
        <w:t xml:space="preserve"> (DTI) </w:t>
      </w:r>
      <w:r w:rsidR="00C27FCC">
        <w:t xml:space="preserve"> </w:t>
      </w:r>
      <w:r w:rsidR="008F0187">
        <w:t xml:space="preserve">and </w:t>
      </w:r>
      <w:r w:rsidR="008F0187" w:rsidRPr="00305C5A">
        <w:rPr>
          <w:vertAlign w:val="superscript"/>
        </w:rPr>
        <w:t>1</w:t>
      </w:r>
      <w:r w:rsidR="008F0187">
        <w:t>H-MR spectroscopy (</w:t>
      </w:r>
      <w:r w:rsidR="0098213B" w:rsidRPr="00F67ABA">
        <w:rPr>
          <w:vertAlign w:val="superscript"/>
        </w:rPr>
        <w:t>1</w:t>
      </w:r>
      <w:r w:rsidR="0098213B">
        <w:t>H-</w:t>
      </w:r>
      <w:r w:rsidR="008F0187">
        <w:t xml:space="preserve">MRS), </w:t>
      </w:r>
      <w:r w:rsidR="007836D1">
        <w:t xml:space="preserve">have been shown to </w:t>
      </w:r>
      <w:r w:rsidR="00F255A7">
        <w:t>correlate with disability</w:t>
      </w:r>
      <w:r w:rsidR="00C27FCC">
        <w:t xml:space="preserve"> </w:t>
      </w:r>
      <w:r w:rsidR="00C27FCC">
        <w:fldChar w:fldCharType="begin">
          <w:fldData xml:space="preserve">PEVuZE5vdGU+PENpdGU+PEF1dGhvcj5SYW1pby1Ub3JyZW50YTwvQXV0aG9yPjxZZWFyPjIwMDY8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</w:fldData>
        </w:fldChar>
      </w:r>
      <w:r w:rsidR="008F0187">
        <w:instrText xml:space="preserve"> ADDIN EN.CITE </w:instrText>
      </w:r>
      <w:r w:rsidR="008F0187">
        <w:fldChar w:fldCharType="begin">
          <w:fldData xml:space="preserve">PEVuZE5vdGU+PENpdGU+PEF1dGhvcj5SYW1pby1Ub3JyZW50YTwvQXV0aG9yPjxZZWFyPjIwMDY8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</w:fldData>
        </w:fldChar>
      </w:r>
      <w:r w:rsidR="008F0187">
        <w:instrText xml:space="preserve"> ADDIN EN.CITE.DATA </w:instrText>
      </w:r>
      <w:r w:rsidR="008F0187">
        <w:fldChar w:fldCharType="end"/>
      </w:r>
      <w:r w:rsidR="00C27FCC">
        <w:fldChar w:fldCharType="separate"/>
      </w:r>
      <w:r w:rsidR="008F0187">
        <w:rPr>
          <w:noProof/>
        </w:rPr>
        <w:t>(</w:t>
      </w:r>
      <w:hyperlink w:anchor="_ENREF_56" w:tooltip="Ramio-Torrenta, 2006 #2050" w:history="1">
        <w:r w:rsidR="009D5340">
          <w:rPr>
            <w:noProof/>
          </w:rPr>
          <w:t>Ramio-Torrenta</w:t>
        </w:r>
        <w:r w:rsidR="009D5340" w:rsidRPr="008F0187">
          <w:rPr>
            <w:i/>
            <w:noProof/>
          </w:rPr>
          <w:t xml:space="preserve"> et al.</w:t>
        </w:r>
        <w:r w:rsidR="009D5340">
          <w:rPr>
            <w:noProof/>
          </w:rPr>
          <w:t>, 2006</w:t>
        </w:r>
      </w:hyperlink>
      <w:r w:rsidR="008F0187">
        <w:rPr>
          <w:noProof/>
        </w:rPr>
        <w:t xml:space="preserve">; </w:t>
      </w:r>
      <w:hyperlink w:anchor="_ENREF_59" w:tooltip="Sastre-Garriga, 2005 #2051" w:history="1">
        <w:r w:rsidR="009D5340">
          <w:rPr>
            <w:noProof/>
          </w:rPr>
          <w:t>Sastre-Garriga</w:t>
        </w:r>
        <w:r w:rsidR="009D5340" w:rsidRPr="008F0187">
          <w:rPr>
            <w:i/>
            <w:noProof/>
          </w:rPr>
          <w:t xml:space="preserve"> et al.</w:t>
        </w:r>
        <w:r w:rsidR="009D5340">
          <w:rPr>
            <w:noProof/>
          </w:rPr>
          <w:t>, 2005</w:t>
        </w:r>
      </w:hyperlink>
      <w:r w:rsidR="008F0187">
        <w:rPr>
          <w:noProof/>
        </w:rPr>
        <w:t xml:space="preserve">; </w:t>
      </w:r>
      <w:hyperlink w:anchor="_ENREF_12" w:tooltip="Bodini, 2013 #2072" w:history="1">
        <w:r w:rsidR="009D5340">
          <w:rPr>
            <w:noProof/>
          </w:rPr>
          <w:t>Bodini</w:t>
        </w:r>
        <w:r w:rsidR="009D5340" w:rsidRPr="008F0187">
          <w:rPr>
            <w:i/>
            <w:noProof/>
          </w:rPr>
          <w:t xml:space="preserve"> et al.</w:t>
        </w:r>
        <w:r w:rsidR="009D5340">
          <w:rPr>
            <w:noProof/>
          </w:rPr>
          <w:t>, 2013</w:t>
        </w:r>
      </w:hyperlink>
      <w:r w:rsidR="008F0187">
        <w:rPr>
          <w:noProof/>
        </w:rPr>
        <w:t>)</w:t>
      </w:r>
      <w:r w:rsidR="00C27FCC">
        <w:fldChar w:fldCharType="end"/>
      </w:r>
      <w:r w:rsidR="00C7733E">
        <w:t>,</w:t>
      </w:r>
      <w:r w:rsidR="00F255A7">
        <w:t xml:space="preserve"> </w:t>
      </w:r>
      <w:r w:rsidR="007836D1">
        <w:t xml:space="preserve">and to </w:t>
      </w:r>
      <w:r w:rsidR="00F255A7">
        <w:t>predict progression</w:t>
      </w:r>
      <w:r w:rsidR="00C27FCC">
        <w:t xml:space="preserve"> </w:t>
      </w:r>
      <w:r w:rsidR="00C27FCC">
        <w:fldChar w:fldCharType="begin">
          <w:fldData xml:space="preserve">PEVuZE5vdGU+PENpdGU+PEF1dGhvcj5LaGFsZWVsaTwvQXV0aG9yPjxZZWFyPjIwMDc8L1llYXI+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</w:fldData>
        </w:fldChar>
      </w:r>
      <w:r w:rsidR="00C27FCC">
        <w:instrText xml:space="preserve"> ADDIN EN.CITE </w:instrText>
      </w:r>
      <w:r w:rsidR="00C27FCC">
        <w:fldChar w:fldCharType="begin">
          <w:fldData xml:space="preserve">PEVuZE5vdGU+PENpdGU+PEF1dGhvcj5LaGFsZWVsaTwvQXV0aG9yPjxZZWFyPjIwMDc8L1llYXI+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</w:fldData>
        </w:fldChar>
      </w:r>
      <w:r w:rsidR="00C27FCC">
        <w:instrText xml:space="preserve"> ADDIN EN.CITE.DATA </w:instrText>
      </w:r>
      <w:r w:rsidR="00C27FCC">
        <w:fldChar w:fldCharType="end"/>
      </w:r>
      <w:r w:rsidR="00C27FCC">
        <w:fldChar w:fldCharType="separate"/>
      </w:r>
      <w:r w:rsidR="00C27FCC">
        <w:rPr>
          <w:noProof/>
        </w:rPr>
        <w:t>(</w:t>
      </w:r>
      <w:hyperlink w:anchor="_ENREF_43" w:tooltip="Khaleeli, 2007 #2069" w:history="1">
        <w:r w:rsidR="009D5340">
          <w:rPr>
            <w:noProof/>
          </w:rPr>
          <w:t>Khaleeli</w:t>
        </w:r>
        <w:r w:rsidR="009D5340" w:rsidRPr="00C27FCC">
          <w:rPr>
            <w:i/>
            <w:noProof/>
          </w:rPr>
          <w:t xml:space="preserve"> et al.</w:t>
        </w:r>
        <w:r w:rsidR="009D5340">
          <w:rPr>
            <w:noProof/>
          </w:rPr>
          <w:t>, 2007</w:t>
        </w:r>
      </w:hyperlink>
      <w:r w:rsidR="00C27FCC">
        <w:rPr>
          <w:noProof/>
        </w:rPr>
        <w:t xml:space="preserve">; </w:t>
      </w:r>
      <w:hyperlink w:anchor="_ENREF_42" w:tooltip="Khaleeli, 2008 #2068" w:history="1">
        <w:r w:rsidR="009D5340">
          <w:rPr>
            <w:noProof/>
          </w:rPr>
          <w:t>Khaleeli</w:t>
        </w:r>
        <w:r w:rsidR="009D5340" w:rsidRPr="00C27FCC">
          <w:rPr>
            <w:i/>
            <w:noProof/>
          </w:rPr>
          <w:t xml:space="preserve"> et al.</w:t>
        </w:r>
        <w:r w:rsidR="009D5340">
          <w:rPr>
            <w:noProof/>
          </w:rPr>
          <w:t>, 2008</w:t>
        </w:r>
      </w:hyperlink>
      <w:r w:rsidR="00C27FCC">
        <w:rPr>
          <w:noProof/>
        </w:rPr>
        <w:t>)</w:t>
      </w:r>
      <w:r w:rsidR="00C27FCC">
        <w:fldChar w:fldCharType="end"/>
      </w:r>
      <w:r w:rsidR="002B390B">
        <w:t>.</w:t>
      </w:r>
      <w:r w:rsidR="00C27FCC">
        <w:t xml:space="preserve"> </w:t>
      </w:r>
      <w:r w:rsidR="003E0852">
        <w:t>Applying similar techniques to the spinal cord has been</w:t>
      </w:r>
      <w:r w:rsidR="006D5900">
        <w:t xml:space="preserve"> technically challenging </w:t>
      </w:r>
      <w:r w:rsidR="005727EB">
        <w:fldChar w:fldCharType="begin">
          <w:fldData xml:space="preserve">PEVuZE5vdGU+PENpdGU+PEF1dGhvcj5XaGVlbGVyLUtpbmdzaG90dDwvQXV0aG9yPjxZZWFyPjIw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</w:fldData>
        </w:fldChar>
      </w:r>
      <w:r w:rsidR="00547DD8">
        <w:instrText xml:space="preserve"> ADDIN EN.CITE </w:instrText>
      </w:r>
      <w:r w:rsidR="005727EB">
        <w:fldChar w:fldCharType="begin">
          <w:fldData xml:space="preserve">PEVuZE5vdGU+PENpdGU+PEF1dGhvcj5XaGVlbGVyLUtpbmdzaG90dDwvQXV0aG9yPjxZZWFyPjIw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</w:fldData>
        </w:fldChar>
      </w:r>
      <w:r w:rsidR="00547DD8">
        <w:instrText xml:space="preserve"> ADDIN EN.CITE.DATA </w:instrText>
      </w:r>
      <w:r w:rsidR="005727EB">
        <w:fldChar w:fldCharType="end"/>
      </w:r>
      <w:r w:rsidR="005727EB">
        <w:fldChar w:fldCharType="separate"/>
      </w:r>
      <w:r w:rsidR="00547DD8">
        <w:rPr>
          <w:noProof/>
        </w:rPr>
        <w:t>(</w:t>
      </w:r>
      <w:hyperlink w:anchor="_ENREF_68" w:tooltip="Wheeler-Kingshott, 2014 #2045" w:history="1">
        <w:r w:rsidR="009D5340">
          <w:rPr>
            <w:noProof/>
          </w:rPr>
          <w:t>Wheeler-Kingshott</w:t>
        </w:r>
        <w:r w:rsidR="009D5340" w:rsidRPr="00547DD8">
          <w:rPr>
            <w:i/>
            <w:noProof/>
          </w:rPr>
          <w:t xml:space="preserve"> et al.</w:t>
        </w:r>
        <w:r w:rsidR="009D5340">
          <w:rPr>
            <w:noProof/>
          </w:rPr>
          <w:t>, 2014</w:t>
        </w:r>
      </w:hyperlink>
      <w:r w:rsidR="00547DD8">
        <w:rPr>
          <w:noProof/>
        </w:rPr>
        <w:t>)</w:t>
      </w:r>
      <w:r w:rsidR="005727EB">
        <w:fldChar w:fldCharType="end"/>
      </w:r>
      <w:r w:rsidR="006C7AA1">
        <w:t>.</w:t>
      </w:r>
      <w:r w:rsidR="008E2DF1">
        <w:t xml:space="preserve"> </w:t>
      </w:r>
      <w:r w:rsidR="003E0852">
        <w:t xml:space="preserve"> However, r</w:t>
      </w:r>
      <w:r w:rsidR="006C7AA1">
        <w:t>ecent</w:t>
      </w:r>
      <w:r w:rsidR="00165022">
        <w:t xml:space="preserve"> </w:t>
      </w:r>
      <w:r w:rsidR="003E1048">
        <w:t xml:space="preserve">developments </w:t>
      </w:r>
      <w:r w:rsidR="00661F24">
        <w:t xml:space="preserve">have </w:t>
      </w:r>
      <w:r w:rsidR="00165022">
        <w:t xml:space="preserve">led to </w:t>
      </w:r>
      <w:r w:rsidR="00305C5A">
        <w:t xml:space="preserve">applications of advanced </w:t>
      </w:r>
      <w:r w:rsidR="002B390B">
        <w:t>q</w:t>
      </w:r>
      <w:r w:rsidR="00305C5A">
        <w:t xml:space="preserve">MRI in the spinal cord </w:t>
      </w:r>
      <w:r w:rsidR="00D449C5">
        <w:t xml:space="preserve">in relapsing-remitting multiple sclerosis (RRMS) </w:t>
      </w:r>
      <w:r w:rsidR="00305C5A">
        <w:t>and</w:t>
      </w:r>
      <w:r w:rsidR="003E1048">
        <w:t xml:space="preserve"> </w:t>
      </w:r>
      <w:r w:rsidR="00D449C5">
        <w:t xml:space="preserve">have </w:t>
      </w:r>
      <w:r w:rsidR="003E1048">
        <w:t>provided</w:t>
      </w:r>
      <w:r w:rsidR="00305C5A">
        <w:t xml:space="preserve"> </w:t>
      </w:r>
      <w:r w:rsidR="003E0852">
        <w:t>insights into</w:t>
      </w:r>
      <w:r w:rsidR="00165022">
        <w:t xml:space="preserve"> </w:t>
      </w:r>
      <w:r w:rsidR="00165022">
        <w:lastRenderedPageBreak/>
        <w:t xml:space="preserve">underlying </w:t>
      </w:r>
      <w:r w:rsidR="003E0852">
        <w:t xml:space="preserve">spinal </w:t>
      </w:r>
      <w:r w:rsidR="00165022">
        <w:t>tissue pathology</w:t>
      </w:r>
      <w:r w:rsidR="00687ADD">
        <w:t xml:space="preserve"> </w:t>
      </w:r>
      <w:r w:rsidR="005727EB">
        <w:fldChar w:fldCharType="begin">
          <w:fldData xml:space="preserve">PEVuZE5vdGU+PENpdGU+PEF1dGhvcj5DaWNjYXJlbGxpPC9BdXRob3I+PFllYXI+MjAwNzwvWWVh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</w:fldData>
        </w:fldChar>
      </w:r>
      <w:r w:rsidR="00687ADD">
        <w:instrText xml:space="preserve"> ADDIN EN.CITE </w:instrText>
      </w:r>
      <w:r w:rsidR="00687ADD">
        <w:fldChar w:fldCharType="begin">
          <w:fldData xml:space="preserve">PEVuZE5vdGU+PENpdGU+PEF1dGhvcj5DaWNjYXJlbGxpPC9BdXRob3I+PFllYXI+MjAwNzwvWWVh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</w:fldData>
        </w:fldChar>
      </w:r>
      <w:r w:rsidR="00687ADD">
        <w:instrText xml:space="preserve"> ADDIN EN.CITE.DATA </w:instrText>
      </w:r>
      <w:r w:rsidR="00687ADD">
        <w:fldChar w:fldCharType="end"/>
      </w:r>
      <w:r w:rsidR="005727EB">
        <w:fldChar w:fldCharType="separate"/>
      </w:r>
      <w:r w:rsidR="00687ADD">
        <w:rPr>
          <w:noProof/>
        </w:rPr>
        <w:t>(</w:t>
      </w:r>
      <w:hyperlink w:anchor="_ENREF_22" w:tooltip="Ciccarelli, 2007 #1225" w:history="1">
        <w:r w:rsidR="009D5340">
          <w:rPr>
            <w:noProof/>
          </w:rPr>
          <w:t>Ciccarelli</w:t>
        </w:r>
        <w:r w:rsidR="009D5340" w:rsidRPr="00687ADD">
          <w:rPr>
            <w:i/>
            <w:noProof/>
          </w:rPr>
          <w:t xml:space="preserve"> et al.</w:t>
        </w:r>
        <w:r w:rsidR="009D5340">
          <w:rPr>
            <w:noProof/>
          </w:rPr>
          <w:t>, 2007</w:t>
        </w:r>
      </w:hyperlink>
      <w:r w:rsidR="00687ADD">
        <w:rPr>
          <w:noProof/>
        </w:rPr>
        <w:t xml:space="preserve">; </w:t>
      </w:r>
      <w:hyperlink w:anchor="_ENREF_28" w:tooltip="Farrell, 2008 #440" w:history="1">
        <w:r w:rsidR="009D5340">
          <w:rPr>
            <w:noProof/>
          </w:rPr>
          <w:t>Farrell</w:t>
        </w:r>
        <w:r w:rsidR="009D5340" w:rsidRPr="00687ADD">
          <w:rPr>
            <w:i/>
            <w:noProof/>
          </w:rPr>
          <w:t xml:space="preserve"> et al.</w:t>
        </w:r>
        <w:r w:rsidR="009D5340">
          <w:rPr>
            <w:noProof/>
          </w:rPr>
          <w:t>, 2008</w:t>
        </w:r>
      </w:hyperlink>
      <w:r w:rsidR="00687ADD">
        <w:rPr>
          <w:noProof/>
        </w:rPr>
        <w:t xml:space="preserve">; </w:t>
      </w:r>
      <w:hyperlink w:anchor="_ENREF_47" w:tooltip="Marliani, 2010 #1264" w:history="1">
        <w:r w:rsidR="009D5340">
          <w:rPr>
            <w:noProof/>
          </w:rPr>
          <w:t>Marliani</w:t>
        </w:r>
        <w:r w:rsidR="009D5340" w:rsidRPr="00687ADD">
          <w:rPr>
            <w:i/>
            <w:noProof/>
          </w:rPr>
          <w:t xml:space="preserve"> et al.</w:t>
        </w:r>
        <w:r w:rsidR="009D5340">
          <w:rPr>
            <w:noProof/>
          </w:rPr>
          <w:t>, 2010</w:t>
        </w:r>
      </w:hyperlink>
      <w:r w:rsidR="00687ADD">
        <w:rPr>
          <w:noProof/>
        </w:rPr>
        <w:t xml:space="preserve">; </w:t>
      </w:r>
      <w:hyperlink w:anchor="_ENREF_21" w:tooltip="Ciccarelli, 2013 #1749" w:history="1">
        <w:r w:rsidR="009D5340">
          <w:rPr>
            <w:noProof/>
          </w:rPr>
          <w:t>Ciccarelli</w:t>
        </w:r>
        <w:r w:rsidR="009D5340" w:rsidRPr="00687ADD">
          <w:rPr>
            <w:i/>
            <w:noProof/>
          </w:rPr>
          <w:t xml:space="preserve"> et al.</w:t>
        </w:r>
        <w:r w:rsidR="009D5340">
          <w:rPr>
            <w:noProof/>
          </w:rPr>
          <w:t>, 2013</w:t>
        </w:r>
      </w:hyperlink>
      <w:r w:rsidR="00687ADD">
        <w:rPr>
          <w:noProof/>
        </w:rPr>
        <w:t xml:space="preserve">; </w:t>
      </w:r>
      <w:hyperlink w:anchor="_ENREF_41" w:tooltip="Kearney, 2014 #2437" w:history="1">
        <w:r w:rsidR="009D5340">
          <w:rPr>
            <w:noProof/>
          </w:rPr>
          <w:t>Kearney</w:t>
        </w:r>
        <w:r w:rsidR="009D5340" w:rsidRPr="00687ADD">
          <w:rPr>
            <w:i/>
            <w:noProof/>
          </w:rPr>
          <w:t xml:space="preserve"> et al.</w:t>
        </w:r>
        <w:r w:rsidR="009D5340">
          <w:rPr>
            <w:noProof/>
          </w:rPr>
          <w:t>, 2014</w:t>
        </w:r>
      </w:hyperlink>
      <w:r w:rsidR="00687ADD">
        <w:rPr>
          <w:noProof/>
        </w:rPr>
        <w:t>)</w:t>
      </w:r>
      <w:r w:rsidR="005727EB">
        <w:fldChar w:fldCharType="end"/>
      </w:r>
      <w:r w:rsidR="003E0852">
        <w:t>.</w:t>
      </w:r>
      <w:r w:rsidR="00514A62">
        <w:t xml:space="preserve"> </w:t>
      </w:r>
    </w:p>
    <w:p w14:paraId="67B9A096" w14:textId="77777777" w:rsidR="002B390B" w:rsidRDefault="002B390B" w:rsidP="00514A62">
      <w:pPr>
        <w:spacing w:line="480" w:lineRule="auto"/>
        <w:jc w:val="both"/>
      </w:pPr>
    </w:p>
    <w:p w14:paraId="23A12A89" w14:textId="5D40BCCE" w:rsidR="001627D0" w:rsidRDefault="00D449C5" w:rsidP="00514A62">
      <w:pPr>
        <w:spacing w:line="480" w:lineRule="auto"/>
        <w:jc w:val="both"/>
      </w:pPr>
      <w:r>
        <w:t>One of the most promising</w:t>
      </w:r>
      <w:r w:rsidR="002B390B">
        <w:t xml:space="preserve"> qMRI</w:t>
      </w:r>
      <w:r>
        <w:t xml:space="preserve"> techniques</w:t>
      </w:r>
      <w:r w:rsidR="002B390B">
        <w:t xml:space="preserve"> is</w:t>
      </w:r>
      <w:r>
        <w:t xml:space="preserve"> </w:t>
      </w:r>
      <w:r w:rsidR="002B390B">
        <w:t>h</w:t>
      </w:r>
      <w:r w:rsidR="00514A62">
        <w:t xml:space="preserve">igh b-value </w:t>
      </w:r>
      <w:r w:rsidR="001627D0" w:rsidRPr="00883BF4">
        <w:t>Q-space imaging (QSI)</w:t>
      </w:r>
      <w:r w:rsidR="00AA4D2F">
        <w:t>,</w:t>
      </w:r>
      <w:r w:rsidR="001627D0" w:rsidRPr="00883BF4">
        <w:t xml:space="preserve"> a model free diffusion weighted imaging (DWI) technique</w:t>
      </w:r>
      <w:r w:rsidR="001627D0">
        <w:t xml:space="preserve"> </w:t>
      </w:r>
      <w:r w:rsidR="005727EB">
        <w:fldChar w:fldCharType="begin"/>
      </w:r>
      <w:r w:rsidR="001627D0">
        <w:instrText xml:space="preserve"> ADDIN EN.CITE &lt;EndNote&gt;&lt;Cite&gt;&lt;Author&gt;Callaghan&lt;/Author&gt;&lt;Year&gt;1988&lt;/Year&gt;&lt;RecNum&gt;2016&lt;/RecNum&gt;&lt;DisplayText&gt;(Callaghan&lt;style face="italic"&gt; et al.&lt;/style&gt;, 1988)&lt;/DisplayText&gt;&lt;record&gt;&lt;rec-number&gt;2016&lt;/rec-number&gt;&lt;foreign-keys&gt;&lt;key app="EN" db-id="txasfave52xzxfezrr35x299fvewserzred2"&gt;2016&lt;/key&gt;&lt;/foreign-keys&gt;&lt;ref-type name="Journal Article"&gt;17&lt;/ref-type&gt;&lt;contributors&gt;&lt;authors&gt;&lt;author&gt;P T Callaghan&lt;/author&gt;&lt;author&gt;C D Eccles&lt;/author&gt;&lt;author&gt;Y Xia&lt;/author&gt;&lt;/authors&gt;&lt;/contributors&gt;&lt;titles&gt;&lt;title&gt;NMR microscopy of dynamic displacements: k-space and q-space imaging&lt;/title&gt;&lt;secondary-title&gt;Journal of Physics E: Scientific Instruments&lt;/secondary-title&gt;&lt;/titles&gt;&lt;periodical&gt;&lt;full-title&gt;Journal of Physics E: Scientific Instruments&lt;/full-title&gt;&lt;/periodical&gt;&lt;pages&gt;820&lt;/pages&gt;&lt;volume&gt;21&lt;/volume&gt;&lt;number&gt;8&lt;/number&gt;&lt;dates&gt;&lt;year&gt;1988&lt;/year&gt;&lt;/dates&gt;&lt;isbn&gt;0022-3735&lt;/isbn&gt;&lt;urls&gt;&lt;related-urls&gt;&lt;url&gt;http://stacks.iop.org/0022-3735/21/i=8/a=017&lt;/url&gt;&lt;/related-urls&gt;&lt;/urls&gt;&lt;/record&gt;&lt;/Cite&gt;&lt;/EndNote&gt;</w:instrText>
      </w:r>
      <w:r w:rsidR="005727EB">
        <w:fldChar w:fldCharType="separate"/>
      </w:r>
      <w:r w:rsidR="001627D0">
        <w:rPr>
          <w:noProof/>
        </w:rPr>
        <w:t>(</w:t>
      </w:r>
      <w:hyperlink w:anchor="_ENREF_16" w:tooltip="Callaghan, 1988 #2016" w:history="1">
        <w:r w:rsidR="009D5340">
          <w:rPr>
            <w:noProof/>
          </w:rPr>
          <w:t>Callaghan</w:t>
        </w:r>
        <w:r w:rsidR="009D5340" w:rsidRPr="00873D68">
          <w:rPr>
            <w:i/>
            <w:noProof/>
          </w:rPr>
          <w:t xml:space="preserve"> et al.</w:t>
        </w:r>
        <w:r w:rsidR="009D5340">
          <w:rPr>
            <w:noProof/>
          </w:rPr>
          <w:t>, 1988</w:t>
        </w:r>
      </w:hyperlink>
      <w:r w:rsidR="001627D0">
        <w:rPr>
          <w:noProof/>
        </w:rPr>
        <w:t>)</w:t>
      </w:r>
      <w:r w:rsidR="005727EB">
        <w:fldChar w:fldCharType="end"/>
      </w:r>
      <w:r w:rsidR="002B390B">
        <w:t>. QSI</w:t>
      </w:r>
      <w:r w:rsidR="001627D0" w:rsidRPr="00883BF4">
        <w:t xml:space="preserve"> </w:t>
      </w:r>
      <w:r w:rsidR="002077E2">
        <w:t xml:space="preserve">is thought </w:t>
      </w:r>
      <w:r w:rsidR="00B04251">
        <w:t>to</w:t>
      </w:r>
      <w:r w:rsidR="002077E2" w:rsidRPr="00883BF4">
        <w:t xml:space="preserve"> be </w:t>
      </w:r>
      <w:r w:rsidR="00063B77">
        <w:t>highly</w:t>
      </w:r>
      <w:r w:rsidR="002077E2" w:rsidRPr="00883BF4">
        <w:t xml:space="preserve"> specific for axonal injury</w:t>
      </w:r>
      <w:r w:rsidR="006819A4">
        <w:t xml:space="preserve"> </w:t>
      </w:r>
      <w:r w:rsidR="006819A4">
        <w:fldChar w:fldCharType="begin">
          <w:fldData xml:space="preserve">PEVuZE5vdGU+PENpdGU+PEF1dGhvcj5Bc3NhZjwvQXV0aG9yPjxZZWFyPjIwMDU8L1llYXI+PFJl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</w:fldData>
        </w:fldChar>
      </w:r>
      <w:r w:rsidR="006819A4">
        <w:instrText xml:space="preserve"> ADDIN EN.CITE </w:instrText>
      </w:r>
      <w:r w:rsidR="006819A4">
        <w:fldChar w:fldCharType="begin">
          <w:fldData xml:space="preserve">PEVuZE5vdGU+PENpdGU+PEF1dGhvcj5Bc3NhZjwvQXV0aG9yPjxZZWFyPjIwMDU8L1llYXI+PFJl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</w:fldData>
        </w:fldChar>
      </w:r>
      <w:r w:rsidR="006819A4">
        <w:instrText xml:space="preserve"> ADDIN EN.CITE.DATA </w:instrText>
      </w:r>
      <w:r w:rsidR="006819A4">
        <w:fldChar w:fldCharType="end"/>
      </w:r>
      <w:r w:rsidR="006819A4">
        <w:fldChar w:fldCharType="separate"/>
      </w:r>
      <w:r w:rsidR="006819A4">
        <w:rPr>
          <w:noProof/>
        </w:rPr>
        <w:t>(</w:t>
      </w:r>
      <w:hyperlink w:anchor="_ENREF_3" w:tooltip="Assaf, 2005 #438" w:history="1">
        <w:r w:rsidR="009D5340">
          <w:rPr>
            <w:noProof/>
          </w:rPr>
          <w:t>Assaf</w:t>
        </w:r>
        <w:r w:rsidR="009D5340" w:rsidRPr="006819A4">
          <w:rPr>
            <w:i/>
            <w:noProof/>
          </w:rPr>
          <w:t xml:space="preserve"> et al.</w:t>
        </w:r>
        <w:r w:rsidR="009D5340">
          <w:rPr>
            <w:noProof/>
          </w:rPr>
          <w:t>, 2005</w:t>
        </w:r>
      </w:hyperlink>
      <w:r w:rsidR="006819A4">
        <w:rPr>
          <w:noProof/>
        </w:rPr>
        <w:t>)</w:t>
      </w:r>
      <w:r w:rsidR="006819A4">
        <w:fldChar w:fldCharType="end"/>
      </w:r>
      <w:r w:rsidR="002077E2">
        <w:t xml:space="preserve"> and </w:t>
      </w:r>
      <w:r w:rsidR="001627D0" w:rsidRPr="00883BF4">
        <w:t xml:space="preserve">has shown better sensitivity </w:t>
      </w:r>
      <w:r w:rsidR="00165022">
        <w:t>for detecting</w:t>
      </w:r>
      <w:r w:rsidR="001627D0" w:rsidRPr="00883BF4">
        <w:t xml:space="preserve"> pathophysiological changes within lesions and normal appearing white matter </w:t>
      </w:r>
      <w:r w:rsidR="001627D0">
        <w:t>(NAWM)</w:t>
      </w:r>
      <w:r w:rsidR="00205B01">
        <w:t>,</w:t>
      </w:r>
      <w:r w:rsidR="001627D0" w:rsidRPr="00883BF4">
        <w:t xml:space="preserve"> compared to</w:t>
      </w:r>
      <w:r w:rsidR="001627D0">
        <w:t xml:space="preserve"> </w:t>
      </w:r>
      <w:r w:rsidR="001627D0" w:rsidRPr="00883BF4">
        <w:t>DTI</w:t>
      </w:r>
      <w:r w:rsidR="00165022">
        <w:t xml:space="preserve"> in </w:t>
      </w:r>
      <w:r w:rsidR="00514A62">
        <w:t>the brain</w:t>
      </w:r>
      <w:r w:rsidR="00C7733E">
        <w:t>s</w:t>
      </w:r>
      <w:r w:rsidR="00514A62">
        <w:t xml:space="preserve"> </w:t>
      </w:r>
      <w:r w:rsidR="00C7733E">
        <w:t>of</w:t>
      </w:r>
      <w:r w:rsidR="00514A62">
        <w:t xml:space="preserve"> </w:t>
      </w:r>
      <w:r w:rsidR="00165022">
        <w:t>patients with MS</w:t>
      </w:r>
      <w:r w:rsidR="001627D0">
        <w:t xml:space="preserve"> </w:t>
      </w:r>
      <w:r w:rsidR="005727EB">
        <w:fldChar w:fldCharType="begin">
          <w:fldData xml:space="preserve">PEVuZE5vdGU+PENpdGU+PEF1dGhvcj5Bc3NhZjwvQXV0aG9yPjxZZWFyPjIwMDI8L1llYXI+PFJl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</w:fldData>
        </w:fldChar>
      </w:r>
      <w:r w:rsidR="001627D0">
        <w:instrText xml:space="preserve"> ADDIN EN.CITE </w:instrText>
      </w:r>
      <w:r w:rsidR="005727EB">
        <w:fldChar w:fldCharType="begin">
          <w:fldData xml:space="preserve">PEVuZE5vdGU+PENpdGU+PEF1dGhvcj5Bc3NhZjwvQXV0aG9yPjxZZWFyPjIwMDI8L1llYXI+PFJl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</w:fldData>
        </w:fldChar>
      </w:r>
      <w:r w:rsidR="001627D0">
        <w:instrText xml:space="preserve"> ADDIN EN.CITE.DATA </w:instrText>
      </w:r>
      <w:r w:rsidR="005727EB">
        <w:fldChar w:fldCharType="end"/>
      </w:r>
      <w:r w:rsidR="005727EB">
        <w:fldChar w:fldCharType="separate"/>
      </w:r>
      <w:r w:rsidR="001627D0">
        <w:rPr>
          <w:noProof/>
        </w:rPr>
        <w:t>(</w:t>
      </w:r>
      <w:hyperlink w:anchor="_ENREF_2" w:tooltip="Assaf, 2002 #1454" w:history="1">
        <w:r w:rsidR="009D5340">
          <w:rPr>
            <w:noProof/>
          </w:rPr>
          <w:t>Assaf</w:t>
        </w:r>
        <w:r w:rsidR="009D5340" w:rsidRPr="00873D68">
          <w:rPr>
            <w:i/>
            <w:noProof/>
          </w:rPr>
          <w:t xml:space="preserve"> et al.</w:t>
        </w:r>
        <w:r w:rsidR="009D5340">
          <w:rPr>
            <w:noProof/>
          </w:rPr>
          <w:t>, 2002</w:t>
        </w:r>
      </w:hyperlink>
      <w:r w:rsidR="001627D0">
        <w:rPr>
          <w:noProof/>
        </w:rPr>
        <w:t>)</w:t>
      </w:r>
      <w:r w:rsidR="005727EB">
        <w:fldChar w:fldCharType="end"/>
      </w:r>
      <w:r w:rsidR="002077E2">
        <w:t>.</w:t>
      </w:r>
      <w:r w:rsidR="00165022">
        <w:t xml:space="preserve"> </w:t>
      </w:r>
      <w:r w:rsidR="00081DC1">
        <w:t xml:space="preserve">A </w:t>
      </w:r>
      <w:r>
        <w:t xml:space="preserve">small pilot </w:t>
      </w:r>
      <w:r w:rsidR="00081DC1">
        <w:t xml:space="preserve">study in relapse-onset MS </w:t>
      </w:r>
      <w:r w:rsidR="008924A1">
        <w:t xml:space="preserve">demonstrated the feasibility of using high b-value QSI in the spinal cord </w:t>
      </w:r>
      <w:r>
        <w:t xml:space="preserve">with </w:t>
      </w:r>
      <w:r w:rsidR="008924A1" w:rsidRPr="008924A1">
        <w:t xml:space="preserve">improved detection of abnormal diffusion compared </w:t>
      </w:r>
      <w:r w:rsidR="00C7733E">
        <w:t>with</w:t>
      </w:r>
      <w:r w:rsidR="008924A1" w:rsidRPr="008924A1">
        <w:t xml:space="preserve"> </w:t>
      </w:r>
      <w:r w:rsidR="00C7733E">
        <w:t>the</w:t>
      </w:r>
      <w:r w:rsidR="008924A1" w:rsidRPr="008924A1">
        <w:t xml:space="preserve"> </w:t>
      </w:r>
      <w:r w:rsidR="00EB0405">
        <w:t>conventional DWI acquisition and analysis</w:t>
      </w:r>
      <w:r w:rsidR="008924A1" w:rsidRPr="008924A1">
        <w:t xml:space="preserve"> </w:t>
      </w:r>
      <w:r w:rsidR="005727EB">
        <w:fldChar w:fldCharType="begin">
          <w:fldData xml:space="preserve">PEVuZE5vdGU+PENpdGU+PEF1dGhvcj5GYXJyZWxsPC9BdXRob3I+PFllYXI+MjAwODwvWWVhcj48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</w:fldData>
        </w:fldChar>
      </w:r>
      <w:r w:rsidR="003374D5">
        <w:instrText xml:space="preserve"> ADDIN EN.CITE </w:instrText>
      </w:r>
      <w:r w:rsidR="005727EB">
        <w:fldChar w:fldCharType="begin">
          <w:fldData xml:space="preserve">PEVuZE5vdGU+PENpdGU+PEF1dGhvcj5GYXJyZWxsPC9BdXRob3I+PFllYXI+MjAwODwvWWVhcj48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</w:fldData>
        </w:fldChar>
      </w:r>
      <w:r w:rsidR="003374D5">
        <w:instrText xml:space="preserve"> ADDIN EN.CITE.DATA </w:instrText>
      </w:r>
      <w:r w:rsidR="005727EB">
        <w:fldChar w:fldCharType="end"/>
      </w:r>
      <w:r w:rsidR="005727EB">
        <w:fldChar w:fldCharType="separate"/>
      </w:r>
      <w:r w:rsidR="003374D5">
        <w:rPr>
          <w:noProof/>
        </w:rPr>
        <w:t>(</w:t>
      </w:r>
      <w:hyperlink w:anchor="_ENREF_28" w:tooltip="Farrell, 2008 #440" w:history="1">
        <w:r w:rsidR="009D5340">
          <w:rPr>
            <w:noProof/>
          </w:rPr>
          <w:t>Farrell</w:t>
        </w:r>
        <w:r w:rsidR="009D5340" w:rsidRPr="003374D5">
          <w:rPr>
            <w:i/>
            <w:noProof/>
          </w:rPr>
          <w:t xml:space="preserve"> et al.</w:t>
        </w:r>
        <w:r w:rsidR="009D5340">
          <w:rPr>
            <w:noProof/>
          </w:rPr>
          <w:t>, 2008</w:t>
        </w:r>
      </w:hyperlink>
      <w:r w:rsidR="003374D5">
        <w:rPr>
          <w:noProof/>
        </w:rPr>
        <w:t>)</w:t>
      </w:r>
      <w:r w:rsidR="005727EB">
        <w:fldChar w:fldCharType="end"/>
      </w:r>
      <w:r w:rsidR="003374D5">
        <w:t>.</w:t>
      </w:r>
    </w:p>
    <w:p w14:paraId="78E98F26" w14:textId="77777777" w:rsidR="001627D0" w:rsidRPr="00C92191" w:rsidRDefault="001627D0" w:rsidP="00F75642">
      <w:pPr>
        <w:spacing w:line="480" w:lineRule="auto"/>
        <w:jc w:val="both"/>
      </w:pPr>
    </w:p>
    <w:p w14:paraId="3325ACA7" w14:textId="6DCE6AD6" w:rsidR="001627D0" w:rsidRDefault="003513E2" w:rsidP="00410773">
      <w:pPr>
        <w:spacing w:line="480" w:lineRule="auto"/>
        <w:jc w:val="both"/>
      </w:pPr>
      <w:ins w:id="9" w:author="Khaled Abdel-Aziz" w:date="2014-12-03T17:24:00Z">
        <w:r w:rsidRPr="00236464">
          <w:rPr>
            <w:color w:val="282828"/>
            <w:shd w:val="clear" w:color="auto" w:fill="FFFFFF"/>
          </w:rPr>
          <w:t xml:space="preserve">Spinal cord </w:t>
        </w:r>
        <w:r w:rsidRPr="00236464">
          <w:rPr>
            <w:color w:val="282828"/>
            <w:shd w:val="clear" w:color="auto" w:fill="FFFFFF"/>
            <w:vertAlign w:val="superscript"/>
          </w:rPr>
          <w:t>1</w:t>
        </w:r>
        <w:r w:rsidRPr="00236464">
          <w:rPr>
            <w:color w:val="282828"/>
            <w:shd w:val="clear" w:color="auto" w:fill="FFFFFF"/>
          </w:rPr>
          <w:t xml:space="preserve">H-MRS is used to quantify metabolites </w:t>
        </w:r>
        <w:r>
          <w:rPr>
            <w:color w:val="282828"/>
            <w:shd w:val="clear" w:color="auto" w:fill="FFFFFF"/>
          </w:rPr>
          <w:t xml:space="preserve">which reflect </w:t>
        </w:r>
        <w:r w:rsidRPr="00236464">
          <w:rPr>
            <w:color w:val="282828"/>
            <w:shd w:val="clear" w:color="auto" w:fill="FFFFFF"/>
          </w:rPr>
          <w:t>specific pathological processes</w:t>
        </w:r>
        <w:r>
          <w:rPr>
            <w:color w:val="282828"/>
            <w:shd w:val="clear" w:color="auto" w:fill="FFFFFF"/>
          </w:rPr>
          <w:t>, and can complement structural imaging</w:t>
        </w:r>
      </w:ins>
      <w:del w:id="10" w:author="Khaled Abdel-Aziz" w:date="2014-12-03T17:24:00Z">
        <w:r w:rsidR="0098213B" w:rsidDel="003513E2">
          <w:delText>Complementary to structural MRI</w:delText>
        </w:r>
        <w:r w:rsidR="004D5CE7" w:rsidDel="003513E2">
          <w:delText>,</w:delText>
        </w:r>
        <w:r w:rsidR="0098213B" w:rsidDel="003513E2">
          <w:delText xml:space="preserve"> is metabolic imaging, such as s</w:delText>
        </w:r>
        <w:r w:rsidR="00C7733E" w:rsidDel="003513E2">
          <w:delText>pinal</w:delText>
        </w:r>
        <w:r w:rsidR="0098213B" w:rsidDel="003513E2">
          <w:delText xml:space="preserve"> cord</w:delText>
        </w:r>
        <w:r w:rsidR="00C7733E" w:rsidDel="003513E2">
          <w:delText xml:space="preserve"> </w:delText>
        </w:r>
        <w:r w:rsidR="00305C5A" w:rsidRPr="00305C5A" w:rsidDel="003513E2">
          <w:rPr>
            <w:vertAlign w:val="superscript"/>
          </w:rPr>
          <w:delText>1</w:delText>
        </w:r>
        <w:r w:rsidR="00305C5A" w:rsidDel="003513E2">
          <w:delText>H-</w:delText>
        </w:r>
        <w:r w:rsidR="00B04251" w:rsidDel="003513E2">
          <w:delText>MRS</w:delText>
        </w:r>
        <w:r w:rsidR="00EB0405" w:rsidDel="003513E2">
          <w:delText>, which</w:delText>
        </w:r>
        <w:r w:rsidR="00115B3B" w:rsidDel="003513E2">
          <w:delText xml:space="preserve"> </w:delText>
        </w:r>
        <w:r w:rsidR="00FD11A7" w:rsidDel="003513E2">
          <w:delText>is</w:delText>
        </w:r>
        <w:r w:rsidR="00537478" w:rsidDel="003513E2">
          <w:delText xml:space="preserve"> used </w:delText>
        </w:r>
        <w:r w:rsidR="009405F4" w:rsidDel="003513E2">
          <w:delText xml:space="preserve">to quantify metabolites </w:delText>
        </w:r>
        <w:r w:rsidR="00EB0405" w:rsidDel="003513E2">
          <w:delText>that are</w:delText>
        </w:r>
        <w:r w:rsidR="00537478" w:rsidDel="003513E2">
          <w:delText xml:space="preserve"> markers of specific pathological processes</w:delText>
        </w:r>
      </w:del>
      <w:r w:rsidR="006610FE">
        <w:t xml:space="preserve"> </w:t>
      </w:r>
      <w:r w:rsidR="006610FE">
        <w:fldChar w:fldCharType="begin">
          <w:fldData xml:space="preserve">PEVuZE5vdGU+PENpdGU+PEF1dGhvcj5DaWNjYXJlbGxpPC9BdXRob3I+PFllYXI+MjAxNDwvWWVh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=
</w:fldData>
        </w:fldChar>
      </w:r>
      <w:r w:rsidR="006610FE">
        <w:instrText xml:space="preserve"> ADDIN EN.CITE </w:instrText>
      </w:r>
      <w:r w:rsidR="006610FE">
        <w:fldChar w:fldCharType="begin">
          <w:fldData xml:space="preserve">PEVuZE5vdGU+PENpdGU+PEF1dGhvcj5DaWNjYXJlbGxpPC9BdXRob3I+PFllYXI+MjAxNDwvWWVh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=
</w:fldData>
        </w:fldChar>
      </w:r>
      <w:r w:rsidR="006610FE">
        <w:instrText xml:space="preserve"> ADDIN EN.CITE.DATA </w:instrText>
      </w:r>
      <w:r w:rsidR="006610FE">
        <w:fldChar w:fldCharType="end"/>
      </w:r>
      <w:r w:rsidR="006610FE">
        <w:fldChar w:fldCharType="separate"/>
      </w:r>
      <w:r w:rsidR="006610FE">
        <w:rPr>
          <w:noProof/>
        </w:rPr>
        <w:t>(</w:t>
      </w:r>
      <w:hyperlink w:anchor="_ENREF_20" w:tooltip="Ciccarelli, 2014 #2438" w:history="1">
        <w:r w:rsidR="009D5340">
          <w:rPr>
            <w:noProof/>
          </w:rPr>
          <w:t>Ciccarelli</w:t>
        </w:r>
        <w:r w:rsidR="009D5340" w:rsidRPr="006610FE">
          <w:rPr>
            <w:i/>
            <w:noProof/>
          </w:rPr>
          <w:t xml:space="preserve"> et al.</w:t>
        </w:r>
        <w:r w:rsidR="009D5340">
          <w:rPr>
            <w:noProof/>
          </w:rPr>
          <w:t>, 2014</w:t>
        </w:r>
      </w:hyperlink>
      <w:r w:rsidR="006610FE">
        <w:rPr>
          <w:noProof/>
        </w:rPr>
        <w:t>)</w:t>
      </w:r>
      <w:r w:rsidR="006610FE">
        <w:fldChar w:fldCharType="end"/>
      </w:r>
      <w:r w:rsidR="00537478">
        <w:t xml:space="preserve">. Commonly quantified metabolites </w:t>
      </w:r>
      <w:r w:rsidR="00A574BF">
        <w:t xml:space="preserve">in the spinal cord </w:t>
      </w:r>
      <w:r w:rsidR="00537478">
        <w:t>include</w:t>
      </w:r>
      <w:r w:rsidR="00EB0405">
        <w:t>:</w:t>
      </w:r>
      <w:r w:rsidR="00537478">
        <w:t xml:space="preserve"> </w:t>
      </w:r>
      <w:r w:rsidR="00B15F4A">
        <w:t xml:space="preserve">total </w:t>
      </w:r>
      <w:r w:rsidR="00537478">
        <w:t xml:space="preserve">N-acetyl-aspartate (tNAA), a marker of neuroaxonal integrity and metabolic function </w:t>
      </w:r>
      <w:r w:rsidR="005727EB">
        <w:fldChar w:fldCharType="begin">
          <w:fldData xml:space="preserve">PEVuZE5vdGU+PENpdGU+PEF1dGhvcj5Nb2ZmZXR0PC9BdXRob3I+PFllYXI+MjAwNzwvWWVhcj48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</w:fldData>
        </w:fldChar>
      </w:r>
      <w:r w:rsidR="00537478">
        <w:instrText xml:space="preserve"> ADDIN EN.CITE </w:instrText>
      </w:r>
      <w:r w:rsidR="005727EB">
        <w:fldChar w:fldCharType="begin">
          <w:fldData xml:space="preserve">PEVuZE5vdGU+PENpdGU+PEF1dGhvcj5Nb2ZmZXR0PC9BdXRob3I+PFllYXI+MjAwNzwvWWVhcj48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</w:fldData>
        </w:fldChar>
      </w:r>
      <w:r w:rsidR="00537478">
        <w:instrText xml:space="preserve"> ADDIN EN.CITE.DATA </w:instrText>
      </w:r>
      <w:r w:rsidR="005727EB">
        <w:fldChar w:fldCharType="end"/>
      </w:r>
      <w:r w:rsidR="005727EB">
        <w:fldChar w:fldCharType="separate"/>
      </w:r>
      <w:r w:rsidR="00537478">
        <w:rPr>
          <w:noProof/>
        </w:rPr>
        <w:t>(</w:t>
      </w:r>
      <w:hyperlink w:anchor="_ENREF_48" w:tooltip="Moffett, 2007 #895" w:history="1">
        <w:r w:rsidR="009D5340">
          <w:rPr>
            <w:noProof/>
          </w:rPr>
          <w:t>Moffett</w:t>
        </w:r>
        <w:r w:rsidR="009D5340" w:rsidRPr="00537478">
          <w:rPr>
            <w:i/>
            <w:noProof/>
          </w:rPr>
          <w:t xml:space="preserve"> et al.</w:t>
        </w:r>
        <w:r w:rsidR="009D5340">
          <w:rPr>
            <w:noProof/>
          </w:rPr>
          <w:t>, 2007</w:t>
        </w:r>
      </w:hyperlink>
      <w:r w:rsidR="00537478">
        <w:rPr>
          <w:noProof/>
        </w:rPr>
        <w:t>)</w:t>
      </w:r>
      <w:r w:rsidR="005727EB">
        <w:fldChar w:fldCharType="end"/>
      </w:r>
      <w:r w:rsidR="00537478">
        <w:t xml:space="preserve">, Myo-inositol (Ins), a marker of astrocytic activation and proliferation </w:t>
      </w:r>
      <w:r w:rsidR="005727EB">
        <w:fldChar w:fldCharType="begin">
          <w:fldData xml:space="preserve">PEVuZE5vdGU+PENpdGU+PEF1dGhvcj5CcmFuZDwvQXV0aG9yPjxZZWFyPjE5OTM8L1llYXI+PFJl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</w:fldData>
        </w:fldChar>
      </w:r>
      <w:r w:rsidR="00410773">
        <w:instrText xml:space="preserve"> ADDIN EN.CITE </w:instrText>
      </w:r>
      <w:r w:rsidR="005727EB">
        <w:fldChar w:fldCharType="begin">
          <w:fldData xml:space="preserve">PEVuZE5vdGU+PENpdGU+PEF1dGhvcj5CcmFuZDwvQXV0aG9yPjxZZWFyPjE5OTM8L1llYXI+PFJl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</w:fldData>
        </w:fldChar>
      </w:r>
      <w:r w:rsidR="00410773">
        <w:instrText xml:space="preserve"> ADDIN EN.CITE.DATA </w:instrText>
      </w:r>
      <w:r w:rsidR="005727EB">
        <w:fldChar w:fldCharType="end"/>
      </w:r>
      <w:r w:rsidR="005727EB">
        <w:fldChar w:fldCharType="separate"/>
      </w:r>
      <w:r w:rsidR="00410773">
        <w:rPr>
          <w:noProof/>
        </w:rPr>
        <w:t>(</w:t>
      </w:r>
      <w:hyperlink w:anchor="_ENREF_14" w:tooltip="Brand, 1993 #1241" w:history="1">
        <w:r w:rsidR="009D5340">
          <w:rPr>
            <w:noProof/>
          </w:rPr>
          <w:t>Brand</w:t>
        </w:r>
        <w:r w:rsidR="009D5340" w:rsidRPr="00410773">
          <w:rPr>
            <w:i/>
            <w:noProof/>
          </w:rPr>
          <w:t xml:space="preserve"> et al.</w:t>
        </w:r>
        <w:r w:rsidR="009D5340">
          <w:rPr>
            <w:noProof/>
          </w:rPr>
          <w:t>, 1993</w:t>
        </w:r>
      </w:hyperlink>
      <w:r w:rsidR="00410773">
        <w:rPr>
          <w:noProof/>
        </w:rPr>
        <w:t>)</w:t>
      </w:r>
      <w:r w:rsidR="005727EB">
        <w:fldChar w:fldCharType="end"/>
      </w:r>
      <w:r w:rsidR="007041EB">
        <w:t>,</w:t>
      </w:r>
      <w:r w:rsidR="00410773">
        <w:t xml:space="preserve"> and </w:t>
      </w:r>
      <w:r w:rsidR="00B15F4A">
        <w:t xml:space="preserve">total </w:t>
      </w:r>
      <w:r w:rsidR="00410773">
        <w:t>Choline (tCho)</w:t>
      </w:r>
      <w:r w:rsidR="007041EB">
        <w:t>,</w:t>
      </w:r>
      <w:r w:rsidR="00410773">
        <w:t xml:space="preserve"> </w:t>
      </w:r>
      <w:r w:rsidR="00410773">
        <w:rPr>
          <w:shd w:val="clear" w:color="auto" w:fill="FFFFFF"/>
        </w:rPr>
        <w:t xml:space="preserve">which </w:t>
      </w:r>
      <w:r w:rsidR="00410773" w:rsidRPr="004E19A9">
        <w:rPr>
          <w:shd w:val="clear" w:color="auto" w:fill="FFFFFF"/>
        </w:rPr>
        <w:t>reflect</w:t>
      </w:r>
      <w:r w:rsidR="00B15F4A">
        <w:rPr>
          <w:shd w:val="clear" w:color="auto" w:fill="FFFFFF"/>
        </w:rPr>
        <w:t>s</w:t>
      </w:r>
      <w:r w:rsidR="00410773" w:rsidRPr="004E19A9">
        <w:rPr>
          <w:shd w:val="clear" w:color="auto" w:fill="FFFFFF"/>
        </w:rPr>
        <w:t xml:space="preserve"> </w:t>
      </w:r>
      <w:r w:rsidR="00B15F4A">
        <w:rPr>
          <w:shd w:val="clear" w:color="auto" w:fill="FFFFFF"/>
        </w:rPr>
        <w:t>chang</w:t>
      </w:r>
      <w:r w:rsidR="00410773" w:rsidRPr="004E19A9">
        <w:rPr>
          <w:shd w:val="clear" w:color="auto" w:fill="FFFFFF"/>
        </w:rPr>
        <w:t>es in steady state levels of membrane phospholipids released during myelin breakdown</w:t>
      </w:r>
      <w:r w:rsidR="00410773">
        <w:rPr>
          <w:shd w:val="clear" w:color="auto" w:fill="FFFFFF"/>
        </w:rPr>
        <w:t xml:space="preserve"> </w:t>
      </w:r>
      <w:r w:rsidR="005727EB">
        <w:rPr>
          <w:shd w:val="clear" w:color="auto" w:fill="FFFFFF"/>
        </w:rPr>
        <w:fldChar w:fldCharType="begin">
          <w:fldData xml:space="preserve">PEVuZE5vdGU+PENpdGU+PEF1dGhvcj5IZW5uaW5nPC9BdXRob3I+PFllYXI+MjAwODwvWWVhcj48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</w:fldData>
        </w:fldChar>
      </w:r>
      <w:r w:rsidR="00FD11A7">
        <w:rPr>
          <w:shd w:val="clear" w:color="auto" w:fill="FFFFFF"/>
        </w:rPr>
        <w:instrText xml:space="preserve"> ADDIN EN.CITE </w:instrText>
      </w:r>
      <w:r w:rsidR="005727EB">
        <w:rPr>
          <w:shd w:val="clear" w:color="auto" w:fill="FFFFFF"/>
        </w:rPr>
        <w:fldChar w:fldCharType="begin">
          <w:fldData xml:space="preserve">PEVuZE5vdGU+PENpdGU+PEF1dGhvcj5IZW5uaW5nPC9BdXRob3I+PFllYXI+MjAwODwvWWVhcj48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</w:fldData>
        </w:fldChar>
      </w:r>
      <w:r w:rsidR="00FD11A7">
        <w:rPr>
          <w:shd w:val="clear" w:color="auto" w:fill="FFFFFF"/>
        </w:rPr>
        <w:instrText xml:space="preserve"> ADDIN EN.CITE.DATA </w:instrText>
      </w:r>
      <w:r w:rsidR="005727EB">
        <w:rPr>
          <w:shd w:val="clear" w:color="auto" w:fill="FFFFFF"/>
        </w:rPr>
      </w:r>
      <w:r w:rsidR="005727EB">
        <w:rPr>
          <w:shd w:val="clear" w:color="auto" w:fill="FFFFFF"/>
        </w:rPr>
        <w:fldChar w:fldCharType="end"/>
      </w:r>
      <w:r w:rsidR="005727EB">
        <w:rPr>
          <w:shd w:val="clear" w:color="auto" w:fill="FFFFFF"/>
        </w:rPr>
      </w:r>
      <w:r w:rsidR="005727EB">
        <w:rPr>
          <w:shd w:val="clear" w:color="auto" w:fill="FFFFFF"/>
        </w:rPr>
        <w:fldChar w:fldCharType="separate"/>
      </w:r>
      <w:r w:rsidR="00FD11A7">
        <w:rPr>
          <w:noProof/>
          <w:shd w:val="clear" w:color="auto" w:fill="FFFFFF"/>
        </w:rPr>
        <w:t>(</w:t>
      </w:r>
      <w:hyperlink w:anchor="_ENREF_35" w:tooltip="Henning, 2008 #1260" w:history="1">
        <w:r w:rsidR="009D5340">
          <w:rPr>
            <w:noProof/>
            <w:shd w:val="clear" w:color="auto" w:fill="FFFFFF"/>
          </w:rPr>
          <w:t>Henning</w:t>
        </w:r>
        <w:r w:rsidR="009D5340" w:rsidRPr="00FD11A7">
          <w:rPr>
            <w:i/>
            <w:noProof/>
            <w:shd w:val="clear" w:color="auto" w:fill="FFFFFF"/>
          </w:rPr>
          <w:t xml:space="preserve"> et al.</w:t>
        </w:r>
        <w:r w:rsidR="009D5340">
          <w:rPr>
            <w:noProof/>
            <w:shd w:val="clear" w:color="auto" w:fill="FFFFFF"/>
          </w:rPr>
          <w:t>, 2008</w:t>
        </w:r>
      </w:hyperlink>
      <w:r w:rsidR="00FD11A7">
        <w:rPr>
          <w:noProof/>
          <w:shd w:val="clear" w:color="auto" w:fill="FFFFFF"/>
        </w:rPr>
        <w:t xml:space="preserve">; </w:t>
      </w:r>
      <w:hyperlink w:anchor="_ENREF_47" w:tooltip="Marliani, 2010 #1264" w:history="1">
        <w:r w:rsidR="009D5340">
          <w:rPr>
            <w:noProof/>
            <w:shd w:val="clear" w:color="auto" w:fill="FFFFFF"/>
          </w:rPr>
          <w:t>Marliani</w:t>
        </w:r>
        <w:r w:rsidR="009D5340" w:rsidRPr="00FD11A7">
          <w:rPr>
            <w:i/>
            <w:noProof/>
            <w:shd w:val="clear" w:color="auto" w:fill="FFFFFF"/>
          </w:rPr>
          <w:t xml:space="preserve"> et al.</w:t>
        </w:r>
        <w:r w:rsidR="009D5340">
          <w:rPr>
            <w:noProof/>
            <w:shd w:val="clear" w:color="auto" w:fill="FFFFFF"/>
          </w:rPr>
          <w:t>, 2010</w:t>
        </w:r>
      </w:hyperlink>
      <w:r w:rsidR="00FD11A7">
        <w:rPr>
          <w:noProof/>
          <w:shd w:val="clear" w:color="auto" w:fill="FFFFFF"/>
        </w:rPr>
        <w:t>)</w:t>
      </w:r>
      <w:r w:rsidR="005727EB">
        <w:rPr>
          <w:shd w:val="clear" w:color="auto" w:fill="FFFFFF"/>
        </w:rPr>
        <w:fldChar w:fldCharType="end"/>
      </w:r>
      <w:r w:rsidR="00FD11A7">
        <w:rPr>
          <w:shd w:val="clear" w:color="auto" w:fill="FFFFFF"/>
        </w:rPr>
        <w:t>.</w:t>
      </w:r>
      <w:r w:rsidR="00410773">
        <w:rPr>
          <w:shd w:val="clear" w:color="auto" w:fill="FFFFFF"/>
        </w:rPr>
        <w:t xml:space="preserve"> </w:t>
      </w:r>
      <w:r w:rsidR="00A574BF">
        <w:rPr>
          <w:shd w:val="clear" w:color="auto" w:fill="FFFFFF"/>
        </w:rPr>
        <w:t xml:space="preserve">More recently, our group developed a new protocol </w:t>
      </w:r>
      <w:r w:rsidR="00CB55A4">
        <w:rPr>
          <w:shd w:val="clear" w:color="auto" w:fill="FFFFFF"/>
        </w:rPr>
        <w:t>capable</w:t>
      </w:r>
      <w:r w:rsidR="00A574BF">
        <w:rPr>
          <w:shd w:val="clear" w:color="auto" w:fill="FFFFFF"/>
        </w:rPr>
        <w:t xml:space="preserve"> </w:t>
      </w:r>
      <w:r w:rsidR="00CB55A4">
        <w:rPr>
          <w:shd w:val="clear" w:color="auto" w:fill="FFFFFF"/>
        </w:rPr>
        <w:t xml:space="preserve">of </w:t>
      </w:r>
      <w:r w:rsidR="00A574BF">
        <w:rPr>
          <w:shd w:val="clear" w:color="auto" w:fill="FFFFFF"/>
        </w:rPr>
        <w:t>quantif</w:t>
      </w:r>
      <w:r w:rsidR="00CB55A4">
        <w:rPr>
          <w:shd w:val="clear" w:color="auto" w:fill="FFFFFF"/>
        </w:rPr>
        <w:t>ying</w:t>
      </w:r>
      <w:r w:rsidR="00A574BF">
        <w:rPr>
          <w:shd w:val="clear" w:color="auto" w:fill="FFFFFF"/>
        </w:rPr>
        <w:t xml:space="preserve"> glutamate-glutamine (Glx)</w:t>
      </w:r>
      <w:r w:rsidR="00CB55A4">
        <w:rPr>
          <w:shd w:val="clear" w:color="auto" w:fill="FFFFFF"/>
        </w:rPr>
        <w:t xml:space="preserve">, </w:t>
      </w:r>
      <w:r w:rsidR="00A574BF">
        <w:rPr>
          <w:shd w:val="clear" w:color="auto" w:fill="FFFFFF"/>
        </w:rPr>
        <w:t>a marker of neuronal integrity and neurotransmitter pool</w:t>
      </w:r>
      <w:r w:rsidR="00EB0405">
        <w:rPr>
          <w:shd w:val="clear" w:color="auto" w:fill="FFFFFF"/>
        </w:rPr>
        <w:t>, in the spinal cord</w:t>
      </w:r>
      <w:r w:rsidR="00A574BF">
        <w:rPr>
          <w:shd w:val="clear" w:color="auto" w:fill="FFFFFF"/>
        </w:rPr>
        <w:t xml:space="preserve"> </w:t>
      </w:r>
      <w:r w:rsidR="005727EB">
        <w:rPr>
          <w:shd w:val="clear" w:color="auto" w:fill="FFFFFF"/>
        </w:rPr>
        <w:fldChar w:fldCharType="begin"/>
      </w:r>
      <w:r w:rsidR="00A574BF">
        <w:rPr>
          <w:shd w:val="clear" w:color="auto" w:fill="FFFFFF"/>
        </w:rPr>
        <w:instrText xml:space="preserve"> ADDIN EN.CITE &lt;EndNote&gt;&lt;Cite&gt;&lt;Author&gt;Solanky&lt;/Author&gt;&lt;Year&gt;2013&lt;/Year&gt;&lt;RecNum&gt;1752&lt;/RecNum&gt;&lt;DisplayText&gt;(Solanky&lt;style face="italic"&gt; et al.&lt;/style&gt;, 2013)&lt;/DisplayText&gt;&lt;record&gt;&lt;rec-number&gt;1752&lt;/rec-number&gt;&lt;foreign-keys&gt;&lt;key app="EN" db-id="txasfave52xzxfezrr35x299fvewserzred2"&gt;1752&lt;/key&gt;&lt;/foreign-keys&gt;&lt;ref-type name="Journal Article"&gt;17&lt;/ref-type&gt;&lt;contributors&gt;&lt;authors&gt;&lt;author&gt;Solanky, B. S.&lt;/author&gt;&lt;author&gt;Abdel-Aziz, K.&lt;/author&gt;&lt;author&gt;Yiannakas, M. C.&lt;/author&gt;&lt;author&gt;Berry, A. M.&lt;/author&gt;&lt;author&gt;Ciccarelli, O.&lt;/author&gt;&lt;author&gt;Wheeler-Kingshott, C. A.&lt;/author&gt;&lt;/authors&gt;&lt;/contributors&gt;&lt;auth-address&gt;Queen Square MS Center, Department of Neuroinflammation, University College London Institute of Neurology, London, UK. b.solanky@ucl.ac.uk&lt;/auth-address&gt;&lt;titles&gt;&lt;title&gt;In vivo magnetic resonance spectroscopy detection of combined glutamate-glutamine in healthy upper cervical cord at 3 T&lt;/title&gt;&lt;secondary-title&gt;NMR Biomed&lt;/secondary-title&gt;&lt;alt-title&gt;NMR in biomedicine&lt;/alt-title&gt;&lt;/titles&gt;&lt;periodical&gt;&lt;full-title&gt;NMR Biomed&lt;/full-title&gt;&lt;abbr-1&gt;NMR in biomedicine&lt;/abbr-1&gt;&lt;/periodical&gt;&lt;alt-periodical&gt;&lt;full-title&gt;NMR Biomed&lt;/full-title&gt;&lt;abbr-1&gt;NMR in biomedicine&lt;/abbr-1&gt;&lt;/alt-periodical&gt;&lt;pages&gt;357-66&lt;/pages&gt;&lt;volume&gt;26&lt;/volume&gt;&lt;number&gt;3&lt;/number&gt;&lt;edition&gt;2013/01/03&lt;/edition&gt;&lt;dates&gt;&lt;year&gt;2013&lt;/year&gt;&lt;pub-dates&gt;&lt;date&gt;Mar&lt;/date&gt;&lt;/pub-dates&gt;&lt;/dates&gt;&lt;isbn&gt;1099-1492 (Electronic)&amp;#xD;0952-3480 (Linking)&lt;/isbn&gt;&lt;accession-num&gt;23281170&lt;/accession-num&gt;&lt;work-type&gt;Research Support, Non-U.S. Gov&amp;apos;t&lt;/work-type&gt;&lt;urls&gt;&lt;related-urls&gt;&lt;url&gt;http://www.ncbi.nlm.nih.gov/pubmed/23281170&lt;/url&gt;&lt;/related-urls&gt;&lt;/urls&gt;&lt;electronic-resource-num&gt;10.1002/nbm.2867&lt;/electronic-resource-num&gt;&lt;language&gt;eng&lt;/language&gt;&lt;/record&gt;&lt;/Cite&gt;&lt;/EndNote&gt;</w:instrText>
      </w:r>
      <w:r w:rsidR="005727EB">
        <w:rPr>
          <w:shd w:val="clear" w:color="auto" w:fill="FFFFFF"/>
        </w:rPr>
        <w:fldChar w:fldCharType="separate"/>
      </w:r>
      <w:r w:rsidR="00A574BF">
        <w:rPr>
          <w:noProof/>
          <w:shd w:val="clear" w:color="auto" w:fill="FFFFFF"/>
        </w:rPr>
        <w:t>(</w:t>
      </w:r>
      <w:hyperlink w:anchor="_ENREF_62" w:tooltip="Solanky, 2013 #1752" w:history="1">
        <w:r w:rsidR="009D5340">
          <w:rPr>
            <w:noProof/>
            <w:shd w:val="clear" w:color="auto" w:fill="FFFFFF"/>
          </w:rPr>
          <w:t>Solanky</w:t>
        </w:r>
        <w:r w:rsidR="009D5340" w:rsidRPr="00A574BF">
          <w:rPr>
            <w:i/>
            <w:noProof/>
            <w:shd w:val="clear" w:color="auto" w:fill="FFFFFF"/>
          </w:rPr>
          <w:t xml:space="preserve"> et al.</w:t>
        </w:r>
        <w:r w:rsidR="009D5340">
          <w:rPr>
            <w:noProof/>
            <w:shd w:val="clear" w:color="auto" w:fill="FFFFFF"/>
          </w:rPr>
          <w:t>, 2013</w:t>
        </w:r>
      </w:hyperlink>
      <w:r w:rsidR="00A574BF">
        <w:rPr>
          <w:noProof/>
          <w:shd w:val="clear" w:color="auto" w:fill="FFFFFF"/>
        </w:rPr>
        <w:t>)</w:t>
      </w:r>
      <w:r w:rsidR="005727EB">
        <w:rPr>
          <w:shd w:val="clear" w:color="auto" w:fill="FFFFFF"/>
        </w:rPr>
        <w:fldChar w:fldCharType="end"/>
      </w:r>
      <w:r w:rsidR="00A574BF">
        <w:rPr>
          <w:shd w:val="clear" w:color="auto" w:fill="FFFFFF"/>
        </w:rPr>
        <w:t xml:space="preserve">. </w:t>
      </w:r>
      <w:r w:rsidR="00A574BF">
        <w:t>Although t</w:t>
      </w:r>
      <w:r w:rsidR="00C92191" w:rsidRPr="00C92191">
        <w:t xml:space="preserve">here have been </w:t>
      </w:r>
      <w:r w:rsidR="00410773">
        <w:t>a</w:t>
      </w:r>
      <w:r w:rsidR="00C92191" w:rsidRPr="00C92191">
        <w:t xml:space="preserve"> </w:t>
      </w:r>
      <w:r w:rsidR="00410773">
        <w:t xml:space="preserve">few </w:t>
      </w:r>
      <w:r w:rsidR="00C92191">
        <w:t xml:space="preserve">spinal cord MRS </w:t>
      </w:r>
      <w:r w:rsidR="00C92191" w:rsidRPr="00C92191">
        <w:t xml:space="preserve">studies in </w:t>
      </w:r>
      <w:r w:rsidR="00C92191">
        <w:t>pat</w:t>
      </w:r>
      <w:r w:rsidR="00BF3FED">
        <w:t xml:space="preserve">ients with </w:t>
      </w:r>
      <w:r w:rsidR="00C92191">
        <w:t>RRMS</w:t>
      </w:r>
      <w:r w:rsidR="00205B01">
        <w:t xml:space="preserve"> and </w:t>
      </w:r>
      <w:proofErr w:type="spellStart"/>
      <w:r w:rsidR="00205B01">
        <w:t>neuromyelitis</w:t>
      </w:r>
      <w:proofErr w:type="spellEnd"/>
      <w:r w:rsidR="00205B01">
        <w:t xml:space="preserve"> </w:t>
      </w:r>
      <w:proofErr w:type="spellStart"/>
      <w:r w:rsidR="00205B01">
        <w:t>optica</w:t>
      </w:r>
      <w:proofErr w:type="spellEnd"/>
      <w:r w:rsidR="00205B01">
        <w:t xml:space="preserve"> (NMO)</w:t>
      </w:r>
      <w:r w:rsidR="009405F4">
        <w:t>,</w:t>
      </w:r>
      <w:r w:rsidR="00C92191">
        <w:t xml:space="preserve"> </w:t>
      </w:r>
      <w:r w:rsidR="00410773">
        <w:t xml:space="preserve">which have consistently shown </w:t>
      </w:r>
      <w:r w:rsidR="00EB0405">
        <w:t xml:space="preserve">neuronal loss and metabolic </w:t>
      </w:r>
      <w:r w:rsidR="00EB0405">
        <w:lastRenderedPageBreak/>
        <w:t>dysfunction, as reflected by reduced</w:t>
      </w:r>
      <w:r w:rsidR="00410773">
        <w:t xml:space="preserve"> </w:t>
      </w:r>
      <w:r w:rsidR="00EB0405">
        <w:t>concentration in</w:t>
      </w:r>
      <w:r w:rsidR="00410773">
        <w:t xml:space="preserve"> tNAA in the cervical cord</w:t>
      </w:r>
      <w:r w:rsidR="00EB0405">
        <w:t xml:space="preserve"> of patients </w:t>
      </w:r>
      <w:r w:rsidR="006610FE">
        <w:t>compared to</w:t>
      </w:r>
      <w:r w:rsidR="00EB0405">
        <w:t xml:space="preserve"> controls</w:t>
      </w:r>
      <w:r w:rsidR="00CA3771">
        <w:t xml:space="preserve"> </w:t>
      </w:r>
      <w:r w:rsidR="00CA3771">
        <w:fldChar w:fldCharType="begin">
          <w:fldData xml:space="preserve">PEVuZE5vdGU+PENpdGU+PEF1dGhvcj5NYXJsaWFuaTwvQXV0aG9yPjxZZWFyPjIwMDc8L1llYXI+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</w:fldData>
        </w:fldChar>
      </w:r>
      <w:r w:rsidR="00CA3771">
        <w:instrText xml:space="preserve"> ADDIN EN.CITE </w:instrText>
      </w:r>
      <w:r w:rsidR="00CA3771">
        <w:fldChar w:fldCharType="begin">
          <w:fldData xml:space="preserve">PEVuZE5vdGU+PENpdGU+PEF1dGhvcj5NYXJsaWFuaTwvQXV0aG9yPjxZZWFyPjIwMDc8L1llYXI+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</w:fldData>
        </w:fldChar>
      </w:r>
      <w:r w:rsidR="00CA3771">
        <w:instrText xml:space="preserve"> ADDIN EN.CITE.DATA </w:instrText>
      </w:r>
      <w:r w:rsidR="00CA3771">
        <w:fldChar w:fldCharType="end"/>
      </w:r>
      <w:r w:rsidR="00CA3771">
        <w:fldChar w:fldCharType="separate"/>
      </w:r>
      <w:r w:rsidR="00CA3771">
        <w:rPr>
          <w:noProof/>
        </w:rPr>
        <w:t>(</w:t>
      </w:r>
      <w:hyperlink w:anchor="_ENREF_46" w:tooltip="Marliani, 2007 #1262" w:history="1">
        <w:r w:rsidR="009D5340">
          <w:rPr>
            <w:noProof/>
          </w:rPr>
          <w:t>Marliani</w:t>
        </w:r>
        <w:r w:rsidR="009D5340" w:rsidRPr="00CA3771">
          <w:rPr>
            <w:i/>
            <w:noProof/>
          </w:rPr>
          <w:t xml:space="preserve"> et al.</w:t>
        </w:r>
        <w:r w:rsidR="009D5340">
          <w:rPr>
            <w:noProof/>
          </w:rPr>
          <w:t>, 2007</w:t>
        </w:r>
      </w:hyperlink>
      <w:r w:rsidR="00CA3771">
        <w:rPr>
          <w:noProof/>
        </w:rPr>
        <w:t xml:space="preserve">; </w:t>
      </w:r>
      <w:hyperlink w:anchor="_ENREF_22" w:tooltip="Ciccarelli, 2007 #1225" w:history="1">
        <w:r w:rsidR="009D5340">
          <w:rPr>
            <w:noProof/>
          </w:rPr>
          <w:t>Ciccarelli</w:t>
        </w:r>
        <w:r w:rsidR="009D5340" w:rsidRPr="00CA3771">
          <w:rPr>
            <w:i/>
            <w:noProof/>
          </w:rPr>
          <w:t xml:space="preserve"> et al.</w:t>
        </w:r>
        <w:r w:rsidR="009D5340">
          <w:rPr>
            <w:noProof/>
          </w:rPr>
          <w:t>, 2007</w:t>
        </w:r>
      </w:hyperlink>
      <w:r w:rsidR="00CA3771">
        <w:rPr>
          <w:noProof/>
        </w:rPr>
        <w:t xml:space="preserve">; </w:t>
      </w:r>
      <w:hyperlink w:anchor="_ENREF_21" w:tooltip="Ciccarelli, 2013 #1749" w:history="1">
        <w:r w:rsidR="009D5340">
          <w:rPr>
            <w:noProof/>
          </w:rPr>
          <w:t>Ciccarelli</w:t>
        </w:r>
        <w:r w:rsidR="009D5340" w:rsidRPr="00CA3771">
          <w:rPr>
            <w:i/>
            <w:noProof/>
          </w:rPr>
          <w:t xml:space="preserve"> et al.</w:t>
        </w:r>
        <w:r w:rsidR="009D5340">
          <w:rPr>
            <w:noProof/>
          </w:rPr>
          <w:t>, 2013</w:t>
        </w:r>
      </w:hyperlink>
      <w:r w:rsidR="00CA3771">
        <w:rPr>
          <w:noProof/>
        </w:rPr>
        <w:t>)</w:t>
      </w:r>
      <w:r w:rsidR="00CA3771">
        <w:fldChar w:fldCharType="end"/>
      </w:r>
      <w:r w:rsidR="00CA3771">
        <w:t xml:space="preserve">, </w:t>
      </w:r>
      <w:r w:rsidR="009846C6">
        <w:t>to date none have included patients with PPMS.</w:t>
      </w:r>
    </w:p>
    <w:p w14:paraId="475D4248" w14:textId="77777777" w:rsidR="000B45E9" w:rsidRDefault="000B45E9" w:rsidP="00F75642">
      <w:pPr>
        <w:spacing w:line="480" w:lineRule="auto"/>
        <w:jc w:val="both"/>
      </w:pPr>
    </w:p>
    <w:p w14:paraId="2424E99E" w14:textId="67E67340" w:rsidR="007041EB" w:rsidRDefault="000B45E9" w:rsidP="001D19A4">
      <w:pPr>
        <w:spacing w:line="480" w:lineRule="auto"/>
        <w:jc w:val="both"/>
      </w:pPr>
      <w:r>
        <w:t xml:space="preserve">Besides the need </w:t>
      </w:r>
      <w:r w:rsidR="00C55556">
        <w:t>to</w:t>
      </w:r>
      <w:r>
        <w:t xml:space="preserve"> </w:t>
      </w:r>
      <w:r w:rsidR="00D449C5">
        <w:t xml:space="preserve">utilise </w:t>
      </w:r>
      <w:r w:rsidR="00C55556">
        <w:t xml:space="preserve">more pathologically specific </w:t>
      </w:r>
      <w:r w:rsidR="00C55556" w:rsidRPr="00C55556">
        <w:rPr>
          <w:i/>
        </w:rPr>
        <w:t>in vivo</w:t>
      </w:r>
      <w:r w:rsidR="00C55556">
        <w:t xml:space="preserve"> spinal cord imaging techniques</w:t>
      </w:r>
      <w:r>
        <w:t xml:space="preserve">, there is also a need to incorporate objective clinical measures, which are </w:t>
      </w:r>
      <w:r w:rsidR="00C55556">
        <w:t>more</w:t>
      </w:r>
      <w:r>
        <w:t xml:space="preserve"> sensitive to </w:t>
      </w:r>
      <w:r w:rsidR="00C55556">
        <w:t xml:space="preserve">changes in </w:t>
      </w:r>
      <w:r>
        <w:t xml:space="preserve">clinical functions mediated by </w:t>
      </w:r>
      <w:r w:rsidR="00C55556">
        <w:t xml:space="preserve">spinal </w:t>
      </w:r>
      <w:r>
        <w:t>pathways</w:t>
      </w:r>
      <w:r w:rsidR="00C55556">
        <w:t xml:space="preserve"> </w:t>
      </w:r>
      <w:r w:rsidR="00F41C84">
        <w:t xml:space="preserve">than conventional clinical tests, such as the </w:t>
      </w:r>
      <w:r w:rsidR="00CB55A4">
        <w:t>E</w:t>
      </w:r>
      <w:r w:rsidR="00F41C84">
        <w:t xml:space="preserve">xpanded </w:t>
      </w:r>
      <w:r w:rsidR="00CB55A4">
        <w:t>D</w:t>
      </w:r>
      <w:r w:rsidR="00F41C84">
        <w:t xml:space="preserve">isability </w:t>
      </w:r>
      <w:r w:rsidR="00CB55A4">
        <w:t>S</w:t>
      </w:r>
      <w:r w:rsidR="00F41C84">
        <w:t xml:space="preserve">everity </w:t>
      </w:r>
      <w:r w:rsidR="00CB55A4">
        <w:t>S</w:t>
      </w:r>
      <w:r w:rsidR="00F41C84">
        <w:t xml:space="preserve">cale (EDSS) </w:t>
      </w:r>
      <w:r w:rsidR="00F41C84">
        <w:fldChar w:fldCharType="begin"/>
      </w:r>
      <w:r w:rsidR="00F41C84">
        <w:instrText xml:space="preserve"> ADDIN EN.CITE &lt;EndNote&gt;&lt;Cite&gt;&lt;Author&gt;Kurtzke&lt;/Author&gt;&lt;Year&gt;1983&lt;/Year&gt;&lt;RecNum&gt;2017&lt;/RecNum&gt;&lt;DisplayText&gt;(Kurtzke, 1983)&lt;/DisplayText&gt;&lt;record&gt;&lt;rec-number&gt;2017&lt;/rec-number&gt;&lt;foreign-keys&gt;&lt;key app="EN" db-id="txasfave52xzxfezrr35x299fvewserzred2"&gt;2017&lt;/key&gt;&lt;/foreign-keys&gt;&lt;ref-type name="Journal Article"&gt;17&lt;/ref-type&gt;&lt;contributors&gt;&lt;authors&gt;&lt;author&gt;Kurtzke, J. F.&lt;/author&gt;&lt;/authors&gt;&lt;/contributors&gt;&lt;titles&gt;&lt;title&gt;Rating neurologic impairment in multiple sclerosis: an expanded disability status scale (EDSS)&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1444-52&lt;/pages&gt;&lt;volume&gt;33&lt;/volume&gt;&lt;number&gt;11&lt;/number&gt;&lt;edition&gt;1983/11/01&lt;/edition&gt;&lt;keywords&gt;&lt;keyword&gt;Humans&lt;/keyword&gt;&lt;keyword&gt;Multiple Sclerosis/*physiopathology&lt;/keyword&gt;&lt;keyword&gt;Nervous System Diseases/classification/physiopathology&lt;/keyword&gt;&lt;keyword&gt;Neurologic Examination&lt;/keyword&gt;&lt;/keywords&gt;&lt;dates&gt;&lt;year&gt;1983&lt;/year&gt;&lt;pub-dates&gt;&lt;date&gt;Nov&lt;/date&gt;&lt;/pub-dates&gt;&lt;/dates&gt;&lt;isbn&gt;0028-3878 (Print)&amp;#xD;0028-3878 (Linking)&lt;/isbn&gt;&lt;accession-num&gt;6685237&lt;/accession-num&gt;&lt;urls&gt;&lt;related-urls&gt;&lt;url&gt;http://www.ncbi.nlm.nih.gov/pubmed/6685237&lt;/url&gt;&lt;/related-urls&gt;&lt;/urls&gt;&lt;language&gt;eng&lt;/language&gt;&lt;/record&gt;&lt;/Cite&gt;&lt;/EndNote&gt;</w:instrText>
      </w:r>
      <w:r w:rsidR="00F41C84">
        <w:fldChar w:fldCharType="separate"/>
      </w:r>
      <w:r w:rsidR="00F41C84">
        <w:rPr>
          <w:noProof/>
        </w:rPr>
        <w:t>(</w:t>
      </w:r>
      <w:hyperlink w:anchor="_ENREF_44" w:tooltip="Kurtzke, 1983 #2017" w:history="1">
        <w:r w:rsidR="009D5340">
          <w:rPr>
            <w:noProof/>
          </w:rPr>
          <w:t>Kurtzke, 1983</w:t>
        </w:r>
      </w:hyperlink>
      <w:r w:rsidR="00F41C84">
        <w:rPr>
          <w:noProof/>
        </w:rPr>
        <w:t>)</w:t>
      </w:r>
      <w:r w:rsidR="00F41C84">
        <w:fldChar w:fldCharType="end"/>
      </w:r>
      <w:r w:rsidR="00F41C84">
        <w:t xml:space="preserve">. </w:t>
      </w:r>
      <w:r w:rsidR="00790EAB">
        <w:t>Measures such as postural stability, vibration perception thresholds</w:t>
      </w:r>
      <w:r w:rsidR="00CB55A4">
        <w:t xml:space="preserve"> (VPT)</w:t>
      </w:r>
      <w:r w:rsidR="00790EAB">
        <w:t xml:space="preserve"> and </w:t>
      </w:r>
      <w:r w:rsidR="00790EAB" w:rsidRPr="00790EAB">
        <w:t xml:space="preserve">dynamometry </w:t>
      </w:r>
      <w:r w:rsidR="002169D1">
        <w:t>are more responsive to small clinical changes</w:t>
      </w:r>
      <w:r w:rsidR="006C7702">
        <w:t xml:space="preserve"> due to damage in the spinal cord</w:t>
      </w:r>
      <w:r w:rsidR="002169D1">
        <w:t xml:space="preserve"> than the EDSS</w:t>
      </w:r>
      <w:r w:rsidR="006C7702">
        <w:t>,</w:t>
      </w:r>
      <w:r w:rsidR="002169D1">
        <w:t xml:space="preserve"> and </w:t>
      </w:r>
      <w:r w:rsidR="00790EAB">
        <w:t>have been shown</w:t>
      </w:r>
      <w:r w:rsidR="00F41C84">
        <w:t xml:space="preserve"> to</w:t>
      </w:r>
      <w:r w:rsidR="00C55556">
        <w:t xml:space="preserve"> </w:t>
      </w:r>
      <w:r>
        <w:t xml:space="preserve">increase the </w:t>
      </w:r>
      <w:r w:rsidR="00C55556">
        <w:t>sensitivity for detecting</w:t>
      </w:r>
      <w:r>
        <w:t xml:space="preserve"> correlations between MRI abnormalities</w:t>
      </w:r>
      <w:r w:rsidR="00115B3B">
        <w:t xml:space="preserve"> in the spinal cord</w:t>
      </w:r>
      <w:r w:rsidR="001D19A4">
        <w:t xml:space="preserve"> </w:t>
      </w:r>
      <w:r w:rsidR="00CB55A4">
        <w:t xml:space="preserve">and disability </w:t>
      </w:r>
      <w:r w:rsidR="001D19A4">
        <w:fldChar w:fldCharType="begin">
          <w:fldData xml:space="preserve">PEVuZE5vdGU+PENpdGU+PEF1dGhvcj5aYWNrb3dza2k8L0F1dGhvcj48WWVhcj4yMDA5PC9ZZWFy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</w:fldData>
        </w:fldChar>
      </w:r>
      <w:r w:rsidR="001D19A4">
        <w:instrText xml:space="preserve"> ADDIN EN.CITE </w:instrText>
      </w:r>
      <w:r w:rsidR="001D19A4">
        <w:fldChar w:fldCharType="begin">
          <w:fldData xml:space="preserve">PEVuZE5vdGU+PENpdGU+PEF1dGhvcj5aYWNrb3dza2k8L0F1dGhvcj48WWVhcj4yMDA5PC9ZZWFy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</w:fldData>
        </w:fldChar>
      </w:r>
      <w:r w:rsidR="001D19A4">
        <w:instrText xml:space="preserve"> ADDIN EN.CITE.DATA </w:instrText>
      </w:r>
      <w:r w:rsidR="001D19A4">
        <w:fldChar w:fldCharType="end"/>
      </w:r>
      <w:r w:rsidR="001D19A4">
        <w:fldChar w:fldCharType="separate"/>
      </w:r>
      <w:r w:rsidR="001D19A4">
        <w:rPr>
          <w:noProof/>
        </w:rPr>
        <w:t>(</w:t>
      </w:r>
      <w:hyperlink w:anchor="_ENREF_72" w:tooltip="Zackowski, 2009 #450" w:history="1">
        <w:r w:rsidR="009D5340">
          <w:rPr>
            <w:noProof/>
          </w:rPr>
          <w:t>Zackowski</w:t>
        </w:r>
        <w:r w:rsidR="009D5340" w:rsidRPr="001D19A4">
          <w:rPr>
            <w:i/>
            <w:noProof/>
          </w:rPr>
          <w:t xml:space="preserve"> et al.</w:t>
        </w:r>
        <w:r w:rsidR="009D5340">
          <w:rPr>
            <w:noProof/>
          </w:rPr>
          <w:t>, 2009</w:t>
        </w:r>
      </w:hyperlink>
      <w:r w:rsidR="001D19A4">
        <w:rPr>
          <w:noProof/>
        </w:rPr>
        <w:t xml:space="preserve">; </w:t>
      </w:r>
      <w:hyperlink w:anchor="_ENREF_50" w:tooltip="Oh, 2013 #1698" w:history="1">
        <w:r w:rsidR="009D5340">
          <w:rPr>
            <w:noProof/>
          </w:rPr>
          <w:t>Oh</w:t>
        </w:r>
        <w:r w:rsidR="009D5340" w:rsidRPr="001D19A4">
          <w:rPr>
            <w:i/>
            <w:noProof/>
          </w:rPr>
          <w:t xml:space="preserve"> et al.</w:t>
        </w:r>
        <w:r w:rsidR="009D5340">
          <w:rPr>
            <w:noProof/>
          </w:rPr>
          <w:t>, 2013</w:t>
        </w:r>
      </w:hyperlink>
      <w:r w:rsidR="001D19A4">
        <w:rPr>
          <w:noProof/>
        </w:rPr>
        <w:t>)</w:t>
      </w:r>
      <w:r w:rsidR="001D19A4">
        <w:fldChar w:fldCharType="end"/>
      </w:r>
      <w:r>
        <w:t>.</w:t>
      </w:r>
      <w:r w:rsidR="00790EAB">
        <w:t xml:space="preserve"> </w:t>
      </w:r>
    </w:p>
    <w:p w14:paraId="57CFFB16" w14:textId="77777777" w:rsidR="007041EB" w:rsidRDefault="007041EB" w:rsidP="001D19A4">
      <w:pPr>
        <w:spacing w:line="480" w:lineRule="auto"/>
        <w:jc w:val="both"/>
      </w:pPr>
    </w:p>
    <w:p w14:paraId="29DA5C93" w14:textId="6572DD7A" w:rsidR="001D19A4" w:rsidRDefault="00D449C5" w:rsidP="001D19A4">
      <w:pPr>
        <w:spacing w:line="480" w:lineRule="auto"/>
        <w:jc w:val="both"/>
      </w:pPr>
      <w:r>
        <w:t>I</w:t>
      </w:r>
      <w:r w:rsidR="001627D0">
        <w:t xml:space="preserve">n the current study </w:t>
      </w:r>
      <w:r w:rsidR="001627D0" w:rsidRPr="00883BF4">
        <w:t xml:space="preserve">we </w:t>
      </w:r>
      <w:r w:rsidR="00594C09">
        <w:t xml:space="preserve">have used a </w:t>
      </w:r>
      <w:r w:rsidR="00C92191">
        <w:t>combination of MRS and</w:t>
      </w:r>
      <w:r w:rsidR="001627D0" w:rsidRPr="00883BF4">
        <w:t xml:space="preserve"> QSI to </w:t>
      </w:r>
      <w:r w:rsidR="00C5714C">
        <w:t xml:space="preserve">investigate </w:t>
      </w:r>
      <w:r w:rsidR="00DA3317">
        <w:t xml:space="preserve">changes </w:t>
      </w:r>
      <w:r w:rsidR="001627D0" w:rsidRPr="00883BF4">
        <w:t xml:space="preserve">in the cervical cord </w:t>
      </w:r>
      <w:r w:rsidR="00CB55A4">
        <w:t xml:space="preserve">which </w:t>
      </w:r>
      <w:r w:rsidR="001D19A4">
        <w:t>underl</w:t>
      </w:r>
      <w:r w:rsidR="00CB55A4">
        <w:t>ie</w:t>
      </w:r>
      <w:r w:rsidR="001D19A4">
        <w:t xml:space="preserve"> disability </w:t>
      </w:r>
      <w:r w:rsidR="001627D0" w:rsidRPr="00883BF4">
        <w:t xml:space="preserve">in </w:t>
      </w:r>
      <w:r w:rsidR="00C5714C">
        <w:t xml:space="preserve">patients with </w:t>
      </w:r>
      <w:r w:rsidR="001627D0" w:rsidRPr="00883BF4">
        <w:t>early PPMS</w:t>
      </w:r>
      <w:r w:rsidR="00790EAB">
        <w:t>, to</w:t>
      </w:r>
      <w:r w:rsidR="006514EF">
        <w:t xml:space="preserve"> test two hypotheses; </w:t>
      </w:r>
      <w:proofErr w:type="spellStart"/>
      <w:r w:rsidR="00B51C45">
        <w:t>i</w:t>
      </w:r>
      <w:proofErr w:type="spellEnd"/>
      <w:r w:rsidR="00B51C45">
        <w:t>)</w:t>
      </w:r>
      <w:r w:rsidR="00790EAB">
        <w:t xml:space="preserve"> </w:t>
      </w:r>
      <w:r w:rsidR="006514EF">
        <w:t xml:space="preserve">MRS and QSI demonstrate </w:t>
      </w:r>
      <w:r w:rsidR="006C7702">
        <w:t xml:space="preserve">early neurodegeneration </w:t>
      </w:r>
      <w:r w:rsidR="006514EF">
        <w:t xml:space="preserve">in the upper </w:t>
      </w:r>
      <w:r w:rsidR="001D19A4">
        <w:t xml:space="preserve">cervical cord </w:t>
      </w:r>
      <w:r w:rsidR="004842AC">
        <w:t xml:space="preserve">in patients with PPMS </w:t>
      </w:r>
      <w:r w:rsidR="006C7702">
        <w:t xml:space="preserve">before the occurrence of spinal cord atrophy; </w:t>
      </w:r>
      <w:r w:rsidR="00B51C45">
        <w:t>ii)</w:t>
      </w:r>
      <w:r w:rsidR="004842AC">
        <w:t xml:space="preserve"> </w:t>
      </w:r>
      <w:r w:rsidR="00192BEE">
        <w:t>i</w:t>
      </w:r>
      <w:r w:rsidR="007041EB">
        <w:t>n patients,</w:t>
      </w:r>
      <w:r w:rsidR="00B51C45">
        <w:t xml:space="preserve"> </w:t>
      </w:r>
      <w:r w:rsidR="006C7702">
        <w:t xml:space="preserve">there is a relationship between </w:t>
      </w:r>
      <w:r w:rsidR="001D19A4">
        <w:t>MRS and QSI measures</w:t>
      </w:r>
      <w:r w:rsidR="00F164C2">
        <w:t xml:space="preserve"> </w:t>
      </w:r>
      <w:r w:rsidR="006C7702">
        <w:t xml:space="preserve">and </w:t>
      </w:r>
      <w:r w:rsidR="00F164C2">
        <w:t>disability</w:t>
      </w:r>
      <w:r w:rsidR="006C7702">
        <w:t>,</w:t>
      </w:r>
      <w:r w:rsidR="00F164C2">
        <w:t xml:space="preserve"> </w:t>
      </w:r>
      <w:r w:rsidR="006C7702">
        <w:t xml:space="preserve">as reflected by </w:t>
      </w:r>
      <w:r w:rsidR="00F164C2">
        <w:t xml:space="preserve">newer </w:t>
      </w:r>
      <w:r w:rsidR="006C7702">
        <w:t xml:space="preserve">spinal-cord specific </w:t>
      </w:r>
      <w:r w:rsidR="00F164C2">
        <w:t>clinical scores</w:t>
      </w:r>
      <w:r w:rsidR="006C7702">
        <w:t>,</w:t>
      </w:r>
      <w:r w:rsidR="00F164C2">
        <w:t xml:space="preserve"> alongside standard MS clinical scales</w:t>
      </w:r>
      <w:r w:rsidR="006C7702">
        <w:t>, suggesting that early spinal cord neurodegeneration is linked with clinical impairment in PPMS</w:t>
      </w:r>
      <w:r w:rsidR="001D19A4">
        <w:t>.</w:t>
      </w:r>
    </w:p>
    <w:p w14:paraId="6546981A" w14:textId="77777777" w:rsidR="001627D0" w:rsidRDefault="001627D0" w:rsidP="00F75642">
      <w:pPr>
        <w:spacing w:line="360" w:lineRule="auto"/>
        <w:jc w:val="both"/>
      </w:pPr>
    </w:p>
    <w:p w14:paraId="60460884" w14:textId="77777777" w:rsidR="001627D0" w:rsidRDefault="001627D0" w:rsidP="00F75642">
      <w:pPr>
        <w:spacing w:line="360" w:lineRule="auto"/>
        <w:jc w:val="both"/>
      </w:pPr>
    </w:p>
    <w:p w14:paraId="79C19F71" w14:textId="77777777" w:rsidR="001627D0" w:rsidRDefault="001627D0" w:rsidP="00F75642">
      <w:pPr>
        <w:jc w:val="both"/>
        <w:rPr>
          <w:b/>
        </w:rPr>
      </w:pPr>
    </w:p>
    <w:p w14:paraId="140EBD0C" w14:textId="77777777" w:rsidR="007A473C" w:rsidRDefault="007A473C" w:rsidP="00F75642">
      <w:pPr>
        <w:spacing w:after="200" w:line="276" w:lineRule="auto"/>
        <w:jc w:val="both"/>
        <w:rPr>
          <w:b/>
        </w:rPr>
      </w:pPr>
      <w:r>
        <w:rPr>
          <w:b/>
        </w:rPr>
        <w:br w:type="page"/>
      </w:r>
    </w:p>
    <w:p w14:paraId="147726BD" w14:textId="77777777" w:rsidR="001627D0" w:rsidRPr="007E619F" w:rsidRDefault="001627D0" w:rsidP="00F75642">
      <w:pPr>
        <w:spacing w:line="480" w:lineRule="auto"/>
        <w:jc w:val="both"/>
      </w:pPr>
      <w:r w:rsidRPr="007E619F">
        <w:rPr>
          <w:b/>
        </w:rPr>
        <w:lastRenderedPageBreak/>
        <w:t>MATERIALS AND METHODS</w:t>
      </w:r>
    </w:p>
    <w:p w14:paraId="3A15EF09" w14:textId="77777777" w:rsidR="001627D0" w:rsidRPr="007E619F" w:rsidRDefault="001627D0" w:rsidP="00F75642">
      <w:pPr>
        <w:spacing w:line="480" w:lineRule="auto"/>
        <w:jc w:val="both"/>
        <w:rPr>
          <w:b/>
          <w:i/>
        </w:rPr>
      </w:pPr>
    </w:p>
    <w:p w14:paraId="768005F5" w14:textId="77777777" w:rsidR="001627D0" w:rsidRPr="006E0FC2" w:rsidRDefault="001627D0" w:rsidP="00F75642">
      <w:pPr>
        <w:spacing w:line="480" w:lineRule="auto"/>
        <w:jc w:val="both"/>
        <w:rPr>
          <w:b/>
        </w:rPr>
      </w:pPr>
      <w:r w:rsidRPr="006E0FC2">
        <w:rPr>
          <w:b/>
        </w:rPr>
        <w:t>Study participants</w:t>
      </w:r>
    </w:p>
    <w:p w14:paraId="23333114" w14:textId="73643749" w:rsidR="001627D0" w:rsidRDefault="00C55556" w:rsidP="00F75642">
      <w:pPr>
        <w:spacing w:line="480" w:lineRule="auto"/>
        <w:jc w:val="both"/>
      </w:pPr>
      <w:r>
        <w:t xml:space="preserve">We </w:t>
      </w:r>
      <w:r w:rsidR="005841F5">
        <w:t xml:space="preserve">prospectively </w:t>
      </w:r>
      <w:r>
        <w:t xml:space="preserve">recruited </w:t>
      </w:r>
      <w:r w:rsidR="005841F5">
        <w:t>patients with a</w:t>
      </w:r>
      <w:r w:rsidR="00D449C5">
        <w:t xml:space="preserve"> </w:t>
      </w:r>
      <w:r w:rsidR="005841F5">
        <w:t xml:space="preserve">diagnosis of PPMS </w:t>
      </w:r>
      <w:r w:rsidR="005727EB">
        <w:fldChar w:fldCharType="begin">
          <w:fldData xml:space="preserve">PEVuZE5vdGU+PENpdGU+PEF1dGhvcj5Qb2xtYW48L0F1dGhvcj48WWVhcj4yMDA1PC9ZZWFyPjxS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</w:fldData>
        </w:fldChar>
      </w:r>
      <w:r w:rsidR="005841F5">
        <w:instrText xml:space="preserve"> ADDIN EN.CITE </w:instrText>
      </w:r>
      <w:r w:rsidR="005727EB">
        <w:fldChar w:fldCharType="begin">
          <w:fldData xml:space="preserve">PEVuZE5vdGU+PENpdGU+PEF1dGhvcj5Qb2xtYW48L0F1dGhvcj48WWVhcj4yMDA1PC9ZZWFyPjxS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</w:fldData>
        </w:fldChar>
      </w:r>
      <w:r w:rsidR="005841F5">
        <w:instrText xml:space="preserve"> ADDIN EN.CITE.DATA </w:instrText>
      </w:r>
      <w:r w:rsidR="005727EB">
        <w:fldChar w:fldCharType="end"/>
      </w:r>
      <w:r w:rsidR="005727EB">
        <w:fldChar w:fldCharType="separate"/>
      </w:r>
      <w:r w:rsidR="005841F5">
        <w:rPr>
          <w:noProof/>
        </w:rPr>
        <w:t>(</w:t>
      </w:r>
      <w:hyperlink w:anchor="_ENREF_53" w:tooltip="Polman, 2005 #869" w:history="1">
        <w:r w:rsidR="009D5340">
          <w:rPr>
            <w:noProof/>
          </w:rPr>
          <w:t>Polman</w:t>
        </w:r>
        <w:r w:rsidR="009D5340" w:rsidRPr="0005774B">
          <w:rPr>
            <w:i/>
            <w:noProof/>
          </w:rPr>
          <w:t xml:space="preserve"> et al.</w:t>
        </w:r>
        <w:r w:rsidR="009D5340">
          <w:rPr>
            <w:noProof/>
          </w:rPr>
          <w:t>, 2005</w:t>
        </w:r>
      </w:hyperlink>
      <w:r w:rsidR="005841F5">
        <w:rPr>
          <w:noProof/>
        </w:rPr>
        <w:t>)</w:t>
      </w:r>
      <w:r w:rsidR="005727EB">
        <w:fldChar w:fldCharType="end"/>
      </w:r>
      <w:r w:rsidR="005841F5">
        <w:t xml:space="preserve">, aged between 18 – 65 years, within </w:t>
      </w:r>
      <w:r w:rsidR="00D449C5">
        <w:t xml:space="preserve">six </w:t>
      </w:r>
      <w:r w:rsidR="005841F5">
        <w:t>years from disease</w:t>
      </w:r>
      <w:r w:rsidR="005841F5" w:rsidRPr="007E619F">
        <w:t xml:space="preserve"> </w:t>
      </w:r>
      <w:r w:rsidR="005841F5">
        <w:t>onset, as well as, age and gender matched</w:t>
      </w:r>
      <w:r>
        <w:t xml:space="preserve"> </w:t>
      </w:r>
      <w:r w:rsidR="005841F5">
        <w:t xml:space="preserve">healthy controls. </w:t>
      </w:r>
      <w:r w:rsidR="000F7EF1">
        <w:t xml:space="preserve">On the day of the MRI, patients were clinically assessed. </w:t>
      </w:r>
      <w:r w:rsidR="001627D0" w:rsidRPr="007E619F">
        <w:t xml:space="preserve">All subjects provided written, informed consent prior to taking part in the </w:t>
      </w:r>
      <w:r w:rsidR="006238A7">
        <w:t>study</w:t>
      </w:r>
      <w:r w:rsidR="001627D0" w:rsidRPr="007E619F">
        <w:t xml:space="preserve"> which was approved by </w:t>
      </w:r>
      <w:r w:rsidR="001627D0">
        <w:t>our</w:t>
      </w:r>
      <w:r w:rsidR="001627D0" w:rsidRPr="007E619F">
        <w:t xml:space="preserve"> local research ethics committee.</w:t>
      </w:r>
    </w:p>
    <w:p w14:paraId="4899A730" w14:textId="77777777" w:rsidR="000F7EF1" w:rsidRDefault="000F7EF1" w:rsidP="00F75642">
      <w:pPr>
        <w:spacing w:line="480" w:lineRule="auto"/>
        <w:jc w:val="both"/>
        <w:rPr>
          <w:b/>
          <w:i/>
        </w:rPr>
      </w:pPr>
    </w:p>
    <w:p w14:paraId="285EA366" w14:textId="77777777" w:rsidR="006E0FC2" w:rsidRPr="0037256F" w:rsidRDefault="006E0FC2" w:rsidP="006E0FC2">
      <w:pPr>
        <w:spacing w:line="480" w:lineRule="auto"/>
        <w:jc w:val="both"/>
        <w:rPr>
          <w:b/>
        </w:rPr>
      </w:pPr>
      <w:r w:rsidRPr="009A26D0">
        <w:rPr>
          <w:b/>
        </w:rPr>
        <w:t>Clinical Assessments</w:t>
      </w:r>
    </w:p>
    <w:p w14:paraId="3F601058" w14:textId="5517B2B3" w:rsidR="00C264D2" w:rsidRDefault="006E0FC2" w:rsidP="006E0FC2">
      <w:pPr>
        <w:spacing w:line="480" w:lineRule="auto"/>
        <w:jc w:val="both"/>
      </w:pPr>
      <w:r>
        <w:t xml:space="preserve">All patients were </w:t>
      </w:r>
      <w:r w:rsidRPr="00770A14">
        <w:t xml:space="preserve">assessed </w:t>
      </w:r>
      <w:r>
        <w:t>using</w:t>
      </w:r>
      <w:r w:rsidRPr="00770A14">
        <w:t xml:space="preserve"> </w:t>
      </w:r>
      <w:r w:rsidR="00C264D2">
        <w:t>conventional clinical scales</w:t>
      </w:r>
      <w:r w:rsidR="00E01253">
        <w:t xml:space="preserve">, </w:t>
      </w:r>
      <w:r w:rsidR="00CF0687">
        <w:t>including</w:t>
      </w:r>
      <w:r w:rsidR="00E01253">
        <w:t xml:space="preserve"> </w:t>
      </w:r>
      <w:r w:rsidRPr="00770A14">
        <w:t xml:space="preserve">the </w:t>
      </w:r>
      <w:r w:rsidR="00D817CC">
        <w:t>EDSS</w:t>
      </w:r>
      <w:r>
        <w:t xml:space="preserve"> </w:t>
      </w:r>
      <w:r>
        <w:fldChar w:fldCharType="begin"/>
      </w:r>
      <w:r>
        <w:instrText xml:space="preserve"> ADDIN EN.CITE &lt;EndNote&gt;&lt;Cite&gt;&lt;Author&gt;Kurtzke&lt;/Author&gt;&lt;Year&gt;1983&lt;/Year&gt;&lt;RecNum&gt;2017&lt;/RecNum&gt;&lt;DisplayText&gt;(Kurtzke, 1983)&lt;/DisplayText&gt;&lt;record&gt;&lt;rec-number&gt;2017&lt;/rec-number&gt;&lt;foreign-keys&gt;&lt;key app="EN" db-id="txasfave52xzxfezrr35x299fvewserzred2"&gt;2017&lt;/key&gt;&lt;/foreign-keys&gt;&lt;ref-type name="Journal Article"&gt;17&lt;/ref-type&gt;&lt;contributors&gt;&lt;authors&gt;&lt;author&gt;Kurtzke, J. F.&lt;/author&gt;&lt;/authors&gt;&lt;/contributors&gt;&lt;titles&gt;&lt;title&gt;Rating neurologic impairment in multiple sclerosis: an expanded disability status scale (EDSS)&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1444-52&lt;/pages&gt;&lt;volume&gt;33&lt;/volume&gt;&lt;number&gt;11&lt;/number&gt;&lt;edition&gt;1983/11/01&lt;/edition&gt;&lt;keywords&gt;&lt;keyword&gt;Humans&lt;/keyword&gt;&lt;keyword&gt;Multiple Sclerosis/*physiopathology&lt;/keyword&gt;&lt;keyword&gt;Nervous System Diseases/classification/physiopathology&lt;/keyword&gt;&lt;keyword&gt;Neurologic Examination&lt;/keyword&gt;&lt;/keywords&gt;&lt;dates&gt;&lt;year&gt;1983&lt;/year&gt;&lt;pub-dates&gt;&lt;date&gt;Nov&lt;/date&gt;&lt;/pub-dates&gt;&lt;/dates&gt;&lt;isbn&gt;0028-3878 (Print)&amp;#xD;0028-3878 (Linking)&lt;/isbn&gt;&lt;accession-num&gt;6685237&lt;/accession-num&gt;&lt;urls&gt;&lt;related-urls&gt;&lt;url&gt;http://www.ncbi.nlm.nih.gov/pubmed/6685237&lt;/url&gt;&lt;/related-urls&gt;&lt;/urls&gt;&lt;language&gt;eng&lt;/language&gt;&lt;/record&gt;&lt;/Cite&gt;&lt;/EndNote&gt;</w:instrText>
      </w:r>
      <w:r>
        <w:fldChar w:fldCharType="separate"/>
      </w:r>
      <w:r>
        <w:rPr>
          <w:noProof/>
        </w:rPr>
        <w:t>(</w:t>
      </w:r>
      <w:hyperlink w:anchor="_ENREF_44" w:tooltip="Kurtzke, 1983 #2017" w:history="1">
        <w:r w:rsidR="009D5340">
          <w:rPr>
            <w:noProof/>
          </w:rPr>
          <w:t>Kurtzke, 1983</w:t>
        </w:r>
      </w:hyperlink>
      <w:r>
        <w:rPr>
          <w:noProof/>
        </w:rPr>
        <w:t>)</w:t>
      </w:r>
      <w:r>
        <w:fldChar w:fldCharType="end"/>
      </w:r>
      <w:r w:rsidRPr="00770A14">
        <w:t xml:space="preserve">, 9-Hole Peg Test (HPT) </w:t>
      </w:r>
      <w:r>
        <w:fldChar w:fldCharType="begin"/>
      </w:r>
      <w:r>
        <w:instrText xml:space="preserve"> ADDIN EN.CITE &lt;EndNote&gt;&lt;Cite&gt;&lt;Author&gt;Goodkin&lt;/Author&gt;&lt;Year&gt;1988&lt;/Year&gt;&lt;RecNum&gt;2033&lt;/RecNum&gt;&lt;DisplayText&gt;(Goodkin&lt;style face="italic"&gt; et al.&lt;/style&gt;, 1988)&lt;/DisplayText&gt;&lt;record&gt;&lt;rec-number&gt;2033&lt;/rec-number&gt;&lt;foreign-keys&gt;&lt;key app="EN" db-id="txasfave52xzxfezrr35x299fvewserzred2"&gt;2033&lt;/key&gt;&lt;/foreign-keys&gt;&lt;ref-type name="Journal Article"&gt;17&lt;/ref-type&gt;&lt;contributors&gt;&lt;authors&gt;&lt;author&gt;Goodkin, D. E.&lt;/author&gt;&lt;author&gt;Hertsgaard, D.&lt;/author&gt;&lt;author&gt;Seminary, J.&lt;/author&gt;&lt;/authors&gt;&lt;/contributors&gt;&lt;auth-address&gt;Department of Neuroscience, University of North Dakota School of Medicine, Fargo.&lt;/auth-address&gt;&lt;titles&gt;&lt;title&gt;Upper extremity function in multiple sclerosis: improving assessment sensitivity with box-and-block and nine-hole peg tests&lt;/title&gt;&lt;secondary-title&gt;Arch Phys Med Rehabil&lt;/secondary-title&gt;&lt;alt-title&gt;Archives of physical medicine and rehabilitation&lt;/alt-title&gt;&lt;/titles&gt;&lt;periodical&gt;&lt;full-title&gt;Arch Phys Med Rehabil&lt;/full-title&gt;&lt;abbr-1&gt;Archives of physical medicine and rehabilitation&lt;/abbr-1&gt;&lt;/periodical&gt;&lt;alt-periodical&gt;&lt;full-title&gt;Arch Phys Med Rehabil&lt;/full-title&gt;&lt;abbr-1&gt;Archives of physical medicine and rehabilitation&lt;/abbr-1&gt;&lt;/alt-periodical&gt;&lt;pages&gt;850-4&lt;/pages&gt;&lt;volume&gt;69&lt;/volume&gt;&lt;number&gt;10&lt;/number&gt;&lt;edition&gt;1988/10/01&lt;/edition&gt;&lt;keywords&gt;&lt;keyword&gt;Adult&lt;/keyword&gt;&lt;keyword&gt;Arm/*physiopathology&lt;/keyword&gt;&lt;keyword&gt;*Disability Evaluation&lt;/keyword&gt;&lt;keyword&gt;Female&lt;/keyword&gt;&lt;keyword&gt;Humans&lt;/keyword&gt;&lt;keyword&gt;Male&lt;/keyword&gt;&lt;keyword&gt;Middle Aged&lt;/keyword&gt;&lt;keyword&gt;Multiple Sclerosis/*physiopathology&lt;/keyword&gt;&lt;/keywords&gt;&lt;dates&gt;&lt;year&gt;1988&lt;/year&gt;&lt;pub-dates&gt;&lt;date&gt;Oct&lt;/date&gt;&lt;/pub-dates&gt;&lt;/dates&gt;&lt;isbn&gt;0003-9993 (Print)&amp;#xD;0003-9993 (Linking)&lt;/isbn&gt;&lt;accession-num&gt;3178453&lt;/accession-num&gt;&lt;urls&gt;&lt;related-urls&gt;&lt;url&gt;http://www.ncbi.nlm.nih.gov/pubmed/3178453&lt;/url&gt;&lt;/related-urls&gt;&lt;/urls&gt;&lt;language&gt;eng&lt;/language&gt;&lt;/record&gt;&lt;/Cite&gt;&lt;/EndNote&gt;</w:instrText>
      </w:r>
      <w:r>
        <w:fldChar w:fldCharType="separate"/>
      </w:r>
      <w:r>
        <w:rPr>
          <w:noProof/>
        </w:rPr>
        <w:t>(</w:t>
      </w:r>
      <w:hyperlink w:anchor="_ENREF_33" w:tooltip="Goodkin, 1988 #2033" w:history="1">
        <w:r w:rsidR="009D5340">
          <w:rPr>
            <w:noProof/>
          </w:rPr>
          <w:t>Goodkin</w:t>
        </w:r>
        <w:r w:rsidR="009D5340" w:rsidRPr="00FB2ED0">
          <w:rPr>
            <w:i/>
            <w:noProof/>
          </w:rPr>
          <w:t xml:space="preserve"> et al.</w:t>
        </w:r>
        <w:r w:rsidR="009D5340">
          <w:rPr>
            <w:noProof/>
          </w:rPr>
          <w:t>, 1988</w:t>
        </w:r>
      </w:hyperlink>
      <w:r>
        <w:rPr>
          <w:noProof/>
        </w:rPr>
        <w:t>)</w:t>
      </w:r>
      <w:r>
        <w:fldChar w:fldCharType="end"/>
      </w:r>
      <w:r w:rsidR="00C264D2">
        <w:t xml:space="preserve"> and</w:t>
      </w:r>
      <w:r>
        <w:t xml:space="preserve"> </w:t>
      </w:r>
      <w:r w:rsidRPr="00770A14">
        <w:t>Timed 25-foot Walk Test (TWT)</w:t>
      </w:r>
      <w:r>
        <w:t xml:space="preserve"> </w:t>
      </w:r>
      <w:r>
        <w:fldChar w:fldCharType="begin">
          <w:fldData xml:space="preserve">PEVuZE5vdGU+PENpdGU+PEF1dGhvcj5DdXR0ZXI8L0F1dGhvcj48WWVhcj4xOTk5PC9ZZWFyPjxS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</w:fldData>
        </w:fldChar>
      </w:r>
      <w:r>
        <w:instrText xml:space="preserve"> ADDIN EN.CITE </w:instrText>
      </w:r>
      <w:r>
        <w:fldChar w:fldCharType="begin">
          <w:fldData xml:space="preserve">PEVuZE5vdGU+PENpdGU+PEF1dGhvcj5DdXR0ZXI8L0F1dGhvcj48WWVhcj4xOTk5PC9ZZWFyPjxS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</w:fldData>
        </w:fldChar>
      </w:r>
      <w:r>
        <w:instrText xml:space="preserve"> ADDIN EN.CITE.DATA </w:instrText>
      </w:r>
      <w:r>
        <w:fldChar w:fldCharType="end"/>
      </w:r>
      <w:r>
        <w:fldChar w:fldCharType="separate"/>
      </w:r>
      <w:r>
        <w:rPr>
          <w:noProof/>
        </w:rPr>
        <w:t>(</w:t>
      </w:r>
      <w:hyperlink w:anchor="_ENREF_25" w:tooltip="Cutter, 1999 #2026" w:history="1">
        <w:r w:rsidR="009D5340">
          <w:rPr>
            <w:noProof/>
          </w:rPr>
          <w:t>Cutter</w:t>
        </w:r>
        <w:r w:rsidR="009D5340" w:rsidRPr="00FB2ED0">
          <w:rPr>
            <w:i/>
            <w:noProof/>
          </w:rPr>
          <w:t xml:space="preserve"> et al.</w:t>
        </w:r>
        <w:r w:rsidR="009D5340">
          <w:rPr>
            <w:noProof/>
          </w:rPr>
          <w:t>, 1999</w:t>
        </w:r>
      </w:hyperlink>
      <w:r>
        <w:rPr>
          <w:noProof/>
        </w:rPr>
        <w:t>)</w:t>
      </w:r>
      <w:r>
        <w:fldChar w:fldCharType="end"/>
      </w:r>
      <w:r w:rsidR="00192BEE">
        <w:t>. For the purpose</w:t>
      </w:r>
      <w:r w:rsidR="00C264D2">
        <w:t xml:space="preserve"> of statistical analysis, t</w:t>
      </w:r>
      <w:r w:rsidR="00C264D2" w:rsidRPr="00770A14">
        <w:t xml:space="preserve">he average of two trials </w:t>
      </w:r>
      <w:r w:rsidR="00C264D2">
        <w:t>of</w:t>
      </w:r>
      <w:r w:rsidR="00C264D2" w:rsidRPr="00770A14">
        <w:t xml:space="preserve"> the TWT and the average of four trials of the HPT (averaged as reciprocals of the mean times from two trials for each hand) </w:t>
      </w:r>
      <w:r w:rsidR="00C264D2">
        <w:fldChar w:fldCharType="begin"/>
      </w:r>
      <w:r w:rsidR="00C264D2">
        <w:instrText xml:space="preserve"> ADDIN EN.CITE &lt;EndNote&gt;&lt;Cite&gt;&lt;Author&gt;Fischer&lt;/Author&gt;&lt;Year&gt;1999&lt;/Year&gt;&lt;RecNum&gt;2044&lt;/RecNum&gt;&lt;DisplayText&gt;(Fischer&lt;style face="italic"&gt; et al.&lt;/style&gt;, 1999)&lt;/DisplayText&gt;&lt;record&gt;&lt;rec-number&gt;2044&lt;/rec-number&gt;&lt;foreign-keys&gt;&lt;key app="EN" db-id="txasfave52xzxfezrr35x299fvewserzred2"&gt;2044&lt;/key&gt;&lt;/foreign-keys&gt;&lt;ref-type name="Journal Article"&gt;17&lt;/ref-type&gt;&lt;contributors&gt;&lt;authors&gt;&lt;author&gt;Fischer, J. S.&lt;/author&gt;&lt;author&gt;Rudick, R. A.&lt;/author&gt;&lt;author&gt;Cutter, G. R.&lt;/author&gt;&lt;author&gt;Reingold, S. C.&lt;/author&gt;&lt;/authors&gt;&lt;/contributors&gt;&lt;auth-address&gt;Mellen Center (U-10), Cleveland Clinic Foundation, 9500 Euclid Avenue, Cleveland, Ohio OH 44195-5244 USA.&lt;/auth-address&gt;&lt;titles&gt;&lt;title&gt;The Multiple Sclerosis Functional Composite Measure (MSFC): an integrated approach to MS clinical outcome assessment. National MS Society Clinical Outcomes Assessment Task Force&lt;/title&gt;&lt;secondary-title&gt;Mult Scler&lt;/secondary-title&gt;&lt;/titles&gt;&lt;periodical&gt;&lt;full-title&gt;Mult Scler&lt;/full-title&gt;&lt;abbr-1&gt;Multiple sclerosis&lt;/abbr-1&gt;&lt;/periodical&gt;&lt;pages&gt;244-50&lt;/pages&gt;&lt;volume&gt;5&lt;/volume&gt;&lt;number&gt;4&lt;/number&gt;&lt;edition&gt;1999/09/01&lt;/edition&gt;&lt;keywords&gt;&lt;keyword&gt;Clinical Trials as Topic&lt;/keyword&gt;&lt;keyword&gt;Controlled Clinical Trials as Topic&lt;/keyword&gt;&lt;keyword&gt;*Databases, Factual&lt;/keyword&gt;&lt;keyword&gt;Evaluation Studies as Topic&lt;/keyword&gt;&lt;keyword&gt;Follow-Up Studies&lt;/keyword&gt;&lt;keyword&gt;Humans&lt;/keyword&gt;&lt;keyword&gt;Multiple Sclerosis/*therapy&lt;/keyword&gt;&lt;keyword&gt;Neuropsychological Tests&lt;/keyword&gt;&lt;keyword&gt;Outcome Assessment (Health Care)/*methods&lt;/keyword&gt;&lt;keyword&gt;Reproducibility of Results&lt;/keyword&gt;&lt;keyword&gt;Severity of Illness Index&lt;/keyword&gt;&lt;keyword&gt;Treatment Outcome&lt;/keyword&gt;&lt;/keywords&gt;&lt;dates&gt;&lt;year&gt;1999&lt;/year&gt;&lt;pub-dates&gt;&lt;date&gt;Aug&lt;/date&gt;&lt;/pub-dates&gt;&lt;/dates&gt;&lt;isbn&gt;1352-4585 (Print)&amp;#xD;1352-4585 (Linking)&lt;/isbn&gt;&lt;accession-num&gt;10467383&lt;/accession-num&gt;&lt;work-type&gt;Research Support, Non-U.S. Gov&amp;apos;t&amp;#xD;Review&lt;/work-type&gt;&lt;urls&gt;&lt;related-urls&gt;&lt;url&gt;http://www.ncbi.nlm.nih.gov/pubmed/10467383&lt;/url&gt;&lt;/related-urls&gt;&lt;/urls&gt;&lt;language&gt;eng&lt;/language&gt;&lt;/record&gt;&lt;/Cite&gt;&lt;/EndNote&gt;</w:instrText>
      </w:r>
      <w:r w:rsidR="00C264D2">
        <w:fldChar w:fldCharType="separate"/>
      </w:r>
      <w:r w:rsidR="00C264D2">
        <w:rPr>
          <w:noProof/>
        </w:rPr>
        <w:t>(</w:t>
      </w:r>
      <w:hyperlink w:anchor="_ENREF_30" w:tooltip="Fischer, 1999 #2044" w:history="1">
        <w:r w:rsidR="009D5340">
          <w:rPr>
            <w:noProof/>
          </w:rPr>
          <w:t>Fischer</w:t>
        </w:r>
        <w:r w:rsidR="009D5340" w:rsidRPr="009402F2">
          <w:rPr>
            <w:i/>
            <w:noProof/>
          </w:rPr>
          <w:t xml:space="preserve"> et al.</w:t>
        </w:r>
        <w:r w:rsidR="009D5340">
          <w:rPr>
            <w:noProof/>
          </w:rPr>
          <w:t>, 1999</w:t>
        </w:r>
      </w:hyperlink>
      <w:r w:rsidR="00C264D2">
        <w:rPr>
          <w:noProof/>
        </w:rPr>
        <w:t>)</w:t>
      </w:r>
      <w:r w:rsidR="00C264D2">
        <w:fldChar w:fldCharType="end"/>
      </w:r>
      <w:r w:rsidR="00C264D2">
        <w:t xml:space="preserve"> </w:t>
      </w:r>
      <w:r w:rsidR="00C264D2" w:rsidRPr="00770A14">
        <w:t>were calculated</w:t>
      </w:r>
      <w:r w:rsidR="00C264D2">
        <w:t>. We also used the</w:t>
      </w:r>
      <w:r w:rsidRPr="00770A14">
        <w:t xml:space="preserve"> Multiple Sclerosis Walking Scale-12 (MSWS-12)</w:t>
      </w:r>
      <w:r w:rsidR="009C59ED">
        <w:t xml:space="preserve"> </w:t>
      </w:r>
      <w:r>
        <w:fldChar w:fldCharType="begin">
          <w:fldData xml:space="preserve">PEVuZE5vdGU+PENpdGU+PEF1dGhvcj5Ib2JhcnQ8L0F1dGhvcj48WWVhcj4yMDAzPC9ZZWFyPjxS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</w:fldData>
        </w:fldChar>
      </w:r>
      <w:r>
        <w:instrText xml:space="preserve"> ADDIN EN.CITE </w:instrText>
      </w:r>
      <w:r>
        <w:fldChar w:fldCharType="begin">
          <w:fldData xml:space="preserve">PEVuZE5vdGU+PENpdGU+PEF1dGhvcj5Ib2JhcnQ8L0F1dGhvcj48WWVhcj4yMDAzPC9ZZWFyPjxS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</w:fldData>
        </w:fldChar>
      </w:r>
      <w:r>
        <w:instrText xml:space="preserve"> ADDIN EN.CITE.DATA </w:instrText>
      </w:r>
      <w:r>
        <w:fldChar w:fldCharType="end"/>
      </w:r>
      <w:r>
        <w:fldChar w:fldCharType="separate"/>
      </w:r>
      <w:r>
        <w:rPr>
          <w:noProof/>
        </w:rPr>
        <w:t>(</w:t>
      </w:r>
      <w:hyperlink w:anchor="_ENREF_36" w:tooltip="Hobart, 2003 #2043" w:history="1">
        <w:r w:rsidR="009D5340">
          <w:rPr>
            <w:noProof/>
          </w:rPr>
          <w:t>Hobart</w:t>
        </w:r>
        <w:r w:rsidR="009D5340" w:rsidRPr="000C5469">
          <w:rPr>
            <w:i/>
            <w:noProof/>
          </w:rPr>
          <w:t xml:space="preserve"> et al.</w:t>
        </w:r>
        <w:r w:rsidR="009D5340">
          <w:rPr>
            <w:noProof/>
          </w:rPr>
          <w:t>, 2003</w:t>
        </w:r>
      </w:hyperlink>
      <w:r>
        <w:rPr>
          <w:noProof/>
        </w:rPr>
        <w:t>)</w:t>
      </w:r>
      <w:r>
        <w:fldChar w:fldCharType="end"/>
      </w:r>
      <w:r>
        <w:t xml:space="preserve">, </w:t>
      </w:r>
      <w:r w:rsidR="00C264D2">
        <w:t xml:space="preserve">and the </w:t>
      </w:r>
      <w:r>
        <w:t xml:space="preserve">Modified Ashworth Scale (MAS) </w:t>
      </w:r>
      <w:r>
        <w:fldChar w:fldCharType="begin"/>
      </w:r>
      <w:r>
        <w:instrText xml:space="preserve"> ADDIN EN.CITE &lt;EndNote&gt;&lt;Cite&gt;&lt;Author&gt;Bohannon&lt;/Author&gt;&lt;Year&gt;1987&lt;/Year&gt;&lt;RecNum&gt;2036&lt;/RecNum&gt;&lt;DisplayText&gt;(Bohannon and Smith, 1987)&lt;/DisplayText&gt;&lt;record&gt;&lt;rec-number&gt;2036&lt;/rec-number&gt;&lt;foreign-keys&gt;&lt;key app="EN" db-id="txasfave52xzxfezrr35x299fvewserzred2"&gt;2036&lt;/key&gt;&lt;/foreign-keys&gt;&lt;ref-type name="Journal Article"&gt;17&lt;/ref-type&gt;&lt;contributors&gt;&lt;authors&gt;&lt;author&gt;Bohannon, R. W.&lt;/author&gt;&lt;author&gt;Smith, M. B.&lt;/author&gt;&lt;/authors&gt;&lt;/contributors&gt;&lt;titles&gt;&lt;title&gt;Interrater reliability of a modified Ashworth scale of muscle spasticity&lt;/title&gt;&lt;secondary-title&gt;Phys Ther&lt;/secondary-title&gt;&lt;alt-title&gt;Physical therapy&lt;/alt-title&gt;&lt;/titles&gt;&lt;periodical&gt;&lt;full-title&gt;Phys Ther&lt;/full-title&gt;&lt;abbr-1&gt;Physical therapy&lt;/abbr-1&gt;&lt;/periodical&gt;&lt;alt-periodical&gt;&lt;full-title&gt;Phys Ther&lt;/full-title&gt;&lt;abbr-1&gt;Physical therapy&lt;/abbr-1&gt;&lt;/alt-periodical&gt;&lt;pages&gt;206-7&lt;/pages&gt;&lt;volume&gt;67&lt;/volume&gt;&lt;number&gt;2&lt;/number&gt;&lt;edition&gt;1987/02/01&lt;/edition&gt;&lt;keywords&gt;&lt;keyword&gt;Elbow Joint/physiology&lt;/keyword&gt;&lt;keyword&gt;Female&lt;/keyword&gt;&lt;keyword&gt;Humans&lt;/keyword&gt;&lt;keyword&gt;Male&lt;/keyword&gt;&lt;keyword&gt;Middle Aged&lt;/keyword&gt;&lt;keyword&gt;Movement&lt;/keyword&gt;&lt;keyword&gt;Muscle Contraction&lt;/keyword&gt;&lt;keyword&gt;Muscle Spasticity/*diagnosis/rehabilitation&lt;/keyword&gt;&lt;keyword&gt;Physical Therapy Modalities&lt;/keyword&gt;&lt;/keywords&gt;&lt;dates&gt;&lt;year&gt;1987&lt;/year&gt;&lt;pub-dates&gt;&lt;date&gt;Feb&lt;/date&gt;&lt;/pub-dates&gt;&lt;/dates&gt;&lt;isbn&gt;0031-9023 (Print)&amp;#xD;0031-9023 (Linking)&lt;/isbn&gt;&lt;accession-num&gt;3809245&lt;/accession-num&gt;&lt;urls&gt;&lt;related-urls&gt;&lt;url&gt;http://www.ncbi.nlm.nih.gov/pubmed/3809245&lt;/url&gt;&lt;/related-urls&gt;&lt;/urls&gt;&lt;language&gt;eng&lt;/language&gt;&lt;/record&gt;&lt;/Cite&gt;&lt;/EndNote&gt;</w:instrText>
      </w:r>
      <w:r>
        <w:fldChar w:fldCharType="separate"/>
      </w:r>
      <w:r>
        <w:rPr>
          <w:noProof/>
        </w:rPr>
        <w:t>(</w:t>
      </w:r>
      <w:hyperlink w:anchor="_ENREF_13" w:tooltip="Bohannon, 1987 #2036" w:history="1">
        <w:r w:rsidR="009D5340">
          <w:rPr>
            <w:noProof/>
          </w:rPr>
          <w:t>Bohannon and Smith, 1987</w:t>
        </w:r>
      </w:hyperlink>
      <w:r>
        <w:rPr>
          <w:noProof/>
        </w:rPr>
        <w:t>)</w:t>
      </w:r>
      <w:r>
        <w:fldChar w:fldCharType="end"/>
      </w:r>
      <w:r w:rsidR="00C264D2">
        <w:t xml:space="preserve">. The MAS values from 16 muscle groups in the upper and lower limbs were converted from a 0–4 scale (which includes a value of 1+ between scores of 1 and 2) to a 0 –5 scale; the resulting values were summated to obtain an overall score ranging from 0 to 80 </w:t>
      </w:r>
      <w:r w:rsidR="00C264D2">
        <w:fldChar w:fldCharType="begin">
          <w:fldData xml:space="preserve">PEVuZE5vdGU+PENpdGU+PEF1dGhvcj5TdGVpbjwvQXV0aG9yPjxZZWFyPjIwMDc8L1llYXI+PFJl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</w:fldData>
        </w:fldChar>
      </w:r>
      <w:r w:rsidR="00C264D2">
        <w:instrText xml:space="preserve"> ADDIN EN.CITE </w:instrText>
      </w:r>
      <w:r w:rsidR="00C264D2">
        <w:fldChar w:fldCharType="begin">
          <w:fldData xml:space="preserve">PEVuZE5vdGU+PENpdGU+PEF1dGhvcj5TdGVpbjwvQXV0aG9yPjxZZWFyPjIwMDc8L1llYXI+PFJl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</w:fldData>
        </w:fldChar>
      </w:r>
      <w:r w:rsidR="00C264D2">
        <w:instrText xml:space="preserve"> ADDIN EN.CITE.DATA </w:instrText>
      </w:r>
      <w:r w:rsidR="00C264D2">
        <w:fldChar w:fldCharType="end"/>
      </w:r>
      <w:r w:rsidR="00C264D2">
        <w:fldChar w:fldCharType="separate"/>
      </w:r>
      <w:r w:rsidR="00C264D2">
        <w:rPr>
          <w:noProof/>
        </w:rPr>
        <w:t>(</w:t>
      </w:r>
      <w:hyperlink w:anchor="_ENREF_63" w:tooltip="Stein, 2007 #1761" w:history="1">
        <w:r w:rsidR="009D5340">
          <w:rPr>
            <w:noProof/>
          </w:rPr>
          <w:t>Stein</w:t>
        </w:r>
        <w:r w:rsidR="009D5340" w:rsidRPr="00744FFA">
          <w:rPr>
            <w:i/>
            <w:noProof/>
          </w:rPr>
          <w:t xml:space="preserve"> et al.</w:t>
        </w:r>
        <w:r w:rsidR="009D5340">
          <w:rPr>
            <w:noProof/>
          </w:rPr>
          <w:t>, 2007</w:t>
        </w:r>
      </w:hyperlink>
      <w:r w:rsidR="00C264D2">
        <w:rPr>
          <w:noProof/>
        </w:rPr>
        <w:t>)</w:t>
      </w:r>
      <w:r w:rsidR="00C264D2">
        <w:fldChar w:fldCharType="end"/>
      </w:r>
      <w:r w:rsidR="00C264D2">
        <w:t>.</w:t>
      </w:r>
      <w:r w:rsidR="00C264D2" w:rsidRPr="00C81865">
        <w:t xml:space="preserve"> </w:t>
      </w:r>
      <w:r w:rsidR="00C264D2" w:rsidRPr="009A78B2">
        <w:t xml:space="preserve"> </w:t>
      </w:r>
    </w:p>
    <w:p w14:paraId="1C97BD68" w14:textId="77777777" w:rsidR="004241E9" w:rsidRDefault="004241E9" w:rsidP="006E0FC2">
      <w:pPr>
        <w:spacing w:line="480" w:lineRule="auto"/>
        <w:jc w:val="both"/>
      </w:pPr>
    </w:p>
    <w:p w14:paraId="05D24DD3" w14:textId="168C00F0" w:rsidR="006E0FC2" w:rsidRPr="00E76260" w:rsidRDefault="00C264D2" w:rsidP="006E0FC2">
      <w:pPr>
        <w:spacing w:line="480" w:lineRule="auto"/>
        <w:jc w:val="both"/>
      </w:pPr>
      <w:r>
        <w:t>Clinical s</w:t>
      </w:r>
      <w:r w:rsidR="00E01253">
        <w:t xml:space="preserve">cales </w:t>
      </w:r>
      <w:r w:rsidR="0087724C">
        <w:t>with the potential</w:t>
      </w:r>
      <w:r w:rsidR="00E01253">
        <w:t xml:space="preserve"> to be sensitive to spinal cord pathways injury </w:t>
      </w:r>
      <w:r>
        <w:t xml:space="preserve">were </w:t>
      </w:r>
      <w:r w:rsidR="0087724C">
        <w:t>also applied</w:t>
      </w:r>
      <w:r w:rsidR="00E01253">
        <w:t xml:space="preserve">, </w:t>
      </w:r>
      <w:r>
        <w:t>including</w:t>
      </w:r>
      <w:r w:rsidR="00E01253">
        <w:t xml:space="preserve"> the</w:t>
      </w:r>
      <w:r w:rsidR="006E0FC2">
        <w:t xml:space="preserve"> mean grip strength </w:t>
      </w:r>
      <w:r>
        <w:t xml:space="preserve">from both upper limbs, </w:t>
      </w:r>
      <w:r w:rsidR="003535AE">
        <w:t xml:space="preserve">using the </w:t>
      </w:r>
      <w:r w:rsidR="006E0FC2" w:rsidRPr="00C71B69">
        <w:t>Jamar hydraulic dynamometer</w:t>
      </w:r>
      <w:r w:rsidR="003535AE">
        <w:t xml:space="preserve"> (</w:t>
      </w:r>
      <w:r w:rsidR="006E0FC2" w:rsidRPr="00C71B69">
        <w:t>Sammons Preston Incorporated, Bolingbrook, IL, USA)</w:t>
      </w:r>
      <w:r w:rsidR="006E0FC2">
        <w:t xml:space="preserve"> </w:t>
      </w:r>
      <w:r w:rsidR="006E0FC2">
        <w:fldChar w:fldCharType="begin"/>
      </w:r>
      <w:r w:rsidR="006E0FC2">
        <w:instrText xml:space="preserve"> ADDIN EN.CITE &lt;EndNote&gt;&lt;Cite&gt;&lt;Author&gt;Svens&lt;/Author&gt;&lt;Year&gt;2005&lt;/Year&gt;&lt;RecNum&gt;2048&lt;/RecNum&gt;&lt;DisplayText&gt;(Svens and Lee, 2005)&lt;/DisplayText&gt;&lt;record&gt;&lt;rec-number&gt;2048&lt;/rec-number&gt;&lt;foreign-keys&gt;&lt;key app="EN" db-id="txasfave52xzxfezrr35x299fvewserzred2"&gt;2048&lt;/key&gt;&lt;/foreign-keys&gt;&lt;ref-type name="Journal Article"&gt;17&lt;/ref-type&gt;&lt;contributors&gt;&lt;authors&gt;&lt;author&gt;Svens, Birgit&lt;/author&gt;&lt;author&gt;Lee, Hoe&lt;/author&gt;&lt;/authors&gt;&lt;/contributors&gt;&lt;titles&gt;&lt;title&gt;Intra- and inter-instrument reliability of Grip-Strength Measurements: GripTrack™ and Jamar® hand dynamometers&lt;/title&gt;&lt;secondary-title&gt;The British Journal of Hand Therapy&lt;/secondary-title&gt;&lt;/titles&gt;&lt;periodical&gt;&lt;full-title&gt;The British Journal of Hand Therapy&lt;/full-title&gt;&lt;/periodical&gt;&lt;pages&gt;47-55&lt;/pages&gt;&lt;volume&gt;10&lt;/volume&gt;&lt;number&gt;2&lt;/number&gt;&lt;dates&gt;&lt;year&gt;2005&lt;/year&gt;&lt;pub-dates&gt;&lt;date&gt;June 20, 2005&lt;/date&gt;&lt;/pub-dates&gt;&lt;/dates&gt;&lt;urls&gt;&lt;related-urls&gt;&lt;url&gt;http://hth.sagepub.com/content/10/2/47.abstract&lt;/url&gt;&lt;/related-urls&gt;&lt;/urls&gt;&lt;/record&gt;&lt;/Cite&gt;&lt;/EndNote&gt;</w:instrText>
      </w:r>
      <w:r w:rsidR="006E0FC2">
        <w:fldChar w:fldCharType="separate"/>
      </w:r>
      <w:r w:rsidR="006E0FC2">
        <w:rPr>
          <w:noProof/>
        </w:rPr>
        <w:t>(</w:t>
      </w:r>
      <w:hyperlink w:anchor="_ENREF_64" w:tooltip="Svens, 2005 #2048" w:history="1">
        <w:r w:rsidR="009D5340">
          <w:rPr>
            <w:noProof/>
          </w:rPr>
          <w:t>Svens and Lee, 2005</w:t>
        </w:r>
      </w:hyperlink>
      <w:r w:rsidR="006E0FC2">
        <w:rPr>
          <w:noProof/>
        </w:rPr>
        <w:t>)</w:t>
      </w:r>
      <w:r w:rsidR="006E0FC2">
        <w:fldChar w:fldCharType="end"/>
      </w:r>
      <w:r>
        <w:t>, and the v</w:t>
      </w:r>
      <w:r w:rsidR="00D449C5">
        <w:t xml:space="preserve">ibration perception thresholds </w:t>
      </w:r>
      <w:r w:rsidR="00E01253">
        <w:t>(</w:t>
      </w:r>
      <w:r w:rsidR="00E67166">
        <w:t>VPTs</w:t>
      </w:r>
      <w:r w:rsidR="00E01253">
        <w:t>)</w:t>
      </w:r>
      <w:r>
        <w:t>, which</w:t>
      </w:r>
      <w:r w:rsidR="00E01253">
        <w:t xml:space="preserve"> </w:t>
      </w:r>
      <w:r>
        <w:t xml:space="preserve">were measured from all </w:t>
      </w:r>
      <w:r w:rsidR="0087724C">
        <w:t>four</w:t>
      </w:r>
      <w:r>
        <w:t xml:space="preserve"> </w:t>
      </w:r>
      <w:r>
        <w:lastRenderedPageBreak/>
        <w:t xml:space="preserve">limbs at the lateral malleoli and ulna styloid processes using the </w:t>
      </w:r>
      <w:proofErr w:type="spellStart"/>
      <w:r>
        <w:t>biosthesiometer</w:t>
      </w:r>
      <w:proofErr w:type="spellEnd"/>
      <w:r w:rsidRPr="00C264D2">
        <w:t xml:space="preserve"> </w:t>
      </w:r>
      <w:r>
        <w:t>(Bio-Medical Instrument Company, Newbury, Ohio). Mean VPTs were calculated and used in the analysis. Finally, p</w:t>
      </w:r>
      <w:r w:rsidR="006E0FC2" w:rsidRPr="00E76260">
        <w:t>ostural stability was assessed using a modified version of a</w:t>
      </w:r>
      <w:r w:rsidR="006E0FC2">
        <w:t xml:space="preserve"> recently described</w:t>
      </w:r>
      <w:r w:rsidR="006E0FC2" w:rsidRPr="00E76260">
        <w:t xml:space="preserve"> protocol</w:t>
      </w:r>
      <w:r w:rsidR="006E0FC2">
        <w:t xml:space="preserve"> for</w:t>
      </w:r>
      <w:r w:rsidR="006E0FC2" w:rsidRPr="00E76260">
        <w:t xml:space="preserve"> quantify</w:t>
      </w:r>
      <w:r w:rsidR="006E0FC2">
        <w:t>ing</w:t>
      </w:r>
      <w:r w:rsidR="006E0FC2" w:rsidRPr="00E76260">
        <w:t xml:space="preserve"> stance instability</w:t>
      </w:r>
      <w:r w:rsidR="006E0FC2">
        <w:t xml:space="preserve"> </w:t>
      </w:r>
      <w:r w:rsidR="006E0FC2">
        <w:fldChar w:fldCharType="begin"/>
      </w:r>
      <w:r w:rsidR="006E0FC2">
        <w:instrText xml:space="preserve"> ADDIN EN.CITE &lt;EndNote&gt;&lt;Cite&gt;&lt;Author&gt;Bunn&lt;/Author&gt;&lt;Year&gt;2013&lt;/Year&gt;&lt;RecNum&gt;2060&lt;/RecNum&gt;&lt;DisplayText&gt;(Bunn&lt;style face="italic"&gt; et al.&lt;/style&gt;, 2013)&lt;/DisplayText&gt;&lt;record&gt;&lt;rec-number&gt;2060&lt;/rec-number&gt;&lt;foreign-keys&gt;&lt;key app="EN" db-id="txasfave52xzxfezrr35x299fvewserzred2"&gt;2060&lt;/key&gt;&lt;/foreign-keys&gt;&lt;ref-type name="Journal Article"&gt;17&lt;/ref-type&gt;&lt;contributors&gt;&lt;authors&gt;&lt;author&gt;Bunn, L. M.&lt;/author&gt;&lt;author&gt;Marsden, J. F.&lt;/author&gt;&lt;author&gt;Giunti, P.&lt;/author&gt;&lt;author&gt;Day, B. L.&lt;/author&gt;&lt;/authors&gt;&lt;/contributors&gt;&lt;auth-address&gt;Sobell Department of Motor Neuroscience and Movement Disorders, University College London Institute of Neurology, London, United Kingdom.&lt;/auth-address&gt;&lt;titles&gt;&lt;title&gt;Stance instability in spinocerebellar ataxia type 6&lt;/title&gt;&lt;secondary-title&gt;Mov Disord&lt;/secondary-title&gt;&lt;alt-title&gt;Movement disorders : official journal of the Movement Disorder Society&lt;/alt-title&gt;&lt;/titles&gt;&lt;periodical&gt;&lt;full-title&gt;Mov Disord&lt;/full-title&gt;&lt;abbr-1&gt;Movement disorders : official journal of the Movement Disorder Society&lt;/abbr-1&gt;&lt;/periodical&gt;&lt;alt-periodical&gt;&lt;full-title&gt;Mov Disord&lt;/full-title&gt;&lt;abbr-1&gt;Movement disorders : official journal of the Movement Disorder Society&lt;/abbr-1&gt;&lt;/alt-periodical&gt;&lt;pages&gt;510-6&lt;/pages&gt;&lt;volume&gt;28&lt;/volume&gt;&lt;number&gt;4&lt;/number&gt;&lt;edition&gt;2012/11/13&lt;/edition&gt;&lt;dates&gt;&lt;year&gt;2013&lt;/year&gt;&lt;pub-dates&gt;&lt;date&gt;Apr&lt;/date&gt;&lt;/pub-dates&gt;&lt;/dates&gt;&lt;isbn&gt;1531-8257 (Electronic)&amp;#xD;0885-3185 (Linking)&lt;/isbn&gt;&lt;accession-num&gt;23143967&lt;/accession-num&gt;&lt;work-type&gt;Research Support, Non-U.S. Gov&amp;apos;t&lt;/work-type&gt;&lt;urls&gt;&lt;related-urls&gt;&lt;url&gt;http://www.ncbi.nlm.nih.gov/pubmed/23143967&lt;/url&gt;&lt;/related-urls&gt;&lt;/urls&gt;&lt;electronic-resource-num&gt;10.1002/mds.25163&lt;/electronic-resource-num&gt;&lt;language&gt;eng&lt;/language&gt;&lt;/record&gt;&lt;/Cite&gt;&lt;/EndNote&gt;</w:instrText>
      </w:r>
      <w:r w:rsidR="006E0FC2">
        <w:fldChar w:fldCharType="separate"/>
      </w:r>
      <w:r w:rsidR="006E0FC2">
        <w:rPr>
          <w:noProof/>
        </w:rPr>
        <w:t>(</w:t>
      </w:r>
      <w:hyperlink w:anchor="_ENREF_15" w:tooltip="Bunn, 2013 #2060" w:history="1">
        <w:r w:rsidR="009D5340">
          <w:rPr>
            <w:noProof/>
          </w:rPr>
          <w:t>Bunn</w:t>
        </w:r>
        <w:r w:rsidR="009D5340" w:rsidRPr="00E76260">
          <w:rPr>
            <w:i/>
            <w:noProof/>
          </w:rPr>
          <w:t xml:space="preserve"> et al.</w:t>
        </w:r>
        <w:r w:rsidR="009D5340">
          <w:rPr>
            <w:noProof/>
          </w:rPr>
          <w:t>, 2013</w:t>
        </w:r>
      </w:hyperlink>
      <w:r w:rsidR="006E0FC2">
        <w:rPr>
          <w:noProof/>
        </w:rPr>
        <w:t>)</w:t>
      </w:r>
      <w:r w:rsidR="006E0FC2">
        <w:fldChar w:fldCharType="end"/>
      </w:r>
      <w:r w:rsidR="006E0FC2" w:rsidRPr="00E76260">
        <w:t xml:space="preserve">. Subjects were </w:t>
      </w:r>
      <w:r w:rsidR="00412599">
        <w:t>asked</w:t>
      </w:r>
      <w:r w:rsidR="00412599" w:rsidRPr="00E76260">
        <w:t xml:space="preserve"> </w:t>
      </w:r>
      <w:r w:rsidR="006E0FC2" w:rsidRPr="00E76260">
        <w:t>to stand relaxed and still, facing a blank wall at a distance of 1</w:t>
      </w:r>
      <w:r w:rsidR="00412599">
        <w:t xml:space="preserve"> metre,</w:t>
      </w:r>
      <w:r w:rsidR="006E0FC2" w:rsidRPr="00E76260">
        <w:t xml:space="preserve"> in a well-lit room, for 40</w:t>
      </w:r>
      <w:r w:rsidR="00412599">
        <w:t xml:space="preserve"> second</w:t>
      </w:r>
      <w:r w:rsidR="006E0FC2" w:rsidRPr="00E76260">
        <w:t xml:space="preserve">-long trials. Three trials </w:t>
      </w:r>
      <w:r w:rsidR="00412599">
        <w:t xml:space="preserve">under </w:t>
      </w:r>
      <w:r w:rsidR="006E0FC2" w:rsidRPr="00E76260">
        <w:t xml:space="preserve">each of </w:t>
      </w:r>
      <w:r w:rsidR="00412599">
        <w:t xml:space="preserve">the </w:t>
      </w:r>
      <w:r w:rsidR="006E0FC2" w:rsidRPr="00E76260">
        <w:t xml:space="preserve">four conditions were recorded, consisting of 2 stance widths (inter-malleolar distance of 32 cm and 4 cm) </w:t>
      </w:r>
      <w:r w:rsidR="009349BC">
        <w:t>under</w:t>
      </w:r>
      <w:r w:rsidR="009349BC" w:rsidRPr="00E76260">
        <w:t xml:space="preserve"> </w:t>
      </w:r>
      <w:r w:rsidR="006E0FC2" w:rsidRPr="00E76260">
        <w:t xml:space="preserve">2 visual conditions (eyes </w:t>
      </w:r>
      <w:r w:rsidR="009349BC">
        <w:t xml:space="preserve">either </w:t>
      </w:r>
      <w:r w:rsidR="006E0FC2" w:rsidRPr="00E76260">
        <w:t xml:space="preserve">open </w:t>
      </w:r>
      <w:r w:rsidR="009349BC">
        <w:t>or</w:t>
      </w:r>
      <w:r w:rsidR="009349BC" w:rsidRPr="00E76260">
        <w:t xml:space="preserve"> </w:t>
      </w:r>
      <w:r w:rsidR="006E0FC2" w:rsidRPr="00E76260">
        <w:t>closed). Body sway was measured using a 3-D orientation sensor (</w:t>
      </w:r>
      <w:proofErr w:type="spellStart"/>
      <w:r w:rsidR="006E0FC2" w:rsidRPr="00E76260">
        <w:t>MTx</w:t>
      </w:r>
      <w:proofErr w:type="spellEnd"/>
      <w:r w:rsidR="006E0FC2" w:rsidRPr="00E76260">
        <w:t xml:space="preserve">: </w:t>
      </w:r>
      <w:proofErr w:type="spellStart"/>
      <w:r w:rsidR="006E0FC2" w:rsidRPr="00E76260">
        <w:t>Xsens</w:t>
      </w:r>
      <w:proofErr w:type="spellEnd"/>
      <w:r w:rsidR="006E0FC2" w:rsidRPr="00E76260">
        <w:t xml:space="preserve">, </w:t>
      </w:r>
      <w:proofErr w:type="spellStart"/>
      <w:r w:rsidR="006E0FC2" w:rsidRPr="00E76260">
        <w:t>Enschede</w:t>
      </w:r>
      <w:proofErr w:type="spellEnd"/>
      <w:r w:rsidR="006E0FC2" w:rsidRPr="00E76260">
        <w:t xml:space="preserve">, NL), which was fixed to the skin, just below the C7 spinous process. The device measured the instantaneous angular position of the trunk in the </w:t>
      </w:r>
      <w:proofErr w:type="spellStart"/>
      <w:r w:rsidR="006E0FC2" w:rsidRPr="00E76260">
        <w:t>anteroposterior</w:t>
      </w:r>
      <w:proofErr w:type="spellEnd"/>
      <w:r w:rsidR="006E0FC2" w:rsidRPr="00E76260">
        <w:t xml:space="preserve"> (pitch) and </w:t>
      </w:r>
      <w:proofErr w:type="spellStart"/>
      <w:r w:rsidR="006E0FC2" w:rsidRPr="00E76260">
        <w:t>mediolateral</w:t>
      </w:r>
      <w:proofErr w:type="spellEnd"/>
      <w:r w:rsidR="006E0FC2" w:rsidRPr="00E76260">
        <w:t xml:space="preserve"> (roll) planes and was sampled at 100Hz. Summary measures were made on these signals using custom scripts written in </w:t>
      </w:r>
      <w:proofErr w:type="spellStart"/>
      <w:r w:rsidR="006E0FC2" w:rsidRPr="00E76260">
        <w:t>Matlab</w:t>
      </w:r>
      <w:proofErr w:type="spellEnd"/>
      <w:r w:rsidR="006E0FC2" w:rsidRPr="00E76260">
        <w:t xml:space="preserve"> (The </w:t>
      </w:r>
      <w:proofErr w:type="spellStart"/>
      <w:r w:rsidR="006E0FC2" w:rsidRPr="00E76260">
        <w:t>Mathworks</w:t>
      </w:r>
      <w:proofErr w:type="spellEnd"/>
      <w:r w:rsidR="006E0FC2" w:rsidRPr="00E76260">
        <w:t>, Natick, MA USA). The raw data were low-pass filtered at 10Hz using a zero-phase, 5th order Butterworth filter. The amount of angular motion was then calculated separately for the roll and pitch body sway data and from the combined motion given by square</w:t>
      </w:r>
      <w:r w:rsidR="006E0FC2">
        <w:t xml:space="preserve"> </w:t>
      </w:r>
      <w:r w:rsidR="006E0FC2" w:rsidRPr="00E76260">
        <w:t>root</w:t>
      </w:r>
      <w:r w:rsidR="006E0FC2">
        <w:t xml:space="preserve"> </w:t>
      </w:r>
      <w:r w:rsidR="006E0FC2" w:rsidRPr="00E76260">
        <w:t>(pitch-motion</w:t>
      </w:r>
      <w:r w:rsidR="006E0FC2" w:rsidRPr="009C1BDF">
        <w:rPr>
          <w:vertAlign w:val="superscript"/>
        </w:rPr>
        <w:t>2</w:t>
      </w:r>
      <w:r w:rsidR="006E0FC2" w:rsidRPr="00E76260">
        <w:t xml:space="preserve"> + roll-motion</w:t>
      </w:r>
      <w:r w:rsidR="006E0FC2" w:rsidRPr="009C1BDF">
        <w:rPr>
          <w:vertAlign w:val="superscript"/>
        </w:rPr>
        <w:t>2</w:t>
      </w:r>
      <w:r w:rsidR="006E0FC2" w:rsidRPr="00E76260">
        <w:t>), termed total sway. All three signals were summari</w:t>
      </w:r>
      <w:r w:rsidR="003535AE">
        <w:t>s</w:t>
      </w:r>
      <w:r w:rsidR="006E0FC2" w:rsidRPr="00E76260">
        <w:t>ed by summing the sample-to-sample absolute change in signal and then dividing by the duration of the trial to yield average angular speeds of body sway reported in deg</w:t>
      </w:r>
      <w:r w:rsidR="003535AE">
        <w:t>rees</w:t>
      </w:r>
      <w:r w:rsidR="006E0FC2" w:rsidRPr="00E76260">
        <w:t>/s</w:t>
      </w:r>
      <w:r w:rsidR="003535AE">
        <w:t>econd</w:t>
      </w:r>
      <w:r w:rsidR="006E0FC2" w:rsidRPr="00E76260">
        <w:t>. The mean of the three trials per condition were used for statistical analysis. An index of exacerbation of sway on eye closure was obtained from the Romberg quotient calculated as sway eyes closed/sway eyes open</w:t>
      </w:r>
      <w:r w:rsidR="00CD6BB2">
        <w:t xml:space="preserve"> at both stance widths</w:t>
      </w:r>
      <w:r w:rsidR="006E0FC2" w:rsidRPr="00E76260">
        <w:t>.</w:t>
      </w:r>
    </w:p>
    <w:p w14:paraId="69197A50" w14:textId="77777777" w:rsidR="006E0FC2" w:rsidRDefault="006E0FC2" w:rsidP="00F75642">
      <w:pPr>
        <w:spacing w:line="480" w:lineRule="auto"/>
        <w:jc w:val="both"/>
        <w:rPr>
          <w:b/>
        </w:rPr>
      </w:pPr>
    </w:p>
    <w:p w14:paraId="11762ED3" w14:textId="77777777" w:rsidR="006E0FC2" w:rsidRDefault="006E0FC2" w:rsidP="00F75642">
      <w:pPr>
        <w:spacing w:line="480" w:lineRule="auto"/>
        <w:jc w:val="both"/>
        <w:rPr>
          <w:b/>
        </w:rPr>
      </w:pPr>
    </w:p>
    <w:p w14:paraId="0C4ADC25" w14:textId="77777777" w:rsidR="00AC60D8" w:rsidRDefault="00AC60D8" w:rsidP="00F75642">
      <w:pPr>
        <w:spacing w:line="480" w:lineRule="auto"/>
        <w:jc w:val="both"/>
        <w:rPr>
          <w:b/>
        </w:rPr>
      </w:pPr>
    </w:p>
    <w:p w14:paraId="2EEC1E1B" w14:textId="77777777" w:rsidR="00AC60D8" w:rsidRDefault="00AC60D8" w:rsidP="00F75642">
      <w:pPr>
        <w:spacing w:line="480" w:lineRule="auto"/>
        <w:jc w:val="both"/>
        <w:rPr>
          <w:b/>
        </w:rPr>
      </w:pPr>
    </w:p>
    <w:p w14:paraId="7BACD713" w14:textId="0207CBBA" w:rsidR="006E0FC2" w:rsidRDefault="00C264D2" w:rsidP="00F75642">
      <w:pPr>
        <w:spacing w:line="480" w:lineRule="auto"/>
        <w:jc w:val="both"/>
        <w:rPr>
          <w:b/>
        </w:rPr>
      </w:pPr>
      <w:r>
        <w:rPr>
          <w:b/>
        </w:rPr>
        <w:lastRenderedPageBreak/>
        <w:t xml:space="preserve">Spinal cord and brain </w:t>
      </w:r>
      <w:r w:rsidR="001627D0" w:rsidRPr="006E0FC2">
        <w:rPr>
          <w:b/>
        </w:rPr>
        <w:t xml:space="preserve">MRI Protocol </w:t>
      </w:r>
    </w:p>
    <w:p w14:paraId="767A61BF" w14:textId="29169FB6" w:rsidR="001627D0" w:rsidRPr="007E619F" w:rsidRDefault="001627D0" w:rsidP="00F75642">
      <w:pPr>
        <w:spacing w:line="480" w:lineRule="auto"/>
        <w:jc w:val="both"/>
      </w:pPr>
      <w:r>
        <w:t>All scans were</w:t>
      </w:r>
      <w:r w:rsidRPr="007E619F">
        <w:t xml:space="preserve"> performed </w:t>
      </w:r>
      <w:r>
        <w:t>using</w:t>
      </w:r>
      <w:r w:rsidRPr="007E619F">
        <w:t xml:space="preserve"> a 3T </w:t>
      </w:r>
      <w:proofErr w:type="spellStart"/>
      <w:r w:rsidRPr="007E619F">
        <w:t>Achieva</w:t>
      </w:r>
      <w:proofErr w:type="spellEnd"/>
      <w:r w:rsidRPr="007E619F">
        <w:t xml:space="preserve"> system (Philips Medical Systems, Best, </w:t>
      </w:r>
      <w:proofErr w:type="gramStart"/>
      <w:r w:rsidRPr="007E619F">
        <w:t>Netherlands</w:t>
      </w:r>
      <w:proofErr w:type="gramEnd"/>
      <w:r w:rsidRPr="007E619F">
        <w:t xml:space="preserve">). To reduce motion </w:t>
      </w:r>
      <w:r>
        <w:t xml:space="preserve">artefacts </w:t>
      </w:r>
      <w:r w:rsidRPr="007E619F">
        <w:t>during scanning</w:t>
      </w:r>
      <w:r w:rsidR="005B2E8E">
        <w:t xml:space="preserve"> and improve image quality,</w:t>
      </w:r>
      <w:r w:rsidRPr="007E619F">
        <w:t xml:space="preserve"> an MR compatible cervical collar was worn by all volunteers </w:t>
      </w:r>
      <w:r w:rsidR="005727EB" w:rsidRPr="007E619F">
        <w:fldChar w:fldCharType="begin"/>
      </w:r>
      <w:r>
        <w:instrText xml:space="preserve"> ADDIN EN.CITE &lt;EndNote&gt;&lt;Cite&gt;&lt;Author&gt;Yiannakas&lt;/Author&gt;&lt;Year&gt;2012&lt;/Year&gt;&lt;RecNum&gt;527&lt;/RecNum&gt;&lt;DisplayText&gt;(Yiannakas&lt;style face="italic"&gt; et al.&lt;/style&gt;, 2012)&lt;/DisplayText&gt;&lt;record&gt;&lt;rec-number&gt;527&lt;/rec-number&gt;&lt;foreign-keys&gt;&lt;key app="EN" db-id="txasfave52xzxfezrr35x299fvewserzred2"&gt;527&lt;/key&gt;&lt;/foreign-keys&gt;&lt;ref-type name="Journal Article"&gt;17&lt;/ref-type&gt;&lt;contributors&gt;&lt;authors&gt;&lt;author&gt;Yiannakas, M. C.&lt;/author&gt;&lt;author&gt;Kearney, H.&lt;/author&gt;&lt;author&gt;Samson, R. S.&lt;/author&gt;&lt;author&gt;Chard, D. T.&lt;/author&gt;&lt;author&gt;Ciccarelli, O.&lt;/author&gt;&lt;author&gt;Miller, D. H.&lt;/author&gt;&lt;author&gt;Wheeler-Kingshott, C. A.&lt;/author&gt;&lt;/authors&gt;&lt;/contributors&gt;&lt;auth-address&gt;NMR Research Unit, UCL Institute of Neurology, London, UK; Department of Neuroinflammation, UCL Institute of Neurology, London, UK. Electronic address: m.yiannakas@ucl.ac.uk.&lt;/auth-address&gt;&lt;titles&gt;&lt;title&gt;Feasibility of grey matter and white matter segmentation of the upper cervical cord in vivo: A pilot study with application to magnetisation transfer measurements&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1054-9&lt;/pages&gt;&lt;volume&gt;63&lt;/volume&gt;&lt;number&gt;3&lt;/number&gt;&lt;edition&gt;2012/08/02&lt;/edition&gt;&lt;dates&gt;&lt;year&gt;2012&lt;/year&gt;&lt;pub-dates&gt;&lt;date&gt;Nov 15&lt;/date&gt;&lt;/pub-dates&gt;&lt;/dates&gt;&lt;isbn&gt;1095-9572 (Electronic)&amp;#xD;1053-8119 (Linking)&lt;/isbn&gt;&lt;accession-num&gt;22850571&lt;/accession-num&gt;&lt;urls&gt;&lt;related-urls&gt;&lt;url&gt;http://www.ncbi.nlm.nih.gov/pubmed/22850571&lt;/url&gt;&lt;/related-urls&gt;&lt;/urls&gt;&lt;electronic-resource-num&gt;10.1016/j.neuroimage.2012.07.048&lt;/electronic-resource-num&gt;&lt;language&gt;eng&lt;/language&gt;&lt;/record&gt;&lt;/Cite&gt;&lt;/EndNote&gt;</w:instrText>
      </w:r>
      <w:r w:rsidR="005727EB" w:rsidRPr="007E619F">
        <w:fldChar w:fldCharType="separate"/>
      </w:r>
      <w:r>
        <w:rPr>
          <w:noProof/>
        </w:rPr>
        <w:t>(</w:t>
      </w:r>
      <w:hyperlink w:anchor="_ENREF_71" w:tooltip="Yiannakas, 2012 #527" w:history="1">
        <w:r w:rsidR="009D5340">
          <w:rPr>
            <w:noProof/>
          </w:rPr>
          <w:t>Yiannakas</w:t>
        </w:r>
        <w:r w:rsidR="009D5340" w:rsidRPr="00C40608">
          <w:rPr>
            <w:i/>
            <w:noProof/>
          </w:rPr>
          <w:t xml:space="preserve"> et al.</w:t>
        </w:r>
        <w:r w:rsidR="009D5340">
          <w:rPr>
            <w:noProof/>
          </w:rPr>
          <w:t>, 2012</w:t>
        </w:r>
      </w:hyperlink>
      <w:r>
        <w:rPr>
          <w:noProof/>
        </w:rPr>
        <w:t>)</w:t>
      </w:r>
      <w:r w:rsidR="005727EB" w:rsidRPr="007E619F">
        <w:fldChar w:fldCharType="end"/>
      </w:r>
      <w:r w:rsidRPr="007E619F">
        <w:t xml:space="preserve">.  </w:t>
      </w:r>
    </w:p>
    <w:p w14:paraId="5004C0A4" w14:textId="77777777" w:rsidR="001627D0" w:rsidRDefault="001627D0" w:rsidP="00F75642">
      <w:pPr>
        <w:spacing w:line="480" w:lineRule="auto"/>
        <w:jc w:val="both"/>
      </w:pPr>
    </w:p>
    <w:p w14:paraId="4DABFABF" w14:textId="23DE0A08" w:rsidR="001627D0" w:rsidRPr="007E619F" w:rsidRDefault="001627D0" w:rsidP="00F75642">
      <w:pPr>
        <w:spacing w:line="480" w:lineRule="auto"/>
        <w:jc w:val="both"/>
      </w:pPr>
      <w:r>
        <w:t>Using</w:t>
      </w:r>
      <w:r w:rsidRPr="007E619F">
        <w:t xml:space="preserve"> the manufacturer’s 16</w:t>
      </w:r>
      <w:r>
        <w:t>-channel neurovascular coil</w:t>
      </w:r>
      <w:r w:rsidRPr="0032117D">
        <w:t xml:space="preserve"> (Phillips Healthcare Systems)</w:t>
      </w:r>
      <w:r>
        <w:t>,</w:t>
      </w:r>
      <w:r w:rsidR="007041EB">
        <w:t xml:space="preserve"> </w:t>
      </w:r>
      <w:r>
        <w:t>s</w:t>
      </w:r>
      <w:r w:rsidRPr="007E619F">
        <w:t xml:space="preserve">ingle voxel </w:t>
      </w:r>
      <w:r>
        <w:t xml:space="preserve">MRS </w:t>
      </w:r>
      <w:r w:rsidRPr="007E619F">
        <w:t xml:space="preserve">was </w:t>
      </w:r>
      <w:r>
        <w:t>performed</w:t>
      </w:r>
      <w:r w:rsidRPr="007E619F">
        <w:t xml:space="preserve"> using a recently </w:t>
      </w:r>
      <w:r>
        <w:t>optimised</w:t>
      </w:r>
      <w:r w:rsidRPr="007E619F">
        <w:t xml:space="preserve"> protocol</w:t>
      </w:r>
      <w:r w:rsidR="006120D1">
        <w:t xml:space="preserve"> </w:t>
      </w:r>
      <w:r w:rsidR="005727EB">
        <w:fldChar w:fldCharType="begin"/>
      </w:r>
      <w:r w:rsidR="006120D1">
        <w:instrText xml:space="preserve"> ADDIN EN.CITE &lt;EndNote&gt;&lt;Cite&gt;&lt;Author&gt;Solanky&lt;/Author&gt;&lt;Year&gt;2013&lt;/Year&gt;&lt;RecNum&gt;1752&lt;/RecNum&gt;&lt;DisplayText&gt;(Solanky&lt;style face="italic"&gt; et al.&lt;/style&gt;, 2013)&lt;/DisplayText&gt;&lt;record&gt;&lt;rec-number&gt;1752&lt;/rec-number&gt;&lt;foreign-keys&gt;&lt;key app="EN" db-id="txasfave52xzxfezrr35x299fvewserzred2"&gt;1752&lt;/key&gt;&lt;/foreign-keys&gt;&lt;ref-type name="Journal Article"&gt;17&lt;/ref-type&gt;&lt;contributors&gt;&lt;authors&gt;&lt;author&gt;Solanky, B. S.&lt;/author&gt;&lt;author&gt;Abdel-Aziz, K.&lt;/author&gt;&lt;author&gt;Yiannakas, M. C.&lt;/author&gt;&lt;author&gt;Berry, A. M.&lt;/author&gt;&lt;author&gt;Ciccarelli, O.&lt;/author&gt;&lt;author&gt;Wheeler-Kingshott, C. A.&lt;/author&gt;&lt;/authors&gt;&lt;/contributors&gt;&lt;auth-address&gt;Queen Square MS Center, Department of Neuroinflammation, University College London Institute of Neurology, London, UK. b.solanky@ucl.ac.uk&lt;/auth-address&gt;&lt;titles&gt;&lt;title&gt;In vivo magnetic resonance spectroscopy detection of combined glutamate-glutamine in healthy upper cervical cord at 3 T&lt;/title&gt;&lt;secondary-title&gt;NMR Biomed&lt;/secondary-title&gt;&lt;alt-title&gt;NMR in biomedicine&lt;/alt-title&gt;&lt;/titles&gt;&lt;periodical&gt;&lt;full-title&gt;NMR Biomed&lt;/full-title&gt;&lt;abbr-1&gt;NMR in biomedicine&lt;/abbr-1&gt;&lt;/periodical&gt;&lt;alt-periodical&gt;&lt;full-title&gt;NMR Biomed&lt;/full-title&gt;&lt;abbr-1&gt;NMR in biomedicine&lt;/abbr-1&gt;&lt;/alt-periodical&gt;&lt;pages&gt;357-66&lt;/pages&gt;&lt;volume&gt;26&lt;/volume&gt;&lt;number&gt;3&lt;/number&gt;&lt;edition&gt;2013/01/03&lt;/edition&gt;&lt;dates&gt;&lt;year&gt;2013&lt;/year&gt;&lt;pub-dates&gt;&lt;date&gt;Mar&lt;/date&gt;&lt;/pub-dates&gt;&lt;/dates&gt;&lt;isbn&gt;1099-1492 (Electronic)&amp;#xD;0952-3480 (Linking)&lt;/isbn&gt;&lt;accession-num&gt;23281170&lt;/accession-num&gt;&lt;work-type&gt;Research Support, Non-U.S. Gov&amp;apos;t&lt;/work-type&gt;&lt;urls&gt;&lt;related-urls&gt;&lt;url&gt;http://www.ncbi.nlm.nih.gov/pubmed/23281170&lt;/url&gt;&lt;/related-urls&gt;&lt;/urls&gt;&lt;electronic-resource-num&gt;10.1002/nbm.2867&lt;/electronic-resource-num&gt;&lt;language&gt;eng&lt;/language&gt;&lt;/record&gt;&lt;/Cite&gt;&lt;/EndNote&gt;</w:instrText>
      </w:r>
      <w:r w:rsidR="005727EB">
        <w:fldChar w:fldCharType="separate"/>
      </w:r>
      <w:r w:rsidR="006120D1">
        <w:rPr>
          <w:noProof/>
        </w:rPr>
        <w:t>(</w:t>
      </w:r>
      <w:hyperlink w:anchor="_ENREF_62" w:tooltip="Solanky, 2013 #1752" w:history="1">
        <w:r w:rsidR="009D5340">
          <w:rPr>
            <w:noProof/>
          </w:rPr>
          <w:t>Solanky</w:t>
        </w:r>
        <w:r w:rsidR="009D5340" w:rsidRPr="006120D1">
          <w:rPr>
            <w:i/>
            <w:noProof/>
          </w:rPr>
          <w:t xml:space="preserve"> et al.</w:t>
        </w:r>
        <w:r w:rsidR="009D5340">
          <w:rPr>
            <w:noProof/>
          </w:rPr>
          <w:t>, 2013</w:t>
        </w:r>
      </w:hyperlink>
      <w:r w:rsidR="006120D1">
        <w:rPr>
          <w:noProof/>
        </w:rPr>
        <w:t>)</w:t>
      </w:r>
      <w:r w:rsidR="005727EB">
        <w:fldChar w:fldCharType="end"/>
      </w:r>
      <w:r w:rsidR="006120D1">
        <w:t xml:space="preserve">. </w:t>
      </w:r>
      <w:r w:rsidRPr="007E619F">
        <w:t xml:space="preserve">Conventional </w:t>
      </w:r>
      <w:r>
        <w:t xml:space="preserve">turbo </w:t>
      </w:r>
      <w:r w:rsidRPr="007E619F">
        <w:t>spin</w:t>
      </w:r>
      <w:r>
        <w:t>-</w:t>
      </w:r>
      <w:r w:rsidRPr="007E619F">
        <w:t xml:space="preserve">echo sequences </w:t>
      </w:r>
      <w:r>
        <w:t xml:space="preserve">(TSE) </w:t>
      </w:r>
      <w:r w:rsidRPr="007E619F">
        <w:t xml:space="preserve">were used to acquire </w:t>
      </w:r>
      <w:r>
        <w:t xml:space="preserve">structural </w:t>
      </w:r>
      <w:r w:rsidRPr="007E619F">
        <w:t xml:space="preserve">images </w:t>
      </w:r>
      <w:r>
        <w:t xml:space="preserve">for </w:t>
      </w:r>
      <w:ins w:id="11" w:author="Khaled Abdel-Aziz" w:date="2014-12-07T18:30:00Z">
        <w:r w:rsidR="00626598">
          <w:t xml:space="preserve">radiological reading and to guide </w:t>
        </w:r>
      </w:ins>
      <w:del w:id="12" w:author="Khaled Abdel-Aziz" w:date="2014-12-07T18:31:00Z">
        <w:r w:rsidDel="00626598">
          <w:delText>guiding</w:delText>
        </w:r>
      </w:del>
      <w:r>
        <w:t xml:space="preserve"> voxel placement. </w:t>
      </w:r>
      <w:r w:rsidRPr="007E619F">
        <w:t xml:space="preserve">T2w </w:t>
      </w:r>
      <w:r>
        <w:t>images were</w:t>
      </w:r>
      <w:r w:rsidRPr="007E619F">
        <w:t xml:space="preserve"> acquired </w:t>
      </w:r>
      <w:r>
        <w:t xml:space="preserve">in the coronal plane </w:t>
      </w:r>
      <w:r w:rsidR="006120D1">
        <w:t>[parameters:</w:t>
      </w:r>
      <w:r w:rsidRPr="007E619F">
        <w:t xml:space="preserve"> TR = 4000 ms; TE = 100ms; FOV= 160 x 250 mm</w:t>
      </w:r>
      <w:r w:rsidRPr="00272CC1">
        <w:rPr>
          <w:vertAlign w:val="superscript"/>
        </w:rPr>
        <w:t>2</w:t>
      </w:r>
      <w:r w:rsidRPr="007E619F">
        <w:t>; voxel size = 0.6 x 0.6 x 3.0 mm</w:t>
      </w:r>
      <w:r w:rsidRPr="007E619F">
        <w:rPr>
          <w:vertAlign w:val="superscript"/>
        </w:rPr>
        <w:t>3</w:t>
      </w:r>
      <w:r w:rsidRPr="007E619F">
        <w:t>; NEX = 2; 13 contiguous slices</w:t>
      </w:r>
      <w:ins w:id="13" w:author="Khaled Abdel-Aziz" w:date="2014-12-05T12:08:00Z">
        <w:r w:rsidR="00E93A11">
          <w:t>; scan time =</w:t>
        </w:r>
      </w:ins>
      <w:ins w:id="14" w:author="Khaled Abdel-Aziz" w:date="2014-12-05T12:09:00Z">
        <w:r w:rsidR="00E93A11">
          <w:t>1:36 minutes</w:t>
        </w:r>
      </w:ins>
      <w:r w:rsidR="006120D1">
        <w:t>] and</w:t>
      </w:r>
      <w:r>
        <w:t xml:space="preserve"> </w:t>
      </w:r>
      <w:r w:rsidRPr="007E619F">
        <w:t xml:space="preserve">PD/T2w images were acquired </w:t>
      </w:r>
      <w:r>
        <w:t xml:space="preserve">in the sagittal plane using a dual echo TSE </w:t>
      </w:r>
      <w:r w:rsidR="006120D1">
        <w:t>[parameters:</w:t>
      </w:r>
      <w:r>
        <w:t xml:space="preserve"> TR = 4000 ms; TE = 15/</w:t>
      </w:r>
      <w:r w:rsidRPr="007E619F">
        <w:t>80ms; FOV= 256 x 160 mm</w:t>
      </w:r>
      <w:r w:rsidRPr="00454007">
        <w:rPr>
          <w:vertAlign w:val="superscript"/>
        </w:rPr>
        <w:t>2</w:t>
      </w:r>
      <w:r w:rsidRPr="007E619F">
        <w:t xml:space="preserve">; </w:t>
      </w:r>
      <w:r>
        <w:t xml:space="preserve">echo train length (ETL) = 12; </w:t>
      </w:r>
      <w:r w:rsidRPr="007E619F">
        <w:t>voxel size = 1.0 x 1.0 x 3.0 mm</w:t>
      </w:r>
      <w:r w:rsidRPr="007E619F">
        <w:rPr>
          <w:vertAlign w:val="superscript"/>
        </w:rPr>
        <w:t>3</w:t>
      </w:r>
      <w:r w:rsidRPr="007E619F">
        <w:t>; NEX = 2; 12 contiguous slices</w:t>
      </w:r>
      <w:ins w:id="15" w:author="Khaled Abdel-Aziz" w:date="2014-12-05T12:09:00Z">
        <w:r w:rsidR="00E93A11">
          <w:t>; scan time = 5:44 minutes</w:t>
        </w:r>
      </w:ins>
      <w:r w:rsidR="006120D1">
        <w:t>]</w:t>
      </w:r>
      <w:r w:rsidRPr="007E619F">
        <w:t>.</w:t>
      </w:r>
      <w:r w:rsidR="009C59ED">
        <w:t xml:space="preserve"> </w:t>
      </w:r>
      <w:r>
        <w:t>For spectroscopy, volumes of interest (VOIs)</w:t>
      </w:r>
      <w:r w:rsidRPr="007E619F">
        <w:t xml:space="preserve"> with dimensions of approximately 5.4 x 7.76 x 55mm</w:t>
      </w:r>
      <w:r w:rsidRPr="000528E9">
        <w:rPr>
          <w:vertAlign w:val="superscript"/>
        </w:rPr>
        <w:t>3</w:t>
      </w:r>
      <w:r w:rsidRPr="007E619F">
        <w:t xml:space="preserve"> (2.3 ml) were prescribed using the reference images and centred on the C2/3 intervertebral disc (</w:t>
      </w:r>
      <w:r>
        <w:rPr>
          <w:b/>
        </w:rPr>
        <w:t>Figure</w:t>
      </w:r>
      <w:r w:rsidR="00D1048A">
        <w:rPr>
          <w:b/>
        </w:rPr>
        <w:t xml:space="preserve"> 1)</w:t>
      </w:r>
      <w:r w:rsidRPr="007E619F">
        <w:t xml:space="preserve">. The </w:t>
      </w:r>
      <w:r>
        <w:t xml:space="preserve">dimensions of the VOI were adjusted in the anterior-posterior (AP) direction dependent on the size of each </w:t>
      </w:r>
      <w:r w:rsidR="007C6EC4">
        <w:t xml:space="preserve">volunteers </w:t>
      </w:r>
      <w:r w:rsidRPr="007E619F">
        <w:t xml:space="preserve">spinal cord </w:t>
      </w:r>
      <w:r w:rsidR="005727EB">
        <w:fldChar w:fldCharType="begin">
          <w:fldData xml:space="preserve">PEVuZE5vdGU+PENpdGU+PEF1dGhvcj5DaWNjYXJlbGxpPC9BdXRob3I+PFllYXI+MjAwNzwvWWVh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==
</w:fldData>
        </w:fldChar>
      </w:r>
      <w:r w:rsidR="003E68C9">
        <w:instrText xml:space="preserve"> ADDIN EN.CITE </w:instrText>
      </w:r>
      <w:r w:rsidR="005727EB">
        <w:fldChar w:fldCharType="begin">
          <w:fldData xml:space="preserve">PEVuZE5vdGU+PENpdGU+PEF1dGhvcj5DaWNjYXJlbGxpPC9BdXRob3I+PFllYXI+MjAwNzwvWWVh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==
</w:fldData>
        </w:fldChar>
      </w:r>
      <w:r w:rsidR="003E68C9">
        <w:instrText xml:space="preserve"> ADDIN EN.CITE.DATA </w:instrText>
      </w:r>
      <w:r w:rsidR="005727EB">
        <w:fldChar w:fldCharType="end"/>
      </w:r>
      <w:r w:rsidR="005727EB">
        <w:fldChar w:fldCharType="separate"/>
      </w:r>
      <w:r w:rsidR="003E68C9">
        <w:rPr>
          <w:noProof/>
        </w:rPr>
        <w:t>(</w:t>
      </w:r>
      <w:hyperlink w:anchor="_ENREF_22" w:tooltip="Ciccarelli, 2007 #1225" w:history="1">
        <w:r w:rsidR="009D5340">
          <w:rPr>
            <w:noProof/>
          </w:rPr>
          <w:t>Ciccarelli</w:t>
        </w:r>
        <w:r w:rsidR="009D5340" w:rsidRPr="003E68C9">
          <w:rPr>
            <w:i/>
            <w:noProof/>
          </w:rPr>
          <w:t xml:space="preserve"> et al.</w:t>
        </w:r>
        <w:r w:rsidR="009D5340">
          <w:rPr>
            <w:noProof/>
          </w:rPr>
          <w:t>, 2007</w:t>
        </w:r>
      </w:hyperlink>
      <w:r w:rsidR="003E68C9">
        <w:rPr>
          <w:noProof/>
        </w:rPr>
        <w:t xml:space="preserve">; </w:t>
      </w:r>
      <w:hyperlink w:anchor="_ENREF_47" w:tooltip="Marliani, 2010 #1264" w:history="1">
        <w:r w:rsidR="009D5340">
          <w:rPr>
            <w:noProof/>
          </w:rPr>
          <w:t>Marliani</w:t>
        </w:r>
        <w:r w:rsidR="009D5340" w:rsidRPr="003E68C9">
          <w:rPr>
            <w:i/>
            <w:noProof/>
          </w:rPr>
          <w:t xml:space="preserve"> et al.</w:t>
        </w:r>
        <w:r w:rsidR="009D5340">
          <w:rPr>
            <w:noProof/>
          </w:rPr>
          <w:t>, 2010</w:t>
        </w:r>
      </w:hyperlink>
      <w:r w:rsidR="003E68C9">
        <w:rPr>
          <w:noProof/>
        </w:rPr>
        <w:t>)</w:t>
      </w:r>
      <w:r w:rsidR="005727EB">
        <w:fldChar w:fldCharType="end"/>
      </w:r>
      <w:r w:rsidRPr="007E619F">
        <w:t xml:space="preserve">. </w:t>
      </w:r>
      <w:r>
        <w:t>MRS</w:t>
      </w:r>
      <w:r w:rsidRPr="007E619F">
        <w:t xml:space="preserve"> </w:t>
      </w:r>
      <w:r>
        <w:t xml:space="preserve">data </w:t>
      </w:r>
      <w:r w:rsidRPr="007E619F">
        <w:t xml:space="preserve">was acquired using a </w:t>
      </w:r>
      <w:r>
        <w:t>point resolved spectroscopy (</w:t>
      </w:r>
      <w:r w:rsidRPr="007E619F">
        <w:t>PRESS</w:t>
      </w:r>
      <w:r>
        <w:t>)</w:t>
      </w:r>
      <w:r w:rsidRPr="007E619F">
        <w:t xml:space="preserve"> localisation sequence </w:t>
      </w:r>
      <w:r w:rsidR="00E15E59">
        <w:t xml:space="preserve">[parameters: </w:t>
      </w:r>
      <w:r w:rsidRPr="007E619F">
        <w:t>TE = 30ms; 376 averages with triggered</w:t>
      </w:r>
      <w:ins w:id="16" w:author="Khaled Abdel-Aziz" w:date="2014-12-03T23:41:00Z">
        <w:r w:rsidR="00896441">
          <w:t>, first order</w:t>
        </w:r>
      </w:ins>
      <w:r w:rsidRPr="007E619F">
        <w:t xml:space="preserve"> iterative shimming, </w:t>
      </w:r>
      <w:r w:rsidR="00192BEE">
        <w:t>multiply optimised insensitive suppression train (</w:t>
      </w:r>
      <w:r w:rsidRPr="007E619F">
        <w:t>MOIST</w:t>
      </w:r>
      <w:r w:rsidR="00192BEE">
        <w:t>)</w:t>
      </w:r>
      <w:r w:rsidRPr="007E619F">
        <w:t xml:space="preserve"> water suppression, 4 outer volume suppression (OVS) slabs in the </w:t>
      </w:r>
      <w:r>
        <w:t>AP</w:t>
      </w:r>
      <w:r w:rsidRPr="007E619F">
        <w:t xml:space="preserve"> and </w:t>
      </w:r>
      <w:r>
        <w:t>rostr</w:t>
      </w:r>
      <w:r w:rsidRPr="00126FD2">
        <w:t>ocaudal</w:t>
      </w:r>
      <w:r w:rsidRPr="007E619F">
        <w:t xml:space="preserve"> directions and cardiac gating (TR = 3RR ≈ 3000 ms) using a peripheral pulse unit (350ms delay)</w:t>
      </w:r>
      <w:ins w:id="17" w:author="Khaled Abdel-Aziz" w:date="2014-12-05T12:10:00Z">
        <w:r w:rsidR="00E93A11">
          <w:t>, scan time = 19:42 minutes</w:t>
        </w:r>
      </w:ins>
      <w:r w:rsidR="00E15E59">
        <w:t>]</w:t>
      </w:r>
      <w:r w:rsidRPr="007E619F">
        <w:t>.</w:t>
      </w:r>
    </w:p>
    <w:p w14:paraId="59BF436F" w14:textId="77777777" w:rsidR="001627D0" w:rsidRPr="007E619F" w:rsidRDefault="001627D0" w:rsidP="00F75642">
      <w:pPr>
        <w:spacing w:line="480" w:lineRule="auto"/>
        <w:jc w:val="both"/>
      </w:pPr>
    </w:p>
    <w:p w14:paraId="198ACF32" w14:textId="21108356" w:rsidR="001627D0" w:rsidRDefault="001627D0" w:rsidP="00F75642">
      <w:pPr>
        <w:spacing w:line="480" w:lineRule="auto"/>
        <w:jc w:val="both"/>
      </w:pPr>
      <w:r w:rsidRPr="007E619F">
        <w:lastRenderedPageBreak/>
        <w:t xml:space="preserve">For </w:t>
      </w:r>
      <w:r>
        <w:t>cord mean cross-sectional area</w:t>
      </w:r>
      <w:r w:rsidRPr="007E619F">
        <w:t xml:space="preserve"> </w:t>
      </w:r>
      <w:r>
        <w:t xml:space="preserve">(CSA) </w:t>
      </w:r>
      <w:r w:rsidRPr="007E619F">
        <w:t>measurements</w:t>
      </w:r>
      <w:ins w:id="18" w:author="Khaled Abdel-Aziz" w:date="2014-12-07T18:31:00Z">
        <w:r w:rsidR="00626598">
          <w:t xml:space="preserve"> and confirmation of lesion location</w:t>
        </w:r>
      </w:ins>
      <w:r w:rsidRPr="007E619F">
        <w:t xml:space="preserve">, the cervical cord was imaged in the axial plane, perpendicular to the </w:t>
      </w:r>
      <w:r>
        <w:t xml:space="preserve">longitudinal </w:t>
      </w:r>
      <w:r w:rsidRPr="007E619F">
        <w:t>axis of the cord with the imaging volume centred on the C2/3 intervertebral disc</w:t>
      </w:r>
      <w:r>
        <w:t>,</w:t>
      </w:r>
      <w:r w:rsidRPr="007E619F">
        <w:t xml:space="preserve"> using a fat-suppressed 3D slab</w:t>
      </w:r>
      <w:r>
        <w:t>-</w:t>
      </w:r>
      <w:r w:rsidRPr="007E619F">
        <w:t xml:space="preserve">selective fast field echo (FFE) sequence </w:t>
      </w:r>
      <w:r w:rsidR="000679BD">
        <w:t>[parameters:</w:t>
      </w:r>
      <w:r w:rsidRPr="007E619F">
        <w:t xml:space="preserve"> TR = 23 ms; TE = 5ms; flip angle α = 7°; FOV= 240 x 180 mm</w:t>
      </w:r>
      <w:r w:rsidRPr="00454007">
        <w:rPr>
          <w:vertAlign w:val="superscript"/>
        </w:rPr>
        <w:t>2</w:t>
      </w:r>
      <w:r w:rsidRPr="007E619F">
        <w:t>; voxel size = 0.5 x 0.5 x 5 mm</w:t>
      </w:r>
      <w:r w:rsidRPr="00454007">
        <w:rPr>
          <w:vertAlign w:val="superscript"/>
        </w:rPr>
        <w:t>3</w:t>
      </w:r>
      <w:r w:rsidRPr="007E619F">
        <w:t>; NEX = 8; 11 axial contiguous slices</w:t>
      </w:r>
      <w:ins w:id="19" w:author="Khaled Abdel-Aziz" w:date="2014-12-05T12:11:00Z">
        <w:r w:rsidR="00E93A11">
          <w:t>; scan time = 15:58 minutes</w:t>
        </w:r>
      </w:ins>
      <w:r w:rsidR="000679BD">
        <w:t>]</w:t>
      </w:r>
      <w:r w:rsidRPr="007E619F">
        <w:t xml:space="preserve">. In order to match the position and orientation of the volumetric scan to the spectroscopy voxel, the </w:t>
      </w:r>
      <w:r>
        <w:t>prescription values used for the MRS acquisition were copied and manually entered by the operator when setting up the 3D-FFE scan</w:t>
      </w:r>
      <w:r w:rsidRPr="007E619F">
        <w:t xml:space="preserve">. </w:t>
      </w:r>
    </w:p>
    <w:p w14:paraId="7D3B6AC8" w14:textId="77777777" w:rsidR="001627D0" w:rsidRDefault="001627D0" w:rsidP="00F75642">
      <w:pPr>
        <w:spacing w:line="480" w:lineRule="auto"/>
        <w:jc w:val="both"/>
      </w:pPr>
    </w:p>
    <w:p w14:paraId="6B7C6EA5" w14:textId="185CF22D" w:rsidR="009B7DA5" w:rsidRDefault="001627D0" w:rsidP="0012025A">
      <w:pPr>
        <w:spacing w:line="480" w:lineRule="auto"/>
        <w:jc w:val="both"/>
        <w:rPr>
          <w:ins w:id="20" w:author="Khaled Abdel-Aziz" w:date="2014-12-05T10:56:00Z"/>
        </w:rPr>
      </w:pPr>
      <w:r w:rsidRPr="00F72405">
        <w:t xml:space="preserve">Using </w:t>
      </w:r>
      <w:r w:rsidR="00C341D8">
        <w:t xml:space="preserve">the manufacturer’s </w:t>
      </w:r>
      <w:r w:rsidRPr="00F72405">
        <w:t xml:space="preserve">32-channel </w:t>
      </w:r>
      <w:del w:id="21" w:author="Khaled Abdel-Aziz" w:date="2014-12-04T22:44:00Z">
        <w:r w:rsidRPr="00F72405" w:rsidDel="00F50113">
          <w:delText xml:space="preserve">receive </w:delText>
        </w:r>
      </w:del>
      <w:ins w:id="22" w:author="Khaled Abdel-Aziz" w:date="2014-12-04T22:44:00Z">
        <w:r w:rsidR="00F50113">
          <w:t>head</w:t>
        </w:r>
        <w:r w:rsidR="00F50113" w:rsidRPr="00F72405">
          <w:t xml:space="preserve"> </w:t>
        </w:r>
      </w:ins>
      <w:r w:rsidRPr="00F72405">
        <w:t>coil</w:t>
      </w:r>
      <w:r w:rsidR="00C341D8">
        <w:t xml:space="preserve"> (</w:t>
      </w:r>
      <w:r w:rsidR="00C341D8" w:rsidRPr="007E619F">
        <w:t>Philips Medical Systems, Best, Netherlands</w:t>
      </w:r>
      <w:r w:rsidR="00C341D8">
        <w:t>)</w:t>
      </w:r>
      <w:r w:rsidRPr="00F72405">
        <w:t xml:space="preserve">, each subject underwent a cardiac gated DWI acquisition </w:t>
      </w:r>
      <w:r w:rsidR="00632716">
        <w:t>[</w:t>
      </w:r>
      <w:r w:rsidR="00632716" w:rsidRPr="00F72405">
        <w:t>parameters: voxel size=1×1×5 mm</w:t>
      </w:r>
      <w:r w:rsidR="00632716" w:rsidRPr="009C43F0">
        <w:rPr>
          <w:vertAlign w:val="superscript"/>
        </w:rPr>
        <w:t>3</w:t>
      </w:r>
      <w:r w:rsidR="00632716" w:rsidRPr="00F72405">
        <w:t xml:space="preserve"> (interpolated in k-space to a 0.5</w:t>
      </w:r>
      <w:r w:rsidR="00632716">
        <w:t xml:space="preserve"> </w:t>
      </w:r>
      <w:r w:rsidR="00632716" w:rsidRPr="00F72405">
        <w:t>x</w:t>
      </w:r>
      <w:r w:rsidR="00632716">
        <w:t xml:space="preserve"> </w:t>
      </w:r>
      <w:r w:rsidR="00632716" w:rsidRPr="00F72405">
        <w:t>0.5mm</w:t>
      </w:r>
      <w:r w:rsidR="00632716" w:rsidRPr="009C43F0">
        <w:rPr>
          <w:vertAlign w:val="superscript"/>
        </w:rPr>
        <w:t>2</w:t>
      </w:r>
      <w:r w:rsidR="00632716" w:rsidRPr="00F72405">
        <w:t xml:space="preserve"> in-plane resolution) FOV</w:t>
      </w:r>
      <w:r w:rsidR="00632716">
        <w:t xml:space="preserve"> </w:t>
      </w:r>
      <w:r w:rsidR="00632716" w:rsidRPr="00F72405">
        <w:t>=</w:t>
      </w:r>
      <w:r w:rsidR="00632716">
        <w:t xml:space="preserve"> </w:t>
      </w:r>
      <w:r w:rsidR="00632716" w:rsidRPr="00F72405">
        <w:t>64</w:t>
      </w:r>
      <w:r w:rsidR="00632716">
        <w:t xml:space="preserve"> </w:t>
      </w:r>
      <w:r w:rsidR="00632716" w:rsidRPr="00F72405">
        <w:t>×</w:t>
      </w:r>
      <w:r w:rsidR="00632716">
        <w:t xml:space="preserve"> </w:t>
      </w:r>
      <w:r w:rsidR="00632716" w:rsidRPr="00F72405">
        <w:t>64mm</w:t>
      </w:r>
      <w:r w:rsidR="00632716" w:rsidRPr="009C43F0">
        <w:rPr>
          <w:vertAlign w:val="superscript"/>
        </w:rPr>
        <w:t>2</w:t>
      </w:r>
      <w:r w:rsidR="00632716" w:rsidRPr="00F72405">
        <w:t>; TR</w:t>
      </w:r>
      <w:r w:rsidR="00632716">
        <w:t xml:space="preserve"> </w:t>
      </w:r>
      <w:r w:rsidR="00632716" w:rsidRPr="00F72405">
        <w:t>=</w:t>
      </w:r>
      <w:r w:rsidR="00632716">
        <w:t xml:space="preserve"> </w:t>
      </w:r>
      <w:r w:rsidR="00632716" w:rsidRPr="00F72405">
        <w:t>9RR, TE</w:t>
      </w:r>
      <w:r w:rsidR="00632716">
        <w:t xml:space="preserve"> </w:t>
      </w:r>
      <w:r w:rsidR="00632716" w:rsidRPr="00F72405">
        <w:t>=</w:t>
      </w:r>
      <w:r w:rsidR="00632716">
        <w:t xml:space="preserve"> </w:t>
      </w:r>
      <w:r w:rsidR="00632716" w:rsidRPr="00F72405">
        <w:t>129ms</w:t>
      </w:r>
      <w:r w:rsidR="00632716">
        <w:t>]</w:t>
      </w:r>
      <w:r w:rsidR="00632716" w:rsidRPr="00F72405">
        <w:t xml:space="preserve"> </w:t>
      </w:r>
      <w:r>
        <w:t>performed with the volume centred on the C2/C3 disc to ensure similar coverage as the spectroscopy voxel</w:t>
      </w:r>
      <w:ins w:id="23" w:author="Khaled Abdel-Aziz" w:date="2014-12-05T12:23:00Z">
        <w:r w:rsidR="009B6779">
          <w:t xml:space="preserve">; </w:t>
        </w:r>
        <w:r w:rsidR="009B6779" w:rsidRPr="00E205FB">
          <w:t>1</w:t>
        </w:r>
        <w:r w:rsidR="009B6779">
          <w:t>2</w:t>
        </w:r>
        <w:r w:rsidR="009B6779" w:rsidRPr="00E205FB">
          <w:t xml:space="preserve"> axial contiguous slices</w:t>
        </w:r>
        <w:r w:rsidR="009B6779">
          <w:t xml:space="preserve"> covering a 60mm length of the cervical cord, typically </w:t>
        </w:r>
      </w:ins>
      <w:ins w:id="24" w:author="Khaled Abdel-Aziz" w:date="2014-12-07T18:32:00Z">
        <w:r w:rsidR="00626598">
          <w:t>giving</w:t>
        </w:r>
      </w:ins>
      <w:ins w:id="25" w:author="Khaled Abdel-Aziz" w:date="2014-12-05T12:23:00Z">
        <w:r w:rsidR="009B6779">
          <w:t xml:space="preserve"> coverage of the C1-3 spinal segments</w:t>
        </w:r>
      </w:ins>
      <w:r>
        <w:t xml:space="preserve"> </w:t>
      </w:r>
      <w:r w:rsidR="00D1048A">
        <w:t>(</w:t>
      </w:r>
      <w:r w:rsidR="00D1048A" w:rsidRPr="00AE39C9">
        <w:rPr>
          <w:b/>
        </w:rPr>
        <w:t>F</w:t>
      </w:r>
      <w:r w:rsidRPr="00AE39C9">
        <w:rPr>
          <w:b/>
        </w:rPr>
        <w:t xml:space="preserve">igure </w:t>
      </w:r>
      <w:r w:rsidR="00D1048A" w:rsidRPr="00AE39C9">
        <w:rPr>
          <w:b/>
        </w:rPr>
        <w:t>1</w:t>
      </w:r>
      <w:r w:rsidR="00D1048A">
        <w:t>)</w:t>
      </w:r>
      <w:r w:rsidRPr="00F72405">
        <w:t xml:space="preserve">. </w:t>
      </w:r>
      <w:ins w:id="26" w:author="Khaled Abdel-Aziz" w:date="2014-12-11T10:10:00Z">
        <w:r w:rsidR="00500358">
          <w:t xml:space="preserve">The </w:t>
        </w:r>
        <w:r w:rsidR="00500358">
          <w:rPr>
            <w:color w:val="282828"/>
            <w:shd w:val="clear" w:color="auto" w:fill="FFFFFF"/>
          </w:rPr>
          <w:t>32 channel head coil was used because it gave superior SNR</w:t>
        </w:r>
        <w:r w:rsidR="00500358" w:rsidRPr="00F72405">
          <w:t xml:space="preserve"> </w:t>
        </w:r>
        <w:r w:rsidR="00500358">
          <w:t xml:space="preserve">during </w:t>
        </w:r>
      </w:ins>
      <w:ins w:id="27" w:author="Khaled Abdel-Aziz" w:date="2014-12-11T10:11:00Z">
        <w:r w:rsidR="00500358">
          <w:t xml:space="preserve">QSI sequence </w:t>
        </w:r>
      </w:ins>
      <w:ins w:id="28" w:author="Khaled Abdel-Aziz" w:date="2014-12-11T10:10:00Z">
        <w:r w:rsidR="00500358">
          <w:t xml:space="preserve">optimisation experiments </w:t>
        </w:r>
      </w:ins>
      <w:r w:rsidR="00500358">
        <w:fldChar w:fldCharType="begin"/>
      </w:r>
      <w:r w:rsidR="00500358">
        <w:instrText xml:space="preserve"> ADDIN EN.CITE &lt;EndNote&gt;&lt;Cite&gt;&lt;Author&gt;Schneider&lt;/Author&gt;&lt;Year&gt;2011&lt;/Year&gt;&lt;RecNum&gt;1462&lt;/RecNum&gt;&lt;DisplayText&gt;(Schneider&lt;style face="italic"&gt; et al.&lt;/style&gt;, 2011)&lt;/DisplayText&gt;&lt;record&gt;&lt;rec-number&gt;1462&lt;/rec-number&gt;&lt;foreign-keys&gt;&lt;key app="EN" db-id="txasfave52xzxfezrr35x299fvewserzred2"&gt;1462&lt;/key&gt;&lt;/foreign-keys&gt;&lt;ref-type name="Conference Paper"&gt;47&lt;/ref-type&gt;&lt;contributors&gt;&lt;authors&gt;&lt;author&gt;Schneider, T.&lt;/author&gt;&lt;author&gt;Ciccarelli, O.&lt;/author&gt;&lt;author&gt;Kachramanoglou, C.&lt;/author&gt;&lt;author&gt;Thomas, D.L.&lt;/author&gt;&lt;author&gt;Wheeler-Kingshott, C.A.M.&lt;/author&gt;&lt;/authors&gt;&lt;/contributors&gt;&lt;titles&gt;&lt;title&gt;Reliability of tract-specific q-space imaging metrics in healthy spinal cord&lt;/title&gt;&lt;secondary-title&gt;ISMRM&lt;/secondary-title&gt;&lt;/titles&gt;&lt;dates&gt;&lt;year&gt;2011&lt;/year&gt;&lt;/dates&gt;&lt;pub-location&gt;Montreal&lt;/pub-location&gt;&lt;urls&gt;&lt;related-urls&gt;&lt;url&gt;http://cds.ismrm.org/protected/11MProceedings/files/680.pdf&lt;/url&gt;&lt;/related-urls&gt;&lt;/urls&gt;&lt;custom1&gt;Proc. Intl. Soc. Mag. Reson. Med.&lt;/custom1&gt;&lt;/record&gt;&lt;/Cite&gt;&lt;/EndNote&gt;</w:instrText>
      </w:r>
      <w:r w:rsidR="00500358">
        <w:fldChar w:fldCharType="separate"/>
      </w:r>
      <w:r w:rsidR="00500358">
        <w:rPr>
          <w:noProof/>
        </w:rPr>
        <w:t>(</w:t>
      </w:r>
      <w:hyperlink w:anchor="_ENREF_60" w:tooltip="Schneider, 2011 #1462" w:history="1">
        <w:r w:rsidR="009D5340">
          <w:rPr>
            <w:noProof/>
          </w:rPr>
          <w:t>Schneider</w:t>
        </w:r>
        <w:r w:rsidR="009D5340" w:rsidRPr="00500358">
          <w:rPr>
            <w:i/>
            <w:noProof/>
          </w:rPr>
          <w:t xml:space="preserve"> et al.</w:t>
        </w:r>
        <w:r w:rsidR="009D5340">
          <w:rPr>
            <w:noProof/>
          </w:rPr>
          <w:t>, 2011</w:t>
        </w:r>
      </w:hyperlink>
      <w:r w:rsidR="00500358">
        <w:rPr>
          <w:noProof/>
        </w:rPr>
        <w:t>)</w:t>
      </w:r>
      <w:r w:rsidR="00500358">
        <w:fldChar w:fldCharType="end"/>
      </w:r>
      <w:ins w:id="29" w:author="Khaled Abdel-Aziz" w:date="2014-12-11T10:11:00Z">
        <w:r w:rsidR="00500358">
          <w:t xml:space="preserve">. </w:t>
        </w:r>
      </w:ins>
      <w:r w:rsidRPr="00F72405">
        <w:t>A ZOOM sequence was used with outer-volume suppression to minimise artefacts</w:t>
      </w:r>
      <w:r>
        <w:t xml:space="preserve"> </w:t>
      </w:r>
      <w:r w:rsidR="005727EB">
        <w:fldChar w:fldCharType="begin"/>
      </w:r>
      <w:r>
        <w:instrText xml:space="preserve"> ADDIN EN.CITE &lt;EndNote&gt;&lt;Cite&gt;&lt;Author&gt;Wilm&lt;/Author&gt;&lt;Year&gt;2007&lt;/Year&gt;&lt;RecNum&gt;1515&lt;/RecNum&gt;&lt;DisplayText&gt;(Wilm&lt;style face="italic"&gt; et al.&lt;/style&gt;, 2007)&lt;/DisplayText&gt;&lt;record&gt;&lt;rec-number&gt;1515&lt;/rec-number&gt;&lt;foreign-keys&gt;&lt;key app="EN" db-id="txasfave52xzxfezrr35x299fvewserzred2"&gt;1515&lt;/key&gt;&lt;/foreign-keys&gt;&lt;ref-type name="Journal Article"&gt;17&lt;/ref-type&gt;&lt;contributors&gt;&lt;authors&gt;&lt;author&gt;Wilm, B. J.&lt;/author&gt;&lt;author&gt;Svensson, J.&lt;/author&gt;&lt;author&gt;Henning, A.&lt;/author&gt;&lt;author&gt;Pruessmann, K. P.&lt;/author&gt;&lt;author&gt;Boesiger, P.&lt;/author&gt;&lt;author&gt;Kollias, S. S.&lt;/author&gt;&lt;/authors&gt;&lt;/contributors&gt;&lt;titles&gt;&lt;title&gt;Reduced field-of-view MRI using outer volume suppression for spinal cord diffusion imaging&lt;/title&gt;&lt;secondary-title&gt;Magnetic Resonance in Medicine&lt;/secondary-title&gt;&lt;/titles&gt;&lt;periodical&gt;&lt;full-title&gt;Magnetic Resonance in Medicine&lt;/full-title&gt;&lt;/periodical&gt;&lt;pages&gt;625-630&lt;/pages&gt;&lt;volume&gt;57&lt;/volume&gt;&lt;number&gt;3&lt;/number&gt;&lt;keywords&gt;&lt;keyword&gt;spinal cord&lt;/keyword&gt;&lt;keyword&gt;diffusion imaging&lt;/keyword&gt;&lt;keyword&gt;reduced FOV&lt;/keyword&gt;&lt;keyword&gt;outer volume suppression&lt;/keyword&gt;&lt;keyword&gt;DTI&lt;/keyword&gt;&lt;/keywords&gt;&lt;dates&gt;&lt;year&gt;2007&lt;/year&gt;&lt;/dates&gt;&lt;publisher&gt;Wiley Subscription Services, Inc., A Wiley Company&lt;/publisher&gt;&lt;isbn&gt;1522-2594&lt;/isbn&gt;&lt;urls&gt;&lt;related-urls&gt;&lt;url&gt;http://dx.doi.org/10.1002/mrm.21167&lt;/url&gt;&lt;/related-urls&gt;&lt;/urls&gt;&lt;electronic-resource-num&gt;10.1002/mrm.21167&lt;/electronic-resource-num&gt;&lt;/record&gt;&lt;/Cite&gt;&lt;/EndNote&gt;</w:instrText>
      </w:r>
      <w:r w:rsidR="005727EB">
        <w:fldChar w:fldCharType="separate"/>
      </w:r>
      <w:r>
        <w:rPr>
          <w:noProof/>
        </w:rPr>
        <w:t>(</w:t>
      </w:r>
      <w:hyperlink w:anchor="_ENREF_69" w:tooltip="Wilm, 2007 #1515" w:history="1">
        <w:r w:rsidR="009D5340">
          <w:rPr>
            <w:noProof/>
          </w:rPr>
          <w:t>Wilm</w:t>
        </w:r>
        <w:r w:rsidR="009D5340" w:rsidRPr="00691F08">
          <w:rPr>
            <w:i/>
            <w:noProof/>
          </w:rPr>
          <w:t xml:space="preserve"> et al.</w:t>
        </w:r>
        <w:r w:rsidR="009D5340">
          <w:rPr>
            <w:noProof/>
          </w:rPr>
          <w:t>, 2007</w:t>
        </w:r>
      </w:hyperlink>
      <w:r>
        <w:rPr>
          <w:noProof/>
        </w:rPr>
        <w:t>)</w:t>
      </w:r>
      <w:r w:rsidR="005727EB">
        <w:fldChar w:fldCharType="end"/>
      </w:r>
      <w:r>
        <w:t>.</w:t>
      </w:r>
      <w:r w:rsidRPr="00F72405">
        <w:t xml:space="preserve"> </w:t>
      </w:r>
      <w:r>
        <w:t>Thirty</w:t>
      </w:r>
      <w:r w:rsidRPr="00F72405">
        <w:t xml:space="preserve"> DWI volumes with equally spaced </w:t>
      </w:r>
      <w:r w:rsidRPr="00F72405">
        <w:rPr>
          <w:rFonts w:ascii="Cambria Math" w:hAnsi="Cambria Math" w:cs="Cambria Math"/>
        </w:rPr>
        <w:t>𝐪</w:t>
      </w:r>
      <w:r w:rsidRPr="00F72405">
        <w:t xml:space="preserve">-values </w:t>
      </w:r>
      <w:r w:rsidR="00D5436C">
        <w:fldChar w:fldCharType="begin">
          <w:fldData xml:space="preserve">PEVuZE5vdGU+PENpdGU+PEF1dGhvcj5GYXJyZWxsPC9BdXRob3I+PFllYXI+MjAwODwvWWVhcj48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</w:fldData>
        </w:fldChar>
      </w:r>
      <w:r w:rsidR="00D5436C">
        <w:instrText xml:space="preserve"> ADDIN EN.CITE </w:instrText>
      </w:r>
      <w:r w:rsidR="00D5436C">
        <w:fldChar w:fldCharType="begin">
          <w:fldData xml:space="preserve">PEVuZE5vdGU+PENpdGU+PEF1dGhvcj5GYXJyZWxsPC9BdXRob3I+PFllYXI+MjAwODwvWWVhcj48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</w:fldData>
        </w:fldChar>
      </w:r>
      <w:r w:rsidR="00D5436C">
        <w:instrText xml:space="preserve"> ADDIN EN.CITE.DATA </w:instrText>
      </w:r>
      <w:r w:rsidR="00D5436C">
        <w:fldChar w:fldCharType="end"/>
      </w:r>
      <w:r w:rsidR="00D5436C">
        <w:fldChar w:fldCharType="separate"/>
      </w:r>
      <w:r w:rsidR="00D5436C">
        <w:rPr>
          <w:noProof/>
        </w:rPr>
        <w:t>(</w:t>
      </w:r>
      <w:hyperlink w:anchor="_ENREF_28" w:tooltip="Farrell, 2008 #440" w:history="1">
        <w:r w:rsidR="009D5340">
          <w:rPr>
            <w:noProof/>
          </w:rPr>
          <w:t>Farrell</w:t>
        </w:r>
        <w:r w:rsidR="009D5340" w:rsidRPr="00D5436C">
          <w:rPr>
            <w:i/>
            <w:noProof/>
          </w:rPr>
          <w:t xml:space="preserve"> et al.</w:t>
        </w:r>
        <w:r w:rsidR="009D5340">
          <w:rPr>
            <w:noProof/>
          </w:rPr>
          <w:t>, 2008</w:t>
        </w:r>
      </w:hyperlink>
      <w:r w:rsidR="00D5436C">
        <w:rPr>
          <w:noProof/>
        </w:rPr>
        <w:t>)</w:t>
      </w:r>
      <w:r w:rsidR="00D5436C">
        <w:fldChar w:fldCharType="end"/>
      </w:r>
      <w:ins w:id="30" w:author="Olga Ciccarelli" w:date="2014-12-11T15:09:00Z">
        <w:r w:rsidR="00DE09CD">
          <w:t xml:space="preserve"> </w:t>
        </w:r>
      </w:ins>
      <w:del w:id="31" w:author="Khaled Abdel-Aziz" w:date="2014-12-05T10:47:00Z">
        <w:r w:rsidR="005727EB" w:rsidDel="0012025A">
          <w:fldChar w:fldCharType="begin"/>
        </w:r>
        <w:r w:rsidR="00232111" w:rsidDel="0012025A">
          <w:delInstrText xml:space="preserve"> ADDIN EN.CITE &lt;EndNote&gt;&lt;Cite&gt;&lt;Author&gt;Schneider&lt;/Author&gt;&lt;Year&gt;2014&lt;/Year&gt;&lt;RecNum&gt;2079&lt;/RecNum&gt;&lt;DisplayText&gt;(Schneider and Wheeler-Kingshott, 2014)&lt;/DisplayText&gt;&lt;record&gt;&lt;rec-number&gt;2079&lt;/rec-number&gt;&lt;foreign-keys&gt;&lt;key app="EN" db-id="txasfave52xzxfezrr35x299fvewserzred2"&gt;2079&lt;/key&gt;&lt;/foreign-keys&gt;&lt;ref-type name="Book Section"&gt;5&lt;/ref-type&gt;&lt;contributors&gt;&lt;authors&gt;&lt;author&gt;T. Schneider &lt;/author&gt;&lt;author&gt;C. Wheeler-Kingshott&lt;/author&gt;&lt;/authors&gt;&lt;secondary-authors&gt;&lt;author&gt;J. Cohen-Adad&lt;/author&gt;&lt;author&gt;C. Wheeler-Kingshott&lt;/author&gt;&lt;/secondary-authors&gt;&lt;/contributors&gt;&lt;titles&gt;&lt;title&gt;Q-Space Imaging: A Model-Free Approach&lt;/title&gt;&lt;secondary-title&gt;Quantitative MRI of the Spinal Cord&lt;/secondary-title&gt;&lt;/titles&gt;&lt;edition&gt;1&lt;/edition&gt;&lt;section&gt;3.2&lt;/section&gt;&lt;dates&gt;&lt;year&gt;2014&lt;/year&gt;&lt;/dates&gt;&lt;pub-location&gt;Oxford&lt;/pub-location&gt;&lt;publisher&gt;Elsevier&lt;/publisher&gt;&lt;urls&gt;&lt;/urls&gt;&lt;/record&gt;&lt;/Cite&gt;&lt;/EndNote&gt;</w:delInstrText>
        </w:r>
        <w:r w:rsidR="005727EB" w:rsidDel="0012025A">
          <w:fldChar w:fldCharType="separate"/>
        </w:r>
        <w:r w:rsidR="00232111" w:rsidDel="0012025A">
          <w:rPr>
            <w:noProof/>
          </w:rPr>
          <w:delText>(</w:delText>
        </w:r>
        <w:r w:rsidR="00D82268" w:rsidDel="0012025A">
          <w:rPr>
            <w:noProof/>
          </w:rPr>
          <w:fldChar w:fldCharType="begin"/>
        </w:r>
        <w:r w:rsidR="00D82268" w:rsidDel="0012025A">
          <w:rPr>
            <w:noProof/>
          </w:rPr>
          <w:delInstrText xml:space="preserve"> HYPERLINK \l "_ENREF_56" \o "Schneider, 2014 #2079" </w:delInstrText>
        </w:r>
        <w:r w:rsidR="00D82268" w:rsidDel="0012025A">
          <w:rPr>
            <w:noProof/>
          </w:rPr>
          <w:fldChar w:fldCharType="separate"/>
        </w:r>
        <w:r w:rsidR="00D82268" w:rsidDel="0012025A">
          <w:rPr>
            <w:noProof/>
          </w:rPr>
          <w:delText>Schneider and Wheeler-Kingshott, 2014</w:delText>
        </w:r>
        <w:r w:rsidR="00D82268" w:rsidDel="0012025A">
          <w:rPr>
            <w:noProof/>
          </w:rPr>
          <w:fldChar w:fldCharType="end"/>
        </w:r>
        <w:r w:rsidR="00232111" w:rsidDel="0012025A">
          <w:rPr>
            <w:noProof/>
          </w:rPr>
          <w:delText>)</w:delText>
        </w:r>
        <w:r w:rsidR="005727EB" w:rsidDel="0012025A">
          <w:fldChar w:fldCharType="end"/>
        </w:r>
        <w:r w:rsidR="00232111" w:rsidDel="0012025A">
          <w:delText xml:space="preserve"> </w:delText>
        </w:r>
      </w:del>
      <w:r w:rsidRPr="00F72405">
        <w:t>and two non-diffusion weighted (b0) volumes were acquired with diffusion weighting in two perpendicular (x and y)</w:t>
      </w:r>
      <w:r>
        <w:t xml:space="preserve"> and one parallel (z) direction</w:t>
      </w:r>
      <w:r w:rsidR="00352DCA">
        <w:t xml:space="preserve"> relative</w:t>
      </w:r>
      <w:r w:rsidRPr="00F72405">
        <w:t xml:space="preserve"> to the main axis of the spinal cord</w:t>
      </w:r>
      <w:del w:id="32" w:author="Khaled Abdel-Aziz" w:date="2014-12-05T10:56:00Z">
        <w:r w:rsidRPr="00F72405" w:rsidDel="00D5436C">
          <w:delText xml:space="preserve"> </w:delText>
        </w:r>
      </w:del>
      <w:ins w:id="33" w:author="Khaled Abdel-Aziz" w:date="2014-12-05T10:47:00Z">
        <w:r w:rsidR="0012025A">
          <w:t xml:space="preserve"> </w:t>
        </w:r>
      </w:ins>
      <w:r w:rsidR="00A74662">
        <w:t>[</w:t>
      </w:r>
      <w:r w:rsidRPr="00F72405">
        <w:t>parameters: diffusion pulse duration δ=11.4 ms, diffusion time Δ=75ms, gradient strength G linearly increased in 31 steps from 0 to 87.5mT/m in x and y direction and 62mT/m in z direction</w:t>
      </w:r>
      <w:ins w:id="34" w:author="Khaled Abdel-Aziz" w:date="2014-12-07T18:32:00Z">
        <w:r w:rsidR="00626598">
          <w:t>; scan time = 22:28 minutes</w:t>
        </w:r>
      </w:ins>
      <w:r w:rsidR="00A74662">
        <w:t>]</w:t>
      </w:r>
      <w:r w:rsidRPr="00F72405">
        <w:t xml:space="preserve">. </w:t>
      </w:r>
    </w:p>
    <w:p w14:paraId="1456662D" w14:textId="77777777" w:rsidR="00D5436C" w:rsidRDefault="00D5436C" w:rsidP="0012025A">
      <w:pPr>
        <w:spacing w:line="480" w:lineRule="auto"/>
        <w:jc w:val="both"/>
      </w:pPr>
    </w:p>
    <w:p w14:paraId="1FAD90AD" w14:textId="4EA12101" w:rsidR="003E68C9" w:rsidRDefault="0085128E" w:rsidP="00F75642">
      <w:pPr>
        <w:spacing w:line="480" w:lineRule="auto"/>
        <w:jc w:val="both"/>
        <w:rPr>
          <w:ins w:id="35" w:author="Khaled Abdel-Aziz" w:date="2014-12-05T10:57:00Z"/>
        </w:rPr>
      </w:pPr>
      <w:ins w:id="36" w:author="Khaled Abdel-Aziz" w:date="2014-12-11T10:03:00Z">
        <w:r>
          <w:t>To achieve the maximum possible gradient strength on the scanner, we exploited the combination of parallel gradient amplifiers in the scanner, which each generate a maximum diffusion gradient strength of 62mT/m along the major axis of the scanner bore. Assuming axial symmetry of the axons along the long axis of the spinal cord, we applied gradient amplifiers in two orthogonal directions that maximise gradient strength perpendicular to axis of the spinal cord (</w:t>
        </w:r>
        <w:r w:rsidRPr="00876D25">
          <w:rPr>
            <w:b/>
          </w:rPr>
          <w:t xml:space="preserve">Supplementary figure </w:t>
        </w:r>
        <w:r>
          <w:rPr>
            <w:b/>
          </w:rPr>
          <w:t>1</w:t>
        </w:r>
        <w:r w:rsidRPr="0012025A">
          <w:t>). This allow</w:t>
        </w:r>
        <w:r>
          <w:t>ed</w:t>
        </w:r>
        <w:r w:rsidRPr="0012025A">
          <w:t xml:space="preserve"> us to generate a guaranteed maximum gradient strength of √2*62mT/m in </w:t>
        </w:r>
        <w:r>
          <w:t>the xy</w:t>
        </w:r>
        <w:r w:rsidRPr="0012025A">
          <w:t xml:space="preserve"> direction. In </w:t>
        </w:r>
        <w:r>
          <w:t>the z</w:t>
        </w:r>
        <w:r w:rsidRPr="0012025A">
          <w:t xml:space="preserve"> direction we use a maximum gradient of 62 </w:t>
        </w:r>
        <w:proofErr w:type="spellStart"/>
        <w:r w:rsidRPr="0012025A">
          <w:t>mT</w:t>
        </w:r>
        <w:proofErr w:type="spellEnd"/>
        <w:r w:rsidRPr="0012025A">
          <w:t xml:space="preserve">/m. </w:t>
        </w:r>
        <w:r>
          <w:t>q-value were the same in xy and z direction,</w:t>
        </w:r>
        <w:r w:rsidRPr="0012025A">
          <w:t xml:space="preserve"> </w:t>
        </w:r>
        <w:r>
          <w:t xml:space="preserve">but </w:t>
        </w:r>
        <w:r w:rsidRPr="0012025A">
          <w:t>the increase in gradient strength allow</w:t>
        </w:r>
        <w:r>
          <w:t>ed</w:t>
        </w:r>
        <w:r w:rsidRPr="0012025A">
          <w:t xml:space="preserve"> us to </w:t>
        </w:r>
      </w:ins>
      <w:ins w:id="37" w:author="Khaled Abdel-Aziz" w:date="2014-12-11T10:04:00Z">
        <w:r>
          <w:t>use</w:t>
        </w:r>
      </w:ins>
      <w:ins w:id="38" w:author="Khaled Abdel-Aziz" w:date="2014-12-11T10:03:00Z">
        <w:r>
          <w:t xml:space="preserve"> a smaller</w:t>
        </w:r>
        <w:r w:rsidRPr="0012025A">
          <w:t xml:space="preserve"> the gradient pulse duration </w:t>
        </w:r>
        <w:r>
          <w:t>of</w:t>
        </w:r>
        <w:r w:rsidRPr="0012025A">
          <w:t xml:space="preserve"> 11.4ms in </w:t>
        </w:r>
        <w:r>
          <w:t>xy</w:t>
        </w:r>
        <w:r w:rsidRPr="0012025A">
          <w:t xml:space="preserve"> direction (16ms in </w:t>
        </w:r>
        <w:r>
          <w:t>z</w:t>
        </w:r>
        <w:r w:rsidRPr="0012025A">
          <w:t>). The full protocol is given in</w:t>
        </w:r>
        <w:r w:rsidRPr="00D5436C">
          <w:rPr>
            <w:b/>
          </w:rPr>
          <w:t xml:space="preserve"> </w:t>
        </w:r>
        <w:r w:rsidRPr="00876D25">
          <w:rPr>
            <w:b/>
          </w:rPr>
          <w:t xml:space="preserve">supplementary table </w:t>
        </w:r>
        <w:r>
          <w:rPr>
            <w:b/>
          </w:rPr>
          <w:t>1</w:t>
        </w:r>
        <w:r w:rsidRPr="0012025A">
          <w:t>.</w:t>
        </w:r>
      </w:ins>
    </w:p>
    <w:p w14:paraId="519A82F8" w14:textId="77777777" w:rsidR="00D5436C" w:rsidRDefault="00D5436C" w:rsidP="00F75642">
      <w:pPr>
        <w:spacing w:line="480" w:lineRule="auto"/>
        <w:jc w:val="both"/>
      </w:pPr>
    </w:p>
    <w:p w14:paraId="60940381" w14:textId="28FDE57D" w:rsidR="001627D0" w:rsidRDefault="001627D0" w:rsidP="00F75642">
      <w:pPr>
        <w:spacing w:line="480" w:lineRule="auto"/>
        <w:jc w:val="both"/>
      </w:pPr>
      <w:r w:rsidRPr="00A86104">
        <w:t xml:space="preserve">For </w:t>
      </w:r>
      <w:r>
        <w:t xml:space="preserve">calculation of brain T2 lesion volumes, PD/T2 weighted images were acquired using a dual-echo TSE </w:t>
      </w:r>
      <w:r w:rsidRPr="007E619F">
        <w:t>sequence</w:t>
      </w:r>
      <w:r>
        <w:t xml:space="preserve"> </w:t>
      </w:r>
      <w:r w:rsidR="000679BD">
        <w:t>[parameters:</w:t>
      </w:r>
      <w:r w:rsidRPr="007E619F">
        <w:t xml:space="preserve"> TR = </w:t>
      </w:r>
      <w:r>
        <w:t>3500</w:t>
      </w:r>
      <w:r w:rsidRPr="007E619F">
        <w:t xml:space="preserve"> ms; TE = </w:t>
      </w:r>
      <w:r>
        <w:t xml:space="preserve">15/85 </w:t>
      </w:r>
      <w:r w:rsidRPr="007E619F">
        <w:t xml:space="preserve">ms; flip angle α = </w:t>
      </w:r>
      <w:r>
        <w:t>90</w:t>
      </w:r>
      <w:r w:rsidRPr="007E619F">
        <w:t>°</w:t>
      </w:r>
      <w:r>
        <w:t xml:space="preserve">; </w:t>
      </w:r>
      <w:r w:rsidRPr="007E619F">
        <w:t>FOV= 240 x 180 mm</w:t>
      </w:r>
      <w:r w:rsidRPr="00454007">
        <w:rPr>
          <w:vertAlign w:val="superscript"/>
        </w:rPr>
        <w:t>2</w:t>
      </w:r>
      <w:r w:rsidRPr="007E619F">
        <w:t xml:space="preserve">; voxel size = </w:t>
      </w:r>
      <w:r>
        <w:t>1</w:t>
      </w:r>
      <w:r w:rsidRPr="007E619F">
        <w:t xml:space="preserve"> x </w:t>
      </w:r>
      <w:r>
        <w:t>1</w:t>
      </w:r>
      <w:r w:rsidRPr="007E619F">
        <w:t xml:space="preserve"> x </w:t>
      </w:r>
      <w:r>
        <w:t>3</w:t>
      </w:r>
      <w:r w:rsidRPr="007E619F">
        <w:t xml:space="preserve"> mm</w:t>
      </w:r>
      <w:r w:rsidRPr="00454007">
        <w:rPr>
          <w:vertAlign w:val="superscript"/>
        </w:rPr>
        <w:t>3</w:t>
      </w:r>
      <w:r w:rsidRPr="007E619F">
        <w:t xml:space="preserve">; NEX = </w:t>
      </w:r>
      <w:r>
        <w:t>1</w:t>
      </w:r>
      <w:r w:rsidRPr="007E619F">
        <w:t xml:space="preserve">; </w:t>
      </w:r>
      <w:r>
        <w:t>50</w:t>
      </w:r>
      <w:r w:rsidRPr="007E619F">
        <w:t xml:space="preserve"> axial contiguous slices</w:t>
      </w:r>
      <w:ins w:id="39" w:author="Khaled Abdel-Aziz" w:date="2014-12-05T12:18:00Z">
        <w:r w:rsidR="00362697">
          <w:t>; scan time = 4:01 minutes</w:t>
        </w:r>
      </w:ins>
      <w:r w:rsidR="000679BD">
        <w:t>]</w:t>
      </w:r>
      <w:r>
        <w:t xml:space="preserve">. For calculation of brain tissue volumes a </w:t>
      </w:r>
      <w:r w:rsidRPr="00A86104">
        <w:t xml:space="preserve">3D T1-weighted </w:t>
      </w:r>
      <w:r>
        <w:t xml:space="preserve">magnetisation-prepared </w:t>
      </w:r>
      <w:r w:rsidRPr="00A86104">
        <w:t>gradient</w:t>
      </w:r>
      <w:r>
        <w:t>-</w:t>
      </w:r>
      <w:r w:rsidRPr="00A86104">
        <w:t>echo sequence</w:t>
      </w:r>
      <w:r>
        <w:t xml:space="preserve"> was used </w:t>
      </w:r>
      <w:r w:rsidR="000679BD">
        <w:t>[</w:t>
      </w:r>
      <w:r w:rsidRPr="007E619F">
        <w:t xml:space="preserve">TR = </w:t>
      </w:r>
      <w:r>
        <w:t xml:space="preserve">6.9 </w:t>
      </w:r>
      <w:r w:rsidRPr="007E619F">
        <w:t xml:space="preserve">ms; TE = </w:t>
      </w:r>
      <w:r>
        <w:t xml:space="preserve">3.1 </w:t>
      </w:r>
      <w:r w:rsidRPr="007E619F">
        <w:t xml:space="preserve">ms; </w:t>
      </w:r>
      <w:r>
        <w:t xml:space="preserve">TI = 824 ms; </w:t>
      </w:r>
      <w:r w:rsidRPr="007E619F">
        <w:t xml:space="preserve">flip angle α = </w:t>
      </w:r>
      <w:r>
        <w:t>8</w:t>
      </w:r>
      <w:r w:rsidRPr="007E619F">
        <w:t>°</w:t>
      </w:r>
      <w:r>
        <w:t xml:space="preserve">; </w:t>
      </w:r>
      <w:r w:rsidRPr="007E619F">
        <w:t xml:space="preserve">FOV= </w:t>
      </w:r>
      <w:r>
        <w:t>256</w:t>
      </w:r>
      <w:r w:rsidRPr="007E619F">
        <w:t xml:space="preserve"> x </w:t>
      </w:r>
      <w:r>
        <w:t>256</w:t>
      </w:r>
      <w:r w:rsidRPr="007E619F">
        <w:t xml:space="preserve"> mm</w:t>
      </w:r>
      <w:r w:rsidRPr="00454007">
        <w:rPr>
          <w:vertAlign w:val="superscript"/>
        </w:rPr>
        <w:t>2</w:t>
      </w:r>
      <w:r w:rsidRPr="007E619F">
        <w:t xml:space="preserve">; voxel size = </w:t>
      </w:r>
      <w:r>
        <w:t>1</w:t>
      </w:r>
      <w:r w:rsidRPr="007E619F">
        <w:t xml:space="preserve"> x </w:t>
      </w:r>
      <w:r>
        <w:t>1</w:t>
      </w:r>
      <w:r w:rsidRPr="007E619F">
        <w:t xml:space="preserve"> x </w:t>
      </w:r>
      <w:r>
        <w:t>1</w:t>
      </w:r>
      <w:r w:rsidRPr="007E619F">
        <w:t xml:space="preserve"> mm</w:t>
      </w:r>
      <w:r w:rsidRPr="00454007">
        <w:rPr>
          <w:vertAlign w:val="superscript"/>
        </w:rPr>
        <w:t>3</w:t>
      </w:r>
      <w:r w:rsidRPr="007E619F">
        <w:t xml:space="preserve">; NEX = </w:t>
      </w:r>
      <w:r>
        <w:t>1</w:t>
      </w:r>
      <w:r w:rsidRPr="007E619F">
        <w:t xml:space="preserve">; </w:t>
      </w:r>
      <w:r>
        <w:t>180 sagitta</w:t>
      </w:r>
      <w:r w:rsidRPr="007E619F">
        <w:t>l contiguous slices</w:t>
      </w:r>
      <w:ins w:id="40" w:author="Khaled Abdel-Aziz" w:date="2014-12-05T12:18:00Z">
        <w:r w:rsidR="00362697">
          <w:t>; scan time = 6:31 minutes</w:t>
        </w:r>
      </w:ins>
      <w:r w:rsidR="000679BD">
        <w:t>]</w:t>
      </w:r>
      <w:r>
        <w:t xml:space="preserve">. </w:t>
      </w:r>
    </w:p>
    <w:p w14:paraId="295750B8" w14:textId="77777777" w:rsidR="001627D0" w:rsidRDefault="001627D0" w:rsidP="00F75642">
      <w:pPr>
        <w:spacing w:line="480" w:lineRule="auto"/>
        <w:jc w:val="both"/>
        <w:rPr>
          <w:i/>
        </w:rPr>
      </w:pPr>
    </w:p>
    <w:p w14:paraId="15C0690E" w14:textId="24653A60" w:rsidR="001627D0" w:rsidRPr="005E46BD" w:rsidRDefault="000A632F" w:rsidP="00F75642">
      <w:pPr>
        <w:spacing w:line="480" w:lineRule="auto"/>
        <w:jc w:val="both"/>
        <w:rPr>
          <w:b/>
        </w:rPr>
      </w:pPr>
      <w:r>
        <w:rPr>
          <w:b/>
        </w:rPr>
        <w:t>Imaging p</w:t>
      </w:r>
      <w:r w:rsidR="001627D0" w:rsidRPr="005E46BD">
        <w:rPr>
          <w:b/>
        </w:rPr>
        <w:t>ost</w:t>
      </w:r>
      <w:r>
        <w:rPr>
          <w:b/>
        </w:rPr>
        <w:t>-</w:t>
      </w:r>
      <w:r w:rsidR="001627D0" w:rsidRPr="005E46BD">
        <w:rPr>
          <w:b/>
        </w:rPr>
        <w:t>processing</w:t>
      </w:r>
    </w:p>
    <w:p w14:paraId="118AF922" w14:textId="77777777" w:rsidR="00CE6617" w:rsidRDefault="00CE6617" w:rsidP="00F75642">
      <w:pPr>
        <w:spacing w:line="480" w:lineRule="auto"/>
        <w:jc w:val="both"/>
        <w:rPr>
          <w:b/>
          <w:i/>
        </w:rPr>
      </w:pPr>
    </w:p>
    <w:p w14:paraId="1B8445ED" w14:textId="34D8CA2C" w:rsidR="003E68C9" w:rsidRDefault="003E68C9" w:rsidP="00F75642">
      <w:pPr>
        <w:spacing w:line="480" w:lineRule="auto"/>
        <w:jc w:val="both"/>
      </w:pPr>
      <w:r w:rsidRPr="005E46BD">
        <w:rPr>
          <w:b/>
          <w:i/>
        </w:rPr>
        <w:t>Spinal cord metabolite quantification</w:t>
      </w:r>
      <w:r>
        <w:t xml:space="preserve"> </w:t>
      </w:r>
    </w:p>
    <w:p w14:paraId="3C7B4DE5" w14:textId="533E163D" w:rsidR="003E68C9" w:rsidRDefault="003E68C9" w:rsidP="00A74662">
      <w:pPr>
        <w:spacing w:line="480" w:lineRule="auto"/>
        <w:jc w:val="both"/>
        <w:rPr>
          <w:ins w:id="41" w:author="Khaled Abdel-Aziz" w:date="2014-12-03T23:38:00Z"/>
        </w:rPr>
      </w:pPr>
      <w:r w:rsidRPr="005E225B">
        <w:t>Metabolite concentrations were quantified using</w:t>
      </w:r>
      <w:r w:rsidR="00417E9F">
        <w:t xml:space="preserve"> </w:t>
      </w:r>
      <w:r w:rsidRPr="005E225B">
        <w:t>the user</w:t>
      </w:r>
      <w:r>
        <w:t>-</w:t>
      </w:r>
      <w:r w:rsidRPr="005E225B">
        <w:t>independent LCModel</w:t>
      </w:r>
      <w:r>
        <w:t xml:space="preserve"> (version 6.3) </w:t>
      </w:r>
      <w:r w:rsidRPr="005E225B">
        <w:t xml:space="preserve">package </w:t>
      </w:r>
      <w:r w:rsidR="005727EB" w:rsidRPr="005E225B">
        <w:fldChar w:fldCharType="begin"/>
      </w:r>
      <w:r w:rsidRPr="005E225B">
        <w:instrText xml:space="preserve"> ADDIN EN.CITE &lt;EndNote&gt;&lt;Cite&gt;&lt;Author&gt;Provencher&lt;/Author&gt;&lt;Year&gt;1993&lt;/Year&gt;&lt;RecNum&gt;1404&lt;/RecNum&gt;&lt;DisplayText&gt;(Provencher, 1993)&lt;/DisplayText&gt;&lt;record&gt;&lt;rec-number&gt;1404&lt;/rec-number&gt;&lt;foreign-keys&gt;&lt;key app="EN" db-id="txasfave52xzxfezrr35x299fvewserzred2"&gt;1404&lt;/key&gt;&lt;/foreign-keys&gt;&lt;ref-type name="Journal Article"&gt;17&lt;/ref-type&gt;&lt;contributors&gt;&lt;authors&gt;&lt;author&gt;Provencher, S. W.&lt;/author&gt;&lt;/authors&gt;&lt;/contributors&gt;&lt;auth-address&gt;Max-Planck-Institut fur biophysikalische Chemie, Gottingen, Federal Republic of Germany.&lt;/auth-address&gt;&lt;titles&gt;&lt;title&gt;Estimation of metabolite concentrations from localized in vivo proton NMR spectra&lt;/title&gt;&lt;secondary-title&gt;Magn Reson Med&lt;/secondary-title&gt;&lt;alt-title&gt;Magnetic resonance in medicine : official journal of the Society of Magnetic Resonance in Medicine / Society of Magnetic Resonance in Medicine&lt;/alt-title&gt;&lt;/titles&gt;&lt;periodical&gt;&lt;full-title&gt;Magn Reson Med&lt;/full-title&gt;&lt;abbr-1&gt;Magnetic resonance in medicine : official journal of the Society of Magnetic Resonance in Medicine / Society of Magnetic Resonance in Medicine&lt;/abbr-1&gt;&lt;/periodical&gt;&lt;alt-periodical&gt;&lt;full-title&gt;Magn Reson Med&lt;/full-title&gt;&lt;abbr-1&gt;Magnetic resonance in medicine : official journal of the Society of Magnetic Resonance in Medicine / Society of Magnetic Resonance in Medicine&lt;/abbr-1&gt;&lt;/alt-periodical&gt;&lt;pages&gt;672-9&lt;/pages&gt;&lt;volume&gt;30&lt;/volume&gt;&lt;number&gt;6&lt;/number&gt;&lt;edition&gt;1993/12/01&lt;/edition&gt;&lt;keywords&gt;&lt;keyword&gt;*Brain Chemistry&lt;/keyword&gt;&lt;keyword&gt;Humans&lt;/keyword&gt;&lt;keyword&gt;*Magnetic Resonance Spectroscopy/methods&lt;/keyword&gt;&lt;/keywords&gt;&lt;dates&gt;&lt;year&gt;1993&lt;/year&gt;&lt;pub-dates&gt;&lt;date&gt;Dec&lt;/date&gt;&lt;/pub-dates&gt;&lt;/dates&gt;&lt;isbn&gt;0740-3194 (Print)&amp;#xD;0740-3194 (Linking)&lt;/isbn&gt;&lt;accession-num&gt;8139448&lt;/accession-num&gt;&lt;urls&gt;&lt;related-urls&gt;&lt;url&gt;http://www.ncbi.nlm.nih.gov/pubmed/8139448&lt;/url&gt;&lt;/related-urls&gt;&lt;/urls&gt;&lt;language&gt;eng&lt;/language&gt;&lt;/record&gt;&lt;/Cite&gt;&lt;/EndNote&gt;</w:instrText>
      </w:r>
      <w:r w:rsidR="005727EB" w:rsidRPr="005E225B">
        <w:fldChar w:fldCharType="separate"/>
      </w:r>
      <w:r w:rsidRPr="005E225B">
        <w:rPr>
          <w:noProof/>
        </w:rPr>
        <w:t>(</w:t>
      </w:r>
      <w:hyperlink w:anchor="_ENREF_54" w:tooltip="Provencher, 1993 #1404" w:history="1">
        <w:r w:rsidR="009D5340" w:rsidRPr="005E225B">
          <w:rPr>
            <w:noProof/>
          </w:rPr>
          <w:t>Provencher, 1993</w:t>
        </w:r>
      </w:hyperlink>
      <w:r w:rsidRPr="005E225B">
        <w:rPr>
          <w:noProof/>
        </w:rPr>
        <w:t>)</w:t>
      </w:r>
      <w:r w:rsidR="005727EB" w:rsidRPr="005E225B">
        <w:fldChar w:fldCharType="end"/>
      </w:r>
      <w:r w:rsidRPr="005E225B">
        <w:t xml:space="preserve"> and a set of basis spectra</w:t>
      </w:r>
      <w:ins w:id="42" w:author="Khaled Abdel-Aziz" w:date="2014-12-05T11:39:00Z">
        <w:r w:rsidR="00B31311">
          <w:t>, comprising</w:t>
        </w:r>
        <w:r w:rsidR="00B31311" w:rsidRPr="005E225B">
          <w:t xml:space="preserve"> seventeen metabolites </w:t>
        </w:r>
        <w:r w:rsidR="00B31311" w:rsidRPr="005E225B">
          <w:lastRenderedPageBreak/>
          <w:t xml:space="preserve">including </w:t>
        </w:r>
        <w:r w:rsidR="00B31311">
          <w:t>the</w:t>
        </w:r>
        <w:r w:rsidR="00B31311" w:rsidRPr="005E225B">
          <w:t xml:space="preserve"> </w:t>
        </w:r>
        <w:r w:rsidR="00B31311">
          <w:t>macromolecules,</w:t>
        </w:r>
      </w:ins>
      <w:r w:rsidRPr="005E225B">
        <w:t xml:space="preserve"> simulated using GAMMA </w:t>
      </w:r>
      <w:r w:rsidR="005727EB" w:rsidRPr="005E225B">
        <w:fldChar w:fldCharType="begin"/>
      </w:r>
      <w:r w:rsidRPr="005E225B">
        <w:instrText xml:space="preserve"> ADDIN EN.CITE &lt;EndNote&gt;&lt;Cite&gt;&lt;Author&gt;Smith&lt;/Author&gt;&lt;Year&gt;1994&lt;/Year&gt;&lt;RecNum&gt;1525&lt;/RecNum&gt;&lt;DisplayText&gt;(Smith&lt;style face="italic"&gt; et al.&lt;/style&gt;, 1994)&lt;/DisplayText&gt;&lt;record&gt;&lt;rec-number&gt;1525&lt;/rec-number&gt;&lt;foreign-keys&gt;&lt;key app="EN" db-id="txasfave52xzxfezrr35x299fvewserzred2"&gt;1525&lt;/key&gt;&lt;/foreign-keys&gt;&lt;ref-type name="Journal Article"&gt;17&lt;/ref-type&gt;&lt;contributors&gt;&lt;authors&gt;&lt;author&gt;Smith, S. A.&lt;/author&gt;&lt;author&gt;Levante, T. O.&lt;/author&gt;&lt;author&gt;Meier, B. H.&lt;/author&gt;&lt;author&gt;Ernst, R. R.&lt;/author&gt;&lt;/authors&gt;&lt;/contributors&gt;&lt;auth-address&gt;Eidgenoss Th,Phys Chem Lab,Ch-8092 Zurich,Switzerland&lt;/auth-address&gt;&lt;titles&gt;&lt;title&gt;Computer-Simulations in Magnetic-Resonance - an Object-Oriented Programming Approach&lt;/title&gt;&lt;secondary-title&gt;Journal of Magnetic Resonance Series A&lt;/secondary-title&gt;&lt;alt-title&gt;J Magn Reson Ser A&lt;/alt-title&gt;&lt;/titles&gt;&lt;periodical&gt;&lt;full-title&gt;Journal of Magnetic Resonance Series A&lt;/full-title&gt;&lt;abbr-1&gt;J Magn Reson Ser A&lt;/abbr-1&gt;&lt;/periodical&gt;&lt;alt-periodical&gt;&lt;full-title&gt;Journal of Magnetic Resonance Series A&lt;/full-title&gt;&lt;abbr-1&gt;J Magn Reson Ser A&lt;/abbr-1&gt;&lt;/alt-periodical&gt;&lt;pages&gt;75-105&lt;/pages&gt;&lt;volume&gt;106&lt;/volume&gt;&lt;number&gt;1&lt;/number&gt;&lt;keywords&gt;&lt;keyword&gt;density-matrix calculations&lt;/keyword&gt;&lt;keyword&gt;electron-paramagnetic-res&lt;/keyword&gt;&lt;keyword&gt;quantum nmr experiments&lt;/keyword&gt;&lt;keyword&gt;coupled spin systems&lt;/keyword&gt;&lt;keyword&gt;peak fine-structure&lt;/keyword&gt;&lt;keyword&gt;chemical-exchange&lt;/keyword&gt;&lt;keyword&gt;multiple-pulse&lt;/keyword&gt;&lt;keyword&gt;spectra&lt;/keyword&gt;&lt;keyword&gt;spectroscopy&lt;/keyword&gt;&lt;keyword&gt;relaxation&lt;/keyword&gt;&lt;/keywords&gt;&lt;dates&gt;&lt;year&gt;1994&lt;/year&gt;&lt;pub-dates&gt;&lt;date&gt;Jan&lt;/date&gt;&lt;/pub-dates&gt;&lt;/dates&gt;&lt;isbn&gt;1064-1858&lt;/isbn&gt;&lt;accession-num&gt;ISI:A1994MW71200008&lt;/accession-num&gt;&lt;urls&gt;&lt;related-urls&gt;&lt;url&gt;&amp;lt;Go to ISI&amp;gt;://A1994MW71200008&lt;/url&gt;&lt;/related-urls&gt;&lt;/urls&gt;&lt;electronic-resource-num&gt;DOI 10.1006/jmra.1994.1008&lt;/electronic-resource-num&gt;&lt;language&gt;English&lt;/language&gt;&lt;/record&gt;&lt;/Cite&gt;&lt;/EndNote&gt;</w:instrText>
      </w:r>
      <w:r w:rsidR="005727EB" w:rsidRPr="005E225B">
        <w:fldChar w:fldCharType="separate"/>
      </w:r>
      <w:r w:rsidRPr="005E225B">
        <w:rPr>
          <w:noProof/>
        </w:rPr>
        <w:t>(</w:t>
      </w:r>
      <w:hyperlink w:anchor="_ENREF_61" w:tooltip="Smith, 1994 #1525" w:history="1">
        <w:r w:rsidR="009D5340" w:rsidRPr="005E225B">
          <w:rPr>
            <w:noProof/>
          </w:rPr>
          <w:t>Smith</w:t>
        </w:r>
        <w:r w:rsidR="009D5340" w:rsidRPr="005E225B">
          <w:rPr>
            <w:i/>
            <w:noProof/>
          </w:rPr>
          <w:t xml:space="preserve"> et al.</w:t>
        </w:r>
        <w:r w:rsidR="009D5340" w:rsidRPr="005E225B">
          <w:rPr>
            <w:noProof/>
          </w:rPr>
          <w:t>, 1994</w:t>
        </w:r>
      </w:hyperlink>
      <w:r w:rsidRPr="005E225B">
        <w:rPr>
          <w:noProof/>
        </w:rPr>
        <w:t>)</w:t>
      </w:r>
      <w:r w:rsidR="005727EB" w:rsidRPr="005E225B">
        <w:fldChar w:fldCharType="end"/>
      </w:r>
      <w:r w:rsidR="00417E9F">
        <w:t xml:space="preserve"> as previously described </w:t>
      </w:r>
      <w:r w:rsidR="005727EB">
        <w:fldChar w:fldCharType="begin"/>
      </w:r>
      <w:r w:rsidR="00417E9F">
        <w:instrText xml:space="preserve"> ADDIN EN.CITE &lt;EndNote&gt;&lt;Cite&gt;&lt;Author&gt;Solanky&lt;/Author&gt;&lt;Year&gt;2013&lt;/Year&gt;&lt;RecNum&gt;1752&lt;/RecNum&gt;&lt;DisplayText&gt;(Solanky&lt;style face="italic"&gt; et al.&lt;/style&gt;, 2013)&lt;/DisplayText&gt;&lt;record&gt;&lt;rec-number&gt;1752&lt;/rec-number&gt;&lt;foreign-keys&gt;&lt;key app="EN" db-id="txasfave52xzxfezrr35x299fvewserzred2"&gt;1752&lt;/key&gt;&lt;/foreign-keys&gt;&lt;ref-type name="Journal Article"&gt;17&lt;/ref-type&gt;&lt;contributors&gt;&lt;authors&gt;&lt;author&gt;Solanky, B. S.&lt;/author&gt;&lt;author&gt;Abdel-Aziz, K.&lt;/author&gt;&lt;author&gt;Yiannakas, M. C.&lt;/author&gt;&lt;author&gt;Berry, A. M.&lt;/author&gt;&lt;author&gt;Ciccarelli, O.&lt;/author&gt;&lt;author&gt;Wheeler-Kingshott, C. A.&lt;/author&gt;&lt;/authors&gt;&lt;/contributors&gt;&lt;auth-address&gt;Queen Square MS Center, Department of Neuroinflammation, University College London Institute of Neurology, London, UK. b.solanky@ucl.ac.uk&lt;/auth-address&gt;&lt;titles&gt;&lt;title&gt;In vivo magnetic resonance spectroscopy detection of combined glutamate-glutamine in healthy upper cervical cord at 3 T&lt;/title&gt;&lt;secondary-title&gt;NMR Biomed&lt;/secondary-title&gt;&lt;alt-title&gt;NMR in biomedicine&lt;/alt-title&gt;&lt;/titles&gt;&lt;periodical&gt;&lt;full-title&gt;NMR Biomed&lt;/full-title&gt;&lt;abbr-1&gt;NMR in biomedicine&lt;/abbr-1&gt;&lt;/periodical&gt;&lt;alt-periodical&gt;&lt;full-title&gt;NMR Biomed&lt;/full-title&gt;&lt;abbr-1&gt;NMR in biomedicine&lt;/abbr-1&gt;&lt;/alt-periodical&gt;&lt;pages&gt;357-66&lt;/pages&gt;&lt;volume&gt;26&lt;/volume&gt;&lt;number&gt;3&lt;/number&gt;&lt;edition&gt;2013/01/03&lt;/edition&gt;&lt;dates&gt;&lt;year&gt;2013&lt;/year&gt;&lt;pub-dates&gt;&lt;date&gt;Mar&lt;/date&gt;&lt;/pub-dates&gt;&lt;/dates&gt;&lt;isbn&gt;1099-1492 (Electronic)&amp;#xD;0952-3480 (Linking)&lt;/isbn&gt;&lt;accession-num&gt;23281170&lt;/accession-num&gt;&lt;work-type&gt;Research Support, Non-U.S. Gov&amp;apos;t&lt;/work-type&gt;&lt;urls&gt;&lt;related-urls&gt;&lt;url&gt;http://www.ncbi.nlm.nih.gov/pubmed/23281170&lt;/url&gt;&lt;/related-urls&gt;&lt;/urls&gt;&lt;electronic-resource-num&gt;10.1002/nbm.2867&lt;/electronic-resource-num&gt;&lt;language&gt;eng&lt;/language&gt;&lt;/record&gt;&lt;/Cite&gt;&lt;/EndNote&gt;</w:instrText>
      </w:r>
      <w:r w:rsidR="005727EB">
        <w:fldChar w:fldCharType="separate"/>
      </w:r>
      <w:r w:rsidR="00417E9F">
        <w:rPr>
          <w:noProof/>
        </w:rPr>
        <w:t>(</w:t>
      </w:r>
      <w:hyperlink w:anchor="_ENREF_62" w:tooltip="Solanky, 2013 #1752" w:history="1">
        <w:r w:rsidR="009D5340">
          <w:rPr>
            <w:noProof/>
          </w:rPr>
          <w:t>Solanky</w:t>
        </w:r>
        <w:r w:rsidR="009D5340" w:rsidRPr="00417E9F">
          <w:rPr>
            <w:i/>
            <w:noProof/>
          </w:rPr>
          <w:t xml:space="preserve"> et al.</w:t>
        </w:r>
        <w:r w:rsidR="009D5340">
          <w:rPr>
            <w:noProof/>
          </w:rPr>
          <w:t>, 2013</w:t>
        </w:r>
      </w:hyperlink>
      <w:r w:rsidR="00417E9F">
        <w:rPr>
          <w:noProof/>
        </w:rPr>
        <w:t>)</w:t>
      </w:r>
      <w:r w:rsidR="005727EB">
        <w:fldChar w:fldCharType="end"/>
      </w:r>
      <w:r w:rsidRPr="005E225B">
        <w:t xml:space="preserve">. </w:t>
      </w:r>
      <w:r w:rsidR="00417E9F">
        <w:t>NAA</w:t>
      </w:r>
      <w:r w:rsidRPr="005E225B">
        <w:t xml:space="preserve"> (</w:t>
      </w:r>
      <w:r w:rsidR="00417E9F" w:rsidRPr="005E225B">
        <w:t>N-acetyl-aspartate</w:t>
      </w:r>
      <w:r w:rsidRPr="005E225B">
        <w:t>)</w:t>
      </w:r>
      <w:r w:rsidR="00417E9F">
        <w:t xml:space="preserve"> +</w:t>
      </w:r>
      <w:r w:rsidRPr="005E225B">
        <w:t xml:space="preserve"> </w:t>
      </w:r>
      <w:r w:rsidR="00417E9F">
        <w:t>NAAG (</w:t>
      </w:r>
      <w:r w:rsidR="00417E9F" w:rsidRPr="005E225B">
        <w:t>N</w:t>
      </w:r>
      <w:r w:rsidR="00417E9F">
        <w:t>-acetylaspartyl glutamate)</w:t>
      </w:r>
      <w:r w:rsidRPr="005E225B">
        <w:t>,</w:t>
      </w:r>
      <w:r w:rsidR="00417E9F">
        <w:t xml:space="preserve"> (hereafter tNAA),</w:t>
      </w:r>
      <w:r w:rsidRPr="005E225B">
        <w:t xml:space="preserve"> </w:t>
      </w:r>
      <w:r w:rsidR="00417E9F">
        <w:t xml:space="preserve">tCho (Choline + </w:t>
      </w:r>
      <w:proofErr w:type="spellStart"/>
      <w:r w:rsidR="00417E9F">
        <w:t>phosphocholine</w:t>
      </w:r>
      <w:proofErr w:type="spellEnd"/>
      <w:r w:rsidR="00417E9F">
        <w:t xml:space="preserve">), </w:t>
      </w:r>
      <w:proofErr w:type="spellStart"/>
      <w:r w:rsidR="00CD6BB2">
        <w:t>t</w:t>
      </w:r>
      <w:r w:rsidR="00417E9F">
        <w:t>Cr</w:t>
      </w:r>
      <w:proofErr w:type="spellEnd"/>
      <w:r w:rsidR="00417E9F">
        <w:t xml:space="preserve"> (</w:t>
      </w:r>
      <w:r w:rsidR="00CD6BB2">
        <w:t xml:space="preserve">creatine + </w:t>
      </w:r>
      <w:r w:rsidR="00417E9F">
        <w:t xml:space="preserve">phosphocreatine), </w:t>
      </w:r>
      <w:proofErr w:type="gramStart"/>
      <w:r w:rsidR="00417E9F">
        <w:t>Ins</w:t>
      </w:r>
      <w:proofErr w:type="gramEnd"/>
      <w:r w:rsidR="00417E9F">
        <w:t xml:space="preserve"> and Glx concentrations were q</w:t>
      </w:r>
      <w:r w:rsidRPr="005E225B">
        <w:t>uantifi</w:t>
      </w:r>
      <w:r w:rsidR="00417E9F">
        <w:t>ed</w:t>
      </w:r>
      <w:r w:rsidRPr="005E225B">
        <w:t xml:space="preserve"> using the unsuppressed water signal obtained from the same voxel</w:t>
      </w:r>
      <w:r>
        <w:t xml:space="preserve"> </w:t>
      </w:r>
      <w:r w:rsidR="00417E9F">
        <w:t xml:space="preserve">as a reference </w:t>
      </w:r>
      <w:r w:rsidR="005727EB" w:rsidRPr="005E225B">
        <w:fldChar w:fldCharType="begin">
          <w:fldData xml:space="preserve">PEVuZE5vdGU+PENpdGU+PEF1dGhvcj5HYXNwYXJvdmljPC9BdXRob3I+PFllYXI+MjAwNjwvWWVh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</w:fldData>
        </w:fldChar>
      </w:r>
      <w:r w:rsidRPr="005E225B">
        <w:instrText xml:space="preserve"> ADDIN EN.CITE </w:instrText>
      </w:r>
      <w:r w:rsidR="005727EB" w:rsidRPr="005E225B">
        <w:fldChar w:fldCharType="begin">
          <w:fldData xml:space="preserve">PEVuZE5vdGU+PENpdGU+PEF1dGhvcj5HYXNwYXJvdmljPC9BdXRob3I+PFllYXI+MjAwNjwvWWVh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</w:fldData>
        </w:fldChar>
      </w:r>
      <w:r w:rsidRPr="005E225B">
        <w:instrText xml:space="preserve"> ADDIN EN.CITE.DATA </w:instrText>
      </w:r>
      <w:r w:rsidR="005727EB" w:rsidRPr="005E225B">
        <w:fldChar w:fldCharType="end"/>
      </w:r>
      <w:r w:rsidR="005727EB" w:rsidRPr="005E225B">
        <w:fldChar w:fldCharType="separate"/>
      </w:r>
      <w:r w:rsidRPr="005E225B">
        <w:rPr>
          <w:noProof/>
        </w:rPr>
        <w:t>(</w:t>
      </w:r>
      <w:hyperlink w:anchor="_ENREF_32" w:tooltip="Gasparovic, 2006 #1555" w:history="1">
        <w:r w:rsidR="009D5340" w:rsidRPr="005E225B">
          <w:rPr>
            <w:noProof/>
          </w:rPr>
          <w:t>Gasparovic</w:t>
        </w:r>
        <w:r w:rsidR="009D5340" w:rsidRPr="005E225B">
          <w:rPr>
            <w:i/>
            <w:noProof/>
          </w:rPr>
          <w:t xml:space="preserve"> et al.</w:t>
        </w:r>
        <w:r w:rsidR="009D5340" w:rsidRPr="005E225B">
          <w:rPr>
            <w:noProof/>
          </w:rPr>
          <w:t>, 2006</w:t>
        </w:r>
      </w:hyperlink>
      <w:r w:rsidRPr="005E225B">
        <w:rPr>
          <w:noProof/>
        </w:rPr>
        <w:t>)</w:t>
      </w:r>
      <w:r w:rsidR="005727EB" w:rsidRPr="005E225B">
        <w:fldChar w:fldCharType="end"/>
      </w:r>
      <w:r w:rsidR="00417E9F">
        <w:t xml:space="preserve"> and </w:t>
      </w:r>
      <w:r w:rsidRPr="005E225B">
        <w:t xml:space="preserve">formed the focus of our analysis. </w:t>
      </w:r>
      <w:ins w:id="43" w:author="Khaled Abdel-Aziz" w:date="2014-12-11T12:35:00Z">
        <w:r w:rsidR="00D850ED">
          <w:t xml:space="preserve">Corrections for T2 values were not performed </w:t>
        </w:r>
      </w:ins>
      <w:ins w:id="44" w:author="Khaled Abdel-Aziz" w:date="2014-12-11T12:37:00Z">
        <w:r w:rsidR="00D850ED">
          <w:t xml:space="preserve">because </w:t>
        </w:r>
      </w:ins>
      <w:ins w:id="45" w:author="Khaled Abdel-Aziz" w:date="2014-12-11T12:36:00Z">
        <w:r w:rsidR="00D850ED">
          <w:t>the</w:t>
        </w:r>
      </w:ins>
      <w:ins w:id="46" w:author="Khaled Abdel-Aziz" w:date="2014-12-11T12:35:00Z">
        <w:r w:rsidR="00D850ED">
          <w:t xml:space="preserve"> TE</w:t>
        </w:r>
      </w:ins>
      <w:ins w:id="47" w:author="Khaled Abdel-Aziz" w:date="2014-12-11T12:38:00Z">
        <w:r w:rsidR="00D850ED">
          <w:t xml:space="preserve"> used</w:t>
        </w:r>
      </w:ins>
      <w:ins w:id="48" w:author="Khaled Abdel-Aziz" w:date="2014-12-11T12:35:00Z">
        <w:r w:rsidR="00D850ED">
          <w:t xml:space="preserve"> is </w:t>
        </w:r>
      </w:ins>
      <w:ins w:id="49" w:author="Khaled Abdel-Aziz" w:date="2014-12-11T12:40:00Z">
        <w:r w:rsidR="00D850ED">
          <w:t xml:space="preserve">relatively </w:t>
        </w:r>
      </w:ins>
      <w:ins w:id="50" w:author="Khaled Abdel-Aziz" w:date="2014-12-11T12:35:00Z">
        <w:r w:rsidR="00D850ED">
          <w:t>short</w:t>
        </w:r>
      </w:ins>
      <w:ins w:id="51" w:author="Khaled Abdel-Aziz" w:date="2014-12-11T12:40:00Z">
        <w:r w:rsidR="00D850ED">
          <w:t>,</w:t>
        </w:r>
      </w:ins>
      <w:ins w:id="52" w:author="Khaled Abdel-Aziz" w:date="2014-12-11T12:35:00Z">
        <w:r w:rsidR="00D850ED">
          <w:t xml:space="preserve"> </w:t>
        </w:r>
      </w:ins>
      <w:ins w:id="53" w:author="Khaled Abdel-Aziz" w:date="2014-12-11T12:40:00Z">
        <w:r w:rsidR="00D850ED">
          <w:t>compared to</w:t>
        </w:r>
      </w:ins>
      <w:ins w:id="54" w:author="Khaled Abdel-Aziz" w:date="2014-12-11T12:35:00Z">
        <w:r w:rsidR="00D850ED">
          <w:t xml:space="preserve"> the T2 </w:t>
        </w:r>
      </w:ins>
      <w:ins w:id="55" w:author="Khaled Abdel-Aziz" w:date="2014-12-11T12:38:00Z">
        <w:r w:rsidR="00D850ED">
          <w:t xml:space="preserve">relaxation times </w:t>
        </w:r>
      </w:ins>
      <w:ins w:id="56" w:author="Khaled Abdel-Aziz" w:date="2014-12-11T12:35:00Z">
        <w:r w:rsidR="00D850ED">
          <w:t>of</w:t>
        </w:r>
      </w:ins>
      <w:ins w:id="57" w:author="Khaled Abdel-Aziz" w:date="2014-12-11T12:40:00Z">
        <w:r w:rsidR="00D850ED">
          <w:t xml:space="preserve"> the</w:t>
        </w:r>
      </w:ins>
      <w:ins w:id="58" w:author="Khaled Abdel-Aziz" w:date="2014-12-11T12:35:00Z">
        <w:r w:rsidR="00D850ED">
          <w:t xml:space="preserve"> metabolites </w:t>
        </w:r>
      </w:ins>
      <w:ins w:id="59" w:author="Khaled Abdel-Aziz" w:date="2014-12-11T12:36:00Z">
        <w:r w:rsidR="00D850ED">
          <w:t xml:space="preserve">under study </w:t>
        </w:r>
      </w:ins>
      <w:ins w:id="60" w:author="Khaled Abdel-Aziz" w:date="2014-12-11T12:35:00Z">
        <w:r w:rsidR="00D850ED">
          <w:fldChar w:fldCharType="begin">
            <w:fldData xml:space="preserve">PEVuZE5vdGU+PENpdGU+PEF1dGhvcj5XYW5zYXB1cmE8L0F1dGhvcj48WWVhcj4xOTk5PC9ZZWFy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</w:fldData>
          </w:fldChar>
        </w:r>
        <w:r w:rsidR="00D850ED">
          <w:instrText xml:space="preserve"> ADDIN EN.CITE </w:instrText>
        </w:r>
        <w:r w:rsidR="00D850ED">
          <w:fldChar w:fldCharType="begin">
            <w:fldData xml:space="preserve">PEVuZE5vdGU+PENpdGU+PEF1dGhvcj5XYW5zYXB1cmE8L0F1dGhvcj48WWVhcj4xOTk5PC9ZZWFy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</w:fldData>
          </w:fldChar>
        </w:r>
        <w:r w:rsidR="00D850ED">
          <w:instrText xml:space="preserve"> ADDIN EN.CITE.DATA </w:instrText>
        </w:r>
        <w:r w:rsidR="00D850ED">
          <w:fldChar w:fldCharType="end"/>
        </w:r>
        <w:r w:rsidR="00D850ED">
          <w:fldChar w:fldCharType="separate"/>
        </w:r>
        <w:r w:rsidR="00D850ED">
          <w:rPr>
            <w:noProof/>
          </w:rPr>
          <w:t>(</w:t>
        </w:r>
      </w:ins>
      <w:r w:rsidR="009D5340">
        <w:rPr>
          <w:noProof/>
        </w:rPr>
        <w:fldChar w:fldCharType="begin"/>
      </w:r>
      <w:r w:rsidR="009D5340">
        <w:rPr>
          <w:noProof/>
        </w:rPr>
        <w:instrText xml:space="preserve"> HYPERLINK \l "_ENREF_67" \o "Wansapura, 1999 #2547" </w:instrText>
      </w:r>
      <w:r w:rsidR="009D5340">
        <w:rPr>
          <w:noProof/>
        </w:rPr>
        <w:fldChar w:fldCharType="separate"/>
      </w:r>
      <w:ins w:id="61" w:author="Khaled Abdel-Aziz" w:date="2014-12-11T12:35:00Z">
        <w:r w:rsidR="009D5340">
          <w:rPr>
            <w:noProof/>
          </w:rPr>
          <w:t>Wansapura</w:t>
        </w:r>
        <w:r w:rsidR="009D5340" w:rsidRPr="00B63375">
          <w:rPr>
            <w:i/>
            <w:noProof/>
          </w:rPr>
          <w:t xml:space="preserve"> et al.</w:t>
        </w:r>
        <w:r w:rsidR="009D5340">
          <w:rPr>
            <w:noProof/>
          </w:rPr>
          <w:t>, 1999</w:t>
        </w:r>
      </w:ins>
      <w:r w:rsidR="009D5340">
        <w:rPr>
          <w:noProof/>
        </w:rPr>
        <w:fldChar w:fldCharType="end"/>
      </w:r>
      <w:ins w:id="62" w:author="Khaled Abdel-Aziz" w:date="2014-12-11T12:35:00Z">
        <w:r w:rsidR="00D850ED">
          <w:rPr>
            <w:noProof/>
          </w:rPr>
          <w:t xml:space="preserve">; </w:t>
        </w:r>
      </w:ins>
      <w:r w:rsidR="009D5340">
        <w:rPr>
          <w:noProof/>
        </w:rPr>
        <w:fldChar w:fldCharType="begin"/>
      </w:r>
      <w:r w:rsidR="009D5340">
        <w:rPr>
          <w:noProof/>
        </w:rPr>
        <w:instrText xml:space="preserve"> HYPERLINK \l "_ENREF_27" \o "Edden, 2007 #22" </w:instrText>
      </w:r>
      <w:r w:rsidR="009D5340">
        <w:rPr>
          <w:noProof/>
        </w:rPr>
        <w:fldChar w:fldCharType="separate"/>
      </w:r>
      <w:ins w:id="63" w:author="Khaled Abdel-Aziz" w:date="2014-12-11T12:35:00Z">
        <w:r w:rsidR="009D5340">
          <w:rPr>
            <w:noProof/>
          </w:rPr>
          <w:t>Edden</w:t>
        </w:r>
        <w:r w:rsidR="009D5340" w:rsidRPr="00B63375">
          <w:rPr>
            <w:i/>
            <w:noProof/>
          </w:rPr>
          <w:t xml:space="preserve"> et al.</w:t>
        </w:r>
        <w:r w:rsidR="009D5340">
          <w:rPr>
            <w:noProof/>
          </w:rPr>
          <w:t>, 2007</w:t>
        </w:r>
      </w:ins>
      <w:r w:rsidR="009D5340">
        <w:rPr>
          <w:noProof/>
        </w:rPr>
        <w:fldChar w:fldCharType="end"/>
      </w:r>
      <w:ins w:id="64" w:author="Khaled Abdel-Aziz" w:date="2014-12-11T12:35:00Z">
        <w:r w:rsidR="00D850ED">
          <w:rPr>
            <w:noProof/>
          </w:rPr>
          <w:t>)</w:t>
        </w:r>
        <w:r w:rsidR="00D850ED">
          <w:fldChar w:fldCharType="end"/>
        </w:r>
        <w:r w:rsidR="00D850ED">
          <w:t xml:space="preserve"> and</w:t>
        </w:r>
      </w:ins>
      <w:ins w:id="65" w:author="Olga Ciccarelli" w:date="2014-12-11T15:10:00Z">
        <w:r w:rsidR="00DE09CD">
          <w:t>,</w:t>
        </w:r>
      </w:ins>
      <w:ins w:id="66" w:author="Khaled Abdel-Aziz" w:date="2014-12-11T12:35:00Z">
        <w:r w:rsidR="00D850ED">
          <w:t xml:space="preserve"> therefore, </w:t>
        </w:r>
      </w:ins>
      <w:ins w:id="67" w:author="Khaled Abdel-Aziz" w:date="2014-12-11T12:39:00Z">
        <w:r w:rsidR="00D850ED">
          <w:t xml:space="preserve">it is expected that </w:t>
        </w:r>
      </w:ins>
      <w:ins w:id="68" w:author="Khaled Abdel-Aziz" w:date="2014-12-11T12:35:00Z">
        <w:r w:rsidR="00D850ED">
          <w:t xml:space="preserve">changes in T2 </w:t>
        </w:r>
      </w:ins>
      <w:ins w:id="69" w:author="Khaled Abdel-Aziz" w:date="2014-12-11T12:39:00Z">
        <w:r w:rsidR="00D850ED">
          <w:t>woul</w:t>
        </w:r>
      </w:ins>
      <w:ins w:id="70" w:author="Khaled Abdel-Aziz" w:date="2014-12-11T12:35:00Z">
        <w:r w:rsidR="00D850ED">
          <w:t>d be negligible</w:t>
        </w:r>
      </w:ins>
      <w:ins w:id="71" w:author="Khaled Abdel-Aziz" w:date="2014-12-11T12:37:00Z">
        <w:r w:rsidR="00D850ED">
          <w:t>.</w:t>
        </w:r>
      </w:ins>
      <w:ins w:id="72" w:author="Khaled Abdel-Aziz" w:date="2014-12-11T12:35:00Z">
        <w:r w:rsidR="00D850ED">
          <w:t xml:space="preserve"> </w:t>
        </w:r>
      </w:ins>
      <w:ins w:id="73" w:author="Khaled Abdel-Aziz" w:date="2014-12-11T12:39:00Z">
        <w:r w:rsidR="00D850ED">
          <w:t>M</w:t>
        </w:r>
      </w:ins>
      <w:ins w:id="74" w:author="Khaled Abdel-Aziz" w:date="2014-12-11T12:35:00Z">
        <w:r w:rsidR="00D850ED">
          <w:t xml:space="preserve">easuring </w:t>
        </w:r>
        <w:r w:rsidR="00D850ED" w:rsidRPr="00590E1C">
          <w:t xml:space="preserve">T2 values for each metabolite </w:t>
        </w:r>
        <w:r w:rsidR="00D850ED">
          <w:t xml:space="preserve">would </w:t>
        </w:r>
      </w:ins>
      <w:ins w:id="75" w:author="Khaled Abdel-Aziz" w:date="2014-12-11T12:41:00Z">
        <w:r w:rsidR="00D850ED">
          <w:t>not have been possible</w:t>
        </w:r>
      </w:ins>
      <w:ins w:id="76" w:author="Khaled Abdel-Aziz" w:date="2014-12-11T12:35:00Z">
        <w:r w:rsidR="00D850ED" w:rsidRPr="00590E1C">
          <w:t xml:space="preserve"> </w:t>
        </w:r>
        <w:r w:rsidR="00D850ED">
          <w:t xml:space="preserve">in </w:t>
        </w:r>
        <w:r w:rsidR="00D850ED" w:rsidRPr="00590E1C">
          <w:t xml:space="preserve">a patient cohort </w:t>
        </w:r>
        <w:r w:rsidR="00D850ED">
          <w:t>with</w:t>
        </w:r>
        <w:r w:rsidR="00D850ED" w:rsidRPr="00590E1C">
          <w:t xml:space="preserve">in clinically feasible </w:t>
        </w:r>
        <w:r w:rsidR="00D850ED">
          <w:t xml:space="preserve">scan </w:t>
        </w:r>
        <w:r w:rsidR="00D850ED" w:rsidRPr="00590E1C">
          <w:t>time</w:t>
        </w:r>
        <w:r w:rsidR="00D850ED">
          <w:t>s</w:t>
        </w:r>
      </w:ins>
    </w:p>
    <w:p w14:paraId="0F153136" w14:textId="77777777" w:rsidR="002B04F5" w:rsidRDefault="002B04F5" w:rsidP="00A74662">
      <w:pPr>
        <w:spacing w:line="480" w:lineRule="auto"/>
        <w:jc w:val="both"/>
        <w:rPr>
          <w:ins w:id="77" w:author="Khaled Abdel-Aziz" w:date="2014-12-03T23:38:00Z"/>
        </w:rPr>
      </w:pPr>
    </w:p>
    <w:p w14:paraId="3B0DA009" w14:textId="78BA16D1" w:rsidR="002B04F5" w:rsidRDefault="002B04F5" w:rsidP="00A74662">
      <w:pPr>
        <w:spacing w:line="480" w:lineRule="auto"/>
        <w:jc w:val="both"/>
      </w:pPr>
      <w:ins w:id="78" w:author="Khaled Abdel-Aziz" w:date="2014-12-03T23:38:00Z">
        <w:r>
          <w:t xml:space="preserve">The signal-to-noise ratio (SNR) and full width of half maximum (FWHM) of the tNAA peak provided by LCModel were used to assess spectral quality and </w:t>
        </w:r>
        <w:r w:rsidRPr="007F3251">
          <w:t xml:space="preserve">Cramér–Rao </w:t>
        </w:r>
        <w:r>
          <w:t xml:space="preserve">Lower </w:t>
        </w:r>
        <w:r w:rsidRPr="005E225B">
          <w:t xml:space="preserve">Bounds (CRLB) values </w:t>
        </w:r>
      </w:ins>
      <w:ins w:id="79" w:author="Khaled Abdel-Aziz" w:date="2014-12-05T11:46:00Z">
        <w:r w:rsidR="00780BA0">
          <w:t xml:space="preserve">of </w:t>
        </w:r>
      </w:ins>
      <w:ins w:id="80" w:author="Khaled Abdel-Aziz" w:date="2014-12-11T12:43:00Z">
        <w:r w:rsidR="00EA7D42">
          <w:t>&lt;</w:t>
        </w:r>
      </w:ins>
      <w:ins w:id="81" w:author="Khaled Abdel-Aziz" w:date="2014-12-05T11:46:00Z">
        <w:r w:rsidR="006A4296">
          <w:t xml:space="preserve">20% for tNAA, </w:t>
        </w:r>
        <w:proofErr w:type="spellStart"/>
        <w:r w:rsidR="00780BA0">
          <w:t>tCr</w:t>
        </w:r>
        <w:proofErr w:type="spellEnd"/>
        <w:r w:rsidR="00780BA0">
          <w:t>, tCho</w:t>
        </w:r>
      </w:ins>
      <w:ins w:id="82" w:author="Khaled Abdel-Aziz" w:date="2014-12-11T12:43:00Z">
        <w:r w:rsidR="00EA7D42">
          <w:t xml:space="preserve"> and</w:t>
        </w:r>
      </w:ins>
      <w:ins w:id="83" w:author="Khaled Abdel-Aziz" w:date="2014-12-07T18:46:00Z">
        <w:r w:rsidR="00780BA0">
          <w:t xml:space="preserve"> Ins and </w:t>
        </w:r>
      </w:ins>
      <w:ins w:id="84" w:author="Khaled Abdel-Aziz" w:date="2014-12-11T12:43:00Z">
        <w:r w:rsidR="00EA7D42">
          <w:t xml:space="preserve">&lt;30% for </w:t>
        </w:r>
      </w:ins>
      <w:ins w:id="85" w:author="Khaled Abdel-Aziz" w:date="2014-12-05T11:46:00Z">
        <w:r w:rsidR="006A4296">
          <w:t>Glx</w:t>
        </w:r>
      </w:ins>
      <w:ins w:id="86" w:author="Khaled Abdel-Aziz" w:date="2014-12-03T23:38:00Z">
        <w:r w:rsidRPr="005E225B">
          <w:t xml:space="preserve"> were used to </w:t>
        </w:r>
      </w:ins>
      <w:ins w:id="87" w:author="Khaled Abdel-Aziz" w:date="2014-12-05T11:44:00Z">
        <w:r w:rsidR="006A4296">
          <w:t>confirm</w:t>
        </w:r>
      </w:ins>
      <w:ins w:id="88" w:author="Khaled Abdel-Aziz" w:date="2014-12-03T23:38:00Z">
        <w:r w:rsidRPr="005E225B">
          <w:t xml:space="preserve"> the reliability of the spectral fit</w:t>
        </w:r>
      </w:ins>
      <w:ins w:id="89" w:author="Khaled Abdel-Aziz" w:date="2014-12-07T18:46:00Z">
        <w:r w:rsidR="00780BA0">
          <w:t xml:space="preserve"> </w:t>
        </w:r>
      </w:ins>
      <w:r w:rsidR="00780BA0">
        <w:fldChar w:fldCharType="begin"/>
      </w:r>
      <w:r w:rsidR="00780BA0">
        <w:instrText xml:space="preserve"> ADDIN EN.CITE &lt;EndNote&gt;&lt;Cite&gt;&lt;Author&gt;Provencher&lt;/Author&gt;&lt;Year&gt;2014&lt;/Year&gt;&lt;RecNum&gt;2081&lt;/RecNum&gt;&lt;DisplayText&gt;(Provencher, 2014)&lt;/DisplayText&gt;&lt;record&gt;&lt;rec-number&gt;2081&lt;/rec-number&gt;&lt;foreign-keys&gt;&lt;key app="EN" db-id="txasfave52xzxfezrr35x299fvewserzred2"&gt;2081&lt;/key&gt;&lt;/foreign-keys&gt;&lt;ref-type name="Web Page"&gt;12&lt;/ref-type&gt;&lt;contributors&gt;&lt;authors&gt;&lt;author&gt;Provencher, S.W.&lt;/author&gt;&lt;/authors&gt;&lt;/contributors&gt;&lt;titles&gt;&lt;title&gt;LCModel &amp;amp; LCMgui User’s Manual&lt;/title&gt;&lt;/titles&gt;&lt;volume&gt;2014&lt;/volume&gt;&lt;number&gt;3rd February&lt;/number&gt;&lt;dates&gt;&lt;year&gt;2014&lt;/year&gt;&lt;/dates&gt;&lt;pub-location&gt;http://s-provencher.com/pub/LCModel/manual/manual.pdf&lt;/pub-location&gt;&lt;urls&gt;&lt;related-urls&gt;&lt;url&gt;http://s-provencher.com/pub/LCModel/manual/manual.pdf&lt;/url&gt;&lt;/related-urls&gt;&lt;/urls&gt;&lt;/record&gt;&lt;/Cite&gt;&lt;/EndNote&gt;</w:instrText>
      </w:r>
      <w:r w:rsidR="00780BA0">
        <w:fldChar w:fldCharType="separate"/>
      </w:r>
      <w:r w:rsidR="00780BA0">
        <w:rPr>
          <w:noProof/>
        </w:rPr>
        <w:t>(</w:t>
      </w:r>
      <w:hyperlink w:anchor="_ENREF_55" w:tooltip="Provencher, 2014 #2081" w:history="1">
        <w:r w:rsidR="009D5340">
          <w:rPr>
            <w:noProof/>
          </w:rPr>
          <w:t>Provencher, 2014</w:t>
        </w:r>
      </w:hyperlink>
      <w:r w:rsidR="00780BA0">
        <w:rPr>
          <w:noProof/>
        </w:rPr>
        <w:t>)</w:t>
      </w:r>
      <w:r w:rsidR="00780BA0">
        <w:fldChar w:fldCharType="end"/>
      </w:r>
      <w:ins w:id="90" w:author="Khaled Abdel-Aziz" w:date="2014-12-03T23:38:00Z">
        <w:r>
          <w:t>.</w:t>
        </w:r>
      </w:ins>
      <w:ins w:id="91" w:author="Khaled Abdel-Aziz" w:date="2014-12-05T11:44:00Z">
        <w:r w:rsidR="006A4296">
          <w:t xml:space="preserve"> </w:t>
        </w:r>
      </w:ins>
      <w:ins w:id="92" w:author="Khaled Abdel-Aziz" w:date="2014-12-03T23:38:00Z">
        <w:r>
          <w:t xml:space="preserve">Poor quality spectra were excluded from the analysis. Criteria for exclusion were poor water suppression or FWHM &gt; 0.13 with SNR &lt; 3. </w:t>
        </w:r>
        <w:r w:rsidRPr="005E225B">
          <w:t xml:space="preserve"> </w:t>
        </w:r>
      </w:ins>
    </w:p>
    <w:p w14:paraId="616817E4" w14:textId="77777777" w:rsidR="003E68C9" w:rsidRDefault="003E68C9" w:rsidP="00F75642">
      <w:pPr>
        <w:spacing w:line="480" w:lineRule="auto"/>
        <w:jc w:val="both"/>
        <w:rPr>
          <w:b/>
          <w:i/>
        </w:rPr>
      </w:pPr>
    </w:p>
    <w:p w14:paraId="71696D87" w14:textId="3CA7FB20" w:rsidR="009B7DA5" w:rsidRDefault="001627D0" w:rsidP="00F75642">
      <w:pPr>
        <w:spacing w:line="480" w:lineRule="auto"/>
        <w:jc w:val="both"/>
        <w:rPr>
          <w:b/>
          <w:i/>
        </w:rPr>
      </w:pPr>
      <w:r w:rsidRPr="005E46BD">
        <w:rPr>
          <w:b/>
          <w:i/>
        </w:rPr>
        <w:t xml:space="preserve">Spinal cord </w:t>
      </w:r>
      <w:r w:rsidR="00644386">
        <w:rPr>
          <w:b/>
          <w:i/>
        </w:rPr>
        <w:t xml:space="preserve">cross sectional </w:t>
      </w:r>
      <w:r w:rsidRPr="005E46BD">
        <w:rPr>
          <w:b/>
          <w:i/>
        </w:rPr>
        <w:t xml:space="preserve">area measurement </w:t>
      </w:r>
    </w:p>
    <w:p w14:paraId="15A96EFC" w14:textId="5883DC32" w:rsidR="001627D0" w:rsidRDefault="001627D0" w:rsidP="00F75642">
      <w:pPr>
        <w:spacing w:line="480" w:lineRule="auto"/>
        <w:jc w:val="both"/>
        <w:rPr>
          <w:b/>
          <w:i/>
        </w:rPr>
      </w:pPr>
      <w:r w:rsidRPr="007E619F">
        <w:t xml:space="preserve">Image segmentation and </w:t>
      </w:r>
      <w:r>
        <w:t xml:space="preserve">CSA </w:t>
      </w:r>
      <w:r w:rsidRPr="007E619F">
        <w:t>measurements were performed using the 3D-FFE dataset in Jim 6.0 Software (</w:t>
      </w:r>
      <w:proofErr w:type="spellStart"/>
      <w:r w:rsidRPr="007E619F">
        <w:t>Xinapse</w:t>
      </w:r>
      <w:proofErr w:type="spellEnd"/>
      <w:r w:rsidRPr="007E619F">
        <w:t xml:space="preserve"> systems, Northants, England).</w:t>
      </w:r>
      <w:r w:rsidR="00330410">
        <w:t xml:space="preserve"> </w:t>
      </w:r>
      <w:r w:rsidR="00E77F59">
        <w:t>Three</w:t>
      </w:r>
      <w:r w:rsidR="00E77F59" w:rsidRPr="00E77F59">
        <w:t xml:space="preserve"> contiguous </w:t>
      </w:r>
      <w:r w:rsidR="00E77F59">
        <w:t>5</w:t>
      </w:r>
      <w:r w:rsidR="00E77F59" w:rsidRPr="00E77F59">
        <w:t>mm axial slices</w:t>
      </w:r>
      <w:r w:rsidR="00E77F59">
        <w:t xml:space="preserve">, centred on the C2/3 disc were </w:t>
      </w:r>
      <w:r w:rsidRPr="007E619F">
        <w:t>segmented</w:t>
      </w:r>
      <w:r>
        <w:t xml:space="preserve"> </w:t>
      </w:r>
      <w:r w:rsidRPr="007E619F">
        <w:t xml:space="preserve">using the active surface model method </w:t>
      </w:r>
      <w:r w:rsidR="005727EB" w:rsidRPr="007E619F">
        <w:fldChar w:fldCharType="begin">
          <w:fldData xml:space="preserve">PEVuZE5vdGU+PENpdGU+PEF1dGhvcj5Ib3JzZmllbGQ8L0F1dGhvcj48WWVhcj4yMDEwPC9ZZWFy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</w:fldData>
        </w:fldChar>
      </w:r>
      <w:r>
        <w:instrText xml:space="preserve"> ADDIN EN.CITE </w:instrText>
      </w:r>
      <w:r w:rsidR="005727EB">
        <w:fldChar w:fldCharType="begin">
          <w:fldData xml:space="preserve">PEVuZE5vdGU+PENpdGU+PEF1dGhvcj5Ib3JzZmllbGQ8L0F1dGhvcj48WWVhcj4yMDEwPC9ZZWFy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</w:fldData>
        </w:fldChar>
      </w:r>
      <w:r>
        <w:instrText xml:space="preserve"> ADDIN EN.CITE.DATA </w:instrText>
      </w:r>
      <w:r w:rsidR="005727EB">
        <w:fldChar w:fldCharType="end"/>
      </w:r>
      <w:r w:rsidR="005727EB" w:rsidRPr="007E619F">
        <w:fldChar w:fldCharType="separate"/>
      </w:r>
      <w:r>
        <w:rPr>
          <w:noProof/>
        </w:rPr>
        <w:t>(</w:t>
      </w:r>
      <w:hyperlink w:anchor="_ENREF_37" w:tooltip="Horsfield, 2010 #528" w:history="1">
        <w:r w:rsidR="009D5340">
          <w:rPr>
            <w:noProof/>
          </w:rPr>
          <w:t>Horsfield</w:t>
        </w:r>
        <w:r w:rsidR="009D5340" w:rsidRPr="00C40608">
          <w:rPr>
            <w:i/>
            <w:noProof/>
          </w:rPr>
          <w:t xml:space="preserve"> et al.</w:t>
        </w:r>
        <w:r w:rsidR="009D5340">
          <w:rPr>
            <w:noProof/>
          </w:rPr>
          <w:t>, 2010</w:t>
        </w:r>
      </w:hyperlink>
      <w:r>
        <w:rPr>
          <w:noProof/>
        </w:rPr>
        <w:t>)</w:t>
      </w:r>
      <w:r w:rsidR="005727EB" w:rsidRPr="007E619F">
        <w:fldChar w:fldCharType="end"/>
      </w:r>
      <w:r>
        <w:t xml:space="preserve">. </w:t>
      </w:r>
      <w:r w:rsidR="00D14B4C">
        <w:t>The m</w:t>
      </w:r>
      <w:r w:rsidR="00E77F59">
        <w:t>ean cross-sectional area</w:t>
      </w:r>
      <w:r w:rsidR="00D14B4C">
        <w:t xml:space="preserve"> of these three slices</w:t>
      </w:r>
      <w:r w:rsidR="00E77F59">
        <w:t xml:space="preserve"> was then calculated.</w:t>
      </w:r>
    </w:p>
    <w:p w14:paraId="08057A31" w14:textId="487B18E7" w:rsidR="00A10310" w:rsidDel="003B5B99" w:rsidRDefault="00A10310" w:rsidP="00F75642">
      <w:pPr>
        <w:spacing w:line="480" w:lineRule="auto"/>
        <w:jc w:val="both"/>
        <w:rPr>
          <w:del w:id="93" w:author="Khaled Abdel-Aziz" w:date="2014-12-05T10:37:00Z"/>
          <w:b/>
          <w:i/>
        </w:rPr>
      </w:pPr>
    </w:p>
    <w:p w14:paraId="20138766" w14:textId="422EEB8C" w:rsidR="00AD0DA2" w:rsidRPr="0023225A" w:rsidRDefault="00644386" w:rsidP="00F75642">
      <w:pPr>
        <w:spacing w:line="480" w:lineRule="auto"/>
        <w:jc w:val="both"/>
      </w:pPr>
      <w:r>
        <w:rPr>
          <w:b/>
          <w:i/>
        </w:rPr>
        <w:t>S</w:t>
      </w:r>
      <w:r w:rsidR="0023225A">
        <w:rPr>
          <w:b/>
          <w:i/>
        </w:rPr>
        <w:t>pinal cord QSI</w:t>
      </w:r>
      <w:r w:rsidR="00AD0DA2" w:rsidRPr="0023225A">
        <w:rPr>
          <w:b/>
          <w:i/>
        </w:rPr>
        <w:t xml:space="preserve"> and ROI analysis</w:t>
      </w:r>
      <w:r w:rsidR="00AD0DA2" w:rsidRPr="0023225A">
        <w:t xml:space="preserve"> </w:t>
      </w:r>
    </w:p>
    <w:p w14:paraId="0A838DA6" w14:textId="38F2F656" w:rsidR="00F5040F" w:rsidRPr="0023225A" w:rsidRDefault="001B61BA" w:rsidP="00F75642">
      <w:pPr>
        <w:spacing w:line="480" w:lineRule="auto"/>
        <w:jc w:val="both"/>
      </w:pPr>
      <w:r w:rsidRPr="0023225A">
        <w:lastRenderedPageBreak/>
        <w:t>QSI indices</w:t>
      </w:r>
      <w:r w:rsidR="00352DCA" w:rsidRPr="0023225A">
        <w:t xml:space="preserve"> from the q-space analysis</w:t>
      </w:r>
      <w:r w:rsidRPr="0023225A">
        <w:t>,</w:t>
      </w:r>
      <w:r w:rsidR="00352DCA" w:rsidRPr="0023225A">
        <w:t xml:space="preserve"> </w:t>
      </w:r>
      <w:r w:rsidRPr="0023225A">
        <w:t xml:space="preserve">which </w:t>
      </w:r>
      <w:r w:rsidR="00352DCA" w:rsidRPr="0023225A">
        <w:t>characteris</w:t>
      </w:r>
      <w:r w:rsidRPr="0023225A">
        <w:t>e</w:t>
      </w:r>
      <w:r w:rsidR="00352DCA" w:rsidRPr="0023225A">
        <w:t xml:space="preserve"> the diffusion properties of water</w:t>
      </w:r>
      <w:r w:rsidR="0023225A">
        <w:t>,</w:t>
      </w:r>
      <w:r w:rsidR="00352DCA" w:rsidRPr="0023225A">
        <w:t xml:space="preserve"> are derived from the displacement probability density function </w:t>
      </w:r>
      <w:r w:rsidR="00F5040F" w:rsidRPr="0023225A">
        <w:t>(dPDF)</w:t>
      </w:r>
      <w:r w:rsidR="0023225A">
        <w:t xml:space="preserve">, which is the average probability of a </w:t>
      </w:r>
      <w:r w:rsidR="00A33D24">
        <w:t>spin</w:t>
      </w:r>
      <w:r w:rsidR="0023225A">
        <w:t xml:space="preserve"> moving a certain distance during a given diffusion time</w:t>
      </w:r>
      <w:r w:rsidR="00F5040F" w:rsidRPr="00A33D24">
        <w:rPr>
          <w:color w:val="000000"/>
          <w:shd w:val="clear" w:color="auto" w:fill="FFFFFF"/>
        </w:rPr>
        <w:t>. At a given diffusion time, a tall, narrow dPDF suggests a low diffusion constant and/or restricted diffusion, whereas a low, broad dPDF suggests a high diffusion constant and/or more unrestricted diffusion</w:t>
      </w:r>
      <w:r w:rsidR="00352DCA" w:rsidRPr="0023225A">
        <w:t xml:space="preserve"> </w:t>
      </w:r>
      <w:r w:rsidR="00352DCA" w:rsidRPr="0023225A">
        <w:fldChar w:fldCharType="begin">
          <w:fldData xml:space="preserve">PEVuZE5vdGU+PENpdGU+PEF1dGhvcj5GYXJyZWxsPC9BdXRob3I+PFllYXI+MjAwODwvWWVhcj48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</w:fldData>
        </w:fldChar>
      </w:r>
      <w:r w:rsidR="00352DCA" w:rsidRPr="0023225A">
        <w:instrText xml:space="preserve"> ADDIN EN.CITE </w:instrText>
      </w:r>
      <w:r w:rsidR="00352DCA" w:rsidRPr="0023225A">
        <w:fldChar w:fldCharType="begin">
          <w:fldData xml:space="preserve">PEVuZE5vdGU+PENpdGU+PEF1dGhvcj5GYXJyZWxsPC9BdXRob3I+PFllYXI+MjAwODwvWWVhcj48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</w:fldData>
        </w:fldChar>
      </w:r>
      <w:r w:rsidR="00352DCA" w:rsidRPr="0023225A">
        <w:instrText xml:space="preserve"> ADDIN EN.CITE.DATA </w:instrText>
      </w:r>
      <w:r w:rsidR="00352DCA" w:rsidRPr="0023225A">
        <w:fldChar w:fldCharType="end"/>
      </w:r>
      <w:r w:rsidR="00352DCA" w:rsidRPr="0023225A">
        <w:fldChar w:fldCharType="separate"/>
      </w:r>
      <w:r w:rsidR="00352DCA" w:rsidRPr="0023225A">
        <w:rPr>
          <w:noProof/>
        </w:rPr>
        <w:t>(</w:t>
      </w:r>
      <w:hyperlink w:anchor="_ENREF_28" w:tooltip="Farrell, 2008 #440" w:history="1">
        <w:r w:rsidR="009D5340" w:rsidRPr="0023225A">
          <w:rPr>
            <w:noProof/>
          </w:rPr>
          <w:t>Farrell</w:t>
        </w:r>
        <w:r w:rsidR="009D5340" w:rsidRPr="0023225A">
          <w:rPr>
            <w:i/>
            <w:noProof/>
          </w:rPr>
          <w:t xml:space="preserve"> et al.</w:t>
        </w:r>
        <w:r w:rsidR="009D5340" w:rsidRPr="0023225A">
          <w:rPr>
            <w:noProof/>
          </w:rPr>
          <w:t>, 2008</w:t>
        </w:r>
      </w:hyperlink>
      <w:r w:rsidR="00352DCA" w:rsidRPr="0023225A">
        <w:rPr>
          <w:noProof/>
        </w:rPr>
        <w:t>)</w:t>
      </w:r>
      <w:r w:rsidR="00352DCA" w:rsidRPr="0023225A">
        <w:fldChar w:fldCharType="end"/>
      </w:r>
      <w:r w:rsidR="00352DCA" w:rsidRPr="0023225A">
        <w:t xml:space="preserve">. </w:t>
      </w:r>
    </w:p>
    <w:p w14:paraId="1CE97EA5" w14:textId="77777777" w:rsidR="00F5040F" w:rsidRDefault="00F5040F" w:rsidP="00F75642">
      <w:pPr>
        <w:spacing w:line="480" w:lineRule="auto"/>
        <w:jc w:val="both"/>
      </w:pPr>
    </w:p>
    <w:p w14:paraId="472D3854" w14:textId="210D1A37" w:rsidR="007375EE" w:rsidRDefault="00AD0DA2" w:rsidP="007375EE">
      <w:pPr>
        <w:spacing w:line="480" w:lineRule="auto"/>
        <w:jc w:val="both"/>
        <w:rPr>
          <w:ins w:id="94" w:author="Khaled Abdel-Aziz" w:date="2014-12-05T10:34:00Z"/>
        </w:rPr>
      </w:pPr>
      <w:r w:rsidRPr="00F72405">
        <w:t>The two perpendicular diffusion directions were averaged</w:t>
      </w:r>
      <w:r>
        <w:t xml:space="preserve"> (xy)</w:t>
      </w:r>
      <w:r w:rsidRPr="00F72405">
        <w:t xml:space="preserve"> to increase the signal-to-noise ratio. </w:t>
      </w:r>
      <w:ins w:id="95" w:author="Khaled Abdel-Aziz" w:date="2014-12-05T10:27:00Z">
        <w:r w:rsidR="007375EE">
          <w:t xml:space="preserve">The measurements </w:t>
        </w:r>
      </w:ins>
      <w:ins w:id="96" w:author="Khaled Abdel-Aziz" w:date="2014-12-05T10:32:00Z">
        <w:r w:rsidR="007375EE">
          <w:t>were then</w:t>
        </w:r>
      </w:ins>
      <w:ins w:id="97" w:author="Khaled Abdel-Aziz" w:date="2014-12-05T10:27:00Z">
        <w:r w:rsidR="007375EE">
          <w:t xml:space="preserve"> linearly </w:t>
        </w:r>
        <w:proofErr w:type="spellStart"/>
        <w:r w:rsidR="007375EE">
          <w:t>regridded</w:t>
        </w:r>
        <w:proofErr w:type="spellEnd"/>
        <w:r w:rsidR="007375EE">
          <w:t xml:space="preserve"> to be equidistant in q-space and the diffusion dPDF </w:t>
        </w:r>
      </w:ins>
      <w:ins w:id="98" w:author="Khaled Abdel-Aziz" w:date="2014-12-05T10:33:00Z">
        <w:r w:rsidR="007375EE">
          <w:t>was</w:t>
        </w:r>
      </w:ins>
      <w:ins w:id="99" w:author="Khaled Abdel-Aziz" w:date="2014-12-05T10:27:00Z">
        <w:r w:rsidR="007375EE">
          <w:t xml:space="preserve"> computed using inverse Fast Fourier Transformation. </w:t>
        </w:r>
      </w:ins>
      <w:r w:rsidRPr="00F72405">
        <w:t xml:space="preserve">To increase the resolution of the </w:t>
      </w:r>
      <w:r w:rsidR="00E72CCF" w:rsidRPr="00F72405">
        <w:t>dPDF</w:t>
      </w:r>
      <w:r w:rsidRPr="00F72405">
        <w:t>, the signal was extrapolated in q-space to a maximum q=200mm</w:t>
      </w:r>
      <w:r w:rsidRPr="00F72405">
        <w:rPr>
          <w:vertAlign w:val="superscript"/>
        </w:rPr>
        <w:t>−1</w:t>
      </w:r>
      <w:r w:rsidRPr="00F72405">
        <w:t xml:space="preserve"> by fitting a bi-exponential decay curve to the DWI data</w:t>
      </w:r>
      <w:r>
        <w:t xml:space="preserve"> </w:t>
      </w:r>
      <w:r w:rsidR="005727EB">
        <w:fldChar w:fldCharType="begin">
          <w:fldData xml:space="preserve">PEVuZE5vdGU+PENpdGU+PEF1dGhvcj5GYXJyZWxsPC9BdXRob3I+PFllYXI+MjAwODwvWWVhcj48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</w:fldData>
        </w:fldChar>
      </w:r>
      <w:r>
        <w:instrText xml:space="preserve"> ADDIN EN.CITE </w:instrText>
      </w:r>
      <w:r w:rsidR="005727EB">
        <w:fldChar w:fldCharType="begin">
          <w:fldData xml:space="preserve">PEVuZE5vdGU+PENpdGU+PEF1dGhvcj5GYXJyZWxsPC9BdXRob3I+PFllYXI+MjAwODwvWWVhcj48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</w:fldData>
        </w:fldChar>
      </w:r>
      <w:r>
        <w:instrText xml:space="preserve"> ADDIN EN.CITE.DATA </w:instrText>
      </w:r>
      <w:r w:rsidR="005727EB">
        <w:fldChar w:fldCharType="end"/>
      </w:r>
      <w:r w:rsidR="005727EB">
        <w:fldChar w:fldCharType="separate"/>
      </w:r>
      <w:r>
        <w:rPr>
          <w:noProof/>
        </w:rPr>
        <w:t>(</w:t>
      </w:r>
      <w:hyperlink w:anchor="_ENREF_28" w:tooltip="Farrell, 2008 #440" w:history="1">
        <w:r w:rsidR="009D5340">
          <w:rPr>
            <w:noProof/>
          </w:rPr>
          <w:t>Farrell</w:t>
        </w:r>
        <w:r w:rsidR="009D5340" w:rsidRPr="00864124">
          <w:rPr>
            <w:i/>
            <w:noProof/>
          </w:rPr>
          <w:t xml:space="preserve"> et al.</w:t>
        </w:r>
        <w:r w:rsidR="009D5340">
          <w:rPr>
            <w:noProof/>
          </w:rPr>
          <w:t>, 2008</w:t>
        </w:r>
      </w:hyperlink>
      <w:r>
        <w:rPr>
          <w:noProof/>
        </w:rPr>
        <w:t>)</w:t>
      </w:r>
      <w:r w:rsidR="005727EB">
        <w:fldChar w:fldCharType="end"/>
      </w:r>
      <w:r>
        <w:t>.</w:t>
      </w:r>
      <w:r w:rsidR="00E72CCF">
        <w:t xml:space="preserve"> </w:t>
      </w:r>
      <w:del w:id="100" w:author="Khaled Abdel-Aziz" w:date="2014-12-05T10:39:00Z">
        <w:r w:rsidR="00E72CCF" w:rsidRPr="004823EE" w:rsidDel="003B5B99">
          <w:delText>The dPDF was computed from the extrapolated DWI data on a voxel-by-voxel basis using the inverse Fast Fourier Transformation</w:delText>
        </w:r>
        <w:r w:rsidR="00E72CCF" w:rsidRPr="00DE09CD" w:rsidDel="003B5B99">
          <w:rPr>
            <w:b/>
            <w:rPrChange w:id="101" w:author="Olga Ciccarelli" w:date="2014-12-11T15:11:00Z">
              <w:rPr/>
            </w:rPrChange>
          </w:rPr>
          <w:delText>.</w:delText>
        </w:r>
        <w:r w:rsidR="00F5040F" w:rsidRPr="00DE09CD" w:rsidDel="003B5B99">
          <w:rPr>
            <w:b/>
            <w:rPrChange w:id="102" w:author="Olga Ciccarelli" w:date="2014-12-11T15:11:00Z">
              <w:rPr/>
            </w:rPrChange>
          </w:rPr>
          <w:delText xml:space="preserve"> </w:delText>
        </w:r>
      </w:del>
      <w:ins w:id="103" w:author="Khaled Abdel-Aziz" w:date="2014-12-05T10:39:00Z">
        <w:r w:rsidR="003B5B99" w:rsidRPr="00DE09CD">
          <w:rPr>
            <w:b/>
            <w:rPrChange w:id="104" w:author="Olga Ciccarelli" w:date="2014-12-11T15:11:00Z">
              <w:rPr/>
            </w:rPrChange>
          </w:rPr>
          <w:t xml:space="preserve">Supplementary figure </w:t>
        </w:r>
      </w:ins>
      <w:ins w:id="105" w:author="Khaled Abdel-Aziz" w:date="2014-12-07T18:47:00Z">
        <w:r w:rsidR="00780BA0" w:rsidRPr="00DE09CD">
          <w:rPr>
            <w:b/>
            <w:rPrChange w:id="106" w:author="Olga Ciccarelli" w:date="2014-12-11T15:11:00Z">
              <w:rPr/>
            </w:rPrChange>
          </w:rPr>
          <w:t>2</w:t>
        </w:r>
      </w:ins>
      <w:ins w:id="107" w:author="Khaled Abdel-Aziz" w:date="2014-12-05T10:39:00Z">
        <w:r w:rsidR="003B5B99" w:rsidRPr="003B5B99">
          <w:t xml:space="preserve"> illustrates the processing pipeline.</w:t>
        </w:r>
      </w:ins>
    </w:p>
    <w:p w14:paraId="46416332" w14:textId="77777777" w:rsidR="007375EE" w:rsidRDefault="007375EE" w:rsidP="007375EE">
      <w:pPr>
        <w:spacing w:line="480" w:lineRule="auto"/>
        <w:jc w:val="both"/>
        <w:rPr>
          <w:ins w:id="108" w:author="Khaled Abdel-Aziz" w:date="2014-12-05T10:34:00Z"/>
        </w:rPr>
      </w:pPr>
    </w:p>
    <w:p w14:paraId="283E2355" w14:textId="3718DFD7" w:rsidR="00AD0DA2" w:rsidRDefault="002F1BA2" w:rsidP="007375EE">
      <w:pPr>
        <w:spacing w:line="480" w:lineRule="auto"/>
        <w:jc w:val="both"/>
      </w:pPr>
      <w:ins w:id="109" w:author="Khaled Abdel-Aziz" w:date="2014-12-04T22:50:00Z">
        <w:r>
          <w:rPr>
            <w:color w:val="282828"/>
            <w:shd w:val="clear" w:color="auto" w:fill="FFFFFF"/>
          </w:rPr>
          <w:t xml:space="preserve">Data was corrected for motion using </w:t>
        </w:r>
        <w:proofErr w:type="spellStart"/>
        <w:r>
          <w:rPr>
            <w:color w:val="282828"/>
            <w:shd w:val="clear" w:color="auto" w:fill="FFFFFF"/>
          </w:rPr>
          <w:t>reg_aladin</w:t>
        </w:r>
        <w:proofErr w:type="spellEnd"/>
        <w:r>
          <w:rPr>
            <w:color w:val="282828"/>
            <w:shd w:val="clear" w:color="auto" w:fill="FFFFFF"/>
          </w:rPr>
          <w:t xml:space="preserve"> from the </w:t>
        </w:r>
        <w:proofErr w:type="spellStart"/>
        <w:r>
          <w:rPr>
            <w:color w:val="282828"/>
            <w:shd w:val="clear" w:color="auto" w:fill="FFFFFF"/>
          </w:rPr>
          <w:t>NiftyReg</w:t>
        </w:r>
        <w:proofErr w:type="spellEnd"/>
        <w:r>
          <w:rPr>
            <w:color w:val="282828"/>
            <w:shd w:val="clear" w:color="auto" w:fill="FFFFFF"/>
          </w:rPr>
          <w:t xml:space="preserve"> toolkit </w:t>
        </w:r>
        <w:r>
          <w:rPr>
            <w:color w:val="282828"/>
            <w:shd w:val="clear" w:color="auto" w:fill="FFFFFF"/>
          </w:rPr>
          <w:fldChar w:fldCharType="begin"/>
        </w:r>
        <w:r>
          <w:rPr>
            <w:color w:val="282828"/>
            <w:shd w:val="clear" w:color="auto" w:fill="FFFFFF"/>
          </w:rPr>
          <w:instrText xml:space="preserve"> ADDIN EN.CITE &lt;EndNote&gt;&lt;Cite&gt;&lt;Author&gt;Ourselin&lt;/Author&gt;&lt;Year&gt;2000&lt;/Year&gt;&lt;RecNum&gt;2545&lt;/RecNum&gt;&lt;DisplayText&gt;(Ourselin&lt;style face="italic"&gt; et al.&lt;/style&gt;, 2000)&lt;/DisplayText&gt;&lt;record&gt;&lt;rec-number&gt;2545&lt;/rec-number&gt;&lt;foreign-keys&gt;&lt;key app="EN" db-id="txasfave52xzxfezrr35x299fvewserzred2"&gt;2545&lt;/key&gt;&lt;/foreign-keys&gt;&lt;ref-type name="Book Section"&gt;5&lt;/ref-type&gt;&lt;contributors&gt;&lt;authors&gt;&lt;author&gt;Ourselin, S.&lt;/author&gt;&lt;author&gt;Roche, A.&lt;/author&gt;&lt;author&gt;Prima, S.&lt;/author&gt;&lt;author&gt;Ayache, N.&lt;/author&gt;&lt;/authors&gt;&lt;secondary-authors&gt;&lt;author&gt;Delp, ScottL&lt;/author&gt;&lt;author&gt;DiGoia, AnthonyM&lt;/author&gt;&lt;author&gt;Jaramaz, Branislav&lt;/author&gt;&lt;/secondary-authors&gt;&lt;/contributors&gt;&lt;titles&gt;&lt;title&gt;Block Matching: A General Framework to Improve Robustness of Rigid Registration of Medical Images&lt;/title&gt;&lt;secondary-title&gt;Medical Image Computing and Computer-Assisted Intervention – MICCAI 2000&lt;/secondary-title&gt;&lt;tertiary-title&gt;Lecture Notes in Computer Science&lt;/tertiary-title&gt;&lt;/titles&gt;&lt;pages&gt;557-566&lt;/pages&gt;&lt;volume&gt;1935&lt;/volume&gt;&lt;section&gt;57&lt;/section&gt;&lt;dates&gt;&lt;year&gt;2000&lt;/year&gt;&lt;pub-dates&gt;&lt;date&gt;2000/01/01&lt;/date&gt;&lt;/pub-dates&gt;&lt;/dates&gt;&lt;publisher&gt;Springer Berlin Heidelberg&lt;/publisher&gt;&lt;isbn&gt;978-3-540-41189-5&lt;/isbn&gt;&lt;urls&gt;&lt;related-urls&gt;&lt;url&gt;http://dx.doi.org/10.1007/978-3-540-40899-4_57&lt;/url&gt;&lt;/related-urls&gt;&lt;/urls&gt;&lt;electronic-resource-num&gt;10.1007/978-3-540-40899-4_57&lt;/electronic-resource-num&gt;&lt;language&gt;English&lt;/language&gt;&lt;/record&gt;&lt;/Cite&gt;&lt;/EndNote&gt;</w:instrText>
        </w:r>
        <w:r>
          <w:rPr>
            <w:color w:val="282828"/>
            <w:shd w:val="clear" w:color="auto" w:fill="FFFFFF"/>
          </w:rPr>
          <w:fldChar w:fldCharType="separate"/>
        </w:r>
        <w:r>
          <w:rPr>
            <w:noProof/>
            <w:color w:val="282828"/>
            <w:shd w:val="clear" w:color="auto" w:fill="FFFFFF"/>
          </w:rPr>
          <w:t>(</w:t>
        </w:r>
      </w:ins>
      <w:r w:rsidR="009D5340">
        <w:rPr>
          <w:noProof/>
          <w:color w:val="282828"/>
          <w:shd w:val="clear" w:color="auto" w:fill="FFFFFF"/>
        </w:rPr>
        <w:fldChar w:fldCharType="begin"/>
      </w:r>
      <w:r w:rsidR="009D5340">
        <w:rPr>
          <w:noProof/>
          <w:color w:val="282828"/>
          <w:shd w:val="clear" w:color="auto" w:fill="FFFFFF"/>
        </w:rPr>
        <w:instrText xml:space="preserve"> HYPERLINK \l "_ENREF_51" \o "Ourselin, 2000 #2545" </w:instrText>
      </w:r>
      <w:r w:rsidR="009D5340">
        <w:rPr>
          <w:noProof/>
          <w:color w:val="282828"/>
          <w:shd w:val="clear" w:color="auto" w:fill="FFFFFF"/>
        </w:rPr>
        <w:fldChar w:fldCharType="separate"/>
      </w:r>
      <w:ins w:id="110" w:author="Khaled Abdel-Aziz" w:date="2014-12-04T22:50:00Z">
        <w:r w:rsidR="009D5340">
          <w:rPr>
            <w:noProof/>
            <w:color w:val="282828"/>
            <w:shd w:val="clear" w:color="auto" w:fill="FFFFFF"/>
          </w:rPr>
          <w:t>Ourselin</w:t>
        </w:r>
        <w:r w:rsidR="009D5340" w:rsidRPr="00674468">
          <w:rPr>
            <w:i/>
            <w:noProof/>
            <w:color w:val="282828"/>
            <w:shd w:val="clear" w:color="auto" w:fill="FFFFFF"/>
          </w:rPr>
          <w:t xml:space="preserve"> et al.</w:t>
        </w:r>
        <w:r w:rsidR="009D5340">
          <w:rPr>
            <w:noProof/>
            <w:color w:val="282828"/>
            <w:shd w:val="clear" w:color="auto" w:fill="FFFFFF"/>
          </w:rPr>
          <w:t>, 2000</w:t>
        </w:r>
      </w:ins>
      <w:r w:rsidR="009D5340">
        <w:rPr>
          <w:noProof/>
          <w:color w:val="282828"/>
          <w:shd w:val="clear" w:color="auto" w:fill="FFFFFF"/>
        </w:rPr>
        <w:fldChar w:fldCharType="end"/>
      </w:r>
      <w:ins w:id="111" w:author="Khaled Abdel-Aziz" w:date="2014-12-04T22:50:00Z">
        <w:r>
          <w:rPr>
            <w:noProof/>
            <w:color w:val="282828"/>
            <w:shd w:val="clear" w:color="auto" w:fill="FFFFFF"/>
          </w:rPr>
          <w:t>)</w:t>
        </w:r>
        <w:r>
          <w:rPr>
            <w:color w:val="282828"/>
            <w:shd w:val="clear" w:color="auto" w:fill="FFFFFF"/>
          </w:rPr>
          <w:fldChar w:fldCharType="end"/>
        </w:r>
        <w:r>
          <w:rPr>
            <w:color w:val="282828"/>
            <w:shd w:val="clear" w:color="auto" w:fill="FFFFFF"/>
          </w:rPr>
          <w:t xml:space="preserve">. Registration was performed between the interleaved b=0 acquisitions of the </w:t>
        </w:r>
      </w:ins>
      <w:ins w:id="112" w:author="Khaled Abdel-Aziz" w:date="2014-12-07T18:48:00Z">
        <w:r w:rsidR="00780BA0">
          <w:rPr>
            <w:color w:val="282828"/>
            <w:shd w:val="clear" w:color="auto" w:fill="FFFFFF"/>
          </w:rPr>
          <w:t>xy</w:t>
        </w:r>
      </w:ins>
      <w:ins w:id="113" w:author="Khaled Abdel-Aziz" w:date="2014-12-04T22:50:00Z">
        <w:r>
          <w:rPr>
            <w:color w:val="282828"/>
            <w:shd w:val="clear" w:color="auto" w:fill="FFFFFF"/>
          </w:rPr>
          <w:t xml:space="preserve"> and </w:t>
        </w:r>
      </w:ins>
      <w:ins w:id="114" w:author="Khaled Abdel-Aziz" w:date="2014-12-07T18:48:00Z">
        <w:r w:rsidR="00780BA0">
          <w:rPr>
            <w:color w:val="282828"/>
            <w:shd w:val="clear" w:color="auto" w:fill="FFFFFF"/>
          </w:rPr>
          <w:t>z</w:t>
        </w:r>
      </w:ins>
      <w:ins w:id="115" w:author="Khaled Abdel-Aziz" w:date="2014-12-04T22:50:00Z">
        <w:r>
          <w:rPr>
            <w:color w:val="282828"/>
            <w:shd w:val="clear" w:color="auto" w:fill="FFFFFF"/>
          </w:rPr>
          <w:t xml:space="preserve"> protocol using the first b=0 of the </w:t>
        </w:r>
      </w:ins>
      <w:ins w:id="116" w:author="Khaled Abdel-Aziz" w:date="2014-12-07T18:48:00Z">
        <w:r w:rsidR="00780BA0">
          <w:rPr>
            <w:color w:val="282828"/>
            <w:shd w:val="clear" w:color="auto" w:fill="FFFFFF"/>
          </w:rPr>
          <w:t>xy</w:t>
        </w:r>
      </w:ins>
      <w:ins w:id="117" w:author="Khaled Abdel-Aziz" w:date="2014-12-04T22:50:00Z">
        <w:r>
          <w:rPr>
            <w:color w:val="282828"/>
            <w:shd w:val="clear" w:color="auto" w:fill="FFFFFF"/>
          </w:rPr>
          <w:t xml:space="preserve"> protocol as reference. The estimated registration was then applied to the intermediate DWI images. The quality of the motion correction was assessed in each subject and </w:t>
        </w:r>
        <w:proofErr w:type="spellStart"/>
        <w:r>
          <w:rPr>
            <w:color w:val="282828"/>
            <w:shd w:val="clear" w:color="auto" w:fill="FFFFFF"/>
          </w:rPr>
          <w:t>mis</w:t>
        </w:r>
        <w:proofErr w:type="spellEnd"/>
        <w:r>
          <w:rPr>
            <w:color w:val="282828"/>
            <w:shd w:val="clear" w:color="auto" w:fill="FFFFFF"/>
          </w:rPr>
          <w:t>-registered slices/subjects were excluded from the study.</w:t>
        </w:r>
      </w:ins>
    </w:p>
    <w:p w14:paraId="72DE2E18" w14:textId="77777777" w:rsidR="00AD0DA2" w:rsidRDefault="00AD0DA2" w:rsidP="00F75642">
      <w:pPr>
        <w:spacing w:line="480" w:lineRule="auto"/>
        <w:jc w:val="both"/>
      </w:pPr>
    </w:p>
    <w:p w14:paraId="509B5417" w14:textId="4695CBB4" w:rsidR="00AD0DA2" w:rsidRDefault="00E72CCF" w:rsidP="00F75642">
      <w:pPr>
        <w:spacing w:line="480" w:lineRule="auto"/>
        <w:jc w:val="both"/>
      </w:pPr>
      <w:r>
        <w:t>Voxel-wise m</w:t>
      </w:r>
      <w:r w:rsidR="00AD0DA2">
        <w:t xml:space="preserve">aps of the full width at half maximum </w:t>
      </w:r>
      <w:r w:rsidR="00F40392">
        <w:t>(FWHM)</w:t>
      </w:r>
      <w:r w:rsidR="009C59ED">
        <w:t>,</w:t>
      </w:r>
      <w:r w:rsidR="0051014E">
        <w:t xml:space="preserve"> </w:t>
      </w:r>
      <w:r w:rsidR="00271518">
        <w:t xml:space="preserve">which represents </w:t>
      </w:r>
      <w:r w:rsidR="0051014E">
        <w:t xml:space="preserve">the width of the </w:t>
      </w:r>
      <w:r w:rsidR="00A7463C">
        <w:t>dPDF</w:t>
      </w:r>
      <w:r w:rsidR="009C59ED">
        <w:t>,</w:t>
      </w:r>
      <w:r w:rsidR="00F40392">
        <w:t xml:space="preserve"> </w:t>
      </w:r>
      <w:r w:rsidR="00AD0DA2">
        <w:t xml:space="preserve">and </w:t>
      </w:r>
      <w:r w:rsidR="0051014E">
        <w:t xml:space="preserve">the </w:t>
      </w:r>
      <w:r w:rsidR="00AD0DA2">
        <w:t>zero displacement proba</w:t>
      </w:r>
      <w:r w:rsidR="00F2664B">
        <w:t xml:space="preserve">bility </w:t>
      </w:r>
      <w:r w:rsidR="00F40392">
        <w:t>(P0)</w:t>
      </w:r>
      <w:r w:rsidR="009C59ED">
        <w:t xml:space="preserve">, </w:t>
      </w:r>
      <w:r w:rsidR="00271518">
        <w:t xml:space="preserve">representing </w:t>
      </w:r>
      <w:r w:rsidR="0051014E">
        <w:t>the height of the d</w:t>
      </w:r>
      <w:r w:rsidR="00A7463C">
        <w:t>PDF</w:t>
      </w:r>
      <w:r w:rsidR="0051014E">
        <w:t>,</w:t>
      </w:r>
      <w:r w:rsidR="00F40392">
        <w:t xml:space="preserve"> </w:t>
      </w:r>
      <w:r w:rsidR="00F2664B">
        <w:t xml:space="preserve">were </w:t>
      </w:r>
      <w:r w:rsidR="00A7463C">
        <w:t>computed</w:t>
      </w:r>
      <w:r>
        <w:t xml:space="preserve"> </w:t>
      </w:r>
      <w:r w:rsidR="00F2664B">
        <w:t>for xy and z</w:t>
      </w:r>
      <w:r w:rsidR="00AD0DA2">
        <w:t xml:space="preserve">. </w:t>
      </w:r>
      <w:r w:rsidR="000B0C46">
        <w:t xml:space="preserve">Conventional </w:t>
      </w:r>
      <w:r w:rsidR="00AD0DA2">
        <w:t>ADC</w:t>
      </w:r>
      <w:r w:rsidR="000B0C46">
        <w:t xml:space="preserve"> maps were also derived</w:t>
      </w:r>
      <w:r w:rsidR="00AD0DA2">
        <w:t xml:space="preserve"> from the </w:t>
      </w:r>
      <w:r w:rsidR="00DF3EFD">
        <w:t>low b-</w:t>
      </w:r>
      <w:r w:rsidR="00DF3EFD">
        <w:lastRenderedPageBreak/>
        <w:t>value</w:t>
      </w:r>
      <w:r w:rsidR="00AD0DA2">
        <w:t xml:space="preserve"> part of the decay curve (b &lt; 1100s/mm</w:t>
      </w:r>
      <w:r w:rsidR="00AD0DA2" w:rsidRPr="000C5469">
        <w:rPr>
          <w:vertAlign w:val="superscript"/>
        </w:rPr>
        <w:t>2</w:t>
      </w:r>
      <w:r w:rsidR="00F2664B">
        <w:t>) for both xy and z</w:t>
      </w:r>
      <w:r w:rsidR="00AD0DA2">
        <w:t xml:space="preserve"> directions</w:t>
      </w:r>
      <w:r w:rsidR="00317A8E">
        <w:t>,</w:t>
      </w:r>
      <w:r w:rsidR="00AD0DA2">
        <w:t xml:space="preserve"> using a constrained non-linear least square</w:t>
      </w:r>
      <w:r w:rsidR="00DF3EFD">
        <w:t>s</w:t>
      </w:r>
      <w:r w:rsidR="00AD0DA2">
        <w:t xml:space="preserve"> fitting algorithm</w:t>
      </w:r>
      <w:ins w:id="118" w:author="Khaled Abdel-Aziz" w:date="2014-12-05T10:40:00Z">
        <w:r w:rsidR="00D82268">
          <w:t xml:space="preserve"> </w:t>
        </w:r>
      </w:ins>
      <w:r w:rsidR="00D82268">
        <w:fldChar w:fldCharType="begin">
          <w:fldData xml:space="preserve">PEVuZE5vdGU+PENpdGU+PEF1dGhvcj5GYXJyZWxsPC9BdXRob3I+PFllYXI+MjAwODwvWWVhcj48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</w:fldData>
        </w:fldChar>
      </w:r>
      <w:r w:rsidR="00D82268">
        <w:instrText xml:space="preserve"> ADDIN EN.CITE </w:instrText>
      </w:r>
      <w:r w:rsidR="00D82268">
        <w:fldChar w:fldCharType="begin">
          <w:fldData xml:space="preserve">PEVuZE5vdGU+PENpdGU+PEF1dGhvcj5GYXJyZWxsPC9BdXRob3I+PFllYXI+MjAwODwvWWVhcj48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</w:fldData>
        </w:fldChar>
      </w:r>
      <w:r w:rsidR="00D82268">
        <w:instrText xml:space="preserve"> ADDIN EN.CITE.DATA </w:instrText>
      </w:r>
      <w:r w:rsidR="00D82268">
        <w:fldChar w:fldCharType="end"/>
      </w:r>
      <w:r w:rsidR="00D82268">
        <w:fldChar w:fldCharType="separate"/>
      </w:r>
      <w:r w:rsidR="00D82268">
        <w:rPr>
          <w:noProof/>
        </w:rPr>
        <w:t>(</w:t>
      </w:r>
      <w:hyperlink w:anchor="_ENREF_28" w:tooltip="Farrell, 2008 #440" w:history="1">
        <w:r w:rsidR="009D5340">
          <w:rPr>
            <w:noProof/>
          </w:rPr>
          <w:t>Farrell</w:t>
        </w:r>
        <w:r w:rsidR="009D5340" w:rsidRPr="00D82268">
          <w:rPr>
            <w:i/>
            <w:noProof/>
          </w:rPr>
          <w:t xml:space="preserve"> et al.</w:t>
        </w:r>
        <w:r w:rsidR="009D5340">
          <w:rPr>
            <w:noProof/>
          </w:rPr>
          <w:t>, 2008</w:t>
        </w:r>
      </w:hyperlink>
      <w:r w:rsidR="00D82268">
        <w:rPr>
          <w:noProof/>
        </w:rPr>
        <w:t>)</w:t>
      </w:r>
      <w:r w:rsidR="00D82268">
        <w:fldChar w:fldCharType="end"/>
      </w:r>
      <w:r w:rsidR="00AD0DA2">
        <w:t>.</w:t>
      </w:r>
    </w:p>
    <w:p w14:paraId="71F5DC7B" w14:textId="77777777" w:rsidR="00AD0DA2" w:rsidRDefault="00AD0DA2" w:rsidP="00F75642">
      <w:pPr>
        <w:spacing w:line="480" w:lineRule="auto"/>
        <w:jc w:val="both"/>
      </w:pPr>
    </w:p>
    <w:p w14:paraId="00184AA1" w14:textId="629397C2" w:rsidR="00AD0DA2" w:rsidRDefault="00AD0DA2" w:rsidP="00F75642">
      <w:pPr>
        <w:spacing w:line="480" w:lineRule="auto"/>
        <w:jc w:val="both"/>
      </w:pPr>
      <w:r>
        <w:t xml:space="preserve">To assess region specific differences in </w:t>
      </w:r>
      <w:r w:rsidR="00194648">
        <w:t>QSI</w:t>
      </w:r>
      <w:r>
        <w:t xml:space="preserve"> </w:t>
      </w:r>
      <w:r w:rsidR="001B61BA">
        <w:t>indices</w:t>
      </w:r>
      <w:r>
        <w:t xml:space="preserve">, the whole 60mm length of </w:t>
      </w:r>
      <w:r w:rsidR="0023225A">
        <w:t xml:space="preserve">upper </w:t>
      </w:r>
      <w:r>
        <w:t xml:space="preserve">cervical spinal cord was first </w:t>
      </w:r>
      <w:r w:rsidR="00F40392">
        <w:t>extracted from CSF and other tissue types</w:t>
      </w:r>
      <w:r>
        <w:t xml:space="preserve">, and four regions of interest (ROIs) were created using the ROI tool in JIM 6.0 and </w:t>
      </w:r>
      <w:r w:rsidR="006F1A0F">
        <w:t>positioned using</w:t>
      </w:r>
      <w:r>
        <w:t xml:space="preserve"> the b0 images</w:t>
      </w:r>
      <w:r w:rsidR="005841F5">
        <w:t xml:space="preserve"> for each axial slice</w:t>
      </w:r>
      <w:r w:rsidR="006F1A0F">
        <w:t xml:space="preserve"> for orientation</w:t>
      </w:r>
      <w:r>
        <w:t xml:space="preserve">. ADC and </w:t>
      </w:r>
      <w:r w:rsidR="00194648">
        <w:t>QSI</w:t>
      </w:r>
      <w:r>
        <w:t xml:space="preserve"> indices were measured from ROIs in the anterior, right lateral, left lateral and posterior columns</w:t>
      </w:r>
      <w:r w:rsidR="00D1048A">
        <w:t xml:space="preserve">, </w:t>
      </w:r>
      <w:r>
        <w:t>as well as whole cord</w:t>
      </w:r>
      <w:ins w:id="119" w:author="Khaled Abdel-Aziz" w:date="2014-12-07T18:48:00Z">
        <w:r w:rsidR="001E2263">
          <w:t xml:space="preserve"> (</w:t>
        </w:r>
        <w:r w:rsidR="001E2263" w:rsidRPr="00DE09CD">
          <w:rPr>
            <w:b/>
            <w:rPrChange w:id="120" w:author="Olga Ciccarelli" w:date="2014-12-11T15:11:00Z">
              <w:rPr/>
            </w:rPrChange>
          </w:rPr>
          <w:t>Supplementary figure 3</w:t>
        </w:r>
        <w:r w:rsidR="001E2263">
          <w:t>)</w:t>
        </w:r>
      </w:ins>
      <w:r>
        <w:t xml:space="preserve">. No statistical differences were found between </w:t>
      </w:r>
      <w:r w:rsidR="001B61BA">
        <w:t>QSI</w:t>
      </w:r>
      <w:r>
        <w:t xml:space="preserve"> indices from the right and left lateral columns; therefore for ease of analysis</w:t>
      </w:r>
      <w:r w:rsidR="006F1A0F">
        <w:t>,</w:t>
      </w:r>
      <w:r>
        <w:t xml:space="preserve"> a mean value from both columns was calculated for each of the </w:t>
      </w:r>
      <w:r w:rsidR="001B61BA">
        <w:t>QSI</w:t>
      </w:r>
      <w:r>
        <w:t xml:space="preserve"> indices.</w:t>
      </w:r>
    </w:p>
    <w:p w14:paraId="0B478F5B" w14:textId="77777777" w:rsidR="0023225A" w:rsidRDefault="0023225A" w:rsidP="0023225A">
      <w:pPr>
        <w:spacing w:line="480" w:lineRule="auto"/>
        <w:jc w:val="both"/>
        <w:rPr>
          <w:b/>
          <w:i/>
        </w:rPr>
      </w:pPr>
    </w:p>
    <w:p w14:paraId="334BC129" w14:textId="77777777" w:rsidR="00AC60D8" w:rsidRDefault="00AC60D8" w:rsidP="0023225A">
      <w:pPr>
        <w:spacing w:line="480" w:lineRule="auto"/>
        <w:jc w:val="both"/>
        <w:rPr>
          <w:b/>
          <w:i/>
        </w:rPr>
      </w:pPr>
    </w:p>
    <w:p w14:paraId="53534616" w14:textId="538B7685" w:rsidR="0023225A" w:rsidRDefault="0023225A" w:rsidP="0023225A">
      <w:pPr>
        <w:spacing w:line="480" w:lineRule="auto"/>
        <w:jc w:val="both"/>
        <w:rPr>
          <w:b/>
          <w:i/>
        </w:rPr>
      </w:pPr>
      <w:r w:rsidRPr="005E46BD">
        <w:rPr>
          <w:b/>
          <w:i/>
        </w:rPr>
        <w:t xml:space="preserve">Brain T2 Lesion </w:t>
      </w:r>
      <w:r w:rsidR="00644386">
        <w:rPr>
          <w:b/>
          <w:i/>
        </w:rPr>
        <w:t>v</w:t>
      </w:r>
      <w:r w:rsidRPr="005E46BD">
        <w:rPr>
          <w:b/>
          <w:i/>
        </w:rPr>
        <w:t>olumes</w:t>
      </w:r>
      <w:r>
        <w:rPr>
          <w:b/>
          <w:i/>
        </w:rPr>
        <w:t xml:space="preserve"> and grey matter and white matter volume fractions</w:t>
      </w:r>
    </w:p>
    <w:p w14:paraId="3CB4A464" w14:textId="77777777" w:rsidR="0023225A" w:rsidRDefault="0023225A" w:rsidP="0023225A">
      <w:pPr>
        <w:spacing w:line="480" w:lineRule="auto"/>
        <w:jc w:val="both"/>
      </w:pPr>
      <w:r>
        <w:t xml:space="preserve">Brain T2-lesion volume (T2LV) was calculated by </w:t>
      </w:r>
      <w:r w:rsidRPr="00177CBE">
        <w:t>outlin</w:t>
      </w:r>
      <w:r>
        <w:t>ing</w:t>
      </w:r>
      <w:r w:rsidRPr="00177CBE">
        <w:t xml:space="preserve"> lesions on T2-weighted MRI scans using a semi-automated edge finding tool (JIM v. 6.0</w:t>
      </w:r>
      <w:r>
        <w:t xml:space="preserve">) by a single observer (KA). </w:t>
      </w:r>
      <w:r w:rsidRPr="00177CBE">
        <w:t xml:space="preserve">Total lesion volume was recorded in </w:t>
      </w:r>
      <w:proofErr w:type="spellStart"/>
      <w:r w:rsidRPr="00177CBE">
        <w:t>mLs</w:t>
      </w:r>
      <w:proofErr w:type="spellEnd"/>
      <w:r w:rsidRPr="00177CBE">
        <w:t xml:space="preserve"> for each subject</w:t>
      </w:r>
      <w:r>
        <w:t>.</w:t>
      </w:r>
    </w:p>
    <w:p w14:paraId="12FBBB76" w14:textId="77777777" w:rsidR="00271518" w:rsidRDefault="00271518" w:rsidP="00F75642">
      <w:pPr>
        <w:spacing w:line="480" w:lineRule="auto"/>
        <w:jc w:val="both"/>
        <w:rPr>
          <w:b/>
          <w:i/>
        </w:rPr>
      </w:pPr>
    </w:p>
    <w:p w14:paraId="00F510D3" w14:textId="59144F25" w:rsidR="001627D0" w:rsidRDefault="001627D0" w:rsidP="00F75642">
      <w:pPr>
        <w:spacing w:line="480" w:lineRule="auto"/>
        <w:jc w:val="both"/>
        <w:rPr>
          <w:b/>
          <w:i/>
        </w:rPr>
      </w:pPr>
      <w:r w:rsidRPr="00177CBE">
        <w:t xml:space="preserve">To avoid segmentation errors due to </w:t>
      </w:r>
      <w:r w:rsidR="00F2664B">
        <w:t>white matter (</w:t>
      </w:r>
      <w:r w:rsidRPr="00177CBE">
        <w:t>WM</w:t>
      </w:r>
      <w:r w:rsidR="00F2664B">
        <w:t>)</w:t>
      </w:r>
      <w:r w:rsidRPr="00177CBE">
        <w:t xml:space="preserve"> lesions, an aut</w:t>
      </w:r>
      <w:r>
        <w:t xml:space="preserve">omated lesion-filling technique was employed </w:t>
      </w:r>
      <w:r w:rsidR="005727EB">
        <w:fldChar w:fldCharType="begin">
          <w:fldData xml:space="preserve">PEVuZE5vdGU+PENpdGU+PEF1dGhvcj5DaGFyZDwvQXV0aG9yPjxZZWFyPjIwMTA8L1llYXI+PFJl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==
</w:fldData>
        </w:fldChar>
      </w:r>
      <w:r>
        <w:instrText xml:space="preserve"> ADDIN EN.CITE </w:instrText>
      </w:r>
      <w:r w:rsidR="005727EB">
        <w:fldChar w:fldCharType="begin">
          <w:fldData xml:space="preserve">PEVuZE5vdGU+PENpdGU+PEF1dGhvcj5DaGFyZDwvQXV0aG9yPjxZZWFyPjIwMTA8L1llYXI+PFJl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==
</w:fldData>
        </w:fldChar>
      </w:r>
      <w:r>
        <w:instrText xml:space="preserve"> ADDIN EN.CITE.DATA </w:instrText>
      </w:r>
      <w:r w:rsidR="005727EB">
        <w:fldChar w:fldCharType="end"/>
      </w:r>
      <w:r w:rsidR="005727EB">
        <w:fldChar w:fldCharType="separate"/>
      </w:r>
      <w:r>
        <w:rPr>
          <w:noProof/>
        </w:rPr>
        <w:t>(</w:t>
      </w:r>
      <w:hyperlink w:anchor="_ENREF_18" w:tooltip="Chard, 2010 #1763" w:history="1">
        <w:r w:rsidR="009D5340">
          <w:rPr>
            <w:noProof/>
          </w:rPr>
          <w:t>Chard</w:t>
        </w:r>
        <w:r w:rsidR="009D5340" w:rsidRPr="004F0890">
          <w:rPr>
            <w:i/>
            <w:noProof/>
          </w:rPr>
          <w:t xml:space="preserve"> et al.</w:t>
        </w:r>
        <w:r w:rsidR="009D5340">
          <w:rPr>
            <w:noProof/>
          </w:rPr>
          <w:t>, 2010</w:t>
        </w:r>
      </w:hyperlink>
      <w:r>
        <w:rPr>
          <w:noProof/>
        </w:rPr>
        <w:t>)</w:t>
      </w:r>
      <w:r w:rsidR="005727EB">
        <w:fldChar w:fldCharType="end"/>
      </w:r>
      <w:r>
        <w:t>. L</w:t>
      </w:r>
      <w:r w:rsidRPr="00177CBE">
        <w:t xml:space="preserve">esion masks </w:t>
      </w:r>
      <w:r>
        <w:t xml:space="preserve">were created </w:t>
      </w:r>
      <w:r w:rsidRPr="00177CBE">
        <w:t>based on 3D-T1 weighted sequences</w:t>
      </w:r>
      <w:r>
        <w:t>.</w:t>
      </w:r>
      <w:r w:rsidRPr="00177CBE">
        <w:t xml:space="preserve"> The lesion-filled images were segmented into WM, </w:t>
      </w:r>
      <w:r>
        <w:t>grey matter (</w:t>
      </w:r>
      <w:r w:rsidRPr="00177CBE">
        <w:t>GM</w:t>
      </w:r>
      <w:r>
        <w:t>)</w:t>
      </w:r>
      <w:r w:rsidRPr="00177CBE">
        <w:t xml:space="preserve"> and cerebrospinal fluid (CSF), using the ‘new segment’ option </w:t>
      </w:r>
      <w:r>
        <w:t>i</w:t>
      </w:r>
      <w:r w:rsidRPr="00177CBE">
        <w:t xml:space="preserve">n SPM8 (statistical parametric mapping; </w:t>
      </w:r>
      <w:proofErr w:type="spellStart"/>
      <w:r w:rsidRPr="00177CBE">
        <w:t>Wellcome</w:t>
      </w:r>
      <w:proofErr w:type="spellEnd"/>
      <w:r w:rsidRPr="00177CBE">
        <w:t xml:space="preserve"> Trust Centre for Neuroimaging, University College London (UCL) Institute of Neurology, London). </w:t>
      </w:r>
      <w:r>
        <w:t>S</w:t>
      </w:r>
      <w:r w:rsidRPr="00177CBE">
        <w:t xml:space="preserve">egmentations were reviewed </w:t>
      </w:r>
      <w:r>
        <w:t>to</w:t>
      </w:r>
      <w:r w:rsidRPr="00177CBE">
        <w:t xml:space="preserve"> exclude errors. WM </w:t>
      </w:r>
      <w:r w:rsidRPr="00177CBE">
        <w:lastRenderedPageBreak/>
        <w:t>and GM fractional (WMF and GMF) volumes, relative to total intracranial volume (the sum of GM, WM and CSF volumes), were calculated.</w:t>
      </w:r>
      <w:r>
        <w:t xml:space="preserve"> </w:t>
      </w:r>
    </w:p>
    <w:p w14:paraId="600B8E23" w14:textId="77777777" w:rsidR="003D0BCB" w:rsidRDefault="003D0BCB" w:rsidP="00F75642">
      <w:pPr>
        <w:spacing w:line="480" w:lineRule="auto"/>
        <w:jc w:val="both"/>
        <w:rPr>
          <w:b/>
        </w:rPr>
      </w:pPr>
    </w:p>
    <w:p w14:paraId="22968E3D" w14:textId="77777777" w:rsidR="001627D0" w:rsidRPr="00CE1990" w:rsidRDefault="001627D0" w:rsidP="00F75642">
      <w:pPr>
        <w:spacing w:line="480" w:lineRule="auto"/>
        <w:jc w:val="both"/>
        <w:rPr>
          <w:b/>
        </w:rPr>
      </w:pPr>
      <w:r w:rsidRPr="00CE1990">
        <w:rPr>
          <w:b/>
        </w:rPr>
        <w:t>Statistical analysis</w:t>
      </w:r>
    </w:p>
    <w:p w14:paraId="04DB8CBC" w14:textId="2A52117E" w:rsidR="003B4EAD" w:rsidRPr="0069291B" w:rsidRDefault="003B4EAD" w:rsidP="003B4EAD">
      <w:pPr>
        <w:spacing w:line="480" w:lineRule="auto"/>
        <w:jc w:val="both"/>
      </w:pPr>
      <w:r w:rsidRPr="0069291B">
        <w:t>Analyses were performed in Stata 13.1 (Stata Corporation, College Station, Texas, USA).</w:t>
      </w:r>
      <w:r>
        <w:rPr>
          <w:b/>
        </w:rPr>
        <w:t xml:space="preserve"> </w:t>
      </w:r>
      <w:r w:rsidRPr="0069291B">
        <w:t xml:space="preserve">Adjusted differences between patients and controls were obtained by multiple regression of the relevant </w:t>
      </w:r>
      <w:r w:rsidR="0073071E">
        <w:t xml:space="preserve">imaging </w:t>
      </w:r>
      <w:r w:rsidRPr="0069291B">
        <w:t>measure on a subject type indicator</w:t>
      </w:r>
      <w:r w:rsidR="001B61BA">
        <w:t>,</w:t>
      </w:r>
      <w:r w:rsidRPr="0069291B">
        <w:t xml:space="preserve"> with age, gender and </w:t>
      </w:r>
      <w:r w:rsidR="003B72DD">
        <w:t>CSA</w:t>
      </w:r>
      <w:r w:rsidRPr="0069291B">
        <w:t xml:space="preserve"> as covariates</w:t>
      </w:r>
      <w:r w:rsidR="001B61BA">
        <w:t>.</w:t>
      </w:r>
      <w:ins w:id="121" w:author="Khaled Abdel-Aziz" w:date="2014-12-04T21:45:00Z">
        <w:r w:rsidR="009E4B5B">
          <w:t xml:space="preserve"> </w:t>
        </w:r>
      </w:ins>
      <w:ins w:id="122" w:author="Khaled Abdel-Aziz" w:date="2014-12-07T18:49:00Z">
        <w:r w:rsidR="00A16C9D">
          <w:t>T</w:t>
        </w:r>
      </w:ins>
      <w:ins w:id="123" w:author="Khaled Abdel-Aziz" w:date="2014-12-04T21:45:00Z">
        <w:r w:rsidR="009E4B5B">
          <w:t xml:space="preserve">his analysis was </w:t>
        </w:r>
      </w:ins>
      <w:ins w:id="124" w:author="Khaled Abdel-Aziz" w:date="2014-12-04T21:46:00Z">
        <w:r w:rsidR="009E4B5B">
          <w:t xml:space="preserve">then </w:t>
        </w:r>
      </w:ins>
      <w:ins w:id="125" w:author="Khaled Abdel-Aziz" w:date="2014-12-04T21:45:00Z">
        <w:r w:rsidR="009E4B5B">
          <w:t>repeated to evaluate the adjusted difference between controls and patients with and without spinal cord lesions within the C1-3 region of interest.</w:t>
        </w:r>
      </w:ins>
      <w:r w:rsidR="001B61BA">
        <w:t xml:space="preserve"> In the case of CSA, group differences were obtained with a multiple regression model co-varying</w:t>
      </w:r>
      <w:r w:rsidRPr="0069291B">
        <w:t xml:space="preserve"> for age and gender. </w:t>
      </w:r>
    </w:p>
    <w:p w14:paraId="75B2C237" w14:textId="77777777" w:rsidR="003B4EAD" w:rsidRPr="0069291B" w:rsidRDefault="003B4EAD" w:rsidP="003B4EAD">
      <w:pPr>
        <w:spacing w:line="480" w:lineRule="auto"/>
        <w:jc w:val="both"/>
      </w:pPr>
    </w:p>
    <w:p w14:paraId="65D1A17A" w14:textId="7F61823F" w:rsidR="003B4EAD" w:rsidRDefault="00B26AFD" w:rsidP="003B4EAD">
      <w:pPr>
        <w:spacing w:line="480" w:lineRule="auto"/>
        <w:jc w:val="both"/>
      </w:pPr>
      <w:ins w:id="126" w:author="Khaled Abdel-Aziz" w:date="2014-12-03T16:29:00Z">
        <w:r w:rsidRPr="0069291B">
          <w:t xml:space="preserve">In patients, </w:t>
        </w:r>
        <w:proofErr w:type="spellStart"/>
        <w:r w:rsidRPr="0069291B">
          <w:t>univariable</w:t>
        </w:r>
        <w:proofErr w:type="spellEnd"/>
        <w:r w:rsidRPr="0069291B">
          <w:t xml:space="preserve"> associations between metabolites and </w:t>
        </w:r>
        <w:r>
          <w:t xml:space="preserve">whole cord </w:t>
        </w:r>
        <w:r w:rsidRPr="0069291B">
          <w:t>QSI metrics were examined with Pearson correlations</w:t>
        </w:r>
        <w:r>
          <w:t>.</w:t>
        </w:r>
        <w:r w:rsidRPr="0069291B">
          <w:t xml:space="preserve"> </w:t>
        </w:r>
      </w:ins>
      <w:r w:rsidR="003B4EAD" w:rsidRPr="0069291B">
        <w:t xml:space="preserve">Associations between spinal cord </w:t>
      </w:r>
      <w:r w:rsidR="009C59ED">
        <w:t xml:space="preserve">imaging </w:t>
      </w:r>
      <w:r w:rsidR="003B4EAD" w:rsidRPr="0069291B">
        <w:t xml:space="preserve">measures and EDSS, MAS, </w:t>
      </w:r>
      <w:r w:rsidR="009C59ED">
        <w:t>HPT</w:t>
      </w:r>
      <w:r w:rsidR="003B4EAD" w:rsidRPr="0069291B">
        <w:t xml:space="preserve"> and </w:t>
      </w:r>
      <w:r w:rsidR="009C59ED">
        <w:t>VPTs</w:t>
      </w:r>
      <w:r w:rsidR="003B4EAD" w:rsidRPr="0069291B">
        <w:t xml:space="preserve"> were examined with multiple regression of the clinical variable on the spinal cord </w:t>
      </w:r>
      <w:r w:rsidR="0073071E">
        <w:t xml:space="preserve">imaging </w:t>
      </w:r>
      <w:r w:rsidR="003B4EAD" w:rsidRPr="0069291B">
        <w:t>measure as predictor, with the following potential confounders as covariates: age, gender, mean cord area, brain T2 lesion volume, GM</w:t>
      </w:r>
      <w:r w:rsidR="001B61BA">
        <w:t>F</w:t>
      </w:r>
      <w:r w:rsidR="003B4EAD" w:rsidRPr="0069291B">
        <w:t xml:space="preserve"> and WM</w:t>
      </w:r>
      <w:r w:rsidR="001B61BA">
        <w:t>F</w:t>
      </w:r>
      <w:r w:rsidR="003B4EAD" w:rsidRPr="0069291B">
        <w:t>; because of the large number of covariates, these were entered singly into the model, and the unadjusted association is only reported where it was not materially affected by entering any of these covariates. Where regression residuals showed signs of non-normality (</w:t>
      </w:r>
      <w:r w:rsidR="00CE5A03" w:rsidRPr="0069291B">
        <w:t>e.g.</w:t>
      </w:r>
      <w:r w:rsidR="003B4EAD" w:rsidRPr="0069291B">
        <w:t xml:space="preserve"> for EDSS), the non-parametric bias corrected and accelerated bootstrap was used (1000 - 5000 replicates, depending on the p-value resolution required), and then, if more precise determination was too computer intensive, the P-value was reported as a range. </w:t>
      </w:r>
    </w:p>
    <w:p w14:paraId="491D6701" w14:textId="77777777" w:rsidR="00A10310" w:rsidRPr="0069291B" w:rsidRDefault="00A10310" w:rsidP="003B4EAD">
      <w:pPr>
        <w:spacing w:line="480" w:lineRule="auto"/>
        <w:jc w:val="both"/>
      </w:pPr>
    </w:p>
    <w:p w14:paraId="362CBBEF" w14:textId="0AB44929" w:rsidR="003B4EAD" w:rsidRPr="0069291B" w:rsidRDefault="003B4EAD" w:rsidP="002169D1">
      <w:pPr>
        <w:spacing w:line="480" w:lineRule="auto"/>
        <w:jc w:val="both"/>
      </w:pPr>
      <w:r w:rsidRPr="0069291B">
        <w:lastRenderedPageBreak/>
        <w:t>For associations between spinal cord measures and measures of postural stability, multivariate regression was used because of the highly related nature of the clinical measures: by performing joint tests of association, the danger of spurious significant results was minimised by reporting associations only where the joint test was significant; where the joint test is not significant, there is no global evidence for any of the individual associations tested, in which case these are not reported as significant even when individually P&lt;0.05. The multivariate associations were carried out with potential confounders entered as described above.</w:t>
      </w:r>
    </w:p>
    <w:p w14:paraId="2358777E" w14:textId="77777777" w:rsidR="00644386" w:rsidRDefault="00644386" w:rsidP="00F75642">
      <w:pPr>
        <w:spacing w:line="480" w:lineRule="auto"/>
        <w:jc w:val="both"/>
        <w:rPr>
          <w:b/>
        </w:rPr>
      </w:pPr>
    </w:p>
    <w:p w14:paraId="17824835" w14:textId="5E44F5AC" w:rsidR="006469A1" w:rsidRDefault="006469A1" w:rsidP="00F75642">
      <w:pPr>
        <w:spacing w:line="480" w:lineRule="auto"/>
        <w:jc w:val="both"/>
      </w:pPr>
    </w:p>
    <w:p w14:paraId="6D3287E7" w14:textId="7C18CB87" w:rsidR="001627D0" w:rsidRPr="007E619F" w:rsidRDefault="001627D0" w:rsidP="00F75642">
      <w:pPr>
        <w:spacing w:line="480" w:lineRule="auto"/>
        <w:jc w:val="both"/>
        <w:rPr>
          <w:b/>
        </w:rPr>
      </w:pPr>
      <w:r>
        <w:rPr>
          <w:b/>
        </w:rPr>
        <w:br w:type="page"/>
      </w:r>
      <w:r w:rsidRPr="007E619F">
        <w:rPr>
          <w:b/>
        </w:rPr>
        <w:lastRenderedPageBreak/>
        <w:t xml:space="preserve">RESULTS </w:t>
      </w:r>
    </w:p>
    <w:p w14:paraId="46949F14" w14:textId="77777777" w:rsidR="001627D0" w:rsidRDefault="001627D0" w:rsidP="00F75642">
      <w:pPr>
        <w:jc w:val="both"/>
        <w:rPr>
          <w:b/>
        </w:rPr>
      </w:pPr>
    </w:p>
    <w:p w14:paraId="4EA7AD56" w14:textId="77777777" w:rsidR="001627D0" w:rsidRDefault="007F7566" w:rsidP="00F75642">
      <w:pPr>
        <w:jc w:val="both"/>
        <w:rPr>
          <w:b/>
        </w:rPr>
      </w:pPr>
      <w:r>
        <w:rPr>
          <w:b/>
        </w:rPr>
        <w:t>Participant demographics and c</w:t>
      </w:r>
      <w:r w:rsidR="001627D0">
        <w:rPr>
          <w:b/>
        </w:rPr>
        <w:t>haracteristics</w:t>
      </w:r>
    </w:p>
    <w:p w14:paraId="679B86FC" w14:textId="77777777" w:rsidR="001111DF" w:rsidRDefault="001111DF" w:rsidP="00F75642">
      <w:pPr>
        <w:spacing w:line="480" w:lineRule="auto"/>
        <w:jc w:val="both"/>
      </w:pPr>
    </w:p>
    <w:p w14:paraId="28D2FC62" w14:textId="63E7CED0" w:rsidR="00514EA6" w:rsidRDefault="007042FC" w:rsidP="00F75642">
      <w:pPr>
        <w:spacing w:line="480" w:lineRule="auto"/>
        <w:jc w:val="both"/>
        <w:rPr>
          <w:ins w:id="127" w:author="Khaled Abdel-Aziz" w:date="2014-12-05T11:21:00Z"/>
        </w:rPr>
      </w:pPr>
      <w:r>
        <w:t xml:space="preserve">Twenty-three patients </w:t>
      </w:r>
      <w:r w:rsidR="00306618">
        <w:t xml:space="preserve">with early PPMS </w:t>
      </w:r>
      <w:r>
        <w:t xml:space="preserve">and </w:t>
      </w:r>
      <w:r w:rsidR="00306618">
        <w:t>26 healthy</w:t>
      </w:r>
      <w:r>
        <w:t xml:space="preserve"> controls were recruited. One patient was unable to tolerate the scan and </w:t>
      </w:r>
      <w:r w:rsidR="00C63A1B">
        <w:t>was</w:t>
      </w:r>
      <w:r w:rsidR="00711276">
        <w:t xml:space="preserve"> therefore</w:t>
      </w:r>
      <w:r w:rsidR="00C63A1B">
        <w:t xml:space="preserve"> </w:t>
      </w:r>
      <w:r w:rsidR="006A1823">
        <w:t>excluded;</w:t>
      </w:r>
      <w:r w:rsidR="00C63A1B">
        <w:t xml:space="preserve"> </w:t>
      </w:r>
      <w:r>
        <w:t xml:space="preserve">a second patient’s </w:t>
      </w:r>
      <w:r w:rsidR="00537BEB">
        <w:t>scans were</w:t>
      </w:r>
      <w:r>
        <w:t xml:space="preserve"> excluded from </w:t>
      </w:r>
      <w:r w:rsidR="00711276">
        <w:t xml:space="preserve">the </w:t>
      </w:r>
      <w:r>
        <w:t xml:space="preserve">final analysis due to severe motion-related image degradation. </w:t>
      </w:r>
      <w:r w:rsidR="007F7566">
        <w:t xml:space="preserve">Two control subjects were </w:t>
      </w:r>
      <w:r w:rsidR="00711276">
        <w:t xml:space="preserve">also </w:t>
      </w:r>
      <w:r w:rsidR="007F7566">
        <w:t xml:space="preserve">excluded from the </w:t>
      </w:r>
      <w:r w:rsidR="00C81865">
        <w:t>study</w:t>
      </w:r>
      <w:r w:rsidR="007F7566">
        <w:t xml:space="preserve"> due to</w:t>
      </w:r>
      <w:r w:rsidR="00711276">
        <w:t xml:space="preserve"> the detection of</w:t>
      </w:r>
      <w:r w:rsidR="007F7566">
        <w:t xml:space="preserve"> unexpected </w:t>
      </w:r>
      <w:r w:rsidR="00711276">
        <w:t xml:space="preserve">pathology </w:t>
      </w:r>
      <w:r w:rsidR="007F7566">
        <w:t xml:space="preserve">on </w:t>
      </w:r>
      <w:r w:rsidR="002B2988">
        <w:t>structural</w:t>
      </w:r>
      <w:r w:rsidR="007F7566">
        <w:t xml:space="preserve"> </w:t>
      </w:r>
      <w:r w:rsidR="00711276">
        <w:t xml:space="preserve">spinal cord </w:t>
      </w:r>
      <w:r w:rsidR="007F7566">
        <w:t xml:space="preserve">imaging. </w:t>
      </w:r>
      <w:r w:rsidR="00C81865">
        <w:t xml:space="preserve">Therefore data from </w:t>
      </w:r>
      <w:r w:rsidR="00306618">
        <w:t xml:space="preserve">21 </w:t>
      </w:r>
      <w:r w:rsidRPr="00C40608">
        <w:t>patients</w:t>
      </w:r>
      <w:r>
        <w:t xml:space="preserve"> </w:t>
      </w:r>
      <w:r w:rsidR="00A74021">
        <w:t xml:space="preserve">and </w:t>
      </w:r>
      <w:r w:rsidR="00306618">
        <w:t xml:space="preserve">24 </w:t>
      </w:r>
      <w:r w:rsidR="00F81F32">
        <w:t xml:space="preserve">age and gender-matched </w:t>
      </w:r>
      <w:r w:rsidR="00306618">
        <w:t>healthy controls</w:t>
      </w:r>
      <w:r w:rsidR="00A74021">
        <w:t xml:space="preserve"> </w:t>
      </w:r>
      <w:r w:rsidR="00C81865">
        <w:t>were included in the</w:t>
      </w:r>
      <w:r w:rsidR="00A74662">
        <w:t xml:space="preserve"> final</w:t>
      </w:r>
      <w:r w:rsidR="00C81865">
        <w:t xml:space="preserve"> analysis</w:t>
      </w:r>
      <w:r w:rsidR="000A632F">
        <w:t xml:space="preserve"> (</w:t>
      </w:r>
      <w:r w:rsidR="00084904" w:rsidRPr="00084904">
        <w:rPr>
          <w:b/>
        </w:rPr>
        <w:t>T</w:t>
      </w:r>
      <w:r w:rsidR="000A632F" w:rsidRPr="00A74662">
        <w:rPr>
          <w:b/>
        </w:rPr>
        <w:t>able 1</w:t>
      </w:r>
      <w:r w:rsidR="000A632F" w:rsidRPr="00FE3C08">
        <w:t>)</w:t>
      </w:r>
      <w:r w:rsidR="00C81865">
        <w:t>.</w:t>
      </w:r>
      <w:r w:rsidR="00A74021">
        <w:t xml:space="preserve"> Patients had short disease duration and mild</w:t>
      </w:r>
      <w:r w:rsidR="00622989">
        <w:t xml:space="preserve"> to</w:t>
      </w:r>
      <w:r w:rsidR="00CA3589">
        <w:t xml:space="preserve"> </w:t>
      </w:r>
      <w:r w:rsidR="00A74021">
        <w:t>moderate levels of disability</w:t>
      </w:r>
      <w:r w:rsidR="000A632F">
        <w:t>; f</w:t>
      </w:r>
      <w:r w:rsidR="00EC4438">
        <w:t xml:space="preserve">urther details on patient characteristics, disability and conventional brain MRI are summarised in </w:t>
      </w:r>
      <w:r w:rsidR="00084904">
        <w:rPr>
          <w:b/>
        </w:rPr>
        <w:t>T</w:t>
      </w:r>
      <w:r w:rsidR="00EC4438" w:rsidRPr="00A74662">
        <w:rPr>
          <w:b/>
        </w:rPr>
        <w:t>able 1</w:t>
      </w:r>
      <w:r w:rsidR="00EC4438">
        <w:rPr>
          <w:b/>
        </w:rPr>
        <w:t xml:space="preserve">. </w:t>
      </w:r>
      <w:r w:rsidR="00306618">
        <w:t xml:space="preserve">Conventional MRI of the cervical cord identified </w:t>
      </w:r>
      <w:r w:rsidR="003469F1">
        <w:t xml:space="preserve">cervical cord </w:t>
      </w:r>
      <w:r w:rsidR="00306618">
        <w:t>lesions in 18 out of 21 patients</w:t>
      </w:r>
      <w:r w:rsidR="009509BF">
        <w:t xml:space="preserve"> (see conventional MRI findings presented patient-by-patients with age and disease duration in </w:t>
      </w:r>
      <w:r w:rsidR="009509BF" w:rsidRPr="002B40F6">
        <w:rPr>
          <w:b/>
        </w:rPr>
        <w:t>supplementa</w:t>
      </w:r>
      <w:r w:rsidR="009509BF">
        <w:rPr>
          <w:b/>
        </w:rPr>
        <w:t>ry</w:t>
      </w:r>
      <w:r w:rsidR="009509BF" w:rsidRPr="002B40F6">
        <w:rPr>
          <w:b/>
        </w:rPr>
        <w:t xml:space="preserve"> </w:t>
      </w:r>
      <w:r w:rsidR="00084904">
        <w:rPr>
          <w:b/>
        </w:rPr>
        <w:t>T</w:t>
      </w:r>
      <w:r w:rsidR="009509BF" w:rsidRPr="00A74662">
        <w:rPr>
          <w:b/>
        </w:rPr>
        <w:t xml:space="preserve">able </w:t>
      </w:r>
      <w:del w:id="128" w:author="Khaled Abdel-Aziz" w:date="2014-12-07T18:53:00Z">
        <w:r w:rsidR="009509BF" w:rsidDel="00752930">
          <w:rPr>
            <w:b/>
          </w:rPr>
          <w:delText>1</w:delText>
        </w:r>
      </w:del>
      <w:ins w:id="129" w:author="Khaled Abdel-Aziz" w:date="2014-12-07T18:53:00Z">
        <w:r w:rsidR="00752930">
          <w:rPr>
            <w:b/>
          </w:rPr>
          <w:t>2</w:t>
        </w:r>
      </w:ins>
      <w:r w:rsidR="009509BF">
        <w:rPr>
          <w:b/>
        </w:rPr>
        <w:t>)</w:t>
      </w:r>
      <w:r w:rsidR="00306618">
        <w:t>.</w:t>
      </w:r>
      <w:r w:rsidR="003469F1">
        <w:t xml:space="preserve"> Of the 18 patients with cervical cord lesions, 1</w:t>
      </w:r>
      <w:del w:id="130" w:author="Khaled Abdel-Aziz" w:date="2014-12-04T00:16:00Z">
        <w:r w:rsidR="003469F1" w:rsidDel="00977355">
          <w:delText>4</w:delText>
        </w:r>
      </w:del>
      <w:ins w:id="131" w:author="Khaled Abdel-Aziz" w:date="2014-12-04T00:16:00Z">
        <w:r w:rsidR="00977355">
          <w:t>2</w:t>
        </w:r>
      </w:ins>
      <w:r w:rsidR="003469F1">
        <w:t xml:space="preserve"> patients had lesions within the </w:t>
      </w:r>
      <w:del w:id="132" w:author="Khaled Abdel-Aziz" w:date="2014-12-04T00:16:00Z">
        <w:r w:rsidR="003469F1" w:rsidDel="00977355">
          <w:delText xml:space="preserve">lower </w:delText>
        </w:r>
      </w:del>
      <w:r w:rsidR="003469F1">
        <w:t xml:space="preserve">C1 to </w:t>
      </w:r>
      <w:del w:id="133" w:author="Khaled Abdel-Aziz" w:date="2014-12-04T00:16:00Z">
        <w:r w:rsidR="003469F1" w:rsidDel="00977355">
          <w:delText xml:space="preserve">upper C4 </w:delText>
        </w:r>
      </w:del>
      <w:ins w:id="134" w:author="Khaled Abdel-Aziz" w:date="2014-12-04T00:16:00Z">
        <w:r w:rsidR="00977355">
          <w:t xml:space="preserve">C3 </w:t>
        </w:r>
      </w:ins>
      <w:r w:rsidR="003469F1">
        <w:t>segments covered by the MRS and QSI volumes.</w:t>
      </w:r>
      <w:r w:rsidR="00DF25D8">
        <w:t xml:space="preserve"> </w:t>
      </w:r>
    </w:p>
    <w:p w14:paraId="5E11B9C7" w14:textId="77777777" w:rsidR="00514EA6" w:rsidRDefault="00514EA6" w:rsidP="00F75642">
      <w:pPr>
        <w:spacing w:line="480" w:lineRule="auto"/>
        <w:jc w:val="both"/>
        <w:rPr>
          <w:ins w:id="135" w:author="Khaled Abdel-Aziz" w:date="2014-12-05T11:21:00Z"/>
        </w:rPr>
      </w:pPr>
    </w:p>
    <w:p w14:paraId="476BA918" w14:textId="02C2A219" w:rsidR="00514EA6" w:rsidRDefault="00514EA6" w:rsidP="00F75642">
      <w:pPr>
        <w:spacing w:line="480" w:lineRule="auto"/>
        <w:jc w:val="both"/>
        <w:rPr>
          <w:ins w:id="136" w:author="Khaled Abdel-Aziz" w:date="2014-12-05T11:21:00Z"/>
          <w:b/>
        </w:rPr>
      </w:pPr>
      <w:ins w:id="137" w:author="Khaled Abdel-Aziz" w:date="2014-12-05T11:21:00Z">
        <w:r>
          <w:rPr>
            <w:b/>
          </w:rPr>
          <w:t xml:space="preserve">Spectroscopy </w:t>
        </w:r>
      </w:ins>
      <w:ins w:id="138" w:author="Khaled Abdel-Aziz" w:date="2014-12-05T11:23:00Z">
        <w:r>
          <w:rPr>
            <w:b/>
          </w:rPr>
          <w:t>quality indicators</w:t>
        </w:r>
      </w:ins>
      <w:ins w:id="139" w:author="Khaled Abdel-Aziz" w:date="2014-12-05T11:21:00Z">
        <w:r>
          <w:rPr>
            <w:b/>
          </w:rPr>
          <w:t xml:space="preserve"> </w:t>
        </w:r>
      </w:ins>
    </w:p>
    <w:p w14:paraId="68162FEC" w14:textId="30BFD91D" w:rsidR="007042FC" w:rsidRDefault="00514EA6" w:rsidP="00F75642">
      <w:pPr>
        <w:spacing w:line="480" w:lineRule="auto"/>
        <w:jc w:val="both"/>
      </w:pPr>
      <w:ins w:id="140" w:author="Khaled Abdel-Aziz" w:date="2014-12-05T11:24:00Z">
        <w:r>
          <w:t xml:space="preserve">Typical post-processed spectra are shown in </w:t>
        </w:r>
        <w:r w:rsidRPr="00514EA6">
          <w:rPr>
            <w:b/>
            <w:rPrChange w:id="141" w:author="Khaled Abdel-Aziz" w:date="2014-12-05T11:24:00Z">
              <w:rPr/>
            </w:rPrChange>
          </w:rPr>
          <w:t>Figure 2</w:t>
        </w:r>
        <w:r>
          <w:t xml:space="preserve">. </w:t>
        </w:r>
      </w:ins>
      <w:ins w:id="142" w:author="Khaled Abdel-Aziz" w:date="2014-12-05T11:18:00Z">
        <w:r w:rsidR="00253E2A" w:rsidRPr="007F3251">
          <w:t xml:space="preserve">The </w:t>
        </w:r>
        <w:r w:rsidR="00253E2A">
          <w:t xml:space="preserve">FWHM </w:t>
        </w:r>
        <w:r w:rsidR="00253E2A" w:rsidRPr="007F3251">
          <w:t xml:space="preserve">and </w:t>
        </w:r>
        <w:r w:rsidR="00253E2A">
          <w:t>SNR estimated by LCModel (reported as mean</w:t>
        </w:r>
        <w:r w:rsidR="00253E2A" w:rsidRPr="007F3251">
          <w:t xml:space="preserve"> </w:t>
        </w:r>
        <w:r w:rsidR="00253E2A">
          <w:t xml:space="preserve">± </w:t>
        </w:r>
        <w:r w:rsidR="00253E2A" w:rsidRPr="007F3251">
          <w:t>SD)</w:t>
        </w:r>
        <w:r w:rsidR="00253E2A">
          <w:t xml:space="preserve"> were 0.11 ± </w:t>
        </w:r>
        <w:r w:rsidR="00253E2A" w:rsidRPr="007F3251">
          <w:t>0.0</w:t>
        </w:r>
      </w:ins>
      <w:ins w:id="143" w:author="Khaled Abdel-Aziz" w:date="2014-12-05T11:27:00Z">
        <w:r w:rsidR="00D831F4">
          <w:t>3</w:t>
        </w:r>
      </w:ins>
      <w:ins w:id="144" w:author="Khaled Abdel-Aziz" w:date="2014-12-05T11:18:00Z">
        <w:r w:rsidR="00253E2A" w:rsidRPr="007F3251">
          <w:t xml:space="preserve"> ppm</w:t>
        </w:r>
        <w:r w:rsidR="00253E2A">
          <w:t xml:space="preserve"> and </w:t>
        </w:r>
      </w:ins>
      <w:ins w:id="145" w:author="Khaled Abdel-Aziz" w:date="2014-12-05T11:27:00Z">
        <w:r w:rsidR="00D831F4">
          <w:t>4.4</w:t>
        </w:r>
      </w:ins>
      <w:ins w:id="146" w:author="Khaled Abdel-Aziz" w:date="2014-12-05T11:18:00Z">
        <w:r w:rsidR="00253E2A">
          <w:t xml:space="preserve"> ± 1.</w:t>
        </w:r>
      </w:ins>
      <w:ins w:id="147" w:author="Khaled Abdel-Aziz" w:date="2014-12-05T11:27:00Z">
        <w:r w:rsidR="00D831F4">
          <w:t>4</w:t>
        </w:r>
      </w:ins>
      <w:ins w:id="148" w:author="Khaled Abdel-Aziz" w:date="2014-12-05T11:18:00Z">
        <w:r w:rsidR="00253E2A">
          <w:t xml:space="preserve"> respectively.</w:t>
        </w:r>
      </w:ins>
      <w:ins w:id="149" w:author="Khaled Abdel-Aziz" w:date="2014-12-05T11:24:00Z">
        <w:r>
          <w:t xml:space="preserve"> Mean CRLBs for each</w:t>
        </w:r>
        <w:r w:rsidRPr="007F3251">
          <w:t xml:space="preserve"> metabolites</w:t>
        </w:r>
        <w:r>
          <w:t xml:space="preserve"> were; t</w:t>
        </w:r>
        <w:r w:rsidRPr="007F3251">
          <w:t>NAA (</w:t>
        </w:r>
      </w:ins>
      <w:ins w:id="150" w:author="Khaled Abdel-Aziz" w:date="2014-12-05T11:26:00Z">
        <w:r w:rsidR="00D831F4">
          <w:t>8</w:t>
        </w:r>
      </w:ins>
      <w:ins w:id="151" w:author="Khaled Abdel-Aziz" w:date="2014-12-05T11:24:00Z">
        <w:r w:rsidRPr="007F3251">
          <w:t xml:space="preserve">%), </w:t>
        </w:r>
      </w:ins>
      <w:proofErr w:type="spellStart"/>
      <w:ins w:id="152" w:author="Khaled Abdel-Aziz" w:date="2014-12-05T11:41:00Z">
        <w:r w:rsidR="00370694">
          <w:t>t</w:t>
        </w:r>
      </w:ins>
      <w:ins w:id="153" w:author="Khaled Abdel-Aziz" w:date="2014-12-05T11:24:00Z">
        <w:r w:rsidRPr="007F3251">
          <w:t>Cr</w:t>
        </w:r>
        <w:proofErr w:type="spellEnd"/>
        <w:r w:rsidRPr="007F3251">
          <w:t xml:space="preserve"> (</w:t>
        </w:r>
        <w:r>
          <w:t>11</w:t>
        </w:r>
        <w:r w:rsidRPr="007F3251">
          <w:t xml:space="preserve">%), </w:t>
        </w:r>
        <w:r>
          <w:t>t</w:t>
        </w:r>
        <w:r w:rsidRPr="007F3251">
          <w:t>Cho</w:t>
        </w:r>
        <w:r>
          <w:t xml:space="preserve"> </w:t>
        </w:r>
        <w:r w:rsidRPr="007F3251">
          <w:t>(1</w:t>
        </w:r>
        <w:r>
          <w:t xml:space="preserve">0%), </w:t>
        </w:r>
        <w:proofErr w:type="gramStart"/>
        <w:r w:rsidRPr="007F3251">
          <w:t>I</w:t>
        </w:r>
        <w:r>
          <w:t>ns</w:t>
        </w:r>
        <w:proofErr w:type="gramEnd"/>
        <w:r w:rsidRPr="007F3251">
          <w:t xml:space="preserve"> (</w:t>
        </w:r>
        <w:r>
          <w:t>1</w:t>
        </w:r>
      </w:ins>
      <w:ins w:id="154" w:author="Khaled Abdel-Aziz" w:date="2014-12-05T11:26:00Z">
        <w:r w:rsidR="00D831F4">
          <w:t>0</w:t>
        </w:r>
      </w:ins>
      <w:ins w:id="155" w:author="Khaled Abdel-Aziz" w:date="2014-12-05T11:24:00Z">
        <w:r w:rsidRPr="007F3251">
          <w:t xml:space="preserve">%) </w:t>
        </w:r>
        <w:r>
          <w:t>and Glx (</w:t>
        </w:r>
      </w:ins>
      <w:ins w:id="156" w:author="Khaled Abdel-Aziz" w:date="2014-12-05T11:26:00Z">
        <w:r w:rsidR="00D831F4">
          <w:t>21</w:t>
        </w:r>
      </w:ins>
      <w:ins w:id="157" w:author="Khaled Abdel-Aziz" w:date="2014-12-05T11:24:00Z">
        <w:r w:rsidRPr="007F3251">
          <w:t>%)</w:t>
        </w:r>
        <w:r>
          <w:t>.</w:t>
        </w:r>
      </w:ins>
      <w:ins w:id="158" w:author="Khaled Abdel-Aziz" w:date="2014-12-11T12:50:00Z">
        <w:r w:rsidR="00550D10">
          <w:t xml:space="preserve"> The reproducibility </w:t>
        </w:r>
      </w:ins>
      <w:ins w:id="159" w:author="Khaled Abdel-Aziz" w:date="2014-12-11T12:51:00Z">
        <w:r w:rsidR="00550D10">
          <w:t xml:space="preserve">of MRS measurements achieved with this protocol have previously been reported </w:t>
        </w:r>
      </w:ins>
      <w:r w:rsidR="00550D10">
        <w:fldChar w:fldCharType="begin"/>
      </w:r>
      <w:r w:rsidR="00550D10">
        <w:instrText xml:space="preserve"> ADDIN EN.CITE &lt;EndNote&gt;&lt;Cite&gt;&lt;Author&gt;Solanky&lt;/Author&gt;&lt;Year&gt;2013&lt;/Year&gt;&lt;RecNum&gt;1752&lt;/RecNum&gt;&lt;DisplayText&gt;(Solanky&lt;style face="italic"&gt; et al.&lt;/style&gt;, 2013)&lt;/DisplayText&gt;&lt;record&gt;&lt;rec-number&gt;1752&lt;/rec-number&gt;&lt;foreign-keys&gt;&lt;key app="EN" db-id="txasfave52xzxfezrr35x299fvewserzred2"&gt;1752&lt;/key&gt;&lt;/foreign-keys&gt;&lt;ref-type name="Journal Article"&gt;17&lt;/ref-type&gt;&lt;contributors&gt;&lt;authors&gt;&lt;author&gt;Solanky, B. S.&lt;/author&gt;&lt;author&gt;Abdel-Aziz, K.&lt;/author&gt;&lt;author&gt;Yiannakas, M. C.&lt;/author&gt;&lt;author&gt;Berry, A. M.&lt;/author&gt;&lt;author&gt;Ciccarelli, O.&lt;/author&gt;&lt;author&gt;Wheeler-Kingshott, C. A.&lt;/author&gt;&lt;/authors&gt;&lt;/contributors&gt;&lt;auth-address&gt;Queen Square MS Center, Department of Neuroinflammation, University College London Institute of Neurology, London, UK. b.solanky@ucl.ac.uk&lt;/auth-address&gt;&lt;titles&gt;&lt;title&gt;In vivo magnetic resonance spectroscopy detection of combined glutamate-glutamine in healthy upper cervical cord at 3 T&lt;/title&gt;&lt;secondary-title&gt;NMR Biomed&lt;/secondary-title&gt;&lt;alt-title&gt;NMR in biomedicine&lt;/alt-title&gt;&lt;/titles&gt;&lt;periodical&gt;&lt;full-title&gt;NMR Biomed&lt;/full-title&gt;&lt;abbr-1&gt;NMR in biomedicine&lt;/abbr-1&gt;&lt;/periodical&gt;&lt;alt-periodical&gt;&lt;full-title&gt;NMR Biomed&lt;/full-title&gt;&lt;abbr-1&gt;NMR in biomedicine&lt;/abbr-1&gt;&lt;/alt-periodical&gt;&lt;pages&gt;357-66&lt;/pages&gt;&lt;volume&gt;26&lt;/volume&gt;&lt;number&gt;3&lt;/number&gt;&lt;edition&gt;2013/01/03&lt;/edition&gt;&lt;dates&gt;&lt;year&gt;2013&lt;/year&gt;&lt;pub-dates&gt;&lt;date&gt;Mar&lt;/date&gt;&lt;/pub-dates&gt;&lt;/dates&gt;&lt;isbn&gt;1099-1492 (Electronic)&amp;#xD;0952-3480 (Linking)&lt;/isbn&gt;&lt;accession-num&gt;23281170&lt;/accession-num&gt;&lt;work-type&gt;Research Support, Non-U.S. Gov&amp;apos;t&lt;/work-type&gt;&lt;urls&gt;&lt;related-urls&gt;&lt;url&gt;http://www.ncbi.nlm.nih.gov/pubmed/23281170&lt;/url&gt;&lt;/related-urls&gt;&lt;/urls&gt;&lt;electronic-resource-num&gt;10.1002/nbm.2867&lt;/electronic-resource-num&gt;&lt;language&gt;eng&lt;/language&gt;&lt;/record&gt;&lt;/Cite&gt;&lt;/EndNote&gt;</w:instrText>
      </w:r>
      <w:r w:rsidR="00550D10">
        <w:fldChar w:fldCharType="separate"/>
      </w:r>
      <w:r w:rsidR="00550D10">
        <w:rPr>
          <w:noProof/>
        </w:rPr>
        <w:t>(</w:t>
      </w:r>
      <w:hyperlink w:anchor="_ENREF_62" w:tooltip="Solanky, 2013 #1752" w:history="1">
        <w:r w:rsidR="009D5340">
          <w:rPr>
            <w:noProof/>
          </w:rPr>
          <w:t>Solanky</w:t>
        </w:r>
        <w:r w:rsidR="009D5340" w:rsidRPr="00550D10">
          <w:rPr>
            <w:i/>
            <w:noProof/>
          </w:rPr>
          <w:t xml:space="preserve"> et al.</w:t>
        </w:r>
        <w:r w:rsidR="009D5340">
          <w:rPr>
            <w:noProof/>
          </w:rPr>
          <w:t>, 2013</w:t>
        </w:r>
      </w:hyperlink>
      <w:r w:rsidR="00550D10">
        <w:rPr>
          <w:noProof/>
        </w:rPr>
        <w:t>)</w:t>
      </w:r>
      <w:r w:rsidR="00550D10">
        <w:fldChar w:fldCharType="end"/>
      </w:r>
      <w:ins w:id="160" w:author="Khaled Abdel-Aziz" w:date="2014-12-11T12:51:00Z">
        <w:r w:rsidR="00550D10">
          <w:t>.</w:t>
        </w:r>
      </w:ins>
    </w:p>
    <w:p w14:paraId="545B1C9C" w14:textId="77777777" w:rsidR="00BE0CF2" w:rsidRDefault="00BE0CF2" w:rsidP="00F75642">
      <w:pPr>
        <w:spacing w:line="480" w:lineRule="auto"/>
        <w:jc w:val="both"/>
        <w:rPr>
          <w:color w:val="FF0000"/>
        </w:rPr>
      </w:pPr>
    </w:p>
    <w:p w14:paraId="46656A7B" w14:textId="68D24949" w:rsidR="001627D0" w:rsidRDefault="001627D0" w:rsidP="00F75642">
      <w:pPr>
        <w:spacing w:line="480" w:lineRule="auto"/>
        <w:jc w:val="both"/>
        <w:rPr>
          <w:b/>
        </w:rPr>
      </w:pPr>
      <w:r w:rsidRPr="00B8183B">
        <w:rPr>
          <w:b/>
        </w:rPr>
        <w:t xml:space="preserve">Differences in </w:t>
      </w:r>
      <w:r w:rsidR="00840A9C">
        <w:rPr>
          <w:b/>
        </w:rPr>
        <w:t xml:space="preserve">spinal cord measures </w:t>
      </w:r>
      <w:r w:rsidRPr="00B8183B">
        <w:rPr>
          <w:b/>
        </w:rPr>
        <w:t>between patients and controls</w:t>
      </w:r>
    </w:p>
    <w:p w14:paraId="726A870D" w14:textId="08C4F684" w:rsidR="00D206B2" w:rsidRDefault="00840A9C" w:rsidP="00F75642">
      <w:pPr>
        <w:spacing w:line="480" w:lineRule="auto"/>
        <w:jc w:val="both"/>
        <w:rPr>
          <w:ins w:id="161" w:author="Khaled Abdel-Aziz" w:date="2014-12-04T21:52:00Z"/>
        </w:rPr>
      </w:pPr>
      <w:r>
        <w:lastRenderedPageBreak/>
        <w:t>T</w:t>
      </w:r>
      <w:r w:rsidDel="00306618">
        <w:t>here was no significant difference in CSA between patients and controls</w:t>
      </w:r>
      <w:r>
        <w:t>,</w:t>
      </w:r>
      <w:r w:rsidDel="00306618">
        <w:t xml:space="preserve"> </w:t>
      </w:r>
      <w:r>
        <w:t>af</w:t>
      </w:r>
      <w:r w:rsidDel="00306618">
        <w:t>ter adjusting for age and gender (P = 0.092).</w:t>
      </w:r>
      <w:r w:rsidR="001111DF">
        <w:t xml:space="preserve"> </w:t>
      </w:r>
      <w:r w:rsidR="00347ACF">
        <w:t>P</w:t>
      </w:r>
      <w:r w:rsidR="0090332A" w:rsidRPr="00B8183B">
        <w:t xml:space="preserve">atients </w:t>
      </w:r>
      <w:r w:rsidR="0090332A">
        <w:t>had</w:t>
      </w:r>
      <w:r w:rsidR="0090332A" w:rsidRPr="00B8183B">
        <w:t xml:space="preserve"> lower </w:t>
      </w:r>
      <w:r w:rsidR="0090332A">
        <w:t>spinal tNAA and Glx concentrations</w:t>
      </w:r>
      <w:r w:rsidR="00306618">
        <w:t xml:space="preserve"> </w:t>
      </w:r>
      <w:r w:rsidR="00251623">
        <w:t>than healthy controls, after correction for age, gender and CSA</w:t>
      </w:r>
      <w:ins w:id="162" w:author="Khaled Abdel-Aziz" w:date="2014-12-04T21:55:00Z">
        <w:r w:rsidR="004B7B44">
          <w:t xml:space="preserve">, </w:t>
        </w:r>
      </w:ins>
      <w:ins w:id="163" w:author="Khaled Abdel-Aziz" w:date="2014-12-07T18:54:00Z">
        <w:r w:rsidR="00752930">
          <w:t>and this</w:t>
        </w:r>
      </w:ins>
      <w:ins w:id="164" w:author="Khaled Abdel-Aziz" w:date="2014-12-04T21:55:00Z">
        <w:r w:rsidR="004B7B44">
          <w:t xml:space="preserve"> was</w:t>
        </w:r>
      </w:ins>
      <w:ins w:id="165" w:author="Khaled Abdel-Aziz" w:date="2014-12-04T21:53:00Z">
        <w:r w:rsidR="00D206B2">
          <w:t xml:space="preserve"> most marked in patients with spinal cord lesions within the spectr</w:t>
        </w:r>
      </w:ins>
      <w:ins w:id="166" w:author="Khaled Abdel-Aziz" w:date="2014-12-04T21:54:00Z">
        <w:r w:rsidR="00D206B2">
          <w:t>oscopic volume</w:t>
        </w:r>
      </w:ins>
      <w:r w:rsidR="00251623">
        <w:t xml:space="preserve"> </w:t>
      </w:r>
      <w:r w:rsidR="00306618">
        <w:t>(</w:t>
      </w:r>
      <w:r w:rsidR="00306618" w:rsidRPr="002B40F6">
        <w:rPr>
          <w:b/>
        </w:rPr>
        <w:t xml:space="preserve">Table </w:t>
      </w:r>
      <w:r w:rsidR="00271518" w:rsidRPr="002B40F6">
        <w:rPr>
          <w:b/>
        </w:rPr>
        <w:t>2</w:t>
      </w:r>
      <w:r w:rsidR="00251623">
        <w:t xml:space="preserve"> and </w:t>
      </w:r>
      <w:r w:rsidR="00251623" w:rsidRPr="002B40F6">
        <w:rPr>
          <w:b/>
        </w:rPr>
        <w:t>Figure 2</w:t>
      </w:r>
      <w:r w:rsidR="00306618">
        <w:t>)</w:t>
      </w:r>
      <w:r w:rsidR="0090332A">
        <w:t xml:space="preserve">. </w:t>
      </w:r>
      <w:proofErr w:type="gramStart"/>
      <w:r w:rsidR="00347ACF">
        <w:t>Ins</w:t>
      </w:r>
      <w:proofErr w:type="gramEnd"/>
      <w:r w:rsidR="00347ACF">
        <w:t xml:space="preserve"> </w:t>
      </w:r>
      <w:r w:rsidR="001627D0">
        <w:t xml:space="preserve">concentrations were </w:t>
      </w:r>
      <w:r w:rsidR="0026457E">
        <w:t xml:space="preserve">borderline significantly </w:t>
      </w:r>
      <w:r w:rsidR="001627D0">
        <w:t xml:space="preserve">higher in patients </w:t>
      </w:r>
      <w:r w:rsidR="00306618">
        <w:t>than h</w:t>
      </w:r>
      <w:r w:rsidR="00251623">
        <w:t>e</w:t>
      </w:r>
      <w:r w:rsidR="00306618">
        <w:t>althy controls</w:t>
      </w:r>
      <w:ins w:id="167" w:author="Khaled Abdel-Aziz" w:date="2014-12-04T21:56:00Z">
        <w:r w:rsidR="004B7B44">
          <w:t xml:space="preserve"> but were significantly elevated in patients with a C1-C3 lesion</w:t>
        </w:r>
      </w:ins>
      <w:r w:rsidR="00306618">
        <w:t xml:space="preserve"> (</w:t>
      </w:r>
      <w:r w:rsidR="00306618" w:rsidRPr="002B40F6">
        <w:rPr>
          <w:b/>
        </w:rPr>
        <w:t xml:space="preserve">Table </w:t>
      </w:r>
      <w:r w:rsidR="00271518" w:rsidRPr="002B40F6">
        <w:rPr>
          <w:b/>
        </w:rPr>
        <w:t>2</w:t>
      </w:r>
      <w:r w:rsidR="00306618">
        <w:t>)</w:t>
      </w:r>
      <w:r w:rsidR="001627D0">
        <w:t xml:space="preserve">. </w:t>
      </w:r>
    </w:p>
    <w:p w14:paraId="5BDEFE96" w14:textId="77777777" w:rsidR="00D206B2" w:rsidRDefault="00D206B2" w:rsidP="00F75642">
      <w:pPr>
        <w:spacing w:line="480" w:lineRule="auto"/>
        <w:jc w:val="both"/>
        <w:rPr>
          <w:ins w:id="168" w:author="Khaled Abdel-Aziz" w:date="2014-12-04T21:52:00Z"/>
        </w:rPr>
      </w:pPr>
      <w:bookmarkStart w:id="169" w:name="_GoBack"/>
      <w:bookmarkEnd w:id="169"/>
    </w:p>
    <w:p w14:paraId="1C8CF1D7" w14:textId="251A06A5" w:rsidR="006811E8" w:rsidRDefault="00781948" w:rsidP="00F75642">
      <w:pPr>
        <w:spacing w:line="480" w:lineRule="auto"/>
        <w:jc w:val="both"/>
      </w:pPr>
      <w:r>
        <w:t>P</w:t>
      </w:r>
      <w:r w:rsidR="0090332A">
        <w:t xml:space="preserve">atients had significantly </w:t>
      </w:r>
      <w:r>
        <w:t>higher</w:t>
      </w:r>
      <w:r w:rsidR="0090332A">
        <w:t xml:space="preserve"> perpendicular diffusivity</w:t>
      </w:r>
      <w:r>
        <w:t xml:space="preserve"> </w:t>
      </w:r>
      <w:r w:rsidR="00317A8E">
        <w:t>(</w:t>
      </w:r>
      <w:r w:rsidR="00A700E3">
        <w:t xml:space="preserve">indicating increased movement of water perpendicular to the main cord axis, as reflected by </w:t>
      </w:r>
      <w:r w:rsidR="00C60BD6">
        <w:t>increased ADCxy</w:t>
      </w:r>
      <w:r w:rsidR="00317A8E">
        <w:t xml:space="preserve"> </w:t>
      </w:r>
      <w:r w:rsidR="00C60BD6">
        <w:t xml:space="preserve">and </w:t>
      </w:r>
      <w:r w:rsidR="00317A8E">
        <w:t xml:space="preserve">FWHMxy and </w:t>
      </w:r>
      <w:r w:rsidR="00C60BD6">
        <w:t xml:space="preserve">reduced </w:t>
      </w:r>
      <w:r w:rsidR="00317A8E">
        <w:t>P0xy)</w:t>
      </w:r>
      <w:r w:rsidR="000B1872">
        <w:t>,</w:t>
      </w:r>
      <w:r w:rsidR="00711276">
        <w:t xml:space="preserve"> </w:t>
      </w:r>
      <w:r w:rsidR="0090332A">
        <w:t xml:space="preserve">in the whole cord and </w:t>
      </w:r>
      <w:r w:rsidR="00711276">
        <w:t>the anterior, posterior and lateral</w:t>
      </w:r>
      <w:r w:rsidR="00317A8E">
        <w:t xml:space="preserve"> columns, </w:t>
      </w:r>
      <w:r w:rsidR="00992844">
        <w:t>and</w:t>
      </w:r>
      <w:r w:rsidR="00431C81">
        <w:t xml:space="preserve"> </w:t>
      </w:r>
      <w:r w:rsidR="00992844">
        <w:t xml:space="preserve">a </w:t>
      </w:r>
      <w:r w:rsidR="00431C81">
        <w:t>significant</w:t>
      </w:r>
      <w:r w:rsidR="0090332A">
        <w:t xml:space="preserve"> increase </w:t>
      </w:r>
      <w:r w:rsidR="00431C81">
        <w:t xml:space="preserve">in </w:t>
      </w:r>
      <w:r w:rsidR="0090332A">
        <w:t xml:space="preserve">parallel diffusivity </w:t>
      </w:r>
      <w:r w:rsidR="00317A8E">
        <w:t xml:space="preserve">(ADCz) </w:t>
      </w:r>
      <w:r w:rsidR="00431C81">
        <w:t>confined to</w:t>
      </w:r>
      <w:r w:rsidR="0090332A">
        <w:t xml:space="preserve"> the posterior columns</w:t>
      </w:r>
      <w:r w:rsidR="00DF25D8">
        <w:t xml:space="preserve"> </w:t>
      </w:r>
      <w:r w:rsidR="00711276">
        <w:t xml:space="preserve">when compared with </w:t>
      </w:r>
      <w:r w:rsidR="00992844">
        <w:t>controls</w:t>
      </w:r>
      <w:r w:rsidR="00251623">
        <w:t xml:space="preserve">, </w:t>
      </w:r>
      <w:r w:rsidR="00711276">
        <w:t xml:space="preserve">after </w:t>
      </w:r>
      <w:r w:rsidR="00251623">
        <w:t>adjusting for age, gender and CSA</w:t>
      </w:r>
      <w:r w:rsidR="00271518">
        <w:t xml:space="preserve"> (</w:t>
      </w:r>
      <w:ins w:id="170" w:author="Khaled Abdel-Aziz" w:date="2014-12-07T18:55:00Z">
        <w:r w:rsidR="00752930" w:rsidRPr="00876D25">
          <w:rPr>
            <w:b/>
          </w:rPr>
          <w:t>Table 2</w:t>
        </w:r>
      </w:ins>
      <w:ins w:id="171" w:author="Khaled Abdel-Aziz" w:date="2014-12-07T18:54:00Z">
        <w:r w:rsidR="00752930">
          <w:t xml:space="preserve">, </w:t>
        </w:r>
      </w:ins>
      <w:r w:rsidR="00271518" w:rsidRPr="002B40F6">
        <w:rPr>
          <w:b/>
        </w:rPr>
        <w:t>Table 3</w:t>
      </w:r>
      <w:r w:rsidR="00251623">
        <w:t xml:space="preserve"> and </w:t>
      </w:r>
      <w:proofErr w:type="gramStart"/>
      <w:r w:rsidR="00251623" w:rsidRPr="002B40F6">
        <w:rPr>
          <w:b/>
        </w:rPr>
        <w:t>Figure 2</w:t>
      </w:r>
      <w:r w:rsidR="00306618">
        <w:t>)</w:t>
      </w:r>
      <w:r w:rsidR="0090332A">
        <w:t>.</w:t>
      </w:r>
      <w:proofErr w:type="gramEnd"/>
      <w:r w:rsidR="001627D0">
        <w:t xml:space="preserve"> </w:t>
      </w:r>
      <w:ins w:id="172" w:author="Khaled Abdel-Aziz" w:date="2014-12-04T21:58:00Z">
        <w:r w:rsidR="004B7B44">
          <w:t>Perpendicular diffusivity derived from QSI indices (FWHMxy and P0), but not ADCxy was also significantly higher in patients with normal appearing spinal tissue compared with</w:t>
        </w:r>
      </w:ins>
      <w:ins w:id="173" w:author="Khaled Abdel-Aziz" w:date="2014-12-07T18:55:00Z">
        <w:r w:rsidR="00752930">
          <w:t xml:space="preserve"> healthy</w:t>
        </w:r>
      </w:ins>
      <w:ins w:id="174" w:author="Khaled Abdel-Aziz" w:date="2014-12-04T21:58:00Z">
        <w:r w:rsidR="004B7B44">
          <w:t xml:space="preserve"> controls</w:t>
        </w:r>
      </w:ins>
      <w:ins w:id="175" w:author="Khaled Abdel-Aziz" w:date="2014-12-07T18:55:00Z">
        <w:r w:rsidR="00752930">
          <w:rPr>
            <w:b/>
          </w:rPr>
          <w:t xml:space="preserve"> (Table 2)</w:t>
        </w:r>
      </w:ins>
      <w:ins w:id="176" w:author="Khaled Abdel-Aziz" w:date="2014-12-04T21:58:00Z">
        <w:r w:rsidR="004B7B44">
          <w:t>.</w:t>
        </w:r>
      </w:ins>
    </w:p>
    <w:p w14:paraId="6626934B" w14:textId="77777777" w:rsidR="006811E8" w:rsidRPr="00652316" w:rsidRDefault="006811E8" w:rsidP="00F75642">
      <w:pPr>
        <w:spacing w:line="480" w:lineRule="auto"/>
        <w:jc w:val="both"/>
      </w:pPr>
    </w:p>
    <w:p w14:paraId="12475F39" w14:textId="77777777" w:rsidR="00B26AFD" w:rsidRDefault="00B26AFD" w:rsidP="00B26AFD">
      <w:pPr>
        <w:spacing w:line="480" w:lineRule="auto"/>
        <w:jc w:val="both"/>
        <w:rPr>
          <w:ins w:id="177" w:author="Khaled Abdel-Aziz" w:date="2014-12-03T16:28:00Z"/>
          <w:b/>
        </w:rPr>
      </w:pPr>
      <w:proofErr w:type="spellStart"/>
      <w:ins w:id="178" w:author="Khaled Abdel-Aziz" w:date="2014-12-03T16:28:00Z">
        <w:r>
          <w:rPr>
            <w:b/>
          </w:rPr>
          <w:t>Univariable</w:t>
        </w:r>
        <w:proofErr w:type="spellEnd"/>
        <w:r>
          <w:rPr>
            <w:b/>
          </w:rPr>
          <w:t xml:space="preserve"> analysis of spinal cord metabolite concentrations and QSI metrics in patients</w:t>
        </w:r>
      </w:ins>
    </w:p>
    <w:p w14:paraId="571CD676" w14:textId="7EF16E82" w:rsidR="00B26AFD" w:rsidRDefault="00B26AFD" w:rsidP="00B26AFD">
      <w:pPr>
        <w:spacing w:line="480" w:lineRule="auto"/>
        <w:jc w:val="both"/>
        <w:rPr>
          <w:ins w:id="179" w:author="Khaled Abdel-Aziz" w:date="2014-12-03T16:28:00Z"/>
        </w:rPr>
      </w:pPr>
      <w:ins w:id="180" w:author="Khaled Abdel-Aziz" w:date="2014-12-03T16:28:00Z">
        <w:r>
          <w:t>In patients, spinal cord tNAA concentration was negatively correlated with whole cord ADCxy (r = - 0.581, p = 0.011) and FWHMxy (r = - 0.636, p = 0.005) and positively correlated with whole cord P0xy (r = 0.646, p = 0.004) (</w:t>
        </w:r>
        <w:r>
          <w:rPr>
            <w:b/>
          </w:rPr>
          <w:t xml:space="preserve">Supplementary </w:t>
        </w:r>
      </w:ins>
      <w:ins w:id="181" w:author="Khaled Abdel-Aziz" w:date="2014-12-07T19:42:00Z">
        <w:r w:rsidR="00063E85">
          <w:rPr>
            <w:b/>
          </w:rPr>
          <w:t>F</w:t>
        </w:r>
      </w:ins>
      <w:ins w:id="182" w:author="Khaled Abdel-Aziz" w:date="2014-12-03T16:28:00Z">
        <w:r>
          <w:rPr>
            <w:b/>
          </w:rPr>
          <w:t>igure</w:t>
        </w:r>
      </w:ins>
      <w:ins w:id="183" w:author="Khaled Abdel-Aziz" w:date="2014-12-07T19:42:00Z">
        <w:r w:rsidR="00063E85">
          <w:rPr>
            <w:b/>
          </w:rPr>
          <w:t xml:space="preserve"> 4</w:t>
        </w:r>
      </w:ins>
      <w:ins w:id="184" w:author="Khaled Abdel-Aziz" w:date="2014-12-03T16:28:00Z">
        <w:r>
          <w:t xml:space="preserve">). Other spinal metabolite concentrations did not correlate significantly with </w:t>
        </w:r>
      </w:ins>
      <w:ins w:id="185" w:author="Khaled Abdel-Aziz" w:date="2014-12-05T14:05:00Z">
        <w:r w:rsidR="00197D28">
          <w:t xml:space="preserve">each other, or with </w:t>
        </w:r>
      </w:ins>
      <w:ins w:id="186" w:author="Khaled Abdel-Aziz" w:date="2014-12-03T16:28:00Z">
        <w:r>
          <w:t xml:space="preserve">cord QSI </w:t>
        </w:r>
      </w:ins>
      <w:ins w:id="187" w:author="Khaled Abdel-Aziz" w:date="2014-12-05T14:05:00Z">
        <w:r w:rsidR="00197D28">
          <w:t>indices</w:t>
        </w:r>
      </w:ins>
      <w:ins w:id="188" w:author="Khaled Abdel-Aziz" w:date="2014-12-03T16:28:00Z">
        <w:r>
          <w:t>.</w:t>
        </w:r>
      </w:ins>
    </w:p>
    <w:p w14:paraId="48CA41B4" w14:textId="77777777" w:rsidR="00B26AFD" w:rsidRDefault="00B26AFD" w:rsidP="00F75642">
      <w:pPr>
        <w:spacing w:line="480" w:lineRule="auto"/>
        <w:jc w:val="both"/>
        <w:rPr>
          <w:ins w:id="189" w:author="Khaled Abdel-Aziz" w:date="2014-12-03T16:28:00Z"/>
          <w:b/>
        </w:rPr>
      </w:pPr>
    </w:p>
    <w:p w14:paraId="70ED7FB2" w14:textId="521C59E4" w:rsidR="001627D0" w:rsidRDefault="00711276" w:rsidP="00F75642">
      <w:pPr>
        <w:spacing w:line="480" w:lineRule="auto"/>
        <w:jc w:val="both"/>
        <w:rPr>
          <w:b/>
        </w:rPr>
      </w:pPr>
      <w:r>
        <w:rPr>
          <w:b/>
        </w:rPr>
        <w:t>Associations between</w:t>
      </w:r>
      <w:r w:rsidR="001627D0">
        <w:rPr>
          <w:b/>
        </w:rPr>
        <w:t xml:space="preserve"> whole cord </w:t>
      </w:r>
      <w:r w:rsidR="00317A8E">
        <w:rPr>
          <w:b/>
        </w:rPr>
        <w:t>imaging</w:t>
      </w:r>
      <w:r w:rsidR="001627D0">
        <w:rPr>
          <w:b/>
        </w:rPr>
        <w:t xml:space="preserve"> measures and clinical disability</w:t>
      </w:r>
    </w:p>
    <w:p w14:paraId="6248B0EB" w14:textId="03FC43EE" w:rsidR="00623C69" w:rsidRPr="0056251A" w:rsidRDefault="00317A8E" w:rsidP="00F75642">
      <w:pPr>
        <w:spacing w:after="200" w:line="480" w:lineRule="auto"/>
        <w:jc w:val="both"/>
        <w:rPr>
          <w:b/>
        </w:rPr>
      </w:pPr>
      <w:r>
        <w:lastRenderedPageBreak/>
        <w:t xml:space="preserve">In patients, </w:t>
      </w:r>
      <w:r w:rsidR="002B40F6">
        <w:t xml:space="preserve">following adjustment for age, gender, CSA, brain T2 lesion volume, </w:t>
      </w:r>
      <w:r w:rsidR="002B40F6" w:rsidRPr="0069291B">
        <w:t>GM</w:t>
      </w:r>
      <w:r w:rsidR="00711276">
        <w:t>F</w:t>
      </w:r>
      <w:r w:rsidR="002B40F6" w:rsidRPr="0069291B">
        <w:t xml:space="preserve"> and WM</w:t>
      </w:r>
      <w:r w:rsidR="00711276">
        <w:t>F</w:t>
      </w:r>
      <w:r w:rsidR="002B40F6">
        <w:t xml:space="preserve">, </w:t>
      </w:r>
      <w:r>
        <w:t>a</w:t>
      </w:r>
      <w:r w:rsidR="001627D0">
        <w:t xml:space="preserve"> </w:t>
      </w:r>
      <w:r w:rsidR="00AA4DD0">
        <w:t>significant association</w:t>
      </w:r>
      <w:r w:rsidR="00D42EDF">
        <w:t xml:space="preserve"> </w:t>
      </w:r>
      <w:r w:rsidR="00AA4DD0">
        <w:t>was seen</w:t>
      </w:r>
      <w:r w:rsidR="00D42EDF">
        <w:t xml:space="preserve"> between</w:t>
      </w:r>
      <w:r w:rsidR="008E4967">
        <w:t xml:space="preserve"> </w:t>
      </w:r>
      <w:r w:rsidR="00D42EDF">
        <w:t>l</w:t>
      </w:r>
      <w:r w:rsidR="008E4967">
        <w:t xml:space="preserve">ower spinal tNAA concentrations </w:t>
      </w:r>
      <w:r w:rsidR="00D42EDF">
        <w:t>and</w:t>
      </w:r>
      <w:r w:rsidR="00DA5F1A">
        <w:t xml:space="preserve"> </w:t>
      </w:r>
      <w:r w:rsidR="00C132B0">
        <w:t>increased</w:t>
      </w:r>
      <w:r w:rsidR="006257AF">
        <w:t xml:space="preserve"> </w:t>
      </w:r>
      <w:r w:rsidR="008E2F7D">
        <w:t xml:space="preserve">global </w:t>
      </w:r>
      <w:r w:rsidR="00B574ED">
        <w:t xml:space="preserve">and spinal-cord specific </w:t>
      </w:r>
      <w:r w:rsidR="006257AF">
        <w:t>disability</w:t>
      </w:r>
      <w:r w:rsidR="00B574ED">
        <w:t xml:space="preserve"> measures</w:t>
      </w:r>
      <w:r w:rsidR="006257AF">
        <w:t xml:space="preserve"> (</w:t>
      </w:r>
      <w:r w:rsidR="00DA5F1A">
        <w:t>as reflected by</w:t>
      </w:r>
      <w:r w:rsidR="008E4967">
        <w:t xml:space="preserve"> higher</w:t>
      </w:r>
      <w:r w:rsidR="00A01C03">
        <w:t xml:space="preserve"> </w:t>
      </w:r>
      <w:r w:rsidR="008E4967">
        <w:t>EDSS</w:t>
      </w:r>
      <w:r w:rsidR="00D42EDF">
        <w:t>,</w:t>
      </w:r>
      <w:r w:rsidR="008E4967">
        <w:t xml:space="preserve"> MAS, </w:t>
      </w:r>
      <w:r w:rsidR="002B40F6">
        <w:t>VPT</w:t>
      </w:r>
      <w:r>
        <w:t xml:space="preserve"> </w:t>
      </w:r>
      <w:r w:rsidR="00A01C03">
        <w:t xml:space="preserve">and </w:t>
      </w:r>
      <w:r w:rsidR="008E4967">
        <w:t xml:space="preserve">postural </w:t>
      </w:r>
      <w:r w:rsidR="00D90DCB">
        <w:t>sway</w:t>
      </w:r>
      <w:r>
        <w:t>,</w:t>
      </w:r>
      <w:r w:rsidR="00D90DCB">
        <w:t xml:space="preserve"> respectively</w:t>
      </w:r>
      <w:r w:rsidR="006257AF">
        <w:t>)</w:t>
      </w:r>
      <w:r w:rsidR="00251623">
        <w:t xml:space="preserve"> (</w:t>
      </w:r>
      <w:r w:rsidR="00084904">
        <w:rPr>
          <w:b/>
        </w:rPr>
        <w:t>T</w:t>
      </w:r>
      <w:r w:rsidR="00251623" w:rsidRPr="006257AF">
        <w:rPr>
          <w:b/>
        </w:rPr>
        <w:t xml:space="preserve">ables </w:t>
      </w:r>
      <w:r w:rsidR="00271518">
        <w:rPr>
          <w:b/>
        </w:rPr>
        <w:t>4</w:t>
      </w:r>
      <w:r w:rsidR="00251623" w:rsidRPr="006257AF">
        <w:rPr>
          <w:b/>
        </w:rPr>
        <w:t xml:space="preserve"> and </w:t>
      </w:r>
      <w:r w:rsidR="00271518">
        <w:rPr>
          <w:b/>
        </w:rPr>
        <w:t>5</w:t>
      </w:r>
      <w:r w:rsidR="00251623">
        <w:t>)</w:t>
      </w:r>
      <w:r w:rsidR="00A01C03">
        <w:t xml:space="preserve">. Lower spinal Glx and higher </w:t>
      </w:r>
      <w:proofErr w:type="gramStart"/>
      <w:r w:rsidR="00A01C03">
        <w:t>Ins</w:t>
      </w:r>
      <w:proofErr w:type="gramEnd"/>
      <w:r w:rsidR="00A01C03">
        <w:t xml:space="preserve"> </w:t>
      </w:r>
      <w:r w:rsidR="00DA5F1A">
        <w:t xml:space="preserve">were </w:t>
      </w:r>
      <w:r w:rsidR="006E79B7">
        <w:t>both</w:t>
      </w:r>
      <w:r w:rsidR="000E4DF6">
        <w:t xml:space="preserve"> also</w:t>
      </w:r>
      <w:r w:rsidR="006E79B7">
        <w:t xml:space="preserve"> independently </w:t>
      </w:r>
      <w:r w:rsidR="00DA5F1A">
        <w:t>associat</w:t>
      </w:r>
      <w:r w:rsidR="006E79B7">
        <w:t>ed</w:t>
      </w:r>
      <w:r w:rsidR="00A01C03">
        <w:t xml:space="preserve"> </w:t>
      </w:r>
      <w:r w:rsidR="00DA5F1A">
        <w:t xml:space="preserve">with </w:t>
      </w:r>
      <w:r w:rsidR="00A01C03">
        <w:t>increased postural instability</w:t>
      </w:r>
      <w:r w:rsidR="000E4DF6">
        <w:t xml:space="preserve"> </w:t>
      </w:r>
      <w:r w:rsidR="000E4DF6" w:rsidRPr="00AE39C9">
        <w:rPr>
          <w:b/>
        </w:rPr>
        <w:t>(</w:t>
      </w:r>
      <w:r w:rsidR="00084904">
        <w:rPr>
          <w:b/>
        </w:rPr>
        <w:t>T</w:t>
      </w:r>
      <w:r w:rsidR="000E4DF6" w:rsidRPr="00AE39C9">
        <w:rPr>
          <w:b/>
        </w:rPr>
        <w:t>able 5)</w:t>
      </w:r>
      <w:r w:rsidR="0016277B">
        <w:t xml:space="preserve">. </w:t>
      </w:r>
      <w:r w:rsidR="00B574ED">
        <w:t>When looking at the relationship between QSI measures and disability, i</w:t>
      </w:r>
      <w:r w:rsidR="003007BB">
        <w:t xml:space="preserve">ncreased </w:t>
      </w:r>
      <w:r w:rsidR="00EB0B38">
        <w:t xml:space="preserve">QSI-derived </w:t>
      </w:r>
      <w:r w:rsidR="003007BB">
        <w:t>perpendicular diffusivity</w:t>
      </w:r>
      <w:r w:rsidR="00220296">
        <w:t xml:space="preserve"> </w:t>
      </w:r>
      <w:r w:rsidR="00DA5F1A">
        <w:t>was associated with</w:t>
      </w:r>
      <w:r w:rsidR="003007BB">
        <w:t xml:space="preserve"> higher </w:t>
      </w:r>
      <w:r w:rsidR="00A700E3">
        <w:t>spasticity (MAS)</w:t>
      </w:r>
      <w:r w:rsidR="003007BB">
        <w:t xml:space="preserve">, higher </w:t>
      </w:r>
      <w:r w:rsidR="00A700E3">
        <w:t xml:space="preserve">VPT, </w:t>
      </w:r>
      <w:r w:rsidR="003007BB">
        <w:t>and increased postural instability</w:t>
      </w:r>
      <w:r w:rsidR="00C86FCC">
        <w:t xml:space="preserve"> </w:t>
      </w:r>
      <w:r w:rsidR="00C86FCC" w:rsidRPr="00AE39C9">
        <w:rPr>
          <w:b/>
        </w:rPr>
        <w:t>(</w:t>
      </w:r>
      <w:r w:rsidR="00084904">
        <w:rPr>
          <w:b/>
        </w:rPr>
        <w:t>T</w:t>
      </w:r>
      <w:r w:rsidR="00C86FCC" w:rsidRPr="00AE39C9">
        <w:rPr>
          <w:b/>
        </w:rPr>
        <w:t>ables 4 and 5)</w:t>
      </w:r>
      <w:r w:rsidR="00C86FCC">
        <w:t>.</w:t>
      </w:r>
    </w:p>
    <w:p w14:paraId="684E3E29" w14:textId="77777777" w:rsidR="00271518" w:rsidRDefault="00271518" w:rsidP="00F75642">
      <w:pPr>
        <w:spacing w:after="200" w:line="480" w:lineRule="auto"/>
        <w:jc w:val="both"/>
        <w:rPr>
          <w:b/>
        </w:rPr>
      </w:pPr>
    </w:p>
    <w:p w14:paraId="47859313" w14:textId="7A8946CA" w:rsidR="001627D0" w:rsidRPr="00316213" w:rsidRDefault="0056251A" w:rsidP="00F75642">
      <w:pPr>
        <w:spacing w:after="200" w:line="480" w:lineRule="auto"/>
        <w:jc w:val="both"/>
      </w:pPr>
      <w:r>
        <w:rPr>
          <w:b/>
        </w:rPr>
        <w:t>Associations between</w:t>
      </w:r>
      <w:r w:rsidR="001627D0">
        <w:rPr>
          <w:b/>
        </w:rPr>
        <w:t xml:space="preserve"> </w:t>
      </w:r>
      <w:r w:rsidR="00B22CD4">
        <w:rPr>
          <w:b/>
        </w:rPr>
        <w:t>column</w:t>
      </w:r>
      <w:r w:rsidR="001627D0">
        <w:rPr>
          <w:b/>
        </w:rPr>
        <w:t xml:space="preserve">-specific QSI </w:t>
      </w:r>
      <w:r>
        <w:rPr>
          <w:b/>
        </w:rPr>
        <w:t xml:space="preserve">indices </w:t>
      </w:r>
      <w:r w:rsidR="001627D0">
        <w:rPr>
          <w:b/>
        </w:rPr>
        <w:t>and clinical disability</w:t>
      </w:r>
    </w:p>
    <w:p w14:paraId="6A682AF9" w14:textId="56D5D4DE" w:rsidR="00923CDF" w:rsidRDefault="00C86FCC" w:rsidP="00B714C4">
      <w:pPr>
        <w:spacing w:after="200" w:line="480" w:lineRule="auto"/>
        <w:jc w:val="both"/>
      </w:pPr>
      <w:r>
        <w:t xml:space="preserve">Following adjustment for age, gender, CSA, brain T2 lesion volume, </w:t>
      </w:r>
      <w:r w:rsidRPr="0069291B">
        <w:t>GM</w:t>
      </w:r>
      <w:r>
        <w:t>F</w:t>
      </w:r>
      <w:r w:rsidRPr="0069291B">
        <w:t xml:space="preserve"> and WM</w:t>
      </w:r>
      <w:r>
        <w:t>F,</w:t>
      </w:r>
      <w:r w:rsidR="00E40175">
        <w:t xml:space="preserve"> increased perpendicular diffusivity within the major spinal columns was associated with increased disability.</w:t>
      </w:r>
      <w:r w:rsidR="000B2E2F">
        <w:t xml:space="preserve"> </w:t>
      </w:r>
      <w:r w:rsidR="00840A9C">
        <w:t>In particular, i</w:t>
      </w:r>
      <w:r w:rsidR="00E40175">
        <w:t xml:space="preserve">ncreased </w:t>
      </w:r>
      <w:r w:rsidR="00CE5A03">
        <w:t>spasticity</w:t>
      </w:r>
      <w:r w:rsidR="00D539DC">
        <w:t xml:space="preserve"> </w:t>
      </w:r>
      <w:r w:rsidR="00CE5A03">
        <w:t xml:space="preserve">was </w:t>
      </w:r>
      <w:r>
        <w:t>independently associated with</w:t>
      </w:r>
      <w:r w:rsidR="00A700E3">
        <w:t xml:space="preserve"> perpendicular diffusivity in all the columns (in particular, </w:t>
      </w:r>
      <w:r w:rsidR="00CE5A03">
        <w:t>lower P0xy in the anterior, lateral and posterior columns</w:t>
      </w:r>
      <w:r w:rsidR="00A700E3">
        <w:t>,</w:t>
      </w:r>
      <w:r w:rsidR="00CE5A03">
        <w:t xml:space="preserve"> increased FWHMxy in the anterior and lateral columns</w:t>
      </w:r>
      <w:r w:rsidR="00A700E3">
        <w:t>,</w:t>
      </w:r>
      <w:r w:rsidR="00CE5A03">
        <w:t xml:space="preserve"> and increased ADCxy in the lateral columns</w:t>
      </w:r>
      <w:r w:rsidR="00A700E3">
        <w:t>)</w:t>
      </w:r>
      <w:r w:rsidR="00CE5A03">
        <w:t xml:space="preserve">. Reduced vibration sensation </w:t>
      </w:r>
      <w:r>
        <w:t xml:space="preserve">was independently associated with </w:t>
      </w:r>
      <w:r w:rsidR="00CE5A03">
        <w:t xml:space="preserve">increased perpendicular diffusivity </w:t>
      </w:r>
      <w:r w:rsidR="00CC4EBD">
        <w:t xml:space="preserve">(reduced P0xy and increased FWHMxy and ADCxy) in the anterior, lateral and posterior columns. Instability in the roll plane </w:t>
      </w:r>
      <w:r>
        <w:t xml:space="preserve">was independently associated with </w:t>
      </w:r>
      <w:r w:rsidR="00A700E3">
        <w:t>increased perpendicular diffusivity (</w:t>
      </w:r>
      <w:r w:rsidR="00CC4EBD">
        <w:t xml:space="preserve">reduced P0xy) in the posterior column, while instability in the pitch plane </w:t>
      </w:r>
      <w:r>
        <w:t xml:space="preserve">was independently associated with </w:t>
      </w:r>
      <w:r w:rsidR="00CC4EBD">
        <w:t xml:space="preserve">increased </w:t>
      </w:r>
      <w:r w:rsidR="00A700E3">
        <w:t xml:space="preserve">perpendicular diffusivity </w:t>
      </w:r>
      <w:r w:rsidR="00CC4EBD">
        <w:t>(increased</w:t>
      </w:r>
      <w:r w:rsidR="00A700E3" w:rsidRPr="00A700E3">
        <w:t xml:space="preserve"> </w:t>
      </w:r>
      <w:r w:rsidR="00A700E3">
        <w:t>ADCxy</w:t>
      </w:r>
      <w:r w:rsidR="00CC4EBD">
        <w:t>) in the anterior column.</w:t>
      </w:r>
      <w:r w:rsidR="00F75642">
        <w:t xml:space="preserve"> A summary of associations is presented in </w:t>
      </w:r>
      <w:r w:rsidR="003A60A6" w:rsidRPr="003A60A6">
        <w:rPr>
          <w:b/>
        </w:rPr>
        <w:t>T</w:t>
      </w:r>
      <w:r w:rsidR="00F75642" w:rsidRPr="009F7574">
        <w:rPr>
          <w:b/>
        </w:rPr>
        <w:t xml:space="preserve">able </w:t>
      </w:r>
      <w:r w:rsidR="00271518" w:rsidRPr="009F7574">
        <w:rPr>
          <w:b/>
        </w:rPr>
        <w:t>6</w:t>
      </w:r>
      <w:r w:rsidR="00F75642">
        <w:t>.</w:t>
      </w:r>
    </w:p>
    <w:p w14:paraId="394581F3" w14:textId="77777777" w:rsidR="001627D0" w:rsidRDefault="001627D0" w:rsidP="00F75642">
      <w:pPr>
        <w:spacing w:line="480" w:lineRule="auto"/>
        <w:jc w:val="both"/>
      </w:pPr>
    </w:p>
    <w:p w14:paraId="3A972BE8" w14:textId="77777777" w:rsidR="001627D0" w:rsidRDefault="001627D0" w:rsidP="00F75642">
      <w:pPr>
        <w:spacing w:after="200" w:line="276" w:lineRule="auto"/>
        <w:jc w:val="both"/>
        <w:rPr>
          <w:b/>
        </w:rPr>
      </w:pPr>
      <w:r>
        <w:rPr>
          <w:b/>
        </w:rPr>
        <w:br w:type="page"/>
      </w:r>
    </w:p>
    <w:p w14:paraId="547C3AF2" w14:textId="77777777" w:rsidR="001627D0" w:rsidRPr="00FC17D9" w:rsidRDefault="001627D0" w:rsidP="00F75642">
      <w:pPr>
        <w:spacing w:after="200" w:line="480" w:lineRule="auto"/>
        <w:jc w:val="both"/>
      </w:pPr>
      <w:r w:rsidRPr="00AD6E10">
        <w:rPr>
          <w:b/>
        </w:rPr>
        <w:lastRenderedPageBreak/>
        <w:t>Discussion</w:t>
      </w:r>
    </w:p>
    <w:p w14:paraId="0B01BA34" w14:textId="38187737" w:rsidR="00F74418" w:rsidRDefault="00FC17D9" w:rsidP="00DE352F">
      <w:pPr>
        <w:spacing w:after="200" w:line="480" w:lineRule="auto"/>
        <w:jc w:val="both"/>
      </w:pPr>
      <w:r w:rsidRPr="00FC17D9">
        <w:t xml:space="preserve">In </w:t>
      </w:r>
      <w:r w:rsidR="00AE39C9" w:rsidRPr="00FC17D9">
        <w:t>th</w:t>
      </w:r>
      <w:r w:rsidR="00AE39C9">
        <w:t xml:space="preserve">is </w:t>
      </w:r>
      <w:r w:rsidR="00AE39C9" w:rsidRPr="00FC17D9">
        <w:t>study</w:t>
      </w:r>
      <w:r w:rsidRPr="00FC17D9">
        <w:t>, we</w:t>
      </w:r>
      <w:r w:rsidR="009F7574">
        <w:t xml:space="preserve"> have</w:t>
      </w:r>
      <w:r w:rsidR="00341860">
        <w:t xml:space="preserve"> </w:t>
      </w:r>
      <w:r w:rsidR="000E69FC">
        <w:t>demonstrated l</w:t>
      </w:r>
      <w:r w:rsidR="000E69FC" w:rsidRPr="000E69FC">
        <w:t>ower</w:t>
      </w:r>
      <w:r w:rsidR="003851E7">
        <w:t xml:space="preserve"> concentrations of</w:t>
      </w:r>
      <w:r w:rsidR="000E69FC" w:rsidRPr="000E69FC">
        <w:t xml:space="preserve"> tNAA and Glx</w:t>
      </w:r>
      <w:r w:rsidR="000E69FC">
        <w:t xml:space="preserve"> in the </w:t>
      </w:r>
      <w:r w:rsidR="003851E7">
        <w:t xml:space="preserve">upper </w:t>
      </w:r>
      <w:r w:rsidR="00C2155B">
        <w:t>cervical</w:t>
      </w:r>
      <w:r w:rsidR="000E69FC">
        <w:t xml:space="preserve"> cord</w:t>
      </w:r>
      <w:r w:rsidR="000E69FC" w:rsidRPr="000E69FC">
        <w:t xml:space="preserve"> </w:t>
      </w:r>
      <w:r w:rsidR="000E69FC">
        <w:t xml:space="preserve">of </w:t>
      </w:r>
      <w:r w:rsidR="00C2155B">
        <w:t xml:space="preserve">patients with </w:t>
      </w:r>
      <w:r w:rsidR="000E69FC">
        <w:t>early PPMS</w:t>
      </w:r>
      <w:r w:rsidR="000E69FC" w:rsidRPr="000E69FC">
        <w:t xml:space="preserve"> </w:t>
      </w:r>
      <w:r w:rsidR="00C2155B">
        <w:t>compared to</w:t>
      </w:r>
      <w:r w:rsidR="000E69FC" w:rsidRPr="000E69FC">
        <w:t xml:space="preserve"> controls</w:t>
      </w:r>
      <w:r w:rsidR="003851E7">
        <w:t>, which</w:t>
      </w:r>
      <w:r w:rsidR="000E69FC" w:rsidRPr="000E69FC">
        <w:t xml:space="preserve"> suggest</w:t>
      </w:r>
      <w:r w:rsidR="000E69FC">
        <w:t xml:space="preserve"> </w:t>
      </w:r>
      <w:r w:rsidR="003851E7">
        <w:t xml:space="preserve">the presence of </w:t>
      </w:r>
      <w:r w:rsidR="00840A9C">
        <w:t xml:space="preserve">neurodegeneration, including </w:t>
      </w:r>
      <w:r w:rsidR="000E69FC" w:rsidRPr="000E69FC">
        <w:t>neuronal</w:t>
      </w:r>
      <w:r w:rsidR="000E69FC">
        <w:t xml:space="preserve"> loss</w:t>
      </w:r>
      <w:r w:rsidR="00840A9C">
        <w:t xml:space="preserve"> and/or</w:t>
      </w:r>
      <w:r w:rsidR="000E69FC">
        <w:t xml:space="preserve"> metabolic dysfunction</w:t>
      </w:r>
      <w:r w:rsidR="00840A9C">
        <w:t>,</w:t>
      </w:r>
      <w:r w:rsidR="00AB72FA">
        <w:t xml:space="preserve"> </w:t>
      </w:r>
      <w:r w:rsidR="000E69FC">
        <w:t xml:space="preserve">and </w:t>
      </w:r>
      <w:r w:rsidR="000E69FC" w:rsidRPr="000E69FC">
        <w:t>changes in the glutamatergic pathway</w:t>
      </w:r>
      <w:r w:rsidR="000E69FC">
        <w:t xml:space="preserve">. </w:t>
      </w:r>
      <w:r w:rsidR="003851E7">
        <w:t xml:space="preserve">The increased QSI-derived perpendicular diffusivity (increased FWHMxy and decreased P0xy) in patients compared with controls </w:t>
      </w:r>
      <w:r w:rsidR="00840A9C">
        <w:t xml:space="preserve">further </w:t>
      </w:r>
      <w:r w:rsidR="003851E7">
        <w:t xml:space="preserve">confirms the occurrence of reduced neuronal integrity, </w:t>
      </w:r>
      <w:r w:rsidR="00E40175">
        <w:t xml:space="preserve">possibly with </w:t>
      </w:r>
      <w:r w:rsidR="003851E7">
        <w:t>demyelination</w:t>
      </w:r>
      <w:r w:rsidR="00E250F4">
        <w:t>.</w:t>
      </w:r>
      <w:r w:rsidR="00840A9C">
        <w:t xml:space="preserve"> </w:t>
      </w:r>
      <w:r w:rsidR="00E250F4">
        <w:t xml:space="preserve">Significant associations between spinal cord tNAA, Glx and QSI-derived perpendicular diffusivity and newer measures of clinical disability, such as postural stability and VPT, suggest that these imaging measures reflect </w:t>
      </w:r>
      <w:r w:rsidR="00E250F4" w:rsidRPr="000E69FC">
        <w:t xml:space="preserve">abnormalities </w:t>
      </w:r>
      <w:r w:rsidR="00E250F4">
        <w:t xml:space="preserve">that contribute to clinical impairment. </w:t>
      </w:r>
      <w:r w:rsidR="00840A9C">
        <w:t xml:space="preserve">Thus, the evidence for early neurodegeneration in the spinal cord, in the absence of </w:t>
      </w:r>
      <w:r w:rsidR="00E250F4">
        <w:t xml:space="preserve">extensive </w:t>
      </w:r>
      <w:r w:rsidR="00840A9C">
        <w:t xml:space="preserve">spinal cord atrophy, </w:t>
      </w:r>
      <w:r w:rsidR="00E250F4">
        <w:t xml:space="preserve">and its link with clinical impairment, </w:t>
      </w:r>
      <w:r w:rsidR="00840A9C">
        <w:t xml:space="preserve">provide insights into the pathological events </w:t>
      </w:r>
      <w:r w:rsidR="00E250F4">
        <w:t>that occur in PPMS and indicate</w:t>
      </w:r>
      <w:r w:rsidR="00840A9C">
        <w:t xml:space="preserve"> that this should become a target for </w:t>
      </w:r>
      <w:r w:rsidR="005E332B">
        <w:t>therapeutic intervention.</w:t>
      </w:r>
      <w:r w:rsidR="00840A9C">
        <w:t xml:space="preserve"> </w:t>
      </w:r>
      <w:proofErr w:type="gramStart"/>
      <w:r w:rsidR="00E250F4">
        <w:t>qMRI</w:t>
      </w:r>
      <w:proofErr w:type="gramEnd"/>
      <w:r w:rsidR="00E250F4">
        <w:t xml:space="preserve"> measures will be </w:t>
      </w:r>
      <w:r w:rsidR="005E332B">
        <w:t xml:space="preserve">further developed and validated as </w:t>
      </w:r>
      <w:r w:rsidR="00F12E94">
        <w:t xml:space="preserve">useful </w:t>
      </w:r>
      <w:r w:rsidR="00F74418">
        <w:t xml:space="preserve">biomarkers </w:t>
      </w:r>
      <w:r w:rsidR="00F12E94">
        <w:t>of</w:t>
      </w:r>
      <w:r w:rsidR="00840A9C">
        <w:t xml:space="preserve"> </w:t>
      </w:r>
      <w:r w:rsidR="00F12E94">
        <w:t>disease progression</w:t>
      </w:r>
      <w:r w:rsidR="005E332B">
        <w:t xml:space="preserve"> and treatment response in clinical trials</w:t>
      </w:r>
      <w:r w:rsidR="00F74418">
        <w:t xml:space="preserve">. </w:t>
      </w:r>
    </w:p>
    <w:p w14:paraId="1BA76E63" w14:textId="77777777" w:rsidR="00981785" w:rsidRDefault="00981785" w:rsidP="00F75642">
      <w:pPr>
        <w:spacing w:after="200" w:line="480" w:lineRule="auto"/>
        <w:jc w:val="both"/>
      </w:pPr>
    </w:p>
    <w:p w14:paraId="01428F54" w14:textId="30A63565" w:rsidR="00E76C13" w:rsidRPr="005F3030" w:rsidRDefault="005F3030" w:rsidP="00F75642">
      <w:pPr>
        <w:spacing w:after="200" w:line="480" w:lineRule="auto"/>
        <w:jc w:val="both"/>
        <w:rPr>
          <w:b/>
        </w:rPr>
      </w:pPr>
      <w:r w:rsidRPr="005F3030">
        <w:rPr>
          <w:b/>
        </w:rPr>
        <w:t>Differences</w:t>
      </w:r>
      <w:r w:rsidR="00F74418">
        <w:rPr>
          <w:b/>
        </w:rPr>
        <w:t xml:space="preserve"> in</w:t>
      </w:r>
      <w:r w:rsidR="00C60BD6">
        <w:rPr>
          <w:b/>
        </w:rPr>
        <w:t xml:space="preserve"> metabolite concentrations and QSI measures</w:t>
      </w:r>
      <w:r w:rsidRPr="005F3030">
        <w:rPr>
          <w:b/>
        </w:rPr>
        <w:t xml:space="preserve"> between patients and controls</w:t>
      </w:r>
    </w:p>
    <w:p w14:paraId="7181484E" w14:textId="370C7C23" w:rsidR="00736322" w:rsidRDefault="00F74418" w:rsidP="00F75642">
      <w:pPr>
        <w:spacing w:after="200" w:line="480" w:lineRule="auto"/>
        <w:jc w:val="both"/>
      </w:pPr>
      <w:r>
        <w:t xml:space="preserve">The lower tNAA concentrations in the spinal cord of PPMS patients when compared with healthy controls </w:t>
      </w:r>
      <w:r w:rsidR="00FB5154">
        <w:t xml:space="preserve">are </w:t>
      </w:r>
      <w:r w:rsidR="004A2933">
        <w:t>consistent with</w:t>
      </w:r>
      <w:r w:rsidR="00FB5154">
        <w:t xml:space="preserve"> metabolite abnormalities in the brain, where </w:t>
      </w:r>
      <w:r w:rsidR="00736322" w:rsidRPr="00796B94">
        <w:t>tNA</w:t>
      </w:r>
      <w:r w:rsidR="00736322">
        <w:t xml:space="preserve">A </w:t>
      </w:r>
      <w:r w:rsidR="00FB5154">
        <w:t>is</w:t>
      </w:r>
      <w:r w:rsidR="00736322">
        <w:t xml:space="preserve"> lower in cortical grey matter and NAWM</w:t>
      </w:r>
      <w:r w:rsidR="00FB5154">
        <w:t xml:space="preserve"> in </w:t>
      </w:r>
      <w:r w:rsidR="00E40175">
        <w:t xml:space="preserve">early </w:t>
      </w:r>
      <w:r>
        <w:t>PPMS</w:t>
      </w:r>
      <w:r w:rsidR="00265984">
        <w:t xml:space="preserve"> </w:t>
      </w:r>
      <w:r w:rsidR="00E0632D">
        <w:t xml:space="preserve">compared with </w:t>
      </w:r>
      <w:r w:rsidR="00265984">
        <w:t>controls</w:t>
      </w:r>
      <w:r w:rsidR="00736322">
        <w:t xml:space="preserve"> </w:t>
      </w:r>
      <w:r w:rsidR="005727EB">
        <w:fldChar w:fldCharType="begin">
          <w:fldData xml:space="preserve">PEVuZE5vdGU+PENpdGU+PEF1dGhvcj5TYXN0cmUtR2FycmlnYTwvQXV0aG9yPjxZZWFyPjIwMDU8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</w:fldData>
        </w:fldChar>
      </w:r>
      <w:r w:rsidR="00736322">
        <w:instrText xml:space="preserve"> ADDIN EN.CITE </w:instrText>
      </w:r>
      <w:r w:rsidR="005727EB">
        <w:fldChar w:fldCharType="begin">
          <w:fldData xml:space="preserve">PEVuZE5vdGU+PENpdGU+PEF1dGhvcj5TYXN0cmUtR2FycmlnYTwvQXV0aG9yPjxZZWFyPjIwMDU8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</w:fldData>
        </w:fldChar>
      </w:r>
      <w:r w:rsidR="00736322">
        <w:instrText xml:space="preserve"> ADDIN EN.CITE.DATA </w:instrText>
      </w:r>
      <w:r w:rsidR="005727EB">
        <w:fldChar w:fldCharType="end"/>
      </w:r>
      <w:r w:rsidR="005727EB">
        <w:fldChar w:fldCharType="separate"/>
      </w:r>
      <w:r w:rsidR="00736322">
        <w:rPr>
          <w:noProof/>
        </w:rPr>
        <w:t>(</w:t>
      </w:r>
      <w:hyperlink w:anchor="_ENREF_59" w:tooltip="Sastre-Garriga, 2005 #2051" w:history="1">
        <w:r w:rsidR="009D5340">
          <w:rPr>
            <w:noProof/>
          </w:rPr>
          <w:t>Sastre-Garriga</w:t>
        </w:r>
        <w:r w:rsidR="009D5340" w:rsidRPr="00796B94">
          <w:rPr>
            <w:i/>
            <w:noProof/>
          </w:rPr>
          <w:t xml:space="preserve"> et al.</w:t>
        </w:r>
        <w:r w:rsidR="009D5340">
          <w:rPr>
            <w:noProof/>
          </w:rPr>
          <w:t>, 2005</w:t>
        </w:r>
      </w:hyperlink>
      <w:r w:rsidR="00736322">
        <w:rPr>
          <w:noProof/>
        </w:rPr>
        <w:t>)</w:t>
      </w:r>
      <w:r w:rsidR="005727EB">
        <w:fldChar w:fldCharType="end"/>
      </w:r>
      <w:r w:rsidR="00736322">
        <w:t>.</w:t>
      </w:r>
      <w:r w:rsidR="00FB5154">
        <w:t xml:space="preserve"> </w:t>
      </w:r>
      <w:r w:rsidR="00DE352F">
        <w:t>In addition, o</w:t>
      </w:r>
      <w:r w:rsidR="00FC059A">
        <w:t xml:space="preserve">ur findings are qualitatively similar to those seen </w:t>
      </w:r>
      <w:r>
        <w:t xml:space="preserve">in acute </w:t>
      </w:r>
      <w:r w:rsidR="005727EB">
        <w:fldChar w:fldCharType="begin">
          <w:fldData xml:space="preserve">PEVuZE5vdGU+PENpdGU+PEF1dGhvcj5DaWNjYXJlbGxpPC9BdXRob3I+PFllYXI+MjAwNzwvWWVh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</w:fldData>
        </w:fldChar>
      </w:r>
      <w:r w:rsidR="007D1400">
        <w:instrText xml:space="preserve"> ADDIN EN.CITE </w:instrText>
      </w:r>
      <w:r w:rsidR="005727EB">
        <w:fldChar w:fldCharType="begin">
          <w:fldData xml:space="preserve">PEVuZE5vdGU+PENpdGU+PEF1dGhvcj5DaWNjYXJlbGxpPC9BdXRob3I+PFllYXI+MjAwNzwvWWVh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</w:fldData>
        </w:fldChar>
      </w:r>
      <w:r w:rsidR="007D1400">
        <w:instrText xml:space="preserve"> ADDIN EN.CITE.DATA </w:instrText>
      </w:r>
      <w:r w:rsidR="005727EB">
        <w:fldChar w:fldCharType="end"/>
      </w:r>
      <w:r w:rsidR="005727EB">
        <w:fldChar w:fldCharType="separate"/>
      </w:r>
      <w:r w:rsidR="007D1400">
        <w:rPr>
          <w:noProof/>
        </w:rPr>
        <w:t>(</w:t>
      </w:r>
      <w:hyperlink w:anchor="_ENREF_22" w:tooltip="Ciccarelli, 2007 #1225" w:history="1">
        <w:r w:rsidR="009D5340">
          <w:rPr>
            <w:noProof/>
          </w:rPr>
          <w:t>Ciccarelli</w:t>
        </w:r>
        <w:r w:rsidR="009D5340" w:rsidRPr="007D1400">
          <w:rPr>
            <w:i/>
            <w:noProof/>
          </w:rPr>
          <w:t xml:space="preserve"> et al.</w:t>
        </w:r>
        <w:r w:rsidR="009D5340">
          <w:rPr>
            <w:noProof/>
          </w:rPr>
          <w:t>, 2007</w:t>
        </w:r>
      </w:hyperlink>
      <w:r w:rsidR="007D1400">
        <w:rPr>
          <w:noProof/>
        </w:rPr>
        <w:t xml:space="preserve">; </w:t>
      </w:r>
      <w:hyperlink w:anchor="_ENREF_35" w:tooltip="Henning, 2008 #1260" w:history="1">
        <w:r w:rsidR="009D5340">
          <w:rPr>
            <w:noProof/>
          </w:rPr>
          <w:t>Henning</w:t>
        </w:r>
        <w:r w:rsidR="009D5340" w:rsidRPr="007D1400">
          <w:rPr>
            <w:i/>
            <w:noProof/>
          </w:rPr>
          <w:t xml:space="preserve"> et al.</w:t>
        </w:r>
        <w:r w:rsidR="009D5340">
          <w:rPr>
            <w:noProof/>
          </w:rPr>
          <w:t>, 2008</w:t>
        </w:r>
      </w:hyperlink>
      <w:r w:rsidR="007D1400">
        <w:rPr>
          <w:noProof/>
        </w:rPr>
        <w:t xml:space="preserve">; </w:t>
      </w:r>
      <w:hyperlink w:anchor="_ENREF_19" w:tooltip="Ciccarelli, 2010 #13" w:history="1">
        <w:r w:rsidR="009D5340">
          <w:rPr>
            <w:noProof/>
          </w:rPr>
          <w:t>Ciccarelli</w:t>
        </w:r>
        <w:r w:rsidR="009D5340" w:rsidRPr="007D1400">
          <w:rPr>
            <w:i/>
            <w:noProof/>
          </w:rPr>
          <w:t xml:space="preserve"> et al.</w:t>
        </w:r>
        <w:r w:rsidR="009D5340">
          <w:rPr>
            <w:noProof/>
          </w:rPr>
          <w:t>, 2010</w:t>
        </w:r>
      </w:hyperlink>
      <w:r w:rsidR="007D1400">
        <w:rPr>
          <w:noProof/>
        </w:rPr>
        <w:t>)</w:t>
      </w:r>
      <w:r w:rsidR="005727EB">
        <w:fldChar w:fldCharType="end"/>
      </w:r>
      <w:r>
        <w:t xml:space="preserve"> </w:t>
      </w:r>
      <w:r w:rsidR="00195732">
        <w:t xml:space="preserve">and chronic </w:t>
      </w:r>
      <w:r w:rsidR="00195732">
        <w:fldChar w:fldCharType="begin">
          <w:fldData xml:space="preserve">PEVuZE5vdGU+PENpdGU+PEF1dGhvcj5NYXJsaWFuaTwvQXV0aG9yPjxZZWFyPjIwMTA8L1llYXI+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</w:fldData>
        </w:fldChar>
      </w:r>
      <w:r w:rsidR="00195732">
        <w:instrText xml:space="preserve"> ADDIN EN.CITE </w:instrText>
      </w:r>
      <w:r w:rsidR="00195732">
        <w:fldChar w:fldCharType="begin">
          <w:fldData xml:space="preserve">PEVuZE5vdGU+PENpdGU+PEF1dGhvcj5NYXJsaWFuaTwvQXV0aG9yPjxZZWFyPjIwMTA8L1llYXI+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</w:fldData>
        </w:fldChar>
      </w:r>
      <w:r w:rsidR="00195732">
        <w:instrText xml:space="preserve"> ADDIN EN.CITE.DATA </w:instrText>
      </w:r>
      <w:r w:rsidR="00195732">
        <w:fldChar w:fldCharType="end"/>
      </w:r>
      <w:r w:rsidR="00195732">
        <w:fldChar w:fldCharType="separate"/>
      </w:r>
      <w:r w:rsidR="00195732">
        <w:rPr>
          <w:noProof/>
        </w:rPr>
        <w:t>(</w:t>
      </w:r>
      <w:hyperlink w:anchor="_ENREF_47" w:tooltip="Marliani, 2010 #1264" w:history="1">
        <w:r w:rsidR="009D5340">
          <w:rPr>
            <w:noProof/>
          </w:rPr>
          <w:t>Marliani</w:t>
        </w:r>
        <w:r w:rsidR="009D5340" w:rsidRPr="00195732">
          <w:rPr>
            <w:i/>
            <w:noProof/>
          </w:rPr>
          <w:t xml:space="preserve"> et al.</w:t>
        </w:r>
        <w:r w:rsidR="009D5340">
          <w:rPr>
            <w:noProof/>
          </w:rPr>
          <w:t>, 2010</w:t>
        </w:r>
      </w:hyperlink>
      <w:r w:rsidR="00195732">
        <w:rPr>
          <w:noProof/>
        </w:rPr>
        <w:t xml:space="preserve">; </w:t>
      </w:r>
      <w:hyperlink w:anchor="_ENREF_21" w:tooltip="Ciccarelli, 2013 #1749" w:history="1">
        <w:r w:rsidR="009D5340">
          <w:rPr>
            <w:noProof/>
          </w:rPr>
          <w:t>Ciccarelli</w:t>
        </w:r>
        <w:r w:rsidR="009D5340" w:rsidRPr="00195732">
          <w:rPr>
            <w:i/>
            <w:noProof/>
          </w:rPr>
          <w:t xml:space="preserve"> et al.</w:t>
        </w:r>
        <w:r w:rsidR="009D5340">
          <w:rPr>
            <w:noProof/>
          </w:rPr>
          <w:t>, 2013</w:t>
        </w:r>
      </w:hyperlink>
      <w:r w:rsidR="00195732">
        <w:rPr>
          <w:noProof/>
        </w:rPr>
        <w:t>)</w:t>
      </w:r>
      <w:r w:rsidR="00195732">
        <w:fldChar w:fldCharType="end"/>
      </w:r>
      <w:r w:rsidR="00195732">
        <w:t xml:space="preserve"> </w:t>
      </w:r>
      <w:r>
        <w:t xml:space="preserve">spinal cord </w:t>
      </w:r>
      <w:r w:rsidR="00195732">
        <w:t xml:space="preserve">lesions </w:t>
      </w:r>
      <w:r w:rsidR="004A2933">
        <w:t>in RRMS.</w:t>
      </w:r>
      <w:r w:rsidR="007D4372">
        <w:t xml:space="preserve"> The majority of the early </w:t>
      </w:r>
      <w:r w:rsidR="007D4372">
        <w:lastRenderedPageBreak/>
        <w:t>PPMS patients included in the present study (N=</w:t>
      </w:r>
      <w:del w:id="190" w:author="Khaled Abdel-Aziz" w:date="2014-12-04T22:02:00Z">
        <w:r w:rsidR="007D4372" w:rsidDel="005A157B">
          <w:delText>14</w:delText>
        </w:r>
      </w:del>
      <w:ins w:id="191" w:author="Khaled Abdel-Aziz" w:date="2014-12-04T22:02:00Z">
        <w:r w:rsidR="005A157B">
          <w:t>12</w:t>
        </w:r>
      </w:ins>
      <w:r w:rsidR="007D4372">
        <w:t xml:space="preserve">) had a lesion (or part of </w:t>
      </w:r>
      <w:r w:rsidR="00E0632D">
        <w:t>a lesion</w:t>
      </w:r>
      <w:r w:rsidR="007D4372">
        <w:t>) within the spectroscopic voxel</w:t>
      </w:r>
      <w:ins w:id="192" w:author="Khaled Abdel-Aziz" w:date="2014-12-04T22:03:00Z">
        <w:r w:rsidR="005A157B">
          <w:t xml:space="preserve"> and in these patients, </w:t>
        </w:r>
      </w:ins>
      <w:ins w:id="193" w:author="Khaled Abdel-Aziz" w:date="2014-12-04T22:07:00Z">
        <w:r w:rsidR="007E2C12">
          <w:t xml:space="preserve">spinal </w:t>
        </w:r>
      </w:ins>
      <w:ins w:id="194" w:author="Khaled Abdel-Aziz" w:date="2014-12-04T22:03:00Z">
        <w:r w:rsidR="005A157B">
          <w:t>tNAA concentrations were lower</w:t>
        </w:r>
      </w:ins>
      <w:ins w:id="195" w:author="Khaled Abdel-Aziz" w:date="2014-12-04T22:06:00Z">
        <w:r w:rsidR="007E2C12">
          <w:t xml:space="preserve"> than </w:t>
        </w:r>
      </w:ins>
      <w:ins w:id="196" w:author="Khaled Abdel-Aziz" w:date="2014-12-04T22:07:00Z">
        <w:r w:rsidR="007E2C12">
          <w:t>patients without a lesion</w:t>
        </w:r>
      </w:ins>
      <w:ins w:id="197" w:author="Khaled Abdel-Aziz" w:date="2014-12-07T18:56:00Z">
        <w:r w:rsidR="00752930">
          <w:t>.</w:t>
        </w:r>
      </w:ins>
      <w:del w:id="198" w:author="Khaled Abdel-Aziz" w:date="2014-12-07T18:56:00Z">
        <w:r w:rsidR="007D4372" w:rsidDel="00752930">
          <w:delText xml:space="preserve">, suggesting that lesional tissue abnormalities </w:delText>
        </w:r>
      </w:del>
      <w:del w:id="199" w:author="Khaled Abdel-Aziz" w:date="2014-12-04T22:24:00Z">
        <w:r w:rsidR="007D4372" w:rsidDel="009B2B48">
          <w:delText xml:space="preserve">may have </w:delText>
        </w:r>
      </w:del>
      <w:del w:id="200" w:author="Khaled Abdel-Aziz" w:date="2014-12-07T18:56:00Z">
        <w:r w:rsidR="007D4372" w:rsidDel="00752930">
          <w:delText>contribute</w:delText>
        </w:r>
      </w:del>
      <w:del w:id="201" w:author="Khaled Abdel-Aziz" w:date="2014-12-04T22:24:00Z">
        <w:r w:rsidR="007D4372" w:rsidDel="009B2B48">
          <w:delText>d</w:delText>
        </w:r>
      </w:del>
      <w:del w:id="202" w:author="Khaled Abdel-Aziz" w:date="2014-12-07T18:56:00Z">
        <w:r w:rsidR="007D4372" w:rsidDel="00752930">
          <w:delText xml:space="preserve"> to the observed tNAA changes.</w:delText>
        </w:r>
      </w:del>
      <w:ins w:id="203" w:author="Khaled Abdel-Aziz" w:date="2014-12-07T18:56:00Z">
        <w:r w:rsidR="00752930">
          <w:t xml:space="preserve"> There were too few subjects in the study to detect </w:t>
        </w:r>
      </w:ins>
      <w:ins w:id="204" w:author="Khaled Abdel-Aziz" w:date="2014-12-07T19:00:00Z">
        <w:r w:rsidR="00404F48">
          <w:t>a statistically significant difference in tNAA concentrations between patients with and without spinal lesions within the spectroscopic voxel</w:t>
        </w:r>
      </w:ins>
      <w:r w:rsidR="00A8579F">
        <w:t>:</w:t>
      </w:r>
      <w:ins w:id="205" w:author="Khaled Abdel-Aziz" w:date="2014-12-07T19:00:00Z">
        <w:r w:rsidR="00404F48">
          <w:t xml:space="preserve"> we estimate</w:t>
        </w:r>
      </w:ins>
      <w:ins w:id="206" w:author="Olga Ciccarelli" w:date="2014-12-11T15:36:00Z">
        <w:r w:rsidR="00A8579F">
          <w:t>d</w:t>
        </w:r>
      </w:ins>
      <w:ins w:id="207" w:author="Khaled Abdel-Aziz" w:date="2014-12-07T19:00:00Z">
        <w:r w:rsidR="00404F48">
          <w:t xml:space="preserve"> that</w:t>
        </w:r>
        <w:r w:rsidR="00404F48" w:rsidRPr="00A8579F">
          <w:t xml:space="preserve"> the sample size required to detect </w:t>
        </w:r>
      </w:ins>
      <w:ins w:id="208" w:author="Khaled Abdel-Aziz" w:date="2014-12-07T19:01:00Z">
        <w:r w:rsidR="00404F48" w:rsidRPr="00A8579F">
          <w:t xml:space="preserve">a difference between those two groups </w:t>
        </w:r>
      </w:ins>
      <w:ins w:id="209" w:author="Khaled Abdel-Aziz" w:date="2014-12-07T19:00:00Z">
        <w:r w:rsidR="00404F48" w:rsidRPr="00A8579F">
          <w:t xml:space="preserve">with 80% power (alpha 0.05) </w:t>
        </w:r>
      </w:ins>
      <w:ins w:id="210" w:author="Olga Ciccarelli" w:date="2014-12-11T15:36:00Z">
        <w:r w:rsidR="00107515">
          <w:t>using the spectroscopy protocol described in this stud</w:t>
        </w:r>
        <w:r w:rsidR="00107515" w:rsidRPr="00A8579F">
          <w:t xml:space="preserve">y </w:t>
        </w:r>
      </w:ins>
      <w:ins w:id="211" w:author="Khaled Abdel-Aziz" w:date="2014-12-07T19:02:00Z">
        <w:r w:rsidR="00404F48" w:rsidRPr="00A8579F">
          <w:t>would be</w:t>
        </w:r>
      </w:ins>
      <w:ins w:id="212" w:author="Khaled Abdel-Aziz" w:date="2014-12-07T19:05:00Z">
        <w:r w:rsidR="007C68CE" w:rsidRPr="00A8579F">
          <w:t xml:space="preserve"> </w:t>
        </w:r>
      </w:ins>
      <w:ins w:id="213" w:author="Olga Ciccarelli" w:date="2014-12-11T15:29:00Z">
        <w:r w:rsidR="00A8579F" w:rsidRPr="00A8579F">
          <w:t>168</w:t>
        </w:r>
      </w:ins>
      <w:ins w:id="214" w:author="Khaled Abdel-Aziz" w:date="2014-12-07T19:05:00Z">
        <w:r w:rsidR="007C68CE" w:rsidRPr="00A8579F">
          <w:t xml:space="preserve"> subjects per group</w:t>
        </w:r>
      </w:ins>
      <w:ins w:id="215" w:author="Olga Ciccarelli" w:date="2014-12-11T15:14:00Z">
        <w:r w:rsidR="00DE09CD" w:rsidRPr="00A8579F">
          <w:t>; this finding suggests that tNAA</w:t>
        </w:r>
      </w:ins>
      <w:ins w:id="216" w:author="Olga Ciccarelli" w:date="2014-12-11T15:31:00Z">
        <w:r w:rsidR="00A8579F" w:rsidRPr="00A8579F">
          <w:t xml:space="preserve"> concentration</w:t>
        </w:r>
      </w:ins>
      <w:ins w:id="217" w:author="Olga Ciccarelli" w:date="2014-12-11T15:14:00Z">
        <w:r w:rsidR="00DE09CD" w:rsidRPr="00A8579F">
          <w:t xml:space="preserve"> is the lowest in the lesion</w:t>
        </w:r>
      </w:ins>
      <w:ins w:id="218" w:author="Olga Ciccarelli" w:date="2014-12-11T15:15:00Z">
        <w:r w:rsidR="00DE09CD" w:rsidRPr="00A8579F">
          <w:t>al tissue of the spinal cord</w:t>
        </w:r>
      </w:ins>
      <w:ins w:id="219" w:author="Olga Ciccarelli" w:date="2014-12-11T15:14:00Z">
        <w:r w:rsidR="00A8579F">
          <w:t>, but may be reduced</w:t>
        </w:r>
      </w:ins>
      <w:ins w:id="220" w:author="Olga Ciccarelli" w:date="2014-12-11T15:33:00Z">
        <w:r w:rsidR="00A8579F">
          <w:t>,</w:t>
        </w:r>
      </w:ins>
      <w:ins w:id="221" w:author="Olga Ciccarelli" w:date="2014-12-11T15:14:00Z">
        <w:r w:rsidR="00DE09CD" w:rsidRPr="00A8579F">
          <w:t xml:space="preserve"> </w:t>
        </w:r>
      </w:ins>
      <w:ins w:id="222" w:author="Olga Ciccarelli" w:date="2014-12-11T15:33:00Z">
        <w:r w:rsidR="00A8579F" w:rsidRPr="00A8579F">
          <w:t>although less extensively</w:t>
        </w:r>
        <w:r w:rsidR="00A8579F" w:rsidRPr="006337B2">
          <w:t xml:space="preserve">, </w:t>
        </w:r>
      </w:ins>
      <w:ins w:id="223" w:author="Olga Ciccarelli" w:date="2014-12-11T15:14:00Z">
        <w:r w:rsidR="00DE09CD" w:rsidRPr="00A8579F">
          <w:t>in the normal-appearing white matter</w:t>
        </w:r>
      </w:ins>
      <w:ins w:id="224" w:author="Olga Ciccarelli" w:date="2014-12-11T15:33:00Z">
        <w:r w:rsidR="00A8579F">
          <w:t xml:space="preserve"> when compared with the healthy tissue</w:t>
        </w:r>
      </w:ins>
      <w:ins w:id="225" w:author="Olga Ciccarelli" w:date="2014-12-11T15:14:00Z">
        <w:r w:rsidR="00DE09CD" w:rsidRPr="00A8579F">
          <w:t xml:space="preserve">, </w:t>
        </w:r>
      </w:ins>
      <w:ins w:id="226" w:author="Khaled Abdel-Aziz" w:date="2014-12-11T18:12:00Z">
        <w:r w:rsidR="00E66EF1">
          <w:t xml:space="preserve">which is </w:t>
        </w:r>
      </w:ins>
      <w:ins w:id="227" w:author="Olga Ciccarelli" w:date="2014-12-11T15:15:00Z">
        <w:r w:rsidR="00DE09CD" w:rsidRPr="00A8579F">
          <w:t>similar</w:t>
        </w:r>
        <w:del w:id="228" w:author="Khaled Abdel-Aziz" w:date="2014-12-11T18:12:00Z">
          <w:r w:rsidR="00DE09CD" w:rsidRPr="00A8579F" w:rsidDel="00E66EF1">
            <w:delText>ly</w:delText>
          </w:r>
        </w:del>
        <w:r w:rsidR="00DE09CD" w:rsidRPr="00A8579F">
          <w:t xml:space="preserve"> to what </w:t>
        </w:r>
      </w:ins>
      <w:ins w:id="229" w:author="Olga Ciccarelli" w:date="2014-12-11T15:33:00Z">
        <w:r w:rsidR="00A8579F">
          <w:t xml:space="preserve">has been previously </w:t>
        </w:r>
      </w:ins>
      <w:ins w:id="230" w:author="Khaled Abdel-Aziz" w:date="2014-12-11T18:12:00Z">
        <w:r w:rsidR="00E66EF1">
          <w:t xml:space="preserve">been </w:t>
        </w:r>
      </w:ins>
      <w:ins w:id="231" w:author="Olga Ciccarelli" w:date="2014-12-11T15:33:00Z">
        <w:r w:rsidR="00A8579F">
          <w:t>demonstrated</w:t>
        </w:r>
      </w:ins>
      <w:ins w:id="232" w:author="Olga Ciccarelli" w:date="2014-12-11T15:15:00Z">
        <w:r w:rsidR="00DE09CD" w:rsidRPr="00A8579F">
          <w:t xml:space="preserve"> in the brain</w:t>
        </w:r>
      </w:ins>
      <w:ins w:id="233" w:author="Khaled Abdel-Aziz" w:date="2014-12-11T17:09:00Z">
        <w:r w:rsidR="0012295A">
          <w:t xml:space="preserve"> </w:t>
        </w:r>
      </w:ins>
      <w:r w:rsidR="0012295A">
        <w:fldChar w:fldCharType="begin"/>
      </w:r>
      <w:r w:rsidR="0012295A">
        <w:instrText xml:space="preserve"> ADDIN EN.CITE &lt;EndNote&gt;&lt;Cite&gt;&lt;Author&gt;Caramanos&lt;/Author&gt;&lt;Year&gt;2005&lt;/Year&gt;&lt;RecNum&gt;2548&lt;/RecNum&gt;&lt;DisplayText&gt;(Caramanos&lt;style face="italic"&gt; et al.&lt;/style&gt;, 2005)&lt;/DisplayText&gt;&lt;record&gt;&lt;rec-number&gt;2548&lt;/rec-number&gt;&lt;foreign-keys&gt;&lt;key app="EN" db-id="txasfave52xzxfezrr35x299fvewserzred2"&gt;2548&lt;/key&gt;&lt;/foreign-keys&gt;&lt;ref-type name="Book"&gt;6&lt;/ref-type&gt;&lt;contributors&gt;&lt;authors&gt;&lt;author&gt;Caramanos, Zografos&lt;/author&gt;&lt;author&gt;Narayanan, Sridar&lt;/author&gt;&lt;author&gt;Arnold, Douglas L.&lt;/author&gt;&lt;/authors&gt;&lt;/contributors&gt;&lt;titles&gt;&lt;title&gt;1H-MRS quantification of tNA and tCr in patients with multiple sclerosis: a meta-analytic review&lt;/title&gt;&lt;/titles&gt;&lt;pages&gt;2483-2506&lt;/pages&gt;&lt;volume&gt;128&lt;/volume&gt;&lt;number&gt;11&lt;/number&gt;&lt;dates&gt;&lt;year&gt;2005&lt;/year&gt;&lt;pub-dates&gt;&lt;date&gt;2005-11-01 00:00:00&lt;/date&gt;&lt;/pub-dates&gt;&lt;/dates&gt;&lt;work-type&gt;Journal Article&lt;/work-type&gt;&lt;urls&gt;&lt;related-urls&gt;&lt;url&gt;http://brain.oxfordjournals.org/brain/128/11/2483.full.pdf&lt;/url&gt;&lt;/related-urls&gt;&lt;/urls&gt;&lt;electronic-resource-num&gt;10.1093/brain/awh640&lt;/electronic-resource-num&gt;&lt;/record&gt;&lt;/Cite&gt;&lt;/EndNote&gt;</w:instrText>
      </w:r>
      <w:r w:rsidR="0012295A">
        <w:fldChar w:fldCharType="separate"/>
      </w:r>
      <w:r w:rsidR="0012295A">
        <w:rPr>
          <w:noProof/>
        </w:rPr>
        <w:t>(</w:t>
      </w:r>
      <w:hyperlink w:anchor="_ENREF_17" w:tooltip="Caramanos, 2005 #2548" w:history="1">
        <w:r w:rsidR="009D5340">
          <w:rPr>
            <w:noProof/>
          </w:rPr>
          <w:t>Caramanos</w:t>
        </w:r>
        <w:r w:rsidR="009D5340" w:rsidRPr="0012295A">
          <w:rPr>
            <w:i/>
            <w:noProof/>
          </w:rPr>
          <w:t xml:space="preserve"> et al.</w:t>
        </w:r>
        <w:r w:rsidR="009D5340">
          <w:rPr>
            <w:noProof/>
          </w:rPr>
          <w:t>, 2005</w:t>
        </w:r>
      </w:hyperlink>
      <w:r w:rsidR="0012295A">
        <w:rPr>
          <w:noProof/>
        </w:rPr>
        <w:t>)</w:t>
      </w:r>
      <w:r w:rsidR="0012295A">
        <w:fldChar w:fldCharType="end"/>
      </w:r>
      <w:ins w:id="234" w:author="Khaled Abdel-Aziz" w:date="2014-12-07T19:05:00Z">
        <w:r w:rsidR="007C68CE" w:rsidRPr="00A8579F">
          <w:t>.</w:t>
        </w:r>
      </w:ins>
      <w:del w:id="235" w:author="Khaled Abdel-Aziz" w:date="2014-12-07T19:02:00Z">
        <w:r w:rsidR="007D4372" w:rsidDel="00404F48">
          <w:delText xml:space="preserve"> </w:delText>
        </w:r>
      </w:del>
    </w:p>
    <w:p w14:paraId="397A2068" w14:textId="0317807B" w:rsidR="00A8579F" w:rsidRDefault="00B938A2" w:rsidP="000C4D48">
      <w:pPr>
        <w:spacing w:after="200" w:line="480" w:lineRule="auto"/>
        <w:jc w:val="both"/>
        <w:rPr>
          <w:ins w:id="236" w:author="Olga Ciccarelli" w:date="2014-12-11T15:29:00Z"/>
        </w:rPr>
      </w:pPr>
      <w:r>
        <w:t xml:space="preserve">Glx, which represents the sum of Glu and its precursor </w:t>
      </w:r>
      <w:r w:rsidR="00CE5A03">
        <w:t>Gln,</w:t>
      </w:r>
      <w:r>
        <w:t xml:space="preserve"> was also significantly lower in patients than controls</w:t>
      </w:r>
      <w:ins w:id="237" w:author="Khaled Abdel-Aziz" w:date="2014-12-07T19:07:00Z">
        <w:r w:rsidR="00BC556A">
          <w:t>.</w:t>
        </w:r>
      </w:ins>
      <w:del w:id="238" w:author="Khaled Abdel-Aziz" w:date="2014-12-07T19:07:00Z">
        <w:r w:rsidR="000B7152" w:rsidDel="00BC556A">
          <w:delText>,</w:delText>
        </w:r>
      </w:del>
      <w:r w:rsidR="00446EFF">
        <w:t xml:space="preserve"> </w:t>
      </w:r>
      <w:ins w:id="239" w:author="Khaled Abdel-Aziz" w:date="2014-12-07T19:06:00Z">
        <w:r w:rsidR="00BC556A">
          <w:t xml:space="preserve">These changes were most significant in patients with spinal cord lesions within the spectroscopic voxel </w:t>
        </w:r>
      </w:ins>
      <w:ins w:id="240" w:author="Khaled Abdel-Aziz" w:date="2014-12-07T19:07:00Z">
        <w:r w:rsidR="00BC556A">
          <w:t xml:space="preserve">and likely </w:t>
        </w:r>
      </w:ins>
      <w:r w:rsidR="00446EFF">
        <w:t>reflect</w:t>
      </w:r>
      <w:del w:id="241" w:author="Khaled Abdel-Aziz" w:date="2014-12-07T19:07:00Z">
        <w:r w:rsidR="00446EFF" w:rsidDel="00BC556A">
          <w:delText>ing</w:delText>
        </w:r>
      </w:del>
      <w:r w:rsidR="00446EFF">
        <w:t xml:space="preserve"> changes in the spinal </w:t>
      </w:r>
      <w:r w:rsidR="00CE5A03">
        <w:t>glutamatergic</w:t>
      </w:r>
      <w:r w:rsidR="00446EFF">
        <w:t xml:space="preserve"> pathway</w:t>
      </w:r>
      <w:r>
        <w:t>.</w:t>
      </w:r>
      <w:del w:id="242" w:author="Khaled Abdel-Aziz" w:date="2014-12-07T19:06:00Z">
        <w:r w:rsidDel="00BC556A">
          <w:delText xml:space="preserve"> </w:delText>
        </w:r>
      </w:del>
      <w:ins w:id="243" w:author="Khaled Abdel-Aziz" w:date="2014-12-04T22:12:00Z">
        <w:r w:rsidR="007E2C12">
          <w:t xml:space="preserve">. </w:t>
        </w:r>
      </w:ins>
      <w:r>
        <w:t xml:space="preserve">Glu makes up the majority of the Glx signal </w:t>
      </w:r>
      <w:r w:rsidR="005727EB" w:rsidRPr="005E225B">
        <w:fldChar w:fldCharType="begin">
          <w:fldData xml:space="preserve">PEVuZE5vdGU+PENpdGU+PEF1dGhvcj5CYWtlcjwvQXV0aG9yPjxZZWFyPjIwMDg8L1llYXI+PFJl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</w:fldData>
        </w:fldChar>
      </w:r>
      <w:r w:rsidRPr="005E225B">
        <w:instrText xml:space="preserve"> ADDIN EN.CITE </w:instrText>
      </w:r>
      <w:r w:rsidR="005727EB" w:rsidRPr="005E225B">
        <w:fldChar w:fldCharType="begin">
          <w:fldData xml:space="preserve">PEVuZE5vdGU+PENpdGU+PEF1dGhvcj5CYWtlcjwvQXV0aG9yPjxZZWFyPjIwMDg8L1llYXI+PFJl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</w:fldData>
        </w:fldChar>
      </w:r>
      <w:r w:rsidRPr="005E225B">
        <w:instrText xml:space="preserve"> ADDIN EN.CITE.DATA </w:instrText>
      </w:r>
      <w:r w:rsidR="005727EB" w:rsidRPr="005E225B">
        <w:fldChar w:fldCharType="end"/>
      </w:r>
      <w:r w:rsidR="005727EB" w:rsidRPr="005E225B">
        <w:fldChar w:fldCharType="separate"/>
      </w:r>
      <w:r w:rsidRPr="005E225B">
        <w:rPr>
          <w:noProof/>
        </w:rPr>
        <w:t>(</w:t>
      </w:r>
      <w:hyperlink w:anchor="_ENREF_6" w:tooltip="Baker, 2008 #531" w:history="1">
        <w:r w:rsidR="009D5340" w:rsidRPr="005E225B">
          <w:rPr>
            <w:noProof/>
          </w:rPr>
          <w:t>Baker</w:t>
        </w:r>
        <w:r w:rsidR="009D5340" w:rsidRPr="005E225B">
          <w:rPr>
            <w:i/>
            <w:noProof/>
          </w:rPr>
          <w:t xml:space="preserve"> et al.</w:t>
        </w:r>
        <w:r w:rsidR="009D5340" w:rsidRPr="005E225B">
          <w:rPr>
            <w:noProof/>
          </w:rPr>
          <w:t>, 2008</w:t>
        </w:r>
      </w:hyperlink>
      <w:r w:rsidRPr="005E225B">
        <w:rPr>
          <w:noProof/>
        </w:rPr>
        <w:t>)</w:t>
      </w:r>
      <w:r w:rsidR="005727EB" w:rsidRPr="005E225B">
        <w:fldChar w:fldCharType="end"/>
      </w:r>
      <w:r>
        <w:t xml:space="preserve">, and is predominantly found in the synaptic terminals, with relatively little </w:t>
      </w:r>
      <w:r w:rsidR="00FB12C7">
        <w:t xml:space="preserve">present </w:t>
      </w:r>
      <w:r>
        <w:t>in the extracellular compartment and glial cells</w:t>
      </w:r>
      <w:r w:rsidR="009F62A0">
        <w:t xml:space="preserve"> </w:t>
      </w:r>
      <w:r w:rsidR="000C4D48">
        <w:fldChar w:fldCharType="begin">
          <w:fldData xml:space="preserve">PEVuZE5vdGU+PENpdGU+PEF1dGhvcj5LYWlzZXI8L0F1dGhvcj48WWVhcj4yMDA1PC9ZZWFyPjxS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=
</w:fldData>
        </w:fldChar>
      </w:r>
      <w:r w:rsidR="000C4D48">
        <w:instrText xml:space="preserve"> ADDIN EN.CITE </w:instrText>
      </w:r>
      <w:r w:rsidR="000C4D48">
        <w:fldChar w:fldCharType="begin">
          <w:fldData xml:space="preserve">PEVuZE5vdGU+PENpdGU+PEF1dGhvcj5LYWlzZXI8L0F1dGhvcj48WWVhcj4yMDA1PC9ZZWFyPjxS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=
</w:fldData>
        </w:fldChar>
      </w:r>
      <w:r w:rsidR="000C4D48">
        <w:instrText xml:space="preserve"> ADDIN EN.CITE.DATA </w:instrText>
      </w:r>
      <w:r w:rsidR="000C4D48">
        <w:fldChar w:fldCharType="end"/>
      </w:r>
      <w:r w:rsidR="000C4D48">
        <w:fldChar w:fldCharType="separate"/>
      </w:r>
      <w:r w:rsidR="000C4D48">
        <w:rPr>
          <w:noProof/>
        </w:rPr>
        <w:t>(</w:t>
      </w:r>
      <w:hyperlink w:anchor="_ENREF_39" w:tooltip="Kaiser, 2005 #1593" w:history="1">
        <w:r w:rsidR="009D5340">
          <w:rPr>
            <w:noProof/>
          </w:rPr>
          <w:t>Kaiser</w:t>
        </w:r>
        <w:r w:rsidR="009D5340" w:rsidRPr="000C4D48">
          <w:rPr>
            <w:i/>
            <w:noProof/>
          </w:rPr>
          <w:t xml:space="preserve"> et al.</w:t>
        </w:r>
        <w:r w:rsidR="009D5340">
          <w:rPr>
            <w:noProof/>
          </w:rPr>
          <w:t>, 2005</w:t>
        </w:r>
      </w:hyperlink>
      <w:r w:rsidR="000C4D48">
        <w:rPr>
          <w:noProof/>
        </w:rPr>
        <w:t xml:space="preserve">; </w:t>
      </w:r>
      <w:hyperlink w:anchor="_ENREF_49" w:tooltip="Muhlert, 2014 #2330" w:history="1">
        <w:r w:rsidR="009D5340">
          <w:rPr>
            <w:noProof/>
          </w:rPr>
          <w:t>Muhlert</w:t>
        </w:r>
        <w:r w:rsidR="009D5340" w:rsidRPr="000C4D48">
          <w:rPr>
            <w:i/>
            <w:noProof/>
          </w:rPr>
          <w:t xml:space="preserve"> et al.</w:t>
        </w:r>
        <w:r w:rsidR="009D5340">
          <w:rPr>
            <w:noProof/>
          </w:rPr>
          <w:t>, 2014</w:t>
        </w:r>
      </w:hyperlink>
      <w:r w:rsidR="000C4D48">
        <w:rPr>
          <w:noProof/>
        </w:rPr>
        <w:t>)</w:t>
      </w:r>
      <w:r w:rsidR="000C4D48">
        <w:fldChar w:fldCharType="end"/>
      </w:r>
      <w:r w:rsidR="000C4D48">
        <w:t>.</w:t>
      </w:r>
      <w:r w:rsidR="009F62A0">
        <w:t xml:space="preserve"> </w:t>
      </w:r>
      <w:r>
        <w:t xml:space="preserve">It is therefore </w:t>
      </w:r>
      <w:r w:rsidR="00446EFF">
        <w:t>possible that</w:t>
      </w:r>
      <w:r>
        <w:t xml:space="preserve"> </w:t>
      </w:r>
      <w:r w:rsidR="00446EFF">
        <w:t xml:space="preserve">lower </w:t>
      </w:r>
      <w:r>
        <w:t xml:space="preserve">spinal Glx could </w:t>
      </w:r>
      <w:ins w:id="244" w:author="Khaled Abdel-Aziz" w:date="2014-12-04T22:11:00Z">
        <w:r w:rsidR="007E2C12">
          <w:t xml:space="preserve">in part, </w:t>
        </w:r>
      </w:ins>
      <w:r>
        <w:t>be explained by neuro</w:t>
      </w:r>
      <w:r w:rsidR="00F74418">
        <w:t>-</w:t>
      </w:r>
      <w:r>
        <w:t>axonal degeneration</w:t>
      </w:r>
      <w:ins w:id="245" w:author="Khaled Abdel-Aziz" w:date="2014-12-05T14:20:00Z">
        <w:r w:rsidR="00473817">
          <w:t>.</w:t>
        </w:r>
      </w:ins>
      <w:ins w:id="246" w:author="Khaled Abdel-Aziz" w:date="2014-12-04T22:26:00Z">
        <w:r w:rsidR="003509C0">
          <w:t xml:space="preserve"> </w:t>
        </w:r>
      </w:ins>
      <w:r w:rsidR="00900E64">
        <w:t>In the brains of patients with early PPMS, Glx is reduced in the cortical grey matter</w:t>
      </w:r>
      <w:r w:rsidR="00F74418">
        <w:t>,</w:t>
      </w:r>
      <w:r w:rsidR="00900E64">
        <w:t xml:space="preserve"> but not the </w:t>
      </w:r>
      <w:r w:rsidR="009317B4">
        <w:t>NAWM</w:t>
      </w:r>
      <w:r w:rsidR="00446EFF">
        <w:t xml:space="preserve"> </w:t>
      </w:r>
      <w:r w:rsidR="005727EB">
        <w:fldChar w:fldCharType="begin">
          <w:fldData xml:space="preserve">PEVuZE5vdGU+PENpdGU+PEF1dGhvcj5TYXN0cmUtR2FycmlnYTwvQXV0aG9yPjxZZWFyPjIwMDU8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</w:fldData>
        </w:fldChar>
      </w:r>
      <w:r w:rsidR="00BD62AE">
        <w:instrText xml:space="preserve"> ADDIN EN.CITE </w:instrText>
      </w:r>
      <w:r w:rsidR="005727EB">
        <w:fldChar w:fldCharType="begin">
          <w:fldData xml:space="preserve">PEVuZE5vdGU+PENpdGU+PEF1dGhvcj5TYXN0cmUtR2FycmlnYTwvQXV0aG9yPjxZZWFyPjIwMDU8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</w:fldData>
        </w:fldChar>
      </w:r>
      <w:r w:rsidR="00BD62AE">
        <w:instrText xml:space="preserve"> ADDIN EN.CITE.DATA </w:instrText>
      </w:r>
      <w:r w:rsidR="005727EB">
        <w:fldChar w:fldCharType="end"/>
      </w:r>
      <w:r w:rsidR="005727EB">
        <w:fldChar w:fldCharType="separate"/>
      </w:r>
      <w:r w:rsidR="00BD62AE">
        <w:rPr>
          <w:noProof/>
        </w:rPr>
        <w:t>(</w:t>
      </w:r>
      <w:hyperlink w:anchor="_ENREF_59" w:tooltip="Sastre-Garriga, 2005 #2051" w:history="1">
        <w:r w:rsidR="009D5340">
          <w:rPr>
            <w:noProof/>
          </w:rPr>
          <w:t>Sastre-Garriga</w:t>
        </w:r>
        <w:r w:rsidR="009D5340" w:rsidRPr="00796B94">
          <w:rPr>
            <w:i/>
            <w:noProof/>
          </w:rPr>
          <w:t xml:space="preserve"> et al.</w:t>
        </w:r>
        <w:r w:rsidR="009D5340">
          <w:rPr>
            <w:noProof/>
          </w:rPr>
          <w:t>, 2005</w:t>
        </w:r>
      </w:hyperlink>
      <w:r w:rsidR="00BD62AE">
        <w:rPr>
          <w:noProof/>
        </w:rPr>
        <w:t>)</w:t>
      </w:r>
      <w:r w:rsidR="005727EB">
        <w:fldChar w:fldCharType="end"/>
      </w:r>
      <w:r w:rsidR="009F62A0">
        <w:t>.</w:t>
      </w:r>
      <w:r w:rsidR="00AF181B">
        <w:t xml:space="preserve"> </w:t>
      </w:r>
      <w:r w:rsidR="00F74418">
        <w:t>Similarly</w:t>
      </w:r>
      <w:r w:rsidR="000C4D48">
        <w:t>, in patients with</w:t>
      </w:r>
      <w:r w:rsidR="00385ECA">
        <w:t xml:space="preserve"> clinically stable</w:t>
      </w:r>
      <w:r w:rsidR="000C4D48">
        <w:t xml:space="preserve"> RRMS, Glu and Glx are both reduced in grey matter regions </w:t>
      </w:r>
      <w:r w:rsidR="000C4D48">
        <w:fldChar w:fldCharType="begin"/>
      </w:r>
      <w:r w:rsidR="000C4D48">
        <w:instrText xml:space="preserve"> ADDIN EN.CITE &lt;EndNote&gt;&lt;Cite&gt;&lt;Author&gt;Muhlert&lt;/Author&gt;&lt;Year&gt;2014&lt;/Year&gt;&lt;RecNum&gt;2330&lt;/RecNum&gt;&lt;DisplayText&gt;(Muhlert&lt;style face="italic"&gt; et al.&lt;/style&gt;, 2014)&lt;/DisplayText&gt;&lt;record&gt;&lt;rec-number&gt;2330&lt;/rec-number&gt;&lt;foreign-keys&gt;&lt;key app="EN" db-id="txasfave52xzxfezrr35x299fvewserzred2"&gt;2330&lt;/key&gt;&lt;/foreign-keys&gt;&lt;ref-type name="Journal Article"&gt;17&lt;/ref-type&gt;&lt;contributors&gt;&lt;authors&gt;&lt;author&gt;Muhlert, N.&lt;/author&gt;&lt;author&gt;Atzori, M.&lt;/author&gt;&lt;author&gt;De Vita, E.&lt;/author&gt;&lt;author&gt;Thomas, D. L.&lt;/author&gt;&lt;author&gt;Samson, R. S.&lt;/author&gt;&lt;author&gt;Wheeler-Kingshott, C. A.&lt;/author&gt;&lt;author&gt;Geurts, J. J.&lt;/author&gt;&lt;author&gt;Miller, D. H.&lt;/author&gt;&lt;author&gt;Thompson, A. J.&lt;/author&gt;&lt;author&gt;Ciccarelli, O.&lt;/author&gt;&lt;/authors&gt;&lt;/contributors&gt;&lt;auth-address&gt;Department of Neuroinflammation, NMR Research Unit, UCL Institute of Neurology, , London, UK.&lt;/auth-address&gt;&lt;titles&gt;&lt;title&gt;Memory in multiple sclerosis is linked to glutamate concentration in grey matter regions&lt;/title&gt;&lt;secondary-title&gt;J Neurol Neurosurg Psychiatry&lt;/secondary-title&gt;&lt;alt-title&gt;Journal of neurology, neurosurgery, and psychiatry&lt;/alt-title&gt;&lt;/titles&gt;&lt;periodical&gt;&lt;full-title&gt;J Neurol Neurosurg Psychiatry&lt;/full-title&gt;&lt;abbr-1&gt;Journal of neurology, neurosurgery, and psychiatry&lt;/abbr-1&gt;&lt;/periodical&gt;&lt;alt-periodical&gt;&lt;full-title&gt;J Neurol Neurosurg Psychiatry&lt;/full-title&gt;&lt;abbr-1&gt;Journal of neurology, neurosurgery, and psychiatry&lt;/abbr-1&gt;&lt;/alt-periodical&gt;&lt;edition&gt;2014/01/17&lt;/edition&gt;&lt;dates&gt;&lt;year&gt;2014&lt;/year&gt;&lt;pub-dates&gt;&lt;date&gt;Jan 15&lt;/date&gt;&lt;/pub-dates&gt;&lt;/dates&gt;&lt;isbn&gt;1468-330X (Electronic)&amp;#xD;0022-3050 (Linking)&lt;/isbn&gt;&lt;accession-num&gt;24431465&lt;/accession-num&gt;&lt;urls&gt;&lt;related-urls&gt;&lt;url&gt;http://www.ncbi.nlm.nih.gov/pubmed/24431465&lt;/url&gt;&lt;/related-urls&gt;&lt;/urls&gt;&lt;electronic-resource-num&gt;10.1136/jnnp-2013-306662&lt;/electronic-resource-num&gt;&lt;language&gt;Eng&lt;/language&gt;&lt;/record&gt;&lt;/Cite&gt;&lt;/EndNote&gt;</w:instrText>
      </w:r>
      <w:r w:rsidR="000C4D48">
        <w:fldChar w:fldCharType="separate"/>
      </w:r>
      <w:r w:rsidR="000C4D48">
        <w:rPr>
          <w:noProof/>
        </w:rPr>
        <w:t>(</w:t>
      </w:r>
      <w:hyperlink w:anchor="_ENREF_49" w:tooltip="Muhlert, 2014 #2330" w:history="1">
        <w:r w:rsidR="009D5340">
          <w:rPr>
            <w:noProof/>
          </w:rPr>
          <w:t>Muhlert</w:t>
        </w:r>
        <w:r w:rsidR="009D5340" w:rsidRPr="000C4D48">
          <w:rPr>
            <w:i/>
            <w:noProof/>
          </w:rPr>
          <w:t xml:space="preserve"> et al.</w:t>
        </w:r>
        <w:r w:rsidR="009D5340">
          <w:rPr>
            <w:noProof/>
          </w:rPr>
          <w:t>, 2014</w:t>
        </w:r>
      </w:hyperlink>
      <w:r w:rsidR="000C4D48">
        <w:rPr>
          <w:noProof/>
        </w:rPr>
        <w:t>)</w:t>
      </w:r>
      <w:r w:rsidR="000C4D48">
        <w:fldChar w:fldCharType="end"/>
      </w:r>
      <w:r w:rsidR="00385ECA">
        <w:t>. Together these results would</w:t>
      </w:r>
      <w:r w:rsidR="000C4D48">
        <w:t xml:space="preserve"> suggest</w:t>
      </w:r>
      <w:r w:rsidR="00385ECA">
        <w:t xml:space="preserve"> that the reductions in Glx reflect </w:t>
      </w:r>
      <w:r w:rsidR="000C4D48">
        <w:t xml:space="preserve">reduced synaptic density </w:t>
      </w:r>
      <w:r w:rsidR="00385ECA">
        <w:t xml:space="preserve">in the grey matter </w:t>
      </w:r>
      <w:r w:rsidR="000C4D48">
        <w:t>secondary to neuronal loss</w:t>
      </w:r>
      <w:r w:rsidR="00385ECA">
        <w:t>.</w:t>
      </w:r>
      <w:ins w:id="247" w:author="Olga Ciccarelli" w:date="2014-12-11T15:16:00Z">
        <w:r w:rsidR="001B0FC9">
          <w:t xml:space="preserve"> We found that</w:t>
        </w:r>
      </w:ins>
      <w:ins w:id="248" w:author="Olga Ciccarelli" w:date="2014-12-11T15:19:00Z">
        <w:r w:rsidR="001B0FC9">
          <w:t xml:space="preserve"> </w:t>
        </w:r>
      </w:ins>
      <w:ins w:id="249" w:author="Khaled Abdel-Aziz" w:date="2014-12-07T19:08:00Z">
        <w:r w:rsidR="00BC556A">
          <w:t>Glx did not correlate well with tNAA,</w:t>
        </w:r>
      </w:ins>
      <w:ins w:id="250" w:author="Olga Ciccarelli" w:date="2014-12-11T15:22:00Z">
        <w:r w:rsidR="001B0FC9" w:rsidRPr="001B0FC9">
          <w:t xml:space="preserve"> which suggests that impairment of glutamatergic metabolism as well as </w:t>
        </w:r>
        <w:r w:rsidR="001B0FC9" w:rsidRPr="001B0FC9">
          <w:lastRenderedPageBreak/>
          <w:t>neuroaxonal loss may occur in early PPMS</w:t>
        </w:r>
      </w:ins>
      <w:r w:rsidR="00A8579F">
        <w:t>,</w:t>
      </w:r>
      <w:ins w:id="251" w:author="Olga Ciccarelli" w:date="2014-12-11T15:22:00Z">
        <w:r w:rsidR="001B0FC9" w:rsidRPr="001B0FC9">
          <w:t xml:space="preserve"> and these metabolites reflect different aspects of the underlying tissue changes</w:t>
        </w:r>
      </w:ins>
      <w:ins w:id="252" w:author="Khaled Abdel-Aziz" w:date="2014-12-07T19:08:00Z">
        <w:r w:rsidR="00BC556A">
          <w:t>.</w:t>
        </w:r>
      </w:ins>
      <w:ins w:id="253" w:author="Khaled Abdel-Aziz" w:date="2014-12-07T19:09:00Z">
        <w:r w:rsidR="00BC556A">
          <w:t xml:space="preserve"> </w:t>
        </w:r>
      </w:ins>
    </w:p>
    <w:p w14:paraId="615F7768" w14:textId="1D3A04E8" w:rsidR="00AF3181" w:rsidRDefault="00F878C9" w:rsidP="000C4D48">
      <w:pPr>
        <w:spacing w:after="200" w:line="480" w:lineRule="auto"/>
        <w:jc w:val="both"/>
      </w:pPr>
      <w:del w:id="254" w:author="Olga Ciccarelli" w:date="2014-12-11T15:29:00Z">
        <w:r w:rsidDel="00A8579F">
          <w:delText>During relapse</w:delText>
        </w:r>
        <w:r w:rsidR="00303B82" w:rsidDel="00A8579F">
          <w:delText>s</w:delText>
        </w:r>
        <w:r w:rsidDel="00A8579F">
          <w:delText xml:space="preserve">, </w:delText>
        </w:r>
        <w:r w:rsidR="00AF3181" w:rsidDel="00A8579F">
          <w:delText>Glu</w:delText>
        </w:r>
        <w:r w:rsidR="007175F8" w:rsidDel="00A8579F">
          <w:delText xml:space="preserve"> </w:delText>
        </w:r>
        <w:r w:rsidR="009317B4" w:rsidDel="00A8579F">
          <w:delText>is elevated</w:delText>
        </w:r>
        <w:r w:rsidR="007175F8" w:rsidDel="00A8579F">
          <w:delText xml:space="preserve"> </w:delText>
        </w:r>
        <w:r w:rsidDel="00A8579F">
          <w:delText xml:space="preserve">in acute cerebral white matter lesions </w:delText>
        </w:r>
        <w:r w:rsidR="005727EB" w:rsidDel="00A8579F">
          <w:fldChar w:fldCharType="begin">
            <w:fldData xml:space="preserve">PEVuZE5vdGU+PENpdGU+PEF1dGhvcj5TcmluaXZhc2FuPC9BdXRob3I+PFllYXI+MjAwNTwvWWVh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</w:fldData>
          </w:fldChar>
        </w:r>
        <w:r w:rsidR="007175F8" w:rsidDel="00A8579F">
          <w:delInstrText xml:space="preserve"> ADDIN EN.CITE </w:delInstrText>
        </w:r>
        <w:r w:rsidR="005727EB" w:rsidDel="00A8579F">
          <w:fldChar w:fldCharType="begin">
            <w:fldData xml:space="preserve">PEVuZE5vdGU+PENpdGU+PEF1dGhvcj5TcmluaXZhc2FuPC9BdXRob3I+PFllYXI+MjAwNTwvWWVh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</w:fldData>
          </w:fldChar>
        </w:r>
        <w:r w:rsidR="007175F8" w:rsidDel="00A8579F">
          <w:delInstrText xml:space="preserve"> ADDIN EN.CITE.DATA </w:delInstrText>
        </w:r>
        <w:r w:rsidR="005727EB" w:rsidDel="00A8579F">
          <w:fldChar w:fldCharType="end"/>
        </w:r>
        <w:r w:rsidR="005727EB" w:rsidDel="00A8579F">
          <w:fldChar w:fldCharType="separate"/>
        </w:r>
        <w:r w:rsidR="007175F8" w:rsidDel="00A8579F">
          <w:rPr>
            <w:noProof/>
          </w:rPr>
          <w:delText>(</w:delText>
        </w:r>
        <w:r w:rsidR="00437A88" w:rsidDel="00A8579F">
          <w:fldChar w:fldCharType="begin"/>
        </w:r>
        <w:r w:rsidR="00437A88" w:rsidDel="00A8579F">
          <w:delInstrText xml:space="preserve"> HYPERLINK \l "_ENREF_65" \o "Srinivasan, 2005 #769" </w:delInstrText>
        </w:r>
        <w:r w:rsidR="00437A88" w:rsidDel="00A8579F">
          <w:fldChar w:fldCharType="separate"/>
        </w:r>
        <w:r w:rsidR="00550D10" w:rsidDel="00A8579F">
          <w:rPr>
            <w:noProof/>
          </w:rPr>
          <w:delText>Srinivasan</w:delText>
        </w:r>
        <w:r w:rsidR="00550D10" w:rsidRPr="00C72A92" w:rsidDel="00A8579F">
          <w:rPr>
            <w:i/>
            <w:noProof/>
          </w:rPr>
          <w:delText xml:space="preserve"> et al.</w:delText>
        </w:r>
        <w:r w:rsidR="00550D10" w:rsidDel="00A8579F">
          <w:rPr>
            <w:noProof/>
          </w:rPr>
          <w:delText>, 2005</w:delText>
        </w:r>
        <w:r w:rsidR="00437A88" w:rsidDel="00A8579F">
          <w:rPr>
            <w:noProof/>
          </w:rPr>
          <w:fldChar w:fldCharType="end"/>
        </w:r>
        <w:r w:rsidR="007175F8" w:rsidDel="00A8579F">
          <w:rPr>
            <w:noProof/>
          </w:rPr>
          <w:delText>)</w:delText>
        </w:r>
        <w:r w:rsidR="005727EB" w:rsidDel="00A8579F">
          <w:fldChar w:fldCharType="end"/>
        </w:r>
        <w:r w:rsidR="006D0D09" w:rsidDel="00A8579F">
          <w:delText xml:space="preserve"> </w:delText>
        </w:r>
        <w:r w:rsidR="00385ECA" w:rsidDel="00A8579F">
          <w:delText>and</w:delText>
        </w:r>
        <w:r w:rsidR="006D0D09" w:rsidDel="00A8579F">
          <w:delText xml:space="preserve"> </w:delText>
        </w:r>
        <w:r w:rsidR="00FB12C7" w:rsidDel="00A8579F">
          <w:delText xml:space="preserve">elevated Glu </w:delText>
        </w:r>
        <w:r w:rsidR="00303B82" w:rsidDel="00A8579F">
          <w:delText>is associated with</w:delText>
        </w:r>
        <w:r w:rsidR="009317B4" w:rsidDel="00A8579F">
          <w:delText xml:space="preserve"> </w:delText>
        </w:r>
        <w:r w:rsidR="00FB12C7" w:rsidDel="00A8579F">
          <w:delText>accelerated neuronal loss on</w:delText>
        </w:r>
        <w:r w:rsidR="006B6EBA" w:rsidDel="00A8579F">
          <w:delText xml:space="preserve"> long-term </w:delText>
        </w:r>
        <w:r w:rsidR="00FB12C7" w:rsidDel="00A8579F">
          <w:delText xml:space="preserve">follow-up </w:delText>
        </w:r>
        <w:r w:rsidDel="00A8579F">
          <w:fldChar w:fldCharType="begin">
            <w:fldData xml:space="preserve">PEVuZE5vdGU+PENpdGU+PEF1dGhvcj5CYXJhbnppbmk8L0F1dGhvcj48WWVhcj4yMDEwPC9ZZWFy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</w:fldData>
          </w:fldChar>
        </w:r>
        <w:r w:rsidDel="00A8579F">
          <w:delInstrText xml:space="preserve"> ADDIN EN.CITE </w:delInstrText>
        </w:r>
        <w:r w:rsidDel="00A8579F">
          <w:fldChar w:fldCharType="begin">
            <w:fldData xml:space="preserve">PEVuZE5vdGU+PENpdGU+PEF1dGhvcj5CYXJhbnppbmk8L0F1dGhvcj48WWVhcj4yMDEwPC9ZZWFy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</w:fldData>
          </w:fldChar>
        </w:r>
        <w:r w:rsidDel="00A8579F">
          <w:delInstrText xml:space="preserve"> ADDIN EN.CITE.DATA </w:delInstrText>
        </w:r>
        <w:r w:rsidDel="00A8579F">
          <w:fldChar w:fldCharType="end"/>
        </w:r>
        <w:r w:rsidDel="00A8579F">
          <w:fldChar w:fldCharType="separate"/>
        </w:r>
        <w:r w:rsidDel="00A8579F">
          <w:rPr>
            <w:noProof/>
          </w:rPr>
          <w:delText>(</w:delText>
        </w:r>
        <w:r w:rsidR="00437A88" w:rsidDel="00A8579F">
          <w:fldChar w:fldCharType="begin"/>
        </w:r>
        <w:r w:rsidR="00437A88" w:rsidDel="00A8579F">
          <w:delInstrText xml:space="preserve"> HYPERLINK \l "_ENREF_7" \o "Baranzini, 2010 #737" </w:delInstrText>
        </w:r>
        <w:r w:rsidR="00437A88" w:rsidDel="00A8579F">
          <w:fldChar w:fldCharType="separate"/>
        </w:r>
        <w:r w:rsidR="00550D10" w:rsidDel="00A8579F">
          <w:rPr>
            <w:noProof/>
          </w:rPr>
          <w:delText>Baranzini</w:delText>
        </w:r>
        <w:r w:rsidR="00550D10" w:rsidRPr="00C72A92" w:rsidDel="00A8579F">
          <w:rPr>
            <w:i/>
            <w:noProof/>
          </w:rPr>
          <w:delText xml:space="preserve"> et al.</w:delText>
        </w:r>
        <w:r w:rsidR="00550D10" w:rsidDel="00A8579F">
          <w:rPr>
            <w:noProof/>
          </w:rPr>
          <w:delText>, 2010</w:delText>
        </w:r>
        <w:r w:rsidR="00437A88" w:rsidDel="00A8579F">
          <w:rPr>
            <w:noProof/>
          </w:rPr>
          <w:fldChar w:fldCharType="end"/>
        </w:r>
        <w:r w:rsidDel="00A8579F">
          <w:rPr>
            <w:noProof/>
          </w:rPr>
          <w:delText>)</w:delText>
        </w:r>
        <w:r w:rsidDel="00A8579F">
          <w:fldChar w:fldCharType="end"/>
        </w:r>
        <w:r w:rsidR="00860860" w:rsidDel="00A8579F">
          <w:delText>. I</w:delText>
        </w:r>
        <w:r w:rsidDel="00A8579F">
          <w:delText>t has been suggested that a</w:delText>
        </w:r>
        <w:r w:rsidR="00E17BCD" w:rsidDel="00A8579F">
          <w:delText xml:space="preserve">ctivated inflammatory cells </w:delText>
        </w:r>
        <w:r w:rsidDel="00A8579F">
          <w:delText>are</w:delText>
        </w:r>
        <w:r w:rsidR="00E17BCD" w:rsidDel="00A8579F">
          <w:delText xml:space="preserve"> the source of </w:delText>
        </w:r>
        <w:r w:rsidDel="00A8579F">
          <w:delText>transient excesses</w:delText>
        </w:r>
        <w:r w:rsidR="00E17BCD" w:rsidDel="00A8579F">
          <w:delText xml:space="preserve"> </w:delText>
        </w:r>
        <w:r w:rsidDel="00A8579F">
          <w:delText xml:space="preserve">in </w:delText>
        </w:r>
        <w:r w:rsidR="00E17BCD" w:rsidDel="00A8579F">
          <w:delText xml:space="preserve">Glu </w:delText>
        </w:r>
        <w:r w:rsidR="00E17BCD" w:rsidDel="00A8579F">
          <w:fldChar w:fldCharType="begin">
            <w:fldData xml:space="preserve">PEVuZE5vdGU+PENpdGU+PEF1dGhvcj5QaWFuaTwvQXV0aG9yPjxZZWFyPjE5OTE8L1llYXI+PFJl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</w:fldData>
          </w:fldChar>
        </w:r>
        <w:r w:rsidR="00E17BCD" w:rsidDel="00A8579F">
          <w:delInstrText xml:space="preserve"> ADDIN EN.CITE </w:delInstrText>
        </w:r>
        <w:r w:rsidR="00E17BCD" w:rsidDel="00A8579F">
          <w:fldChar w:fldCharType="begin">
            <w:fldData xml:space="preserve">PEVuZE5vdGU+PENpdGU+PEF1dGhvcj5QaWFuaTwvQXV0aG9yPjxZZWFyPjE5OTE8L1llYXI+PFJl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</w:fldData>
          </w:fldChar>
        </w:r>
        <w:r w:rsidR="00E17BCD" w:rsidDel="00A8579F">
          <w:delInstrText xml:space="preserve"> ADDIN EN.CITE.DATA </w:delInstrText>
        </w:r>
        <w:r w:rsidR="00E17BCD" w:rsidDel="00A8579F">
          <w:fldChar w:fldCharType="end"/>
        </w:r>
        <w:r w:rsidR="00E17BCD" w:rsidDel="00A8579F">
          <w:fldChar w:fldCharType="separate"/>
        </w:r>
        <w:r w:rsidR="00E17BCD" w:rsidDel="00A8579F">
          <w:rPr>
            <w:noProof/>
          </w:rPr>
          <w:delText>(</w:delText>
        </w:r>
        <w:r w:rsidR="00437A88" w:rsidDel="00A8579F">
          <w:fldChar w:fldCharType="begin"/>
        </w:r>
        <w:r w:rsidR="00437A88" w:rsidDel="00A8579F">
          <w:delInstrText xml:space="preserve"> HYPERLINK \l "_ENREF_54" \o "Piani, 1991 #693" </w:delInstrText>
        </w:r>
        <w:r w:rsidR="00437A88" w:rsidDel="00A8579F">
          <w:fldChar w:fldCharType="separate"/>
        </w:r>
        <w:r w:rsidR="00550D10" w:rsidDel="00A8579F">
          <w:rPr>
            <w:noProof/>
          </w:rPr>
          <w:delText>Piani</w:delText>
        </w:r>
        <w:r w:rsidR="00550D10" w:rsidRPr="00E17BCD" w:rsidDel="00A8579F">
          <w:rPr>
            <w:i/>
            <w:noProof/>
          </w:rPr>
          <w:delText xml:space="preserve"> et al.</w:delText>
        </w:r>
        <w:r w:rsidR="00550D10" w:rsidDel="00A8579F">
          <w:rPr>
            <w:noProof/>
          </w:rPr>
          <w:delText>, 1991</w:delText>
        </w:r>
        <w:r w:rsidR="00437A88" w:rsidDel="00A8579F">
          <w:rPr>
            <w:noProof/>
          </w:rPr>
          <w:fldChar w:fldCharType="end"/>
        </w:r>
        <w:r w:rsidR="00E17BCD" w:rsidDel="00A8579F">
          <w:rPr>
            <w:noProof/>
          </w:rPr>
          <w:delText>)</w:delText>
        </w:r>
        <w:r w:rsidR="00E17BCD" w:rsidDel="00A8579F">
          <w:fldChar w:fldCharType="end"/>
        </w:r>
        <w:r w:rsidR="00303B82" w:rsidDel="00A8579F">
          <w:delText>, and as inflammation ebbs, Glu</w:delText>
        </w:r>
        <w:r w:rsidR="0002323E" w:rsidDel="00A8579F">
          <w:delText xml:space="preserve"> concentrations return to normal </w:delText>
        </w:r>
        <w:r w:rsidR="0002323E" w:rsidDel="00A8579F">
          <w:fldChar w:fldCharType="begin">
            <w:fldData xml:space="preserve">PEVuZE5vdGU+PENpdGU+PEF1dGhvcj5TdG92ZXI8L0F1dGhvcj48WWVhcj4xOTk3PC9ZZWFyPjxS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</w:fldData>
          </w:fldChar>
        </w:r>
        <w:r w:rsidR="0002323E" w:rsidDel="00A8579F">
          <w:delInstrText xml:space="preserve"> ADDIN EN.CITE </w:delInstrText>
        </w:r>
        <w:r w:rsidR="0002323E" w:rsidDel="00A8579F">
          <w:fldChar w:fldCharType="begin">
            <w:fldData xml:space="preserve">PEVuZE5vdGU+PENpdGU+PEF1dGhvcj5TdG92ZXI8L0F1dGhvcj48WWVhcj4xOTk3PC9ZZWFyPjxS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</w:fldData>
          </w:fldChar>
        </w:r>
        <w:r w:rsidR="0002323E" w:rsidDel="00A8579F">
          <w:delInstrText xml:space="preserve"> ADDIN EN.CITE.DATA </w:delInstrText>
        </w:r>
        <w:r w:rsidR="0002323E" w:rsidDel="00A8579F">
          <w:fldChar w:fldCharType="end"/>
        </w:r>
        <w:r w:rsidR="0002323E" w:rsidDel="00A8579F">
          <w:fldChar w:fldCharType="separate"/>
        </w:r>
        <w:r w:rsidR="0002323E" w:rsidDel="00A8579F">
          <w:rPr>
            <w:noProof/>
          </w:rPr>
          <w:delText>(</w:delText>
        </w:r>
        <w:r w:rsidR="00437A88" w:rsidDel="00A8579F">
          <w:fldChar w:fldCharType="begin"/>
        </w:r>
        <w:r w:rsidR="00437A88" w:rsidDel="00A8579F">
          <w:delInstrText xml:space="preserve"> HYPERLINK \l "_ENREF_67" \o "Stover, 1997 #1141" </w:delInstrText>
        </w:r>
        <w:r w:rsidR="00437A88" w:rsidDel="00A8579F">
          <w:fldChar w:fldCharType="separate"/>
        </w:r>
        <w:r w:rsidR="00550D10" w:rsidDel="00A8579F">
          <w:rPr>
            <w:noProof/>
          </w:rPr>
          <w:delText>Stover</w:delText>
        </w:r>
        <w:r w:rsidR="00550D10" w:rsidRPr="00C72A92" w:rsidDel="00A8579F">
          <w:rPr>
            <w:i/>
            <w:noProof/>
          </w:rPr>
          <w:delText xml:space="preserve"> et al.</w:delText>
        </w:r>
        <w:r w:rsidR="00550D10" w:rsidDel="00A8579F">
          <w:rPr>
            <w:noProof/>
          </w:rPr>
          <w:delText>, 1997</w:delText>
        </w:r>
        <w:r w:rsidR="00437A88" w:rsidDel="00A8579F">
          <w:rPr>
            <w:noProof/>
          </w:rPr>
          <w:fldChar w:fldCharType="end"/>
        </w:r>
        <w:r w:rsidR="0002323E" w:rsidDel="00A8579F">
          <w:rPr>
            <w:noProof/>
          </w:rPr>
          <w:delText xml:space="preserve">; </w:delText>
        </w:r>
        <w:r w:rsidR="00437A88" w:rsidDel="00A8579F">
          <w:fldChar w:fldCharType="begin"/>
        </w:r>
        <w:r w:rsidR="00437A88" w:rsidDel="00A8579F">
          <w:delInstrText xml:space="preserve"> HYPERLINK \l "_ENREF_34" \o "Gurwitz, 1998 #1144" </w:delInstrText>
        </w:r>
        <w:r w:rsidR="00437A88" w:rsidDel="00A8579F">
          <w:fldChar w:fldCharType="separate"/>
        </w:r>
        <w:r w:rsidR="00550D10" w:rsidDel="00A8579F">
          <w:rPr>
            <w:noProof/>
          </w:rPr>
          <w:delText>Gurwitz and Kloog, 1998</w:delText>
        </w:r>
        <w:r w:rsidR="00437A88" w:rsidDel="00A8579F">
          <w:rPr>
            <w:noProof/>
          </w:rPr>
          <w:fldChar w:fldCharType="end"/>
        </w:r>
        <w:r w:rsidR="0002323E" w:rsidDel="00A8579F">
          <w:rPr>
            <w:noProof/>
          </w:rPr>
          <w:delText>)</w:delText>
        </w:r>
        <w:r w:rsidR="0002323E" w:rsidDel="00A8579F">
          <w:fldChar w:fldCharType="end"/>
        </w:r>
        <w:r w:rsidR="0002323E" w:rsidDel="00A8579F">
          <w:delText>.</w:delText>
        </w:r>
      </w:del>
    </w:p>
    <w:p w14:paraId="613A90AC" w14:textId="135D0847" w:rsidR="00F40AE4" w:rsidRDefault="00736322" w:rsidP="008D4ED5">
      <w:pPr>
        <w:spacing w:after="200" w:line="480" w:lineRule="auto"/>
        <w:jc w:val="both"/>
      </w:pPr>
      <w:r>
        <w:t xml:space="preserve">Using QSI </w:t>
      </w:r>
      <w:r w:rsidR="00B52976">
        <w:t>we</w:t>
      </w:r>
      <w:r w:rsidRPr="0097163A">
        <w:t xml:space="preserve"> measured</w:t>
      </w:r>
      <w:r w:rsidR="0093798A">
        <w:t xml:space="preserve"> diffusi</w:t>
      </w:r>
      <w:r w:rsidR="00996546">
        <w:t>vity</w:t>
      </w:r>
      <w:r w:rsidR="00754C9E">
        <w:t>,</w:t>
      </w:r>
      <w:r w:rsidRPr="0097163A">
        <w:t xml:space="preserve"> parallel and perpendicular to</w:t>
      </w:r>
      <w:r w:rsidR="0093798A">
        <w:t xml:space="preserve"> the </w:t>
      </w:r>
      <w:r w:rsidR="00995B35">
        <w:t>long axis of</w:t>
      </w:r>
      <w:r w:rsidRPr="0097163A">
        <w:t xml:space="preserve"> </w:t>
      </w:r>
      <w:r w:rsidR="00995B35">
        <w:t xml:space="preserve">the </w:t>
      </w:r>
      <w:r w:rsidRPr="0097163A">
        <w:t>spinal cord</w:t>
      </w:r>
      <w:r w:rsidR="00CA14A1">
        <w:t xml:space="preserve"> </w:t>
      </w:r>
      <w:r w:rsidR="00B52976">
        <w:t>and found significantly</w:t>
      </w:r>
      <w:r w:rsidR="003C4256">
        <w:t xml:space="preserve"> </w:t>
      </w:r>
      <w:r w:rsidR="00860860">
        <w:t xml:space="preserve">higher </w:t>
      </w:r>
      <w:r w:rsidR="003C4256">
        <w:t>perpendicular diffusi</w:t>
      </w:r>
      <w:r w:rsidR="00996546">
        <w:t>vity</w:t>
      </w:r>
      <w:r w:rsidR="0093798A">
        <w:t xml:space="preserve"> in patients </w:t>
      </w:r>
      <w:r w:rsidR="00FB12C7">
        <w:t>compared with</w:t>
      </w:r>
      <w:r w:rsidR="00860860">
        <w:t xml:space="preserve"> </w:t>
      </w:r>
      <w:r w:rsidR="0093798A">
        <w:t>controls</w:t>
      </w:r>
      <w:r w:rsidR="006C6315">
        <w:t xml:space="preserve">. </w:t>
      </w:r>
      <w:r w:rsidR="00531992">
        <w:t>T</w:t>
      </w:r>
      <w:r w:rsidR="005F5111" w:rsidRPr="00020118">
        <w:t>he</w:t>
      </w:r>
      <w:r w:rsidR="00CA14A1">
        <w:t xml:space="preserve"> </w:t>
      </w:r>
      <w:r w:rsidR="00995B35">
        <w:t>change</w:t>
      </w:r>
      <w:r w:rsidR="00F32326">
        <w:t>s</w:t>
      </w:r>
      <w:r w:rsidR="00995B35">
        <w:t xml:space="preserve"> in the </w:t>
      </w:r>
      <w:r w:rsidR="00CA14A1">
        <w:t>d</w:t>
      </w:r>
      <w:r w:rsidR="00995B35">
        <w:t xml:space="preserve">PDF </w:t>
      </w:r>
      <w:r w:rsidR="005341A8">
        <w:t xml:space="preserve">shape (Figure 2) </w:t>
      </w:r>
      <w:r w:rsidR="00900C52">
        <w:t xml:space="preserve">in our patient group </w:t>
      </w:r>
      <w:r w:rsidR="00A7463C">
        <w:t xml:space="preserve">are likely to </w:t>
      </w:r>
      <w:r w:rsidR="008D4ED5">
        <w:t xml:space="preserve">reflect a breakdown in myelin and axonal membranes </w:t>
      </w:r>
      <w:r w:rsidR="00F32326">
        <w:t xml:space="preserve">which </w:t>
      </w:r>
      <w:r w:rsidR="00900C52">
        <w:t xml:space="preserve">both </w:t>
      </w:r>
      <w:r w:rsidR="00F32326">
        <w:t xml:space="preserve">act as microstructural barriers to perpendicular diffusion </w:t>
      </w:r>
      <w:r w:rsidR="005727EB">
        <w:fldChar w:fldCharType="begin"/>
      </w:r>
      <w:r w:rsidR="008D4ED5">
        <w:instrText xml:space="preserve"> ADDIN EN.CITE &lt;EndNote&gt;&lt;Cite&gt;&lt;Author&gt;Beaulieu&lt;/Author&gt;&lt;Year&gt;2002&lt;/Year&gt;&lt;RecNum&gt;2065&lt;/RecNum&gt;&lt;DisplayText&gt;(Beaulieu, 2002)&lt;/DisplayText&gt;&lt;record&gt;&lt;rec-number&gt;2065&lt;/rec-number&gt;&lt;foreign-keys&gt;&lt;key app="EN" db-id="txasfave52xzxfezrr35x299fvewserzred2"&gt;2065&lt;/key&gt;&lt;/foreign-keys&gt;&lt;ref-type name="Journal Article"&gt;17&lt;/ref-type&gt;&lt;contributors&gt;&lt;authors&gt;&lt;author&gt;Beaulieu, C.&lt;/author&gt;&lt;/authors&gt;&lt;/contributors&gt;&lt;auth-address&gt;Department of Biomedical Engineering, Faculty of Medicine, University of Alberta, Edmonton, Canada. christian.beaulieu@ualberta.ca&lt;/auth-address&gt;&lt;titles&gt;&lt;title&gt;The basis of anisotropic water diffusion in the nervous system - a technical review&lt;/title&gt;&lt;secondary-title&gt;NMR Biomed&lt;/secondary-title&gt;&lt;alt-title&gt;NMR in biomedicine&lt;/alt-title&gt;&lt;/titles&gt;&lt;periodical&gt;&lt;full-title&gt;NMR Biomed&lt;/full-title&gt;&lt;abbr-1&gt;NMR in biomedicine&lt;/abbr-1&gt;&lt;/periodical&gt;&lt;alt-periodical&gt;&lt;full-title&gt;NMR Biomed&lt;/full-title&gt;&lt;abbr-1&gt;NMR in biomedicine&lt;/abbr-1&gt;&lt;/alt-periodical&gt;&lt;pages&gt;435-55&lt;/pages&gt;&lt;volume&gt;15&lt;/volume&gt;&lt;number&gt;7-8&lt;/number&gt;&lt;edition&gt;2002/12/19&lt;/edition&gt;&lt;keywords&gt;&lt;keyword&gt;*Anisotropy&lt;/keyword&gt;&lt;keyword&gt;Brain/metabolism/pathology&lt;/keyword&gt;&lt;keyword&gt;Brain Chemistry&lt;/keyword&gt;&lt;keyword&gt;Diffusion&lt;/keyword&gt;&lt;keyword&gt;Diffusion Magnetic Resonance Imaging/*methods&lt;/keyword&gt;&lt;keyword&gt;Models, Biological&lt;/keyword&gt;&lt;keyword&gt;Nerve Fibers/chemistry/metabolism/pathology&lt;/keyword&gt;&lt;keyword&gt;Nervous System/chemistry/*metabolism/*pathology&lt;/keyword&gt;&lt;keyword&gt;Nervous System Diseases/metabolism/pathology&lt;/keyword&gt;&lt;keyword&gt;Spinal Cord/chemistry/cytology/metabolism&lt;/keyword&gt;&lt;keyword&gt;Water/*chemistry&lt;/keyword&gt;&lt;/keywords&gt;&lt;dates&gt;&lt;year&gt;2002&lt;/year&gt;&lt;pub-dates&gt;&lt;date&gt;Nov-Dec&lt;/date&gt;&lt;/pub-dates&gt;&lt;/dates&gt;&lt;isbn&gt;0952-3480 (Print)&amp;#xD;0952-3480 (Linking)&lt;/isbn&gt;&lt;accession-num&gt;12489094&lt;/accession-num&gt;&lt;work-type&gt;Research Support, Non-U.S. Gov&amp;apos;t&amp;#xD;Review&lt;/work-type&gt;&lt;urls&gt;&lt;related-urls&gt;&lt;url&gt;http://www.ncbi.nlm.nih.gov/pubmed/12489094&lt;/url&gt;&lt;/related-urls&gt;&lt;/urls&gt;&lt;electronic-resource-num&gt;10.1002/nbm.782&lt;/electronic-resource-num&gt;&lt;language&gt;eng&lt;/language&gt;&lt;/record&gt;&lt;/Cite&gt;&lt;/EndNote&gt;</w:instrText>
      </w:r>
      <w:r w:rsidR="005727EB">
        <w:fldChar w:fldCharType="separate"/>
      </w:r>
      <w:r w:rsidR="008D4ED5">
        <w:rPr>
          <w:noProof/>
        </w:rPr>
        <w:t>(</w:t>
      </w:r>
      <w:hyperlink w:anchor="_ENREF_7" w:tooltip="Beaulieu, 2002 #2065" w:history="1">
        <w:r w:rsidR="009D5340">
          <w:rPr>
            <w:noProof/>
          </w:rPr>
          <w:t>Beaulieu, 2002</w:t>
        </w:r>
      </w:hyperlink>
      <w:r w:rsidR="008D4ED5">
        <w:rPr>
          <w:noProof/>
        </w:rPr>
        <w:t>)</w:t>
      </w:r>
      <w:r w:rsidR="005727EB">
        <w:fldChar w:fldCharType="end"/>
      </w:r>
      <w:r w:rsidR="008D4ED5">
        <w:t xml:space="preserve"> and </w:t>
      </w:r>
      <w:r w:rsidR="005F5111">
        <w:t xml:space="preserve">correspond to what would be expected based on findings from murine and canine models of </w:t>
      </w:r>
      <w:proofErr w:type="spellStart"/>
      <w:r w:rsidR="0087724C">
        <w:t>dys</w:t>
      </w:r>
      <w:r w:rsidR="005F5111">
        <w:t>myelination</w:t>
      </w:r>
      <w:proofErr w:type="spellEnd"/>
      <w:r w:rsidR="005F5111">
        <w:t xml:space="preserve"> and axonal loss </w:t>
      </w:r>
      <w:r w:rsidR="005727EB">
        <w:fldChar w:fldCharType="begin">
          <w:fldData xml:space="preserve">PEVuZE5vdGU+PENpdGU+PEF1dGhvcj5CaXRvbjwvQXV0aG9yPjxZZWFyPjIwMDY8L1llYXI+PFJl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</w:fldData>
        </w:fldChar>
      </w:r>
      <w:r w:rsidR="005F5111">
        <w:instrText xml:space="preserve"> ADDIN EN.CITE </w:instrText>
      </w:r>
      <w:r w:rsidR="005727EB">
        <w:fldChar w:fldCharType="begin">
          <w:fldData xml:space="preserve">PEVuZE5vdGU+PENpdGU+PEF1dGhvcj5CaXRvbjwvQXV0aG9yPjxZZWFyPjIwMDY8L1llYXI+PFJl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</w:fldData>
        </w:fldChar>
      </w:r>
      <w:r w:rsidR="005F5111">
        <w:instrText xml:space="preserve"> ADDIN EN.CITE.DATA </w:instrText>
      </w:r>
      <w:r w:rsidR="005727EB">
        <w:fldChar w:fldCharType="end"/>
      </w:r>
      <w:r w:rsidR="005727EB">
        <w:fldChar w:fldCharType="separate"/>
      </w:r>
      <w:r w:rsidR="005F5111">
        <w:rPr>
          <w:noProof/>
        </w:rPr>
        <w:t>(</w:t>
      </w:r>
      <w:hyperlink w:anchor="_ENREF_9" w:tooltip="Biton, 2006 #436" w:history="1">
        <w:r w:rsidR="009D5340">
          <w:rPr>
            <w:noProof/>
          </w:rPr>
          <w:t>Biton</w:t>
        </w:r>
        <w:r w:rsidR="009D5340" w:rsidRPr="005F5111">
          <w:rPr>
            <w:i/>
            <w:noProof/>
          </w:rPr>
          <w:t xml:space="preserve"> et al.</w:t>
        </w:r>
        <w:r w:rsidR="009D5340">
          <w:rPr>
            <w:noProof/>
          </w:rPr>
          <w:t>, 2006</w:t>
        </w:r>
      </w:hyperlink>
      <w:r w:rsidR="005F5111">
        <w:rPr>
          <w:noProof/>
        </w:rPr>
        <w:t xml:space="preserve">; </w:t>
      </w:r>
      <w:hyperlink w:anchor="_ENREF_29" w:tooltip="Farrell, 2010 #419" w:history="1">
        <w:r w:rsidR="009D5340">
          <w:rPr>
            <w:noProof/>
          </w:rPr>
          <w:t>Farrell</w:t>
        </w:r>
        <w:r w:rsidR="009D5340" w:rsidRPr="005F5111">
          <w:rPr>
            <w:i/>
            <w:noProof/>
          </w:rPr>
          <w:t xml:space="preserve"> et al.</w:t>
        </w:r>
        <w:r w:rsidR="009D5340">
          <w:rPr>
            <w:noProof/>
          </w:rPr>
          <w:t>, 2010</w:t>
        </w:r>
      </w:hyperlink>
      <w:r w:rsidR="005F5111">
        <w:rPr>
          <w:noProof/>
        </w:rPr>
        <w:t xml:space="preserve">; </w:t>
      </w:r>
      <w:hyperlink w:anchor="_ENREF_70" w:tooltip="Wu, 2011 #2052" w:history="1">
        <w:r w:rsidR="009D5340">
          <w:rPr>
            <w:noProof/>
          </w:rPr>
          <w:t>Wu</w:t>
        </w:r>
        <w:r w:rsidR="009D5340" w:rsidRPr="005F5111">
          <w:rPr>
            <w:i/>
            <w:noProof/>
          </w:rPr>
          <w:t xml:space="preserve"> et al.</w:t>
        </w:r>
        <w:r w:rsidR="009D5340">
          <w:rPr>
            <w:noProof/>
          </w:rPr>
          <w:t>, 2011</w:t>
        </w:r>
      </w:hyperlink>
      <w:r w:rsidR="005F5111">
        <w:rPr>
          <w:noProof/>
        </w:rPr>
        <w:t xml:space="preserve">; </w:t>
      </w:r>
      <w:hyperlink w:anchor="_ENREF_1" w:tooltip="Anaby, 2013 #2047" w:history="1">
        <w:r w:rsidR="009D5340">
          <w:rPr>
            <w:noProof/>
          </w:rPr>
          <w:t>Anaby</w:t>
        </w:r>
        <w:r w:rsidR="009D5340" w:rsidRPr="005F5111">
          <w:rPr>
            <w:i/>
            <w:noProof/>
          </w:rPr>
          <w:t xml:space="preserve"> et al.</w:t>
        </w:r>
        <w:r w:rsidR="009D5340">
          <w:rPr>
            <w:noProof/>
          </w:rPr>
          <w:t>, 2013</w:t>
        </w:r>
      </w:hyperlink>
      <w:r w:rsidR="005F5111">
        <w:rPr>
          <w:noProof/>
        </w:rPr>
        <w:t>)</w:t>
      </w:r>
      <w:r w:rsidR="005727EB">
        <w:fldChar w:fldCharType="end"/>
      </w:r>
      <w:r w:rsidR="008D4ED5">
        <w:t>, a</w:t>
      </w:r>
      <w:r w:rsidR="00995B35">
        <w:t xml:space="preserve">s well as </w:t>
      </w:r>
      <w:r w:rsidR="008D4ED5">
        <w:t xml:space="preserve">to </w:t>
      </w:r>
      <w:r w:rsidR="00995B35">
        <w:t>what has previously been reported</w:t>
      </w:r>
      <w:r w:rsidR="002F7162">
        <w:t xml:space="preserve"> </w:t>
      </w:r>
      <w:r w:rsidR="00995B35">
        <w:t>in</w:t>
      </w:r>
      <w:r w:rsidR="002F7162">
        <w:t xml:space="preserve"> patients with</w:t>
      </w:r>
      <w:r w:rsidR="00524F89">
        <w:t xml:space="preserve"> relapse-</w:t>
      </w:r>
      <w:r w:rsidR="000158DD">
        <w:t>onset MS</w:t>
      </w:r>
      <w:r w:rsidR="002F7162">
        <w:t xml:space="preserve"> </w:t>
      </w:r>
      <w:r w:rsidR="005727EB">
        <w:fldChar w:fldCharType="begin">
          <w:fldData xml:space="preserve">PEVuZE5vdGU+PENpdGU+PEF1dGhvcj5Bc3NhZjwvQXV0aG9yPjxZZWFyPjIwMDI8L1llYXI+PFJl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</w:fldData>
        </w:fldChar>
      </w:r>
      <w:r w:rsidR="002F7162">
        <w:instrText xml:space="preserve"> ADDIN EN.CITE </w:instrText>
      </w:r>
      <w:r w:rsidR="005727EB">
        <w:fldChar w:fldCharType="begin">
          <w:fldData xml:space="preserve">PEVuZE5vdGU+PENpdGU+PEF1dGhvcj5Bc3NhZjwvQXV0aG9yPjxZZWFyPjIwMDI8L1llYXI+PFJl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</w:fldData>
        </w:fldChar>
      </w:r>
      <w:r w:rsidR="002F7162">
        <w:instrText xml:space="preserve"> ADDIN EN.CITE.DATA </w:instrText>
      </w:r>
      <w:r w:rsidR="005727EB">
        <w:fldChar w:fldCharType="end"/>
      </w:r>
      <w:r w:rsidR="005727EB">
        <w:fldChar w:fldCharType="separate"/>
      </w:r>
      <w:r w:rsidR="002F7162">
        <w:rPr>
          <w:noProof/>
        </w:rPr>
        <w:t>(</w:t>
      </w:r>
      <w:hyperlink w:anchor="_ENREF_2" w:tooltip="Assaf, 2002 #1454" w:history="1">
        <w:r w:rsidR="009D5340">
          <w:rPr>
            <w:noProof/>
          </w:rPr>
          <w:t>Assaf</w:t>
        </w:r>
        <w:r w:rsidR="009D5340" w:rsidRPr="002F7162">
          <w:rPr>
            <w:i/>
            <w:noProof/>
          </w:rPr>
          <w:t xml:space="preserve"> et al.</w:t>
        </w:r>
        <w:r w:rsidR="009D5340">
          <w:rPr>
            <w:noProof/>
          </w:rPr>
          <w:t>, 2002</w:t>
        </w:r>
      </w:hyperlink>
      <w:r w:rsidR="002F7162">
        <w:rPr>
          <w:noProof/>
        </w:rPr>
        <w:t xml:space="preserve">; </w:t>
      </w:r>
      <w:hyperlink w:anchor="_ENREF_28" w:tooltip="Farrell, 2008 #440" w:history="1">
        <w:r w:rsidR="009D5340">
          <w:rPr>
            <w:noProof/>
          </w:rPr>
          <w:t>Farrell</w:t>
        </w:r>
        <w:r w:rsidR="009D5340" w:rsidRPr="002F7162">
          <w:rPr>
            <w:i/>
            <w:noProof/>
          </w:rPr>
          <w:t xml:space="preserve"> et al.</w:t>
        </w:r>
        <w:r w:rsidR="009D5340">
          <w:rPr>
            <w:noProof/>
          </w:rPr>
          <w:t>, 2008</w:t>
        </w:r>
      </w:hyperlink>
      <w:r w:rsidR="002F7162">
        <w:rPr>
          <w:noProof/>
        </w:rPr>
        <w:t>)</w:t>
      </w:r>
      <w:r w:rsidR="005727EB">
        <w:fldChar w:fldCharType="end"/>
      </w:r>
      <w:r w:rsidR="00524F89">
        <w:t>.</w:t>
      </w:r>
      <w:r w:rsidR="008C548D">
        <w:t xml:space="preserve"> </w:t>
      </w:r>
      <w:r w:rsidR="00FB12C7">
        <w:t>T</w:t>
      </w:r>
      <w:r w:rsidR="006B6EBA">
        <w:t xml:space="preserve">he differences in QSI measures between patients and controls are </w:t>
      </w:r>
      <w:r w:rsidR="00FB12C7">
        <w:t xml:space="preserve">also </w:t>
      </w:r>
      <w:r w:rsidR="006B6EBA">
        <w:t xml:space="preserve">in agreement with the tNAA and Glx changes </w:t>
      </w:r>
      <w:r w:rsidR="005B3978">
        <w:t xml:space="preserve">detected </w:t>
      </w:r>
      <w:r w:rsidR="006B6EBA">
        <w:t xml:space="preserve">and provide corroborating evidence for early </w:t>
      </w:r>
      <w:r w:rsidR="005E332B">
        <w:t>neurodegeneration</w:t>
      </w:r>
      <w:r w:rsidR="006B6EBA">
        <w:t xml:space="preserve"> in the cervical cord.</w:t>
      </w:r>
      <w:ins w:id="255" w:author="Khaled Abdel-Aziz" w:date="2014-12-04T15:40:00Z">
        <w:r w:rsidR="00E15D52">
          <w:t xml:space="preserve"> </w:t>
        </w:r>
      </w:ins>
      <w:ins w:id="256" w:author="Khaled Abdel-Aziz" w:date="2014-12-04T22:35:00Z">
        <w:r w:rsidR="00CD5CF1">
          <w:t xml:space="preserve">Importantly, in patients with normal appearing spinal tissue within the </w:t>
        </w:r>
      </w:ins>
      <w:ins w:id="257" w:author="Khaled Abdel-Aziz" w:date="2014-12-04T22:37:00Z">
        <w:r w:rsidR="00CD5CF1">
          <w:t>diffusion</w:t>
        </w:r>
      </w:ins>
      <w:ins w:id="258" w:author="Khaled Abdel-Aziz" w:date="2014-12-04T22:35:00Z">
        <w:r w:rsidR="00CD5CF1">
          <w:t xml:space="preserve"> </w:t>
        </w:r>
      </w:ins>
      <w:ins w:id="259" w:author="Khaled Abdel-Aziz" w:date="2014-12-04T22:37:00Z">
        <w:r w:rsidR="00CD5CF1">
          <w:t xml:space="preserve">imaging </w:t>
        </w:r>
      </w:ins>
      <w:ins w:id="260" w:author="Khaled Abdel-Aziz" w:date="2014-12-04T22:35:00Z">
        <w:r w:rsidR="00CD5CF1">
          <w:t>volume</w:t>
        </w:r>
      </w:ins>
      <w:ins w:id="261" w:author="Khaled Abdel-Aziz" w:date="2014-12-04T22:37:00Z">
        <w:r w:rsidR="00CD5CF1">
          <w:t>, FWHMxy and P0xy remained significantly different to controls, whereas ADCxy did not, suggesting that QSI indices are more sensitive to microstructural injury than conventional ADC measures.</w:t>
        </w:r>
      </w:ins>
    </w:p>
    <w:p w14:paraId="45063F6C" w14:textId="4E9B969E" w:rsidR="009A48FC" w:rsidRDefault="005E332B" w:rsidP="00D91F87">
      <w:pPr>
        <w:spacing w:after="200" w:line="480" w:lineRule="auto"/>
        <w:jc w:val="both"/>
      </w:pPr>
      <w:r>
        <w:t xml:space="preserve">In addition to the differences in tNAA, Glx and </w:t>
      </w:r>
      <w:r w:rsidR="00E250F4">
        <w:t xml:space="preserve">QSI-derived </w:t>
      </w:r>
      <w:r>
        <w:t xml:space="preserve">perpendicular diffusivity between groups, we found that patients </w:t>
      </w:r>
      <w:r w:rsidR="00DC1FFB">
        <w:t xml:space="preserve">had higher spinal </w:t>
      </w:r>
      <w:proofErr w:type="gramStart"/>
      <w:r>
        <w:t>Ins</w:t>
      </w:r>
      <w:proofErr w:type="gramEnd"/>
      <w:r>
        <w:t xml:space="preserve"> levels than controls </w:t>
      </w:r>
      <w:r w:rsidR="00DC1FFB">
        <w:t xml:space="preserve">but this finding </w:t>
      </w:r>
      <w:r>
        <w:t xml:space="preserve">did not reach statistical significance. </w:t>
      </w:r>
      <w:del w:id="262" w:author="Khaled Abdel-Aziz" w:date="2014-12-04T22:29:00Z">
        <w:r w:rsidDel="00E644A5">
          <w:delText>However, w</w:delText>
        </w:r>
      </w:del>
      <w:ins w:id="263" w:author="Khaled Abdel-Aziz" w:date="2014-12-04T22:29:00Z">
        <w:r w:rsidR="00E644A5">
          <w:t>W</w:t>
        </w:r>
      </w:ins>
      <w:r>
        <w:t xml:space="preserve">e calculated that for </w:t>
      </w:r>
      <w:proofErr w:type="gramStart"/>
      <w:r>
        <w:t>In</w:t>
      </w:r>
      <w:r w:rsidR="00D91F87">
        <w:t>s</w:t>
      </w:r>
      <w:proofErr w:type="gramEnd"/>
      <w:r w:rsidR="00D91F87">
        <w:t xml:space="preserve">, to have </w:t>
      </w:r>
      <w:r w:rsidR="00D91F87">
        <w:lastRenderedPageBreak/>
        <w:t>80% power to detect a patient vs control difference of the size observed (which is about two thirds of a standard deviation) at 5% significance</w:t>
      </w:r>
      <w:r>
        <w:t xml:space="preserve">, </w:t>
      </w:r>
      <w:r w:rsidR="00D91F87">
        <w:t>40</w:t>
      </w:r>
      <w:r>
        <w:t xml:space="preserve"> subjects</w:t>
      </w:r>
      <w:r w:rsidR="00D91F87">
        <w:t xml:space="preserve"> per group</w:t>
      </w:r>
      <w:r>
        <w:t xml:space="preserve"> would be necessary</w:t>
      </w:r>
      <w:r w:rsidR="00D91F87">
        <w:t xml:space="preserve">. </w:t>
      </w:r>
      <w:ins w:id="264" w:author="Khaled Abdel-Aziz" w:date="2014-12-04T22:31:00Z">
        <w:r w:rsidR="00E644A5">
          <w:t>P</w:t>
        </w:r>
      </w:ins>
      <w:ins w:id="265" w:author="Khaled Abdel-Aziz" w:date="2014-12-04T22:29:00Z">
        <w:r w:rsidR="00E644A5">
          <w:t xml:space="preserve">atients with a spinal cord lesion within the spectroscopic voxel </w:t>
        </w:r>
      </w:ins>
      <w:ins w:id="266" w:author="Khaled Abdel-Aziz" w:date="2014-12-04T22:32:00Z">
        <w:r w:rsidR="00E644A5">
          <w:t>did have</w:t>
        </w:r>
      </w:ins>
      <w:ins w:id="267" w:author="Khaled Abdel-Aziz" w:date="2014-12-04T22:30:00Z">
        <w:r w:rsidR="00E644A5">
          <w:t xml:space="preserve"> significantly elevated </w:t>
        </w:r>
        <w:proofErr w:type="gramStart"/>
        <w:r w:rsidR="00E644A5">
          <w:t>Ins</w:t>
        </w:r>
        <w:proofErr w:type="gramEnd"/>
        <w:r w:rsidR="00E644A5">
          <w:t xml:space="preserve"> concentrations, </w:t>
        </w:r>
      </w:ins>
      <w:del w:id="268" w:author="Khaled Abdel-Aziz" w:date="2014-12-04T22:32:00Z">
        <w:r w:rsidDel="00E644A5">
          <w:delText>Therefore, the difference in Ins between groups</w:delText>
        </w:r>
      </w:del>
      <w:ins w:id="269" w:author="Khaled Abdel-Aziz" w:date="2014-12-04T22:32:00Z">
        <w:r w:rsidR="00E644A5">
          <w:t>which</w:t>
        </w:r>
      </w:ins>
      <w:r>
        <w:t xml:space="preserve"> </w:t>
      </w:r>
      <w:del w:id="270" w:author="Khaled Abdel-Aziz" w:date="2014-12-07T19:10:00Z">
        <w:r w:rsidR="000D7839" w:rsidDel="00111AAF">
          <w:delText>may</w:delText>
        </w:r>
        <w:r w:rsidR="00E5054E" w:rsidDel="00111AAF">
          <w:delText xml:space="preserve"> </w:delText>
        </w:r>
      </w:del>
      <w:ins w:id="271" w:author="Khaled Abdel-Aziz" w:date="2014-12-07T19:10:00Z">
        <w:r w:rsidR="00111AAF">
          <w:t xml:space="preserve">is likely to </w:t>
        </w:r>
      </w:ins>
      <w:r w:rsidR="00E5054E">
        <w:t xml:space="preserve">reflect </w:t>
      </w:r>
      <w:del w:id="272" w:author="Khaled Abdel-Aziz" w:date="2014-12-07T19:10:00Z">
        <w:r w:rsidR="00E5054E" w:rsidDel="00111AAF">
          <w:delText>genuine metabolic differences and</w:delText>
        </w:r>
        <w:r w:rsidR="000D7839" w:rsidDel="00111AAF">
          <w:delText xml:space="preserve"> suggest</w:delText>
        </w:r>
        <w:r w:rsidR="00E5054E" w:rsidDel="00111AAF">
          <w:delText>s</w:delText>
        </w:r>
        <w:r w:rsidDel="00111AAF">
          <w:delText xml:space="preserve"> that</w:delText>
        </w:r>
        <w:r w:rsidR="000D7839" w:rsidDel="00111AAF">
          <w:delText xml:space="preserve"> </w:delText>
        </w:r>
      </w:del>
      <w:r w:rsidR="000D7839">
        <w:t>astrocytic proliferation and activation (or</w:t>
      </w:r>
      <w:r>
        <w:t xml:space="preserve"> gliosis</w:t>
      </w:r>
      <w:r w:rsidR="000D7839">
        <w:t>)</w:t>
      </w:r>
      <w:r w:rsidR="00E5054E">
        <w:t xml:space="preserve"> occurs</w:t>
      </w:r>
      <w:r>
        <w:t xml:space="preserve"> in </w:t>
      </w:r>
      <w:del w:id="273" w:author="Khaled Abdel-Aziz" w:date="2014-12-07T19:11:00Z">
        <w:r w:rsidDel="00111AAF">
          <w:delText>th</w:delText>
        </w:r>
        <w:r w:rsidR="000D7839" w:rsidDel="00111AAF">
          <w:delText xml:space="preserve">e </w:delText>
        </w:r>
      </w:del>
      <w:r w:rsidR="000D7839">
        <w:t xml:space="preserve">spinal cord </w:t>
      </w:r>
      <w:ins w:id="274" w:author="Khaled Abdel-Aziz" w:date="2014-12-07T19:11:00Z">
        <w:r w:rsidR="00111AAF">
          <w:t xml:space="preserve">lesions </w:t>
        </w:r>
      </w:ins>
      <w:r w:rsidR="00DC1FFB">
        <w:t>in</w:t>
      </w:r>
      <w:r w:rsidR="000D7839">
        <w:t xml:space="preserve"> early PPMS. Previous studi</w:t>
      </w:r>
      <w:r w:rsidR="000B2460">
        <w:t>e</w:t>
      </w:r>
      <w:r w:rsidR="000D7839">
        <w:t>s</w:t>
      </w:r>
      <w:r w:rsidR="000B2460">
        <w:t xml:space="preserve"> have</w:t>
      </w:r>
      <w:r>
        <w:t xml:space="preserve"> suggested that gliosis is an early p</w:t>
      </w:r>
      <w:r w:rsidR="000D7839">
        <w:t>athological process in MS,</w:t>
      </w:r>
      <w:r>
        <w:t xml:space="preserve"> and </w:t>
      </w:r>
      <w:r w:rsidR="000D7839">
        <w:t xml:space="preserve">gliosis may be an important mechanism of disease progression </w:t>
      </w:r>
      <w:r w:rsidR="009A48FC">
        <w:fldChar w:fldCharType="begin">
          <w:fldData xml:space="preserve">PEVuZE5vdGU+PENpdGU+PEF1dGhvcj5DaWNjYXJlbGxpPC9BdXRob3I+PFllYXI+MjAxNDwvWWVh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=
</w:fldData>
        </w:fldChar>
      </w:r>
      <w:r w:rsidR="009A48FC">
        <w:instrText xml:space="preserve"> ADDIN EN.CITE </w:instrText>
      </w:r>
      <w:r w:rsidR="009A48FC">
        <w:fldChar w:fldCharType="begin">
          <w:fldData xml:space="preserve">PEVuZE5vdGU+PENpdGU+PEF1dGhvcj5DaWNjYXJlbGxpPC9BdXRob3I+PFllYXI+MjAxNDwvWWVh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=
</w:fldData>
        </w:fldChar>
      </w:r>
      <w:r w:rsidR="009A48FC">
        <w:instrText xml:space="preserve"> ADDIN EN.CITE.DATA </w:instrText>
      </w:r>
      <w:r w:rsidR="009A48FC">
        <w:fldChar w:fldCharType="end"/>
      </w:r>
      <w:r w:rsidR="009A48FC">
        <w:fldChar w:fldCharType="separate"/>
      </w:r>
      <w:r w:rsidR="009A48FC">
        <w:rPr>
          <w:noProof/>
        </w:rPr>
        <w:t>(</w:t>
      </w:r>
      <w:hyperlink w:anchor="_ENREF_20" w:tooltip="Ciccarelli, 2014 #2438" w:history="1">
        <w:r w:rsidR="009D5340">
          <w:rPr>
            <w:noProof/>
          </w:rPr>
          <w:t>Ciccarelli</w:t>
        </w:r>
        <w:r w:rsidR="009D5340" w:rsidRPr="009A48FC">
          <w:rPr>
            <w:i/>
            <w:noProof/>
          </w:rPr>
          <w:t xml:space="preserve"> et al.</w:t>
        </w:r>
        <w:r w:rsidR="009D5340">
          <w:rPr>
            <w:noProof/>
          </w:rPr>
          <w:t>, 2014</w:t>
        </w:r>
      </w:hyperlink>
      <w:r w:rsidR="009A48FC">
        <w:rPr>
          <w:noProof/>
        </w:rPr>
        <w:t>)</w:t>
      </w:r>
      <w:r w:rsidR="009A48FC">
        <w:fldChar w:fldCharType="end"/>
      </w:r>
      <w:r w:rsidR="009A48FC">
        <w:t>.</w:t>
      </w:r>
      <w:ins w:id="275" w:author="Khaled Abdel-Aziz" w:date="2014-12-07T19:11:00Z">
        <w:r w:rsidR="00111AAF">
          <w:t xml:space="preserve"> Our results suggest this process is more active in lesional than non-lesional tissue.</w:t>
        </w:r>
      </w:ins>
    </w:p>
    <w:p w14:paraId="3A4B8DDF" w14:textId="20524902" w:rsidR="00F40AE4" w:rsidRDefault="000D7839" w:rsidP="00D91F87">
      <w:pPr>
        <w:spacing w:after="200" w:line="480" w:lineRule="auto"/>
        <w:jc w:val="both"/>
      </w:pPr>
      <w:r>
        <w:t xml:space="preserve">With regard to </w:t>
      </w:r>
      <w:r w:rsidR="000B2460">
        <w:t xml:space="preserve">tCho, </w:t>
      </w:r>
      <w:r w:rsidR="00E250F4">
        <w:t>which is a marker of inflammation and membrane turnover</w:t>
      </w:r>
      <w:r w:rsidR="00111F8B">
        <w:t xml:space="preserve"> </w:t>
      </w:r>
      <w:r w:rsidR="00111F8B">
        <w:rPr>
          <w:shd w:val="clear" w:color="auto" w:fill="FFFFFF"/>
        </w:rPr>
        <w:fldChar w:fldCharType="begin">
          <w:fldData xml:space="preserve">PEVuZE5vdGU+PENpdGU+PEF1dGhvcj5IZW5uaW5nPC9BdXRob3I+PFllYXI+MjAwODwvWWVhcj48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</w:fldData>
        </w:fldChar>
      </w:r>
      <w:r w:rsidR="00111F8B">
        <w:rPr>
          <w:shd w:val="clear" w:color="auto" w:fill="FFFFFF"/>
        </w:rPr>
        <w:instrText xml:space="preserve"> ADDIN EN.CITE </w:instrText>
      </w:r>
      <w:r w:rsidR="00111F8B">
        <w:rPr>
          <w:shd w:val="clear" w:color="auto" w:fill="FFFFFF"/>
        </w:rPr>
        <w:fldChar w:fldCharType="begin">
          <w:fldData xml:space="preserve">PEVuZE5vdGU+PENpdGU+PEF1dGhvcj5IZW5uaW5nPC9BdXRob3I+PFllYXI+MjAwODwvWWVhcj48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</w:fldData>
        </w:fldChar>
      </w:r>
      <w:r w:rsidR="00111F8B">
        <w:rPr>
          <w:shd w:val="clear" w:color="auto" w:fill="FFFFFF"/>
        </w:rPr>
        <w:instrText xml:space="preserve"> ADDIN EN.CITE.DATA </w:instrText>
      </w:r>
      <w:r w:rsidR="00111F8B">
        <w:rPr>
          <w:shd w:val="clear" w:color="auto" w:fill="FFFFFF"/>
        </w:rPr>
      </w:r>
      <w:r w:rsidR="00111F8B">
        <w:rPr>
          <w:shd w:val="clear" w:color="auto" w:fill="FFFFFF"/>
        </w:rPr>
        <w:fldChar w:fldCharType="end"/>
      </w:r>
      <w:r w:rsidR="00111F8B">
        <w:rPr>
          <w:shd w:val="clear" w:color="auto" w:fill="FFFFFF"/>
        </w:rPr>
      </w:r>
      <w:r w:rsidR="00111F8B">
        <w:rPr>
          <w:shd w:val="clear" w:color="auto" w:fill="FFFFFF"/>
        </w:rPr>
        <w:fldChar w:fldCharType="separate"/>
      </w:r>
      <w:r w:rsidR="00111F8B">
        <w:rPr>
          <w:noProof/>
          <w:shd w:val="clear" w:color="auto" w:fill="FFFFFF"/>
        </w:rPr>
        <w:t>(</w:t>
      </w:r>
      <w:hyperlink w:anchor="_ENREF_35" w:tooltip="Henning, 2008 #1260" w:history="1">
        <w:r w:rsidR="009D5340">
          <w:rPr>
            <w:noProof/>
            <w:shd w:val="clear" w:color="auto" w:fill="FFFFFF"/>
          </w:rPr>
          <w:t>Henning</w:t>
        </w:r>
        <w:r w:rsidR="009D5340" w:rsidRPr="00FD11A7">
          <w:rPr>
            <w:i/>
            <w:noProof/>
            <w:shd w:val="clear" w:color="auto" w:fill="FFFFFF"/>
          </w:rPr>
          <w:t xml:space="preserve"> et al.</w:t>
        </w:r>
        <w:r w:rsidR="009D5340">
          <w:rPr>
            <w:noProof/>
            <w:shd w:val="clear" w:color="auto" w:fill="FFFFFF"/>
          </w:rPr>
          <w:t>, 2008</w:t>
        </w:r>
      </w:hyperlink>
      <w:r w:rsidR="00111F8B">
        <w:rPr>
          <w:noProof/>
          <w:shd w:val="clear" w:color="auto" w:fill="FFFFFF"/>
        </w:rPr>
        <w:t xml:space="preserve">; </w:t>
      </w:r>
      <w:hyperlink w:anchor="_ENREF_47" w:tooltip="Marliani, 2010 #1264" w:history="1">
        <w:r w:rsidR="009D5340">
          <w:rPr>
            <w:noProof/>
            <w:shd w:val="clear" w:color="auto" w:fill="FFFFFF"/>
          </w:rPr>
          <w:t>Marliani</w:t>
        </w:r>
        <w:r w:rsidR="009D5340" w:rsidRPr="00FD11A7">
          <w:rPr>
            <w:i/>
            <w:noProof/>
            <w:shd w:val="clear" w:color="auto" w:fill="FFFFFF"/>
          </w:rPr>
          <w:t xml:space="preserve"> et al.</w:t>
        </w:r>
        <w:r w:rsidR="009D5340">
          <w:rPr>
            <w:noProof/>
            <w:shd w:val="clear" w:color="auto" w:fill="FFFFFF"/>
          </w:rPr>
          <w:t>, 2010</w:t>
        </w:r>
      </w:hyperlink>
      <w:r w:rsidR="00111F8B">
        <w:rPr>
          <w:noProof/>
          <w:shd w:val="clear" w:color="auto" w:fill="FFFFFF"/>
        </w:rPr>
        <w:t>)</w:t>
      </w:r>
      <w:r w:rsidR="00111F8B">
        <w:rPr>
          <w:shd w:val="clear" w:color="auto" w:fill="FFFFFF"/>
        </w:rPr>
        <w:fldChar w:fldCharType="end"/>
      </w:r>
      <w:r w:rsidR="00E250F4">
        <w:t xml:space="preserve">, </w:t>
      </w:r>
      <w:r w:rsidR="000B2460">
        <w:t xml:space="preserve">since the observed differences between groups is less than 15% of the SD, it would take hundreds of subjects per arm to detect </w:t>
      </w:r>
      <w:r w:rsidR="00F40AE4">
        <w:t xml:space="preserve">such </w:t>
      </w:r>
      <w:r w:rsidR="009E08E7">
        <w:t xml:space="preserve">a </w:t>
      </w:r>
      <w:r w:rsidR="00F40AE4">
        <w:t>small difference, suggesting that this metabolite is unlikely to be useful for distinguishing patients from healthy controls</w:t>
      </w:r>
      <w:r w:rsidR="00111F8B">
        <w:t xml:space="preserve"> in future studies</w:t>
      </w:r>
      <w:r w:rsidR="00F40AE4">
        <w:t>.</w:t>
      </w:r>
    </w:p>
    <w:p w14:paraId="54861221" w14:textId="4B16D803" w:rsidR="00D82F67" w:rsidRDefault="006B6EBA" w:rsidP="00F75642">
      <w:pPr>
        <w:spacing w:after="200" w:line="480" w:lineRule="auto"/>
        <w:jc w:val="both"/>
      </w:pPr>
      <w:r>
        <w:t xml:space="preserve">In our study, spinal </w:t>
      </w:r>
      <w:r w:rsidR="00B677F8">
        <w:t>CSA, a measure of tissue loss</w:t>
      </w:r>
      <w:r w:rsidR="00432CFE">
        <w:t>,</w:t>
      </w:r>
      <w:r w:rsidR="00B677F8">
        <w:t xml:space="preserve"> which is often used as an imaging surrogate of axonal loss</w:t>
      </w:r>
      <w:r w:rsidR="009E08E7">
        <w:t xml:space="preserve"> and has started to be used in MS clinical trials</w:t>
      </w:r>
      <w:r w:rsidR="00B677F8">
        <w:t xml:space="preserve"> </w:t>
      </w:r>
      <w:r w:rsidR="005727EB">
        <w:fldChar w:fldCharType="begin"/>
      </w:r>
      <w:r w:rsidR="00F255A7">
        <w:instrText xml:space="preserve"> ADDIN EN.CITE &lt;EndNote&gt;&lt;Cite&gt;&lt;Author&gt;Kearney&lt;/Author&gt;&lt;Year&gt;2013&lt;/Year&gt;&lt;RecNum&gt;2066&lt;/RecNum&gt;&lt;DisplayText&gt;(Kearney&lt;style face="italic"&gt; et al.&lt;/style&gt;, 2013)&lt;/DisplayText&gt;&lt;record&gt;&lt;rec-number&gt;2066&lt;/rec-number&gt;&lt;foreign-keys&gt;&lt;key app="EN" db-id="txasfave52xzxfezrr35x299fvewserzred2"&gt;2066&lt;/key&gt;&lt;/foreign-keys&gt;&lt;ref-type name="Journal Article"&gt;17&lt;/ref-type&gt;&lt;contributors&gt;&lt;authors&gt;&lt;author&gt;Kearney, H.&lt;/author&gt;&lt;author&gt;Yiannakas, M. C.&lt;/author&gt;&lt;author&gt;Abdel-Aziz, K.&lt;/author&gt;&lt;author&gt;Wheeler-Kingshott, C. A.&lt;/author&gt;&lt;author&gt;Altmann, D. R.&lt;/author&gt;&lt;author&gt;Ciccarelli, O.&lt;/author&gt;&lt;author&gt;Miller, D. H.&lt;/author&gt;&lt;/authors&gt;&lt;/contributors&gt;&lt;auth-address&gt;NMR Research Unit, Queen Square MS Centre, UCL Institute of Neurology, London, UK.&lt;/auth-address&gt;&lt;titles&gt;&lt;title&gt;Improved MRI quantification of spinal cord atrophy in multiple sclerosis&lt;/title&gt;&lt;secondary-title&gt;J Magn Reson Imaging&lt;/secondary-title&gt;&lt;alt-title&gt;Journal of magnetic resonance imaging : JMRI&lt;/alt-title&gt;&lt;/titles&gt;&lt;periodical&gt;&lt;full-title&gt;J Magn Reson Imaging&lt;/full-title&gt;&lt;abbr-1&gt;Journal of magnetic resonance imaging : JMRI&lt;/abbr-1&gt;&lt;/periodical&gt;&lt;alt-periodical&gt;&lt;full-title&gt;J Magn Reson Imaging&lt;/full-title&gt;&lt;abbr-1&gt;Journal of magnetic resonance imaging : JMRI&lt;/abbr-1&gt;&lt;/alt-periodical&gt;&lt;edition&gt;2013/05/02&lt;/edition&gt;&lt;dates&gt;&lt;year&gt;2013&lt;/year&gt;&lt;pub-dates&gt;&lt;date&gt;Apr 30&lt;/date&gt;&lt;/pub-dates&gt;&lt;/dates&gt;&lt;isbn&gt;1522-2586 (Electronic)&amp;#xD;1053-1807 (Linking)&lt;/isbn&gt;&lt;accession-num&gt;23633384&lt;/accession-num&gt;&lt;urls&gt;&lt;related-urls&gt;&lt;url&gt;http://www.ncbi.nlm.nih.gov/pubmed/23633384&lt;/url&gt;&lt;/related-urls&gt;&lt;/urls&gt;&lt;electronic-resource-num&gt;10.1002/jmri.24194&lt;/electronic-resource-num&gt;&lt;language&gt;Eng&lt;/language&gt;&lt;/record&gt;&lt;/Cite&gt;&lt;/EndNote&gt;</w:instrText>
      </w:r>
      <w:r w:rsidR="005727EB">
        <w:fldChar w:fldCharType="separate"/>
      </w:r>
      <w:r w:rsidR="00274A09">
        <w:rPr>
          <w:noProof/>
        </w:rPr>
        <w:t>(</w:t>
      </w:r>
      <w:hyperlink w:anchor="_ENREF_40" w:tooltip="Kearney, 2013 #2066" w:history="1">
        <w:r w:rsidR="009D5340">
          <w:rPr>
            <w:noProof/>
          </w:rPr>
          <w:t>Kearney</w:t>
        </w:r>
        <w:r w:rsidR="009D5340" w:rsidRPr="00274A09">
          <w:rPr>
            <w:i/>
            <w:noProof/>
          </w:rPr>
          <w:t xml:space="preserve"> et al.</w:t>
        </w:r>
        <w:r w:rsidR="009D5340">
          <w:rPr>
            <w:noProof/>
          </w:rPr>
          <w:t>, 2013</w:t>
        </w:r>
      </w:hyperlink>
      <w:r w:rsidR="00274A09">
        <w:rPr>
          <w:noProof/>
        </w:rPr>
        <w:t>)</w:t>
      </w:r>
      <w:r w:rsidR="005727EB">
        <w:fldChar w:fldCharType="end"/>
      </w:r>
      <w:r w:rsidR="009E08E7">
        <w:t>,</w:t>
      </w:r>
      <w:r w:rsidR="00274A09">
        <w:t xml:space="preserve"> </w:t>
      </w:r>
      <w:r w:rsidR="00B677F8">
        <w:t xml:space="preserve">was not significantly different between </w:t>
      </w:r>
      <w:r w:rsidR="00E554A2">
        <w:t>patients and controls</w:t>
      </w:r>
      <w:ins w:id="276" w:author="Khaled Abdel-Aziz" w:date="2014-12-04T23:08:00Z">
        <w:r w:rsidR="00B97DC3">
          <w:t xml:space="preserve"> </w:t>
        </w:r>
        <w:r w:rsidR="00B97DC3" w:rsidRPr="008F7847">
          <w:rPr>
            <w:shd w:val="clear" w:color="auto" w:fill="FFFFFF"/>
          </w:rPr>
          <w:t xml:space="preserve">despite </w:t>
        </w:r>
        <w:r w:rsidR="00B97DC3">
          <w:rPr>
            <w:shd w:val="clear" w:color="auto" w:fill="FFFFFF"/>
          </w:rPr>
          <w:t xml:space="preserve">CSA measurements being performed on a sequence with </w:t>
        </w:r>
        <w:r w:rsidR="00B97DC3" w:rsidRPr="008F7847">
          <w:rPr>
            <w:shd w:val="clear" w:color="auto" w:fill="FFFFFF"/>
          </w:rPr>
          <w:t xml:space="preserve">high </w:t>
        </w:r>
        <w:r w:rsidR="00B97DC3">
          <w:rPr>
            <w:shd w:val="clear" w:color="auto" w:fill="FFFFFF"/>
          </w:rPr>
          <w:t xml:space="preserve">in-plane </w:t>
        </w:r>
        <w:r w:rsidR="00B97DC3" w:rsidRPr="008F7847">
          <w:rPr>
            <w:shd w:val="clear" w:color="auto" w:fill="FFFFFF"/>
          </w:rPr>
          <w:t>resolution</w:t>
        </w:r>
      </w:ins>
      <w:r>
        <w:t>.</w:t>
      </w:r>
      <w:r w:rsidR="005F5DF6">
        <w:t xml:space="preserve"> </w:t>
      </w:r>
      <w:r>
        <w:t xml:space="preserve">Earlier </w:t>
      </w:r>
      <w:r w:rsidR="00DC5E3C">
        <w:t>studies</w:t>
      </w:r>
      <w:r>
        <w:t xml:space="preserve"> with</w:t>
      </w:r>
      <w:r w:rsidRPr="006B6EBA">
        <w:t xml:space="preserve"> </w:t>
      </w:r>
      <w:r>
        <w:t xml:space="preserve">larger sample sizes </w:t>
      </w:r>
      <w:r>
        <w:fldChar w:fldCharType="begin">
          <w:fldData xml:space="preserve">PEVuZE5vdGU+PENpdGU+PEF1dGhvcj5CaWVuaWVrPC9BdXRob3I+PFllYXI+MjAwNjwvWWVhcj48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</w:fldData>
        </w:fldChar>
      </w:r>
      <w:r>
        <w:instrText xml:space="preserve"> ADDIN EN.CITE </w:instrText>
      </w:r>
      <w:r>
        <w:fldChar w:fldCharType="begin">
          <w:fldData xml:space="preserve">PEVuZE5vdGU+PENpdGU+PEF1dGhvcj5CaWVuaWVrPC9BdXRob3I+PFllYXI+MjAwNjwvWWVhcj48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</w:fldData>
        </w:fldChar>
      </w:r>
      <w:r>
        <w:instrText xml:space="preserve"> ADDIN EN.CITE.DATA </w:instrText>
      </w:r>
      <w:r>
        <w:fldChar w:fldCharType="end"/>
      </w:r>
      <w:r>
        <w:fldChar w:fldCharType="separate"/>
      </w:r>
      <w:r>
        <w:rPr>
          <w:noProof/>
        </w:rPr>
        <w:t>(</w:t>
      </w:r>
      <w:hyperlink w:anchor="_ENREF_8" w:tooltip="Bieniek, 2006 #2064" w:history="1">
        <w:r w:rsidR="009D5340">
          <w:rPr>
            <w:noProof/>
          </w:rPr>
          <w:t>Bieniek</w:t>
        </w:r>
        <w:r w:rsidR="009D5340" w:rsidRPr="00DC5E3C">
          <w:rPr>
            <w:i/>
            <w:noProof/>
          </w:rPr>
          <w:t xml:space="preserve"> et al.</w:t>
        </w:r>
        <w:r w:rsidR="009D5340">
          <w:rPr>
            <w:noProof/>
          </w:rPr>
          <w:t>, 2006</w:t>
        </w:r>
      </w:hyperlink>
      <w:r>
        <w:rPr>
          <w:noProof/>
        </w:rPr>
        <w:t>)</w:t>
      </w:r>
      <w:r>
        <w:fldChar w:fldCharType="end"/>
      </w:r>
      <w:r>
        <w:t xml:space="preserve"> and those which included patients with longer disease duration </w:t>
      </w:r>
      <w:r>
        <w:fldChar w:fldCharType="begin">
          <w:fldData xml:space="preserve">PEVuZE5vdGU+PENpdGU+PEF1dGhvcj5Mb3NzZWZmPC9BdXRob3I+PFllYXI+MTk5NjwvWWVhcj48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</w:fldData>
        </w:fldChar>
      </w:r>
      <w:r>
        <w:instrText xml:space="preserve"> ADDIN EN.CITE </w:instrText>
      </w:r>
      <w:r>
        <w:fldChar w:fldCharType="begin">
          <w:fldData xml:space="preserve">PEVuZE5vdGU+PENpdGU+PEF1dGhvcj5Mb3NzZWZmPC9BdXRob3I+PFllYXI+MTk5NjwvWWVhcj48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</w:fldData>
        </w:fldChar>
      </w:r>
      <w:r>
        <w:instrText xml:space="preserve"> ADDIN EN.CITE.DATA </w:instrText>
      </w:r>
      <w:r>
        <w:fldChar w:fldCharType="end"/>
      </w:r>
      <w:r>
        <w:fldChar w:fldCharType="separate"/>
      </w:r>
      <w:r>
        <w:rPr>
          <w:noProof/>
        </w:rPr>
        <w:t>(</w:t>
      </w:r>
      <w:hyperlink w:anchor="_ENREF_45" w:tooltip="Losseff, 1996 #1227" w:history="1">
        <w:r w:rsidR="009D5340">
          <w:rPr>
            <w:noProof/>
          </w:rPr>
          <w:t>Losseff</w:t>
        </w:r>
        <w:r w:rsidR="009D5340" w:rsidRPr="00DC5E3C">
          <w:rPr>
            <w:i/>
            <w:noProof/>
          </w:rPr>
          <w:t xml:space="preserve"> et al.</w:t>
        </w:r>
        <w:r w:rsidR="009D5340">
          <w:rPr>
            <w:noProof/>
          </w:rPr>
          <w:t>, 1996</w:t>
        </w:r>
      </w:hyperlink>
      <w:r>
        <w:rPr>
          <w:noProof/>
        </w:rPr>
        <w:t>)</w:t>
      </w:r>
      <w:r>
        <w:fldChar w:fldCharType="end"/>
      </w:r>
      <w:r w:rsidR="005F5DF6">
        <w:t xml:space="preserve">, </w:t>
      </w:r>
      <w:r>
        <w:t xml:space="preserve">demonstrated </w:t>
      </w:r>
      <w:r w:rsidR="005F5DF6">
        <w:t xml:space="preserve">significant cord atrophy in </w:t>
      </w:r>
      <w:r w:rsidR="00DC5E3C">
        <w:t>PPMS</w:t>
      </w:r>
      <w:r w:rsidR="005F5DF6">
        <w:t>.</w:t>
      </w:r>
      <w:r w:rsidR="00DC5E3C">
        <w:t xml:space="preserve"> </w:t>
      </w:r>
      <w:r w:rsidR="00531992">
        <w:t xml:space="preserve">Based on CSA measures from our cohort of patients and controls, </w:t>
      </w:r>
      <w:r>
        <w:t>we</w:t>
      </w:r>
      <w:r w:rsidR="00E00CFE">
        <w:t xml:space="preserve"> estimate that </w:t>
      </w:r>
      <w:r w:rsidR="005F5DF6">
        <w:t>t</w:t>
      </w:r>
      <w:r w:rsidR="004307F5" w:rsidRPr="004307F5">
        <w:t>he sample size required</w:t>
      </w:r>
      <w:r>
        <w:t xml:space="preserve"> to detect significant differences in CSA</w:t>
      </w:r>
      <w:r w:rsidR="009E0E19">
        <w:t xml:space="preserve"> in early PPMS</w:t>
      </w:r>
      <w:r>
        <w:t>, using the method described in this study</w:t>
      </w:r>
      <w:r w:rsidR="004307F5" w:rsidRPr="004307F5">
        <w:t xml:space="preserve"> </w:t>
      </w:r>
      <w:r>
        <w:t>with</w:t>
      </w:r>
      <w:r w:rsidRPr="004307F5">
        <w:t xml:space="preserve"> </w:t>
      </w:r>
      <w:r w:rsidR="004307F5" w:rsidRPr="004307F5">
        <w:t xml:space="preserve">80% power </w:t>
      </w:r>
      <w:r w:rsidR="00E00CFE" w:rsidRPr="00E00CFE">
        <w:t xml:space="preserve">(alpha = </w:t>
      </w:r>
      <w:r w:rsidR="00E00CFE">
        <w:t>0.05</w:t>
      </w:r>
      <w:r w:rsidR="00E00CFE" w:rsidRPr="00E00CFE">
        <w:t>)</w:t>
      </w:r>
      <w:r w:rsidR="00CB5ED2">
        <w:t>,</w:t>
      </w:r>
      <w:r w:rsidR="00E00CFE">
        <w:t xml:space="preserve"> </w:t>
      </w:r>
      <w:r w:rsidR="009E0E19">
        <w:t>i</w:t>
      </w:r>
      <w:r w:rsidR="00E00CFE">
        <w:t xml:space="preserve">s </w:t>
      </w:r>
      <w:r w:rsidR="003C1065">
        <w:t>6</w:t>
      </w:r>
      <w:r w:rsidR="004307F5" w:rsidRPr="004307F5">
        <w:t>8</w:t>
      </w:r>
      <w:r w:rsidR="003C1065">
        <w:t xml:space="preserve"> subjects</w:t>
      </w:r>
      <w:r w:rsidR="004307F5" w:rsidRPr="004307F5">
        <w:t xml:space="preserve"> per group.</w:t>
      </w:r>
      <w:r w:rsidR="005F5DF6" w:rsidRPr="005F5DF6">
        <w:t xml:space="preserve"> </w:t>
      </w:r>
      <w:r>
        <w:t>This would</w:t>
      </w:r>
      <w:r w:rsidR="005F5DF6">
        <w:t xml:space="preserve"> suggest that </w:t>
      </w:r>
      <w:r w:rsidR="000D7839">
        <w:t xml:space="preserve">much </w:t>
      </w:r>
      <w:r w:rsidR="005F5DF6">
        <w:t xml:space="preserve">smaller sample sizes are required to detect group differences early in the disease course with newer </w:t>
      </w:r>
      <w:r w:rsidR="00E250F4">
        <w:t>q</w:t>
      </w:r>
      <w:r w:rsidR="005F5DF6">
        <w:t>MR</w:t>
      </w:r>
      <w:r w:rsidR="00A7463C">
        <w:t>I</w:t>
      </w:r>
      <w:r w:rsidR="005F5DF6">
        <w:t xml:space="preserve"> measures</w:t>
      </w:r>
      <w:r w:rsidR="000D7839">
        <w:t xml:space="preserve"> that reflect neurodegenerative processes other than </w:t>
      </w:r>
      <w:r w:rsidR="000D7839">
        <w:lastRenderedPageBreak/>
        <w:t>atrophy</w:t>
      </w:r>
      <w:r w:rsidR="005F5DF6">
        <w:t xml:space="preserve"> alone.</w:t>
      </w:r>
      <w:r w:rsidR="000D7839">
        <w:t xml:space="preserve"> </w:t>
      </w:r>
      <w:ins w:id="277" w:author="Khaled Abdel-Aziz" w:date="2014-12-07T19:15:00Z">
        <w:r w:rsidR="00111AAF">
          <w:rPr>
            <w:shd w:val="clear" w:color="auto" w:fill="FFFFFF"/>
          </w:rPr>
          <w:t xml:space="preserve">We cannot exclude </w:t>
        </w:r>
        <w:r w:rsidR="00111AAF" w:rsidRPr="008F7847">
          <w:rPr>
            <w:shd w:val="clear" w:color="auto" w:fill="FFFFFF"/>
          </w:rPr>
          <w:t>that alternative image segmentation methods</w:t>
        </w:r>
        <w:r w:rsidR="00111AAF">
          <w:rPr>
            <w:shd w:val="clear" w:color="auto" w:fill="FFFFFF"/>
          </w:rPr>
          <w:t>, such as the e</w:t>
        </w:r>
        <w:r w:rsidR="00111AAF" w:rsidRPr="003A45BA">
          <w:rPr>
            <w:shd w:val="clear" w:color="auto" w:fill="FFFFFF"/>
          </w:rPr>
          <w:t>dge detection and partial volume correction</w:t>
        </w:r>
        <w:r w:rsidR="00111AAF">
          <w:rPr>
            <w:shd w:val="clear" w:color="auto" w:fill="FFFFFF"/>
          </w:rPr>
          <w:t xml:space="preserve"> method proposed by </w:t>
        </w:r>
        <w:proofErr w:type="spellStart"/>
        <w:r w:rsidR="00111AAF">
          <w:rPr>
            <w:shd w:val="clear" w:color="auto" w:fill="FFFFFF"/>
          </w:rPr>
          <w:t>Tench</w:t>
        </w:r>
        <w:proofErr w:type="spellEnd"/>
        <w:r w:rsidR="00111AAF">
          <w:rPr>
            <w:shd w:val="clear" w:color="auto" w:fill="FFFFFF"/>
          </w:rPr>
          <w:t xml:space="preserve"> </w:t>
        </w:r>
      </w:ins>
      <w:ins w:id="278" w:author="Khaled Abdel-Aziz" w:date="2014-12-07T19:16:00Z">
        <w:r w:rsidR="00111AAF" w:rsidRPr="00876D25">
          <w:rPr>
            <w:i/>
            <w:shd w:val="clear" w:color="auto" w:fill="FFFFFF"/>
          </w:rPr>
          <w:t>et al</w:t>
        </w:r>
        <w:r w:rsidR="00111AAF">
          <w:rPr>
            <w:shd w:val="clear" w:color="auto" w:fill="FFFFFF"/>
          </w:rPr>
          <w:t xml:space="preserve"> </w:t>
        </w:r>
      </w:ins>
      <w:ins w:id="279" w:author="Khaled Abdel-Aziz" w:date="2014-12-04T23:09:00Z">
        <w:r w:rsidR="00B97DC3">
          <w:rPr>
            <w:shd w:val="clear" w:color="auto" w:fill="FFFFFF"/>
          </w:rPr>
          <w:fldChar w:fldCharType="begin">
            <w:fldData xml:space="preserve">PEVuZE5vdGU+PENpdGU+PEF1dGhvcj5UZW5jaDwvQXV0aG9yPjxZZWFyPjIwMDU8L1llYXI+PFJl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</w:fldData>
          </w:fldChar>
        </w:r>
        <w:r w:rsidR="00B97DC3">
          <w:rPr>
            <w:shd w:val="clear" w:color="auto" w:fill="FFFFFF"/>
          </w:rPr>
          <w:instrText xml:space="preserve"> ADDIN EN.CITE </w:instrText>
        </w:r>
        <w:r w:rsidR="00B97DC3">
          <w:rPr>
            <w:shd w:val="clear" w:color="auto" w:fill="FFFFFF"/>
          </w:rPr>
          <w:fldChar w:fldCharType="begin">
            <w:fldData xml:space="preserve">PEVuZE5vdGU+PENpdGU+PEF1dGhvcj5UZW5jaDwvQXV0aG9yPjxZZWFyPjIwMDU8L1llYXI+PFJl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</w:fldData>
          </w:fldChar>
        </w:r>
        <w:r w:rsidR="00B97DC3">
          <w:rPr>
            <w:shd w:val="clear" w:color="auto" w:fill="FFFFFF"/>
          </w:rPr>
          <w:instrText xml:space="preserve"> ADDIN EN.CITE.DATA </w:instrText>
        </w:r>
        <w:r w:rsidR="00B97DC3">
          <w:rPr>
            <w:shd w:val="clear" w:color="auto" w:fill="FFFFFF"/>
          </w:rPr>
        </w:r>
        <w:r w:rsidR="00B97DC3">
          <w:rPr>
            <w:shd w:val="clear" w:color="auto" w:fill="FFFFFF"/>
          </w:rPr>
          <w:fldChar w:fldCharType="end"/>
        </w:r>
        <w:r w:rsidR="00B97DC3">
          <w:rPr>
            <w:shd w:val="clear" w:color="auto" w:fill="FFFFFF"/>
          </w:rPr>
        </w:r>
        <w:r w:rsidR="00B97DC3">
          <w:rPr>
            <w:shd w:val="clear" w:color="auto" w:fill="FFFFFF"/>
          </w:rPr>
          <w:fldChar w:fldCharType="separate"/>
        </w:r>
        <w:r w:rsidR="00B97DC3">
          <w:rPr>
            <w:noProof/>
            <w:shd w:val="clear" w:color="auto" w:fill="FFFFFF"/>
          </w:rPr>
          <w:t>(</w:t>
        </w:r>
      </w:ins>
      <w:r w:rsidR="009D5340">
        <w:rPr>
          <w:noProof/>
          <w:shd w:val="clear" w:color="auto" w:fill="FFFFFF"/>
        </w:rPr>
        <w:fldChar w:fldCharType="begin"/>
      </w:r>
      <w:r w:rsidR="009D5340">
        <w:rPr>
          <w:noProof/>
          <w:shd w:val="clear" w:color="auto" w:fill="FFFFFF"/>
        </w:rPr>
        <w:instrText xml:space="preserve"> HYPERLINK \l "_ENREF_65" \o "Tench, 2005 #2541" </w:instrText>
      </w:r>
      <w:r w:rsidR="009D5340">
        <w:rPr>
          <w:noProof/>
          <w:shd w:val="clear" w:color="auto" w:fill="FFFFFF"/>
        </w:rPr>
        <w:fldChar w:fldCharType="separate"/>
      </w:r>
      <w:ins w:id="280" w:author="Khaled Abdel-Aziz" w:date="2014-12-04T23:09:00Z">
        <w:r w:rsidR="009D5340">
          <w:rPr>
            <w:noProof/>
            <w:shd w:val="clear" w:color="auto" w:fill="FFFFFF"/>
          </w:rPr>
          <w:t>Tench</w:t>
        </w:r>
        <w:r w:rsidR="009D5340" w:rsidRPr="00D55C09">
          <w:rPr>
            <w:i/>
            <w:noProof/>
            <w:shd w:val="clear" w:color="auto" w:fill="FFFFFF"/>
          </w:rPr>
          <w:t xml:space="preserve"> et al.</w:t>
        </w:r>
        <w:r w:rsidR="009D5340">
          <w:rPr>
            <w:noProof/>
            <w:shd w:val="clear" w:color="auto" w:fill="FFFFFF"/>
          </w:rPr>
          <w:t>, 2005</w:t>
        </w:r>
      </w:ins>
      <w:r w:rsidR="009D5340">
        <w:rPr>
          <w:noProof/>
          <w:shd w:val="clear" w:color="auto" w:fill="FFFFFF"/>
        </w:rPr>
        <w:fldChar w:fldCharType="end"/>
      </w:r>
      <w:ins w:id="281" w:author="Khaled Abdel-Aziz" w:date="2014-12-04T23:09:00Z">
        <w:r w:rsidR="00B97DC3">
          <w:rPr>
            <w:noProof/>
            <w:shd w:val="clear" w:color="auto" w:fill="FFFFFF"/>
          </w:rPr>
          <w:t>)</w:t>
        </w:r>
        <w:r w:rsidR="00B97DC3">
          <w:rPr>
            <w:shd w:val="clear" w:color="auto" w:fill="FFFFFF"/>
          </w:rPr>
          <w:fldChar w:fldCharType="end"/>
        </w:r>
        <w:r w:rsidR="00B97DC3" w:rsidRPr="008F7847">
          <w:rPr>
            <w:shd w:val="clear" w:color="auto" w:fill="FFFFFF"/>
          </w:rPr>
          <w:t xml:space="preserve"> </w:t>
        </w:r>
      </w:ins>
      <w:ins w:id="282" w:author="Olga Ciccarelli" w:date="2014-12-11T15:40:00Z">
        <w:r w:rsidR="00107515" w:rsidRPr="00107515">
          <w:rPr>
            <w:shd w:val="clear" w:color="auto" w:fill="FFFFFF"/>
          </w:rPr>
          <w:t xml:space="preserve">may have enabled detection of significant cord atrophy in this patient group </w:t>
        </w:r>
      </w:ins>
      <w:ins w:id="283" w:author="Khaled Abdel-Aziz" w:date="2014-12-04T23:09:00Z">
        <w:r w:rsidR="00B97DC3">
          <w:rPr>
            <w:shd w:val="clear" w:color="auto" w:fill="FFFFFF"/>
          </w:rPr>
          <w:t>and this merits further study</w:t>
        </w:r>
      </w:ins>
      <w:ins w:id="284" w:author="Khaled Abdel-Aziz" w:date="2014-12-05T10:19:00Z">
        <w:r w:rsidR="00B022D1">
          <w:rPr>
            <w:shd w:val="clear" w:color="auto" w:fill="FFFFFF"/>
          </w:rPr>
          <w:t xml:space="preserve"> in future</w:t>
        </w:r>
      </w:ins>
      <w:ins w:id="285" w:author="Khaled Abdel-Aziz" w:date="2014-12-04T23:09:00Z">
        <w:r w:rsidR="00B97DC3">
          <w:rPr>
            <w:shd w:val="clear" w:color="auto" w:fill="FFFFFF"/>
          </w:rPr>
          <w:t xml:space="preserve">. </w:t>
        </w:r>
      </w:ins>
      <w:r w:rsidR="000D7839">
        <w:t>In order to validate these new measures for clinical trials, it is important to test whether these qMRI measures and metabolite concentrations are sensitive to changes occurring over time and predict clinical outcome at follow-up.</w:t>
      </w:r>
    </w:p>
    <w:p w14:paraId="59C53EB1" w14:textId="77777777" w:rsidR="00DF4D36" w:rsidRDefault="00DF4D36" w:rsidP="00F75642">
      <w:pPr>
        <w:spacing w:after="200" w:line="480" w:lineRule="auto"/>
        <w:jc w:val="both"/>
        <w:rPr>
          <w:ins w:id="286" w:author="Khaled Abdel-Aziz" w:date="2014-12-05T14:35:00Z"/>
        </w:rPr>
      </w:pPr>
    </w:p>
    <w:p w14:paraId="53C2B76B" w14:textId="77777777" w:rsidR="001B428B" w:rsidRPr="005F3030" w:rsidRDefault="001B428B" w:rsidP="001B428B">
      <w:pPr>
        <w:spacing w:after="200" w:line="480" w:lineRule="auto"/>
        <w:jc w:val="both"/>
        <w:rPr>
          <w:ins w:id="287" w:author="Khaled Abdel-Aziz" w:date="2014-12-05T14:36:00Z"/>
          <w:b/>
        </w:rPr>
      </w:pPr>
      <w:ins w:id="288" w:author="Khaled Abdel-Aziz" w:date="2014-12-05T14:36:00Z">
        <w:r w:rsidRPr="005F3030">
          <w:rPr>
            <w:b/>
          </w:rPr>
          <w:t xml:space="preserve">Association between spinal cord metabolites and </w:t>
        </w:r>
        <w:r>
          <w:rPr>
            <w:b/>
          </w:rPr>
          <w:t>diffusion indices</w:t>
        </w:r>
      </w:ins>
    </w:p>
    <w:p w14:paraId="6C13EEF2" w14:textId="7E2AD848" w:rsidR="001B428B" w:rsidRDefault="001B428B" w:rsidP="00F75642">
      <w:pPr>
        <w:spacing w:after="200" w:line="480" w:lineRule="auto"/>
        <w:jc w:val="both"/>
        <w:rPr>
          <w:ins w:id="289" w:author="Khaled Abdel-Aziz" w:date="2014-12-05T14:36:00Z"/>
        </w:rPr>
      </w:pPr>
      <w:ins w:id="290" w:author="Khaled Abdel-Aziz" w:date="2014-12-05T14:36:00Z">
        <w:r>
          <w:t xml:space="preserve">The modifications to gradients and pulse lengths necessary to perform QSI on clinical scanners have the effect of exaggerating the contribution of slow diffusing water to QSI metrics </w:t>
        </w:r>
        <w:r>
          <w:fldChar w:fldCharType="begin">
            <w:fldData xml:space="preserve">PEVuZE5vdGU+PENpdGU+PEF1dGhvcj5Bc3NhZjwvQXV0aG9yPjxZZWFyPjIwMDI8L1llYXI+PFJl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</w:fldData>
          </w:fldChar>
        </w:r>
        <w:r>
          <w:instrText xml:space="preserve"> ADDIN EN.CITE </w:instrText>
        </w:r>
        <w:r>
          <w:fldChar w:fldCharType="begin">
            <w:fldData xml:space="preserve">PEVuZE5vdGU+PENpdGU+PEF1dGhvcj5Bc3NhZjwvQXV0aG9yPjxZZWFyPjIwMDI8L1llYXI+PFJl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</w:fldData>
          </w:fldChar>
        </w:r>
        <w:r>
          <w:instrText xml:space="preserve"> ADDIN EN.CITE.DATA </w:instrText>
        </w:r>
        <w:r>
          <w:fldChar w:fldCharType="end"/>
        </w:r>
        <w:r>
          <w:fldChar w:fldCharType="separate"/>
        </w:r>
        <w:r>
          <w:rPr>
            <w:noProof/>
          </w:rPr>
          <w:t>(</w:t>
        </w:r>
      </w:ins>
      <w:r w:rsidR="009D5340">
        <w:rPr>
          <w:noProof/>
        </w:rPr>
        <w:fldChar w:fldCharType="begin"/>
      </w:r>
      <w:r w:rsidR="009D5340">
        <w:rPr>
          <w:noProof/>
        </w:rPr>
        <w:instrText xml:space="preserve"> HYPERLINK \l "_ENREF_2" \o "Assaf, 2002 #1454" </w:instrText>
      </w:r>
      <w:r w:rsidR="009D5340">
        <w:rPr>
          <w:noProof/>
        </w:rPr>
        <w:fldChar w:fldCharType="separate"/>
      </w:r>
      <w:ins w:id="291" w:author="Khaled Abdel-Aziz" w:date="2014-12-05T14:36:00Z">
        <w:r w:rsidR="009D5340">
          <w:rPr>
            <w:noProof/>
          </w:rPr>
          <w:t>Assaf</w:t>
        </w:r>
        <w:r w:rsidR="009D5340" w:rsidRPr="00BB1F8C">
          <w:rPr>
            <w:i/>
            <w:noProof/>
          </w:rPr>
          <w:t xml:space="preserve"> et al.</w:t>
        </w:r>
        <w:r w:rsidR="009D5340">
          <w:rPr>
            <w:noProof/>
          </w:rPr>
          <w:t>, 2002</w:t>
        </w:r>
      </w:ins>
      <w:r w:rsidR="009D5340">
        <w:rPr>
          <w:noProof/>
        </w:rPr>
        <w:fldChar w:fldCharType="end"/>
      </w:r>
      <w:ins w:id="292" w:author="Khaled Abdel-Aziz" w:date="2014-12-05T14:36:00Z">
        <w:r>
          <w:rPr>
            <w:noProof/>
          </w:rPr>
          <w:t>)</w:t>
        </w:r>
        <w:r>
          <w:fldChar w:fldCharType="end"/>
        </w:r>
        <w:r>
          <w:t xml:space="preserve">, consequently, diffusion of intra-axonal water is highly represented </w:t>
        </w:r>
        <w:r>
          <w:fldChar w:fldCharType="begin">
            <w:fldData xml:space="preserve">PEVuZE5vdGU+PENpdGU+PEF1dGhvcj5Bc3NhZjwvQXV0aG9yPjxZZWFyPjIwMDA8L1llYXI+PFJl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</w:fldData>
          </w:fldChar>
        </w:r>
        <w:r>
          <w:instrText xml:space="preserve"> ADDIN EN.CITE </w:instrText>
        </w:r>
        <w:r>
          <w:fldChar w:fldCharType="begin">
            <w:fldData xml:space="preserve">PEVuZE5vdGU+PENpdGU+PEF1dGhvcj5Bc3NhZjwvQXV0aG9yPjxZZWFyPjIwMDA8L1llYXI+PFJl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</w:fldData>
          </w:fldChar>
        </w:r>
        <w:r>
          <w:instrText xml:space="preserve"> ADDIN EN.CITE.DATA </w:instrText>
        </w:r>
        <w:r>
          <w:fldChar w:fldCharType="end"/>
        </w:r>
        <w:r>
          <w:fldChar w:fldCharType="separate"/>
        </w:r>
        <w:r>
          <w:rPr>
            <w:noProof/>
          </w:rPr>
          <w:t>(</w:t>
        </w:r>
      </w:ins>
      <w:r w:rsidR="009D5340">
        <w:rPr>
          <w:noProof/>
        </w:rPr>
        <w:fldChar w:fldCharType="begin"/>
      </w:r>
      <w:r w:rsidR="009D5340">
        <w:rPr>
          <w:noProof/>
        </w:rPr>
        <w:instrText xml:space="preserve"> HYPERLINK \l "_ENREF_4" \o "Assaf, 2000 #1452" </w:instrText>
      </w:r>
      <w:r w:rsidR="009D5340">
        <w:rPr>
          <w:noProof/>
        </w:rPr>
        <w:fldChar w:fldCharType="separate"/>
      </w:r>
      <w:ins w:id="293" w:author="Khaled Abdel-Aziz" w:date="2014-12-05T14:36:00Z">
        <w:r w:rsidR="009D5340">
          <w:rPr>
            <w:noProof/>
          </w:rPr>
          <w:t>Assaf and Cohen, 2000</w:t>
        </w:r>
      </w:ins>
      <w:r w:rsidR="009D5340">
        <w:rPr>
          <w:noProof/>
        </w:rPr>
        <w:fldChar w:fldCharType="end"/>
      </w:r>
      <w:ins w:id="294" w:author="Khaled Abdel-Aziz" w:date="2014-12-05T14:36:00Z">
        <w:r>
          <w:rPr>
            <w:noProof/>
          </w:rPr>
          <w:t xml:space="preserve">; </w:t>
        </w:r>
      </w:ins>
      <w:r w:rsidR="009D5340">
        <w:rPr>
          <w:noProof/>
        </w:rPr>
        <w:fldChar w:fldCharType="begin"/>
      </w:r>
      <w:r w:rsidR="009D5340">
        <w:rPr>
          <w:noProof/>
        </w:rPr>
        <w:instrText xml:space="preserve"> HYPERLINK \l "_ENREF_5" \o "Assaf, 2000 #1461" </w:instrText>
      </w:r>
      <w:r w:rsidR="009D5340">
        <w:rPr>
          <w:noProof/>
        </w:rPr>
        <w:fldChar w:fldCharType="separate"/>
      </w:r>
      <w:ins w:id="295" w:author="Khaled Abdel-Aziz" w:date="2014-12-05T14:36:00Z">
        <w:r w:rsidR="009D5340">
          <w:rPr>
            <w:noProof/>
          </w:rPr>
          <w:t>Assaf</w:t>
        </w:r>
        <w:r w:rsidR="009D5340" w:rsidRPr="00733FB4">
          <w:rPr>
            <w:i/>
            <w:noProof/>
          </w:rPr>
          <w:t xml:space="preserve"> et al.</w:t>
        </w:r>
        <w:r w:rsidR="009D5340">
          <w:rPr>
            <w:noProof/>
          </w:rPr>
          <w:t>, 2000</w:t>
        </w:r>
      </w:ins>
      <w:r w:rsidR="009D5340">
        <w:rPr>
          <w:noProof/>
        </w:rPr>
        <w:fldChar w:fldCharType="end"/>
      </w:r>
      <w:ins w:id="296" w:author="Khaled Abdel-Aziz" w:date="2014-12-05T14:36:00Z">
        <w:r>
          <w:rPr>
            <w:noProof/>
          </w:rPr>
          <w:t xml:space="preserve">; </w:t>
        </w:r>
      </w:ins>
      <w:r w:rsidR="009D5340">
        <w:rPr>
          <w:noProof/>
        </w:rPr>
        <w:fldChar w:fldCharType="begin"/>
      </w:r>
      <w:r w:rsidR="009D5340">
        <w:rPr>
          <w:noProof/>
        </w:rPr>
        <w:instrText xml:space="preserve"> HYPERLINK \l "_ENREF_3" \o "Assaf, 2005 #438" </w:instrText>
      </w:r>
      <w:r w:rsidR="009D5340">
        <w:rPr>
          <w:noProof/>
        </w:rPr>
        <w:fldChar w:fldCharType="separate"/>
      </w:r>
      <w:ins w:id="297" w:author="Khaled Abdel-Aziz" w:date="2014-12-05T14:36:00Z">
        <w:r w:rsidR="009D5340">
          <w:rPr>
            <w:noProof/>
          </w:rPr>
          <w:t>Assaf</w:t>
        </w:r>
        <w:r w:rsidR="009D5340" w:rsidRPr="00733FB4">
          <w:rPr>
            <w:i/>
            <w:noProof/>
          </w:rPr>
          <w:t xml:space="preserve"> et al.</w:t>
        </w:r>
        <w:r w:rsidR="009D5340">
          <w:rPr>
            <w:noProof/>
          </w:rPr>
          <w:t>, 2005</w:t>
        </w:r>
      </w:ins>
      <w:r w:rsidR="009D5340">
        <w:rPr>
          <w:noProof/>
        </w:rPr>
        <w:fldChar w:fldCharType="end"/>
      </w:r>
      <w:ins w:id="298" w:author="Khaled Abdel-Aziz" w:date="2014-12-05T14:36:00Z">
        <w:r>
          <w:rPr>
            <w:noProof/>
          </w:rPr>
          <w:t>)</w:t>
        </w:r>
        <w:r>
          <w:fldChar w:fldCharType="end"/>
        </w:r>
        <w:r>
          <w:t xml:space="preserve"> and it has therefore been suggested that QSI metrics make useful markers of axonal integrity. Interestingly, in our study, spinal tNAA concentration which reflects axonal integrity correlated more strongly with QSI derived indices of perpendicular diffusivity than ADC suggesting these indices are more indicative of axonal integrity.</w:t>
        </w:r>
      </w:ins>
    </w:p>
    <w:p w14:paraId="60A770C7" w14:textId="77777777" w:rsidR="001B428B" w:rsidRPr="00D82F67" w:rsidRDefault="001B428B" w:rsidP="00F75642">
      <w:pPr>
        <w:spacing w:after="200" w:line="480" w:lineRule="auto"/>
        <w:jc w:val="both"/>
      </w:pPr>
    </w:p>
    <w:p w14:paraId="002961E3" w14:textId="4CE22916" w:rsidR="0052415F" w:rsidRPr="0052415F" w:rsidRDefault="0052415F" w:rsidP="00F75642">
      <w:pPr>
        <w:spacing w:after="200" w:line="480" w:lineRule="auto"/>
        <w:jc w:val="both"/>
        <w:rPr>
          <w:b/>
        </w:rPr>
      </w:pPr>
      <w:r w:rsidRPr="0052415F">
        <w:rPr>
          <w:b/>
        </w:rPr>
        <w:t xml:space="preserve">Associations between whole cord </w:t>
      </w:r>
      <w:r w:rsidR="00E00CFE">
        <w:rPr>
          <w:b/>
        </w:rPr>
        <w:t>imaging</w:t>
      </w:r>
      <w:r w:rsidRPr="0052415F">
        <w:rPr>
          <w:b/>
        </w:rPr>
        <w:t xml:space="preserve"> measurements and clinical disability</w:t>
      </w:r>
    </w:p>
    <w:p w14:paraId="4E9CFE88" w14:textId="53D14E8D" w:rsidR="00DD4ED9" w:rsidRDefault="008B2A7D" w:rsidP="00F75642">
      <w:pPr>
        <w:spacing w:after="200" w:line="480" w:lineRule="auto"/>
        <w:jc w:val="both"/>
      </w:pPr>
      <w:r>
        <w:t xml:space="preserve">Using new clinical scales, </w:t>
      </w:r>
      <w:r w:rsidR="007D4372">
        <w:t xml:space="preserve">which reflect disability in functions mediated by spinal cord pathways, we have extended </w:t>
      </w:r>
      <w:r w:rsidR="00971C90">
        <w:t xml:space="preserve">previous findings of significant associations between tNAA and neurological disability, as measured by the EDSS, in the spinal cord of RRMS patients </w:t>
      </w:r>
      <w:r w:rsidR="005727EB">
        <w:fldChar w:fldCharType="begin">
          <w:fldData xml:space="preserve">PEVuZE5vdGU+PENpdGU+PEF1dGhvcj5DaWNjYXJlbGxpPC9BdXRob3I+PFllYXI+MjAwNzwvWWVh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</w:fldData>
        </w:fldChar>
      </w:r>
      <w:r w:rsidR="005B2EBE">
        <w:instrText xml:space="preserve"> ADDIN EN.CITE </w:instrText>
      </w:r>
      <w:r w:rsidR="005727EB">
        <w:fldChar w:fldCharType="begin">
          <w:fldData xml:space="preserve">PEVuZE5vdGU+PENpdGU+PEF1dGhvcj5DaWNjYXJlbGxpPC9BdXRob3I+PFllYXI+MjAwNzwvWWVh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</w:fldData>
        </w:fldChar>
      </w:r>
      <w:r w:rsidR="005B2EBE">
        <w:instrText xml:space="preserve"> ADDIN EN.CITE.DATA </w:instrText>
      </w:r>
      <w:r w:rsidR="005727EB">
        <w:fldChar w:fldCharType="end"/>
      </w:r>
      <w:r w:rsidR="005727EB">
        <w:fldChar w:fldCharType="separate"/>
      </w:r>
      <w:r w:rsidR="005B2EBE">
        <w:rPr>
          <w:noProof/>
        </w:rPr>
        <w:t>(</w:t>
      </w:r>
      <w:hyperlink w:anchor="_ENREF_22" w:tooltip="Ciccarelli, 2007 #1225" w:history="1">
        <w:r w:rsidR="009D5340">
          <w:rPr>
            <w:noProof/>
          </w:rPr>
          <w:t>Ciccarelli</w:t>
        </w:r>
        <w:r w:rsidR="009D5340" w:rsidRPr="005B2EBE">
          <w:rPr>
            <w:i/>
            <w:noProof/>
          </w:rPr>
          <w:t xml:space="preserve"> et al.</w:t>
        </w:r>
        <w:r w:rsidR="009D5340">
          <w:rPr>
            <w:noProof/>
          </w:rPr>
          <w:t>, 2007</w:t>
        </w:r>
      </w:hyperlink>
      <w:r w:rsidR="005B2EBE">
        <w:rPr>
          <w:noProof/>
        </w:rPr>
        <w:t xml:space="preserve">; </w:t>
      </w:r>
      <w:hyperlink w:anchor="_ENREF_11" w:tooltip="Blamire, 2007 #1261" w:history="1">
        <w:r w:rsidR="009D5340">
          <w:rPr>
            <w:noProof/>
          </w:rPr>
          <w:t>Blamire</w:t>
        </w:r>
        <w:r w:rsidR="009D5340" w:rsidRPr="005B2EBE">
          <w:rPr>
            <w:i/>
            <w:noProof/>
          </w:rPr>
          <w:t xml:space="preserve"> et al.</w:t>
        </w:r>
        <w:r w:rsidR="009D5340">
          <w:rPr>
            <w:noProof/>
          </w:rPr>
          <w:t>, 2007</w:t>
        </w:r>
      </w:hyperlink>
      <w:r w:rsidR="005B2EBE">
        <w:rPr>
          <w:noProof/>
        </w:rPr>
        <w:t>)</w:t>
      </w:r>
      <w:r w:rsidR="005727EB">
        <w:fldChar w:fldCharType="end"/>
      </w:r>
      <w:r w:rsidR="00E00CFE">
        <w:t>,</w:t>
      </w:r>
      <w:r w:rsidR="008514CD">
        <w:t xml:space="preserve"> </w:t>
      </w:r>
      <w:r w:rsidR="00971C90">
        <w:t xml:space="preserve">by demonstrating that significant associations exist in patients with early PPMS and that Glx levels are associated with postural stability. </w:t>
      </w:r>
    </w:p>
    <w:p w14:paraId="7AB1944F" w14:textId="77777777" w:rsidR="005D4EB0" w:rsidRDefault="005D4EB0" w:rsidP="006C2415">
      <w:pPr>
        <w:spacing w:after="200" w:line="480" w:lineRule="auto"/>
        <w:jc w:val="both"/>
      </w:pPr>
    </w:p>
    <w:p w14:paraId="7702DC2E" w14:textId="2C3E8856" w:rsidR="006C2415" w:rsidRDefault="00F40AE4" w:rsidP="006C2415">
      <w:pPr>
        <w:spacing w:after="200" w:line="480" w:lineRule="auto"/>
        <w:jc w:val="both"/>
      </w:pPr>
      <w:r>
        <w:t>We found</w:t>
      </w:r>
      <w:r w:rsidR="00111F8B">
        <w:t xml:space="preserve"> that, in patients, </w:t>
      </w:r>
      <w:r w:rsidR="008B2A7D">
        <w:t>higher</w:t>
      </w:r>
      <w:r w:rsidR="00A96775">
        <w:t xml:space="preserve"> </w:t>
      </w:r>
      <w:proofErr w:type="gramStart"/>
      <w:r w:rsidR="006C2415">
        <w:t>Ins</w:t>
      </w:r>
      <w:proofErr w:type="gramEnd"/>
      <w:r w:rsidR="006C2415">
        <w:t xml:space="preserve"> </w:t>
      </w:r>
      <w:r w:rsidR="00A96775">
        <w:t xml:space="preserve">concentrations were associated with </w:t>
      </w:r>
      <w:r w:rsidR="005D4EB0">
        <w:t>poor</w:t>
      </w:r>
      <w:r w:rsidR="00A96775">
        <w:t xml:space="preserve"> postural stability</w:t>
      </w:r>
      <w:r>
        <w:t>, suggesting that</w:t>
      </w:r>
      <w:r w:rsidR="00111F8B">
        <w:t xml:space="preserve"> spinal cord</w:t>
      </w:r>
      <w:r>
        <w:t xml:space="preserve"> gliosis</w:t>
      </w:r>
      <w:r w:rsidR="00111F8B">
        <w:t xml:space="preserve"> may be</w:t>
      </w:r>
      <w:r w:rsidR="00111F8B">
        <w:rPr>
          <w:rFonts w:eastAsiaTheme="minorHAnsi"/>
          <w:lang w:val="en-US"/>
        </w:rPr>
        <w:t xml:space="preserve"> a process of clinical importance in early </w:t>
      </w:r>
      <w:r w:rsidR="005D4EB0">
        <w:rPr>
          <w:rFonts w:eastAsiaTheme="minorHAnsi"/>
          <w:lang w:val="en-US"/>
        </w:rPr>
        <w:t>PP</w:t>
      </w:r>
      <w:r w:rsidR="00111F8B">
        <w:rPr>
          <w:rFonts w:eastAsiaTheme="minorHAnsi"/>
          <w:lang w:val="en-US"/>
        </w:rPr>
        <w:t>MS</w:t>
      </w:r>
      <w:r w:rsidR="008B2A7D">
        <w:t xml:space="preserve">. </w:t>
      </w:r>
      <w:r w:rsidR="00111F8B">
        <w:t xml:space="preserve">This is in agreement with spinal cord MRS studies in </w:t>
      </w:r>
      <w:r w:rsidR="008B2A7D">
        <w:t>RRMS</w:t>
      </w:r>
      <w:r w:rsidR="009E08E7">
        <w:t>, which have</w:t>
      </w:r>
      <w:r w:rsidR="00111F8B">
        <w:t xml:space="preserve"> show</w:t>
      </w:r>
      <w:r w:rsidR="009E08E7">
        <w:t>n an</w:t>
      </w:r>
      <w:r w:rsidR="00111F8B">
        <w:t xml:space="preserve"> increased</w:t>
      </w:r>
      <w:r w:rsidR="008514CD">
        <w:t xml:space="preserve"> </w:t>
      </w:r>
      <w:proofErr w:type="gramStart"/>
      <w:r w:rsidR="00CC3BD6">
        <w:t>Ins</w:t>
      </w:r>
      <w:proofErr w:type="gramEnd"/>
      <w:r w:rsidR="00111F8B">
        <w:t xml:space="preserve"> concentration</w:t>
      </w:r>
      <w:r w:rsidR="009E08E7">
        <w:t xml:space="preserve"> in patients</w:t>
      </w:r>
      <w:r w:rsidR="00111F8B">
        <w:t xml:space="preserve"> than controls</w:t>
      </w:r>
      <w:r w:rsidR="00CC3BD6">
        <w:t xml:space="preserve"> </w:t>
      </w:r>
      <w:r w:rsidR="00CC3BD6">
        <w:fldChar w:fldCharType="begin">
          <w:fldData xml:space="preserve">PEVuZE5vdGU+PENpdGU+PEF1dGhvcj5NYXJsaWFuaTwvQXV0aG9yPjxZZWFyPjIwMTA8L1llYXI+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</w:fldData>
        </w:fldChar>
      </w:r>
      <w:r w:rsidR="00CC3BD6">
        <w:instrText xml:space="preserve"> ADDIN EN.CITE </w:instrText>
      </w:r>
      <w:r w:rsidR="00CC3BD6">
        <w:fldChar w:fldCharType="begin">
          <w:fldData xml:space="preserve">PEVuZE5vdGU+PENpdGU+PEF1dGhvcj5NYXJsaWFuaTwvQXV0aG9yPjxZZWFyPjIwMTA8L1llYXI+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</w:fldData>
        </w:fldChar>
      </w:r>
      <w:r w:rsidR="00CC3BD6">
        <w:instrText xml:space="preserve"> ADDIN EN.CITE.DATA </w:instrText>
      </w:r>
      <w:r w:rsidR="00CC3BD6">
        <w:fldChar w:fldCharType="end"/>
      </w:r>
      <w:r w:rsidR="00CC3BD6">
        <w:fldChar w:fldCharType="separate"/>
      </w:r>
      <w:r w:rsidR="00CC3BD6">
        <w:rPr>
          <w:noProof/>
        </w:rPr>
        <w:t>(</w:t>
      </w:r>
      <w:hyperlink w:anchor="_ENREF_47" w:tooltip="Marliani, 2010 #1264" w:history="1">
        <w:r w:rsidR="009D5340">
          <w:rPr>
            <w:noProof/>
          </w:rPr>
          <w:t>Marliani</w:t>
        </w:r>
        <w:r w:rsidR="009D5340" w:rsidRPr="00CC3BD6">
          <w:rPr>
            <w:i/>
            <w:noProof/>
          </w:rPr>
          <w:t xml:space="preserve"> et al.</w:t>
        </w:r>
        <w:r w:rsidR="009D5340">
          <w:rPr>
            <w:noProof/>
          </w:rPr>
          <w:t>, 2010</w:t>
        </w:r>
      </w:hyperlink>
      <w:r w:rsidR="00CC3BD6">
        <w:rPr>
          <w:noProof/>
        </w:rPr>
        <w:t>)</w:t>
      </w:r>
      <w:r w:rsidR="00CC3BD6">
        <w:fldChar w:fldCharType="end"/>
      </w:r>
      <w:r w:rsidR="00E00CFE">
        <w:t xml:space="preserve"> </w:t>
      </w:r>
      <w:r w:rsidR="00111F8B">
        <w:t xml:space="preserve">and a relationship between higher Ins and </w:t>
      </w:r>
      <w:r w:rsidR="008514CD">
        <w:t xml:space="preserve">higher EDSS scores </w:t>
      </w:r>
      <w:r w:rsidR="005727EB">
        <w:fldChar w:fldCharType="begin">
          <w:fldData xml:space="preserve">PEVuZE5vdGU+PENpdGU+PEF1dGhvcj5DaWNjYXJlbGxpPC9BdXRob3I+PFllYXI+MjAwNzwvWWVh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</w:fldData>
        </w:fldChar>
      </w:r>
      <w:r w:rsidR="008514CD">
        <w:instrText xml:space="preserve"> ADDIN EN.CITE </w:instrText>
      </w:r>
      <w:r w:rsidR="005727EB">
        <w:fldChar w:fldCharType="begin">
          <w:fldData xml:space="preserve">PEVuZE5vdGU+PENpdGU+PEF1dGhvcj5DaWNjYXJlbGxpPC9BdXRob3I+PFllYXI+MjAwNzwvWWVh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</w:fldData>
        </w:fldChar>
      </w:r>
      <w:r w:rsidR="008514CD">
        <w:instrText xml:space="preserve"> ADDIN EN.CITE.DATA </w:instrText>
      </w:r>
      <w:r w:rsidR="005727EB">
        <w:fldChar w:fldCharType="end"/>
      </w:r>
      <w:r w:rsidR="005727EB">
        <w:fldChar w:fldCharType="separate"/>
      </w:r>
      <w:r w:rsidR="008514CD">
        <w:rPr>
          <w:noProof/>
        </w:rPr>
        <w:t>(</w:t>
      </w:r>
      <w:hyperlink w:anchor="_ENREF_22" w:tooltip="Ciccarelli, 2007 #1225" w:history="1">
        <w:r w:rsidR="009D5340">
          <w:rPr>
            <w:noProof/>
          </w:rPr>
          <w:t>Ciccarelli</w:t>
        </w:r>
        <w:r w:rsidR="009D5340" w:rsidRPr="008514CD">
          <w:rPr>
            <w:i/>
            <w:noProof/>
          </w:rPr>
          <w:t xml:space="preserve"> et al.</w:t>
        </w:r>
        <w:r w:rsidR="009D5340">
          <w:rPr>
            <w:noProof/>
          </w:rPr>
          <w:t>, 2007</w:t>
        </w:r>
      </w:hyperlink>
      <w:r w:rsidR="008514CD">
        <w:rPr>
          <w:noProof/>
        </w:rPr>
        <w:t>)</w:t>
      </w:r>
      <w:r w:rsidR="005727EB">
        <w:fldChar w:fldCharType="end"/>
      </w:r>
      <w:r w:rsidR="00E00CFE">
        <w:t xml:space="preserve">. </w:t>
      </w:r>
    </w:p>
    <w:p w14:paraId="0E1D5420" w14:textId="77777777" w:rsidR="00511500" w:rsidRDefault="00511500" w:rsidP="00F75642">
      <w:pPr>
        <w:spacing w:after="200" w:line="480" w:lineRule="auto"/>
        <w:jc w:val="both"/>
      </w:pPr>
    </w:p>
    <w:p w14:paraId="558D4D81" w14:textId="3156EEDD" w:rsidR="00EF5CAD" w:rsidRDefault="00971C90" w:rsidP="00F75642">
      <w:pPr>
        <w:spacing w:after="200" w:line="480" w:lineRule="auto"/>
        <w:jc w:val="both"/>
      </w:pPr>
      <w:r>
        <w:t xml:space="preserve">In agreement with the </w:t>
      </w:r>
      <w:r w:rsidR="0059439C">
        <w:t xml:space="preserve">MRS </w:t>
      </w:r>
      <w:r>
        <w:t xml:space="preserve">results, we found that </w:t>
      </w:r>
      <w:r w:rsidR="00CC3BD6">
        <w:t>i</w:t>
      </w:r>
      <w:r w:rsidR="00C91566">
        <w:t xml:space="preserve">ncreased whole cord </w:t>
      </w:r>
      <w:r w:rsidR="00111F8B">
        <w:t xml:space="preserve">QSI-derived </w:t>
      </w:r>
      <w:r w:rsidR="00C91566">
        <w:t>perpendicular diffusivity</w:t>
      </w:r>
      <w:r w:rsidR="00111F8B">
        <w:t xml:space="preserve">, </w:t>
      </w:r>
      <w:r w:rsidR="00470AFE">
        <w:t>which reflects</w:t>
      </w:r>
      <w:r w:rsidR="00111F8B">
        <w:t xml:space="preserve"> increased movement of water in the direction perpendicular to the main axis of the cord, </w:t>
      </w:r>
      <w:r w:rsidR="002561AB">
        <w:t xml:space="preserve">as a consequence of reduced neuronal integrity </w:t>
      </w:r>
      <w:r w:rsidR="005D4EB0">
        <w:t xml:space="preserve">and/or </w:t>
      </w:r>
      <w:r w:rsidR="00111F8B">
        <w:t>demyelination</w:t>
      </w:r>
      <w:r w:rsidR="002561AB">
        <w:t>,</w:t>
      </w:r>
      <w:r w:rsidR="00C91566">
        <w:t xml:space="preserve"> </w:t>
      </w:r>
      <w:r w:rsidR="00CC3BD6">
        <w:t>is</w:t>
      </w:r>
      <w:r w:rsidR="00C91566">
        <w:t xml:space="preserve"> independently associated with increased spasticity, </w:t>
      </w:r>
      <w:r w:rsidR="006C2415">
        <w:t>VPT</w:t>
      </w:r>
      <w:r w:rsidR="00C91566">
        <w:t>s and postural instability</w:t>
      </w:r>
      <w:r w:rsidR="005D4EB0">
        <w:t xml:space="preserve">. </w:t>
      </w:r>
      <w:r w:rsidR="002561AB">
        <w:t xml:space="preserve">Our findings extend </w:t>
      </w:r>
      <w:r w:rsidR="003D6847">
        <w:t xml:space="preserve">on those from </w:t>
      </w:r>
      <w:r w:rsidR="0098754A">
        <w:t>an earlier pilot study</w:t>
      </w:r>
      <w:r w:rsidR="002561AB">
        <w:t xml:space="preserve"> </w:t>
      </w:r>
      <w:r w:rsidR="003D6847">
        <w:t>which found a</w:t>
      </w:r>
      <w:r w:rsidR="00E95A4F">
        <w:t xml:space="preserve"> </w:t>
      </w:r>
      <w:r w:rsidR="00E95A4F">
        <w:rPr>
          <w:color w:val="000000"/>
          <w:shd w:val="clear" w:color="auto" w:fill="FFFFFF"/>
        </w:rPr>
        <w:t xml:space="preserve">significant increase in </w:t>
      </w:r>
      <w:r w:rsidR="003D6847">
        <w:rPr>
          <w:color w:val="000000"/>
          <w:shd w:val="clear" w:color="auto" w:fill="FFFFFF"/>
        </w:rPr>
        <w:t>QSI-derived perpendicular diffusivity with</w:t>
      </w:r>
      <w:r w:rsidR="00E95A4F">
        <w:rPr>
          <w:color w:val="000000"/>
          <w:shd w:val="clear" w:color="auto" w:fill="FFFFFF"/>
        </w:rPr>
        <w:t xml:space="preserve">in </w:t>
      </w:r>
      <w:r w:rsidR="003D6847">
        <w:rPr>
          <w:color w:val="000000"/>
          <w:shd w:val="clear" w:color="auto" w:fill="FFFFFF"/>
        </w:rPr>
        <w:t xml:space="preserve">spinal cord </w:t>
      </w:r>
      <w:r w:rsidR="00E95A4F">
        <w:rPr>
          <w:color w:val="000000"/>
          <w:shd w:val="clear" w:color="auto" w:fill="FFFFFF"/>
        </w:rPr>
        <w:t>lesions</w:t>
      </w:r>
      <w:r w:rsidR="003D6847">
        <w:rPr>
          <w:color w:val="000000"/>
          <w:shd w:val="clear" w:color="auto" w:fill="FFFFFF"/>
        </w:rPr>
        <w:t xml:space="preserve"> in patients with relapse-onset MS</w:t>
      </w:r>
      <w:r w:rsidR="00E95A4F">
        <w:t xml:space="preserve"> </w:t>
      </w:r>
      <w:r w:rsidR="0098754A">
        <w:t xml:space="preserve">compared to healthy controls </w:t>
      </w:r>
      <w:r w:rsidR="007F73B7">
        <w:fldChar w:fldCharType="begin">
          <w:fldData xml:space="preserve">PEVuZE5vdGU+PENpdGU+PEF1dGhvcj5GYXJyZWxsPC9BdXRob3I+PFllYXI+MjAwODwvWWVhcj48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</w:fldData>
        </w:fldChar>
      </w:r>
      <w:r w:rsidR="007F73B7">
        <w:instrText xml:space="preserve"> ADDIN EN.CITE </w:instrText>
      </w:r>
      <w:r w:rsidR="007F73B7">
        <w:fldChar w:fldCharType="begin">
          <w:fldData xml:space="preserve">PEVuZE5vdGU+PENpdGU+PEF1dGhvcj5GYXJyZWxsPC9BdXRob3I+PFllYXI+MjAwODwvWWVhcj48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</w:fldData>
        </w:fldChar>
      </w:r>
      <w:r w:rsidR="007F73B7">
        <w:instrText xml:space="preserve"> ADDIN EN.CITE.DATA </w:instrText>
      </w:r>
      <w:r w:rsidR="007F73B7">
        <w:fldChar w:fldCharType="end"/>
      </w:r>
      <w:r w:rsidR="007F73B7">
        <w:fldChar w:fldCharType="separate"/>
      </w:r>
      <w:r w:rsidR="007F73B7">
        <w:rPr>
          <w:noProof/>
        </w:rPr>
        <w:t>(</w:t>
      </w:r>
      <w:hyperlink w:anchor="_ENREF_28" w:tooltip="Farrell, 2008 #440" w:history="1">
        <w:r w:rsidR="009D5340">
          <w:rPr>
            <w:noProof/>
          </w:rPr>
          <w:t>Farrell</w:t>
        </w:r>
        <w:r w:rsidR="009D5340" w:rsidRPr="007F73B7">
          <w:rPr>
            <w:i/>
            <w:noProof/>
          </w:rPr>
          <w:t xml:space="preserve"> et al.</w:t>
        </w:r>
        <w:r w:rsidR="009D5340">
          <w:rPr>
            <w:noProof/>
          </w:rPr>
          <w:t>, 2008</w:t>
        </w:r>
      </w:hyperlink>
      <w:r w:rsidR="007F73B7">
        <w:rPr>
          <w:noProof/>
        </w:rPr>
        <w:t>)</w:t>
      </w:r>
      <w:r w:rsidR="007F73B7">
        <w:fldChar w:fldCharType="end"/>
      </w:r>
      <w:r w:rsidR="0098754A">
        <w:t>, and suggest that whole cord QSI reflects clinically meaningful pathological changes in the spinal cord.</w:t>
      </w:r>
    </w:p>
    <w:p w14:paraId="28E33890" w14:textId="77777777" w:rsidR="00602C09" w:rsidRDefault="00602C09" w:rsidP="00F75642">
      <w:pPr>
        <w:spacing w:after="200" w:line="480" w:lineRule="auto"/>
        <w:jc w:val="both"/>
      </w:pPr>
    </w:p>
    <w:p w14:paraId="2FFDB8F7" w14:textId="4E43B8C1" w:rsidR="0052415F" w:rsidRPr="00411EDD" w:rsidRDefault="00411EDD" w:rsidP="00F75642">
      <w:pPr>
        <w:spacing w:after="200" w:line="480" w:lineRule="auto"/>
        <w:jc w:val="both"/>
        <w:rPr>
          <w:b/>
        </w:rPr>
      </w:pPr>
      <w:r w:rsidRPr="00411EDD">
        <w:rPr>
          <w:b/>
        </w:rPr>
        <w:t xml:space="preserve">Associations between </w:t>
      </w:r>
      <w:r w:rsidR="00B22CD4">
        <w:rPr>
          <w:b/>
        </w:rPr>
        <w:t>column</w:t>
      </w:r>
      <w:r w:rsidR="00FB5050">
        <w:rPr>
          <w:b/>
        </w:rPr>
        <w:t>-</w:t>
      </w:r>
      <w:r w:rsidRPr="00411EDD">
        <w:rPr>
          <w:b/>
        </w:rPr>
        <w:t xml:space="preserve">specific </w:t>
      </w:r>
      <w:r w:rsidR="00BF3093">
        <w:rPr>
          <w:b/>
        </w:rPr>
        <w:t>diffusion indices</w:t>
      </w:r>
      <w:r w:rsidRPr="00411EDD">
        <w:rPr>
          <w:b/>
        </w:rPr>
        <w:t xml:space="preserve"> and disability</w:t>
      </w:r>
    </w:p>
    <w:p w14:paraId="33ADAE9A" w14:textId="64F92218" w:rsidR="00B70FAD" w:rsidRDefault="00EC4D3F" w:rsidP="0039756E">
      <w:pPr>
        <w:spacing w:after="200" w:line="480" w:lineRule="auto"/>
        <w:jc w:val="both"/>
      </w:pPr>
      <w:r>
        <w:t xml:space="preserve">We found several significant associations which were expected based on </w:t>
      </w:r>
      <w:r w:rsidRPr="00EC4D3F">
        <w:rPr>
          <w:i/>
        </w:rPr>
        <w:t>a priori</w:t>
      </w:r>
      <w:r>
        <w:t xml:space="preserve"> knowledge of </w:t>
      </w:r>
      <w:r w:rsidR="00195050">
        <w:t>the neurological function of tracts running in specific spinal cord columns</w:t>
      </w:r>
      <w:r>
        <w:t xml:space="preserve">. </w:t>
      </w:r>
      <w:r w:rsidR="00911B28">
        <w:t>Specifically</w:t>
      </w:r>
      <w:r>
        <w:t xml:space="preserve">, increased </w:t>
      </w:r>
      <w:r w:rsidR="002561AB">
        <w:t xml:space="preserve">QSI-derived </w:t>
      </w:r>
      <w:r>
        <w:t>perpendicular diffusivity within the anterior and lateral</w:t>
      </w:r>
      <w:r w:rsidR="00195050">
        <w:t xml:space="preserve"> columns, where the</w:t>
      </w:r>
      <w:r>
        <w:t xml:space="preserve"> corticospinal tracts</w:t>
      </w:r>
      <w:r w:rsidR="00195050">
        <w:t xml:space="preserve"> are located,</w:t>
      </w:r>
      <w:r>
        <w:t xml:space="preserve"> </w:t>
      </w:r>
      <w:r w:rsidR="00FB5050">
        <w:t xml:space="preserve">independently </w:t>
      </w:r>
      <w:r>
        <w:t>predicted spasticity</w:t>
      </w:r>
      <w:r w:rsidR="00911B28">
        <w:t>. I</w:t>
      </w:r>
      <w:r w:rsidR="00435ADA">
        <w:t xml:space="preserve">nstability in the roll plane and </w:t>
      </w:r>
      <w:r w:rsidR="00911B28">
        <w:t xml:space="preserve">diminished </w:t>
      </w:r>
      <w:r w:rsidR="00435ADA">
        <w:t xml:space="preserve">vibration </w:t>
      </w:r>
      <w:r w:rsidR="00911B28">
        <w:t>sense</w:t>
      </w:r>
      <w:r w:rsidR="00435ADA">
        <w:t xml:space="preserve"> </w:t>
      </w:r>
      <w:r w:rsidR="00911B28">
        <w:t xml:space="preserve">were </w:t>
      </w:r>
      <w:r w:rsidR="00435ADA">
        <w:t xml:space="preserve">predicted by increased perpendicular </w:t>
      </w:r>
      <w:r w:rsidR="00435ADA">
        <w:lastRenderedPageBreak/>
        <w:t>diffusivity in the posterior columns</w:t>
      </w:r>
      <w:r w:rsidR="00195050">
        <w:t xml:space="preserve">, where </w:t>
      </w:r>
      <w:r w:rsidR="00911B28">
        <w:t xml:space="preserve">afferent sensory </w:t>
      </w:r>
      <w:r w:rsidR="00195050">
        <w:t xml:space="preserve">tracts </w:t>
      </w:r>
      <w:r w:rsidR="00911B28">
        <w:t>conveying</w:t>
      </w:r>
      <w:r w:rsidR="00195050">
        <w:t xml:space="preserve"> </w:t>
      </w:r>
      <w:r w:rsidR="00911B28">
        <w:t xml:space="preserve">vibration sense </w:t>
      </w:r>
      <w:r w:rsidR="00195050">
        <w:t xml:space="preserve">and </w:t>
      </w:r>
      <w:r w:rsidR="009F7574">
        <w:t>proprioception</w:t>
      </w:r>
      <w:r w:rsidR="00195050">
        <w:t xml:space="preserve"> run</w:t>
      </w:r>
      <w:r w:rsidR="00435ADA">
        <w:t>.</w:t>
      </w:r>
      <w:r w:rsidR="00964299">
        <w:t xml:space="preserve"> It is interesting that </w:t>
      </w:r>
      <w:r w:rsidR="00911B28">
        <w:t xml:space="preserve">this </w:t>
      </w:r>
      <w:r w:rsidR="00964299">
        <w:t>effect emerges with the feet wider apart</w:t>
      </w:r>
      <w:r w:rsidR="00195050">
        <w:t>,</w:t>
      </w:r>
      <w:r w:rsidR="00964299">
        <w:t xml:space="preserve"> when the body is normally more stable. It has previously been suggested that </w:t>
      </w:r>
      <w:r w:rsidR="008508F7">
        <w:t>the</w:t>
      </w:r>
      <w:r w:rsidR="00964299">
        <w:t xml:space="preserve"> increased stability with increasing stance width</w:t>
      </w:r>
      <w:r w:rsidR="008508F7">
        <w:t>, in part,</w:t>
      </w:r>
      <w:r w:rsidR="00964299">
        <w:t xml:space="preserve"> arises from hip proprioceptors being increasingly able to signal lateral sway</w:t>
      </w:r>
      <w:r w:rsidR="00195050">
        <w:t xml:space="preserve">, </w:t>
      </w:r>
      <w:r w:rsidR="00964299">
        <w:t xml:space="preserve">because of the mechanical linkage between hips and ankles </w:t>
      </w:r>
      <w:r w:rsidR="005727EB">
        <w:fldChar w:fldCharType="begin"/>
      </w:r>
      <w:r w:rsidR="00964299">
        <w:instrText xml:space="preserve"> ADDIN EN.CITE &lt;EndNote&gt;&lt;Cite&gt;&lt;Author&gt;Day&lt;/Author&gt;&lt;Year&gt;1993&lt;/Year&gt;&lt;RecNum&gt;2080&lt;/RecNum&gt;&lt;DisplayText&gt;(Day&lt;style face="italic"&gt; et al.&lt;/style&gt;, 1993)&lt;/DisplayText&gt;&lt;record&gt;&lt;rec-number&gt;2080&lt;/rec-number&gt;&lt;foreign-keys&gt;&lt;key app="EN" db-id="txasfave52xzxfezrr35x299fvewserzred2"&gt;2080&lt;/key&gt;&lt;/foreign-keys&gt;&lt;ref-type name="Journal Article"&gt;17&lt;/ref-type&gt;&lt;contributors&gt;&lt;authors&gt;&lt;author&gt;Day, B. L.&lt;/author&gt;&lt;author&gt;Steiger, M. J.&lt;/author&gt;&lt;author&gt;Thompson, P. D.&lt;/author&gt;&lt;author&gt;Marsden, C. D.&lt;/author&gt;&lt;/authors&gt;&lt;/contributors&gt;&lt;auth-address&gt;MRC Human Movement and Balance Unit, Institute of Neurology, London.&lt;/auth-address&gt;&lt;titles&gt;&lt;title&gt;Effect of vision and stance width on human body motion when standing: implications for afferent control of lateral sway&lt;/title&gt;&lt;secondary-title&gt;J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pages&gt;479-99&lt;/pages&gt;&lt;volume&gt;469&lt;/volume&gt;&lt;edition&gt;1993/09/01&lt;/edition&gt;&lt;keywords&gt;&lt;keyword&gt;Adult&lt;/keyword&gt;&lt;keyword&gt;Aged&lt;/keyword&gt;&lt;keyword&gt;Ankle/physiology&lt;/keyword&gt;&lt;keyword&gt;Hip/physiology&lt;/keyword&gt;&lt;keyword&gt;Humans&lt;/keyword&gt;&lt;keyword&gt;Knee Joint/physiology&lt;/keyword&gt;&lt;keyword&gt;Male&lt;/keyword&gt;&lt;keyword&gt;Middle Aged&lt;/keyword&gt;&lt;keyword&gt;Models, Biological&lt;/keyword&gt;&lt;keyword&gt;Neurons, Afferent/*physiology&lt;/keyword&gt;&lt;keyword&gt;Postural Balance/*physiology&lt;/keyword&gt;&lt;keyword&gt;Posture/*physiology&lt;/keyword&gt;&lt;keyword&gt;Visceral Afferents/*physiology&lt;/keyword&gt;&lt;keyword&gt;Vision, Ocular/*physiology&lt;/keyword&gt;&lt;/keywords&gt;&lt;dates&gt;&lt;year&gt;1993&lt;/year&gt;&lt;pub-dates&gt;&lt;date&gt;Sep&lt;/date&gt;&lt;/pub-dates&gt;&lt;/dates&gt;&lt;isbn&gt;0022-3751 (Print)&amp;#xD;0022-3751 (Linking)&lt;/isbn&gt;&lt;accession-num&gt;8271209&lt;/accession-num&gt;&lt;work-type&gt;Research Support, Non-U.S. Gov&amp;apos;t&lt;/work-type&gt;&lt;urls&gt;&lt;related-urls&gt;&lt;url&gt;http://www.ncbi.nlm.nih.gov/pubmed/8271209&lt;/url&gt;&lt;/related-urls&gt;&lt;/urls&gt;&lt;custom2&gt;1143881&lt;/custom2&gt;&lt;language&gt;eng&lt;/language&gt;&lt;/record&gt;&lt;/Cite&gt;&lt;/EndNote&gt;</w:instrText>
      </w:r>
      <w:r w:rsidR="005727EB">
        <w:fldChar w:fldCharType="separate"/>
      </w:r>
      <w:r w:rsidR="00964299">
        <w:rPr>
          <w:noProof/>
        </w:rPr>
        <w:t>(</w:t>
      </w:r>
      <w:hyperlink w:anchor="_ENREF_26" w:tooltip="Day, 1993 #2080" w:history="1">
        <w:r w:rsidR="009D5340">
          <w:rPr>
            <w:noProof/>
          </w:rPr>
          <w:t>Day</w:t>
        </w:r>
        <w:r w:rsidR="009D5340" w:rsidRPr="00964299">
          <w:rPr>
            <w:i/>
            <w:noProof/>
          </w:rPr>
          <w:t xml:space="preserve"> et al.</w:t>
        </w:r>
        <w:r w:rsidR="009D5340">
          <w:rPr>
            <w:noProof/>
          </w:rPr>
          <w:t>, 1993</w:t>
        </w:r>
      </w:hyperlink>
      <w:r w:rsidR="00964299">
        <w:rPr>
          <w:noProof/>
        </w:rPr>
        <w:t>)</w:t>
      </w:r>
      <w:r w:rsidR="005727EB">
        <w:fldChar w:fldCharType="end"/>
      </w:r>
      <w:r w:rsidR="008508F7">
        <w:t>,</w:t>
      </w:r>
      <w:r w:rsidR="00964299">
        <w:t xml:space="preserve"> which may </w:t>
      </w:r>
      <w:r w:rsidR="008508F7">
        <w:t xml:space="preserve">be </w:t>
      </w:r>
      <w:r w:rsidR="00964299">
        <w:t xml:space="preserve">degraded </w:t>
      </w:r>
      <w:r w:rsidR="008508F7">
        <w:t xml:space="preserve">where </w:t>
      </w:r>
      <w:r w:rsidR="00A769C6">
        <w:t>there is</w:t>
      </w:r>
      <w:r w:rsidR="00964299">
        <w:t xml:space="preserve"> posterior column pathology. </w:t>
      </w:r>
      <w:r w:rsidR="00195050">
        <w:t>When we examined the association between the imaging measures and postural stability, we found that h</w:t>
      </w:r>
      <w:r w:rsidR="007A1B6B">
        <w:t>igher ADC</w:t>
      </w:r>
      <w:r w:rsidR="00A769C6">
        <w:t xml:space="preserve">xy </w:t>
      </w:r>
      <w:r w:rsidR="007A1B6B">
        <w:t xml:space="preserve">in the anterior column </w:t>
      </w:r>
      <w:r w:rsidR="00195050">
        <w:t xml:space="preserve">was associated with increased </w:t>
      </w:r>
      <w:r w:rsidR="007A1B6B">
        <w:t>instability in the pitch plane</w:t>
      </w:r>
      <w:r w:rsidR="00195050">
        <w:t>,</w:t>
      </w:r>
      <w:r w:rsidR="007A1B6B">
        <w:t xml:space="preserve"> which </w:t>
      </w:r>
      <w:r w:rsidR="00152522">
        <w:t xml:space="preserve">implies </w:t>
      </w:r>
      <w:r w:rsidR="007A1B6B">
        <w:t xml:space="preserve">that </w:t>
      </w:r>
      <w:r w:rsidR="00964299">
        <w:t xml:space="preserve">pitch </w:t>
      </w:r>
      <w:r w:rsidR="007A1B6B">
        <w:t xml:space="preserve">plane abnormalities are predominantly </w:t>
      </w:r>
      <w:r w:rsidR="00195050">
        <w:t xml:space="preserve">linked to pathology of the tracts running in the anterior columns that mediate </w:t>
      </w:r>
      <w:r w:rsidR="007A1B6B">
        <w:t>motor organisation or coordination.</w:t>
      </w:r>
      <w:r w:rsidR="00964299" w:rsidRPr="00964299">
        <w:t xml:space="preserve"> </w:t>
      </w:r>
      <w:r w:rsidR="00964299">
        <w:t>The coordination of joints is probably more demanding in the sagittal (pitch) plane</w:t>
      </w:r>
      <w:r w:rsidR="00195050">
        <w:t>,</w:t>
      </w:r>
      <w:r w:rsidR="00964299">
        <w:t xml:space="preserve"> since there are more degrees of freedom due to independent action of leg joints. In contrast, in the frontal (roll) plane</w:t>
      </w:r>
      <w:r w:rsidR="00195050">
        <w:t>,</w:t>
      </w:r>
      <w:r w:rsidR="00964299">
        <w:t xml:space="preserve"> the knees cannot contribute much to instability</w:t>
      </w:r>
      <w:r w:rsidR="00195050">
        <w:t>,</w:t>
      </w:r>
      <w:r w:rsidR="00964299">
        <w:t xml:space="preserve"> while the ankle and hips are no longer independent </w:t>
      </w:r>
      <w:r w:rsidR="005727EB">
        <w:fldChar w:fldCharType="begin"/>
      </w:r>
      <w:r w:rsidR="008D3D2B">
        <w:instrText xml:space="preserve"> ADDIN EN.CITE &lt;EndNote&gt;&lt;Cite&gt;&lt;Author&gt;Day&lt;/Author&gt;&lt;Year&gt;1993&lt;/Year&gt;&lt;RecNum&gt;2080&lt;/RecNum&gt;&lt;DisplayText&gt;(Day&lt;style face="italic"&gt; et al.&lt;/style&gt;, 1993)&lt;/DisplayText&gt;&lt;record&gt;&lt;rec-number&gt;2080&lt;/rec-number&gt;&lt;foreign-keys&gt;&lt;key app="EN" db-id="txasfave52xzxfezrr35x299fvewserzred2"&gt;2080&lt;/key&gt;&lt;/foreign-keys&gt;&lt;ref-type name="Journal Article"&gt;17&lt;/ref-type&gt;&lt;contributors&gt;&lt;authors&gt;&lt;author&gt;Day, B. L.&lt;/author&gt;&lt;author&gt;Steiger, M. J.&lt;/author&gt;&lt;author&gt;Thompson, P. D.&lt;/author&gt;&lt;author&gt;Marsden, C. D.&lt;/author&gt;&lt;/authors&gt;&lt;/contributors&gt;&lt;auth-address&gt;MRC Human Movement and Balance Unit, Institute of Neurology, London.&lt;/auth-address&gt;&lt;titles&gt;&lt;title&gt;Effect of vision and stance width on human body motion when standing: implications for afferent control of lateral sway&lt;/title&gt;&lt;secondary-title&gt;J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pages&gt;479-99&lt;/pages&gt;&lt;volume&gt;469&lt;/volume&gt;&lt;edition&gt;1993/09/01&lt;/edition&gt;&lt;keywords&gt;&lt;keyword&gt;Adult&lt;/keyword&gt;&lt;keyword&gt;Aged&lt;/keyword&gt;&lt;keyword&gt;Ankle/physiology&lt;/keyword&gt;&lt;keyword&gt;Hip/physiology&lt;/keyword&gt;&lt;keyword&gt;Humans&lt;/keyword&gt;&lt;keyword&gt;Knee Joint/physiology&lt;/keyword&gt;&lt;keyword&gt;Male&lt;/keyword&gt;&lt;keyword&gt;Middle Aged&lt;/keyword&gt;&lt;keyword&gt;Models, Biological&lt;/keyword&gt;&lt;keyword&gt;Neurons, Afferent/*physiology&lt;/keyword&gt;&lt;keyword&gt;Postural Balance/*physiology&lt;/keyword&gt;&lt;keyword&gt;Posture/*physiology&lt;/keyword&gt;&lt;keyword&gt;Visceral Afferents/*physiology&lt;/keyword&gt;&lt;keyword&gt;Vision, Ocular/*physiology&lt;/keyword&gt;&lt;/keywords&gt;&lt;dates&gt;&lt;year&gt;1993&lt;/year&gt;&lt;pub-dates&gt;&lt;date&gt;Sep&lt;/date&gt;&lt;/pub-dates&gt;&lt;/dates&gt;&lt;isbn&gt;0022-3751 (Print)&amp;#xD;0022-3751 (Linking)&lt;/isbn&gt;&lt;accession-num&gt;8271209&lt;/accession-num&gt;&lt;work-type&gt;Research Support, Non-U.S. Gov&amp;apos;t&lt;/work-type&gt;&lt;urls&gt;&lt;related-urls&gt;&lt;url&gt;http://www.ncbi.nlm.nih.gov/pubmed/8271209&lt;/url&gt;&lt;/related-urls&gt;&lt;/urls&gt;&lt;custom2&gt;1143881&lt;/custom2&gt;&lt;language&gt;eng&lt;/language&gt;&lt;/record&gt;&lt;/Cite&gt;&lt;/EndNote&gt;</w:instrText>
      </w:r>
      <w:r w:rsidR="005727EB">
        <w:fldChar w:fldCharType="separate"/>
      </w:r>
      <w:r w:rsidR="008D3D2B">
        <w:rPr>
          <w:noProof/>
        </w:rPr>
        <w:t>(</w:t>
      </w:r>
      <w:hyperlink w:anchor="_ENREF_26" w:tooltip="Day, 1993 #2080" w:history="1">
        <w:r w:rsidR="009D5340">
          <w:rPr>
            <w:noProof/>
          </w:rPr>
          <w:t>Day</w:t>
        </w:r>
        <w:r w:rsidR="009D5340" w:rsidRPr="008D3D2B">
          <w:rPr>
            <w:i/>
            <w:noProof/>
          </w:rPr>
          <w:t xml:space="preserve"> et al.</w:t>
        </w:r>
        <w:r w:rsidR="009D5340">
          <w:rPr>
            <w:noProof/>
          </w:rPr>
          <w:t>, 1993</w:t>
        </w:r>
      </w:hyperlink>
      <w:r w:rsidR="008D3D2B">
        <w:rPr>
          <w:noProof/>
        </w:rPr>
        <w:t>)</w:t>
      </w:r>
      <w:r w:rsidR="005727EB">
        <w:fldChar w:fldCharType="end"/>
      </w:r>
      <w:r w:rsidR="00964299">
        <w:t xml:space="preserve">. </w:t>
      </w:r>
    </w:p>
    <w:p w14:paraId="2FAA6E05" w14:textId="77777777" w:rsidR="00B450C8" w:rsidRDefault="00B450C8" w:rsidP="0039756E">
      <w:pPr>
        <w:spacing w:after="200" w:line="480" w:lineRule="auto"/>
        <w:jc w:val="both"/>
        <w:rPr>
          <w:ins w:id="299" w:author="Khaled Abdel-Aziz" w:date="2014-12-07T19:26:00Z"/>
        </w:rPr>
      </w:pPr>
    </w:p>
    <w:p w14:paraId="5914882D" w14:textId="2DA74A7C" w:rsidR="00DC79E5" w:rsidRDefault="00DC79E5" w:rsidP="0039756E">
      <w:pPr>
        <w:spacing w:after="200" w:line="480" w:lineRule="auto"/>
        <w:jc w:val="both"/>
        <w:rPr>
          <w:ins w:id="300" w:author="Khaled Abdel-Aziz" w:date="2014-12-07T19:27:00Z"/>
          <w:color w:val="212121"/>
        </w:rPr>
      </w:pPr>
      <w:ins w:id="301" w:author="Khaled Abdel-Aziz" w:date="2014-12-07T19:26:00Z">
        <w:r>
          <w:rPr>
            <w:color w:val="212121"/>
          </w:rPr>
          <w:t>For associations between imaging and clinical measures, w</w:t>
        </w:r>
        <w:r w:rsidRPr="007A22A1">
          <w:rPr>
            <w:color w:val="212121"/>
          </w:rPr>
          <w:t xml:space="preserve">e did not adjust for multiple comparisons since we </w:t>
        </w:r>
        <w:r>
          <w:rPr>
            <w:color w:val="212121"/>
          </w:rPr>
          <w:t>were</w:t>
        </w:r>
        <w:r w:rsidRPr="007A22A1">
          <w:rPr>
            <w:color w:val="212121"/>
          </w:rPr>
          <w:t xml:space="preserve"> investigating a number of different hypotheses, and in such contexts correction can be inappropriate</w:t>
        </w:r>
        <w:r>
          <w:rPr>
            <w:color w:val="212121"/>
          </w:rPr>
          <w:t xml:space="preserve"> </w:t>
        </w:r>
        <w:r>
          <w:rPr>
            <w:color w:val="212121"/>
          </w:rPr>
          <w:fldChar w:fldCharType="begin">
            <w:fldData xml:space="preserve">PEVuZE5vdGU+PENpdGU+PEF1dGhvcj5Sb3RobWFuPC9BdXRob3I+PFllYXI+MTk5MDwvWWVhcj48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</w:fldData>
          </w:fldChar>
        </w:r>
        <w:r>
          <w:rPr>
            <w:color w:val="212121"/>
          </w:rPr>
          <w:instrText xml:space="preserve"> ADDIN EN.CITE </w:instrText>
        </w:r>
        <w:r>
          <w:rPr>
            <w:color w:val="212121"/>
          </w:rPr>
          <w:fldChar w:fldCharType="begin">
            <w:fldData xml:space="preserve">PEVuZE5vdGU+PENpdGU+PEF1dGhvcj5Sb3RobWFuPC9BdXRob3I+PFllYXI+MTk5MDwvWWVhcj48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</w:fldData>
          </w:fldChar>
        </w:r>
        <w:r>
          <w:rPr>
            <w:color w:val="212121"/>
          </w:rPr>
          <w:instrText xml:space="preserve"> ADDIN EN.CITE.DATA </w:instrText>
        </w:r>
        <w:r>
          <w:rPr>
            <w:color w:val="212121"/>
          </w:rPr>
        </w:r>
        <w:r>
          <w:rPr>
            <w:color w:val="212121"/>
          </w:rPr>
          <w:fldChar w:fldCharType="end"/>
        </w:r>
        <w:r>
          <w:rPr>
            <w:color w:val="212121"/>
          </w:rPr>
        </w:r>
        <w:r>
          <w:rPr>
            <w:color w:val="212121"/>
          </w:rPr>
          <w:fldChar w:fldCharType="separate"/>
        </w:r>
        <w:r>
          <w:rPr>
            <w:noProof/>
            <w:color w:val="212121"/>
          </w:rPr>
          <w:t>(</w:t>
        </w:r>
      </w:ins>
      <w:r w:rsidR="009D5340">
        <w:rPr>
          <w:noProof/>
          <w:color w:val="212121"/>
        </w:rPr>
        <w:fldChar w:fldCharType="begin"/>
      </w:r>
      <w:r w:rsidR="009D5340">
        <w:rPr>
          <w:noProof/>
          <w:color w:val="212121"/>
        </w:rPr>
        <w:instrText xml:space="preserve"> HYPERLINK \l "_ENREF_57" \o "Rothman, 1990 #2544" </w:instrText>
      </w:r>
      <w:r w:rsidR="009D5340">
        <w:rPr>
          <w:noProof/>
          <w:color w:val="212121"/>
        </w:rPr>
        <w:fldChar w:fldCharType="separate"/>
      </w:r>
      <w:ins w:id="302" w:author="Khaled Abdel-Aziz" w:date="2014-12-07T19:26:00Z">
        <w:r w:rsidR="009D5340">
          <w:rPr>
            <w:noProof/>
            <w:color w:val="212121"/>
          </w:rPr>
          <w:t>Rothman, 1990</w:t>
        </w:r>
      </w:ins>
      <w:r w:rsidR="009D5340">
        <w:rPr>
          <w:noProof/>
          <w:color w:val="212121"/>
        </w:rPr>
        <w:fldChar w:fldCharType="end"/>
      </w:r>
      <w:ins w:id="303" w:author="Khaled Abdel-Aziz" w:date="2014-12-07T19:26:00Z">
        <w:r>
          <w:rPr>
            <w:noProof/>
            <w:color w:val="212121"/>
          </w:rPr>
          <w:t xml:space="preserve">; </w:t>
        </w:r>
      </w:ins>
      <w:r w:rsidR="009D5340">
        <w:rPr>
          <w:noProof/>
          <w:color w:val="212121"/>
        </w:rPr>
        <w:fldChar w:fldCharType="begin"/>
      </w:r>
      <w:r w:rsidR="009D5340">
        <w:rPr>
          <w:noProof/>
          <w:color w:val="212121"/>
        </w:rPr>
        <w:instrText xml:space="preserve"> HYPERLINK \l "_ENREF_52" \o "Perneger, 1998 #2543" </w:instrText>
      </w:r>
      <w:r w:rsidR="009D5340">
        <w:rPr>
          <w:noProof/>
          <w:color w:val="212121"/>
        </w:rPr>
        <w:fldChar w:fldCharType="separate"/>
      </w:r>
      <w:ins w:id="304" w:author="Khaled Abdel-Aziz" w:date="2014-12-07T19:26:00Z">
        <w:r w:rsidR="009D5340">
          <w:rPr>
            <w:noProof/>
            <w:color w:val="212121"/>
          </w:rPr>
          <w:t>Perneger, 1998</w:t>
        </w:r>
      </w:ins>
      <w:r w:rsidR="009D5340">
        <w:rPr>
          <w:noProof/>
          <w:color w:val="212121"/>
        </w:rPr>
        <w:fldChar w:fldCharType="end"/>
      </w:r>
      <w:ins w:id="305" w:author="Khaled Abdel-Aziz" w:date="2014-12-07T19:26:00Z">
        <w:r>
          <w:rPr>
            <w:noProof/>
            <w:color w:val="212121"/>
          </w:rPr>
          <w:t>)</w:t>
        </w:r>
        <w:r>
          <w:rPr>
            <w:color w:val="212121"/>
          </w:rPr>
          <w:fldChar w:fldCharType="end"/>
        </w:r>
        <w:r w:rsidRPr="007A22A1">
          <w:rPr>
            <w:color w:val="212121"/>
          </w:rPr>
          <w:t>; nevertheless, as always there is a danger of spurious significant results, and p-values close to 0.05 should be interpreted with caution, and regarded as hypothesis-generating, to b</w:t>
        </w:r>
        <w:r>
          <w:rPr>
            <w:color w:val="212121"/>
          </w:rPr>
          <w:t>e examined in future studies.</w:t>
        </w:r>
      </w:ins>
    </w:p>
    <w:p w14:paraId="4EBAF609" w14:textId="77777777" w:rsidR="00DC79E5" w:rsidRDefault="00DC79E5" w:rsidP="0039756E">
      <w:pPr>
        <w:spacing w:after="200" w:line="480" w:lineRule="auto"/>
        <w:jc w:val="both"/>
      </w:pPr>
    </w:p>
    <w:p w14:paraId="6A9E6EAC" w14:textId="083FE4F7" w:rsidR="009869F4" w:rsidRDefault="004324EF" w:rsidP="00F75642">
      <w:pPr>
        <w:spacing w:after="200" w:line="276" w:lineRule="auto"/>
        <w:jc w:val="both"/>
        <w:rPr>
          <w:b/>
        </w:rPr>
      </w:pPr>
      <w:r>
        <w:rPr>
          <w:b/>
        </w:rPr>
        <w:t xml:space="preserve">Limitations and </w:t>
      </w:r>
      <w:r w:rsidR="0082356E">
        <w:rPr>
          <w:b/>
        </w:rPr>
        <w:t>f</w:t>
      </w:r>
      <w:r w:rsidR="009869F4" w:rsidRPr="009869F4">
        <w:rPr>
          <w:b/>
        </w:rPr>
        <w:t>uture directions</w:t>
      </w:r>
    </w:p>
    <w:p w14:paraId="7245A1CF" w14:textId="20BAA7D3" w:rsidR="00304A3A" w:rsidRDefault="008508F7" w:rsidP="00BF7DC7">
      <w:pPr>
        <w:spacing w:after="200" w:line="480" w:lineRule="auto"/>
        <w:jc w:val="both"/>
      </w:pPr>
      <w:r>
        <w:lastRenderedPageBreak/>
        <w:t xml:space="preserve">Although we have used state-of-the-art spinal cord sequences, there </w:t>
      </w:r>
      <w:r w:rsidR="00EE7C81">
        <w:t>are a number of li</w:t>
      </w:r>
      <w:r w:rsidR="004842AC">
        <w:t>mitations of the current study</w:t>
      </w:r>
      <w:r w:rsidR="00EE7C81">
        <w:t xml:space="preserve"> that future work c</w:t>
      </w:r>
      <w:r w:rsidR="00BF7DC7">
        <w:t xml:space="preserve">ould try to address. </w:t>
      </w:r>
      <w:r>
        <w:t xml:space="preserve">Using a clinical scanner, our </w:t>
      </w:r>
      <w:r w:rsidR="00BF7DC7">
        <w:t xml:space="preserve">MRS protocol reliably quantified Glx </w:t>
      </w:r>
      <w:r w:rsidR="004842AC">
        <w:t xml:space="preserve">(Glu + Gln) </w:t>
      </w:r>
      <w:r w:rsidR="00BF7DC7">
        <w:t>in the spinal cord</w:t>
      </w:r>
      <w:r>
        <w:t xml:space="preserve"> </w:t>
      </w:r>
      <w:r w:rsidR="003F4911">
        <w:t>for the first time</w:t>
      </w:r>
      <w:r w:rsidR="004842AC">
        <w:t xml:space="preserve"> in an MS patient group</w:t>
      </w:r>
      <w:r w:rsidR="003F4911">
        <w:t xml:space="preserve">. </w:t>
      </w:r>
      <w:r w:rsidR="00CF7E5E">
        <w:t>Strategies for separating Glu and Gln at 3T</w:t>
      </w:r>
      <w:r w:rsidR="003F4911">
        <w:t xml:space="preserve"> </w:t>
      </w:r>
      <w:r w:rsidR="00CF7E5E">
        <w:t xml:space="preserve">such as </w:t>
      </w:r>
      <w:r w:rsidR="00553078">
        <w:t xml:space="preserve">TE-averaged PRESS </w:t>
      </w:r>
      <w:r w:rsidR="001943DD">
        <w:t xml:space="preserve">have been developed and used in the brain </w:t>
      </w:r>
      <w:r w:rsidR="005727EB">
        <w:fldChar w:fldCharType="begin">
          <w:fldData xml:space="preserve">PEVuZE5vdGU+PENpdGU+PEF1dGhvcj5IdXJkPC9BdXRob3I+PFllYXI+MjAwNDwvWWVhcj48UmVj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</w:fldData>
        </w:fldChar>
      </w:r>
      <w:r w:rsidR="004A2B38">
        <w:instrText xml:space="preserve"> ADDIN EN.CITE </w:instrText>
      </w:r>
      <w:r w:rsidR="005727EB">
        <w:fldChar w:fldCharType="begin">
          <w:fldData xml:space="preserve">PEVuZE5vdGU+PENpdGU+PEF1dGhvcj5IdXJkPC9BdXRob3I+PFllYXI+MjAwNDwvWWVhcj48UmVj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</w:fldData>
        </w:fldChar>
      </w:r>
      <w:r w:rsidR="004A2B38">
        <w:instrText xml:space="preserve"> ADDIN EN.CITE.DATA </w:instrText>
      </w:r>
      <w:r w:rsidR="005727EB">
        <w:fldChar w:fldCharType="end"/>
      </w:r>
      <w:r w:rsidR="005727EB">
        <w:fldChar w:fldCharType="separate"/>
      </w:r>
      <w:r w:rsidR="004A2B38">
        <w:rPr>
          <w:noProof/>
        </w:rPr>
        <w:t>(</w:t>
      </w:r>
      <w:hyperlink w:anchor="_ENREF_38" w:tooltip="Hurd, 2004 #1403" w:history="1">
        <w:r w:rsidR="009D5340">
          <w:rPr>
            <w:noProof/>
          </w:rPr>
          <w:t>Hurd</w:t>
        </w:r>
        <w:r w:rsidR="009D5340" w:rsidRPr="004A2B38">
          <w:rPr>
            <w:i/>
            <w:noProof/>
          </w:rPr>
          <w:t xml:space="preserve"> et al.</w:t>
        </w:r>
        <w:r w:rsidR="009D5340">
          <w:rPr>
            <w:noProof/>
          </w:rPr>
          <w:t>, 2004</w:t>
        </w:r>
      </w:hyperlink>
      <w:r w:rsidR="004A2B38">
        <w:rPr>
          <w:noProof/>
        </w:rPr>
        <w:t xml:space="preserve">; </w:t>
      </w:r>
      <w:hyperlink w:anchor="_ENREF_34" w:tooltip="Hancu, 2009 #2084" w:history="1">
        <w:r w:rsidR="009D5340">
          <w:rPr>
            <w:noProof/>
          </w:rPr>
          <w:t>Hancu, 2009</w:t>
        </w:r>
      </w:hyperlink>
      <w:r w:rsidR="004A2B38">
        <w:rPr>
          <w:noProof/>
        </w:rPr>
        <w:t>)</w:t>
      </w:r>
      <w:r w:rsidR="005727EB">
        <w:fldChar w:fldCharType="end"/>
      </w:r>
      <w:r w:rsidR="003F4911">
        <w:t>,</w:t>
      </w:r>
      <w:r w:rsidR="00CF7E5E">
        <w:t xml:space="preserve"> </w:t>
      </w:r>
      <w:r w:rsidR="003F4911">
        <w:t xml:space="preserve">but they </w:t>
      </w:r>
      <w:r w:rsidR="00B22CD4">
        <w:t xml:space="preserve">may not be feasible </w:t>
      </w:r>
      <w:r w:rsidR="00152522">
        <w:t xml:space="preserve">in </w:t>
      </w:r>
      <w:r w:rsidR="00553078">
        <w:t>the spinal cord</w:t>
      </w:r>
      <w:r w:rsidR="00074A8C">
        <w:t>, using a 3T scanner</w:t>
      </w:r>
      <w:r w:rsidR="001943DD">
        <w:t xml:space="preserve"> as </w:t>
      </w:r>
      <w:r w:rsidR="00074A8C">
        <w:t xml:space="preserve">much </w:t>
      </w:r>
      <w:r w:rsidR="001943DD">
        <w:t>large</w:t>
      </w:r>
      <w:r w:rsidR="00074A8C">
        <w:t>r</w:t>
      </w:r>
      <w:r w:rsidR="001943DD">
        <w:t xml:space="preserve"> voxel sizes </w:t>
      </w:r>
      <w:r w:rsidR="00074A8C">
        <w:t>would be needed</w:t>
      </w:r>
      <w:r w:rsidR="001943DD">
        <w:t>.</w:t>
      </w:r>
      <w:r w:rsidR="00553078">
        <w:t xml:space="preserve"> </w:t>
      </w:r>
      <w:r w:rsidR="003F4911">
        <w:t xml:space="preserve">Future technical developments </w:t>
      </w:r>
      <w:r w:rsidR="001943DD">
        <w:t xml:space="preserve">may make it possible </w:t>
      </w:r>
      <w:r w:rsidR="001943DD" w:rsidRPr="00D72E4C">
        <w:t>to directly measure Glu</w:t>
      </w:r>
      <w:r w:rsidR="001943DD">
        <w:t xml:space="preserve"> </w:t>
      </w:r>
      <w:r w:rsidR="001943DD" w:rsidRPr="00D72E4C">
        <w:t>with no Gln overlap</w:t>
      </w:r>
      <w:r w:rsidR="001943DD">
        <w:t xml:space="preserve"> in the spinal cord</w:t>
      </w:r>
      <w:r w:rsidR="002561AB">
        <w:t>,</w:t>
      </w:r>
      <w:r w:rsidR="001943DD">
        <w:t xml:space="preserve"> which would allow </w:t>
      </w:r>
      <w:r w:rsidR="0097249F">
        <w:t xml:space="preserve">a </w:t>
      </w:r>
      <w:r w:rsidR="001943DD">
        <w:t>mor</w:t>
      </w:r>
      <w:r w:rsidR="0097249F">
        <w:t>e specific evaluation of the role of Glu in MS pathophysiology</w:t>
      </w:r>
      <w:r w:rsidR="00F77EDE">
        <w:t xml:space="preserve"> in the spinal cord</w:t>
      </w:r>
      <w:r w:rsidR="001943DD">
        <w:t>.</w:t>
      </w:r>
    </w:p>
    <w:p w14:paraId="3A89E2FE" w14:textId="77777777" w:rsidR="00304A3A" w:rsidRDefault="00304A3A" w:rsidP="00BF7DC7">
      <w:pPr>
        <w:spacing w:after="200" w:line="480" w:lineRule="auto"/>
        <w:jc w:val="both"/>
      </w:pPr>
    </w:p>
    <w:p w14:paraId="7499F6DE" w14:textId="0C4B8CB7" w:rsidR="00BF7DC7" w:rsidRDefault="00074A8C" w:rsidP="00BF7DC7">
      <w:pPr>
        <w:spacing w:after="200" w:line="480" w:lineRule="auto"/>
        <w:jc w:val="both"/>
      </w:pPr>
      <w:r>
        <w:t>In addition</w:t>
      </w:r>
      <w:r w:rsidR="00304A3A">
        <w:t xml:space="preserve">, the smaller gradients and longer gradient pulses needed to perform QSI on a clinical scanner have the effect of narrowing the </w:t>
      </w:r>
      <w:r>
        <w:t>d</w:t>
      </w:r>
      <w:r w:rsidR="00304A3A">
        <w:t>PDF produced by q-space analysis,</w:t>
      </w:r>
      <w:r>
        <w:t xml:space="preserve"> possibly</w:t>
      </w:r>
      <w:r w:rsidR="00304A3A">
        <w:t xml:space="preserve"> leading to an under-estimate of the FWHM. It has been proposed that these should be considered as apparent values </w:t>
      </w:r>
      <w:r w:rsidR="00304A3A">
        <w:fldChar w:fldCharType="begin">
          <w:fldData xml:space="preserve">PEVuZE5vdGU+PENpdGU+PEF1dGhvcj5Bc3NhZjwvQXV0aG9yPjxZZWFyPjIwMDU8L1llYXI+PFJl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==
</w:fldData>
        </w:fldChar>
      </w:r>
      <w:r w:rsidR="00CF0EE4">
        <w:instrText xml:space="preserve"> ADDIN EN.CITE </w:instrText>
      </w:r>
      <w:r w:rsidR="00CF0EE4">
        <w:fldChar w:fldCharType="begin">
          <w:fldData xml:space="preserve">PEVuZE5vdGU+PENpdGU+PEF1dGhvcj5Bc3NhZjwvQXV0aG9yPjxZZWFyPjIwMDU8L1llYXI+PFJl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==
</w:fldData>
        </w:fldChar>
      </w:r>
      <w:r w:rsidR="00CF0EE4">
        <w:instrText xml:space="preserve"> ADDIN EN.CITE.DATA </w:instrText>
      </w:r>
      <w:r w:rsidR="00CF0EE4">
        <w:fldChar w:fldCharType="end"/>
      </w:r>
      <w:r w:rsidR="00304A3A">
        <w:fldChar w:fldCharType="separate"/>
      </w:r>
      <w:r w:rsidR="00CF0EE4">
        <w:rPr>
          <w:noProof/>
        </w:rPr>
        <w:t>(</w:t>
      </w:r>
      <w:hyperlink w:anchor="_ENREF_3" w:tooltip="Assaf, 2005 #438" w:history="1">
        <w:r w:rsidR="009D5340">
          <w:rPr>
            <w:noProof/>
          </w:rPr>
          <w:t>Assaf</w:t>
        </w:r>
        <w:r w:rsidR="009D5340" w:rsidRPr="00CF0EE4">
          <w:rPr>
            <w:i/>
            <w:noProof/>
          </w:rPr>
          <w:t xml:space="preserve"> et al.</w:t>
        </w:r>
        <w:r w:rsidR="009D5340">
          <w:rPr>
            <w:noProof/>
          </w:rPr>
          <w:t>, 2005</w:t>
        </w:r>
      </w:hyperlink>
      <w:r w:rsidR="00CF0EE4">
        <w:rPr>
          <w:noProof/>
        </w:rPr>
        <w:t xml:space="preserve">; </w:t>
      </w:r>
      <w:hyperlink w:anchor="_ENREF_28" w:tooltip="Farrell, 2008 #440" w:history="1">
        <w:r w:rsidR="009D5340">
          <w:rPr>
            <w:noProof/>
          </w:rPr>
          <w:t>Farrell</w:t>
        </w:r>
        <w:r w:rsidR="009D5340" w:rsidRPr="00CF0EE4">
          <w:rPr>
            <w:i/>
            <w:noProof/>
          </w:rPr>
          <w:t xml:space="preserve"> et al.</w:t>
        </w:r>
        <w:r w:rsidR="009D5340">
          <w:rPr>
            <w:noProof/>
          </w:rPr>
          <w:t>, 2008</w:t>
        </w:r>
      </w:hyperlink>
      <w:r w:rsidR="00CF0EE4">
        <w:rPr>
          <w:noProof/>
        </w:rPr>
        <w:t>)</w:t>
      </w:r>
      <w:r w:rsidR="00304A3A">
        <w:fldChar w:fldCharType="end"/>
      </w:r>
      <w:r w:rsidR="00304A3A">
        <w:t xml:space="preserve">. Therefore </w:t>
      </w:r>
      <w:r w:rsidR="00EF66FF">
        <w:t xml:space="preserve">direct </w:t>
      </w:r>
      <w:r w:rsidR="00304A3A">
        <w:t xml:space="preserve">comparison with previously </w:t>
      </w:r>
      <w:r w:rsidR="00FF0CB5">
        <w:t>published studies should be made with care</w:t>
      </w:r>
      <w:r w:rsidR="00EF66FF">
        <w:t>, and only after taking into account differences in gradient settings</w:t>
      </w:r>
      <w:r w:rsidR="00FF0CB5">
        <w:t>.</w:t>
      </w:r>
    </w:p>
    <w:p w14:paraId="203131C1" w14:textId="52BFD093" w:rsidR="00107515" w:rsidRPr="00107515" w:rsidRDefault="00DD56E6" w:rsidP="00107515">
      <w:pPr>
        <w:spacing w:after="200" w:line="480" w:lineRule="auto"/>
        <w:jc w:val="both"/>
        <w:rPr>
          <w:ins w:id="306" w:author="Olga Ciccarelli" w:date="2014-12-11T15:43:00Z"/>
          <w:color w:val="282828"/>
          <w:shd w:val="clear" w:color="auto" w:fill="FFFFFF"/>
        </w:rPr>
      </w:pPr>
      <w:ins w:id="307" w:author="Khaled Abdel-Aziz" w:date="2014-12-04T21:05:00Z">
        <w:r>
          <w:t xml:space="preserve">It </w:t>
        </w:r>
      </w:ins>
      <w:ins w:id="308" w:author="Khaled Abdel-Aziz" w:date="2014-12-04T16:04:00Z">
        <w:r w:rsidR="00214C9C">
          <w:t>was beyond the scope of the current</w:t>
        </w:r>
      </w:ins>
      <w:ins w:id="309" w:author="Khaled Abdel-Aziz" w:date="2014-12-04T15:58:00Z">
        <w:r w:rsidR="00AC7C93">
          <w:t xml:space="preserve"> study </w:t>
        </w:r>
      </w:ins>
      <w:ins w:id="310" w:author="Khaled Abdel-Aziz" w:date="2014-12-04T16:04:00Z">
        <w:r w:rsidR="00214C9C">
          <w:t xml:space="preserve">to </w:t>
        </w:r>
      </w:ins>
      <w:ins w:id="311" w:author="Khaled Abdel-Aziz" w:date="2014-12-04T21:06:00Z">
        <w:r>
          <w:t>establish whether</w:t>
        </w:r>
      </w:ins>
      <w:ins w:id="312" w:author="Khaled Abdel-Aziz" w:date="2014-12-04T16:00:00Z">
        <w:r w:rsidR="00AC7C93">
          <w:t xml:space="preserve"> </w:t>
        </w:r>
      </w:ins>
      <w:ins w:id="313" w:author="Khaled Abdel-Aziz" w:date="2014-12-04T21:20:00Z">
        <w:r>
          <w:t xml:space="preserve">the </w:t>
        </w:r>
      </w:ins>
      <w:ins w:id="314" w:author="Khaled Abdel-Aziz" w:date="2014-12-04T21:06:00Z">
        <w:r>
          <w:t>QSI indices</w:t>
        </w:r>
      </w:ins>
      <w:ins w:id="315" w:author="Khaled Abdel-Aziz" w:date="2014-12-04T21:20:00Z">
        <w:r>
          <w:t xml:space="preserve"> used in this study</w:t>
        </w:r>
      </w:ins>
      <w:ins w:id="316" w:author="Khaled Abdel-Aziz" w:date="2014-12-04T21:06:00Z">
        <w:r>
          <w:t xml:space="preserve"> are more sensitive </w:t>
        </w:r>
      </w:ins>
      <w:ins w:id="317" w:author="Khaled Abdel-Aziz" w:date="2014-12-04T21:07:00Z">
        <w:r>
          <w:t>to</w:t>
        </w:r>
      </w:ins>
      <w:ins w:id="318" w:author="Khaled Abdel-Aziz" w:date="2014-12-04T21:06:00Z">
        <w:r>
          <w:t xml:space="preserve"> </w:t>
        </w:r>
      </w:ins>
      <w:ins w:id="319" w:author="Khaled Abdel-Aziz" w:date="2014-12-04T16:00:00Z">
        <w:r w:rsidR="00AC7C93">
          <w:t xml:space="preserve">spinal microstructural changes, </w:t>
        </w:r>
      </w:ins>
      <w:ins w:id="320" w:author="Khaled Abdel-Aziz" w:date="2014-12-04T21:06:00Z">
        <w:r>
          <w:t>than</w:t>
        </w:r>
      </w:ins>
      <w:ins w:id="321" w:author="Khaled Abdel-Aziz" w:date="2014-12-04T15:58:00Z">
        <w:r w:rsidR="00AC7C93">
          <w:t xml:space="preserve"> the more established DTI-derived indices such as fractional anisotropy </w:t>
        </w:r>
      </w:ins>
      <w:ins w:id="322" w:author="Khaled Abdel-Aziz" w:date="2014-12-04T15:59:00Z">
        <w:r w:rsidR="00AC7C93">
          <w:t>(FA), radial (RD) and axial</w:t>
        </w:r>
      </w:ins>
      <w:ins w:id="323" w:author="Khaled Abdel-Aziz" w:date="2014-12-04T16:00:00Z">
        <w:r w:rsidR="00AC7C93">
          <w:t xml:space="preserve"> (AD)</w:t>
        </w:r>
      </w:ins>
      <w:ins w:id="324" w:author="Khaled Abdel-Aziz" w:date="2014-12-04T15:59:00Z">
        <w:r w:rsidR="00AC7C93">
          <w:t xml:space="preserve"> diffusivity. </w:t>
        </w:r>
      </w:ins>
      <w:ins w:id="325" w:author="Olga Ciccarelli" w:date="2014-12-11T15:42:00Z">
        <w:r w:rsidR="00107515">
          <w:t>An</w:t>
        </w:r>
      </w:ins>
      <w:ins w:id="326" w:author="Khaled Abdel-Aziz" w:date="2014-12-04T16:05:00Z">
        <w:del w:id="327" w:author="Olga Ciccarelli" w:date="2014-12-11T15:42:00Z">
          <w:r w:rsidR="00214C9C" w:rsidDel="00107515">
            <w:rPr>
              <w:color w:val="282828"/>
              <w:shd w:val="clear" w:color="auto" w:fill="FFFFFF"/>
            </w:rPr>
            <w:delText>S</w:delText>
          </w:r>
        </w:del>
      </w:ins>
      <w:ins w:id="328" w:author="Khaled Abdel-Aziz" w:date="2014-12-04T16:01:00Z">
        <w:del w:id="329" w:author="Olga Ciccarelli" w:date="2014-12-11T15:42:00Z">
          <w:r w:rsidR="00AC7C93" w:rsidDel="00107515">
            <w:rPr>
              <w:color w:val="282828"/>
              <w:shd w:val="clear" w:color="auto" w:fill="FFFFFF"/>
            </w:rPr>
            <w:delText>ome</w:delText>
          </w:r>
        </w:del>
        <w:r w:rsidR="00AC7C93">
          <w:rPr>
            <w:color w:val="282828"/>
            <w:shd w:val="clear" w:color="auto" w:fill="FFFFFF"/>
          </w:rPr>
          <w:t xml:space="preserve"> attempt</w:t>
        </w:r>
        <w:del w:id="330" w:author="Olga Ciccarelli" w:date="2014-12-11T15:42:00Z">
          <w:r w:rsidR="00AC7C93" w:rsidDel="00107515">
            <w:rPr>
              <w:color w:val="282828"/>
              <w:shd w:val="clear" w:color="auto" w:fill="FFFFFF"/>
            </w:rPr>
            <w:delText>s</w:delText>
          </w:r>
        </w:del>
        <w:r w:rsidR="00AC7C93">
          <w:rPr>
            <w:color w:val="282828"/>
            <w:shd w:val="clear" w:color="auto" w:fill="FFFFFF"/>
          </w:rPr>
          <w:t xml:space="preserve"> to address this question ha</w:t>
        </w:r>
      </w:ins>
      <w:ins w:id="331" w:author="Olga Ciccarelli" w:date="2014-12-11T15:42:00Z">
        <w:r w:rsidR="00107515">
          <w:rPr>
            <w:color w:val="282828"/>
            <w:shd w:val="clear" w:color="auto" w:fill="FFFFFF"/>
          </w:rPr>
          <w:t>s</w:t>
        </w:r>
      </w:ins>
      <w:ins w:id="332" w:author="Khaled Abdel-Aziz" w:date="2014-12-04T16:01:00Z">
        <w:del w:id="333" w:author="Olga Ciccarelli" w:date="2014-12-11T15:42:00Z">
          <w:r w:rsidR="00AC7C93" w:rsidDel="00107515">
            <w:rPr>
              <w:color w:val="282828"/>
              <w:shd w:val="clear" w:color="auto" w:fill="FFFFFF"/>
            </w:rPr>
            <w:delText>ve</w:delText>
          </w:r>
        </w:del>
        <w:r w:rsidR="00AC7C93">
          <w:rPr>
            <w:color w:val="282828"/>
            <w:shd w:val="clear" w:color="auto" w:fill="FFFFFF"/>
          </w:rPr>
          <w:t xml:space="preserve"> been made in the past. </w:t>
        </w:r>
      </w:ins>
      <w:ins w:id="334" w:author="Olga Ciccarelli" w:date="2014-12-11T15:43:00Z">
        <w:r w:rsidR="00107515" w:rsidRPr="00107515">
          <w:rPr>
            <w:color w:val="282828"/>
            <w:shd w:val="clear" w:color="auto" w:fill="FFFFFF"/>
          </w:rPr>
          <w:t xml:space="preserve">In 2002, </w:t>
        </w:r>
        <w:proofErr w:type="spellStart"/>
        <w:r w:rsidR="00107515" w:rsidRPr="00107515">
          <w:rPr>
            <w:color w:val="282828"/>
            <w:shd w:val="clear" w:color="auto" w:fill="FFFFFF"/>
          </w:rPr>
          <w:t>Assaf</w:t>
        </w:r>
        <w:proofErr w:type="spellEnd"/>
        <w:r w:rsidR="00107515" w:rsidRPr="00107515">
          <w:rPr>
            <w:color w:val="282828"/>
            <w:shd w:val="clear" w:color="auto" w:fill="FFFFFF"/>
          </w:rPr>
          <w:t xml:space="preserve"> </w:t>
        </w:r>
        <w:r w:rsidR="00107515" w:rsidRPr="00107515">
          <w:rPr>
            <w:i/>
            <w:color w:val="282828"/>
            <w:shd w:val="clear" w:color="auto" w:fill="FFFFFF"/>
          </w:rPr>
          <w:t>et al</w:t>
        </w:r>
        <w:r w:rsidR="00107515" w:rsidRPr="00107515">
          <w:rPr>
            <w:color w:val="282828"/>
            <w:shd w:val="clear" w:color="auto" w:fill="FFFFFF"/>
          </w:rPr>
          <w:t xml:space="preserve"> examined 13 patients with MS using DTI and q-space imaging and demonstrated greater sensitivity of q-space metrics at detecting abnormalities in the normal appearing white matter and lesional brain tissue compared with FA </w:t>
        </w:r>
        <w:r w:rsidR="00107515" w:rsidRPr="00107515">
          <w:rPr>
            <w:color w:val="282828"/>
            <w:shd w:val="clear" w:color="auto" w:fill="FFFFFF"/>
          </w:rPr>
          <w:fldChar w:fldCharType="begin">
            <w:fldData xml:space="preserve">PEVuZE5vdGU+PENpdGU+PEF1dGhvcj5Bc3NhZjwvQXV0aG9yPjxZZWFyPjIwMDI8L1llYXI+PFJl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</w:fldData>
          </w:fldChar>
        </w:r>
        <w:r w:rsidR="00107515" w:rsidRPr="00107515">
          <w:rPr>
            <w:color w:val="282828"/>
            <w:shd w:val="clear" w:color="auto" w:fill="FFFFFF"/>
          </w:rPr>
          <w:instrText xml:space="preserve"> ADDIN EN.CITE </w:instrText>
        </w:r>
        <w:r w:rsidR="00107515" w:rsidRPr="00107515">
          <w:rPr>
            <w:color w:val="282828"/>
            <w:shd w:val="clear" w:color="auto" w:fill="FFFFFF"/>
          </w:rPr>
          <w:fldChar w:fldCharType="begin">
            <w:fldData xml:space="preserve">PEVuZE5vdGU+PENpdGU+PEF1dGhvcj5Bc3NhZjwvQXV0aG9yPjxZZWFyPjIwMDI8L1llYXI+PFJl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</w:fldData>
          </w:fldChar>
        </w:r>
        <w:r w:rsidR="00107515" w:rsidRPr="00107515">
          <w:rPr>
            <w:color w:val="282828"/>
            <w:shd w:val="clear" w:color="auto" w:fill="FFFFFF"/>
          </w:rPr>
          <w:instrText xml:space="preserve"> ADDIN EN.CITE.DATA </w:instrText>
        </w:r>
        <w:r w:rsidR="00107515" w:rsidRPr="00107515">
          <w:rPr>
            <w:color w:val="282828"/>
            <w:shd w:val="clear" w:color="auto" w:fill="FFFFFF"/>
          </w:rPr>
        </w:r>
        <w:r w:rsidR="00107515" w:rsidRPr="00107515">
          <w:rPr>
            <w:color w:val="282828"/>
            <w:shd w:val="clear" w:color="auto" w:fill="FFFFFF"/>
          </w:rPr>
          <w:fldChar w:fldCharType="end"/>
        </w:r>
        <w:r w:rsidR="00107515" w:rsidRPr="00107515">
          <w:rPr>
            <w:color w:val="282828"/>
            <w:shd w:val="clear" w:color="auto" w:fill="FFFFFF"/>
          </w:rPr>
        </w:r>
        <w:r w:rsidR="00107515" w:rsidRPr="00107515">
          <w:rPr>
            <w:color w:val="282828"/>
            <w:shd w:val="clear" w:color="auto" w:fill="FFFFFF"/>
          </w:rPr>
          <w:fldChar w:fldCharType="separate"/>
        </w:r>
        <w:r w:rsidR="00107515" w:rsidRPr="00107515">
          <w:rPr>
            <w:color w:val="282828"/>
            <w:shd w:val="clear" w:color="auto" w:fill="FFFFFF"/>
          </w:rPr>
          <w:t>(</w:t>
        </w:r>
      </w:ins>
      <w:r w:rsidR="009D5340">
        <w:rPr>
          <w:color w:val="282828"/>
          <w:shd w:val="clear" w:color="auto" w:fill="FFFFFF"/>
        </w:rPr>
        <w:fldChar w:fldCharType="begin"/>
      </w:r>
      <w:r w:rsidR="009D5340">
        <w:rPr>
          <w:color w:val="282828"/>
          <w:shd w:val="clear" w:color="auto" w:fill="FFFFFF"/>
        </w:rPr>
        <w:instrText xml:space="preserve"> HYPERLINK \l "_ENREF_2" \o "Assaf, 2002 #1454" </w:instrText>
      </w:r>
      <w:r w:rsidR="009D5340">
        <w:rPr>
          <w:color w:val="282828"/>
          <w:shd w:val="clear" w:color="auto" w:fill="FFFFFF"/>
        </w:rPr>
        <w:fldChar w:fldCharType="separate"/>
      </w:r>
      <w:ins w:id="335" w:author="Olga Ciccarelli" w:date="2014-12-11T15:43:00Z">
        <w:r w:rsidR="009D5340" w:rsidRPr="0012295A">
          <w:rPr>
            <w:color w:val="282828"/>
            <w:shd w:val="clear" w:color="auto" w:fill="FFFFFF"/>
          </w:rPr>
          <w:t>Assaf</w:t>
        </w:r>
        <w:r w:rsidR="009D5340" w:rsidRPr="0012295A">
          <w:rPr>
            <w:i/>
            <w:color w:val="282828"/>
            <w:shd w:val="clear" w:color="auto" w:fill="FFFFFF"/>
          </w:rPr>
          <w:t xml:space="preserve"> et al.</w:t>
        </w:r>
        <w:r w:rsidR="009D5340" w:rsidRPr="0012295A">
          <w:rPr>
            <w:color w:val="282828"/>
            <w:shd w:val="clear" w:color="auto" w:fill="FFFFFF"/>
          </w:rPr>
          <w:t>, 2002</w:t>
        </w:r>
      </w:ins>
      <w:r w:rsidR="009D5340">
        <w:rPr>
          <w:color w:val="282828"/>
          <w:shd w:val="clear" w:color="auto" w:fill="FFFFFF"/>
        </w:rPr>
        <w:fldChar w:fldCharType="end"/>
      </w:r>
      <w:ins w:id="336" w:author="Olga Ciccarelli" w:date="2014-12-11T15:43:00Z">
        <w:r w:rsidR="00107515" w:rsidRPr="00107515">
          <w:rPr>
            <w:color w:val="282828"/>
            <w:shd w:val="clear" w:color="auto" w:fill="FFFFFF"/>
          </w:rPr>
          <w:t>)</w:t>
        </w:r>
        <w:r w:rsidR="00107515" w:rsidRPr="00107515">
          <w:rPr>
            <w:color w:val="282828"/>
            <w:shd w:val="clear" w:color="auto" w:fill="FFFFFF"/>
          </w:rPr>
          <w:fldChar w:fldCharType="end"/>
        </w:r>
        <w:r w:rsidR="00107515" w:rsidRPr="00107515">
          <w:rPr>
            <w:color w:val="282828"/>
            <w:shd w:val="clear" w:color="auto" w:fill="FFFFFF"/>
          </w:rPr>
          <w:t xml:space="preserve">. This finding was reproduced in a later study from the same group in 2005 </w:t>
        </w:r>
        <w:r w:rsidR="00107515" w:rsidRPr="00107515">
          <w:rPr>
            <w:color w:val="282828"/>
            <w:shd w:val="clear" w:color="auto" w:fill="FFFFFF"/>
          </w:rPr>
          <w:fldChar w:fldCharType="begin">
            <w:fldData xml:space="preserve">PEVuZE5vdGU+PENpdGU+PEF1dGhvcj5Bc3NhZjwvQXV0aG9yPjxZZWFyPjIwMDU8L1llYXI+PFJl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</w:fldData>
          </w:fldChar>
        </w:r>
        <w:r w:rsidR="00107515" w:rsidRPr="00107515">
          <w:rPr>
            <w:color w:val="282828"/>
            <w:shd w:val="clear" w:color="auto" w:fill="FFFFFF"/>
          </w:rPr>
          <w:instrText xml:space="preserve"> ADDIN EN.CITE </w:instrText>
        </w:r>
        <w:r w:rsidR="00107515" w:rsidRPr="00107515">
          <w:rPr>
            <w:color w:val="282828"/>
            <w:shd w:val="clear" w:color="auto" w:fill="FFFFFF"/>
          </w:rPr>
          <w:fldChar w:fldCharType="begin">
            <w:fldData xml:space="preserve">PEVuZE5vdGU+PENpdGU+PEF1dGhvcj5Bc3NhZjwvQXV0aG9yPjxZZWFyPjIwMDU8L1llYXI+PFJl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</w:fldData>
          </w:fldChar>
        </w:r>
        <w:r w:rsidR="00107515" w:rsidRPr="00107515">
          <w:rPr>
            <w:color w:val="282828"/>
            <w:shd w:val="clear" w:color="auto" w:fill="FFFFFF"/>
          </w:rPr>
          <w:instrText xml:space="preserve"> ADDIN EN.CITE.DATA </w:instrText>
        </w:r>
        <w:r w:rsidR="00107515" w:rsidRPr="00107515">
          <w:rPr>
            <w:color w:val="282828"/>
            <w:shd w:val="clear" w:color="auto" w:fill="FFFFFF"/>
          </w:rPr>
        </w:r>
        <w:r w:rsidR="00107515" w:rsidRPr="00107515">
          <w:rPr>
            <w:color w:val="282828"/>
            <w:shd w:val="clear" w:color="auto" w:fill="FFFFFF"/>
          </w:rPr>
          <w:fldChar w:fldCharType="end"/>
        </w:r>
        <w:r w:rsidR="00107515" w:rsidRPr="00107515">
          <w:rPr>
            <w:color w:val="282828"/>
            <w:shd w:val="clear" w:color="auto" w:fill="FFFFFF"/>
          </w:rPr>
        </w:r>
        <w:r w:rsidR="00107515" w:rsidRPr="00107515">
          <w:rPr>
            <w:color w:val="282828"/>
            <w:shd w:val="clear" w:color="auto" w:fill="FFFFFF"/>
          </w:rPr>
          <w:fldChar w:fldCharType="separate"/>
        </w:r>
        <w:r w:rsidR="00107515" w:rsidRPr="00107515">
          <w:rPr>
            <w:color w:val="282828"/>
            <w:shd w:val="clear" w:color="auto" w:fill="FFFFFF"/>
          </w:rPr>
          <w:t>(</w:t>
        </w:r>
      </w:ins>
      <w:r w:rsidR="009D5340">
        <w:rPr>
          <w:color w:val="282828"/>
          <w:shd w:val="clear" w:color="auto" w:fill="FFFFFF"/>
        </w:rPr>
        <w:fldChar w:fldCharType="begin"/>
      </w:r>
      <w:r w:rsidR="009D5340">
        <w:rPr>
          <w:color w:val="282828"/>
          <w:shd w:val="clear" w:color="auto" w:fill="FFFFFF"/>
        </w:rPr>
        <w:instrText xml:space="preserve"> HYPERLINK \l "_ENREF_3" \o "Assaf, 2005 #438" </w:instrText>
      </w:r>
      <w:r w:rsidR="009D5340">
        <w:rPr>
          <w:color w:val="282828"/>
          <w:shd w:val="clear" w:color="auto" w:fill="FFFFFF"/>
        </w:rPr>
        <w:fldChar w:fldCharType="separate"/>
      </w:r>
      <w:ins w:id="337" w:author="Olga Ciccarelli" w:date="2014-12-11T15:43:00Z">
        <w:r w:rsidR="009D5340" w:rsidRPr="0012295A">
          <w:rPr>
            <w:color w:val="282828"/>
            <w:shd w:val="clear" w:color="auto" w:fill="FFFFFF"/>
          </w:rPr>
          <w:t>Assaf</w:t>
        </w:r>
        <w:r w:rsidR="009D5340" w:rsidRPr="0012295A">
          <w:rPr>
            <w:i/>
            <w:color w:val="282828"/>
            <w:shd w:val="clear" w:color="auto" w:fill="FFFFFF"/>
          </w:rPr>
          <w:t xml:space="preserve"> et al.</w:t>
        </w:r>
        <w:r w:rsidR="009D5340" w:rsidRPr="0012295A">
          <w:rPr>
            <w:color w:val="282828"/>
            <w:shd w:val="clear" w:color="auto" w:fill="FFFFFF"/>
          </w:rPr>
          <w:t>, 2005</w:t>
        </w:r>
      </w:ins>
      <w:r w:rsidR="009D5340">
        <w:rPr>
          <w:color w:val="282828"/>
          <w:shd w:val="clear" w:color="auto" w:fill="FFFFFF"/>
        </w:rPr>
        <w:fldChar w:fldCharType="end"/>
      </w:r>
      <w:ins w:id="338" w:author="Olga Ciccarelli" w:date="2014-12-11T15:43:00Z">
        <w:r w:rsidR="00107515" w:rsidRPr="00107515">
          <w:rPr>
            <w:color w:val="282828"/>
            <w:shd w:val="clear" w:color="auto" w:fill="FFFFFF"/>
          </w:rPr>
          <w:t>)</w:t>
        </w:r>
        <w:r w:rsidR="00107515" w:rsidRPr="00107515">
          <w:rPr>
            <w:color w:val="282828"/>
            <w:shd w:val="clear" w:color="auto" w:fill="FFFFFF"/>
          </w:rPr>
          <w:fldChar w:fldCharType="end"/>
        </w:r>
        <w:r w:rsidR="00107515" w:rsidRPr="00107515">
          <w:rPr>
            <w:color w:val="282828"/>
            <w:shd w:val="clear" w:color="auto" w:fill="FFFFFF"/>
          </w:rPr>
          <w:t xml:space="preserve">, when they also showed that </w:t>
        </w:r>
        <w:r w:rsidR="00107515" w:rsidRPr="00107515">
          <w:rPr>
            <w:color w:val="282828"/>
            <w:shd w:val="clear" w:color="auto" w:fill="FFFFFF"/>
          </w:rPr>
          <w:lastRenderedPageBreak/>
          <w:t>q-space displacement values correlated strongly to NAA/Cr ratios suggesting they are highly specific for axonal loss.</w:t>
        </w:r>
      </w:ins>
    </w:p>
    <w:p w14:paraId="753E1ED8" w14:textId="5E307B3E" w:rsidR="008E585D" w:rsidRPr="009869F4" w:rsidRDefault="00CB60FB" w:rsidP="00D71B27">
      <w:pPr>
        <w:spacing w:after="200" w:line="480" w:lineRule="auto"/>
        <w:jc w:val="both"/>
      </w:pPr>
      <w:r>
        <w:t>A f</w:t>
      </w:r>
      <w:r w:rsidR="008E585D">
        <w:t xml:space="preserve">uture </w:t>
      </w:r>
      <w:r>
        <w:t xml:space="preserve">longitudinal extension of the current </w:t>
      </w:r>
      <w:r w:rsidR="008E585D">
        <w:t>stud</w:t>
      </w:r>
      <w:r>
        <w:t>y</w:t>
      </w:r>
      <w:r w:rsidR="008E585D">
        <w:t xml:space="preserve"> will investigate whether </w:t>
      </w:r>
      <w:r>
        <w:t>QSI and MRS</w:t>
      </w:r>
      <w:r w:rsidR="008E585D">
        <w:t xml:space="preserve"> measures are </w:t>
      </w:r>
      <w:r>
        <w:t>predictive of</w:t>
      </w:r>
      <w:r w:rsidR="008E585D">
        <w:t xml:space="preserve"> </w:t>
      </w:r>
      <w:r>
        <w:t>disability and cord atrophy</w:t>
      </w:r>
      <w:r w:rsidR="005A67F6">
        <w:t xml:space="preserve"> at 1 year and 3 years</w:t>
      </w:r>
      <w:r w:rsidR="008E585D">
        <w:t>.</w:t>
      </w:r>
      <w:ins w:id="339" w:author="Khaled Abdel-Aziz" w:date="2014-12-07T19:45:00Z">
        <w:r w:rsidR="001D4680">
          <w:t xml:space="preserve"> We will also examine whether the predictive accuracy can be improved by combing </w:t>
        </w:r>
      </w:ins>
      <w:ins w:id="340" w:author="Khaled Abdel-Aziz" w:date="2014-12-07T19:46:00Z">
        <w:r w:rsidR="001D4680">
          <w:t>metabolic and structural metrics into a parametric model.</w:t>
        </w:r>
      </w:ins>
      <w:r w:rsidR="008E585D">
        <w:t xml:space="preserve"> </w:t>
      </w:r>
      <w:r w:rsidR="00800000">
        <w:t>Application of these new imaging techniques to patients with other MS subtypes is also required. T</w:t>
      </w:r>
      <w:r w:rsidR="00A10310">
        <w:t xml:space="preserve">his information may help to stratify patients for treatments and clinical trials on the basis of their spinal cord pathology and predicted clinical course. Further work is still needed to </w:t>
      </w:r>
      <w:ins w:id="341" w:author="Khaled Abdel-Aziz" w:date="2014-12-04T23:00:00Z">
        <w:r w:rsidR="0036081C">
          <w:t xml:space="preserve">establish </w:t>
        </w:r>
      </w:ins>
      <w:ins w:id="342" w:author="Khaled Abdel-Aziz" w:date="2014-12-04T23:03:00Z">
        <w:r w:rsidR="0036081C">
          <w:t>the relationship between</w:t>
        </w:r>
      </w:ins>
      <w:ins w:id="343" w:author="Khaled Abdel-Aziz" w:date="2014-12-04T23:00:00Z">
        <w:r w:rsidR="0036081C">
          <w:t xml:space="preserve"> </w:t>
        </w:r>
      </w:ins>
      <w:ins w:id="344" w:author="Khaled Abdel-Aziz" w:date="2014-12-04T23:02:00Z">
        <w:r w:rsidR="0036081C">
          <w:t xml:space="preserve">QSI derived indices </w:t>
        </w:r>
      </w:ins>
      <w:ins w:id="345" w:author="Khaled Abdel-Aziz" w:date="2014-12-04T23:03:00Z">
        <w:r w:rsidR="0036081C">
          <w:t xml:space="preserve">from the lateral columns </w:t>
        </w:r>
      </w:ins>
      <w:ins w:id="346" w:author="Khaled Abdel-Aziz" w:date="2014-12-04T23:04:00Z">
        <w:r w:rsidR="0036081C">
          <w:t>and</w:t>
        </w:r>
      </w:ins>
      <w:ins w:id="347" w:author="Khaled Abdel-Aziz" w:date="2014-12-04T23:03:00Z">
        <w:r w:rsidR="0036081C">
          <w:t xml:space="preserve"> </w:t>
        </w:r>
      </w:ins>
      <w:ins w:id="348" w:author="Khaled Abdel-Aziz" w:date="2014-12-04T23:00:00Z">
        <w:r w:rsidR="0036081C">
          <w:t>laterali</w:t>
        </w:r>
      </w:ins>
      <w:ins w:id="349" w:author="Khaled Abdel-Aziz" w:date="2014-12-04T23:02:00Z">
        <w:r w:rsidR="0036081C">
          <w:t>sed</w:t>
        </w:r>
      </w:ins>
      <w:ins w:id="350" w:author="Khaled Abdel-Aziz" w:date="2014-12-04T23:00:00Z">
        <w:r w:rsidR="0036081C">
          <w:t xml:space="preserve"> </w:t>
        </w:r>
      </w:ins>
      <w:ins w:id="351" w:author="Khaled Abdel-Aziz" w:date="2014-12-04T23:01:00Z">
        <w:r w:rsidR="0036081C">
          <w:t>disability</w:t>
        </w:r>
      </w:ins>
      <w:ins w:id="352" w:author="Khaled Abdel-Aziz" w:date="2014-12-04T23:02:00Z">
        <w:r w:rsidR="0036081C">
          <w:t xml:space="preserve"> and to </w:t>
        </w:r>
      </w:ins>
      <w:r w:rsidR="00A10310">
        <w:t xml:space="preserve">assess </w:t>
      </w:r>
      <w:r w:rsidR="00D71B27">
        <w:t xml:space="preserve">how closely </w:t>
      </w:r>
      <w:r w:rsidR="00A10310">
        <w:t xml:space="preserve">longitudinal </w:t>
      </w:r>
      <w:r w:rsidR="00D71B27">
        <w:t>changes in imaging measures reflect clinical change in order to</w:t>
      </w:r>
      <w:r w:rsidR="00A10310">
        <w:t xml:space="preserve"> validate the use of these advanced spinal cord imaging protocols </w:t>
      </w:r>
      <w:r w:rsidR="00662665">
        <w:t xml:space="preserve">to provide </w:t>
      </w:r>
      <w:r w:rsidR="00D71B27">
        <w:t xml:space="preserve">potential imaging biomarkers </w:t>
      </w:r>
      <w:r w:rsidR="00662665">
        <w:t>for</w:t>
      </w:r>
      <w:r w:rsidR="00D71B27">
        <w:t xml:space="preserve"> future</w:t>
      </w:r>
      <w:r w:rsidR="00662665">
        <w:t xml:space="preserve"> clinical trials </w:t>
      </w:r>
      <w:r w:rsidR="00F77EDE">
        <w:t xml:space="preserve">of </w:t>
      </w:r>
      <w:r w:rsidR="00662665">
        <w:t>neuroprotective agents</w:t>
      </w:r>
      <w:r w:rsidR="00D71B27">
        <w:t>.</w:t>
      </w:r>
      <w:r w:rsidR="000415CE">
        <w:t xml:space="preserve"> </w:t>
      </w:r>
    </w:p>
    <w:p w14:paraId="6B322BB8" w14:textId="77777777" w:rsidR="008E585D" w:rsidRDefault="008E585D" w:rsidP="00F75642">
      <w:pPr>
        <w:spacing w:after="200" w:line="480" w:lineRule="auto"/>
        <w:jc w:val="both"/>
        <w:rPr>
          <w:b/>
        </w:rPr>
      </w:pPr>
    </w:p>
    <w:p w14:paraId="7EC4175E" w14:textId="77777777" w:rsidR="008E585D" w:rsidRDefault="008E585D" w:rsidP="00F75642">
      <w:pPr>
        <w:spacing w:after="200" w:line="480" w:lineRule="auto"/>
        <w:jc w:val="both"/>
        <w:rPr>
          <w:b/>
        </w:rPr>
      </w:pPr>
    </w:p>
    <w:p w14:paraId="43C17625" w14:textId="77777777" w:rsidR="008E585D" w:rsidRDefault="008E585D" w:rsidP="00F75642">
      <w:pPr>
        <w:spacing w:after="200" w:line="480" w:lineRule="auto"/>
        <w:jc w:val="both"/>
        <w:rPr>
          <w:b/>
        </w:rPr>
      </w:pPr>
    </w:p>
    <w:p w14:paraId="6FDE532A" w14:textId="77777777" w:rsidR="001627D0" w:rsidRDefault="001627D0" w:rsidP="00F75642">
      <w:pPr>
        <w:spacing w:after="200" w:line="480" w:lineRule="auto"/>
        <w:jc w:val="both"/>
      </w:pPr>
    </w:p>
    <w:p w14:paraId="3F295769" w14:textId="77777777" w:rsidR="001627D0" w:rsidRDefault="001627D0" w:rsidP="00F75642">
      <w:pPr>
        <w:spacing w:after="200" w:line="276" w:lineRule="auto"/>
        <w:jc w:val="both"/>
        <w:rPr>
          <w:b/>
        </w:rPr>
      </w:pPr>
      <w:r>
        <w:rPr>
          <w:b/>
        </w:rPr>
        <w:br w:type="page"/>
      </w:r>
    </w:p>
    <w:p w14:paraId="300B3960" w14:textId="77777777" w:rsidR="001627D0" w:rsidRPr="00FE4129" w:rsidRDefault="001627D0" w:rsidP="00F75642">
      <w:pPr>
        <w:jc w:val="both"/>
        <w:rPr>
          <w:b/>
        </w:rPr>
      </w:pPr>
      <w:r w:rsidRPr="00FE4129">
        <w:rPr>
          <w:b/>
        </w:rPr>
        <w:lastRenderedPageBreak/>
        <w:t>References</w:t>
      </w:r>
    </w:p>
    <w:p w14:paraId="39A4F6BC" w14:textId="77777777" w:rsidR="001627D0" w:rsidRDefault="001627D0" w:rsidP="00F75642">
      <w:pPr>
        <w:jc w:val="both"/>
      </w:pPr>
    </w:p>
    <w:p w14:paraId="089A627E" w14:textId="77777777" w:rsidR="001627D0" w:rsidRDefault="001627D0" w:rsidP="00F75642">
      <w:pPr>
        <w:jc w:val="both"/>
      </w:pPr>
    </w:p>
    <w:p w14:paraId="25C1273C" w14:textId="77777777" w:rsidR="001627D0" w:rsidRDefault="001627D0" w:rsidP="00F75642">
      <w:pPr>
        <w:jc w:val="both"/>
      </w:pPr>
    </w:p>
    <w:p w14:paraId="23E9ED59" w14:textId="77777777" w:rsidR="009D5340" w:rsidRDefault="005727EB" w:rsidP="009D5340">
      <w:pPr>
        <w:ind w:left="720" w:hanging="720"/>
        <w:jc w:val="both"/>
        <w:rPr>
          <w:noProof/>
        </w:rPr>
      </w:pPr>
      <w:r>
        <w:fldChar w:fldCharType="begin"/>
      </w:r>
      <w:r w:rsidR="001627D0">
        <w:instrText xml:space="preserve"> ADDIN EN.REFLIST </w:instrText>
      </w:r>
      <w:r>
        <w:fldChar w:fldCharType="separate"/>
      </w:r>
      <w:bookmarkStart w:id="353" w:name="_ENREF_1"/>
      <w:r w:rsidR="009D5340">
        <w:rPr>
          <w:noProof/>
        </w:rPr>
        <w:t xml:space="preserve">Anaby, D., Duncan, I. D., Smith, C. M. &amp;Cohen, Y. (2013). q-Space diffusion MRI (QSI) of the disease progression in the spinal cords of the Long Evans shaker: diffusion time and apparent anisotropy. </w:t>
      </w:r>
      <w:r w:rsidR="009D5340" w:rsidRPr="009D5340">
        <w:rPr>
          <w:i/>
          <w:noProof/>
        </w:rPr>
        <w:t>NMR Biomed</w:t>
      </w:r>
      <w:r w:rsidR="009D5340">
        <w:rPr>
          <w:noProof/>
        </w:rPr>
        <w:t xml:space="preserve"> 26(12): 1879-1886.</w:t>
      </w:r>
      <w:bookmarkEnd w:id="353"/>
    </w:p>
    <w:p w14:paraId="7E8F974A" w14:textId="77777777" w:rsidR="009D5340" w:rsidRDefault="009D5340" w:rsidP="009D5340">
      <w:pPr>
        <w:ind w:left="720" w:hanging="720"/>
        <w:jc w:val="both"/>
        <w:rPr>
          <w:noProof/>
        </w:rPr>
      </w:pPr>
      <w:bookmarkStart w:id="354" w:name="_ENREF_2"/>
      <w:r>
        <w:rPr>
          <w:noProof/>
        </w:rPr>
        <w:t xml:space="preserve">Assaf, Y., Ben-Bashat, D., Chapman, J., Peled, S., Biton, I. E., Kafri, M., Segev, Y., Hendler, T., Korczyn, A. D., Graif, M. &amp;Cohen, Y. (2002). High b-value q-space analyzed diffusion-weighted MRI: Application to multiple sclerosis. </w:t>
      </w:r>
      <w:r w:rsidRPr="009D5340">
        <w:rPr>
          <w:i/>
          <w:noProof/>
        </w:rPr>
        <w:t>Magnetic Resonance in Medicine</w:t>
      </w:r>
      <w:r>
        <w:rPr>
          <w:noProof/>
        </w:rPr>
        <w:t xml:space="preserve"> 47(1): 115-126.</w:t>
      </w:r>
      <w:bookmarkEnd w:id="354"/>
    </w:p>
    <w:p w14:paraId="125BB1C2" w14:textId="77777777" w:rsidR="009D5340" w:rsidRDefault="009D5340" w:rsidP="009D5340">
      <w:pPr>
        <w:ind w:left="720" w:hanging="720"/>
        <w:jc w:val="both"/>
        <w:rPr>
          <w:noProof/>
        </w:rPr>
      </w:pPr>
      <w:bookmarkStart w:id="355" w:name="_ENREF_3"/>
      <w:r>
        <w:rPr>
          <w:noProof/>
        </w:rPr>
        <w:t xml:space="preserve">Assaf, Y., Chapman, J., Ben-Bashat, D., Hendler, T., Segev, Y., Korczyn, A. D., Graif, M. &amp;Cohen, Y. (2005). White matter changes in multiple sclerosis: correlation of q-space diffusion MRI and 1H MRS. </w:t>
      </w:r>
      <w:r w:rsidRPr="009D5340">
        <w:rPr>
          <w:i/>
          <w:noProof/>
        </w:rPr>
        <w:t>Magn Reson Imaging</w:t>
      </w:r>
      <w:r>
        <w:rPr>
          <w:noProof/>
        </w:rPr>
        <w:t xml:space="preserve"> 23(6): 703-710.</w:t>
      </w:r>
      <w:bookmarkEnd w:id="355"/>
    </w:p>
    <w:p w14:paraId="17F72198" w14:textId="77777777" w:rsidR="009D5340" w:rsidRDefault="009D5340" w:rsidP="009D5340">
      <w:pPr>
        <w:ind w:left="720" w:hanging="720"/>
        <w:jc w:val="both"/>
        <w:rPr>
          <w:noProof/>
        </w:rPr>
      </w:pPr>
      <w:bookmarkStart w:id="356" w:name="_ENREF_4"/>
      <w:r>
        <w:rPr>
          <w:noProof/>
        </w:rPr>
        <w:t xml:space="preserve">Assaf, Y. &amp;Cohen, Y. (2000). Assignment of the water slow-diffusing component in the central nervous system using q-space diffusion MRS: Implications for fiber tract imaging. </w:t>
      </w:r>
      <w:r w:rsidRPr="009D5340">
        <w:rPr>
          <w:i/>
          <w:noProof/>
        </w:rPr>
        <w:t>Magnetic Resonance in Medicine</w:t>
      </w:r>
      <w:r>
        <w:rPr>
          <w:noProof/>
        </w:rPr>
        <w:t xml:space="preserve"> 43(2): 191-199.</w:t>
      </w:r>
      <w:bookmarkEnd w:id="356"/>
    </w:p>
    <w:p w14:paraId="253D684B" w14:textId="77777777" w:rsidR="009D5340" w:rsidRDefault="009D5340" w:rsidP="009D5340">
      <w:pPr>
        <w:ind w:left="720" w:hanging="720"/>
        <w:jc w:val="both"/>
        <w:rPr>
          <w:noProof/>
        </w:rPr>
      </w:pPr>
      <w:bookmarkStart w:id="357" w:name="_ENREF_5"/>
      <w:r>
        <w:rPr>
          <w:noProof/>
        </w:rPr>
        <w:t xml:space="preserve">Assaf, Y., Mayk, A. &amp;Cohen, Y. (2000). Displacement imaging of spinal cord using q-space diffusion-weighted MRI. </w:t>
      </w:r>
      <w:r w:rsidRPr="009D5340">
        <w:rPr>
          <w:i/>
          <w:noProof/>
        </w:rPr>
        <w:t>Magnetic Resonance in Medicine</w:t>
      </w:r>
      <w:r>
        <w:rPr>
          <w:noProof/>
        </w:rPr>
        <w:t xml:space="preserve"> 44(5): 713-722.</w:t>
      </w:r>
      <w:bookmarkEnd w:id="357"/>
    </w:p>
    <w:p w14:paraId="69F95F61" w14:textId="77777777" w:rsidR="009D5340" w:rsidRDefault="009D5340" w:rsidP="009D5340">
      <w:pPr>
        <w:ind w:left="720" w:hanging="720"/>
        <w:jc w:val="both"/>
        <w:rPr>
          <w:noProof/>
        </w:rPr>
      </w:pPr>
      <w:bookmarkStart w:id="358" w:name="_ENREF_6"/>
      <w:r>
        <w:rPr>
          <w:noProof/>
        </w:rPr>
        <w:t xml:space="preserve">Baker, E. H., Basso, G., Barker, P. B., Smith, M. A., Bonekamp, D. &amp;Horska, A. (2008). Regional apparent metabolite concentrations in young adult brain measured by (1)H MR spectroscopy at 3 Tesla. </w:t>
      </w:r>
      <w:r w:rsidRPr="009D5340">
        <w:rPr>
          <w:i/>
          <w:noProof/>
        </w:rPr>
        <w:t>J Magn Reson Imaging</w:t>
      </w:r>
      <w:r>
        <w:rPr>
          <w:noProof/>
        </w:rPr>
        <w:t xml:space="preserve"> 27(3): 489-499.</w:t>
      </w:r>
      <w:bookmarkEnd w:id="358"/>
    </w:p>
    <w:p w14:paraId="367255A0" w14:textId="77777777" w:rsidR="009D5340" w:rsidRDefault="009D5340" w:rsidP="009D5340">
      <w:pPr>
        <w:ind w:left="720" w:hanging="720"/>
        <w:jc w:val="both"/>
        <w:rPr>
          <w:noProof/>
        </w:rPr>
      </w:pPr>
      <w:bookmarkStart w:id="359" w:name="_ENREF_7"/>
      <w:r>
        <w:rPr>
          <w:noProof/>
        </w:rPr>
        <w:t xml:space="preserve">Beaulieu, C. (2002). The basis of anisotropic water diffusion in the nervous system - a technical review. </w:t>
      </w:r>
      <w:r w:rsidRPr="009D5340">
        <w:rPr>
          <w:i/>
          <w:noProof/>
        </w:rPr>
        <w:t>NMR Biomed</w:t>
      </w:r>
      <w:r>
        <w:rPr>
          <w:noProof/>
        </w:rPr>
        <w:t xml:space="preserve"> 15(7-8): 435-455.</w:t>
      </w:r>
      <w:bookmarkEnd w:id="359"/>
    </w:p>
    <w:p w14:paraId="3FEAC398" w14:textId="77777777" w:rsidR="009D5340" w:rsidRDefault="009D5340" w:rsidP="009D5340">
      <w:pPr>
        <w:ind w:left="720" w:hanging="720"/>
        <w:jc w:val="both"/>
        <w:rPr>
          <w:noProof/>
        </w:rPr>
      </w:pPr>
      <w:bookmarkStart w:id="360" w:name="_ENREF_8"/>
      <w:r>
        <w:rPr>
          <w:noProof/>
        </w:rPr>
        <w:t xml:space="preserve">Bieniek, M., Altmann, D. R., Davies, G. R., Ingle, G. T., Rashid, W., Sastre-Garriga, J., Thompson, A. J. &amp;Miller, D. H. (2006). Cord atrophy separates early primary progressive and relapsing remitting multiple sclerosis. </w:t>
      </w:r>
      <w:r w:rsidRPr="009D5340">
        <w:rPr>
          <w:i/>
          <w:noProof/>
        </w:rPr>
        <w:t>J Neurol Neurosurg Psychiatry</w:t>
      </w:r>
      <w:r>
        <w:rPr>
          <w:noProof/>
        </w:rPr>
        <w:t xml:space="preserve"> 77(9): 1036-1039.</w:t>
      </w:r>
      <w:bookmarkEnd w:id="360"/>
    </w:p>
    <w:p w14:paraId="7627DB82" w14:textId="77777777" w:rsidR="009D5340" w:rsidRDefault="009D5340" w:rsidP="009D5340">
      <w:pPr>
        <w:ind w:left="720" w:hanging="720"/>
        <w:jc w:val="both"/>
        <w:rPr>
          <w:noProof/>
        </w:rPr>
      </w:pPr>
      <w:bookmarkStart w:id="361" w:name="_ENREF_9"/>
      <w:r>
        <w:rPr>
          <w:noProof/>
        </w:rPr>
        <w:t xml:space="preserve">Biton, I. E., Duncan, I. D. &amp;Cohen, Y. (2006). High b-value q-space diffusion MRI in myelin-deficient rat spinal cords. </w:t>
      </w:r>
      <w:r w:rsidRPr="009D5340">
        <w:rPr>
          <w:i/>
          <w:noProof/>
        </w:rPr>
        <w:t>Magn Reson Imaging</w:t>
      </w:r>
      <w:r>
        <w:rPr>
          <w:noProof/>
        </w:rPr>
        <w:t xml:space="preserve"> 24(2): 161-166.</w:t>
      </w:r>
      <w:bookmarkEnd w:id="361"/>
    </w:p>
    <w:p w14:paraId="6B668D6D" w14:textId="77777777" w:rsidR="009D5340" w:rsidRDefault="009D5340" w:rsidP="009D5340">
      <w:pPr>
        <w:ind w:left="720" w:hanging="720"/>
        <w:jc w:val="both"/>
        <w:rPr>
          <w:noProof/>
        </w:rPr>
      </w:pPr>
      <w:bookmarkStart w:id="362" w:name="_ENREF_10"/>
      <w:r>
        <w:rPr>
          <w:noProof/>
        </w:rPr>
        <w:t xml:space="preserve">Bjartmar, C., Kidd, G., Mork, S., Rudick, R. &amp;Trapp, B. D. (2000). Neurological disability correlates with spinal cord axonal loss and reduced N-acetyl aspartate in chronic multiple sclerosis patients. </w:t>
      </w:r>
      <w:r w:rsidRPr="009D5340">
        <w:rPr>
          <w:i/>
          <w:noProof/>
        </w:rPr>
        <w:t>Ann Neurol</w:t>
      </w:r>
      <w:r>
        <w:rPr>
          <w:noProof/>
        </w:rPr>
        <w:t xml:space="preserve"> 48(6): 893-901.</w:t>
      </w:r>
      <w:bookmarkEnd w:id="362"/>
    </w:p>
    <w:p w14:paraId="04B9D2DF" w14:textId="77777777" w:rsidR="009D5340" w:rsidRDefault="009D5340" w:rsidP="009D5340">
      <w:pPr>
        <w:ind w:left="720" w:hanging="720"/>
        <w:jc w:val="both"/>
        <w:rPr>
          <w:noProof/>
        </w:rPr>
      </w:pPr>
      <w:bookmarkStart w:id="363" w:name="_ENREF_11"/>
      <w:r>
        <w:rPr>
          <w:noProof/>
        </w:rPr>
        <w:t xml:space="preserve">Blamire, A. M., Cader, S., Lee, M., Palace, J. &amp;Matthews, P. M. (2007). Axonal damage in the spinal cord of multiple sclerosis patients detected by magnetic resonance spectroscopy. </w:t>
      </w:r>
      <w:r w:rsidRPr="009D5340">
        <w:rPr>
          <w:i/>
          <w:noProof/>
        </w:rPr>
        <w:t>Magnetic Resonance in Medicine</w:t>
      </w:r>
      <w:r>
        <w:rPr>
          <w:noProof/>
        </w:rPr>
        <w:t xml:space="preserve"> 58(5): 880-885.</w:t>
      </w:r>
      <w:bookmarkEnd w:id="363"/>
    </w:p>
    <w:p w14:paraId="14662135" w14:textId="77777777" w:rsidR="009D5340" w:rsidRDefault="009D5340" w:rsidP="009D5340">
      <w:pPr>
        <w:ind w:left="720" w:hanging="720"/>
        <w:jc w:val="both"/>
        <w:rPr>
          <w:noProof/>
        </w:rPr>
      </w:pPr>
      <w:bookmarkStart w:id="364" w:name="_ENREF_12"/>
      <w:r>
        <w:rPr>
          <w:noProof/>
        </w:rPr>
        <w:t xml:space="preserve">Bodini, B., Cercignani, M., Toosy, A., Stefano, N. D., Miller, D. H., Thompson, A. J. &amp;Ciccarelli, O. (2013). A novel approach with "skeletonised MTR" measures tract-specific microstructural changes in early primary-progressive MS. </w:t>
      </w:r>
      <w:r w:rsidRPr="009D5340">
        <w:rPr>
          <w:i/>
          <w:noProof/>
        </w:rPr>
        <w:t>Hum Brain Mapp</w:t>
      </w:r>
      <w:r>
        <w:rPr>
          <w:noProof/>
        </w:rPr>
        <w:t>.</w:t>
      </w:r>
      <w:bookmarkEnd w:id="364"/>
    </w:p>
    <w:p w14:paraId="0AD83CC2" w14:textId="77777777" w:rsidR="009D5340" w:rsidRDefault="009D5340" w:rsidP="009D5340">
      <w:pPr>
        <w:ind w:left="720" w:hanging="720"/>
        <w:jc w:val="both"/>
        <w:rPr>
          <w:noProof/>
        </w:rPr>
      </w:pPr>
      <w:bookmarkStart w:id="365" w:name="_ENREF_13"/>
      <w:r>
        <w:rPr>
          <w:noProof/>
        </w:rPr>
        <w:t xml:space="preserve">Bohannon, R. W. &amp;Smith, M. B. (1987). Interrater reliability of a modified Ashworth scale of muscle spasticity. </w:t>
      </w:r>
      <w:r w:rsidRPr="009D5340">
        <w:rPr>
          <w:i/>
          <w:noProof/>
        </w:rPr>
        <w:t>Phys Ther</w:t>
      </w:r>
      <w:r>
        <w:rPr>
          <w:noProof/>
        </w:rPr>
        <w:t xml:space="preserve"> 67(2): 206-207.</w:t>
      </w:r>
      <w:bookmarkEnd w:id="365"/>
    </w:p>
    <w:p w14:paraId="3689951F" w14:textId="77777777" w:rsidR="009D5340" w:rsidRDefault="009D5340" w:rsidP="009D5340">
      <w:pPr>
        <w:ind w:left="720" w:hanging="720"/>
        <w:jc w:val="both"/>
        <w:rPr>
          <w:noProof/>
        </w:rPr>
      </w:pPr>
      <w:bookmarkStart w:id="366" w:name="_ENREF_14"/>
      <w:r>
        <w:rPr>
          <w:noProof/>
        </w:rPr>
        <w:t xml:space="preserve">Brand, A., Richter-Landsberg, C. &amp;Leibfritz, D. (1993). Multinuclear NMR studies on the energy metabolism of glial and neuronal cells. </w:t>
      </w:r>
      <w:r w:rsidRPr="009D5340">
        <w:rPr>
          <w:i/>
          <w:noProof/>
        </w:rPr>
        <w:t>Dev Neurosci</w:t>
      </w:r>
      <w:r>
        <w:rPr>
          <w:noProof/>
        </w:rPr>
        <w:t xml:space="preserve"> 15(3-5): 289-298.</w:t>
      </w:r>
      <w:bookmarkEnd w:id="366"/>
    </w:p>
    <w:p w14:paraId="422E9897" w14:textId="77777777" w:rsidR="009D5340" w:rsidRDefault="009D5340" w:rsidP="009D5340">
      <w:pPr>
        <w:ind w:left="720" w:hanging="720"/>
        <w:jc w:val="both"/>
        <w:rPr>
          <w:noProof/>
        </w:rPr>
      </w:pPr>
      <w:bookmarkStart w:id="367" w:name="_ENREF_15"/>
      <w:r>
        <w:rPr>
          <w:noProof/>
        </w:rPr>
        <w:t xml:space="preserve">Bunn, L. M., Marsden, J. F., Giunti, P. &amp;Day, B. L. (2013). Stance instability in spinocerebellar ataxia type 6. </w:t>
      </w:r>
      <w:r w:rsidRPr="009D5340">
        <w:rPr>
          <w:i/>
          <w:noProof/>
        </w:rPr>
        <w:t>Mov Disord</w:t>
      </w:r>
      <w:r>
        <w:rPr>
          <w:noProof/>
        </w:rPr>
        <w:t xml:space="preserve"> 28(4): 510-516.</w:t>
      </w:r>
      <w:bookmarkEnd w:id="367"/>
    </w:p>
    <w:p w14:paraId="006A030A" w14:textId="77777777" w:rsidR="009D5340" w:rsidRDefault="009D5340" w:rsidP="009D5340">
      <w:pPr>
        <w:ind w:left="720" w:hanging="720"/>
        <w:jc w:val="both"/>
        <w:rPr>
          <w:noProof/>
        </w:rPr>
      </w:pPr>
      <w:bookmarkStart w:id="368" w:name="_ENREF_16"/>
      <w:r>
        <w:rPr>
          <w:noProof/>
        </w:rPr>
        <w:t xml:space="preserve">Callaghan, P. T., Eccles, C. D. &amp;Xia, Y. (1988). NMR microscopy of dynamic displacements: k-space and q-space imaging. </w:t>
      </w:r>
      <w:r w:rsidRPr="009D5340">
        <w:rPr>
          <w:i/>
          <w:noProof/>
        </w:rPr>
        <w:t>Journal of Physics E: Scientific Instruments</w:t>
      </w:r>
      <w:r>
        <w:rPr>
          <w:noProof/>
        </w:rPr>
        <w:t xml:space="preserve"> 21(8): 820.</w:t>
      </w:r>
      <w:bookmarkEnd w:id="368"/>
    </w:p>
    <w:p w14:paraId="4A6E5C75" w14:textId="77777777" w:rsidR="009D5340" w:rsidRPr="009D5340" w:rsidRDefault="009D5340" w:rsidP="009D5340">
      <w:pPr>
        <w:ind w:left="720" w:hanging="720"/>
        <w:jc w:val="both"/>
        <w:rPr>
          <w:i/>
          <w:noProof/>
        </w:rPr>
      </w:pPr>
      <w:bookmarkStart w:id="369" w:name="_ENREF_17"/>
      <w:r>
        <w:rPr>
          <w:noProof/>
        </w:rPr>
        <w:t xml:space="preserve">Caramanos, Z., Narayanan, S. &amp;Arnold, D. L. (2005). </w:t>
      </w:r>
      <w:r w:rsidRPr="009D5340">
        <w:rPr>
          <w:i/>
          <w:noProof/>
        </w:rPr>
        <w:t>1H-MRS quantification of tNA and tCr in patients with multiple sclerosis: a meta-analytic review.</w:t>
      </w:r>
      <w:bookmarkEnd w:id="369"/>
    </w:p>
    <w:p w14:paraId="24B64C96" w14:textId="77777777" w:rsidR="009D5340" w:rsidRDefault="009D5340" w:rsidP="009D5340">
      <w:pPr>
        <w:ind w:left="720" w:hanging="720"/>
        <w:jc w:val="both"/>
        <w:rPr>
          <w:noProof/>
        </w:rPr>
      </w:pPr>
      <w:bookmarkStart w:id="370" w:name="_ENREF_18"/>
      <w:r>
        <w:rPr>
          <w:noProof/>
        </w:rPr>
        <w:lastRenderedPageBreak/>
        <w:t xml:space="preserve">Chard, D. T., Jackson, J. S., Miller, D. H. &amp;Wheeler-Kingshott, C. A. (2010). Reducing the impact of white matter lesions on automated measures of brain gray and white matter volumes. </w:t>
      </w:r>
      <w:r w:rsidRPr="009D5340">
        <w:rPr>
          <w:i/>
          <w:noProof/>
        </w:rPr>
        <w:t>J Magn Reson Imaging</w:t>
      </w:r>
      <w:r>
        <w:rPr>
          <w:noProof/>
        </w:rPr>
        <w:t xml:space="preserve"> 32(1): 223-228.</w:t>
      </w:r>
      <w:bookmarkEnd w:id="370"/>
    </w:p>
    <w:p w14:paraId="2B902A9A" w14:textId="77777777" w:rsidR="009D5340" w:rsidRDefault="009D5340" w:rsidP="009D5340">
      <w:pPr>
        <w:ind w:left="720" w:hanging="720"/>
        <w:jc w:val="both"/>
        <w:rPr>
          <w:noProof/>
        </w:rPr>
      </w:pPr>
      <w:bookmarkStart w:id="371" w:name="_ENREF_19"/>
      <w:r>
        <w:rPr>
          <w:noProof/>
        </w:rPr>
        <w:t xml:space="preserve">Ciccarelli, O., Altmann, D. R., McLean, M. A., Wheeler-Kingshott, C. A., Wimpey, K., Miller, D. H. &amp;Thompson, A. J. (2010). Spinal cord repair in MS: does mitochondrial metabolism play a role? </w:t>
      </w:r>
      <w:r w:rsidRPr="009D5340">
        <w:rPr>
          <w:i/>
          <w:noProof/>
        </w:rPr>
        <w:t>Neurology</w:t>
      </w:r>
      <w:r>
        <w:rPr>
          <w:noProof/>
        </w:rPr>
        <w:t xml:space="preserve"> 74(9): 721-727.</w:t>
      </w:r>
      <w:bookmarkEnd w:id="371"/>
    </w:p>
    <w:p w14:paraId="5403CCE5" w14:textId="77777777" w:rsidR="009D5340" w:rsidRDefault="009D5340" w:rsidP="009D5340">
      <w:pPr>
        <w:ind w:left="720" w:hanging="720"/>
        <w:jc w:val="both"/>
        <w:rPr>
          <w:noProof/>
        </w:rPr>
      </w:pPr>
      <w:bookmarkStart w:id="372" w:name="_ENREF_20"/>
      <w:r>
        <w:rPr>
          <w:noProof/>
        </w:rPr>
        <w:t xml:space="preserve">Ciccarelli, O., Barkhof, F., Bodini, B., De Stefano, N., Golay, X., Nicolay, K., Pelletier, D., Pouwels, P. J., Smith, S. A., Wheeler-Kingshott, C. A., Stankoff, B., Yousry, T. &amp;Miller, D. H. (2014). Pathogenesis of multiple sclerosis: insights from molecular and metabolic imaging. </w:t>
      </w:r>
      <w:r w:rsidRPr="009D5340">
        <w:rPr>
          <w:i/>
          <w:noProof/>
        </w:rPr>
        <w:t>Lancet Neurol</w:t>
      </w:r>
      <w:r>
        <w:rPr>
          <w:noProof/>
        </w:rPr>
        <w:t xml:space="preserve"> 13(8): 807-822.</w:t>
      </w:r>
      <w:bookmarkEnd w:id="372"/>
    </w:p>
    <w:p w14:paraId="12DFEC34" w14:textId="77777777" w:rsidR="009D5340" w:rsidRDefault="009D5340" w:rsidP="009D5340">
      <w:pPr>
        <w:ind w:left="720" w:hanging="720"/>
        <w:jc w:val="both"/>
        <w:rPr>
          <w:noProof/>
        </w:rPr>
      </w:pPr>
      <w:bookmarkStart w:id="373" w:name="_ENREF_21"/>
      <w:r>
        <w:rPr>
          <w:noProof/>
        </w:rPr>
        <w:t xml:space="preserve">Ciccarelli, O., Thomas, D., De Vita, E., Wheeler-Kingshott, C., Kachramanoglou, C., Kapoor, R., Leary, S., Matthews, L., Palace, J., Chard, D., Miller, D., Toosy, A. &amp;Thompson, A. (2013). Low myo-inositol indicating astrocytic damage in a case series of NMO. </w:t>
      </w:r>
      <w:r w:rsidRPr="009D5340">
        <w:rPr>
          <w:i/>
          <w:noProof/>
        </w:rPr>
        <w:t>Ann Neurol</w:t>
      </w:r>
      <w:r>
        <w:rPr>
          <w:noProof/>
        </w:rPr>
        <w:t>.</w:t>
      </w:r>
      <w:bookmarkEnd w:id="373"/>
    </w:p>
    <w:p w14:paraId="4267EBDF" w14:textId="77777777" w:rsidR="009D5340" w:rsidRDefault="009D5340" w:rsidP="009D5340">
      <w:pPr>
        <w:ind w:left="720" w:hanging="720"/>
        <w:jc w:val="both"/>
        <w:rPr>
          <w:noProof/>
        </w:rPr>
      </w:pPr>
      <w:bookmarkStart w:id="374" w:name="_ENREF_22"/>
      <w:r>
        <w:rPr>
          <w:noProof/>
        </w:rPr>
        <w:t xml:space="preserve">Ciccarelli, O., Wheeler-Kingshott, C. A., McLean, M. A., Cercignani, M., Wimpey, K., Miller, D. H. &amp;Thompson, A. J. (2007). Spinal cord spectroscopy and diffusion-based tractography to assess acute disability in multiple sclerosis. </w:t>
      </w:r>
      <w:r w:rsidRPr="009D5340">
        <w:rPr>
          <w:i/>
          <w:noProof/>
        </w:rPr>
        <w:t>Brain</w:t>
      </w:r>
      <w:r>
        <w:rPr>
          <w:noProof/>
        </w:rPr>
        <w:t xml:space="preserve"> 130(Pt 8): 2220-2231.</w:t>
      </w:r>
      <w:bookmarkEnd w:id="374"/>
    </w:p>
    <w:p w14:paraId="0C557AE9" w14:textId="77777777" w:rsidR="009D5340" w:rsidRDefault="009D5340" w:rsidP="009D5340">
      <w:pPr>
        <w:ind w:left="720" w:hanging="720"/>
        <w:jc w:val="both"/>
        <w:rPr>
          <w:noProof/>
        </w:rPr>
      </w:pPr>
      <w:bookmarkStart w:id="375" w:name="_ENREF_23"/>
      <w:r>
        <w:rPr>
          <w:noProof/>
        </w:rPr>
        <w:t xml:space="preserve">Confavreux, C., Vukusic, S., Moreau, T. &amp;Adeleine, P. (2000). Relapses and progression of disability in multiple sclerosis. </w:t>
      </w:r>
      <w:r w:rsidRPr="009D5340">
        <w:rPr>
          <w:i/>
          <w:noProof/>
        </w:rPr>
        <w:t>N Engl J Med</w:t>
      </w:r>
      <w:r>
        <w:rPr>
          <w:noProof/>
        </w:rPr>
        <w:t xml:space="preserve"> 343(20): 1430-1438.</w:t>
      </w:r>
      <w:bookmarkEnd w:id="375"/>
    </w:p>
    <w:p w14:paraId="3F1C2EC5" w14:textId="77777777" w:rsidR="009D5340" w:rsidRDefault="009D5340" w:rsidP="009D5340">
      <w:pPr>
        <w:ind w:left="720" w:hanging="720"/>
        <w:jc w:val="both"/>
        <w:rPr>
          <w:noProof/>
        </w:rPr>
      </w:pPr>
      <w:bookmarkStart w:id="376" w:name="_ENREF_24"/>
      <w:r>
        <w:rPr>
          <w:noProof/>
        </w:rPr>
        <w:t xml:space="preserve">Cottrell, D. A., Kremenchutzky, M., Rice, G. P., Koopman, W. J., Hader, W., Baskerville, J. &amp;Ebers, G. C. (1999). The natural history of multiple sclerosis: a geographically based study. 5. The clinical features and natural history of primary progressive multiple sclerosis. </w:t>
      </w:r>
      <w:r w:rsidRPr="009D5340">
        <w:rPr>
          <w:i/>
          <w:noProof/>
        </w:rPr>
        <w:t>Brain</w:t>
      </w:r>
      <w:r>
        <w:rPr>
          <w:noProof/>
        </w:rPr>
        <w:t xml:space="preserve"> 122 ( Pt 4): 625-639.</w:t>
      </w:r>
      <w:bookmarkEnd w:id="376"/>
    </w:p>
    <w:p w14:paraId="2B9B6966" w14:textId="77777777" w:rsidR="009D5340" w:rsidRDefault="009D5340" w:rsidP="009D5340">
      <w:pPr>
        <w:ind w:left="720" w:hanging="720"/>
        <w:jc w:val="both"/>
        <w:rPr>
          <w:noProof/>
        </w:rPr>
      </w:pPr>
      <w:bookmarkStart w:id="377" w:name="_ENREF_25"/>
      <w:r>
        <w:rPr>
          <w:noProof/>
        </w:rPr>
        <w:t xml:space="preserve">Cutter, G. R., Baier, M. L., Rudick, R. A., Cookfair, D. L., Fischer, J. S., Petkau, J., Syndulko, K., Weinshenker, B. G., Antel, J. P., Confavreux, C., Ellison, G. W., Lublin, F., Miller, A. E., Rao, S. M., Reingold, S., Thompson, A. &amp;Willoughby, E. (1999). Development of a multiple sclerosis functional composite as a clinical trial outcome measure. </w:t>
      </w:r>
      <w:r w:rsidRPr="009D5340">
        <w:rPr>
          <w:i/>
          <w:noProof/>
        </w:rPr>
        <w:t>Brain</w:t>
      </w:r>
      <w:r>
        <w:rPr>
          <w:noProof/>
        </w:rPr>
        <w:t xml:space="preserve"> 122 ( Pt 5): 871-882.</w:t>
      </w:r>
      <w:bookmarkEnd w:id="377"/>
    </w:p>
    <w:p w14:paraId="35D94AE4" w14:textId="77777777" w:rsidR="009D5340" w:rsidRDefault="009D5340" w:rsidP="009D5340">
      <w:pPr>
        <w:ind w:left="720" w:hanging="720"/>
        <w:jc w:val="both"/>
        <w:rPr>
          <w:noProof/>
        </w:rPr>
      </w:pPr>
      <w:bookmarkStart w:id="378" w:name="_ENREF_26"/>
      <w:r>
        <w:rPr>
          <w:noProof/>
        </w:rPr>
        <w:t xml:space="preserve">Day, B. L., Steiger, M. J., Thompson, P. D. &amp;Marsden, C. D. (1993). Effect of vision and stance width on human body motion when standing: implications for afferent control of lateral sway. </w:t>
      </w:r>
      <w:r w:rsidRPr="009D5340">
        <w:rPr>
          <w:i/>
          <w:noProof/>
        </w:rPr>
        <w:t>J Physiol</w:t>
      </w:r>
      <w:r>
        <w:rPr>
          <w:noProof/>
        </w:rPr>
        <w:t xml:space="preserve"> 469: 479-499.</w:t>
      </w:r>
      <w:bookmarkEnd w:id="378"/>
    </w:p>
    <w:p w14:paraId="3B842010" w14:textId="77777777" w:rsidR="009D5340" w:rsidRDefault="009D5340" w:rsidP="009D5340">
      <w:pPr>
        <w:ind w:left="720" w:hanging="720"/>
        <w:jc w:val="both"/>
        <w:rPr>
          <w:noProof/>
        </w:rPr>
      </w:pPr>
      <w:bookmarkStart w:id="379" w:name="_ENREF_27"/>
      <w:r>
        <w:rPr>
          <w:noProof/>
        </w:rPr>
        <w:t xml:space="preserve">Edden, R. A., Bonekamp, D., Smith, M. A., Dubey, P. &amp;Barker, P. B. (2007). Proton MR spectroscopic imaging of the medulla and cervical spinal cord. </w:t>
      </w:r>
      <w:r w:rsidRPr="009D5340">
        <w:rPr>
          <w:i/>
          <w:noProof/>
        </w:rPr>
        <w:t>J Magn Reson Imaging</w:t>
      </w:r>
      <w:r>
        <w:rPr>
          <w:noProof/>
        </w:rPr>
        <w:t xml:space="preserve"> 26(4): 1101-1105.</w:t>
      </w:r>
      <w:bookmarkEnd w:id="379"/>
    </w:p>
    <w:p w14:paraId="523EC4A2" w14:textId="77777777" w:rsidR="009D5340" w:rsidRDefault="009D5340" w:rsidP="009D5340">
      <w:pPr>
        <w:ind w:left="720" w:hanging="720"/>
        <w:jc w:val="both"/>
        <w:rPr>
          <w:noProof/>
        </w:rPr>
      </w:pPr>
      <w:bookmarkStart w:id="380" w:name="_ENREF_28"/>
      <w:r>
        <w:rPr>
          <w:noProof/>
        </w:rPr>
        <w:t xml:space="preserve">Farrell, J. A., Smith, S. A., Gordon-Lipkin, E. M., Reich, D. S., Calabresi, P. A. &amp;van Zijl, P. C. (2008). High b-value q-space diffusion-weighted MRI of the human cervical spinal cord in vivo: feasibility and application to multiple sclerosis. </w:t>
      </w:r>
      <w:r w:rsidRPr="009D5340">
        <w:rPr>
          <w:i/>
          <w:noProof/>
        </w:rPr>
        <w:t>Magn Reson Med</w:t>
      </w:r>
      <w:r>
        <w:rPr>
          <w:noProof/>
        </w:rPr>
        <w:t xml:space="preserve"> 59(5): 1079-1089.</w:t>
      </w:r>
      <w:bookmarkEnd w:id="380"/>
    </w:p>
    <w:p w14:paraId="3A130101" w14:textId="77777777" w:rsidR="009D5340" w:rsidRDefault="009D5340" w:rsidP="009D5340">
      <w:pPr>
        <w:ind w:left="720" w:hanging="720"/>
        <w:jc w:val="both"/>
        <w:rPr>
          <w:noProof/>
        </w:rPr>
      </w:pPr>
      <w:bookmarkStart w:id="381" w:name="_ENREF_29"/>
      <w:r>
        <w:rPr>
          <w:noProof/>
        </w:rPr>
        <w:t xml:space="preserve">Farrell, J. A., Zhang, J., Jones, M. V., Deboy, C. A., Hoffman, P. N., Landman, B. A., Smith, S. A., Reich, D. S., Calabresi, P. A. &amp;van Zijl, P. C. (2010). q-space and conventional diffusion imaging of axon and myelin damage in the rat spinal cord after axotomy. </w:t>
      </w:r>
      <w:r w:rsidRPr="009D5340">
        <w:rPr>
          <w:i/>
          <w:noProof/>
        </w:rPr>
        <w:t>Magn Reson Med</w:t>
      </w:r>
      <w:r>
        <w:rPr>
          <w:noProof/>
        </w:rPr>
        <w:t xml:space="preserve"> 63(5): 1323-1335.</w:t>
      </w:r>
      <w:bookmarkEnd w:id="381"/>
    </w:p>
    <w:p w14:paraId="083E6A6D" w14:textId="77777777" w:rsidR="009D5340" w:rsidRDefault="009D5340" w:rsidP="009D5340">
      <w:pPr>
        <w:ind w:left="720" w:hanging="720"/>
        <w:jc w:val="both"/>
        <w:rPr>
          <w:noProof/>
        </w:rPr>
      </w:pPr>
      <w:bookmarkStart w:id="382" w:name="_ENREF_30"/>
      <w:r>
        <w:rPr>
          <w:noProof/>
        </w:rPr>
        <w:t xml:space="preserve">Fischer, J. S., Rudick, R. A., Cutter, G. R. &amp;Reingold, S. C. (1999). The Multiple Sclerosis Functional Composite Measure (MSFC): an integrated approach to MS clinical outcome assessment. National MS Society Clinical Outcomes Assessment Task Force. </w:t>
      </w:r>
      <w:r w:rsidRPr="009D5340">
        <w:rPr>
          <w:i/>
          <w:noProof/>
        </w:rPr>
        <w:t>Mult Scler</w:t>
      </w:r>
      <w:r>
        <w:rPr>
          <w:noProof/>
        </w:rPr>
        <w:t xml:space="preserve"> 5(4): 244-250.</w:t>
      </w:r>
      <w:bookmarkEnd w:id="382"/>
    </w:p>
    <w:p w14:paraId="2D2D6D0A" w14:textId="77777777" w:rsidR="009D5340" w:rsidRDefault="009D5340" w:rsidP="009D5340">
      <w:pPr>
        <w:ind w:left="720" w:hanging="720"/>
        <w:jc w:val="both"/>
        <w:rPr>
          <w:noProof/>
        </w:rPr>
      </w:pPr>
      <w:bookmarkStart w:id="383" w:name="_ENREF_31"/>
      <w:r>
        <w:rPr>
          <w:noProof/>
        </w:rPr>
        <w:t xml:space="preserve">Fox, R. J., Thompson, A., Baker, D., Baneke, P., Brown, D., Browne, P., Chandraratna, D., Ciccarelli, O., Coetzee, T., Comi, G., Feinstein, A., Kapoor, R., Lee, K., Salvetti, M., Sharrock, K., Toosy, A., Zaratin, P. &amp;Zuidwijk, K. (2012). Setting a research agenda </w:t>
      </w:r>
      <w:r>
        <w:rPr>
          <w:noProof/>
        </w:rPr>
        <w:lastRenderedPageBreak/>
        <w:t xml:space="preserve">for progressive multiple sclerosis: the International Collaborative on Progressive MS. </w:t>
      </w:r>
      <w:r w:rsidRPr="009D5340">
        <w:rPr>
          <w:i/>
          <w:noProof/>
        </w:rPr>
        <w:t>Mult Scler</w:t>
      </w:r>
      <w:r>
        <w:rPr>
          <w:noProof/>
        </w:rPr>
        <w:t xml:space="preserve"> 18(11): 1534-1540.</w:t>
      </w:r>
      <w:bookmarkEnd w:id="383"/>
    </w:p>
    <w:p w14:paraId="795A270C" w14:textId="77777777" w:rsidR="009D5340" w:rsidRDefault="009D5340" w:rsidP="009D5340">
      <w:pPr>
        <w:ind w:left="720" w:hanging="720"/>
        <w:jc w:val="both"/>
        <w:rPr>
          <w:noProof/>
        </w:rPr>
      </w:pPr>
      <w:bookmarkStart w:id="384" w:name="_ENREF_32"/>
      <w:r>
        <w:rPr>
          <w:noProof/>
        </w:rPr>
        <w:t xml:space="preserve">Gasparovic, C., Song, T., Devier, D., Bockholt, H. J., Caprihan, A., Mullins, P. G., Posse, S., Jung, R. E. &amp;Morrison, L. A. (2006). Use of tissue water as a concentration reference for proton spectroscopic imaging. </w:t>
      </w:r>
      <w:r w:rsidRPr="009D5340">
        <w:rPr>
          <w:i/>
          <w:noProof/>
        </w:rPr>
        <w:t>Magn Reson Med</w:t>
      </w:r>
      <w:r>
        <w:rPr>
          <w:noProof/>
        </w:rPr>
        <w:t xml:space="preserve"> 55(6): 1219-1226.</w:t>
      </w:r>
      <w:bookmarkEnd w:id="384"/>
    </w:p>
    <w:p w14:paraId="0FF11169" w14:textId="77777777" w:rsidR="009D5340" w:rsidRDefault="009D5340" w:rsidP="009D5340">
      <w:pPr>
        <w:ind w:left="720" w:hanging="720"/>
        <w:jc w:val="both"/>
        <w:rPr>
          <w:noProof/>
        </w:rPr>
      </w:pPr>
      <w:bookmarkStart w:id="385" w:name="_ENREF_33"/>
      <w:r>
        <w:rPr>
          <w:noProof/>
        </w:rPr>
        <w:t xml:space="preserve">Goodkin, D. E., Hertsgaard, D. &amp;Seminary, J. (1988). Upper extremity function in multiple sclerosis: improving assessment sensitivity with box-and-block and nine-hole peg tests. </w:t>
      </w:r>
      <w:r w:rsidRPr="009D5340">
        <w:rPr>
          <w:i/>
          <w:noProof/>
        </w:rPr>
        <w:t>Arch Phys Med Rehabil</w:t>
      </w:r>
      <w:r>
        <w:rPr>
          <w:noProof/>
        </w:rPr>
        <w:t xml:space="preserve"> 69(10): 850-854.</w:t>
      </w:r>
      <w:bookmarkEnd w:id="385"/>
    </w:p>
    <w:p w14:paraId="4B068366" w14:textId="77777777" w:rsidR="009D5340" w:rsidRDefault="009D5340" w:rsidP="009D5340">
      <w:pPr>
        <w:ind w:left="720" w:hanging="720"/>
        <w:jc w:val="both"/>
        <w:rPr>
          <w:noProof/>
        </w:rPr>
      </w:pPr>
      <w:bookmarkStart w:id="386" w:name="_ENREF_34"/>
      <w:r>
        <w:rPr>
          <w:noProof/>
        </w:rPr>
        <w:t xml:space="preserve">Hancu, I. (2009). Optimized glutamate detection at 3T. </w:t>
      </w:r>
      <w:r w:rsidRPr="009D5340">
        <w:rPr>
          <w:i/>
          <w:noProof/>
        </w:rPr>
        <w:t>J Magn Reson Imaging</w:t>
      </w:r>
      <w:r>
        <w:rPr>
          <w:noProof/>
        </w:rPr>
        <w:t xml:space="preserve"> 30(5): 1155-1162.</w:t>
      </w:r>
      <w:bookmarkEnd w:id="386"/>
    </w:p>
    <w:p w14:paraId="301B22FC" w14:textId="77777777" w:rsidR="009D5340" w:rsidRDefault="009D5340" w:rsidP="009D5340">
      <w:pPr>
        <w:ind w:left="720" w:hanging="720"/>
        <w:jc w:val="both"/>
        <w:rPr>
          <w:noProof/>
        </w:rPr>
      </w:pPr>
      <w:bookmarkStart w:id="387" w:name="_ENREF_35"/>
      <w:r>
        <w:rPr>
          <w:noProof/>
        </w:rPr>
        <w:t xml:space="preserve">Henning, A., Schar, M., Kollias, S. S., Boesiger, P. &amp;Dydak, U. (2008). Quantitative magnetic resonance spectroscopy in the entire human cervical spinal cord and beyond at 3T. </w:t>
      </w:r>
      <w:r w:rsidRPr="009D5340">
        <w:rPr>
          <w:i/>
          <w:noProof/>
        </w:rPr>
        <w:t>Magn Reson Med</w:t>
      </w:r>
      <w:r>
        <w:rPr>
          <w:noProof/>
        </w:rPr>
        <w:t xml:space="preserve"> 59(6): 1250-1258.</w:t>
      </w:r>
      <w:bookmarkEnd w:id="387"/>
    </w:p>
    <w:p w14:paraId="2AF2459D" w14:textId="77777777" w:rsidR="009D5340" w:rsidRDefault="009D5340" w:rsidP="009D5340">
      <w:pPr>
        <w:ind w:left="720" w:hanging="720"/>
        <w:jc w:val="both"/>
        <w:rPr>
          <w:noProof/>
        </w:rPr>
      </w:pPr>
      <w:bookmarkStart w:id="388" w:name="_ENREF_36"/>
      <w:r>
        <w:rPr>
          <w:noProof/>
        </w:rPr>
        <w:t xml:space="preserve">Hobart, J. C., Riazi, A., Lamping, D. L., Fitzpatrick, R. &amp;Thompson, A. J. (2003). Measuring the impact of MS on walking ability: the 12-Item MS Walking Scale (MSWS-12). </w:t>
      </w:r>
      <w:r w:rsidRPr="009D5340">
        <w:rPr>
          <w:i/>
          <w:noProof/>
        </w:rPr>
        <w:t>Neurology</w:t>
      </w:r>
      <w:r>
        <w:rPr>
          <w:noProof/>
        </w:rPr>
        <w:t xml:space="preserve"> 60(1): 31-36.</w:t>
      </w:r>
      <w:bookmarkEnd w:id="388"/>
    </w:p>
    <w:p w14:paraId="517CC209" w14:textId="77777777" w:rsidR="009D5340" w:rsidRDefault="009D5340" w:rsidP="009D5340">
      <w:pPr>
        <w:ind w:left="720" w:hanging="720"/>
        <w:jc w:val="both"/>
        <w:rPr>
          <w:noProof/>
        </w:rPr>
      </w:pPr>
      <w:bookmarkStart w:id="389" w:name="_ENREF_37"/>
      <w:r>
        <w:rPr>
          <w:noProof/>
        </w:rPr>
        <w:t xml:space="preserve">Horsfield, M. A., Sala, S., Neema, M., Absinta, M., Bakshi, A., Sormani, M. P., Rocca, M. A., Bakshi, R. &amp;Filippi, M. (2010). Rapid semi-automatic segmentation of the spinal cord from magnetic resonance images: application in multiple sclerosis. </w:t>
      </w:r>
      <w:r w:rsidRPr="009D5340">
        <w:rPr>
          <w:i/>
          <w:noProof/>
        </w:rPr>
        <w:t>Neuroimage</w:t>
      </w:r>
      <w:r>
        <w:rPr>
          <w:noProof/>
        </w:rPr>
        <w:t xml:space="preserve"> 50(2): 446-455.</w:t>
      </w:r>
      <w:bookmarkEnd w:id="389"/>
    </w:p>
    <w:p w14:paraId="79807C4B" w14:textId="77777777" w:rsidR="009D5340" w:rsidRDefault="009D5340" w:rsidP="009D5340">
      <w:pPr>
        <w:ind w:left="720" w:hanging="720"/>
        <w:jc w:val="both"/>
        <w:rPr>
          <w:noProof/>
        </w:rPr>
      </w:pPr>
      <w:bookmarkStart w:id="390" w:name="_ENREF_38"/>
      <w:r>
        <w:rPr>
          <w:noProof/>
        </w:rPr>
        <w:t xml:space="preserve">Hurd, R., Sailasuta, N., Srinivasan, R., Vigneron, D. B., Pelletier, D. &amp;Nelson, S. J. (2004). Measurement of brain glutamate using TE-averaged PRESS at 3T. </w:t>
      </w:r>
      <w:r w:rsidRPr="009D5340">
        <w:rPr>
          <w:i/>
          <w:noProof/>
        </w:rPr>
        <w:t>Magn Reson Med</w:t>
      </w:r>
      <w:r>
        <w:rPr>
          <w:noProof/>
        </w:rPr>
        <w:t xml:space="preserve"> 51(3): 435-440.</w:t>
      </w:r>
      <w:bookmarkEnd w:id="390"/>
    </w:p>
    <w:p w14:paraId="2B47BC4D" w14:textId="77777777" w:rsidR="009D5340" w:rsidRDefault="009D5340" w:rsidP="009D5340">
      <w:pPr>
        <w:ind w:left="720" w:hanging="720"/>
        <w:jc w:val="both"/>
        <w:rPr>
          <w:noProof/>
        </w:rPr>
      </w:pPr>
      <w:bookmarkStart w:id="391" w:name="_ENREF_39"/>
      <w:r>
        <w:rPr>
          <w:noProof/>
        </w:rPr>
        <w:t xml:space="preserve">Kaiser, L. G., Schuff, N., Cashdollar, N. &amp;Weiner, M. W. (2005). Age-related glutamate and glutamine concentration changes in normal human brain: 1H MR spectroscopy study at 4 T. </w:t>
      </w:r>
      <w:r w:rsidRPr="009D5340">
        <w:rPr>
          <w:i/>
          <w:noProof/>
        </w:rPr>
        <w:t>Neurobiol Aging</w:t>
      </w:r>
      <w:r>
        <w:rPr>
          <w:noProof/>
        </w:rPr>
        <w:t xml:space="preserve"> 26(5): 665-672.</w:t>
      </w:r>
      <w:bookmarkEnd w:id="391"/>
    </w:p>
    <w:p w14:paraId="677BABD7" w14:textId="77777777" w:rsidR="009D5340" w:rsidRDefault="009D5340" w:rsidP="009D5340">
      <w:pPr>
        <w:ind w:left="720" w:hanging="720"/>
        <w:jc w:val="both"/>
        <w:rPr>
          <w:noProof/>
        </w:rPr>
      </w:pPr>
      <w:bookmarkStart w:id="392" w:name="_ENREF_40"/>
      <w:r>
        <w:rPr>
          <w:noProof/>
        </w:rPr>
        <w:t xml:space="preserve">Kearney, H., Yiannakas, M. C., Abdel-Aziz, K., Wheeler-Kingshott, C. A., Altmann, D. R., Ciccarelli, O. &amp;Miller, D. H. (2013). Improved MRI quantification of spinal cord atrophy in multiple sclerosis. </w:t>
      </w:r>
      <w:r w:rsidRPr="009D5340">
        <w:rPr>
          <w:i/>
          <w:noProof/>
        </w:rPr>
        <w:t>J Magn Reson Imaging</w:t>
      </w:r>
      <w:r>
        <w:rPr>
          <w:noProof/>
        </w:rPr>
        <w:t>.</w:t>
      </w:r>
      <w:bookmarkEnd w:id="392"/>
    </w:p>
    <w:p w14:paraId="7FF8E720" w14:textId="77777777" w:rsidR="009D5340" w:rsidRDefault="009D5340" w:rsidP="009D5340">
      <w:pPr>
        <w:ind w:left="720" w:hanging="720"/>
        <w:jc w:val="both"/>
        <w:rPr>
          <w:noProof/>
        </w:rPr>
      </w:pPr>
      <w:bookmarkStart w:id="393" w:name="_ENREF_41"/>
      <w:r>
        <w:rPr>
          <w:noProof/>
        </w:rPr>
        <w:t xml:space="preserve">Kearney, H., Yiannakas, M. C., Samson, R. S., Wheeler-Kingshott, C. A., Ciccarelli, O. &amp;Miller, D. H. (2014). Investigation of magnetization transfer ratio-derived pial and subpial abnormalities in the multiple sclerosis spinal cord. </w:t>
      </w:r>
      <w:r w:rsidRPr="009D5340">
        <w:rPr>
          <w:i/>
          <w:noProof/>
        </w:rPr>
        <w:t>Brain</w:t>
      </w:r>
      <w:r>
        <w:rPr>
          <w:noProof/>
        </w:rPr>
        <w:t xml:space="preserve"> 137(Pt 9): 2456-2468.</w:t>
      </w:r>
      <w:bookmarkEnd w:id="393"/>
    </w:p>
    <w:p w14:paraId="2B655352" w14:textId="77777777" w:rsidR="009D5340" w:rsidRDefault="009D5340" w:rsidP="009D5340">
      <w:pPr>
        <w:ind w:left="720" w:hanging="720"/>
        <w:jc w:val="both"/>
        <w:rPr>
          <w:noProof/>
        </w:rPr>
      </w:pPr>
      <w:bookmarkStart w:id="394" w:name="_ENREF_42"/>
      <w:r>
        <w:rPr>
          <w:noProof/>
        </w:rPr>
        <w:t xml:space="preserve">Khaleeli, Z., Ciccarelli, O., Manfredonia, F., Barkhof, F., Brochet, B., Cercignani, M., Dousset, V., Filippi, M., Montalban, X., Polman, C., Rovaris, M., Rovira, A., Sastre-Garriga, J., Vellinga, M., Miller, D. &amp;Thompson, A. (2008). Predicting progression in primary progressive multiple sclerosis: a 10-year multicenter study. </w:t>
      </w:r>
      <w:r w:rsidRPr="009D5340">
        <w:rPr>
          <w:i/>
          <w:noProof/>
        </w:rPr>
        <w:t>Ann Neurol</w:t>
      </w:r>
      <w:r>
        <w:rPr>
          <w:noProof/>
        </w:rPr>
        <w:t xml:space="preserve"> 63(6): 790-793.</w:t>
      </w:r>
      <w:bookmarkEnd w:id="394"/>
    </w:p>
    <w:p w14:paraId="4ADE1BE1" w14:textId="77777777" w:rsidR="009D5340" w:rsidRDefault="009D5340" w:rsidP="009D5340">
      <w:pPr>
        <w:ind w:left="720" w:hanging="720"/>
        <w:jc w:val="both"/>
        <w:rPr>
          <w:noProof/>
        </w:rPr>
      </w:pPr>
      <w:bookmarkStart w:id="395" w:name="_ENREF_43"/>
      <w:r>
        <w:rPr>
          <w:noProof/>
        </w:rPr>
        <w:t xml:space="preserve">Khaleeli, Z., Sastre-Garriga, J., Ciccarelli, O., Miller, D. H. &amp;Thompson, A. J. (2007). Magnetisation transfer ratio in the normal appearing white matter predicts progression of disability over 1 year in early primary progressive multiple sclerosis. </w:t>
      </w:r>
      <w:r w:rsidRPr="009D5340">
        <w:rPr>
          <w:i/>
          <w:noProof/>
        </w:rPr>
        <w:t>J Neurol Neurosurg Psychiatry</w:t>
      </w:r>
      <w:r>
        <w:rPr>
          <w:noProof/>
        </w:rPr>
        <w:t xml:space="preserve"> 78(10): 1076-1082.</w:t>
      </w:r>
      <w:bookmarkEnd w:id="395"/>
    </w:p>
    <w:p w14:paraId="589F71E3" w14:textId="77777777" w:rsidR="009D5340" w:rsidRDefault="009D5340" w:rsidP="009D5340">
      <w:pPr>
        <w:ind w:left="720" w:hanging="720"/>
        <w:jc w:val="both"/>
        <w:rPr>
          <w:noProof/>
        </w:rPr>
      </w:pPr>
      <w:bookmarkStart w:id="396" w:name="_ENREF_44"/>
      <w:r>
        <w:rPr>
          <w:noProof/>
        </w:rPr>
        <w:t xml:space="preserve">Kurtzke, J. F. (1983). Rating neurologic impairment in multiple sclerosis: an expanded disability status scale (EDSS). </w:t>
      </w:r>
      <w:r w:rsidRPr="009D5340">
        <w:rPr>
          <w:i/>
          <w:noProof/>
        </w:rPr>
        <w:t>Neurology</w:t>
      </w:r>
      <w:r>
        <w:rPr>
          <w:noProof/>
        </w:rPr>
        <w:t xml:space="preserve"> 33(11): 1444-1452.</w:t>
      </w:r>
      <w:bookmarkEnd w:id="396"/>
    </w:p>
    <w:p w14:paraId="1C068E37" w14:textId="77777777" w:rsidR="009D5340" w:rsidRDefault="009D5340" w:rsidP="009D5340">
      <w:pPr>
        <w:ind w:left="720" w:hanging="720"/>
        <w:jc w:val="both"/>
        <w:rPr>
          <w:noProof/>
        </w:rPr>
      </w:pPr>
      <w:bookmarkStart w:id="397" w:name="_ENREF_45"/>
      <w:r>
        <w:rPr>
          <w:noProof/>
        </w:rPr>
        <w:t xml:space="preserve">Losseff, N. A., Webb, S. L., O'Riordan, J. I., Page, R., Wang, L., Barker, G. J., Tofts, P. S., McDonald, W. I., Miller, D. H. &amp;Thompson, A. J. (1996). Spinal cord atrophy and disability in multiple sclerosis. A new reproducible and sensitive MRI method with potential to monitor disease progression. </w:t>
      </w:r>
      <w:r w:rsidRPr="009D5340">
        <w:rPr>
          <w:i/>
          <w:noProof/>
        </w:rPr>
        <w:t>Brain</w:t>
      </w:r>
      <w:r>
        <w:rPr>
          <w:noProof/>
        </w:rPr>
        <w:t xml:space="preserve"> 119 ( Pt 3): 701-708.</w:t>
      </w:r>
      <w:bookmarkEnd w:id="397"/>
    </w:p>
    <w:p w14:paraId="046D329B" w14:textId="77777777" w:rsidR="009D5340" w:rsidRDefault="009D5340" w:rsidP="009D5340">
      <w:pPr>
        <w:ind w:left="720" w:hanging="720"/>
        <w:jc w:val="both"/>
        <w:rPr>
          <w:noProof/>
        </w:rPr>
      </w:pPr>
      <w:bookmarkStart w:id="398" w:name="_ENREF_46"/>
      <w:r>
        <w:rPr>
          <w:noProof/>
        </w:rPr>
        <w:lastRenderedPageBreak/>
        <w:t xml:space="preserve">Marliani, A. F., Clementi, V., Albini-Riccioli, L., Agati, R. &amp;Leonardi, M. (2007). Quantitative proton magnetic resonance spectroscopy of the human cervical spinal cord at 3 tesla. </w:t>
      </w:r>
      <w:r w:rsidRPr="009D5340">
        <w:rPr>
          <w:i/>
          <w:noProof/>
        </w:rPr>
        <w:t>Magnetic Resonance in Medicine</w:t>
      </w:r>
      <w:r>
        <w:rPr>
          <w:noProof/>
        </w:rPr>
        <w:t xml:space="preserve"> 57(1): 160-163.</w:t>
      </w:r>
      <w:bookmarkEnd w:id="398"/>
    </w:p>
    <w:p w14:paraId="5DF24AEF" w14:textId="77777777" w:rsidR="009D5340" w:rsidRDefault="009D5340" w:rsidP="009D5340">
      <w:pPr>
        <w:ind w:left="720" w:hanging="720"/>
        <w:jc w:val="both"/>
        <w:rPr>
          <w:noProof/>
        </w:rPr>
      </w:pPr>
      <w:bookmarkStart w:id="399" w:name="_ENREF_47"/>
      <w:r>
        <w:rPr>
          <w:noProof/>
        </w:rPr>
        <w:t xml:space="preserve">Marliani, A. F., Clementi, V., Albini Riccioli, L., Agati, R., Carpenzano, M., Salvi, F. &amp;Leonardi, M. (2010). Quantitative cervical spinal cord 3T proton MR spectroscopy in multiple sclerosis. </w:t>
      </w:r>
      <w:r w:rsidRPr="009D5340">
        <w:rPr>
          <w:i/>
          <w:noProof/>
        </w:rPr>
        <w:t>AJNR Am J Neuroradiol</w:t>
      </w:r>
      <w:r>
        <w:rPr>
          <w:noProof/>
        </w:rPr>
        <w:t xml:space="preserve"> 31(1): 180-184.</w:t>
      </w:r>
      <w:bookmarkEnd w:id="399"/>
    </w:p>
    <w:p w14:paraId="7C695090" w14:textId="77777777" w:rsidR="009D5340" w:rsidRDefault="009D5340" w:rsidP="009D5340">
      <w:pPr>
        <w:ind w:left="720" w:hanging="720"/>
        <w:jc w:val="both"/>
        <w:rPr>
          <w:noProof/>
        </w:rPr>
      </w:pPr>
      <w:bookmarkStart w:id="400" w:name="_ENREF_48"/>
      <w:r>
        <w:rPr>
          <w:noProof/>
        </w:rPr>
        <w:t xml:space="preserve">Moffett, J. R., Ross, B., Arun, P., Madhavarao, C. N. &amp;Namboodiri, A. M. (2007). N-Acetylaspartate in the CNS: from neurodiagnostics to neurobiology. </w:t>
      </w:r>
      <w:r w:rsidRPr="009D5340">
        <w:rPr>
          <w:i/>
          <w:noProof/>
        </w:rPr>
        <w:t>Prog Neurobiol</w:t>
      </w:r>
      <w:r>
        <w:rPr>
          <w:noProof/>
        </w:rPr>
        <w:t xml:space="preserve"> 81(2): 89-131.</w:t>
      </w:r>
      <w:bookmarkEnd w:id="400"/>
    </w:p>
    <w:p w14:paraId="4E85A86C" w14:textId="77777777" w:rsidR="009D5340" w:rsidRDefault="009D5340" w:rsidP="009D5340">
      <w:pPr>
        <w:ind w:left="720" w:hanging="720"/>
        <w:jc w:val="both"/>
        <w:rPr>
          <w:noProof/>
        </w:rPr>
      </w:pPr>
      <w:bookmarkStart w:id="401" w:name="_ENREF_49"/>
      <w:r>
        <w:rPr>
          <w:noProof/>
        </w:rPr>
        <w:t xml:space="preserve">Muhlert, N., Atzori, M., De Vita, E., Thomas, D. L., Samson, R. S., Wheeler-Kingshott, C. A., Geurts, J. J., Miller, D. H., Thompson, A. J. &amp;Ciccarelli, O. (2014). Memory in multiple sclerosis is linked to glutamate concentration in grey matter regions. </w:t>
      </w:r>
      <w:r w:rsidRPr="009D5340">
        <w:rPr>
          <w:i/>
          <w:noProof/>
        </w:rPr>
        <w:t>J Neurol Neurosurg Psychiatry</w:t>
      </w:r>
      <w:r>
        <w:rPr>
          <w:noProof/>
        </w:rPr>
        <w:t>.</w:t>
      </w:r>
      <w:bookmarkEnd w:id="401"/>
    </w:p>
    <w:p w14:paraId="5E0C3283" w14:textId="77777777" w:rsidR="009D5340" w:rsidRDefault="009D5340" w:rsidP="009D5340">
      <w:pPr>
        <w:ind w:left="720" w:hanging="720"/>
        <w:jc w:val="both"/>
        <w:rPr>
          <w:noProof/>
        </w:rPr>
      </w:pPr>
      <w:bookmarkStart w:id="402" w:name="_ENREF_50"/>
      <w:r>
        <w:rPr>
          <w:noProof/>
        </w:rPr>
        <w:t xml:space="preserve">Oh, J., Saidha, S., Chen, M., Smith, S. A., Prince, J., Jones, C., Diener-West, M., van Zijl, P. C., Reich, D. S. &amp;Calabresi, P. A. (2013). Spinal cord quantitative MRI discriminates between disability levels in multiple sclerosis. </w:t>
      </w:r>
      <w:r w:rsidRPr="009D5340">
        <w:rPr>
          <w:i/>
          <w:noProof/>
        </w:rPr>
        <w:t>Neurology</w:t>
      </w:r>
      <w:r>
        <w:rPr>
          <w:noProof/>
        </w:rPr>
        <w:t xml:space="preserve"> 80(6): 540-547.</w:t>
      </w:r>
      <w:bookmarkEnd w:id="402"/>
    </w:p>
    <w:p w14:paraId="53A5B421" w14:textId="77777777" w:rsidR="009D5340" w:rsidRDefault="009D5340" w:rsidP="009D5340">
      <w:pPr>
        <w:ind w:left="720" w:hanging="720"/>
        <w:jc w:val="both"/>
        <w:rPr>
          <w:noProof/>
        </w:rPr>
      </w:pPr>
      <w:bookmarkStart w:id="403" w:name="_ENREF_51"/>
      <w:r>
        <w:rPr>
          <w:noProof/>
        </w:rPr>
        <w:t xml:space="preserve">Ourselin, S., Roche, A., Prima, S. &amp;Ayache, N. (2000).Block Matching: A General Framework to Improve Robustness of Rigid Registration of Medical Images. In </w:t>
      </w:r>
      <w:r w:rsidRPr="009D5340">
        <w:rPr>
          <w:i/>
          <w:noProof/>
        </w:rPr>
        <w:t>Medical Image Computing and Computer-Assisted Intervention – MICCAI 2000</w:t>
      </w:r>
      <w:r>
        <w:rPr>
          <w:noProof/>
        </w:rPr>
        <w:t>, Vol. 1935, 557-566 (Eds S. Delp, A. DiGoia and B. Jaramaz). Springer Berlin Heidelberg.</w:t>
      </w:r>
      <w:bookmarkEnd w:id="403"/>
    </w:p>
    <w:p w14:paraId="648FD88A" w14:textId="77777777" w:rsidR="009D5340" w:rsidRDefault="009D5340" w:rsidP="009D5340">
      <w:pPr>
        <w:ind w:left="720" w:hanging="720"/>
        <w:jc w:val="both"/>
        <w:rPr>
          <w:noProof/>
        </w:rPr>
      </w:pPr>
      <w:bookmarkStart w:id="404" w:name="_ENREF_52"/>
      <w:r>
        <w:rPr>
          <w:noProof/>
        </w:rPr>
        <w:t xml:space="preserve">Perneger, T. V. (1998). What's wrong with Bonferroni adjustments. </w:t>
      </w:r>
      <w:r w:rsidRPr="009D5340">
        <w:rPr>
          <w:i/>
          <w:noProof/>
        </w:rPr>
        <w:t>BMJ</w:t>
      </w:r>
      <w:r>
        <w:rPr>
          <w:noProof/>
        </w:rPr>
        <w:t xml:space="preserve"> 316(7139): 1236-1238.</w:t>
      </w:r>
      <w:bookmarkEnd w:id="404"/>
    </w:p>
    <w:p w14:paraId="6A1DF281" w14:textId="77777777" w:rsidR="009D5340" w:rsidRDefault="009D5340" w:rsidP="009D5340">
      <w:pPr>
        <w:ind w:left="720" w:hanging="720"/>
        <w:jc w:val="both"/>
        <w:rPr>
          <w:noProof/>
        </w:rPr>
      </w:pPr>
      <w:bookmarkStart w:id="405" w:name="_ENREF_53"/>
      <w:r>
        <w:rPr>
          <w:noProof/>
        </w:rPr>
        <w:t xml:space="preserve">Polman, C. H., Reingold, S. C., Edan, G., Filippi, M., Hartung, H. P., Kappos, L., Lublin, F. D., Metz, L. M., McFarland, H. F., O'Connor, P. W., Sandberg-Wollheim, M., Thompson, A. J., Weinshenker, B. G. &amp;Wolinsky, J. S. (2005). Diagnostic criteria for multiple sclerosis: 2005 revisions to the "McDonald Criteria". </w:t>
      </w:r>
      <w:r w:rsidRPr="009D5340">
        <w:rPr>
          <w:i/>
          <w:noProof/>
        </w:rPr>
        <w:t>Ann Neurol</w:t>
      </w:r>
      <w:r>
        <w:rPr>
          <w:noProof/>
        </w:rPr>
        <w:t xml:space="preserve"> 58(6): 840-846.</w:t>
      </w:r>
      <w:bookmarkEnd w:id="405"/>
    </w:p>
    <w:p w14:paraId="3DB31FAF" w14:textId="77777777" w:rsidR="009D5340" w:rsidRDefault="009D5340" w:rsidP="009D5340">
      <w:pPr>
        <w:ind w:left="720" w:hanging="720"/>
        <w:jc w:val="both"/>
        <w:rPr>
          <w:noProof/>
        </w:rPr>
      </w:pPr>
      <w:bookmarkStart w:id="406" w:name="_ENREF_54"/>
      <w:r>
        <w:rPr>
          <w:noProof/>
        </w:rPr>
        <w:t xml:space="preserve">Provencher, S. W. (1993). Estimation of metabolite concentrations from localized in vivo proton NMR spectra. </w:t>
      </w:r>
      <w:r w:rsidRPr="009D5340">
        <w:rPr>
          <w:i/>
          <w:noProof/>
        </w:rPr>
        <w:t>Magn Reson Med</w:t>
      </w:r>
      <w:r>
        <w:rPr>
          <w:noProof/>
        </w:rPr>
        <w:t xml:space="preserve"> 30(6): 672-679.</w:t>
      </w:r>
      <w:bookmarkEnd w:id="406"/>
    </w:p>
    <w:p w14:paraId="7DAC34E5" w14:textId="42DF025A" w:rsidR="009D5340" w:rsidRDefault="009D5340" w:rsidP="009D5340">
      <w:pPr>
        <w:ind w:left="720" w:hanging="720"/>
        <w:jc w:val="both"/>
        <w:rPr>
          <w:noProof/>
        </w:rPr>
      </w:pPr>
      <w:bookmarkStart w:id="407" w:name="_ENREF_55"/>
      <w:r>
        <w:rPr>
          <w:noProof/>
        </w:rPr>
        <w:t>Provencher, S. W. (2014).LCModel &amp; LCMgui User’s Manual. Vol. 2014</w:t>
      </w:r>
      <w:hyperlink r:id="rId8" w:history="1">
        <w:r w:rsidRPr="009D5340">
          <w:rPr>
            <w:rStyle w:val="Hyperlink"/>
            <w:noProof/>
          </w:rPr>
          <w:t>http://s-provencher.com/pub/LCModel/manual/manual.pdf</w:t>
        </w:r>
      </w:hyperlink>
      <w:r>
        <w:rPr>
          <w:noProof/>
        </w:rPr>
        <w:t>.</w:t>
      </w:r>
      <w:bookmarkEnd w:id="407"/>
    </w:p>
    <w:p w14:paraId="15EC8CFB" w14:textId="77777777" w:rsidR="009D5340" w:rsidRDefault="009D5340" w:rsidP="009D5340">
      <w:pPr>
        <w:ind w:left="720" w:hanging="720"/>
        <w:jc w:val="both"/>
        <w:rPr>
          <w:noProof/>
        </w:rPr>
      </w:pPr>
      <w:bookmarkStart w:id="408" w:name="_ENREF_56"/>
      <w:r>
        <w:rPr>
          <w:noProof/>
        </w:rPr>
        <w:t xml:space="preserve">Ramio-Torrenta, L., Sastre-Garriga, J., Ingle, G. T., Davies, G. R., Ameen, V., Miller, D. H. &amp;Thompson, A. J. (2006). Abnormalities in normal appearing tissues in early primary progressive multiple sclerosis and their relation to disability: a tissue specific magnetisation transfer study. </w:t>
      </w:r>
      <w:r w:rsidRPr="009D5340">
        <w:rPr>
          <w:i/>
          <w:noProof/>
        </w:rPr>
        <w:t>J Neurol Neurosurg Psychiatry</w:t>
      </w:r>
      <w:r>
        <w:rPr>
          <w:noProof/>
        </w:rPr>
        <w:t xml:space="preserve"> 77(1): 40-45.</w:t>
      </w:r>
      <w:bookmarkEnd w:id="408"/>
    </w:p>
    <w:p w14:paraId="3256443C" w14:textId="77777777" w:rsidR="009D5340" w:rsidRDefault="009D5340" w:rsidP="009D5340">
      <w:pPr>
        <w:ind w:left="720" w:hanging="720"/>
        <w:jc w:val="both"/>
        <w:rPr>
          <w:noProof/>
        </w:rPr>
      </w:pPr>
      <w:bookmarkStart w:id="409" w:name="_ENREF_57"/>
      <w:r>
        <w:rPr>
          <w:noProof/>
        </w:rPr>
        <w:t xml:space="preserve">Rothman, K. J. (1990). No adjustments are needed for multiple comparisons. </w:t>
      </w:r>
      <w:r w:rsidRPr="009D5340">
        <w:rPr>
          <w:i/>
          <w:noProof/>
        </w:rPr>
        <w:t>Epidemiology</w:t>
      </w:r>
      <w:r>
        <w:rPr>
          <w:noProof/>
        </w:rPr>
        <w:t xml:space="preserve"> 1(1): 43-46.</w:t>
      </w:r>
      <w:bookmarkEnd w:id="409"/>
    </w:p>
    <w:p w14:paraId="2091ED8A" w14:textId="77777777" w:rsidR="009D5340" w:rsidRDefault="009D5340" w:rsidP="009D5340">
      <w:pPr>
        <w:ind w:left="720" w:hanging="720"/>
        <w:jc w:val="both"/>
        <w:rPr>
          <w:noProof/>
        </w:rPr>
      </w:pPr>
      <w:bookmarkStart w:id="410" w:name="_ENREF_58"/>
      <w:r>
        <w:rPr>
          <w:noProof/>
        </w:rPr>
        <w:t xml:space="preserve">Runmarker, B. &amp;Andersen, O. (1993). Prognostic factors in a multiple sclerosis incidence cohort with twenty-five years of follow-up. </w:t>
      </w:r>
      <w:r w:rsidRPr="009D5340">
        <w:rPr>
          <w:i/>
          <w:noProof/>
        </w:rPr>
        <w:t>Brain</w:t>
      </w:r>
      <w:r>
        <w:rPr>
          <w:noProof/>
        </w:rPr>
        <w:t xml:space="preserve"> 116 ( Pt 1): 117-134.</w:t>
      </w:r>
      <w:bookmarkEnd w:id="410"/>
    </w:p>
    <w:p w14:paraId="1E931820" w14:textId="77777777" w:rsidR="009D5340" w:rsidRDefault="009D5340" w:rsidP="009D5340">
      <w:pPr>
        <w:ind w:left="720" w:hanging="720"/>
        <w:jc w:val="both"/>
        <w:rPr>
          <w:noProof/>
        </w:rPr>
      </w:pPr>
      <w:bookmarkStart w:id="411" w:name="_ENREF_59"/>
      <w:r>
        <w:rPr>
          <w:noProof/>
        </w:rPr>
        <w:t xml:space="preserve">Sastre-Garriga, J., Ingle, G. T., Chard, D. T., Ramio-Torrenta, L., McLean, M. A., Miller, D. H. &amp;Thompson, A. J. (2005). Metabolite changes in normal-appearing gray and white matter are linked with disability in early primary progressive multiple sclerosis. </w:t>
      </w:r>
      <w:r w:rsidRPr="009D5340">
        <w:rPr>
          <w:i/>
          <w:noProof/>
        </w:rPr>
        <w:t>Arch Neurol</w:t>
      </w:r>
      <w:r>
        <w:rPr>
          <w:noProof/>
        </w:rPr>
        <w:t xml:space="preserve"> 62(4): 569-573.</w:t>
      </w:r>
      <w:bookmarkEnd w:id="411"/>
    </w:p>
    <w:p w14:paraId="57FE3315" w14:textId="77777777" w:rsidR="009D5340" w:rsidRDefault="009D5340" w:rsidP="009D5340">
      <w:pPr>
        <w:ind w:left="720" w:hanging="720"/>
        <w:jc w:val="both"/>
        <w:rPr>
          <w:noProof/>
        </w:rPr>
      </w:pPr>
      <w:bookmarkStart w:id="412" w:name="_ENREF_60"/>
      <w:r>
        <w:rPr>
          <w:noProof/>
        </w:rPr>
        <w:t xml:space="preserve">Schneider, T., Ciccarelli, O., Kachramanoglou, C., Thomas, D. L. &amp;Wheeler-Kingshott, C. A. M. (2011).Reliability of tract-specific q-space imaging metrics in healthy spinal cord. In </w:t>
      </w:r>
      <w:r w:rsidRPr="009D5340">
        <w:rPr>
          <w:i/>
          <w:noProof/>
        </w:rPr>
        <w:t>ISMRM</w:t>
      </w:r>
      <w:r>
        <w:rPr>
          <w:noProof/>
        </w:rPr>
        <w:t>Montreal.</w:t>
      </w:r>
      <w:bookmarkEnd w:id="412"/>
    </w:p>
    <w:p w14:paraId="4C0F37F3" w14:textId="77777777" w:rsidR="009D5340" w:rsidRDefault="009D5340" w:rsidP="009D5340">
      <w:pPr>
        <w:ind w:left="720" w:hanging="720"/>
        <w:jc w:val="both"/>
        <w:rPr>
          <w:noProof/>
        </w:rPr>
      </w:pPr>
      <w:bookmarkStart w:id="413" w:name="_ENREF_61"/>
      <w:r>
        <w:rPr>
          <w:noProof/>
        </w:rPr>
        <w:t xml:space="preserve">Smith, S. A., Levante, T. O., Meier, B. H. &amp;Ernst, R. R. (1994). Computer-Simulations in Magnetic-Resonance - an Object-Oriented Programming Approach. </w:t>
      </w:r>
      <w:r w:rsidRPr="009D5340">
        <w:rPr>
          <w:i/>
          <w:noProof/>
        </w:rPr>
        <w:t>Journal of Magnetic Resonance Series A</w:t>
      </w:r>
      <w:r>
        <w:rPr>
          <w:noProof/>
        </w:rPr>
        <w:t xml:space="preserve"> 106(1): 75-105.</w:t>
      </w:r>
      <w:bookmarkEnd w:id="413"/>
    </w:p>
    <w:p w14:paraId="7E3F66AC" w14:textId="77777777" w:rsidR="009D5340" w:rsidRDefault="009D5340" w:rsidP="009D5340">
      <w:pPr>
        <w:ind w:left="720" w:hanging="720"/>
        <w:jc w:val="both"/>
        <w:rPr>
          <w:noProof/>
        </w:rPr>
      </w:pPr>
      <w:bookmarkStart w:id="414" w:name="_ENREF_62"/>
      <w:r>
        <w:rPr>
          <w:noProof/>
        </w:rPr>
        <w:lastRenderedPageBreak/>
        <w:t xml:space="preserve">Solanky, B. S., Abdel-Aziz, K., Yiannakas, M. C., Berry, A. M., Ciccarelli, O. &amp;Wheeler-Kingshott, C. A. (2013). In vivo magnetic resonance spectroscopy detection of combined glutamate-glutamine in healthy upper cervical cord at 3 T. </w:t>
      </w:r>
      <w:r w:rsidRPr="009D5340">
        <w:rPr>
          <w:i/>
          <w:noProof/>
        </w:rPr>
        <w:t>NMR Biomed</w:t>
      </w:r>
      <w:r>
        <w:rPr>
          <w:noProof/>
        </w:rPr>
        <w:t xml:space="preserve"> 26(3): 357-366.</w:t>
      </w:r>
      <w:bookmarkEnd w:id="414"/>
    </w:p>
    <w:p w14:paraId="6C61E044" w14:textId="77777777" w:rsidR="009D5340" w:rsidRDefault="009D5340" w:rsidP="009D5340">
      <w:pPr>
        <w:ind w:left="720" w:hanging="720"/>
        <w:jc w:val="both"/>
        <w:rPr>
          <w:noProof/>
        </w:rPr>
      </w:pPr>
      <w:bookmarkStart w:id="415" w:name="_ENREF_63"/>
      <w:r>
        <w:rPr>
          <w:noProof/>
        </w:rPr>
        <w:t xml:space="preserve">Stein, J., Narendran, K., McBean, J., Krebs, K. &amp;Hughes, R. (2007). Electromyography-controlled exoskeletal upper-limb-powered orthosis for exercise training after stroke. </w:t>
      </w:r>
      <w:r w:rsidRPr="009D5340">
        <w:rPr>
          <w:i/>
          <w:noProof/>
        </w:rPr>
        <w:t>Am J Phys Med Rehabil</w:t>
      </w:r>
      <w:r>
        <w:rPr>
          <w:noProof/>
        </w:rPr>
        <w:t xml:space="preserve"> 86(4): 255-261.</w:t>
      </w:r>
      <w:bookmarkEnd w:id="415"/>
    </w:p>
    <w:p w14:paraId="219B8FDF" w14:textId="77777777" w:rsidR="009D5340" w:rsidRDefault="009D5340" w:rsidP="009D5340">
      <w:pPr>
        <w:ind w:left="720" w:hanging="720"/>
        <w:jc w:val="both"/>
        <w:rPr>
          <w:noProof/>
        </w:rPr>
      </w:pPr>
      <w:bookmarkStart w:id="416" w:name="_ENREF_64"/>
      <w:r>
        <w:rPr>
          <w:noProof/>
        </w:rPr>
        <w:t xml:space="preserve">Svens, B. &amp;Lee, H. (2005). Intra- and inter-instrument reliability of Grip-Strength Measurements: GripTrack™ and Jamar® hand dynamometers. </w:t>
      </w:r>
      <w:r w:rsidRPr="009D5340">
        <w:rPr>
          <w:i/>
          <w:noProof/>
        </w:rPr>
        <w:t>The British Journal of Hand Therapy</w:t>
      </w:r>
      <w:r>
        <w:rPr>
          <w:noProof/>
        </w:rPr>
        <w:t xml:space="preserve"> 10(2): 47-55.</w:t>
      </w:r>
      <w:bookmarkEnd w:id="416"/>
    </w:p>
    <w:p w14:paraId="4246C059" w14:textId="77777777" w:rsidR="009D5340" w:rsidRDefault="009D5340" w:rsidP="009D5340">
      <w:pPr>
        <w:ind w:left="720" w:hanging="720"/>
        <w:jc w:val="both"/>
        <w:rPr>
          <w:noProof/>
        </w:rPr>
      </w:pPr>
      <w:bookmarkStart w:id="417" w:name="_ENREF_65"/>
      <w:r>
        <w:rPr>
          <w:noProof/>
        </w:rPr>
        <w:t xml:space="preserve">Tench, C. R., Morgan, P. S. &amp;Constantinescu, C. S. (2005). Measurement of cervical spinal cord cross-sectional area by MRI using edge detection and partial volume correction. </w:t>
      </w:r>
      <w:r w:rsidRPr="009D5340">
        <w:rPr>
          <w:i/>
          <w:noProof/>
        </w:rPr>
        <w:t>J Magn Reson Imaging</w:t>
      </w:r>
      <w:r>
        <w:rPr>
          <w:noProof/>
        </w:rPr>
        <w:t xml:space="preserve"> 21(3): 197-203.</w:t>
      </w:r>
      <w:bookmarkEnd w:id="417"/>
    </w:p>
    <w:p w14:paraId="586E4B2D" w14:textId="77777777" w:rsidR="009D5340" w:rsidRDefault="009D5340" w:rsidP="009D5340">
      <w:pPr>
        <w:ind w:left="720" w:hanging="720"/>
        <w:jc w:val="both"/>
        <w:rPr>
          <w:noProof/>
        </w:rPr>
      </w:pPr>
      <w:bookmarkStart w:id="418" w:name="_ENREF_66"/>
      <w:r>
        <w:rPr>
          <w:noProof/>
        </w:rPr>
        <w:t xml:space="preserve">Thompson, A. J., Montalban, X., Barkhof, F., Brochet, B., Filippi, M., Miller, D. H., Polman, C. H., Stevenson, V. L. &amp;McDonald, W. I. (2000). Diagnostic criteria for primary progressive multiple sclerosis: a position paper. </w:t>
      </w:r>
      <w:r w:rsidRPr="009D5340">
        <w:rPr>
          <w:i/>
          <w:noProof/>
        </w:rPr>
        <w:t>Ann Neurol</w:t>
      </w:r>
      <w:r>
        <w:rPr>
          <w:noProof/>
        </w:rPr>
        <w:t xml:space="preserve"> 47(6): 831-835.</w:t>
      </w:r>
      <w:bookmarkEnd w:id="418"/>
    </w:p>
    <w:p w14:paraId="074D9B5C" w14:textId="77777777" w:rsidR="009D5340" w:rsidRDefault="009D5340" w:rsidP="009D5340">
      <w:pPr>
        <w:ind w:left="720" w:hanging="720"/>
        <w:jc w:val="both"/>
        <w:rPr>
          <w:noProof/>
        </w:rPr>
      </w:pPr>
      <w:bookmarkStart w:id="419" w:name="_ENREF_67"/>
      <w:r>
        <w:rPr>
          <w:noProof/>
        </w:rPr>
        <w:t xml:space="preserve">Wansapura, J. P., Holland, S. K., Dunn, R. S. &amp;Ball, W. S. (1999). NMR relaxation times in the human brain at 3.0 tesla. </w:t>
      </w:r>
      <w:r w:rsidRPr="009D5340">
        <w:rPr>
          <w:i/>
          <w:noProof/>
        </w:rPr>
        <w:t>Journal of Magnetic Resonance Imaging</w:t>
      </w:r>
      <w:r>
        <w:rPr>
          <w:noProof/>
        </w:rPr>
        <w:t xml:space="preserve"> 9(4): 531-538.</w:t>
      </w:r>
      <w:bookmarkEnd w:id="419"/>
    </w:p>
    <w:p w14:paraId="6CCEC78D" w14:textId="77777777" w:rsidR="009D5340" w:rsidRDefault="009D5340" w:rsidP="009D5340">
      <w:pPr>
        <w:ind w:left="720" w:hanging="720"/>
        <w:jc w:val="both"/>
        <w:rPr>
          <w:noProof/>
        </w:rPr>
      </w:pPr>
      <w:bookmarkStart w:id="420" w:name="_ENREF_68"/>
      <w:r>
        <w:rPr>
          <w:noProof/>
        </w:rPr>
        <w:t xml:space="preserve">Wheeler-Kingshott, C. A., Stroman, P. W., Schwab, J. M., Bacon, M., Bosma, R., Brooks, J., Cadotte, D. W., Carlstedt, T., Ciccarelli, O., Cohen-Adad, J., Curt, A., Evangelou, N., Fehlings, M. G., Filippi, M., Kelley, B. J., Kollias, S., Mackay, A., Porro, C. A., Smith, S., Strittmatter, S. M., Summers, P., Thompson, A. J. &amp;Tracey, I. (2014). The current state-of-the-art of spinal cord imaging: Applications. </w:t>
      </w:r>
      <w:r w:rsidRPr="009D5340">
        <w:rPr>
          <w:i/>
          <w:noProof/>
        </w:rPr>
        <w:t>Neuroimage</w:t>
      </w:r>
      <w:r>
        <w:rPr>
          <w:noProof/>
        </w:rPr>
        <w:t xml:space="preserve"> 84: 1082-1093.</w:t>
      </w:r>
      <w:bookmarkEnd w:id="420"/>
    </w:p>
    <w:p w14:paraId="76F4369E" w14:textId="77777777" w:rsidR="009D5340" w:rsidRDefault="009D5340" w:rsidP="009D5340">
      <w:pPr>
        <w:ind w:left="720" w:hanging="720"/>
        <w:jc w:val="both"/>
        <w:rPr>
          <w:noProof/>
        </w:rPr>
      </w:pPr>
      <w:bookmarkStart w:id="421" w:name="_ENREF_69"/>
      <w:r>
        <w:rPr>
          <w:noProof/>
        </w:rPr>
        <w:t xml:space="preserve">Wilm, B. J., Svensson, J., Henning, A., Pruessmann, K. P., Boesiger, P. &amp;Kollias, S. S. (2007). Reduced field-of-view MRI using outer volume suppression for spinal cord diffusion imaging. </w:t>
      </w:r>
      <w:r w:rsidRPr="009D5340">
        <w:rPr>
          <w:i/>
          <w:noProof/>
        </w:rPr>
        <w:t>Magnetic Resonance in Medicine</w:t>
      </w:r>
      <w:r>
        <w:rPr>
          <w:noProof/>
        </w:rPr>
        <w:t xml:space="preserve"> 57(3): 625-630.</w:t>
      </w:r>
      <w:bookmarkEnd w:id="421"/>
    </w:p>
    <w:p w14:paraId="0FC4397A" w14:textId="77777777" w:rsidR="009D5340" w:rsidRDefault="009D5340" w:rsidP="009D5340">
      <w:pPr>
        <w:ind w:left="720" w:hanging="720"/>
        <w:jc w:val="both"/>
        <w:rPr>
          <w:noProof/>
        </w:rPr>
      </w:pPr>
      <w:bookmarkStart w:id="422" w:name="_ENREF_70"/>
      <w:r>
        <w:rPr>
          <w:noProof/>
        </w:rPr>
        <w:t xml:space="preserve">Wu, Y. C., Field, A. S., Duncan, I. D., Samsonov, A. A., Kondo, Y., Tudorascu, D. &amp;Alexander, A. L. (2011). High b-value and diffusion tensor imaging in a canine model of dysmyelination and brain maturation. </w:t>
      </w:r>
      <w:r w:rsidRPr="009D5340">
        <w:rPr>
          <w:i/>
          <w:noProof/>
        </w:rPr>
        <w:t>Neuroimage</w:t>
      </w:r>
      <w:r>
        <w:rPr>
          <w:noProof/>
        </w:rPr>
        <w:t xml:space="preserve"> 58(3): 829-837.</w:t>
      </w:r>
      <w:bookmarkEnd w:id="422"/>
    </w:p>
    <w:p w14:paraId="6661D615" w14:textId="77777777" w:rsidR="009D5340" w:rsidRDefault="009D5340" w:rsidP="009D5340">
      <w:pPr>
        <w:ind w:left="720" w:hanging="720"/>
        <w:jc w:val="both"/>
        <w:rPr>
          <w:noProof/>
        </w:rPr>
      </w:pPr>
      <w:bookmarkStart w:id="423" w:name="_ENREF_71"/>
      <w:r>
        <w:rPr>
          <w:noProof/>
        </w:rPr>
        <w:t xml:space="preserve">Yiannakas, M. C., Kearney, H., Samson, R. S., Chard, D. T., Ciccarelli, O., Miller, D. H. &amp;Wheeler-Kingshott, C. A. (2012). Feasibility of grey matter and white matter segmentation of the upper cervical cord in vivo: A pilot study with application to magnetisation transfer measurements. </w:t>
      </w:r>
      <w:r w:rsidRPr="009D5340">
        <w:rPr>
          <w:i/>
          <w:noProof/>
        </w:rPr>
        <w:t>Neuroimage</w:t>
      </w:r>
      <w:r>
        <w:rPr>
          <w:noProof/>
        </w:rPr>
        <w:t xml:space="preserve"> 63(3): 1054-1059.</w:t>
      </w:r>
      <w:bookmarkEnd w:id="423"/>
    </w:p>
    <w:p w14:paraId="23F95438" w14:textId="77777777" w:rsidR="009D5340" w:rsidRDefault="009D5340" w:rsidP="009D5340">
      <w:pPr>
        <w:ind w:left="720" w:hanging="720"/>
        <w:jc w:val="both"/>
        <w:rPr>
          <w:noProof/>
        </w:rPr>
      </w:pPr>
      <w:bookmarkStart w:id="424" w:name="_ENREF_72"/>
      <w:r>
        <w:rPr>
          <w:noProof/>
        </w:rPr>
        <w:t xml:space="preserve">Zackowski, K. M., Smith, S. A., Reich, D. S., Gordon-Lipkin, E., Chodkowski, B. A., Sambandan, D. R., Shteyman, M., Bastian, A. J., van Zijl, P. C. &amp;Calabresi, P. A. (2009). Sensorimotor dysfunction in multiple sclerosis and column-specific magnetization transfer-imaging abnormalities in the spinal cord. </w:t>
      </w:r>
      <w:r w:rsidRPr="009D5340">
        <w:rPr>
          <w:i/>
          <w:noProof/>
        </w:rPr>
        <w:t>Brain</w:t>
      </w:r>
      <w:r>
        <w:rPr>
          <w:noProof/>
        </w:rPr>
        <w:t xml:space="preserve"> 132(Pt 5): 1200-1209.</w:t>
      </w:r>
      <w:bookmarkEnd w:id="424"/>
    </w:p>
    <w:p w14:paraId="26C6CA54" w14:textId="1BE464BC" w:rsidR="009D5340" w:rsidRDefault="009D5340" w:rsidP="009D5340">
      <w:pPr>
        <w:jc w:val="both"/>
        <w:rPr>
          <w:noProof/>
        </w:rPr>
      </w:pPr>
    </w:p>
    <w:p w14:paraId="10B49642" w14:textId="15C44CE6" w:rsidR="001627D0" w:rsidRDefault="005727EB" w:rsidP="00F75642">
      <w:pPr>
        <w:jc w:val="both"/>
      </w:pPr>
      <w:r>
        <w:fldChar w:fldCharType="end"/>
      </w:r>
    </w:p>
    <w:p w14:paraId="7AF51334" w14:textId="77777777" w:rsidR="001627D0" w:rsidRDefault="001627D0" w:rsidP="00F75642">
      <w:pPr>
        <w:jc w:val="both"/>
      </w:pPr>
    </w:p>
    <w:p w14:paraId="26EE98B2" w14:textId="77777777" w:rsidR="001627D0" w:rsidRDefault="001627D0" w:rsidP="00F75642">
      <w:pPr>
        <w:jc w:val="both"/>
      </w:pPr>
    </w:p>
    <w:p w14:paraId="2A64A03C" w14:textId="77777777" w:rsidR="001627D0" w:rsidRDefault="001627D0" w:rsidP="00F75642">
      <w:pPr>
        <w:jc w:val="both"/>
      </w:pPr>
    </w:p>
    <w:p w14:paraId="7163E0C8" w14:textId="77777777" w:rsidR="001627D0" w:rsidRDefault="001627D0" w:rsidP="00F75642">
      <w:pPr>
        <w:jc w:val="both"/>
      </w:pPr>
    </w:p>
    <w:p w14:paraId="1FB34155" w14:textId="77777777" w:rsidR="001627D0" w:rsidRDefault="001627D0" w:rsidP="00F75642">
      <w:pPr>
        <w:spacing w:after="200" w:line="276" w:lineRule="auto"/>
        <w:jc w:val="both"/>
      </w:pPr>
    </w:p>
    <w:p w14:paraId="3ADE2A47" w14:textId="77777777" w:rsidR="001627D0" w:rsidRDefault="001627D0" w:rsidP="00F75642">
      <w:pPr>
        <w:spacing w:after="200" w:line="276" w:lineRule="auto"/>
        <w:jc w:val="both"/>
      </w:pPr>
    </w:p>
    <w:p w14:paraId="7808BBCF" w14:textId="0B44DE90" w:rsidR="00085B21" w:rsidRDefault="00085B21">
      <w:pPr>
        <w:spacing w:after="200" w:line="276" w:lineRule="auto"/>
      </w:pPr>
      <w:r>
        <w:br w:type="page"/>
      </w:r>
    </w:p>
    <w:p w14:paraId="4EBE309D" w14:textId="6670868C" w:rsidR="00085B21" w:rsidDel="00107515" w:rsidRDefault="00085B21" w:rsidP="001B2F8E">
      <w:pPr>
        <w:spacing w:line="360" w:lineRule="auto"/>
        <w:jc w:val="both"/>
        <w:rPr>
          <w:del w:id="425" w:author="Khaled Abdel-Aziz" w:date="2014-12-05T15:07:00Z"/>
        </w:rPr>
      </w:pPr>
      <w:r>
        <w:lastRenderedPageBreak/>
        <w:t>Figure 1: Planning of spectroscopy voxel and DWI volume. Above: sagittal (A) and coronal (B) T2w images of the cervical cord with spectroscopy voxel centred on C2/3 intervertebral disc. Below: sagittal (C) and coronal (D) T1w image of the cervical cord showing DWI volume coverage centred on the C2/3 disc.</w:t>
      </w:r>
    </w:p>
    <w:p w14:paraId="402F4688" w14:textId="77777777" w:rsidR="00107515" w:rsidRPr="001B2F8E" w:rsidRDefault="00107515" w:rsidP="001B2F8E">
      <w:pPr>
        <w:spacing w:after="200" w:line="360" w:lineRule="auto"/>
        <w:rPr>
          <w:ins w:id="426" w:author="Olga Ciccarelli" w:date="2014-12-11T15:44:00Z"/>
        </w:rPr>
      </w:pPr>
    </w:p>
    <w:p w14:paraId="54ED83E1" w14:textId="23E8FF37" w:rsidR="00D82268" w:rsidRPr="001B2F8E" w:rsidDel="001B2F8E" w:rsidRDefault="00D82268">
      <w:pPr>
        <w:spacing w:line="360" w:lineRule="auto"/>
        <w:rPr>
          <w:del w:id="427" w:author="Khaled Abdel-Aziz" w:date="2014-12-05T15:07:00Z"/>
        </w:rPr>
        <w:pPrChange w:id="428" w:author="Khaled Abdel-Aziz" w:date="2014-12-11T12:58:00Z">
          <w:pPr/>
        </w:pPrChange>
      </w:pPr>
    </w:p>
    <w:p w14:paraId="7D620BB1" w14:textId="77777777" w:rsidR="001B2F8E" w:rsidRPr="00513036" w:rsidRDefault="001B2F8E" w:rsidP="001B2F8E">
      <w:pPr>
        <w:spacing w:line="360" w:lineRule="auto"/>
        <w:jc w:val="both"/>
        <w:rPr>
          <w:ins w:id="429" w:author="Khaled Abdel-Aziz" w:date="2014-12-11T12:59:00Z"/>
        </w:rPr>
      </w:pPr>
      <w:ins w:id="430" w:author="Khaled Abdel-Aziz" w:date="2014-12-11T12:59:00Z">
        <w:r w:rsidRPr="001B2F8E">
          <w:t xml:space="preserve">Figure 2: Differences in height and width of the dPDF from the posterior and lateral columns between a healthy control and patient are shown </w:t>
        </w:r>
        <w:r w:rsidRPr="00513036">
          <w:t>on the far left. Grouped P0xy maps, FWHMxy maps and post-processed spectra from 3 controls (central) and 3 patients (far right) demonstrate lower probability of zero net displacement (P0xy) and increased diffusion distribution (FWHMxy) in the patients. The spectra show reduced tNAA and Glx levels in the patients compared to the controls.</w:t>
        </w:r>
      </w:ins>
    </w:p>
    <w:p w14:paraId="62FB86D5" w14:textId="77777777" w:rsidR="001B2F8E" w:rsidRDefault="001B2F8E" w:rsidP="001B2F8E">
      <w:pPr>
        <w:spacing w:after="200" w:line="360" w:lineRule="auto"/>
        <w:rPr>
          <w:ins w:id="431" w:author="Khaled Abdel-Aziz" w:date="2014-12-11T12:59:00Z"/>
          <w:color w:val="000000"/>
        </w:rPr>
      </w:pPr>
    </w:p>
    <w:p w14:paraId="35679085" w14:textId="77777777" w:rsidR="001B2F8E" w:rsidRPr="00513036" w:rsidRDefault="001B2F8E" w:rsidP="001B2F8E">
      <w:pPr>
        <w:spacing w:after="200" w:line="360" w:lineRule="auto"/>
        <w:rPr>
          <w:ins w:id="432" w:author="Khaled Abdel-Aziz" w:date="2014-12-11T12:59:00Z"/>
          <w:color w:val="000000"/>
        </w:rPr>
      </w:pPr>
      <w:ins w:id="433" w:author="Khaled Abdel-Aziz" w:date="2014-12-11T12:59:00Z">
        <w:r w:rsidRPr="00513036">
          <w:rPr>
            <w:color w:val="000000"/>
          </w:rPr>
          <w:t>Supplementary figure 1: Illustration of gradient direction scheme used for x and y QSI encoding. The QSI gradient directions are chosen to maximise the diffusion encoding gradient strength in the perpendicular plane to the spinal cord (red arrows).</w:t>
        </w:r>
      </w:ins>
    </w:p>
    <w:p w14:paraId="61200486" w14:textId="77777777" w:rsidR="001B2F8E" w:rsidRPr="00513036" w:rsidRDefault="001B2F8E" w:rsidP="001B2F8E">
      <w:pPr>
        <w:spacing w:after="200" w:line="360" w:lineRule="auto"/>
        <w:rPr>
          <w:ins w:id="434" w:author="Khaled Abdel-Aziz" w:date="2014-12-11T12:59:00Z"/>
          <w:color w:val="000000"/>
        </w:rPr>
      </w:pPr>
    </w:p>
    <w:p w14:paraId="245A6A17" w14:textId="77777777" w:rsidR="001B2F8E" w:rsidRPr="001B2F8E" w:rsidRDefault="001B2F8E" w:rsidP="001B2F8E">
      <w:pPr>
        <w:spacing w:after="200" w:line="360" w:lineRule="auto"/>
        <w:rPr>
          <w:ins w:id="435" w:author="Khaled Abdel-Aziz" w:date="2014-12-11T12:59:00Z"/>
        </w:rPr>
      </w:pPr>
      <w:ins w:id="436" w:author="Khaled Abdel-Aziz" w:date="2014-12-11T12:59:00Z">
        <w:r w:rsidRPr="00513036">
          <w:rPr>
            <w:color w:val="000000"/>
          </w:rPr>
          <w:t>Supplementary figure 2: Q-space imaging processing pathway. From top left to bottom right: The raw data points per voxel are re-gridded and then extrapolated using a bi-exponential fit. The inverse Fourier transformation is performed to give the probability density function, from which summary statistics are derived.</w:t>
        </w:r>
      </w:ins>
    </w:p>
    <w:p w14:paraId="31213BAF" w14:textId="77777777" w:rsidR="001B2F8E" w:rsidRDefault="001B2F8E" w:rsidP="001B2F8E">
      <w:pPr>
        <w:spacing w:line="360" w:lineRule="auto"/>
        <w:rPr>
          <w:ins w:id="437" w:author="Khaled Abdel-Aziz" w:date="2014-12-11T12:59:00Z"/>
        </w:rPr>
      </w:pPr>
    </w:p>
    <w:p w14:paraId="3BA4ACED" w14:textId="082A4C2A" w:rsidR="001B2F8E" w:rsidRPr="00513036" w:rsidRDefault="001B2F8E" w:rsidP="001B2F8E">
      <w:pPr>
        <w:spacing w:line="360" w:lineRule="auto"/>
        <w:rPr>
          <w:ins w:id="438" w:author="Khaled Abdel-Aziz" w:date="2014-12-11T12:59:00Z"/>
        </w:rPr>
      </w:pPr>
      <w:ins w:id="439" w:author="Khaled Abdel-Aziz" w:date="2014-12-11T12:59:00Z">
        <w:r w:rsidRPr="00513036">
          <w:t>Supplementary figure 3</w:t>
        </w:r>
        <w:r w:rsidRPr="001B2F8E">
          <w:t xml:space="preserve">: Axial b0 image of the </w:t>
        </w:r>
        <w:r w:rsidRPr="00513036">
          <w:t>cervical spinal cord showing the location of regions of interest (ROIs) placed in the anterior (A), right lateral (</w:t>
        </w:r>
        <w:r w:rsidR="00787901" w:rsidRPr="00513036">
          <w:t>R)</w:t>
        </w:r>
        <w:r w:rsidRPr="00513036">
          <w:t>, left lateral (L) and posterior (P) columns. After ROI’s were drawn on the b0 images, they were overlaid onto the QSI and ADC maps.</w:t>
        </w:r>
      </w:ins>
    </w:p>
    <w:p w14:paraId="378ADF42" w14:textId="77777777" w:rsidR="001B2F8E" w:rsidRPr="00513036" w:rsidRDefault="001B2F8E" w:rsidP="001B2F8E">
      <w:pPr>
        <w:spacing w:line="360" w:lineRule="auto"/>
        <w:rPr>
          <w:ins w:id="440" w:author="Khaled Abdel-Aziz" w:date="2014-12-11T12:59:00Z"/>
        </w:rPr>
      </w:pPr>
    </w:p>
    <w:p w14:paraId="65A3B4AD" w14:textId="77777777" w:rsidR="001B2F8E" w:rsidRPr="00513036" w:rsidRDefault="001B2F8E" w:rsidP="001B2F8E">
      <w:pPr>
        <w:spacing w:line="360" w:lineRule="auto"/>
        <w:rPr>
          <w:ins w:id="441" w:author="Khaled Abdel-Aziz" w:date="2014-12-11T12:59:00Z"/>
        </w:rPr>
      </w:pPr>
    </w:p>
    <w:p w14:paraId="5457388C" w14:textId="77777777" w:rsidR="001B2F8E" w:rsidRPr="00513036" w:rsidRDefault="001B2F8E" w:rsidP="001B2F8E">
      <w:pPr>
        <w:spacing w:line="360" w:lineRule="auto"/>
        <w:rPr>
          <w:ins w:id="442" w:author="Khaled Abdel-Aziz" w:date="2014-12-11T12:59:00Z"/>
        </w:rPr>
      </w:pPr>
      <w:ins w:id="443" w:author="Khaled Abdel-Aziz" w:date="2014-12-11T12:59:00Z">
        <w:r w:rsidRPr="00513036">
          <w:t>Supplementary figure 4:</w:t>
        </w:r>
        <w:r w:rsidRPr="001B2F8E">
          <w:t xml:space="preserve"> Scatter graphs showing correlation between spinal tNAA concentration and whole cord P0xy (left), FWHMxy (centre) and ADCxy (right)</w:t>
        </w:r>
      </w:ins>
    </w:p>
    <w:p w14:paraId="50DF7238" w14:textId="77777777" w:rsidR="001B2F8E" w:rsidRDefault="001B2F8E" w:rsidP="00085B21">
      <w:pPr>
        <w:rPr>
          <w:ins w:id="444" w:author="Khaled Abdel-Aziz" w:date="2014-12-11T12:57:00Z"/>
        </w:rPr>
      </w:pPr>
    </w:p>
    <w:p w14:paraId="0219E220" w14:textId="247B0ADA" w:rsidR="001627D0" w:rsidRDefault="001627D0" w:rsidP="00F75642">
      <w:pPr>
        <w:spacing w:after="200" w:line="276" w:lineRule="auto"/>
        <w:jc w:val="both"/>
      </w:pPr>
      <w:r>
        <w:lastRenderedPageBreak/>
        <w:br w:type="page"/>
      </w:r>
    </w:p>
    <w:tbl>
      <w:tblPr>
        <w:tblStyle w:val="LightShading-Accent11"/>
        <w:tblW w:w="0" w:type="auto"/>
        <w:tblLook w:val="04A0" w:firstRow="1" w:lastRow="0" w:firstColumn="1" w:lastColumn="0" w:noHBand="0" w:noVBand="1"/>
      </w:tblPr>
      <w:tblGrid>
        <w:gridCol w:w="4523"/>
        <w:gridCol w:w="1983"/>
        <w:gridCol w:w="2169"/>
      </w:tblGrid>
      <w:tr w:rsidR="00AA47D9" w14:paraId="7195E1C5" w14:textId="77777777" w:rsidTr="00085B21">
        <w:trPr>
          <w:cnfStyle w:val="100000000000" w:firstRow="1" w:lastRow="0" w:firstColumn="0" w:lastColumn="0" w:oddVBand="0" w:evenVBand="0" w:oddHBand="0"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60484B9" w14:textId="77777777" w:rsidR="00AA47D9" w:rsidRPr="00D146D4" w:rsidRDefault="00AA47D9" w:rsidP="00FA7113">
            <w:pPr>
              <w:spacing w:line="480" w:lineRule="auto"/>
              <w:jc w:val="both"/>
              <w:rPr>
                <w:color w:val="auto"/>
              </w:rPr>
            </w:pPr>
          </w:p>
        </w:tc>
        <w:tc>
          <w:tcPr>
            <w:tcW w:w="0" w:type="auto"/>
            <w:shd w:val="clear" w:color="auto" w:fill="auto"/>
          </w:tcPr>
          <w:p w14:paraId="66646F4B" w14:textId="77777777" w:rsidR="00AA47D9" w:rsidRDefault="00AA47D9" w:rsidP="00FA7113">
            <w:pPr>
              <w:jc w:val="center"/>
              <w:cnfStyle w:val="100000000000" w:firstRow="1" w:lastRow="0" w:firstColumn="0" w:lastColumn="0" w:oddVBand="0" w:evenVBand="0" w:oddHBand="0" w:evenHBand="0" w:firstRowFirstColumn="0" w:firstRowLastColumn="0" w:lastRowFirstColumn="0" w:lastRowLastColumn="0"/>
              <w:rPr>
                <w:color w:val="auto"/>
              </w:rPr>
            </w:pPr>
            <w:r w:rsidRPr="00D146D4">
              <w:rPr>
                <w:color w:val="auto"/>
              </w:rPr>
              <w:t>Healthy Controls</w:t>
            </w:r>
          </w:p>
          <w:p w14:paraId="360E8908" w14:textId="77777777" w:rsidR="00AA47D9" w:rsidRPr="00D146D4" w:rsidRDefault="00AA47D9" w:rsidP="00FA7113">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(n = 24)</w:t>
            </w:r>
          </w:p>
        </w:tc>
        <w:tc>
          <w:tcPr>
            <w:tcW w:w="0" w:type="auto"/>
            <w:shd w:val="clear" w:color="auto" w:fill="auto"/>
          </w:tcPr>
          <w:p w14:paraId="66ABCA40" w14:textId="77777777" w:rsidR="00AA47D9" w:rsidRDefault="00AA47D9" w:rsidP="00FA7113">
            <w:pPr>
              <w:jc w:val="center"/>
              <w:cnfStyle w:val="100000000000" w:firstRow="1" w:lastRow="0" w:firstColumn="0" w:lastColumn="0" w:oddVBand="0" w:evenVBand="0" w:oddHBand="0" w:evenHBand="0" w:firstRowFirstColumn="0" w:firstRowLastColumn="0" w:lastRowFirstColumn="0" w:lastRowLastColumn="0"/>
              <w:rPr>
                <w:color w:val="auto"/>
              </w:rPr>
            </w:pPr>
            <w:r w:rsidRPr="00D146D4">
              <w:rPr>
                <w:color w:val="auto"/>
              </w:rPr>
              <w:t>PPMS Patients</w:t>
            </w:r>
          </w:p>
          <w:p w14:paraId="677AEAFD" w14:textId="77777777" w:rsidR="00AA47D9" w:rsidRPr="00D146D4" w:rsidRDefault="00AA47D9" w:rsidP="00FA7113">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(n = 21)</w:t>
            </w:r>
          </w:p>
        </w:tc>
      </w:tr>
      <w:tr w:rsidR="00AA47D9" w14:paraId="6525A49A" w14:textId="77777777" w:rsidTr="00085B2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E03380E" w14:textId="77777777" w:rsidR="00AA47D9" w:rsidRPr="008158D5" w:rsidRDefault="00AA47D9" w:rsidP="00FA7113">
            <w:pPr>
              <w:spacing w:line="480" w:lineRule="auto"/>
              <w:jc w:val="both"/>
              <w:rPr>
                <w:color w:val="auto"/>
              </w:rPr>
            </w:pPr>
            <w:r w:rsidRPr="008158D5">
              <w:rPr>
                <w:color w:val="auto"/>
              </w:rPr>
              <w:t>Mean age (SD)</w:t>
            </w:r>
          </w:p>
        </w:tc>
        <w:tc>
          <w:tcPr>
            <w:tcW w:w="0" w:type="auto"/>
            <w:shd w:val="clear" w:color="auto" w:fill="auto"/>
          </w:tcPr>
          <w:p w14:paraId="7C8A43BA" w14:textId="77777777" w:rsidR="00AA47D9" w:rsidRPr="008158D5" w:rsidRDefault="00AA47D9" w:rsidP="00FA7113">
            <w:pPr>
              <w:spacing w:line="480" w:lineRule="auto"/>
              <w:jc w:val="both"/>
              <w:cnfStyle w:val="000000100000" w:firstRow="0" w:lastRow="0" w:firstColumn="0" w:lastColumn="0" w:oddVBand="0" w:evenVBand="0" w:oddHBand="1" w:evenHBand="0" w:firstRowFirstColumn="0" w:firstRowLastColumn="0" w:lastRowFirstColumn="0" w:lastRowLastColumn="0"/>
              <w:rPr>
                <w:color w:val="auto"/>
              </w:rPr>
            </w:pPr>
            <w:r w:rsidRPr="008158D5">
              <w:rPr>
                <w:color w:val="auto"/>
              </w:rPr>
              <w:t>42.1 (11.5) years</w:t>
            </w:r>
          </w:p>
        </w:tc>
        <w:tc>
          <w:tcPr>
            <w:tcW w:w="0" w:type="auto"/>
            <w:shd w:val="clear" w:color="auto" w:fill="auto"/>
          </w:tcPr>
          <w:p w14:paraId="5F55442F" w14:textId="77777777" w:rsidR="00AA47D9" w:rsidRPr="008158D5" w:rsidRDefault="00AA47D9" w:rsidP="00FA7113">
            <w:pPr>
              <w:spacing w:line="480" w:lineRule="auto"/>
              <w:jc w:val="both"/>
              <w:cnfStyle w:val="000000100000" w:firstRow="0" w:lastRow="0" w:firstColumn="0" w:lastColumn="0" w:oddVBand="0" w:evenVBand="0" w:oddHBand="1" w:evenHBand="0" w:firstRowFirstColumn="0" w:firstRowLastColumn="0" w:lastRowFirstColumn="0" w:lastRowLastColumn="0"/>
              <w:rPr>
                <w:color w:val="auto"/>
              </w:rPr>
            </w:pPr>
            <w:r w:rsidRPr="008158D5">
              <w:rPr>
                <w:color w:val="auto"/>
              </w:rPr>
              <w:t>48 (7.9) years</w:t>
            </w:r>
          </w:p>
        </w:tc>
      </w:tr>
      <w:tr w:rsidR="00AA47D9" w14:paraId="60D2692B" w14:textId="77777777" w:rsidTr="00085B21">
        <w:trPr>
          <w:trHeight w:hRule="exact" w:val="34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0288681" w14:textId="77777777" w:rsidR="00AA47D9" w:rsidRPr="008158D5" w:rsidRDefault="00AA47D9" w:rsidP="00FA7113">
            <w:pPr>
              <w:spacing w:line="480" w:lineRule="auto"/>
              <w:jc w:val="both"/>
              <w:rPr>
                <w:color w:val="auto"/>
              </w:rPr>
            </w:pPr>
            <w:r w:rsidRPr="008158D5">
              <w:rPr>
                <w:color w:val="auto"/>
              </w:rPr>
              <w:t>Gender</w:t>
            </w:r>
          </w:p>
        </w:tc>
        <w:tc>
          <w:tcPr>
            <w:tcW w:w="0" w:type="auto"/>
            <w:shd w:val="clear" w:color="auto" w:fill="auto"/>
          </w:tcPr>
          <w:p w14:paraId="5DBCE58B" w14:textId="77777777" w:rsidR="00AA47D9" w:rsidRPr="008158D5" w:rsidRDefault="00AA47D9" w:rsidP="00FA7113">
            <w:pPr>
              <w:spacing w:line="480" w:lineRule="auto"/>
              <w:jc w:val="both"/>
              <w:cnfStyle w:val="000000000000" w:firstRow="0" w:lastRow="0" w:firstColumn="0" w:lastColumn="0" w:oddVBand="0" w:evenVBand="0" w:oddHBand="0" w:evenHBand="0" w:firstRowFirstColumn="0" w:firstRowLastColumn="0" w:lastRowFirstColumn="0" w:lastRowLastColumn="0"/>
              <w:rPr>
                <w:color w:val="auto"/>
              </w:rPr>
            </w:pPr>
            <w:r w:rsidRPr="008158D5">
              <w:rPr>
                <w:color w:val="auto"/>
              </w:rPr>
              <w:t>19F: 5M</w:t>
            </w:r>
          </w:p>
        </w:tc>
        <w:tc>
          <w:tcPr>
            <w:tcW w:w="0" w:type="auto"/>
            <w:shd w:val="clear" w:color="auto" w:fill="auto"/>
          </w:tcPr>
          <w:p w14:paraId="32BEE7E1" w14:textId="0E5FBF06" w:rsidR="00AA47D9" w:rsidRPr="008158D5" w:rsidRDefault="00AA47D9" w:rsidP="00FA7113">
            <w:pPr>
              <w:spacing w:line="480" w:lineRule="auto"/>
              <w:jc w:val="both"/>
              <w:cnfStyle w:val="000000000000" w:firstRow="0" w:lastRow="0" w:firstColumn="0" w:lastColumn="0" w:oddVBand="0" w:evenVBand="0" w:oddHBand="0" w:evenHBand="0" w:firstRowFirstColumn="0" w:firstRowLastColumn="0" w:lastRowFirstColumn="0" w:lastRowLastColumn="0"/>
              <w:rPr>
                <w:color w:val="auto"/>
              </w:rPr>
            </w:pPr>
            <w:r w:rsidRPr="008158D5">
              <w:rPr>
                <w:color w:val="auto"/>
              </w:rPr>
              <w:t>12F:</w:t>
            </w:r>
            <w:r w:rsidR="006257AF">
              <w:rPr>
                <w:color w:val="auto"/>
              </w:rPr>
              <w:t xml:space="preserve"> </w:t>
            </w:r>
            <w:r w:rsidRPr="008158D5">
              <w:rPr>
                <w:color w:val="auto"/>
              </w:rPr>
              <w:t>9M</w:t>
            </w:r>
          </w:p>
        </w:tc>
      </w:tr>
      <w:tr w:rsidR="008158D5" w14:paraId="1C56778C" w14:textId="77777777" w:rsidTr="00085B2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E3D62FF" w14:textId="57E9874B" w:rsidR="008158D5" w:rsidRPr="008158D5" w:rsidRDefault="008158D5" w:rsidP="008158D5">
            <w:pPr>
              <w:spacing w:line="480" w:lineRule="auto"/>
              <w:jc w:val="both"/>
              <w:rPr>
                <w:color w:val="auto"/>
              </w:rPr>
            </w:pPr>
            <w:r w:rsidRPr="008158D5">
              <w:rPr>
                <w:color w:val="auto"/>
              </w:rPr>
              <w:t>Mean CSA (SD)</w:t>
            </w:r>
          </w:p>
        </w:tc>
        <w:tc>
          <w:tcPr>
            <w:tcW w:w="0" w:type="auto"/>
            <w:shd w:val="clear" w:color="auto" w:fill="auto"/>
          </w:tcPr>
          <w:p w14:paraId="340B9C2A" w14:textId="34F81BDE" w:rsidR="008158D5" w:rsidRPr="008158D5" w:rsidRDefault="008158D5" w:rsidP="00FA7113">
            <w:pPr>
              <w:spacing w:line="480" w:lineRule="auto"/>
              <w:jc w:val="both"/>
              <w:cnfStyle w:val="000000100000" w:firstRow="0" w:lastRow="0" w:firstColumn="0" w:lastColumn="0" w:oddVBand="0" w:evenVBand="0" w:oddHBand="1" w:evenHBand="0" w:firstRowFirstColumn="0" w:firstRowLastColumn="0" w:lastRowFirstColumn="0" w:lastRowLastColumn="0"/>
              <w:rPr>
                <w:color w:val="auto"/>
              </w:rPr>
            </w:pPr>
            <w:r w:rsidRPr="008158D5">
              <w:rPr>
                <w:color w:val="auto"/>
              </w:rPr>
              <w:t>81.8 (8.1) mm</w:t>
            </w:r>
            <w:r w:rsidRPr="008158D5">
              <w:rPr>
                <w:color w:val="auto"/>
                <w:vertAlign w:val="superscript"/>
              </w:rPr>
              <w:t>2</w:t>
            </w:r>
          </w:p>
        </w:tc>
        <w:tc>
          <w:tcPr>
            <w:tcW w:w="0" w:type="auto"/>
            <w:shd w:val="clear" w:color="auto" w:fill="auto"/>
          </w:tcPr>
          <w:p w14:paraId="3C72D4B2" w14:textId="2D51E266" w:rsidR="008158D5" w:rsidRPr="008158D5" w:rsidRDefault="008158D5" w:rsidP="00FA7113">
            <w:pPr>
              <w:spacing w:line="480" w:lineRule="auto"/>
              <w:jc w:val="both"/>
              <w:cnfStyle w:val="000000100000" w:firstRow="0" w:lastRow="0" w:firstColumn="0" w:lastColumn="0" w:oddVBand="0" w:evenVBand="0" w:oddHBand="1" w:evenHBand="0" w:firstRowFirstColumn="0" w:firstRowLastColumn="0" w:lastRowFirstColumn="0" w:lastRowLastColumn="0"/>
              <w:rPr>
                <w:color w:val="auto"/>
              </w:rPr>
            </w:pPr>
            <w:r w:rsidRPr="008158D5">
              <w:rPr>
                <w:color w:val="auto"/>
              </w:rPr>
              <w:t>77.5 (9.6) mm</w:t>
            </w:r>
            <w:r w:rsidRPr="008158D5">
              <w:rPr>
                <w:color w:val="auto"/>
                <w:vertAlign w:val="superscript"/>
              </w:rPr>
              <w:t>2</w:t>
            </w:r>
          </w:p>
        </w:tc>
      </w:tr>
      <w:tr w:rsidR="0049150D" w14:paraId="4C89E91E" w14:textId="77777777" w:rsidTr="00085B21">
        <w:trPr>
          <w:trHeight w:hRule="exact" w:val="34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6A40D94" w14:textId="65A5CE8F" w:rsidR="0049150D" w:rsidRPr="004C615A" w:rsidRDefault="0049150D" w:rsidP="0049150D">
            <w:pPr>
              <w:spacing w:line="480" w:lineRule="auto"/>
              <w:jc w:val="both"/>
              <w:rPr>
                <w:color w:val="auto"/>
              </w:rPr>
            </w:pPr>
            <w:r w:rsidRPr="004C615A">
              <w:rPr>
                <w:color w:val="auto"/>
              </w:rPr>
              <w:t>Mean GMVF (SD)</w:t>
            </w:r>
          </w:p>
        </w:tc>
        <w:tc>
          <w:tcPr>
            <w:tcW w:w="0" w:type="auto"/>
            <w:shd w:val="clear" w:color="auto" w:fill="auto"/>
          </w:tcPr>
          <w:p w14:paraId="0EA9E1BA" w14:textId="2D3A58FF" w:rsidR="0049150D" w:rsidRPr="00280B14" w:rsidRDefault="007274B2" w:rsidP="007274B2">
            <w:pPr>
              <w:spacing w:line="480" w:lineRule="auto"/>
              <w:jc w:val="both"/>
              <w:cnfStyle w:val="000000000000" w:firstRow="0" w:lastRow="0" w:firstColumn="0" w:lastColumn="0" w:oddVBand="0" w:evenVBand="0" w:oddHBand="0" w:evenHBand="0" w:firstRowFirstColumn="0" w:firstRowLastColumn="0" w:lastRowFirstColumn="0" w:lastRowLastColumn="0"/>
              <w:rPr>
                <w:color w:val="auto"/>
              </w:rPr>
            </w:pPr>
            <w:r w:rsidRPr="00280B14">
              <w:rPr>
                <w:color w:val="auto"/>
              </w:rPr>
              <w:t>0.48 (</w:t>
            </w:r>
            <w:r w:rsidR="00280B14" w:rsidRPr="00280B14">
              <w:rPr>
                <w:color w:val="auto"/>
              </w:rPr>
              <w:t>0.01</w:t>
            </w:r>
            <w:r w:rsidRPr="00280B14">
              <w:rPr>
                <w:color w:val="auto"/>
              </w:rPr>
              <w:t>)</w:t>
            </w:r>
          </w:p>
        </w:tc>
        <w:tc>
          <w:tcPr>
            <w:tcW w:w="0" w:type="auto"/>
            <w:shd w:val="clear" w:color="auto" w:fill="auto"/>
          </w:tcPr>
          <w:p w14:paraId="264552E5" w14:textId="4F4B0ED8" w:rsidR="0049150D" w:rsidRPr="00280B14" w:rsidRDefault="00280B14" w:rsidP="00FA7113">
            <w:pPr>
              <w:spacing w:line="480" w:lineRule="auto"/>
              <w:jc w:val="both"/>
              <w:cnfStyle w:val="000000000000" w:firstRow="0" w:lastRow="0" w:firstColumn="0" w:lastColumn="0" w:oddVBand="0" w:evenVBand="0" w:oddHBand="0" w:evenHBand="0" w:firstRowFirstColumn="0" w:firstRowLastColumn="0" w:lastRowFirstColumn="0" w:lastRowLastColumn="0"/>
              <w:rPr>
                <w:color w:val="auto"/>
              </w:rPr>
            </w:pPr>
            <w:r w:rsidRPr="00280B14">
              <w:rPr>
                <w:color w:val="auto"/>
              </w:rPr>
              <w:t>0.47 (0.01)</w:t>
            </w:r>
          </w:p>
        </w:tc>
      </w:tr>
      <w:tr w:rsidR="0049150D" w14:paraId="1D0949FF" w14:textId="77777777" w:rsidTr="00085B2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719601D" w14:textId="24F21F4A" w:rsidR="0049150D" w:rsidRPr="004C615A" w:rsidRDefault="0049150D" w:rsidP="00FA7113">
            <w:pPr>
              <w:spacing w:line="480" w:lineRule="auto"/>
              <w:jc w:val="both"/>
              <w:rPr>
                <w:color w:val="auto"/>
              </w:rPr>
            </w:pPr>
            <w:r w:rsidRPr="004C615A">
              <w:rPr>
                <w:color w:val="auto"/>
              </w:rPr>
              <w:t>Mean WMVF (SD)</w:t>
            </w:r>
          </w:p>
        </w:tc>
        <w:tc>
          <w:tcPr>
            <w:tcW w:w="0" w:type="auto"/>
            <w:shd w:val="clear" w:color="auto" w:fill="auto"/>
          </w:tcPr>
          <w:p w14:paraId="43890796" w14:textId="4D299522" w:rsidR="0049150D" w:rsidRPr="00280B14" w:rsidRDefault="00280B14" w:rsidP="00FA7113">
            <w:pPr>
              <w:spacing w:line="480" w:lineRule="auto"/>
              <w:jc w:val="both"/>
              <w:cnfStyle w:val="000000100000" w:firstRow="0" w:lastRow="0" w:firstColumn="0" w:lastColumn="0" w:oddVBand="0" w:evenVBand="0" w:oddHBand="1" w:evenHBand="0" w:firstRowFirstColumn="0" w:firstRowLastColumn="0" w:lastRowFirstColumn="0" w:lastRowLastColumn="0"/>
              <w:rPr>
                <w:color w:val="auto"/>
              </w:rPr>
            </w:pPr>
            <w:r w:rsidRPr="00280B14">
              <w:rPr>
                <w:color w:val="auto"/>
              </w:rPr>
              <w:t>0.34 (0.01)</w:t>
            </w:r>
          </w:p>
        </w:tc>
        <w:tc>
          <w:tcPr>
            <w:tcW w:w="0" w:type="auto"/>
            <w:shd w:val="clear" w:color="auto" w:fill="auto"/>
          </w:tcPr>
          <w:p w14:paraId="7AF4D12B" w14:textId="0D8557FA" w:rsidR="0049150D" w:rsidRPr="00280B14" w:rsidRDefault="00280B14" w:rsidP="00FA7113">
            <w:pPr>
              <w:spacing w:line="480" w:lineRule="auto"/>
              <w:jc w:val="both"/>
              <w:cnfStyle w:val="000000100000" w:firstRow="0" w:lastRow="0" w:firstColumn="0" w:lastColumn="0" w:oddVBand="0" w:evenVBand="0" w:oddHBand="1" w:evenHBand="0" w:firstRowFirstColumn="0" w:firstRowLastColumn="0" w:lastRowFirstColumn="0" w:lastRowLastColumn="0"/>
              <w:rPr>
                <w:color w:val="auto"/>
              </w:rPr>
            </w:pPr>
            <w:r w:rsidRPr="00280B14">
              <w:rPr>
                <w:color w:val="auto"/>
              </w:rPr>
              <w:t>0.33 (0.01)</w:t>
            </w:r>
          </w:p>
        </w:tc>
      </w:tr>
      <w:tr w:rsidR="008158D5" w14:paraId="313733EC" w14:textId="77777777" w:rsidTr="00085B21">
        <w:trPr>
          <w:trHeight w:hRule="exact" w:val="34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FED959B" w14:textId="3B10FF34" w:rsidR="008158D5" w:rsidRPr="008158D5" w:rsidRDefault="008158D5" w:rsidP="00FA7113">
            <w:pPr>
              <w:spacing w:line="480" w:lineRule="auto"/>
              <w:jc w:val="both"/>
              <w:rPr>
                <w:color w:val="auto"/>
              </w:rPr>
            </w:pPr>
            <w:r w:rsidRPr="008158D5">
              <w:rPr>
                <w:color w:val="auto"/>
              </w:rPr>
              <w:t>Mean brain parenchymal fraction (SD)</w:t>
            </w:r>
          </w:p>
        </w:tc>
        <w:tc>
          <w:tcPr>
            <w:tcW w:w="0" w:type="auto"/>
            <w:shd w:val="clear" w:color="auto" w:fill="auto"/>
          </w:tcPr>
          <w:p w14:paraId="189142B6" w14:textId="168C9FA3" w:rsidR="008158D5" w:rsidRPr="008158D5" w:rsidRDefault="005E0AB5" w:rsidP="00FA7113">
            <w:pPr>
              <w:spacing w:line="480" w:lineRule="auto"/>
              <w:jc w:val="both"/>
              <w:cnfStyle w:val="000000000000" w:firstRow="0" w:lastRow="0" w:firstColumn="0" w:lastColumn="0" w:oddVBand="0" w:evenVBand="0" w:oddHBand="0" w:evenHBand="0" w:firstRowFirstColumn="0" w:firstRowLastColumn="0" w:lastRowFirstColumn="0" w:lastRowLastColumn="0"/>
              <w:rPr>
                <w:color w:val="auto"/>
              </w:rPr>
            </w:pPr>
            <w:r>
              <w:rPr>
                <w:color w:val="auto"/>
              </w:rPr>
              <w:t>0.82 (0.02)</w:t>
            </w:r>
          </w:p>
        </w:tc>
        <w:tc>
          <w:tcPr>
            <w:tcW w:w="0" w:type="auto"/>
            <w:shd w:val="clear" w:color="auto" w:fill="auto"/>
          </w:tcPr>
          <w:p w14:paraId="17B90D12" w14:textId="721594D6" w:rsidR="008158D5" w:rsidRPr="008158D5" w:rsidRDefault="008158D5" w:rsidP="00FA7113">
            <w:pPr>
              <w:spacing w:line="480" w:lineRule="auto"/>
              <w:jc w:val="both"/>
              <w:cnfStyle w:val="000000000000" w:firstRow="0" w:lastRow="0" w:firstColumn="0" w:lastColumn="0" w:oddVBand="0" w:evenVBand="0" w:oddHBand="0" w:evenHBand="0" w:firstRowFirstColumn="0" w:firstRowLastColumn="0" w:lastRowFirstColumn="0" w:lastRowLastColumn="0"/>
              <w:rPr>
                <w:color w:val="auto"/>
              </w:rPr>
            </w:pPr>
            <w:r w:rsidRPr="008158D5">
              <w:rPr>
                <w:color w:val="auto"/>
              </w:rPr>
              <w:t>0.8</w:t>
            </w:r>
            <w:r w:rsidR="00E322A0">
              <w:rPr>
                <w:color w:val="auto"/>
              </w:rPr>
              <w:t>0</w:t>
            </w:r>
            <w:r w:rsidRPr="008158D5">
              <w:rPr>
                <w:color w:val="auto"/>
              </w:rPr>
              <w:t xml:space="preserve"> (0.02)</w:t>
            </w:r>
          </w:p>
        </w:tc>
      </w:tr>
      <w:tr w:rsidR="00D17E47" w14:paraId="4055E999" w14:textId="77777777" w:rsidTr="00085B2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0932E6B" w14:textId="7B590596" w:rsidR="00D17E47" w:rsidRPr="008158D5" w:rsidRDefault="00D17E47" w:rsidP="00FA7113">
            <w:pPr>
              <w:spacing w:line="480" w:lineRule="auto"/>
              <w:jc w:val="both"/>
            </w:pPr>
            <w:r w:rsidRPr="008158D5">
              <w:rPr>
                <w:color w:val="auto"/>
              </w:rPr>
              <w:t xml:space="preserve">Mean T2 lesion </w:t>
            </w:r>
            <w:r>
              <w:rPr>
                <w:color w:val="auto"/>
              </w:rPr>
              <w:t>volume</w:t>
            </w:r>
            <w:r w:rsidRPr="008158D5">
              <w:rPr>
                <w:color w:val="auto"/>
              </w:rPr>
              <w:t xml:space="preserve"> (SD)</w:t>
            </w:r>
          </w:p>
        </w:tc>
        <w:tc>
          <w:tcPr>
            <w:tcW w:w="0" w:type="auto"/>
            <w:shd w:val="clear" w:color="auto" w:fill="auto"/>
          </w:tcPr>
          <w:p w14:paraId="796876C4" w14:textId="77777777" w:rsidR="00D17E47" w:rsidRPr="008158D5" w:rsidRDefault="00D17E47" w:rsidP="00FA7113">
            <w:pPr>
              <w:spacing w:line="480" w:lineRule="auto"/>
              <w:jc w:val="both"/>
              <w:cnfStyle w:val="000000100000" w:firstRow="0" w:lastRow="0" w:firstColumn="0" w:lastColumn="0" w:oddVBand="0" w:evenVBand="0" w:oddHBand="1" w:evenHBand="0" w:firstRowFirstColumn="0" w:firstRowLastColumn="0" w:lastRowFirstColumn="0" w:lastRowLastColumn="0"/>
            </w:pPr>
          </w:p>
        </w:tc>
        <w:tc>
          <w:tcPr>
            <w:tcW w:w="0" w:type="auto"/>
            <w:shd w:val="clear" w:color="auto" w:fill="auto"/>
          </w:tcPr>
          <w:p w14:paraId="37A14161" w14:textId="213833CB" w:rsidR="00D17E47" w:rsidRPr="008158D5" w:rsidRDefault="00D17E47" w:rsidP="00FA7113">
            <w:pPr>
              <w:spacing w:line="480" w:lineRule="auto"/>
              <w:jc w:val="both"/>
              <w:cnfStyle w:val="000000100000" w:firstRow="0" w:lastRow="0" w:firstColumn="0" w:lastColumn="0" w:oddVBand="0" w:evenVBand="0" w:oddHBand="1" w:evenHBand="0" w:firstRowFirstColumn="0" w:firstRowLastColumn="0" w:lastRowFirstColumn="0" w:lastRowLastColumn="0"/>
            </w:pPr>
            <w:r w:rsidRPr="008158D5">
              <w:rPr>
                <w:color w:val="auto"/>
              </w:rPr>
              <w:t>11.6 (9.4) ml</w:t>
            </w:r>
          </w:p>
        </w:tc>
      </w:tr>
      <w:tr w:rsidR="00D17E47" w14:paraId="6411C1F3" w14:textId="77777777" w:rsidTr="00085B21">
        <w:trPr>
          <w:trHeight w:hRule="exact" w:val="34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3198CF0" w14:textId="77777777" w:rsidR="00D17E47" w:rsidRPr="008158D5" w:rsidRDefault="00D17E47" w:rsidP="00FA7113">
            <w:pPr>
              <w:spacing w:line="480" w:lineRule="auto"/>
              <w:jc w:val="both"/>
              <w:rPr>
                <w:color w:val="auto"/>
              </w:rPr>
            </w:pPr>
            <w:r w:rsidRPr="008158D5">
              <w:rPr>
                <w:color w:val="auto"/>
              </w:rPr>
              <w:t>Mean disease duration (SD)</w:t>
            </w:r>
          </w:p>
        </w:tc>
        <w:tc>
          <w:tcPr>
            <w:tcW w:w="0" w:type="auto"/>
            <w:shd w:val="clear" w:color="auto" w:fill="auto"/>
          </w:tcPr>
          <w:p w14:paraId="06407F66" w14:textId="77777777" w:rsidR="00D17E47" w:rsidRPr="008158D5" w:rsidRDefault="00D17E47" w:rsidP="00FA7113">
            <w:pPr>
              <w:spacing w:line="480" w:lineRule="auto"/>
              <w:jc w:val="both"/>
              <w:cnfStyle w:val="000000000000" w:firstRow="0" w:lastRow="0" w:firstColumn="0" w:lastColumn="0" w:oddVBand="0" w:evenVBand="0" w:oddHBand="0" w:evenHBand="0" w:firstRowFirstColumn="0" w:firstRowLastColumn="0" w:lastRowFirstColumn="0" w:lastRowLastColumn="0"/>
              <w:rPr>
                <w:color w:val="auto"/>
              </w:rPr>
            </w:pPr>
          </w:p>
        </w:tc>
        <w:tc>
          <w:tcPr>
            <w:tcW w:w="0" w:type="auto"/>
            <w:shd w:val="clear" w:color="auto" w:fill="auto"/>
          </w:tcPr>
          <w:p w14:paraId="736425F9" w14:textId="77777777" w:rsidR="00D17E47" w:rsidRPr="008158D5" w:rsidRDefault="00D17E47" w:rsidP="00FA7113">
            <w:pPr>
              <w:spacing w:line="480" w:lineRule="auto"/>
              <w:jc w:val="both"/>
              <w:cnfStyle w:val="000000000000" w:firstRow="0" w:lastRow="0" w:firstColumn="0" w:lastColumn="0" w:oddVBand="0" w:evenVBand="0" w:oddHBand="0" w:evenHBand="0" w:firstRowFirstColumn="0" w:firstRowLastColumn="0" w:lastRowFirstColumn="0" w:lastRowLastColumn="0"/>
              <w:rPr>
                <w:color w:val="auto"/>
              </w:rPr>
            </w:pPr>
            <w:r w:rsidRPr="008158D5">
              <w:rPr>
                <w:color w:val="auto"/>
              </w:rPr>
              <w:t>3.9 (1.5) years</w:t>
            </w:r>
          </w:p>
        </w:tc>
      </w:tr>
      <w:tr w:rsidR="00D17E47" w14:paraId="251D5D6E" w14:textId="77777777" w:rsidTr="00085B2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84A659D" w14:textId="77777777" w:rsidR="00D17E47" w:rsidRPr="008158D5" w:rsidRDefault="00D17E47" w:rsidP="00FA7113">
            <w:pPr>
              <w:spacing w:line="480" w:lineRule="auto"/>
              <w:jc w:val="both"/>
              <w:rPr>
                <w:color w:val="auto"/>
              </w:rPr>
            </w:pPr>
            <w:r w:rsidRPr="008158D5">
              <w:rPr>
                <w:color w:val="auto"/>
              </w:rPr>
              <w:t>Median EDSS (range)</w:t>
            </w:r>
          </w:p>
        </w:tc>
        <w:tc>
          <w:tcPr>
            <w:tcW w:w="0" w:type="auto"/>
            <w:shd w:val="clear" w:color="auto" w:fill="auto"/>
          </w:tcPr>
          <w:p w14:paraId="792905CF" w14:textId="77777777" w:rsidR="00D17E47" w:rsidRPr="008158D5" w:rsidRDefault="00D17E47" w:rsidP="00FA7113">
            <w:pPr>
              <w:spacing w:line="480" w:lineRule="auto"/>
              <w:jc w:val="both"/>
              <w:cnfStyle w:val="000000100000" w:firstRow="0" w:lastRow="0" w:firstColumn="0" w:lastColumn="0" w:oddVBand="0" w:evenVBand="0" w:oddHBand="1" w:evenHBand="0" w:firstRowFirstColumn="0" w:firstRowLastColumn="0" w:lastRowFirstColumn="0" w:lastRowLastColumn="0"/>
              <w:rPr>
                <w:color w:val="auto"/>
              </w:rPr>
            </w:pPr>
          </w:p>
        </w:tc>
        <w:tc>
          <w:tcPr>
            <w:tcW w:w="0" w:type="auto"/>
            <w:shd w:val="clear" w:color="auto" w:fill="auto"/>
          </w:tcPr>
          <w:p w14:paraId="35D0C4DF" w14:textId="77777777" w:rsidR="00D17E47" w:rsidRPr="008158D5" w:rsidRDefault="00D17E47" w:rsidP="00FA7113">
            <w:pPr>
              <w:spacing w:line="480" w:lineRule="auto"/>
              <w:jc w:val="both"/>
              <w:cnfStyle w:val="000000100000" w:firstRow="0" w:lastRow="0" w:firstColumn="0" w:lastColumn="0" w:oddVBand="0" w:evenVBand="0" w:oddHBand="1" w:evenHBand="0" w:firstRowFirstColumn="0" w:firstRowLastColumn="0" w:lastRowFirstColumn="0" w:lastRowLastColumn="0"/>
              <w:rPr>
                <w:color w:val="auto"/>
              </w:rPr>
            </w:pPr>
            <w:r w:rsidRPr="008158D5">
              <w:rPr>
                <w:color w:val="auto"/>
              </w:rPr>
              <w:t>5.0 (3.0 - 6.5)</w:t>
            </w:r>
          </w:p>
        </w:tc>
      </w:tr>
      <w:tr w:rsidR="00D17E47" w14:paraId="4752A57E" w14:textId="77777777" w:rsidTr="00085B21">
        <w:trPr>
          <w:trHeight w:hRule="exact" w:val="34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2960433" w14:textId="77777777" w:rsidR="00D17E47" w:rsidRPr="008158D5" w:rsidRDefault="00D17E47" w:rsidP="00FA7113">
            <w:pPr>
              <w:spacing w:line="480" w:lineRule="auto"/>
              <w:jc w:val="both"/>
              <w:rPr>
                <w:color w:val="auto"/>
              </w:rPr>
            </w:pPr>
            <w:r w:rsidRPr="008158D5">
              <w:rPr>
                <w:color w:val="auto"/>
              </w:rPr>
              <w:t>Mean TWT (SD)</w:t>
            </w:r>
          </w:p>
        </w:tc>
        <w:tc>
          <w:tcPr>
            <w:tcW w:w="0" w:type="auto"/>
            <w:shd w:val="clear" w:color="auto" w:fill="auto"/>
          </w:tcPr>
          <w:p w14:paraId="002BFE0F" w14:textId="77777777" w:rsidR="00D17E47" w:rsidRPr="008158D5" w:rsidRDefault="00D17E47" w:rsidP="00FA7113">
            <w:pPr>
              <w:spacing w:line="480" w:lineRule="auto"/>
              <w:jc w:val="both"/>
              <w:cnfStyle w:val="000000000000" w:firstRow="0" w:lastRow="0" w:firstColumn="0" w:lastColumn="0" w:oddVBand="0" w:evenVBand="0" w:oddHBand="0" w:evenHBand="0" w:firstRowFirstColumn="0" w:firstRowLastColumn="0" w:lastRowFirstColumn="0" w:lastRowLastColumn="0"/>
              <w:rPr>
                <w:color w:val="auto"/>
              </w:rPr>
            </w:pPr>
          </w:p>
        </w:tc>
        <w:tc>
          <w:tcPr>
            <w:tcW w:w="0" w:type="auto"/>
            <w:shd w:val="clear" w:color="auto" w:fill="auto"/>
          </w:tcPr>
          <w:p w14:paraId="32BE3DB9" w14:textId="77777777" w:rsidR="00D17E47" w:rsidRPr="008158D5" w:rsidRDefault="00D17E47" w:rsidP="00FA7113">
            <w:pPr>
              <w:spacing w:line="480" w:lineRule="auto"/>
              <w:jc w:val="both"/>
              <w:cnfStyle w:val="000000000000" w:firstRow="0" w:lastRow="0" w:firstColumn="0" w:lastColumn="0" w:oddVBand="0" w:evenVBand="0" w:oddHBand="0" w:evenHBand="0" w:firstRowFirstColumn="0" w:firstRowLastColumn="0" w:lastRowFirstColumn="0" w:lastRowLastColumn="0"/>
              <w:rPr>
                <w:color w:val="auto"/>
              </w:rPr>
            </w:pPr>
            <w:r w:rsidRPr="008158D5">
              <w:rPr>
                <w:color w:val="auto"/>
              </w:rPr>
              <w:t>8.1 (5.9) seconds</w:t>
            </w:r>
          </w:p>
        </w:tc>
      </w:tr>
      <w:tr w:rsidR="00D17E47" w14:paraId="7A27955B" w14:textId="77777777" w:rsidTr="00085B2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8A3BF58" w14:textId="77777777" w:rsidR="00D17E47" w:rsidRPr="008158D5" w:rsidRDefault="00D17E47" w:rsidP="00FA7113">
            <w:pPr>
              <w:spacing w:line="480" w:lineRule="auto"/>
              <w:jc w:val="both"/>
              <w:rPr>
                <w:color w:val="auto"/>
              </w:rPr>
            </w:pPr>
            <w:r w:rsidRPr="008158D5">
              <w:rPr>
                <w:color w:val="auto"/>
              </w:rPr>
              <w:t>Mean MSWS-12 (SD)</w:t>
            </w:r>
          </w:p>
        </w:tc>
        <w:tc>
          <w:tcPr>
            <w:tcW w:w="0" w:type="auto"/>
            <w:shd w:val="clear" w:color="auto" w:fill="auto"/>
          </w:tcPr>
          <w:p w14:paraId="4CF07460" w14:textId="77777777" w:rsidR="00D17E47" w:rsidRPr="008158D5" w:rsidRDefault="00D17E47" w:rsidP="00FA7113">
            <w:pPr>
              <w:spacing w:line="480" w:lineRule="auto"/>
              <w:jc w:val="both"/>
              <w:cnfStyle w:val="000000100000" w:firstRow="0" w:lastRow="0" w:firstColumn="0" w:lastColumn="0" w:oddVBand="0" w:evenVBand="0" w:oddHBand="1" w:evenHBand="0" w:firstRowFirstColumn="0" w:firstRowLastColumn="0" w:lastRowFirstColumn="0" w:lastRowLastColumn="0"/>
              <w:rPr>
                <w:color w:val="auto"/>
              </w:rPr>
            </w:pPr>
          </w:p>
        </w:tc>
        <w:tc>
          <w:tcPr>
            <w:tcW w:w="0" w:type="auto"/>
            <w:shd w:val="clear" w:color="auto" w:fill="auto"/>
          </w:tcPr>
          <w:p w14:paraId="3FAD65CF" w14:textId="77777777" w:rsidR="00D17E47" w:rsidRPr="008158D5" w:rsidRDefault="00D17E47" w:rsidP="00FA7113">
            <w:pPr>
              <w:spacing w:line="480" w:lineRule="auto"/>
              <w:jc w:val="both"/>
              <w:cnfStyle w:val="000000100000" w:firstRow="0" w:lastRow="0" w:firstColumn="0" w:lastColumn="0" w:oddVBand="0" w:evenVBand="0" w:oddHBand="1" w:evenHBand="0" w:firstRowFirstColumn="0" w:firstRowLastColumn="0" w:lastRowFirstColumn="0" w:lastRowLastColumn="0"/>
              <w:rPr>
                <w:color w:val="auto"/>
              </w:rPr>
            </w:pPr>
            <w:r w:rsidRPr="008158D5">
              <w:rPr>
                <w:color w:val="auto"/>
              </w:rPr>
              <w:t>44.4 (11.4)</w:t>
            </w:r>
          </w:p>
        </w:tc>
      </w:tr>
      <w:tr w:rsidR="00D17E47" w14:paraId="00B711F5" w14:textId="77777777" w:rsidTr="00085B21">
        <w:trPr>
          <w:trHeight w:hRule="exact" w:val="34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B99B81F" w14:textId="77777777" w:rsidR="00D17E47" w:rsidRPr="00D146D4" w:rsidRDefault="00D17E47" w:rsidP="00FA7113">
            <w:pPr>
              <w:spacing w:line="480" w:lineRule="auto"/>
              <w:jc w:val="both"/>
              <w:rPr>
                <w:color w:val="auto"/>
              </w:rPr>
            </w:pPr>
            <w:r w:rsidRPr="00D146D4">
              <w:rPr>
                <w:color w:val="auto"/>
              </w:rPr>
              <w:t>Mean summated MAS (SD)</w:t>
            </w:r>
          </w:p>
        </w:tc>
        <w:tc>
          <w:tcPr>
            <w:tcW w:w="0" w:type="auto"/>
            <w:shd w:val="clear" w:color="auto" w:fill="auto"/>
          </w:tcPr>
          <w:p w14:paraId="3339650A" w14:textId="77777777" w:rsidR="00D17E47" w:rsidRPr="00D146D4" w:rsidRDefault="00D17E47" w:rsidP="00FA7113">
            <w:pPr>
              <w:spacing w:line="480" w:lineRule="auto"/>
              <w:jc w:val="both"/>
              <w:cnfStyle w:val="000000000000" w:firstRow="0" w:lastRow="0" w:firstColumn="0" w:lastColumn="0" w:oddVBand="0" w:evenVBand="0" w:oddHBand="0" w:evenHBand="0" w:firstRowFirstColumn="0" w:firstRowLastColumn="0" w:lastRowFirstColumn="0" w:lastRowLastColumn="0"/>
              <w:rPr>
                <w:color w:val="auto"/>
              </w:rPr>
            </w:pPr>
          </w:p>
        </w:tc>
        <w:tc>
          <w:tcPr>
            <w:tcW w:w="0" w:type="auto"/>
            <w:shd w:val="clear" w:color="auto" w:fill="auto"/>
          </w:tcPr>
          <w:p w14:paraId="3BE5FA10" w14:textId="77777777" w:rsidR="00D17E47" w:rsidRPr="00D146D4" w:rsidRDefault="00D17E47" w:rsidP="00FA7113">
            <w:pPr>
              <w:spacing w:line="480" w:lineRule="auto"/>
              <w:jc w:val="both"/>
              <w:cnfStyle w:val="000000000000" w:firstRow="0" w:lastRow="0" w:firstColumn="0" w:lastColumn="0" w:oddVBand="0" w:evenVBand="0" w:oddHBand="0" w:evenHBand="0" w:firstRowFirstColumn="0" w:firstRowLastColumn="0" w:lastRowFirstColumn="0" w:lastRowLastColumn="0"/>
              <w:rPr>
                <w:color w:val="auto"/>
              </w:rPr>
            </w:pPr>
            <w:r w:rsidRPr="00D146D4">
              <w:rPr>
                <w:color w:val="auto"/>
              </w:rPr>
              <w:t>7.2 (9.3)</w:t>
            </w:r>
          </w:p>
        </w:tc>
      </w:tr>
      <w:tr w:rsidR="00D17E47" w14:paraId="2A8082AA" w14:textId="77777777" w:rsidTr="00085B2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A3884D3" w14:textId="77777777" w:rsidR="00D17E47" w:rsidRPr="00D146D4" w:rsidRDefault="00D17E47" w:rsidP="00FA7113">
            <w:pPr>
              <w:spacing w:line="480" w:lineRule="auto"/>
              <w:jc w:val="both"/>
              <w:rPr>
                <w:color w:val="auto"/>
              </w:rPr>
            </w:pPr>
            <w:r w:rsidRPr="00D146D4">
              <w:rPr>
                <w:color w:val="auto"/>
              </w:rPr>
              <w:t>Mean HPT (SD)</w:t>
            </w:r>
          </w:p>
        </w:tc>
        <w:tc>
          <w:tcPr>
            <w:tcW w:w="0" w:type="auto"/>
            <w:shd w:val="clear" w:color="auto" w:fill="auto"/>
          </w:tcPr>
          <w:p w14:paraId="354C5B8F" w14:textId="77777777" w:rsidR="00D17E47" w:rsidRPr="00D146D4" w:rsidRDefault="00D17E47" w:rsidP="00FA7113">
            <w:pPr>
              <w:spacing w:line="480" w:lineRule="auto"/>
              <w:jc w:val="both"/>
              <w:cnfStyle w:val="000000100000" w:firstRow="0" w:lastRow="0" w:firstColumn="0" w:lastColumn="0" w:oddVBand="0" w:evenVBand="0" w:oddHBand="1" w:evenHBand="0" w:firstRowFirstColumn="0" w:firstRowLastColumn="0" w:lastRowFirstColumn="0" w:lastRowLastColumn="0"/>
              <w:rPr>
                <w:color w:val="auto"/>
              </w:rPr>
            </w:pPr>
          </w:p>
        </w:tc>
        <w:tc>
          <w:tcPr>
            <w:tcW w:w="0" w:type="auto"/>
            <w:shd w:val="clear" w:color="auto" w:fill="auto"/>
          </w:tcPr>
          <w:p w14:paraId="4D61582D" w14:textId="77777777" w:rsidR="00D17E47" w:rsidRPr="00D146D4" w:rsidRDefault="00D17E47" w:rsidP="00FA7113">
            <w:pPr>
              <w:spacing w:line="480" w:lineRule="auto"/>
              <w:jc w:val="both"/>
              <w:cnfStyle w:val="000000100000" w:firstRow="0" w:lastRow="0" w:firstColumn="0" w:lastColumn="0" w:oddVBand="0" w:evenVBand="0" w:oddHBand="1" w:evenHBand="0" w:firstRowFirstColumn="0" w:firstRowLastColumn="0" w:lastRowFirstColumn="0" w:lastRowLastColumn="0"/>
              <w:rPr>
                <w:color w:val="auto"/>
              </w:rPr>
            </w:pPr>
            <w:r w:rsidRPr="00D146D4">
              <w:rPr>
                <w:color w:val="auto"/>
              </w:rPr>
              <w:t xml:space="preserve">30.0 (13.3) seconds </w:t>
            </w:r>
          </w:p>
        </w:tc>
      </w:tr>
      <w:tr w:rsidR="00D17E47" w14:paraId="408BA3E2" w14:textId="77777777" w:rsidTr="00085B21">
        <w:trPr>
          <w:trHeight w:hRule="exact" w:val="34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F217A7E" w14:textId="77777777" w:rsidR="00D17E47" w:rsidRPr="00D146D4" w:rsidRDefault="00D17E47" w:rsidP="00FA7113">
            <w:pPr>
              <w:spacing w:line="480" w:lineRule="auto"/>
              <w:jc w:val="both"/>
              <w:rPr>
                <w:color w:val="auto"/>
              </w:rPr>
            </w:pPr>
            <w:r w:rsidRPr="00D146D4">
              <w:rPr>
                <w:color w:val="auto"/>
              </w:rPr>
              <w:t>Mean grip strength (SD)</w:t>
            </w:r>
          </w:p>
        </w:tc>
        <w:tc>
          <w:tcPr>
            <w:tcW w:w="0" w:type="auto"/>
            <w:shd w:val="clear" w:color="auto" w:fill="auto"/>
          </w:tcPr>
          <w:p w14:paraId="6264F93B" w14:textId="77777777" w:rsidR="00D17E47" w:rsidRPr="00D146D4" w:rsidRDefault="00D17E47" w:rsidP="00FA7113">
            <w:pPr>
              <w:spacing w:line="480" w:lineRule="auto"/>
              <w:jc w:val="both"/>
              <w:cnfStyle w:val="000000000000" w:firstRow="0" w:lastRow="0" w:firstColumn="0" w:lastColumn="0" w:oddVBand="0" w:evenVBand="0" w:oddHBand="0" w:evenHBand="0" w:firstRowFirstColumn="0" w:firstRowLastColumn="0" w:lastRowFirstColumn="0" w:lastRowLastColumn="0"/>
              <w:rPr>
                <w:color w:val="auto"/>
              </w:rPr>
            </w:pPr>
          </w:p>
        </w:tc>
        <w:tc>
          <w:tcPr>
            <w:tcW w:w="0" w:type="auto"/>
            <w:shd w:val="clear" w:color="auto" w:fill="auto"/>
          </w:tcPr>
          <w:p w14:paraId="56BA34E2" w14:textId="77777777" w:rsidR="00D17E47" w:rsidRPr="00D146D4" w:rsidRDefault="00D17E47" w:rsidP="00FA7113">
            <w:pPr>
              <w:spacing w:line="480" w:lineRule="auto"/>
              <w:jc w:val="both"/>
              <w:cnfStyle w:val="000000000000" w:firstRow="0" w:lastRow="0" w:firstColumn="0" w:lastColumn="0" w:oddVBand="0" w:evenVBand="0" w:oddHBand="0" w:evenHBand="0" w:firstRowFirstColumn="0" w:firstRowLastColumn="0" w:lastRowFirstColumn="0" w:lastRowLastColumn="0"/>
              <w:rPr>
                <w:color w:val="auto"/>
              </w:rPr>
            </w:pPr>
            <w:r w:rsidRPr="00D146D4">
              <w:rPr>
                <w:color w:val="auto"/>
              </w:rPr>
              <w:t>50.2 (26.4) lbs force</w:t>
            </w:r>
          </w:p>
        </w:tc>
      </w:tr>
      <w:tr w:rsidR="00D17E47" w14:paraId="4B45C291" w14:textId="77777777" w:rsidTr="00085B2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81AF084" w14:textId="77777777" w:rsidR="00D17E47" w:rsidRPr="00D146D4" w:rsidRDefault="00D17E47" w:rsidP="00FA7113">
            <w:pPr>
              <w:spacing w:line="480" w:lineRule="auto"/>
              <w:jc w:val="both"/>
              <w:rPr>
                <w:color w:val="auto"/>
              </w:rPr>
            </w:pPr>
            <w:r w:rsidRPr="00D146D4">
              <w:rPr>
                <w:color w:val="auto"/>
              </w:rPr>
              <w:t>Mean vibration perception threshold (SD)</w:t>
            </w:r>
          </w:p>
        </w:tc>
        <w:tc>
          <w:tcPr>
            <w:tcW w:w="0" w:type="auto"/>
            <w:shd w:val="clear" w:color="auto" w:fill="auto"/>
          </w:tcPr>
          <w:p w14:paraId="4C89C282" w14:textId="77777777" w:rsidR="00D17E47" w:rsidRPr="00D146D4" w:rsidRDefault="00D17E47" w:rsidP="00FA7113">
            <w:pPr>
              <w:spacing w:line="480" w:lineRule="auto"/>
              <w:jc w:val="both"/>
              <w:cnfStyle w:val="000000100000" w:firstRow="0" w:lastRow="0" w:firstColumn="0" w:lastColumn="0" w:oddVBand="0" w:evenVBand="0" w:oddHBand="1" w:evenHBand="0" w:firstRowFirstColumn="0" w:firstRowLastColumn="0" w:lastRowFirstColumn="0" w:lastRowLastColumn="0"/>
              <w:rPr>
                <w:color w:val="auto"/>
              </w:rPr>
            </w:pPr>
          </w:p>
        </w:tc>
        <w:tc>
          <w:tcPr>
            <w:tcW w:w="0" w:type="auto"/>
            <w:shd w:val="clear" w:color="auto" w:fill="auto"/>
          </w:tcPr>
          <w:p w14:paraId="5BF7C4CD" w14:textId="77777777" w:rsidR="00D17E47" w:rsidRPr="00D146D4" w:rsidRDefault="00D17E47" w:rsidP="00FA7113">
            <w:pPr>
              <w:spacing w:line="480" w:lineRule="auto"/>
              <w:jc w:val="both"/>
              <w:cnfStyle w:val="000000100000" w:firstRow="0" w:lastRow="0" w:firstColumn="0" w:lastColumn="0" w:oddVBand="0" w:evenVBand="0" w:oddHBand="1" w:evenHBand="0" w:firstRowFirstColumn="0" w:firstRowLastColumn="0" w:lastRowFirstColumn="0" w:lastRowLastColumn="0"/>
              <w:rPr>
                <w:color w:val="auto"/>
              </w:rPr>
            </w:pPr>
            <w:r w:rsidRPr="00D146D4">
              <w:rPr>
                <w:color w:val="auto"/>
              </w:rPr>
              <w:t>10.7 (10.6)</w:t>
            </w:r>
          </w:p>
        </w:tc>
      </w:tr>
      <w:tr w:rsidR="00D17E47" w14:paraId="4DAB55B6" w14:textId="77777777" w:rsidTr="00085B21">
        <w:trPr>
          <w:trHeight w:hRule="exact" w:val="34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E460333" w14:textId="77777777" w:rsidR="00D17E47" w:rsidRPr="00D146D4" w:rsidRDefault="00D17E47" w:rsidP="00FA7113">
            <w:pPr>
              <w:spacing w:line="480" w:lineRule="auto"/>
              <w:jc w:val="both"/>
              <w:rPr>
                <w:color w:val="auto"/>
              </w:rPr>
            </w:pPr>
            <w:r w:rsidRPr="00D146D4">
              <w:rPr>
                <w:color w:val="auto"/>
              </w:rPr>
              <w:t xml:space="preserve">Mean </w:t>
            </w:r>
            <w:r>
              <w:rPr>
                <w:color w:val="auto"/>
              </w:rPr>
              <w:t>sway,</w:t>
            </w:r>
            <w:r w:rsidRPr="00D146D4">
              <w:rPr>
                <w:color w:val="auto"/>
              </w:rPr>
              <w:t xml:space="preserve"> 32cm</w:t>
            </w:r>
            <w:r>
              <w:rPr>
                <w:color w:val="auto"/>
              </w:rPr>
              <w:t>, EO</w:t>
            </w:r>
            <w:r w:rsidRPr="00D146D4">
              <w:rPr>
                <w:color w:val="auto"/>
              </w:rPr>
              <w:t xml:space="preserve"> (SD) </w:t>
            </w:r>
          </w:p>
        </w:tc>
        <w:tc>
          <w:tcPr>
            <w:tcW w:w="0" w:type="auto"/>
            <w:shd w:val="clear" w:color="auto" w:fill="auto"/>
          </w:tcPr>
          <w:p w14:paraId="6EF5A327" w14:textId="77777777" w:rsidR="00D17E47" w:rsidRPr="00D146D4" w:rsidRDefault="00D17E47" w:rsidP="00FA7113">
            <w:pPr>
              <w:spacing w:line="480" w:lineRule="auto"/>
              <w:jc w:val="both"/>
              <w:cnfStyle w:val="000000000000" w:firstRow="0" w:lastRow="0" w:firstColumn="0" w:lastColumn="0" w:oddVBand="0" w:evenVBand="0" w:oddHBand="0" w:evenHBand="0" w:firstRowFirstColumn="0" w:firstRowLastColumn="0" w:lastRowFirstColumn="0" w:lastRowLastColumn="0"/>
              <w:rPr>
                <w:color w:val="auto"/>
              </w:rPr>
            </w:pPr>
          </w:p>
        </w:tc>
        <w:tc>
          <w:tcPr>
            <w:tcW w:w="0" w:type="auto"/>
            <w:shd w:val="clear" w:color="auto" w:fill="auto"/>
          </w:tcPr>
          <w:p w14:paraId="6080F106" w14:textId="77777777" w:rsidR="00D17E47" w:rsidRPr="00D146D4" w:rsidRDefault="00D17E47" w:rsidP="00FA7113">
            <w:pPr>
              <w:spacing w:line="480" w:lineRule="auto"/>
              <w:jc w:val="both"/>
              <w:cnfStyle w:val="000000000000" w:firstRow="0" w:lastRow="0" w:firstColumn="0" w:lastColumn="0" w:oddVBand="0" w:evenVBand="0" w:oddHBand="0" w:evenHBand="0" w:firstRowFirstColumn="0" w:firstRowLastColumn="0" w:lastRowFirstColumn="0" w:lastRowLastColumn="0"/>
              <w:rPr>
                <w:color w:val="auto"/>
              </w:rPr>
            </w:pPr>
            <w:r>
              <w:rPr>
                <w:color w:val="auto"/>
              </w:rPr>
              <w:t>0.87 (0.37) deg/s</w:t>
            </w:r>
          </w:p>
        </w:tc>
      </w:tr>
      <w:tr w:rsidR="00D17E47" w14:paraId="112CC996" w14:textId="77777777" w:rsidTr="00085B2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103FB7D" w14:textId="77777777" w:rsidR="00D17E47" w:rsidRPr="00D146D4" w:rsidRDefault="00D17E47" w:rsidP="00FA7113">
            <w:pPr>
              <w:spacing w:line="480" w:lineRule="auto"/>
              <w:jc w:val="both"/>
              <w:rPr>
                <w:color w:val="auto"/>
              </w:rPr>
            </w:pPr>
            <w:r w:rsidRPr="00D146D4">
              <w:rPr>
                <w:color w:val="auto"/>
              </w:rPr>
              <w:t xml:space="preserve">Mean </w:t>
            </w:r>
            <w:r>
              <w:rPr>
                <w:color w:val="auto"/>
              </w:rPr>
              <w:t>sway, 32cm, EC</w:t>
            </w:r>
            <w:r w:rsidRPr="00D146D4">
              <w:rPr>
                <w:color w:val="auto"/>
              </w:rPr>
              <w:t xml:space="preserve"> (SD)</w:t>
            </w:r>
          </w:p>
        </w:tc>
        <w:tc>
          <w:tcPr>
            <w:tcW w:w="0" w:type="auto"/>
            <w:shd w:val="clear" w:color="auto" w:fill="auto"/>
          </w:tcPr>
          <w:p w14:paraId="50D3B21E" w14:textId="77777777" w:rsidR="00D17E47" w:rsidRPr="00D146D4" w:rsidRDefault="00D17E47" w:rsidP="00FA7113">
            <w:pPr>
              <w:spacing w:line="480" w:lineRule="auto"/>
              <w:jc w:val="both"/>
              <w:cnfStyle w:val="000000100000" w:firstRow="0" w:lastRow="0" w:firstColumn="0" w:lastColumn="0" w:oddVBand="0" w:evenVBand="0" w:oddHBand="1" w:evenHBand="0" w:firstRowFirstColumn="0" w:firstRowLastColumn="0" w:lastRowFirstColumn="0" w:lastRowLastColumn="0"/>
              <w:rPr>
                <w:color w:val="auto"/>
              </w:rPr>
            </w:pPr>
          </w:p>
        </w:tc>
        <w:tc>
          <w:tcPr>
            <w:tcW w:w="0" w:type="auto"/>
            <w:shd w:val="clear" w:color="auto" w:fill="auto"/>
          </w:tcPr>
          <w:p w14:paraId="6464FC38" w14:textId="77777777" w:rsidR="00D17E47" w:rsidRPr="00D146D4" w:rsidRDefault="00D17E47" w:rsidP="00FA7113">
            <w:pPr>
              <w:spacing w:line="480" w:lineRule="auto"/>
              <w:jc w:val="both"/>
              <w:cnfStyle w:val="000000100000" w:firstRow="0" w:lastRow="0" w:firstColumn="0" w:lastColumn="0" w:oddVBand="0" w:evenVBand="0" w:oddHBand="1" w:evenHBand="0" w:firstRowFirstColumn="0" w:firstRowLastColumn="0" w:lastRowFirstColumn="0" w:lastRowLastColumn="0"/>
              <w:rPr>
                <w:color w:val="auto"/>
              </w:rPr>
            </w:pPr>
            <w:r>
              <w:rPr>
                <w:color w:val="auto"/>
              </w:rPr>
              <w:t>1.07 (0.46) deg/s</w:t>
            </w:r>
          </w:p>
        </w:tc>
      </w:tr>
      <w:tr w:rsidR="00D17E47" w14:paraId="3B9A6CFD" w14:textId="77777777" w:rsidTr="00085B21">
        <w:trPr>
          <w:trHeight w:hRule="exact" w:val="34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E3E3FC7" w14:textId="77777777" w:rsidR="00D17E47" w:rsidRPr="000F5B65" w:rsidRDefault="00D17E47" w:rsidP="00FA7113">
            <w:pPr>
              <w:spacing w:line="480" w:lineRule="auto"/>
              <w:jc w:val="both"/>
              <w:rPr>
                <w:color w:val="auto"/>
              </w:rPr>
            </w:pPr>
            <w:r w:rsidRPr="000F5B65">
              <w:rPr>
                <w:color w:val="auto"/>
              </w:rPr>
              <w:t>Mean sway</w:t>
            </w:r>
            <w:r>
              <w:rPr>
                <w:color w:val="auto"/>
              </w:rPr>
              <w:t>,</w:t>
            </w:r>
            <w:r w:rsidRPr="000F5B65">
              <w:rPr>
                <w:color w:val="auto"/>
              </w:rPr>
              <w:t xml:space="preserve"> 4cm, EO (SD) </w:t>
            </w:r>
          </w:p>
        </w:tc>
        <w:tc>
          <w:tcPr>
            <w:tcW w:w="0" w:type="auto"/>
            <w:shd w:val="clear" w:color="auto" w:fill="auto"/>
          </w:tcPr>
          <w:p w14:paraId="3521AFA7" w14:textId="77777777" w:rsidR="00D17E47" w:rsidRPr="000F5B65" w:rsidRDefault="00D17E47" w:rsidP="00FA7113">
            <w:pPr>
              <w:spacing w:line="480" w:lineRule="auto"/>
              <w:jc w:val="both"/>
              <w:cnfStyle w:val="000000000000" w:firstRow="0" w:lastRow="0" w:firstColumn="0" w:lastColumn="0" w:oddVBand="0" w:evenVBand="0" w:oddHBand="0" w:evenHBand="0" w:firstRowFirstColumn="0" w:firstRowLastColumn="0" w:lastRowFirstColumn="0" w:lastRowLastColumn="0"/>
              <w:rPr>
                <w:color w:val="auto"/>
              </w:rPr>
            </w:pPr>
          </w:p>
        </w:tc>
        <w:tc>
          <w:tcPr>
            <w:tcW w:w="0" w:type="auto"/>
            <w:shd w:val="clear" w:color="auto" w:fill="auto"/>
          </w:tcPr>
          <w:p w14:paraId="685C64F8" w14:textId="77777777" w:rsidR="00D17E47" w:rsidRPr="000F5B65" w:rsidRDefault="00D17E47" w:rsidP="00FA7113">
            <w:pPr>
              <w:spacing w:line="480" w:lineRule="auto"/>
              <w:jc w:val="both"/>
              <w:cnfStyle w:val="000000000000" w:firstRow="0" w:lastRow="0" w:firstColumn="0" w:lastColumn="0" w:oddVBand="0" w:evenVBand="0" w:oddHBand="0" w:evenHBand="0" w:firstRowFirstColumn="0" w:firstRowLastColumn="0" w:lastRowFirstColumn="0" w:lastRowLastColumn="0"/>
              <w:rPr>
                <w:color w:val="auto"/>
              </w:rPr>
            </w:pPr>
            <w:r w:rsidRPr="000F5B65">
              <w:rPr>
                <w:color w:val="auto"/>
              </w:rPr>
              <w:t>0.98 (0.38) deg/s</w:t>
            </w:r>
          </w:p>
        </w:tc>
      </w:tr>
      <w:tr w:rsidR="00D17E47" w14:paraId="06A3A883" w14:textId="77777777" w:rsidTr="00085B2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E53F928" w14:textId="77777777" w:rsidR="00D17E47" w:rsidRPr="000F5B65" w:rsidRDefault="00D17E47" w:rsidP="00FA7113">
            <w:pPr>
              <w:spacing w:line="480" w:lineRule="auto"/>
              <w:jc w:val="both"/>
              <w:rPr>
                <w:color w:val="auto"/>
              </w:rPr>
            </w:pPr>
            <w:r w:rsidRPr="000F5B65">
              <w:rPr>
                <w:color w:val="auto"/>
              </w:rPr>
              <w:t>Mean sway</w:t>
            </w:r>
            <w:r>
              <w:rPr>
                <w:color w:val="auto"/>
              </w:rPr>
              <w:t>,</w:t>
            </w:r>
            <w:r w:rsidRPr="000F5B65">
              <w:rPr>
                <w:color w:val="auto"/>
              </w:rPr>
              <w:t xml:space="preserve"> 4cm, EC (SD)</w:t>
            </w:r>
          </w:p>
        </w:tc>
        <w:tc>
          <w:tcPr>
            <w:tcW w:w="0" w:type="auto"/>
            <w:shd w:val="clear" w:color="auto" w:fill="auto"/>
          </w:tcPr>
          <w:p w14:paraId="668A45CD" w14:textId="77777777" w:rsidR="00D17E47" w:rsidRPr="000F5B65" w:rsidRDefault="00D17E47" w:rsidP="00FA7113">
            <w:pPr>
              <w:spacing w:line="480" w:lineRule="auto"/>
              <w:jc w:val="both"/>
              <w:cnfStyle w:val="000000100000" w:firstRow="0" w:lastRow="0" w:firstColumn="0" w:lastColumn="0" w:oddVBand="0" w:evenVBand="0" w:oddHBand="1" w:evenHBand="0" w:firstRowFirstColumn="0" w:firstRowLastColumn="0" w:lastRowFirstColumn="0" w:lastRowLastColumn="0"/>
              <w:rPr>
                <w:color w:val="auto"/>
              </w:rPr>
            </w:pPr>
          </w:p>
        </w:tc>
        <w:tc>
          <w:tcPr>
            <w:tcW w:w="0" w:type="auto"/>
            <w:shd w:val="clear" w:color="auto" w:fill="auto"/>
          </w:tcPr>
          <w:p w14:paraId="61A4B43E" w14:textId="77777777" w:rsidR="00D17E47" w:rsidRPr="000F5B65" w:rsidRDefault="00D17E47" w:rsidP="00FA7113">
            <w:pPr>
              <w:spacing w:line="480" w:lineRule="auto"/>
              <w:jc w:val="both"/>
              <w:cnfStyle w:val="000000100000" w:firstRow="0" w:lastRow="0" w:firstColumn="0" w:lastColumn="0" w:oddVBand="0" w:evenVBand="0" w:oddHBand="1" w:evenHBand="0" w:firstRowFirstColumn="0" w:firstRowLastColumn="0" w:lastRowFirstColumn="0" w:lastRowLastColumn="0"/>
              <w:rPr>
                <w:color w:val="auto"/>
              </w:rPr>
            </w:pPr>
            <w:r w:rsidRPr="000F5B65">
              <w:rPr>
                <w:color w:val="auto"/>
              </w:rPr>
              <w:t>1.28 (0.58) deg/s</w:t>
            </w:r>
          </w:p>
        </w:tc>
      </w:tr>
    </w:tbl>
    <w:p w14:paraId="4F8451FA" w14:textId="77777777" w:rsidR="00AA47D9" w:rsidRDefault="002C1C98">
      <w:pPr>
        <w:spacing w:after="200" w:line="276" w:lineRule="auto"/>
      </w:pPr>
      <w:r>
        <w:rPr>
          <w:noProof/>
          <w:lang w:eastAsia="en-GB"/>
        </w:rPr>
        <mc:AlternateContent>
          <mc:Choice Requires="wps">
            <w:drawing>
              <wp:anchor distT="0" distB="0" distL="114300" distR="114300" simplePos="0" relativeHeight="251688960" behindDoc="0" locked="0" layoutInCell="1" allowOverlap="1" wp14:anchorId="327BDB85" wp14:editId="54A147F2">
                <wp:simplePos x="0" y="0"/>
                <wp:positionH relativeFrom="column">
                  <wp:posOffset>-146685</wp:posOffset>
                </wp:positionH>
                <wp:positionV relativeFrom="paragraph">
                  <wp:posOffset>43815</wp:posOffset>
                </wp:positionV>
                <wp:extent cx="5658485" cy="10306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1030605"/>
                        </a:xfrm>
                        <a:prstGeom prst="rect">
                          <a:avLst/>
                        </a:prstGeom>
                        <a:noFill/>
                        <a:ln w="9525">
                          <a:noFill/>
                          <a:miter lim="800000"/>
                          <a:headEnd/>
                          <a:tailEnd/>
                        </a:ln>
                      </wps:spPr>
                      <wps:txbx>
                        <w:txbxContent>
                          <w:p w14:paraId="1FE19449" w14:textId="1CF23AB0" w:rsidR="00E632C1" w:rsidRPr="0089180C" w:rsidRDefault="00E632C1" w:rsidP="0095013B">
                            <w:pPr>
                              <w:spacing w:line="360" w:lineRule="auto"/>
                              <w:rPr>
                                <w:rFonts w:asciiTheme="minorHAnsi" w:hAnsiTheme="minorHAnsi"/>
                                <w:sz w:val="20"/>
                                <w:szCs w:val="20"/>
                              </w:rPr>
                            </w:pPr>
                            <w:r w:rsidRPr="0089180C">
                              <w:rPr>
                                <w:rFonts w:asciiTheme="minorHAnsi" w:hAnsiTheme="minorHAnsi"/>
                                <w:sz w:val="20"/>
                                <w:szCs w:val="20"/>
                                <w:lang w:val="en-US"/>
                              </w:rPr>
                              <w:t xml:space="preserve">Abbreviations:  </w:t>
                            </w:r>
                            <w:r>
                              <w:rPr>
                                <w:rFonts w:asciiTheme="minorHAnsi" w:hAnsiTheme="minorHAnsi"/>
                                <w:sz w:val="20"/>
                                <w:szCs w:val="20"/>
                                <w:lang w:val="en-US"/>
                              </w:rPr>
                              <w:t xml:space="preserve">9 hole peg test </w:t>
                            </w:r>
                            <w:r w:rsidRPr="0089180C">
                              <w:rPr>
                                <w:rFonts w:asciiTheme="minorHAnsi" w:hAnsiTheme="minorHAnsi"/>
                                <w:sz w:val="20"/>
                                <w:szCs w:val="20"/>
                                <w:lang w:val="en-US"/>
                              </w:rPr>
                              <w:t>(</w:t>
                            </w:r>
                            <w:r>
                              <w:rPr>
                                <w:rFonts w:asciiTheme="minorHAnsi" w:hAnsiTheme="minorHAnsi"/>
                                <w:sz w:val="20"/>
                                <w:szCs w:val="20"/>
                                <w:lang w:val="en-US"/>
                              </w:rPr>
                              <w:t>HPT</w:t>
                            </w:r>
                            <w:r w:rsidRPr="0089180C">
                              <w:rPr>
                                <w:rFonts w:asciiTheme="minorHAnsi" w:hAnsiTheme="minorHAnsi"/>
                                <w:sz w:val="20"/>
                                <w:szCs w:val="20"/>
                                <w:lang w:val="en-US"/>
                              </w:rPr>
                              <w:t>)</w:t>
                            </w:r>
                            <w:r>
                              <w:rPr>
                                <w:rFonts w:asciiTheme="minorHAnsi" w:hAnsiTheme="minorHAnsi"/>
                                <w:sz w:val="20"/>
                                <w:szCs w:val="20"/>
                                <w:lang w:val="en-US"/>
                              </w:rPr>
                              <w:t>; 25ft timed walk test</w:t>
                            </w:r>
                            <w:r w:rsidRPr="0089180C">
                              <w:rPr>
                                <w:rFonts w:asciiTheme="minorHAnsi" w:hAnsiTheme="minorHAnsi"/>
                                <w:sz w:val="20"/>
                                <w:szCs w:val="20"/>
                                <w:lang w:val="en-US"/>
                              </w:rPr>
                              <w:t xml:space="preserve"> (</w:t>
                            </w:r>
                            <w:r>
                              <w:rPr>
                                <w:rFonts w:asciiTheme="minorHAnsi" w:hAnsiTheme="minorHAnsi"/>
                                <w:sz w:val="20"/>
                                <w:szCs w:val="20"/>
                                <w:lang w:val="en-US"/>
                              </w:rPr>
                              <w:t>TWT</w:t>
                            </w:r>
                            <w:r w:rsidRPr="0089180C">
                              <w:rPr>
                                <w:rFonts w:asciiTheme="minorHAnsi" w:hAnsiTheme="minorHAnsi"/>
                                <w:sz w:val="20"/>
                                <w:szCs w:val="20"/>
                                <w:lang w:val="en-US"/>
                              </w:rPr>
                              <w:t xml:space="preserve">); </w:t>
                            </w:r>
                            <w:r>
                              <w:rPr>
                                <w:rFonts w:asciiTheme="minorHAnsi" w:hAnsiTheme="minorHAnsi"/>
                                <w:sz w:val="20"/>
                                <w:szCs w:val="20"/>
                                <w:lang w:val="en-US"/>
                              </w:rPr>
                              <w:t>Cord surface area (CSA); Expanded disability status scale</w:t>
                            </w:r>
                            <w:r w:rsidRPr="0089180C">
                              <w:rPr>
                                <w:rFonts w:asciiTheme="minorHAnsi" w:hAnsiTheme="minorHAnsi"/>
                                <w:sz w:val="20"/>
                                <w:szCs w:val="20"/>
                                <w:lang w:val="en-US"/>
                              </w:rPr>
                              <w:t xml:space="preserve"> (</w:t>
                            </w:r>
                            <w:r>
                              <w:rPr>
                                <w:rFonts w:asciiTheme="minorHAnsi" w:hAnsiTheme="minorHAnsi"/>
                                <w:sz w:val="20"/>
                                <w:szCs w:val="20"/>
                                <w:lang w:val="en-US"/>
                              </w:rPr>
                              <w:t>EDSS</w:t>
                            </w:r>
                            <w:r w:rsidRPr="0089180C">
                              <w:rPr>
                                <w:rFonts w:asciiTheme="minorHAnsi" w:hAnsiTheme="minorHAnsi"/>
                                <w:sz w:val="20"/>
                                <w:szCs w:val="20"/>
                                <w:lang w:val="en-US"/>
                              </w:rPr>
                              <w:t xml:space="preserve">); </w:t>
                            </w:r>
                            <w:r>
                              <w:rPr>
                                <w:rFonts w:asciiTheme="minorHAnsi" w:hAnsiTheme="minorHAnsi"/>
                                <w:sz w:val="20"/>
                                <w:szCs w:val="20"/>
                                <w:lang w:val="en-US"/>
                              </w:rPr>
                              <w:t>Eyes closed (EC); Eyes open (EO); Grey matter volume fraction (GMVF); Modified Ashworth score (MAS); MS walking scale</w:t>
                            </w:r>
                            <w:r w:rsidRPr="0089180C">
                              <w:rPr>
                                <w:rFonts w:asciiTheme="minorHAnsi" w:hAnsiTheme="minorHAnsi"/>
                                <w:sz w:val="20"/>
                                <w:szCs w:val="20"/>
                                <w:lang w:val="en-US"/>
                              </w:rPr>
                              <w:t xml:space="preserve"> (</w:t>
                            </w:r>
                            <w:r>
                              <w:rPr>
                                <w:rFonts w:asciiTheme="minorHAnsi" w:hAnsiTheme="minorHAnsi"/>
                                <w:sz w:val="20"/>
                                <w:szCs w:val="20"/>
                                <w:lang w:val="en-US"/>
                              </w:rPr>
                              <w:t>MSWS</w:t>
                            </w:r>
                            <w:r w:rsidRPr="0089180C">
                              <w:rPr>
                                <w:rFonts w:asciiTheme="minorHAnsi" w:hAnsiTheme="minorHAnsi"/>
                                <w:sz w:val="20"/>
                                <w:szCs w:val="20"/>
                                <w:lang w:val="en-US"/>
                              </w:rPr>
                              <w:t>);</w:t>
                            </w:r>
                            <w:r>
                              <w:rPr>
                                <w:rFonts w:asciiTheme="minorHAnsi" w:hAnsiTheme="minorHAnsi"/>
                                <w:sz w:val="20"/>
                                <w:szCs w:val="20"/>
                                <w:lang w:val="en-US"/>
                              </w:rPr>
                              <w:t xml:space="preserve"> Standard deviation </w:t>
                            </w:r>
                            <w:r w:rsidRPr="0089180C">
                              <w:rPr>
                                <w:rFonts w:asciiTheme="minorHAnsi" w:hAnsiTheme="minorHAnsi"/>
                                <w:sz w:val="20"/>
                                <w:szCs w:val="20"/>
                                <w:lang w:val="en-US"/>
                              </w:rPr>
                              <w:t>(</w:t>
                            </w:r>
                            <w:r>
                              <w:rPr>
                                <w:rFonts w:asciiTheme="minorHAnsi" w:hAnsiTheme="minorHAnsi"/>
                                <w:sz w:val="20"/>
                                <w:szCs w:val="20"/>
                                <w:lang w:val="en-US"/>
                              </w:rPr>
                              <w:t>SD); White matter volume fraction (WMVF).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5pt;margin-top:3.45pt;width:445.55pt;height:81.1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" filled="f" stroked="f">
                <v:textbox style="mso-fit-shape-to-text:t">
                  <w:txbxContent>
                    <w:p w14:paraId="1FE19449" w14:textId="1CF23AB0" w:rsidR="00E632C1" w:rsidRPr="0089180C" w:rsidRDefault="00E632C1" w:rsidP="0095013B">
                      <w:pPr>
                        <w:spacing w:line="360" w:lineRule="auto"/>
                        <w:rPr>
                          <w:rFonts w:asciiTheme="minorHAnsi" w:hAnsiTheme="minorHAnsi"/>
                          <w:sz w:val="20"/>
                          <w:szCs w:val="20"/>
                        </w:rPr>
                      </w:pPr>
                      <w:r w:rsidRPr="0089180C">
                        <w:rPr>
                          <w:rFonts w:asciiTheme="minorHAnsi" w:hAnsiTheme="minorHAnsi"/>
                          <w:sz w:val="20"/>
                          <w:szCs w:val="20"/>
                          <w:lang w:val="en-US"/>
                        </w:rPr>
                        <w:t xml:space="preserve">Abbreviations:  </w:t>
                      </w:r>
                      <w:r>
                        <w:rPr>
                          <w:rFonts w:asciiTheme="minorHAnsi" w:hAnsiTheme="minorHAnsi"/>
                          <w:sz w:val="20"/>
                          <w:szCs w:val="20"/>
                          <w:lang w:val="en-US"/>
                        </w:rPr>
                        <w:t xml:space="preserve">9 hole peg test </w:t>
                      </w:r>
                      <w:r w:rsidRPr="0089180C">
                        <w:rPr>
                          <w:rFonts w:asciiTheme="minorHAnsi" w:hAnsiTheme="minorHAnsi"/>
                          <w:sz w:val="20"/>
                          <w:szCs w:val="20"/>
                          <w:lang w:val="en-US"/>
                        </w:rPr>
                        <w:t>(</w:t>
                      </w:r>
                      <w:r>
                        <w:rPr>
                          <w:rFonts w:asciiTheme="minorHAnsi" w:hAnsiTheme="minorHAnsi"/>
                          <w:sz w:val="20"/>
                          <w:szCs w:val="20"/>
                          <w:lang w:val="en-US"/>
                        </w:rPr>
                        <w:t>HPT</w:t>
                      </w:r>
                      <w:r w:rsidRPr="0089180C">
                        <w:rPr>
                          <w:rFonts w:asciiTheme="minorHAnsi" w:hAnsiTheme="minorHAnsi"/>
                          <w:sz w:val="20"/>
                          <w:szCs w:val="20"/>
                          <w:lang w:val="en-US"/>
                        </w:rPr>
                        <w:t>)</w:t>
                      </w:r>
                      <w:r>
                        <w:rPr>
                          <w:rFonts w:asciiTheme="minorHAnsi" w:hAnsiTheme="minorHAnsi"/>
                          <w:sz w:val="20"/>
                          <w:szCs w:val="20"/>
                          <w:lang w:val="en-US"/>
                        </w:rPr>
                        <w:t>; 25ft timed walk test</w:t>
                      </w:r>
                      <w:r w:rsidRPr="0089180C">
                        <w:rPr>
                          <w:rFonts w:asciiTheme="minorHAnsi" w:hAnsiTheme="minorHAnsi"/>
                          <w:sz w:val="20"/>
                          <w:szCs w:val="20"/>
                          <w:lang w:val="en-US"/>
                        </w:rPr>
                        <w:t xml:space="preserve"> (</w:t>
                      </w:r>
                      <w:r>
                        <w:rPr>
                          <w:rFonts w:asciiTheme="minorHAnsi" w:hAnsiTheme="minorHAnsi"/>
                          <w:sz w:val="20"/>
                          <w:szCs w:val="20"/>
                          <w:lang w:val="en-US"/>
                        </w:rPr>
                        <w:t>TWT</w:t>
                      </w:r>
                      <w:r w:rsidRPr="0089180C">
                        <w:rPr>
                          <w:rFonts w:asciiTheme="minorHAnsi" w:hAnsiTheme="minorHAnsi"/>
                          <w:sz w:val="20"/>
                          <w:szCs w:val="20"/>
                          <w:lang w:val="en-US"/>
                        </w:rPr>
                        <w:t xml:space="preserve">); </w:t>
                      </w:r>
                      <w:r>
                        <w:rPr>
                          <w:rFonts w:asciiTheme="minorHAnsi" w:hAnsiTheme="minorHAnsi"/>
                          <w:sz w:val="20"/>
                          <w:szCs w:val="20"/>
                          <w:lang w:val="en-US"/>
                        </w:rPr>
                        <w:t>Cord surface area (CSA); Expanded disability status scale</w:t>
                      </w:r>
                      <w:r w:rsidRPr="0089180C">
                        <w:rPr>
                          <w:rFonts w:asciiTheme="minorHAnsi" w:hAnsiTheme="minorHAnsi"/>
                          <w:sz w:val="20"/>
                          <w:szCs w:val="20"/>
                          <w:lang w:val="en-US"/>
                        </w:rPr>
                        <w:t xml:space="preserve"> (</w:t>
                      </w:r>
                      <w:r>
                        <w:rPr>
                          <w:rFonts w:asciiTheme="minorHAnsi" w:hAnsiTheme="minorHAnsi"/>
                          <w:sz w:val="20"/>
                          <w:szCs w:val="20"/>
                          <w:lang w:val="en-US"/>
                        </w:rPr>
                        <w:t>EDSS</w:t>
                      </w:r>
                      <w:r w:rsidRPr="0089180C">
                        <w:rPr>
                          <w:rFonts w:asciiTheme="minorHAnsi" w:hAnsiTheme="minorHAnsi"/>
                          <w:sz w:val="20"/>
                          <w:szCs w:val="20"/>
                          <w:lang w:val="en-US"/>
                        </w:rPr>
                        <w:t xml:space="preserve">); </w:t>
                      </w:r>
                      <w:r>
                        <w:rPr>
                          <w:rFonts w:asciiTheme="minorHAnsi" w:hAnsiTheme="minorHAnsi"/>
                          <w:sz w:val="20"/>
                          <w:szCs w:val="20"/>
                          <w:lang w:val="en-US"/>
                        </w:rPr>
                        <w:t>Eyes closed (EC); Eyes open (EO); Grey matter volume fraction (GMVF); Modified Ashworth score (MAS); MS walking scale</w:t>
                      </w:r>
                      <w:r w:rsidRPr="0089180C">
                        <w:rPr>
                          <w:rFonts w:asciiTheme="minorHAnsi" w:hAnsiTheme="minorHAnsi"/>
                          <w:sz w:val="20"/>
                          <w:szCs w:val="20"/>
                          <w:lang w:val="en-US"/>
                        </w:rPr>
                        <w:t xml:space="preserve"> (</w:t>
                      </w:r>
                      <w:r>
                        <w:rPr>
                          <w:rFonts w:asciiTheme="minorHAnsi" w:hAnsiTheme="minorHAnsi"/>
                          <w:sz w:val="20"/>
                          <w:szCs w:val="20"/>
                          <w:lang w:val="en-US"/>
                        </w:rPr>
                        <w:t>MSWS</w:t>
                      </w:r>
                      <w:r w:rsidRPr="0089180C">
                        <w:rPr>
                          <w:rFonts w:asciiTheme="minorHAnsi" w:hAnsiTheme="minorHAnsi"/>
                          <w:sz w:val="20"/>
                          <w:szCs w:val="20"/>
                          <w:lang w:val="en-US"/>
                        </w:rPr>
                        <w:t>);</w:t>
                      </w:r>
                      <w:r>
                        <w:rPr>
                          <w:rFonts w:asciiTheme="minorHAnsi" w:hAnsiTheme="minorHAnsi"/>
                          <w:sz w:val="20"/>
                          <w:szCs w:val="20"/>
                          <w:lang w:val="en-US"/>
                        </w:rPr>
                        <w:t xml:space="preserve"> Standard deviation </w:t>
                      </w:r>
                      <w:r w:rsidRPr="0089180C">
                        <w:rPr>
                          <w:rFonts w:asciiTheme="minorHAnsi" w:hAnsiTheme="minorHAnsi"/>
                          <w:sz w:val="20"/>
                          <w:szCs w:val="20"/>
                          <w:lang w:val="en-US"/>
                        </w:rPr>
                        <w:t>(</w:t>
                      </w:r>
                      <w:r>
                        <w:rPr>
                          <w:rFonts w:asciiTheme="minorHAnsi" w:hAnsiTheme="minorHAnsi"/>
                          <w:sz w:val="20"/>
                          <w:szCs w:val="20"/>
                          <w:lang w:val="en-US"/>
                        </w:rPr>
                        <w:t>SD); White matter volume fraction (WMVF).</w:t>
                      </w:r>
                    </w:p>
                  </w:txbxContent>
                </v:textbox>
              </v:shape>
            </w:pict>
          </mc:Fallback>
        </mc:AlternateContent>
      </w:r>
    </w:p>
    <w:p w14:paraId="2249B9FD" w14:textId="77777777" w:rsidR="00AA47D9" w:rsidRDefault="00AA47D9">
      <w:pPr>
        <w:spacing w:after="200" w:line="276" w:lineRule="auto"/>
      </w:pPr>
    </w:p>
    <w:p w14:paraId="0170F468" w14:textId="77777777" w:rsidR="0095013B" w:rsidRDefault="0095013B">
      <w:pPr>
        <w:spacing w:after="200" w:line="276" w:lineRule="auto"/>
      </w:pPr>
    </w:p>
    <w:p w14:paraId="3EFCC72E" w14:textId="77777777" w:rsidR="003D71E2" w:rsidRDefault="003D71E2">
      <w:pPr>
        <w:spacing w:after="200" w:line="276" w:lineRule="auto"/>
      </w:pPr>
    </w:p>
    <w:p w14:paraId="655CF6EC" w14:textId="76CA88DD" w:rsidR="00AA47D9" w:rsidRDefault="00AA47D9">
      <w:pPr>
        <w:spacing w:after="200" w:line="276" w:lineRule="auto"/>
      </w:pPr>
      <w:r>
        <w:t>Table 1:</w:t>
      </w:r>
      <w:r w:rsidR="0095013B">
        <w:t xml:space="preserve"> Demographic</w:t>
      </w:r>
      <w:r w:rsidR="009509BF">
        <w:t xml:space="preserve">, </w:t>
      </w:r>
      <w:r w:rsidR="0095013B">
        <w:t>clinical</w:t>
      </w:r>
      <w:r w:rsidR="009509BF">
        <w:t xml:space="preserve"> and radiological</w:t>
      </w:r>
      <w:r w:rsidR="0095013B">
        <w:t xml:space="preserve"> characteristics of patients</w:t>
      </w:r>
      <w:r>
        <w:t xml:space="preserve"> </w:t>
      </w:r>
      <w:r w:rsidR="0095013B">
        <w:t>and volunteers</w:t>
      </w:r>
    </w:p>
    <w:p w14:paraId="3A799DF8" w14:textId="77777777" w:rsidR="00AA47D9" w:rsidRDefault="00AA47D9">
      <w:pPr>
        <w:spacing w:after="200" w:line="276" w:lineRule="auto"/>
      </w:pPr>
      <w:r>
        <w:br w:type="page"/>
      </w:r>
    </w:p>
    <w:p w14:paraId="622BBEA8" w14:textId="77777777" w:rsidR="00253E2A" w:rsidRDefault="00253E2A" w:rsidP="00253E2A">
      <w:pPr>
        <w:jc w:val="both"/>
        <w:rPr>
          <w:ins w:id="445" w:author="Khaled Abdel-Aziz" w:date="2014-12-05T11:10:00Z"/>
        </w:rPr>
      </w:pPr>
    </w:p>
    <w:tbl>
      <w:tblPr>
        <w:tblStyle w:val="LightShading-Accent11"/>
        <w:tblW w:w="9094" w:type="dxa"/>
        <w:shd w:val="clear" w:color="auto" w:fill="FFFFFF" w:themeFill="background1"/>
        <w:tblLook w:val="04A0" w:firstRow="1" w:lastRow="0" w:firstColumn="1" w:lastColumn="0" w:noHBand="0" w:noVBand="1"/>
      </w:tblPr>
      <w:tblGrid>
        <w:gridCol w:w="1384"/>
        <w:gridCol w:w="1985"/>
        <w:gridCol w:w="2096"/>
        <w:gridCol w:w="1640"/>
        <w:gridCol w:w="1640"/>
        <w:gridCol w:w="349"/>
      </w:tblGrid>
      <w:tr w:rsidR="00253E2A" w14:paraId="00EE75F2" w14:textId="77777777" w:rsidTr="00253E2A">
        <w:trPr>
          <w:cnfStyle w:val="100000000000" w:firstRow="1" w:lastRow="0" w:firstColumn="0" w:lastColumn="0" w:oddVBand="0" w:evenVBand="0" w:oddHBand="0" w:evenHBand="0" w:firstRowFirstColumn="0" w:firstRowLastColumn="0" w:lastRowFirstColumn="0" w:lastRowLastColumn="0"/>
          <w:trHeight w:hRule="exact" w:val="1030"/>
          <w:ins w:id="446" w:author="Khaled Abdel-Aziz" w:date="2014-12-05T11:10:00Z"/>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433E1663" w14:textId="77777777" w:rsidR="00253E2A" w:rsidRPr="00F55E22" w:rsidRDefault="00253E2A" w:rsidP="00253E2A">
            <w:pPr>
              <w:spacing w:line="480" w:lineRule="auto"/>
              <w:jc w:val="both"/>
              <w:rPr>
                <w:ins w:id="447" w:author="Khaled Abdel-Aziz" w:date="2014-12-05T11:10:00Z"/>
                <w:color w:val="auto"/>
              </w:rPr>
            </w:pPr>
            <w:ins w:id="448" w:author="Khaled Abdel-Aziz" w:date="2014-12-05T11:10:00Z">
              <w:r w:rsidRPr="00F55E22">
                <w:rPr>
                  <w:color w:val="auto"/>
                </w:rPr>
                <w:t xml:space="preserve">Metabolite </w:t>
              </w:r>
            </w:ins>
          </w:p>
        </w:tc>
        <w:tc>
          <w:tcPr>
            <w:tcW w:w="1985" w:type="dxa"/>
            <w:shd w:val="clear" w:color="auto" w:fill="FFFFFF" w:themeFill="background1"/>
          </w:tcPr>
          <w:p w14:paraId="3FEDA842" w14:textId="77777777" w:rsidR="00253E2A" w:rsidRPr="00F55E22" w:rsidRDefault="00253E2A" w:rsidP="00253E2A">
            <w:pPr>
              <w:jc w:val="center"/>
              <w:cnfStyle w:val="100000000000" w:firstRow="1" w:lastRow="0" w:firstColumn="0" w:lastColumn="0" w:oddVBand="0" w:evenVBand="0" w:oddHBand="0" w:evenHBand="0" w:firstRowFirstColumn="0" w:firstRowLastColumn="0" w:lastRowFirstColumn="0" w:lastRowLastColumn="0"/>
              <w:rPr>
                <w:ins w:id="449" w:author="Khaled Abdel-Aziz" w:date="2014-12-05T11:10:00Z"/>
                <w:color w:val="auto"/>
              </w:rPr>
            </w:pPr>
            <w:ins w:id="450" w:author="Khaled Abdel-Aziz" w:date="2014-12-05T11:10:00Z">
              <w:r w:rsidRPr="00F55E22">
                <w:rPr>
                  <w:color w:val="auto"/>
                </w:rPr>
                <w:t>Healthy Controls</w:t>
              </w:r>
            </w:ins>
          </w:p>
          <w:p w14:paraId="1B5CD315" w14:textId="77777777" w:rsidR="00253E2A" w:rsidRPr="00F55E22" w:rsidRDefault="00253E2A" w:rsidP="00253E2A">
            <w:pPr>
              <w:jc w:val="center"/>
              <w:cnfStyle w:val="100000000000" w:firstRow="1" w:lastRow="0" w:firstColumn="0" w:lastColumn="0" w:oddVBand="0" w:evenVBand="0" w:oddHBand="0" w:evenHBand="0" w:firstRowFirstColumn="0" w:firstRowLastColumn="0" w:lastRowFirstColumn="0" w:lastRowLastColumn="0"/>
              <w:rPr>
                <w:ins w:id="451" w:author="Khaled Abdel-Aziz" w:date="2014-12-05T11:10:00Z"/>
                <w:color w:val="auto"/>
              </w:rPr>
            </w:pPr>
            <w:ins w:id="452" w:author="Khaled Abdel-Aziz" w:date="2014-12-05T11:10:00Z">
              <w:r w:rsidRPr="00F55E22">
                <w:rPr>
                  <w:color w:val="auto"/>
                </w:rPr>
                <w:t>(n = 24)</w:t>
              </w:r>
            </w:ins>
          </w:p>
        </w:tc>
        <w:tc>
          <w:tcPr>
            <w:tcW w:w="2096" w:type="dxa"/>
            <w:shd w:val="clear" w:color="auto" w:fill="FFFFFF" w:themeFill="background1"/>
          </w:tcPr>
          <w:p w14:paraId="531A7DB5" w14:textId="77777777" w:rsidR="00253E2A" w:rsidRPr="00F55E22" w:rsidRDefault="00253E2A" w:rsidP="00253E2A">
            <w:pPr>
              <w:jc w:val="center"/>
              <w:cnfStyle w:val="100000000000" w:firstRow="1" w:lastRow="0" w:firstColumn="0" w:lastColumn="0" w:oddVBand="0" w:evenVBand="0" w:oddHBand="0" w:evenHBand="0" w:firstRowFirstColumn="0" w:firstRowLastColumn="0" w:lastRowFirstColumn="0" w:lastRowLastColumn="0"/>
              <w:rPr>
                <w:ins w:id="453" w:author="Khaled Abdel-Aziz" w:date="2014-12-05T11:10:00Z"/>
                <w:color w:val="auto"/>
              </w:rPr>
            </w:pPr>
            <w:ins w:id="454" w:author="Khaled Abdel-Aziz" w:date="2014-12-05T11:10:00Z">
              <w:r>
                <w:rPr>
                  <w:color w:val="auto"/>
                </w:rPr>
                <w:t>Patients without C1-3 lesion</w:t>
              </w:r>
            </w:ins>
          </w:p>
          <w:p w14:paraId="3A55619F" w14:textId="77777777" w:rsidR="00253E2A" w:rsidRPr="00F55E22" w:rsidRDefault="00253E2A" w:rsidP="00253E2A">
            <w:pPr>
              <w:jc w:val="center"/>
              <w:cnfStyle w:val="100000000000" w:firstRow="1" w:lastRow="0" w:firstColumn="0" w:lastColumn="0" w:oddVBand="0" w:evenVBand="0" w:oddHBand="0" w:evenHBand="0" w:firstRowFirstColumn="0" w:firstRowLastColumn="0" w:lastRowFirstColumn="0" w:lastRowLastColumn="0"/>
              <w:rPr>
                <w:ins w:id="455" w:author="Khaled Abdel-Aziz" w:date="2014-12-05T11:10:00Z"/>
                <w:color w:val="auto"/>
              </w:rPr>
            </w:pPr>
            <w:ins w:id="456" w:author="Khaled Abdel-Aziz" w:date="2014-12-05T11:10:00Z">
              <w:r w:rsidRPr="00F55E22">
                <w:rPr>
                  <w:color w:val="auto"/>
                </w:rPr>
                <w:t xml:space="preserve">(n = </w:t>
              </w:r>
              <w:r>
                <w:rPr>
                  <w:color w:val="auto"/>
                </w:rPr>
                <w:t>9</w:t>
              </w:r>
              <w:r w:rsidRPr="00F55E22">
                <w:rPr>
                  <w:color w:val="auto"/>
                </w:rPr>
                <w:t>)</w:t>
              </w:r>
            </w:ins>
          </w:p>
        </w:tc>
        <w:tc>
          <w:tcPr>
            <w:tcW w:w="1640" w:type="dxa"/>
            <w:shd w:val="clear" w:color="auto" w:fill="FFFFFF" w:themeFill="background1"/>
          </w:tcPr>
          <w:p w14:paraId="788ED492" w14:textId="77777777" w:rsidR="00253E2A" w:rsidRDefault="00253E2A" w:rsidP="00253E2A">
            <w:pPr>
              <w:jc w:val="center"/>
              <w:cnfStyle w:val="100000000000" w:firstRow="1" w:lastRow="0" w:firstColumn="0" w:lastColumn="0" w:oddVBand="0" w:evenVBand="0" w:oddHBand="0" w:evenHBand="0" w:firstRowFirstColumn="0" w:firstRowLastColumn="0" w:lastRowFirstColumn="0" w:lastRowLastColumn="0"/>
              <w:rPr>
                <w:ins w:id="457" w:author="Khaled Abdel-Aziz" w:date="2014-12-05T11:10:00Z"/>
              </w:rPr>
            </w:pPr>
            <w:ins w:id="458" w:author="Khaled Abdel-Aziz" w:date="2014-12-05T11:10:00Z">
              <w:r>
                <w:rPr>
                  <w:color w:val="auto"/>
                </w:rPr>
                <w:t xml:space="preserve">Patients with C1-3 lesion </w:t>
              </w:r>
              <w:r w:rsidRPr="00F55E22">
                <w:rPr>
                  <w:color w:val="auto"/>
                </w:rPr>
                <w:t xml:space="preserve">(n= </w:t>
              </w:r>
              <w:r>
                <w:rPr>
                  <w:color w:val="auto"/>
                </w:rPr>
                <w:t>12</w:t>
              </w:r>
              <w:r w:rsidRPr="00F55E22">
                <w:rPr>
                  <w:color w:val="auto"/>
                </w:rPr>
                <w:t>)</w:t>
              </w:r>
            </w:ins>
          </w:p>
        </w:tc>
        <w:tc>
          <w:tcPr>
            <w:tcW w:w="1640" w:type="dxa"/>
            <w:shd w:val="clear" w:color="auto" w:fill="FFFFFF" w:themeFill="background1"/>
          </w:tcPr>
          <w:p w14:paraId="1A7DCDA4" w14:textId="77777777" w:rsidR="00253E2A" w:rsidRPr="00F55E22" w:rsidRDefault="00253E2A" w:rsidP="00253E2A">
            <w:pPr>
              <w:jc w:val="center"/>
              <w:cnfStyle w:val="100000000000" w:firstRow="1" w:lastRow="0" w:firstColumn="0" w:lastColumn="0" w:oddVBand="0" w:evenVBand="0" w:oddHBand="0" w:evenHBand="0" w:firstRowFirstColumn="0" w:firstRowLastColumn="0" w:lastRowFirstColumn="0" w:lastRowLastColumn="0"/>
              <w:rPr>
                <w:ins w:id="459" w:author="Khaled Abdel-Aziz" w:date="2014-12-05T11:10:00Z"/>
                <w:color w:val="auto"/>
              </w:rPr>
            </w:pPr>
            <w:ins w:id="460" w:author="Khaled Abdel-Aziz" w:date="2014-12-05T11:10:00Z">
              <w:r>
                <w:rPr>
                  <w:color w:val="auto"/>
                </w:rPr>
                <w:t>All</w:t>
              </w:r>
              <w:r w:rsidRPr="00F55E22">
                <w:rPr>
                  <w:color w:val="auto"/>
                </w:rPr>
                <w:t xml:space="preserve"> Patients</w:t>
              </w:r>
            </w:ins>
          </w:p>
          <w:p w14:paraId="6746D5EE" w14:textId="77777777" w:rsidR="00253E2A" w:rsidRPr="00F55E22" w:rsidRDefault="00253E2A" w:rsidP="00253E2A">
            <w:pPr>
              <w:tabs>
                <w:tab w:val="left" w:pos="301"/>
                <w:tab w:val="center" w:pos="773"/>
              </w:tabs>
              <w:jc w:val="center"/>
              <w:cnfStyle w:val="100000000000" w:firstRow="1" w:lastRow="0" w:firstColumn="0" w:lastColumn="0" w:oddVBand="0" w:evenVBand="0" w:oddHBand="0" w:evenHBand="0" w:firstRowFirstColumn="0" w:firstRowLastColumn="0" w:lastRowFirstColumn="0" w:lastRowLastColumn="0"/>
              <w:rPr>
                <w:ins w:id="461" w:author="Khaled Abdel-Aziz" w:date="2014-12-05T11:10:00Z"/>
              </w:rPr>
            </w:pPr>
            <w:ins w:id="462" w:author="Khaled Abdel-Aziz" w:date="2014-12-05T11:10:00Z">
              <w:r w:rsidRPr="00F55E22">
                <w:rPr>
                  <w:color w:val="auto"/>
                </w:rPr>
                <w:t>(n = 21)</w:t>
              </w:r>
            </w:ins>
          </w:p>
        </w:tc>
        <w:tc>
          <w:tcPr>
            <w:tcW w:w="349" w:type="dxa"/>
            <w:shd w:val="clear" w:color="auto" w:fill="FFFFFF" w:themeFill="background1"/>
          </w:tcPr>
          <w:p w14:paraId="238A04FF" w14:textId="77777777" w:rsidR="00253E2A" w:rsidRPr="00F55E22" w:rsidRDefault="00253E2A" w:rsidP="00253E2A">
            <w:pPr>
              <w:tabs>
                <w:tab w:val="left" w:pos="301"/>
                <w:tab w:val="center" w:pos="773"/>
              </w:tabs>
              <w:cnfStyle w:val="100000000000" w:firstRow="1" w:lastRow="0" w:firstColumn="0" w:lastColumn="0" w:oddVBand="0" w:evenVBand="0" w:oddHBand="0" w:evenHBand="0" w:firstRowFirstColumn="0" w:firstRowLastColumn="0" w:lastRowFirstColumn="0" w:lastRowLastColumn="0"/>
              <w:rPr>
                <w:ins w:id="463" w:author="Khaled Abdel-Aziz" w:date="2014-12-05T11:10:00Z"/>
                <w:color w:val="auto"/>
              </w:rPr>
            </w:pPr>
          </w:p>
        </w:tc>
      </w:tr>
      <w:tr w:rsidR="00253E2A" w14:paraId="57B77A40" w14:textId="77777777" w:rsidTr="00253E2A">
        <w:trPr>
          <w:cnfStyle w:val="000000100000" w:firstRow="0" w:lastRow="0" w:firstColumn="0" w:lastColumn="0" w:oddVBand="0" w:evenVBand="0" w:oddHBand="1" w:evenHBand="0" w:firstRowFirstColumn="0" w:firstRowLastColumn="0" w:lastRowFirstColumn="0" w:lastRowLastColumn="0"/>
          <w:trHeight w:hRule="exact" w:val="907"/>
          <w:ins w:id="464" w:author="Khaled Abdel-Aziz" w:date="2014-12-05T11:10:00Z"/>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572F6715" w14:textId="77777777" w:rsidR="00253E2A" w:rsidRDefault="00253E2A" w:rsidP="00253E2A">
            <w:pPr>
              <w:spacing w:line="340" w:lineRule="exact"/>
              <w:jc w:val="both"/>
              <w:rPr>
                <w:ins w:id="465" w:author="Khaled Abdel-Aziz" w:date="2014-12-05T11:10:00Z"/>
                <w:color w:val="auto"/>
              </w:rPr>
            </w:pPr>
            <w:ins w:id="466" w:author="Khaled Abdel-Aziz" w:date="2014-12-05T11:10:00Z">
              <w:r w:rsidRPr="00F55E22">
                <w:rPr>
                  <w:color w:val="auto"/>
                </w:rPr>
                <w:t xml:space="preserve">tNAA </w:t>
              </w:r>
            </w:ins>
          </w:p>
          <w:p w14:paraId="509263E0" w14:textId="77777777" w:rsidR="00253E2A" w:rsidRPr="00F55E22" w:rsidRDefault="00253E2A" w:rsidP="00253E2A">
            <w:pPr>
              <w:spacing w:line="340" w:lineRule="exact"/>
              <w:jc w:val="both"/>
              <w:rPr>
                <w:ins w:id="467" w:author="Khaled Abdel-Aziz" w:date="2014-12-05T11:10:00Z"/>
                <w:color w:val="auto"/>
              </w:rPr>
            </w:pPr>
            <w:ins w:id="468" w:author="Khaled Abdel-Aziz" w:date="2014-12-05T11:10:00Z">
              <w:r>
                <w:rPr>
                  <w:color w:val="auto"/>
                </w:rPr>
                <w:t>(mmol/L)</w:t>
              </w:r>
            </w:ins>
          </w:p>
        </w:tc>
        <w:tc>
          <w:tcPr>
            <w:tcW w:w="1985" w:type="dxa"/>
            <w:shd w:val="clear" w:color="auto" w:fill="FFFFFF" w:themeFill="background1"/>
          </w:tcPr>
          <w:p w14:paraId="1B0E661D" w14:textId="77777777" w:rsidR="00253E2A" w:rsidRPr="00F55E22"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469" w:author="Khaled Abdel-Aziz" w:date="2014-12-05T11:10:00Z"/>
                <w:color w:val="auto"/>
              </w:rPr>
            </w:pPr>
            <w:ins w:id="470" w:author="Khaled Abdel-Aziz" w:date="2014-12-05T11:10:00Z">
              <w:r w:rsidRPr="00F55E22">
                <w:rPr>
                  <w:color w:val="auto"/>
                </w:rPr>
                <w:t>5.31 (1.47)</w:t>
              </w:r>
            </w:ins>
          </w:p>
        </w:tc>
        <w:tc>
          <w:tcPr>
            <w:tcW w:w="2096" w:type="dxa"/>
            <w:shd w:val="clear" w:color="auto" w:fill="FFFFFF" w:themeFill="background1"/>
          </w:tcPr>
          <w:p w14:paraId="127022EE" w14:textId="77777777" w:rsidR="00253E2A"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471" w:author="Khaled Abdel-Aziz" w:date="2014-12-05T11:10:00Z"/>
                <w:color w:val="auto"/>
              </w:rPr>
            </w:pPr>
            <w:ins w:id="472" w:author="Khaled Abdel-Aziz" w:date="2014-12-05T11:10:00Z">
              <w:r>
                <w:rPr>
                  <w:color w:val="auto"/>
                </w:rPr>
                <w:t>4.23 (0.86)</w:t>
              </w:r>
            </w:ins>
          </w:p>
          <w:p w14:paraId="72F8C75E" w14:textId="77777777" w:rsidR="00253E2A" w:rsidRPr="00A25FE7"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473" w:author="Khaled Abdel-Aziz" w:date="2014-12-05T11:10:00Z"/>
                <w:color w:val="auto"/>
              </w:rPr>
            </w:pPr>
            <w:ins w:id="474" w:author="Khaled Abdel-Aziz" w:date="2014-12-05T11:10:00Z">
              <w:r w:rsidRPr="00A25FE7">
                <w:rPr>
                  <w:color w:val="auto"/>
                </w:rPr>
                <w:t>P=0.206</w:t>
              </w:r>
            </w:ins>
          </w:p>
        </w:tc>
        <w:tc>
          <w:tcPr>
            <w:tcW w:w="1640" w:type="dxa"/>
            <w:shd w:val="clear" w:color="auto" w:fill="FFFFFF" w:themeFill="background1"/>
          </w:tcPr>
          <w:p w14:paraId="4D056938" w14:textId="77777777" w:rsidR="00253E2A"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475" w:author="Khaled Abdel-Aziz" w:date="2014-12-05T11:10:00Z"/>
                <w:color w:val="auto"/>
              </w:rPr>
            </w:pPr>
            <w:ins w:id="476" w:author="Khaled Abdel-Aziz" w:date="2014-12-05T11:10:00Z">
              <w:r>
                <w:rPr>
                  <w:color w:val="auto"/>
                </w:rPr>
                <w:t>3.89 (1.31)</w:t>
              </w:r>
            </w:ins>
          </w:p>
          <w:p w14:paraId="63A25DC9" w14:textId="77777777" w:rsidR="00253E2A" w:rsidRPr="00A25FE7"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477" w:author="Khaled Abdel-Aziz" w:date="2014-12-05T11:10:00Z"/>
                <w:color w:val="auto"/>
              </w:rPr>
            </w:pPr>
            <w:ins w:id="478" w:author="Khaled Abdel-Aziz" w:date="2014-12-05T11:10:00Z">
              <w:r w:rsidRPr="00A25FE7">
                <w:rPr>
                  <w:color w:val="auto"/>
                </w:rPr>
                <w:t>P=0.102</w:t>
              </w:r>
            </w:ins>
          </w:p>
        </w:tc>
        <w:tc>
          <w:tcPr>
            <w:tcW w:w="1640" w:type="dxa"/>
            <w:shd w:val="clear" w:color="auto" w:fill="FFFFFF" w:themeFill="background1"/>
          </w:tcPr>
          <w:p w14:paraId="66F4DD0E" w14:textId="77777777" w:rsidR="00253E2A" w:rsidRPr="00E47096"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479" w:author="Khaled Abdel-Aziz" w:date="2014-12-05T11:10:00Z"/>
                <w:b/>
                <w:color w:val="auto"/>
              </w:rPr>
            </w:pPr>
            <w:ins w:id="480" w:author="Khaled Abdel-Aziz" w:date="2014-12-05T11:10:00Z">
              <w:r w:rsidRPr="00E47096">
                <w:rPr>
                  <w:b/>
                  <w:color w:val="auto"/>
                </w:rPr>
                <w:t>4.01 (1.16)</w:t>
              </w:r>
            </w:ins>
          </w:p>
          <w:p w14:paraId="5AD157A6" w14:textId="77777777" w:rsidR="00253E2A" w:rsidRPr="004D031F"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481" w:author="Khaled Abdel-Aziz" w:date="2014-12-05T11:10:00Z"/>
                <w:b/>
                <w:color w:val="auto"/>
              </w:rPr>
            </w:pPr>
            <w:ins w:id="482" w:author="Khaled Abdel-Aziz" w:date="2014-12-05T11:10:00Z">
              <w:r w:rsidRPr="004D031F">
                <w:rPr>
                  <w:b/>
                  <w:color w:val="auto"/>
                </w:rPr>
                <w:t>P=0.020</w:t>
              </w:r>
            </w:ins>
          </w:p>
          <w:p w14:paraId="2C1C54EC" w14:textId="77777777" w:rsidR="00253E2A" w:rsidRPr="00F55E22"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483" w:author="Khaled Abdel-Aziz" w:date="2014-12-05T11:10:00Z"/>
              </w:rPr>
            </w:pPr>
          </w:p>
        </w:tc>
        <w:tc>
          <w:tcPr>
            <w:tcW w:w="349" w:type="dxa"/>
            <w:shd w:val="clear" w:color="auto" w:fill="FFFFFF" w:themeFill="background1"/>
          </w:tcPr>
          <w:p w14:paraId="55F29E80" w14:textId="77777777" w:rsidR="00253E2A" w:rsidRPr="00F55E22" w:rsidRDefault="00253E2A" w:rsidP="00253E2A">
            <w:pPr>
              <w:jc w:val="center"/>
              <w:cnfStyle w:val="000000100000" w:firstRow="0" w:lastRow="0" w:firstColumn="0" w:lastColumn="0" w:oddVBand="0" w:evenVBand="0" w:oddHBand="1" w:evenHBand="0" w:firstRowFirstColumn="0" w:firstRowLastColumn="0" w:lastRowFirstColumn="0" w:lastRowLastColumn="0"/>
              <w:rPr>
                <w:ins w:id="484" w:author="Khaled Abdel-Aziz" w:date="2014-12-05T11:10:00Z"/>
                <w:color w:val="auto"/>
              </w:rPr>
            </w:pPr>
          </w:p>
        </w:tc>
      </w:tr>
      <w:tr w:rsidR="00253E2A" w14:paraId="63640C5E" w14:textId="77777777" w:rsidTr="00253E2A">
        <w:trPr>
          <w:trHeight w:hRule="exact" w:val="907"/>
          <w:ins w:id="485" w:author="Khaled Abdel-Aziz" w:date="2014-12-05T11:10:00Z"/>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34D9DCB7" w14:textId="77777777" w:rsidR="00253E2A" w:rsidRDefault="00253E2A" w:rsidP="00253E2A">
            <w:pPr>
              <w:spacing w:line="340" w:lineRule="exact"/>
              <w:jc w:val="both"/>
              <w:rPr>
                <w:ins w:id="486" w:author="Khaled Abdel-Aziz" w:date="2014-12-05T11:10:00Z"/>
                <w:color w:val="auto"/>
              </w:rPr>
            </w:pPr>
            <w:ins w:id="487" w:author="Khaled Abdel-Aziz" w:date="2014-12-05T11:10:00Z">
              <w:r w:rsidRPr="00F55E22">
                <w:rPr>
                  <w:color w:val="auto"/>
                </w:rPr>
                <w:t>tCho</w:t>
              </w:r>
            </w:ins>
          </w:p>
          <w:p w14:paraId="24F52ECD" w14:textId="77777777" w:rsidR="00253E2A" w:rsidRPr="00F55E22" w:rsidRDefault="00253E2A" w:rsidP="00253E2A">
            <w:pPr>
              <w:spacing w:line="340" w:lineRule="exact"/>
              <w:jc w:val="both"/>
              <w:rPr>
                <w:ins w:id="488" w:author="Khaled Abdel-Aziz" w:date="2014-12-05T11:10:00Z"/>
                <w:color w:val="auto"/>
              </w:rPr>
            </w:pPr>
            <w:ins w:id="489" w:author="Khaled Abdel-Aziz" w:date="2014-12-05T11:10:00Z">
              <w:r>
                <w:rPr>
                  <w:color w:val="auto"/>
                </w:rPr>
                <w:t>(mmol/L)</w:t>
              </w:r>
              <w:r w:rsidRPr="00F55E22">
                <w:rPr>
                  <w:color w:val="auto"/>
                </w:rPr>
                <w:t xml:space="preserve"> </w:t>
              </w:r>
            </w:ins>
          </w:p>
        </w:tc>
        <w:tc>
          <w:tcPr>
            <w:tcW w:w="1985" w:type="dxa"/>
            <w:shd w:val="clear" w:color="auto" w:fill="FFFFFF" w:themeFill="background1"/>
          </w:tcPr>
          <w:p w14:paraId="6D112B89" w14:textId="77777777" w:rsidR="00253E2A" w:rsidRPr="00F55E22"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490" w:author="Khaled Abdel-Aziz" w:date="2014-12-05T11:10:00Z"/>
                <w:color w:val="auto"/>
              </w:rPr>
            </w:pPr>
            <w:ins w:id="491" w:author="Khaled Abdel-Aziz" w:date="2014-12-05T11:10:00Z">
              <w:r w:rsidRPr="00F55E22">
                <w:rPr>
                  <w:color w:val="auto"/>
                </w:rPr>
                <w:t>1.31 (0.41)</w:t>
              </w:r>
            </w:ins>
          </w:p>
        </w:tc>
        <w:tc>
          <w:tcPr>
            <w:tcW w:w="2096" w:type="dxa"/>
            <w:shd w:val="clear" w:color="auto" w:fill="FFFFFF" w:themeFill="background1"/>
          </w:tcPr>
          <w:p w14:paraId="46C02865" w14:textId="77777777" w:rsidR="00253E2A"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492" w:author="Khaled Abdel-Aziz" w:date="2014-12-05T11:10:00Z"/>
                <w:color w:val="auto"/>
              </w:rPr>
            </w:pPr>
            <w:ins w:id="493" w:author="Khaled Abdel-Aziz" w:date="2014-12-05T11:10:00Z">
              <w:r>
                <w:rPr>
                  <w:color w:val="auto"/>
                </w:rPr>
                <w:t>1.12 (0.22)</w:t>
              </w:r>
            </w:ins>
          </w:p>
          <w:p w14:paraId="54DA8DAC" w14:textId="77777777" w:rsidR="00253E2A" w:rsidRPr="00A25FE7"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494" w:author="Khaled Abdel-Aziz" w:date="2014-12-05T11:10:00Z"/>
                <w:color w:val="auto"/>
              </w:rPr>
            </w:pPr>
            <w:ins w:id="495" w:author="Khaled Abdel-Aziz" w:date="2014-12-05T11:10:00Z">
              <w:r w:rsidRPr="00A25FE7">
                <w:rPr>
                  <w:color w:val="auto"/>
                </w:rPr>
                <w:t>P=0.241</w:t>
              </w:r>
            </w:ins>
          </w:p>
        </w:tc>
        <w:tc>
          <w:tcPr>
            <w:tcW w:w="1640" w:type="dxa"/>
            <w:shd w:val="clear" w:color="auto" w:fill="FFFFFF" w:themeFill="background1"/>
          </w:tcPr>
          <w:p w14:paraId="5F79D74C" w14:textId="77777777" w:rsidR="00253E2A"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496" w:author="Khaled Abdel-Aziz" w:date="2014-12-05T11:10:00Z"/>
                <w:color w:val="auto"/>
              </w:rPr>
            </w:pPr>
            <w:ins w:id="497" w:author="Khaled Abdel-Aziz" w:date="2014-12-05T11:10:00Z">
              <w:r>
                <w:rPr>
                  <w:color w:val="auto"/>
                </w:rPr>
                <w:t>1.33 (0.38)</w:t>
              </w:r>
            </w:ins>
          </w:p>
          <w:p w14:paraId="60457A50" w14:textId="77777777" w:rsidR="00253E2A" w:rsidRPr="00A25FE7"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498" w:author="Khaled Abdel-Aziz" w:date="2014-12-05T11:10:00Z"/>
                <w:color w:val="auto"/>
              </w:rPr>
            </w:pPr>
            <w:ins w:id="499" w:author="Khaled Abdel-Aziz" w:date="2014-12-05T11:10:00Z">
              <w:r w:rsidRPr="00A25FE7">
                <w:rPr>
                  <w:color w:val="auto"/>
                </w:rPr>
                <w:t>P=0.852</w:t>
              </w:r>
            </w:ins>
          </w:p>
        </w:tc>
        <w:tc>
          <w:tcPr>
            <w:tcW w:w="1640" w:type="dxa"/>
            <w:shd w:val="clear" w:color="auto" w:fill="FFFFFF" w:themeFill="background1"/>
          </w:tcPr>
          <w:p w14:paraId="64724AFE" w14:textId="77777777" w:rsidR="00253E2A"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500" w:author="Khaled Abdel-Aziz" w:date="2014-12-05T11:10:00Z"/>
                <w:color w:val="auto"/>
              </w:rPr>
            </w:pPr>
            <w:ins w:id="501" w:author="Khaled Abdel-Aziz" w:date="2014-12-05T11:10:00Z">
              <w:r w:rsidRPr="00F55E22">
                <w:rPr>
                  <w:color w:val="auto"/>
                </w:rPr>
                <w:t>1.26 (0.34)</w:t>
              </w:r>
            </w:ins>
          </w:p>
          <w:p w14:paraId="0FB3DCC0" w14:textId="77777777" w:rsidR="00253E2A" w:rsidRPr="00F55E22"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502" w:author="Khaled Abdel-Aziz" w:date="2014-12-05T11:10:00Z"/>
              </w:rPr>
            </w:pPr>
            <w:ins w:id="503" w:author="Khaled Abdel-Aziz" w:date="2014-12-05T11:10:00Z">
              <w:r>
                <w:rPr>
                  <w:color w:val="auto"/>
                </w:rPr>
                <w:t>P=0.610</w:t>
              </w:r>
            </w:ins>
          </w:p>
        </w:tc>
        <w:tc>
          <w:tcPr>
            <w:tcW w:w="349" w:type="dxa"/>
            <w:shd w:val="clear" w:color="auto" w:fill="FFFFFF" w:themeFill="background1"/>
          </w:tcPr>
          <w:p w14:paraId="02286980" w14:textId="77777777" w:rsidR="00253E2A" w:rsidRPr="00F55E22" w:rsidRDefault="00253E2A" w:rsidP="00253E2A">
            <w:pPr>
              <w:jc w:val="center"/>
              <w:cnfStyle w:val="000000000000" w:firstRow="0" w:lastRow="0" w:firstColumn="0" w:lastColumn="0" w:oddVBand="0" w:evenVBand="0" w:oddHBand="0" w:evenHBand="0" w:firstRowFirstColumn="0" w:firstRowLastColumn="0" w:lastRowFirstColumn="0" w:lastRowLastColumn="0"/>
              <w:rPr>
                <w:ins w:id="504" w:author="Khaled Abdel-Aziz" w:date="2014-12-05T11:10:00Z"/>
                <w:color w:val="auto"/>
              </w:rPr>
            </w:pPr>
          </w:p>
        </w:tc>
      </w:tr>
      <w:tr w:rsidR="00253E2A" w14:paraId="5EEDBA81" w14:textId="77777777" w:rsidTr="00253E2A">
        <w:trPr>
          <w:cnfStyle w:val="000000100000" w:firstRow="0" w:lastRow="0" w:firstColumn="0" w:lastColumn="0" w:oddVBand="0" w:evenVBand="0" w:oddHBand="1" w:evenHBand="0" w:firstRowFirstColumn="0" w:firstRowLastColumn="0" w:lastRowFirstColumn="0" w:lastRowLastColumn="0"/>
          <w:trHeight w:hRule="exact" w:val="907"/>
          <w:ins w:id="505" w:author="Khaled Abdel-Aziz" w:date="2014-12-05T11:10:00Z"/>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103B6D30" w14:textId="7B1AA534" w:rsidR="00253E2A" w:rsidRDefault="00370694" w:rsidP="00253E2A">
            <w:pPr>
              <w:spacing w:line="340" w:lineRule="exact"/>
              <w:jc w:val="both"/>
              <w:rPr>
                <w:ins w:id="506" w:author="Khaled Abdel-Aziz" w:date="2014-12-05T11:10:00Z"/>
                <w:color w:val="auto"/>
              </w:rPr>
            </w:pPr>
            <w:proofErr w:type="spellStart"/>
            <w:ins w:id="507" w:author="Khaled Abdel-Aziz" w:date="2014-12-05T11:42:00Z">
              <w:r>
                <w:rPr>
                  <w:color w:val="auto"/>
                </w:rPr>
                <w:t>t</w:t>
              </w:r>
            </w:ins>
            <w:ins w:id="508" w:author="Khaled Abdel-Aziz" w:date="2014-12-05T11:10:00Z">
              <w:r w:rsidR="00253E2A" w:rsidRPr="003942C1">
                <w:rPr>
                  <w:color w:val="auto"/>
                </w:rPr>
                <w:t>Cr</w:t>
              </w:r>
              <w:proofErr w:type="spellEnd"/>
            </w:ins>
          </w:p>
          <w:p w14:paraId="52D8784B" w14:textId="77777777" w:rsidR="00253E2A" w:rsidRDefault="00253E2A" w:rsidP="00253E2A">
            <w:pPr>
              <w:spacing w:line="340" w:lineRule="exact"/>
              <w:jc w:val="both"/>
              <w:rPr>
                <w:ins w:id="509" w:author="Khaled Abdel-Aziz" w:date="2014-12-05T11:10:00Z"/>
                <w:color w:val="auto"/>
              </w:rPr>
            </w:pPr>
            <w:ins w:id="510" w:author="Khaled Abdel-Aziz" w:date="2014-12-05T11:10:00Z">
              <w:r>
                <w:rPr>
                  <w:color w:val="auto"/>
                </w:rPr>
                <w:t>(mmol/L)</w:t>
              </w:r>
            </w:ins>
          </w:p>
          <w:p w14:paraId="558BB561" w14:textId="77777777" w:rsidR="00253E2A" w:rsidRPr="003942C1" w:rsidRDefault="00253E2A" w:rsidP="00253E2A">
            <w:pPr>
              <w:spacing w:line="340" w:lineRule="exact"/>
              <w:jc w:val="both"/>
              <w:rPr>
                <w:ins w:id="511" w:author="Khaled Abdel-Aziz" w:date="2014-12-05T11:10:00Z"/>
                <w:color w:val="auto"/>
              </w:rPr>
            </w:pPr>
          </w:p>
        </w:tc>
        <w:tc>
          <w:tcPr>
            <w:tcW w:w="1985" w:type="dxa"/>
            <w:shd w:val="clear" w:color="auto" w:fill="FFFFFF" w:themeFill="background1"/>
          </w:tcPr>
          <w:p w14:paraId="6BBA25CC" w14:textId="77777777" w:rsidR="00253E2A" w:rsidRPr="00F55E22"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512" w:author="Khaled Abdel-Aziz" w:date="2014-12-05T11:10:00Z"/>
                <w:color w:val="auto"/>
              </w:rPr>
            </w:pPr>
            <w:ins w:id="513" w:author="Khaled Abdel-Aziz" w:date="2014-12-05T11:10:00Z">
              <w:r>
                <w:rPr>
                  <w:color w:val="auto"/>
                </w:rPr>
                <w:t>3.76 (1.13)</w:t>
              </w:r>
            </w:ins>
          </w:p>
        </w:tc>
        <w:tc>
          <w:tcPr>
            <w:tcW w:w="2096" w:type="dxa"/>
            <w:shd w:val="clear" w:color="auto" w:fill="FFFFFF" w:themeFill="background1"/>
          </w:tcPr>
          <w:p w14:paraId="5F4901F6" w14:textId="77777777" w:rsidR="00253E2A"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514" w:author="Khaled Abdel-Aziz" w:date="2014-12-05T11:10:00Z"/>
                <w:color w:val="auto"/>
              </w:rPr>
            </w:pPr>
            <w:ins w:id="515" w:author="Khaled Abdel-Aziz" w:date="2014-12-05T11:10:00Z">
              <w:r>
                <w:rPr>
                  <w:color w:val="auto"/>
                </w:rPr>
                <w:t>3.04 (0.35)</w:t>
              </w:r>
            </w:ins>
          </w:p>
          <w:p w14:paraId="0EDD2824" w14:textId="77777777" w:rsidR="00253E2A" w:rsidRPr="00A25FE7"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516" w:author="Khaled Abdel-Aziz" w:date="2014-12-05T11:10:00Z"/>
                <w:color w:val="auto"/>
              </w:rPr>
            </w:pPr>
            <w:ins w:id="517" w:author="Khaled Abdel-Aziz" w:date="2014-12-05T11:10:00Z">
              <w:r w:rsidRPr="00A25FE7">
                <w:rPr>
                  <w:color w:val="auto"/>
                </w:rPr>
                <w:t>P=0.099</w:t>
              </w:r>
            </w:ins>
          </w:p>
        </w:tc>
        <w:tc>
          <w:tcPr>
            <w:tcW w:w="1640" w:type="dxa"/>
            <w:shd w:val="clear" w:color="auto" w:fill="FFFFFF" w:themeFill="background1"/>
          </w:tcPr>
          <w:p w14:paraId="5559A486" w14:textId="77777777" w:rsidR="00253E2A"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518" w:author="Khaled Abdel-Aziz" w:date="2014-12-05T11:10:00Z"/>
                <w:color w:val="auto"/>
              </w:rPr>
            </w:pPr>
            <w:ins w:id="519" w:author="Khaled Abdel-Aziz" w:date="2014-12-05T11:10:00Z">
              <w:r>
                <w:rPr>
                  <w:color w:val="auto"/>
                </w:rPr>
                <w:t>4.22 (1.73)</w:t>
              </w:r>
            </w:ins>
          </w:p>
          <w:p w14:paraId="6B099267" w14:textId="77777777" w:rsidR="00253E2A" w:rsidRPr="00A25FE7"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520" w:author="Khaled Abdel-Aziz" w:date="2014-12-05T11:10:00Z"/>
                <w:color w:val="auto"/>
              </w:rPr>
            </w:pPr>
            <w:ins w:id="521" w:author="Khaled Abdel-Aziz" w:date="2014-12-05T11:10:00Z">
              <w:r w:rsidRPr="00A25FE7">
                <w:rPr>
                  <w:color w:val="auto"/>
                </w:rPr>
                <w:t>P=0.908</w:t>
              </w:r>
            </w:ins>
          </w:p>
        </w:tc>
        <w:tc>
          <w:tcPr>
            <w:tcW w:w="1640" w:type="dxa"/>
            <w:shd w:val="clear" w:color="auto" w:fill="FFFFFF" w:themeFill="background1"/>
          </w:tcPr>
          <w:p w14:paraId="69425E92" w14:textId="77777777" w:rsidR="00253E2A"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522" w:author="Khaled Abdel-Aziz" w:date="2014-12-05T11:10:00Z"/>
                <w:color w:val="auto"/>
              </w:rPr>
            </w:pPr>
            <w:ins w:id="523" w:author="Khaled Abdel-Aziz" w:date="2014-12-05T11:10:00Z">
              <w:r>
                <w:rPr>
                  <w:color w:val="auto"/>
                </w:rPr>
                <w:t>3.79 (1.48)</w:t>
              </w:r>
            </w:ins>
          </w:p>
          <w:p w14:paraId="3232E91F" w14:textId="77777777" w:rsidR="00253E2A" w:rsidRPr="00F55E22"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524" w:author="Khaled Abdel-Aziz" w:date="2014-12-05T11:10:00Z"/>
              </w:rPr>
            </w:pPr>
            <w:ins w:id="525" w:author="Khaled Abdel-Aziz" w:date="2014-12-05T11:10:00Z">
              <w:r>
                <w:rPr>
                  <w:color w:val="auto"/>
                </w:rPr>
                <w:t>P=0.963</w:t>
              </w:r>
            </w:ins>
          </w:p>
        </w:tc>
        <w:tc>
          <w:tcPr>
            <w:tcW w:w="349" w:type="dxa"/>
            <w:shd w:val="clear" w:color="auto" w:fill="FFFFFF" w:themeFill="background1"/>
          </w:tcPr>
          <w:p w14:paraId="66261B2F" w14:textId="77777777" w:rsidR="00253E2A" w:rsidRPr="00F55E22" w:rsidRDefault="00253E2A" w:rsidP="00253E2A">
            <w:pPr>
              <w:jc w:val="center"/>
              <w:cnfStyle w:val="000000100000" w:firstRow="0" w:lastRow="0" w:firstColumn="0" w:lastColumn="0" w:oddVBand="0" w:evenVBand="0" w:oddHBand="1" w:evenHBand="0" w:firstRowFirstColumn="0" w:firstRowLastColumn="0" w:lastRowFirstColumn="0" w:lastRowLastColumn="0"/>
              <w:rPr>
                <w:ins w:id="526" w:author="Khaled Abdel-Aziz" w:date="2014-12-05T11:10:00Z"/>
                <w:color w:val="auto"/>
              </w:rPr>
            </w:pPr>
          </w:p>
        </w:tc>
      </w:tr>
      <w:tr w:rsidR="00253E2A" w14:paraId="41CF8617" w14:textId="77777777" w:rsidTr="00253E2A">
        <w:trPr>
          <w:trHeight w:hRule="exact" w:val="907"/>
          <w:ins w:id="527" w:author="Khaled Abdel-Aziz" w:date="2014-12-05T11:10:00Z"/>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6118DE4C" w14:textId="77777777" w:rsidR="00253E2A" w:rsidRDefault="00253E2A" w:rsidP="00253E2A">
            <w:pPr>
              <w:spacing w:line="340" w:lineRule="exact"/>
              <w:jc w:val="both"/>
              <w:rPr>
                <w:ins w:id="528" w:author="Khaled Abdel-Aziz" w:date="2014-12-05T11:10:00Z"/>
                <w:color w:val="auto"/>
              </w:rPr>
            </w:pPr>
            <w:ins w:id="529" w:author="Khaled Abdel-Aziz" w:date="2014-12-05T11:10:00Z">
              <w:r w:rsidRPr="003942C1">
                <w:rPr>
                  <w:color w:val="auto"/>
                </w:rPr>
                <w:t>Ins</w:t>
              </w:r>
            </w:ins>
          </w:p>
          <w:p w14:paraId="1214F7FB" w14:textId="77777777" w:rsidR="00253E2A" w:rsidRPr="003942C1" w:rsidRDefault="00253E2A" w:rsidP="00253E2A">
            <w:pPr>
              <w:spacing w:line="340" w:lineRule="exact"/>
              <w:jc w:val="both"/>
              <w:rPr>
                <w:ins w:id="530" w:author="Khaled Abdel-Aziz" w:date="2014-12-05T11:10:00Z"/>
                <w:color w:val="auto"/>
              </w:rPr>
            </w:pPr>
            <w:ins w:id="531" w:author="Khaled Abdel-Aziz" w:date="2014-12-05T11:10:00Z">
              <w:r>
                <w:rPr>
                  <w:color w:val="auto"/>
                </w:rPr>
                <w:t>(mmol/L)</w:t>
              </w:r>
            </w:ins>
          </w:p>
        </w:tc>
        <w:tc>
          <w:tcPr>
            <w:tcW w:w="1985" w:type="dxa"/>
            <w:shd w:val="clear" w:color="auto" w:fill="FFFFFF" w:themeFill="background1"/>
          </w:tcPr>
          <w:p w14:paraId="497A2103" w14:textId="77777777" w:rsidR="00253E2A" w:rsidRPr="00F55E22"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532" w:author="Khaled Abdel-Aziz" w:date="2014-12-05T11:10:00Z"/>
                <w:color w:val="auto"/>
              </w:rPr>
            </w:pPr>
            <w:ins w:id="533" w:author="Khaled Abdel-Aziz" w:date="2014-12-05T11:10:00Z">
              <w:r>
                <w:rPr>
                  <w:color w:val="auto"/>
                </w:rPr>
                <w:t>4.49 (1.23)</w:t>
              </w:r>
            </w:ins>
          </w:p>
        </w:tc>
        <w:tc>
          <w:tcPr>
            <w:tcW w:w="2096" w:type="dxa"/>
            <w:shd w:val="clear" w:color="auto" w:fill="FFFFFF" w:themeFill="background1"/>
          </w:tcPr>
          <w:p w14:paraId="6D515F35" w14:textId="77777777" w:rsidR="00253E2A"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534" w:author="Khaled Abdel-Aziz" w:date="2014-12-05T11:10:00Z"/>
                <w:color w:val="auto"/>
              </w:rPr>
            </w:pPr>
            <w:ins w:id="535" w:author="Khaled Abdel-Aziz" w:date="2014-12-05T11:10:00Z">
              <w:r>
                <w:rPr>
                  <w:color w:val="auto"/>
                </w:rPr>
                <w:t>4.25 (1.17)</w:t>
              </w:r>
            </w:ins>
          </w:p>
          <w:p w14:paraId="65BE5C67" w14:textId="77777777" w:rsidR="00253E2A" w:rsidRPr="00A25FE7"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536" w:author="Khaled Abdel-Aziz" w:date="2014-12-05T11:10:00Z"/>
                <w:color w:val="auto"/>
              </w:rPr>
            </w:pPr>
            <w:ins w:id="537" w:author="Khaled Abdel-Aziz" w:date="2014-12-05T11:10:00Z">
              <w:r w:rsidRPr="00A25FE7">
                <w:rPr>
                  <w:color w:val="auto"/>
                </w:rPr>
                <w:t>P=0.287</w:t>
              </w:r>
            </w:ins>
          </w:p>
        </w:tc>
        <w:tc>
          <w:tcPr>
            <w:tcW w:w="1640" w:type="dxa"/>
            <w:shd w:val="clear" w:color="auto" w:fill="FFFFFF" w:themeFill="background1"/>
          </w:tcPr>
          <w:p w14:paraId="52EBC7B0" w14:textId="77777777" w:rsidR="00253E2A" w:rsidRPr="00E47096"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538" w:author="Khaled Abdel-Aziz" w:date="2014-12-05T11:10:00Z"/>
                <w:b/>
                <w:color w:val="auto"/>
              </w:rPr>
            </w:pPr>
            <w:ins w:id="539" w:author="Khaled Abdel-Aziz" w:date="2014-12-05T11:10:00Z">
              <w:r w:rsidRPr="00E47096">
                <w:rPr>
                  <w:b/>
                  <w:color w:val="auto"/>
                </w:rPr>
                <w:t>6.26 (1.84)</w:t>
              </w:r>
            </w:ins>
          </w:p>
          <w:p w14:paraId="3A5896D6" w14:textId="77777777" w:rsidR="00253E2A" w:rsidRPr="00E47096"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540" w:author="Khaled Abdel-Aziz" w:date="2014-12-05T11:10:00Z"/>
                <w:b/>
                <w:color w:val="auto"/>
              </w:rPr>
            </w:pPr>
            <w:ins w:id="541" w:author="Khaled Abdel-Aziz" w:date="2014-12-05T11:10:00Z">
              <w:r w:rsidRPr="00E47096">
                <w:rPr>
                  <w:b/>
                  <w:color w:val="auto"/>
                </w:rPr>
                <w:t>P=0.006</w:t>
              </w:r>
            </w:ins>
          </w:p>
        </w:tc>
        <w:tc>
          <w:tcPr>
            <w:tcW w:w="1640" w:type="dxa"/>
            <w:shd w:val="clear" w:color="auto" w:fill="FFFFFF" w:themeFill="background1"/>
          </w:tcPr>
          <w:p w14:paraId="739F58CB" w14:textId="77777777" w:rsidR="00253E2A"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542" w:author="Khaled Abdel-Aziz" w:date="2014-12-05T11:10:00Z"/>
                <w:color w:val="auto"/>
              </w:rPr>
            </w:pPr>
            <w:ins w:id="543" w:author="Khaled Abdel-Aziz" w:date="2014-12-05T11:10:00Z">
              <w:r>
                <w:rPr>
                  <w:color w:val="auto"/>
                </w:rPr>
                <w:t>5.55 (1.88)</w:t>
              </w:r>
            </w:ins>
          </w:p>
          <w:p w14:paraId="431E67C5" w14:textId="77777777" w:rsidR="00253E2A" w:rsidRPr="00F55E22"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544" w:author="Khaled Abdel-Aziz" w:date="2014-12-05T11:10:00Z"/>
              </w:rPr>
            </w:pPr>
            <w:ins w:id="545" w:author="Khaled Abdel-Aziz" w:date="2014-12-05T11:10:00Z">
              <w:r>
                <w:rPr>
                  <w:color w:val="auto"/>
                </w:rPr>
                <w:t>P=0.081</w:t>
              </w:r>
            </w:ins>
          </w:p>
        </w:tc>
        <w:tc>
          <w:tcPr>
            <w:tcW w:w="349" w:type="dxa"/>
            <w:shd w:val="clear" w:color="auto" w:fill="FFFFFF" w:themeFill="background1"/>
          </w:tcPr>
          <w:p w14:paraId="007FCC5C" w14:textId="77777777" w:rsidR="00253E2A" w:rsidRPr="00F55E22" w:rsidRDefault="00253E2A" w:rsidP="00253E2A">
            <w:pPr>
              <w:jc w:val="center"/>
              <w:cnfStyle w:val="000000000000" w:firstRow="0" w:lastRow="0" w:firstColumn="0" w:lastColumn="0" w:oddVBand="0" w:evenVBand="0" w:oddHBand="0" w:evenHBand="0" w:firstRowFirstColumn="0" w:firstRowLastColumn="0" w:lastRowFirstColumn="0" w:lastRowLastColumn="0"/>
              <w:rPr>
                <w:ins w:id="546" w:author="Khaled Abdel-Aziz" w:date="2014-12-05T11:10:00Z"/>
                <w:color w:val="auto"/>
              </w:rPr>
            </w:pPr>
          </w:p>
        </w:tc>
      </w:tr>
      <w:tr w:rsidR="00253E2A" w14:paraId="465258B2" w14:textId="77777777" w:rsidTr="00253E2A">
        <w:trPr>
          <w:cnfStyle w:val="000000100000" w:firstRow="0" w:lastRow="0" w:firstColumn="0" w:lastColumn="0" w:oddVBand="0" w:evenVBand="0" w:oddHBand="1" w:evenHBand="0" w:firstRowFirstColumn="0" w:firstRowLastColumn="0" w:lastRowFirstColumn="0" w:lastRowLastColumn="0"/>
          <w:trHeight w:hRule="exact" w:val="907"/>
          <w:ins w:id="547" w:author="Khaled Abdel-Aziz" w:date="2014-12-05T11:10:00Z"/>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515801B0" w14:textId="77777777" w:rsidR="00253E2A" w:rsidRDefault="00253E2A" w:rsidP="00253E2A">
            <w:pPr>
              <w:spacing w:line="340" w:lineRule="exact"/>
              <w:jc w:val="both"/>
              <w:rPr>
                <w:ins w:id="548" w:author="Khaled Abdel-Aziz" w:date="2014-12-05T11:10:00Z"/>
                <w:color w:val="auto"/>
              </w:rPr>
            </w:pPr>
            <w:ins w:id="549" w:author="Khaled Abdel-Aziz" w:date="2014-12-05T11:10:00Z">
              <w:r w:rsidRPr="003942C1">
                <w:rPr>
                  <w:color w:val="auto"/>
                </w:rPr>
                <w:t>Glx</w:t>
              </w:r>
            </w:ins>
          </w:p>
          <w:p w14:paraId="3845A05E" w14:textId="77777777" w:rsidR="00253E2A" w:rsidRPr="003942C1" w:rsidRDefault="00253E2A" w:rsidP="00253E2A">
            <w:pPr>
              <w:spacing w:line="340" w:lineRule="exact"/>
              <w:jc w:val="both"/>
              <w:rPr>
                <w:ins w:id="550" w:author="Khaled Abdel-Aziz" w:date="2014-12-05T11:10:00Z"/>
                <w:color w:val="auto"/>
              </w:rPr>
            </w:pPr>
            <w:ins w:id="551" w:author="Khaled Abdel-Aziz" w:date="2014-12-05T11:10:00Z">
              <w:r>
                <w:rPr>
                  <w:color w:val="auto"/>
                </w:rPr>
                <w:t>(mmol/L)</w:t>
              </w:r>
            </w:ins>
          </w:p>
        </w:tc>
        <w:tc>
          <w:tcPr>
            <w:tcW w:w="1985" w:type="dxa"/>
            <w:shd w:val="clear" w:color="auto" w:fill="FFFFFF" w:themeFill="background1"/>
          </w:tcPr>
          <w:p w14:paraId="62261169" w14:textId="77777777" w:rsidR="00253E2A" w:rsidRPr="00F55E22"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552" w:author="Khaled Abdel-Aziz" w:date="2014-12-05T11:10:00Z"/>
                <w:color w:val="auto"/>
              </w:rPr>
            </w:pPr>
            <w:ins w:id="553" w:author="Khaled Abdel-Aziz" w:date="2014-12-05T11:10:00Z">
              <w:r>
                <w:rPr>
                  <w:color w:val="auto"/>
                </w:rPr>
                <w:t>5.93 (1.66)</w:t>
              </w:r>
            </w:ins>
          </w:p>
        </w:tc>
        <w:tc>
          <w:tcPr>
            <w:tcW w:w="2096" w:type="dxa"/>
            <w:shd w:val="clear" w:color="auto" w:fill="FFFFFF" w:themeFill="background1"/>
          </w:tcPr>
          <w:p w14:paraId="6976CC1F" w14:textId="77777777" w:rsidR="00253E2A"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554" w:author="Khaled Abdel-Aziz" w:date="2014-12-05T11:10:00Z"/>
                <w:color w:val="auto"/>
              </w:rPr>
            </w:pPr>
            <w:ins w:id="555" w:author="Khaled Abdel-Aziz" w:date="2014-12-05T11:10:00Z">
              <w:r>
                <w:rPr>
                  <w:color w:val="auto"/>
                </w:rPr>
                <w:t>5.01 (1.90)</w:t>
              </w:r>
            </w:ins>
          </w:p>
          <w:p w14:paraId="0D81BF72" w14:textId="77777777" w:rsidR="00253E2A" w:rsidRPr="00A25FE7"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556" w:author="Khaled Abdel-Aziz" w:date="2014-12-05T11:10:00Z"/>
                <w:color w:val="auto"/>
              </w:rPr>
            </w:pPr>
            <w:ins w:id="557" w:author="Khaled Abdel-Aziz" w:date="2014-12-05T11:10:00Z">
              <w:r w:rsidRPr="00A25FE7">
                <w:rPr>
                  <w:color w:val="auto"/>
                </w:rPr>
                <w:t>P=0.170</w:t>
              </w:r>
            </w:ins>
          </w:p>
        </w:tc>
        <w:tc>
          <w:tcPr>
            <w:tcW w:w="1640" w:type="dxa"/>
            <w:shd w:val="clear" w:color="auto" w:fill="FFFFFF" w:themeFill="background1"/>
          </w:tcPr>
          <w:p w14:paraId="459A2765" w14:textId="77777777" w:rsidR="00253E2A" w:rsidRPr="00E47096"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558" w:author="Khaled Abdel-Aziz" w:date="2014-12-05T11:10:00Z"/>
                <w:b/>
                <w:color w:val="auto"/>
              </w:rPr>
            </w:pPr>
            <w:ins w:id="559" w:author="Khaled Abdel-Aziz" w:date="2014-12-05T11:10:00Z">
              <w:r w:rsidRPr="00E47096">
                <w:rPr>
                  <w:b/>
                  <w:color w:val="auto"/>
                </w:rPr>
                <w:t>4.50 (0.71)</w:t>
              </w:r>
            </w:ins>
          </w:p>
          <w:p w14:paraId="45E62342" w14:textId="77777777" w:rsidR="00253E2A" w:rsidRPr="00E47096"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560" w:author="Khaled Abdel-Aziz" w:date="2014-12-05T11:10:00Z"/>
                <w:b/>
                <w:color w:val="auto"/>
              </w:rPr>
            </w:pPr>
            <w:ins w:id="561" w:author="Khaled Abdel-Aziz" w:date="2014-12-05T11:10:00Z">
              <w:r w:rsidRPr="00E47096">
                <w:rPr>
                  <w:b/>
                  <w:color w:val="auto"/>
                </w:rPr>
                <w:t>P=0.047</w:t>
              </w:r>
            </w:ins>
          </w:p>
        </w:tc>
        <w:tc>
          <w:tcPr>
            <w:tcW w:w="1640" w:type="dxa"/>
            <w:shd w:val="clear" w:color="auto" w:fill="FFFFFF" w:themeFill="background1"/>
          </w:tcPr>
          <w:p w14:paraId="28E38574" w14:textId="77777777" w:rsidR="00253E2A" w:rsidRPr="00E47096"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562" w:author="Khaled Abdel-Aziz" w:date="2014-12-05T11:10:00Z"/>
                <w:b/>
                <w:color w:val="auto"/>
              </w:rPr>
            </w:pPr>
            <w:ins w:id="563" w:author="Khaled Abdel-Aziz" w:date="2014-12-05T11:10:00Z">
              <w:r w:rsidRPr="00E47096">
                <w:rPr>
                  <w:b/>
                  <w:color w:val="auto"/>
                </w:rPr>
                <w:t>4.65 (1.11)</w:t>
              </w:r>
            </w:ins>
          </w:p>
          <w:p w14:paraId="3B836AE3" w14:textId="77777777" w:rsidR="00253E2A" w:rsidRPr="00F55E22"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564" w:author="Khaled Abdel-Aziz" w:date="2014-12-05T11:10:00Z"/>
              </w:rPr>
            </w:pPr>
            <w:ins w:id="565" w:author="Khaled Abdel-Aziz" w:date="2014-12-05T11:10:00Z">
              <w:r w:rsidRPr="004D031F">
                <w:rPr>
                  <w:b/>
                  <w:color w:val="auto"/>
                </w:rPr>
                <w:t>P=0.043</w:t>
              </w:r>
            </w:ins>
          </w:p>
        </w:tc>
        <w:tc>
          <w:tcPr>
            <w:tcW w:w="349" w:type="dxa"/>
            <w:shd w:val="clear" w:color="auto" w:fill="FFFFFF" w:themeFill="background1"/>
          </w:tcPr>
          <w:p w14:paraId="3BA865B3" w14:textId="77777777" w:rsidR="00253E2A" w:rsidRPr="00F55E22" w:rsidRDefault="00253E2A" w:rsidP="00253E2A">
            <w:pPr>
              <w:jc w:val="center"/>
              <w:cnfStyle w:val="000000100000" w:firstRow="0" w:lastRow="0" w:firstColumn="0" w:lastColumn="0" w:oddVBand="0" w:evenVBand="0" w:oddHBand="1" w:evenHBand="0" w:firstRowFirstColumn="0" w:firstRowLastColumn="0" w:lastRowFirstColumn="0" w:lastRowLastColumn="0"/>
              <w:rPr>
                <w:ins w:id="566" w:author="Khaled Abdel-Aziz" w:date="2014-12-05T11:10:00Z"/>
                <w:color w:val="auto"/>
              </w:rPr>
            </w:pPr>
          </w:p>
        </w:tc>
      </w:tr>
      <w:tr w:rsidR="00253E2A" w14:paraId="3C4930F3" w14:textId="77777777" w:rsidTr="00253E2A">
        <w:trPr>
          <w:trHeight w:hRule="exact" w:val="907"/>
          <w:ins w:id="567" w:author="Khaled Abdel-Aziz" w:date="2014-12-05T11:10:00Z"/>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6021883E" w14:textId="77777777" w:rsidR="00253E2A" w:rsidRPr="003942C1" w:rsidRDefault="00253E2A" w:rsidP="00253E2A">
            <w:pPr>
              <w:spacing w:line="340" w:lineRule="exact"/>
              <w:jc w:val="both"/>
              <w:rPr>
                <w:ins w:id="568" w:author="Khaled Abdel-Aziz" w:date="2014-12-05T11:10:00Z"/>
                <w:color w:val="auto"/>
              </w:rPr>
            </w:pPr>
            <w:ins w:id="569" w:author="Khaled Abdel-Aziz" w:date="2014-12-05T11:10:00Z">
              <w:r w:rsidRPr="003942C1">
                <w:rPr>
                  <w:color w:val="auto"/>
                </w:rPr>
                <w:t>ADCxy        (</w:t>
              </w:r>
              <w:r w:rsidRPr="003942C1">
                <w:rPr>
                  <w:color w:val="auto"/>
                  <w:shd w:val="clear" w:color="auto" w:fill="FFFFFF"/>
                </w:rPr>
                <w:t>µm</w:t>
              </w:r>
              <w:r w:rsidRPr="003942C1">
                <w:rPr>
                  <w:color w:val="auto"/>
                  <w:vertAlign w:val="superscript"/>
                </w:rPr>
                <w:t>2</w:t>
              </w:r>
              <w:r w:rsidRPr="003942C1">
                <w:rPr>
                  <w:color w:val="auto"/>
                </w:rPr>
                <w:t>/ms)</w:t>
              </w:r>
            </w:ins>
          </w:p>
        </w:tc>
        <w:tc>
          <w:tcPr>
            <w:tcW w:w="1985" w:type="dxa"/>
            <w:shd w:val="clear" w:color="auto" w:fill="FFFFFF" w:themeFill="background1"/>
          </w:tcPr>
          <w:p w14:paraId="01749BBA" w14:textId="77777777" w:rsidR="00253E2A" w:rsidRPr="005B121D"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570" w:author="Khaled Abdel-Aziz" w:date="2014-12-05T11:10:00Z"/>
                <w:color w:val="auto"/>
              </w:rPr>
            </w:pPr>
            <w:ins w:id="571" w:author="Khaled Abdel-Aziz" w:date="2014-12-05T11:10:00Z">
              <w:r w:rsidRPr="005B121D">
                <w:rPr>
                  <w:color w:val="auto"/>
                </w:rPr>
                <w:t>0.390 (0.09)</w:t>
              </w:r>
            </w:ins>
          </w:p>
        </w:tc>
        <w:tc>
          <w:tcPr>
            <w:tcW w:w="2096" w:type="dxa"/>
            <w:shd w:val="clear" w:color="auto" w:fill="FFFFFF" w:themeFill="background1"/>
          </w:tcPr>
          <w:p w14:paraId="7186E2F1" w14:textId="77777777" w:rsidR="00253E2A"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572" w:author="Khaled Abdel-Aziz" w:date="2014-12-05T11:10:00Z"/>
                <w:color w:val="auto"/>
              </w:rPr>
            </w:pPr>
            <w:ins w:id="573" w:author="Khaled Abdel-Aziz" w:date="2014-12-05T11:10:00Z">
              <w:r w:rsidRPr="005B121D">
                <w:rPr>
                  <w:color w:val="auto"/>
                </w:rPr>
                <w:t>0.421 (0.05)</w:t>
              </w:r>
            </w:ins>
          </w:p>
          <w:p w14:paraId="5EBD367B" w14:textId="77777777" w:rsidR="00253E2A" w:rsidRPr="005B121D"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574" w:author="Khaled Abdel-Aziz" w:date="2014-12-05T11:10:00Z"/>
                <w:color w:val="auto"/>
              </w:rPr>
            </w:pPr>
            <w:ins w:id="575" w:author="Khaled Abdel-Aziz" w:date="2014-12-05T11:10:00Z">
              <w:r>
                <w:rPr>
                  <w:color w:val="auto"/>
                </w:rPr>
                <w:t>P=0.151</w:t>
              </w:r>
            </w:ins>
          </w:p>
        </w:tc>
        <w:tc>
          <w:tcPr>
            <w:tcW w:w="1640" w:type="dxa"/>
            <w:shd w:val="clear" w:color="auto" w:fill="FFFFFF" w:themeFill="background1"/>
          </w:tcPr>
          <w:p w14:paraId="1BDFE686" w14:textId="77777777" w:rsidR="00253E2A" w:rsidRPr="00900135"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576" w:author="Khaled Abdel-Aziz" w:date="2014-12-05T11:10:00Z"/>
                <w:b/>
                <w:color w:val="auto"/>
              </w:rPr>
            </w:pPr>
            <w:ins w:id="577" w:author="Khaled Abdel-Aziz" w:date="2014-12-05T11:10:00Z">
              <w:r w:rsidRPr="00900135">
                <w:rPr>
                  <w:b/>
                  <w:color w:val="auto"/>
                </w:rPr>
                <w:t>0.481 (0.10)</w:t>
              </w:r>
            </w:ins>
          </w:p>
          <w:p w14:paraId="779B7459" w14:textId="77777777" w:rsidR="00253E2A" w:rsidRPr="005B121D"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578" w:author="Khaled Abdel-Aziz" w:date="2014-12-05T11:10:00Z"/>
                <w:color w:val="auto"/>
              </w:rPr>
            </w:pPr>
            <w:ins w:id="579" w:author="Khaled Abdel-Aziz" w:date="2014-12-05T11:10:00Z">
              <w:r w:rsidRPr="00900135">
                <w:rPr>
                  <w:b/>
                  <w:color w:val="auto"/>
                </w:rPr>
                <w:t>P=0.002</w:t>
              </w:r>
            </w:ins>
          </w:p>
        </w:tc>
        <w:tc>
          <w:tcPr>
            <w:tcW w:w="1640" w:type="dxa"/>
            <w:shd w:val="clear" w:color="auto" w:fill="FFFFFF" w:themeFill="background1"/>
          </w:tcPr>
          <w:p w14:paraId="21CB7A16" w14:textId="77777777" w:rsidR="00253E2A" w:rsidRPr="005B121D"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580" w:author="Khaled Abdel-Aziz" w:date="2014-12-05T11:10:00Z"/>
                <w:color w:val="auto"/>
              </w:rPr>
            </w:pPr>
            <w:ins w:id="581" w:author="Khaled Abdel-Aziz" w:date="2014-12-05T11:10:00Z">
              <w:r w:rsidRPr="005B121D">
                <w:rPr>
                  <w:color w:val="auto"/>
                </w:rPr>
                <w:t>0.454 (0.08)</w:t>
              </w:r>
            </w:ins>
          </w:p>
          <w:p w14:paraId="16176C4C" w14:textId="77777777" w:rsidR="00253E2A" w:rsidRPr="005B121D"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582" w:author="Khaled Abdel-Aziz" w:date="2014-12-05T11:10:00Z"/>
                <w:color w:val="auto"/>
              </w:rPr>
            </w:pPr>
            <w:ins w:id="583" w:author="Khaled Abdel-Aziz" w:date="2014-12-05T11:10:00Z">
              <w:r w:rsidRPr="005B121D">
                <w:rPr>
                  <w:color w:val="auto"/>
                </w:rPr>
                <w:t>P=0.006</w:t>
              </w:r>
            </w:ins>
          </w:p>
        </w:tc>
        <w:tc>
          <w:tcPr>
            <w:tcW w:w="349" w:type="dxa"/>
            <w:shd w:val="clear" w:color="auto" w:fill="FFFFFF" w:themeFill="background1"/>
          </w:tcPr>
          <w:p w14:paraId="1BA24BF8" w14:textId="77777777" w:rsidR="00253E2A" w:rsidRPr="00F55E22" w:rsidRDefault="00253E2A" w:rsidP="00253E2A">
            <w:pPr>
              <w:jc w:val="center"/>
              <w:cnfStyle w:val="000000000000" w:firstRow="0" w:lastRow="0" w:firstColumn="0" w:lastColumn="0" w:oddVBand="0" w:evenVBand="0" w:oddHBand="0" w:evenHBand="0" w:firstRowFirstColumn="0" w:firstRowLastColumn="0" w:lastRowFirstColumn="0" w:lastRowLastColumn="0"/>
              <w:rPr>
                <w:ins w:id="584" w:author="Khaled Abdel-Aziz" w:date="2014-12-05T11:10:00Z"/>
              </w:rPr>
            </w:pPr>
          </w:p>
        </w:tc>
      </w:tr>
      <w:tr w:rsidR="00253E2A" w14:paraId="77FD2A63" w14:textId="77777777" w:rsidTr="00253E2A">
        <w:trPr>
          <w:cnfStyle w:val="000000100000" w:firstRow="0" w:lastRow="0" w:firstColumn="0" w:lastColumn="0" w:oddVBand="0" w:evenVBand="0" w:oddHBand="1" w:evenHBand="0" w:firstRowFirstColumn="0" w:firstRowLastColumn="0" w:lastRowFirstColumn="0" w:lastRowLastColumn="0"/>
          <w:trHeight w:hRule="exact" w:val="907"/>
          <w:ins w:id="585" w:author="Khaled Abdel-Aziz" w:date="2014-12-05T11:10:00Z"/>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5EE7BB88" w14:textId="77777777" w:rsidR="00253E2A" w:rsidRPr="003942C1" w:rsidRDefault="00253E2A" w:rsidP="00253E2A">
            <w:pPr>
              <w:spacing w:line="340" w:lineRule="exact"/>
              <w:jc w:val="both"/>
              <w:rPr>
                <w:ins w:id="586" w:author="Khaled Abdel-Aziz" w:date="2014-12-05T11:10:00Z"/>
                <w:color w:val="auto"/>
              </w:rPr>
            </w:pPr>
            <w:ins w:id="587" w:author="Khaled Abdel-Aziz" w:date="2014-12-05T11:10:00Z">
              <w:r w:rsidRPr="003942C1">
                <w:rPr>
                  <w:color w:val="auto"/>
                </w:rPr>
                <w:t>ADCz          (</w:t>
              </w:r>
              <w:r w:rsidRPr="003942C1">
                <w:rPr>
                  <w:color w:val="auto"/>
                  <w:shd w:val="clear" w:color="auto" w:fill="FFFFFF"/>
                </w:rPr>
                <w:t>µm</w:t>
              </w:r>
              <w:r w:rsidRPr="003942C1">
                <w:rPr>
                  <w:color w:val="auto"/>
                  <w:vertAlign w:val="superscript"/>
                </w:rPr>
                <w:t>2</w:t>
              </w:r>
              <w:r w:rsidRPr="003942C1">
                <w:rPr>
                  <w:color w:val="auto"/>
                </w:rPr>
                <w:t>/ms)</w:t>
              </w:r>
            </w:ins>
          </w:p>
        </w:tc>
        <w:tc>
          <w:tcPr>
            <w:tcW w:w="1985" w:type="dxa"/>
            <w:shd w:val="clear" w:color="auto" w:fill="FFFFFF" w:themeFill="background1"/>
          </w:tcPr>
          <w:p w14:paraId="7B1247C4" w14:textId="77777777" w:rsidR="00253E2A" w:rsidRPr="005B121D"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588" w:author="Khaled Abdel-Aziz" w:date="2014-12-05T11:10:00Z"/>
                <w:color w:val="auto"/>
              </w:rPr>
            </w:pPr>
            <w:ins w:id="589" w:author="Khaled Abdel-Aziz" w:date="2014-12-05T11:10:00Z">
              <w:r w:rsidRPr="005B121D">
                <w:rPr>
                  <w:color w:val="auto"/>
                </w:rPr>
                <w:t>1.783 (0.10)</w:t>
              </w:r>
            </w:ins>
          </w:p>
        </w:tc>
        <w:tc>
          <w:tcPr>
            <w:tcW w:w="2096" w:type="dxa"/>
            <w:shd w:val="clear" w:color="auto" w:fill="FFFFFF" w:themeFill="background1"/>
          </w:tcPr>
          <w:p w14:paraId="0758119C" w14:textId="77777777" w:rsidR="00253E2A"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590" w:author="Khaled Abdel-Aziz" w:date="2014-12-05T11:10:00Z"/>
                <w:color w:val="auto"/>
              </w:rPr>
            </w:pPr>
            <w:ins w:id="591" w:author="Khaled Abdel-Aziz" w:date="2014-12-05T11:10:00Z">
              <w:r w:rsidRPr="005B121D">
                <w:rPr>
                  <w:color w:val="auto"/>
                </w:rPr>
                <w:t>0.183 (0.01)</w:t>
              </w:r>
            </w:ins>
          </w:p>
          <w:p w14:paraId="58A83442" w14:textId="77777777" w:rsidR="00253E2A" w:rsidRPr="005B121D"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592" w:author="Khaled Abdel-Aziz" w:date="2014-12-05T11:10:00Z"/>
                <w:color w:val="auto"/>
              </w:rPr>
            </w:pPr>
            <w:ins w:id="593" w:author="Khaled Abdel-Aziz" w:date="2014-12-05T11:10:00Z">
              <w:r>
                <w:rPr>
                  <w:color w:val="auto"/>
                </w:rPr>
                <w:t>P=0.123</w:t>
              </w:r>
            </w:ins>
          </w:p>
        </w:tc>
        <w:tc>
          <w:tcPr>
            <w:tcW w:w="1640" w:type="dxa"/>
            <w:shd w:val="clear" w:color="auto" w:fill="FFFFFF" w:themeFill="background1"/>
          </w:tcPr>
          <w:p w14:paraId="47E9B6B8" w14:textId="77777777" w:rsidR="00253E2A"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594" w:author="Khaled Abdel-Aziz" w:date="2014-12-05T11:10:00Z"/>
                <w:color w:val="auto"/>
              </w:rPr>
            </w:pPr>
            <w:ins w:id="595" w:author="Khaled Abdel-Aziz" w:date="2014-12-05T11:10:00Z">
              <w:r w:rsidRPr="005B121D">
                <w:rPr>
                  <w:color w:val="auto"/>
                </w:rPr>
                <w:t>0.183 (0.02)</w:t>
              </w:r>
            </w:ins>
          </w:p>
          <w:p w14:paraId="6C139C83" w14:textId="77777777" w:rsidR="00253E2A" w:rsidRPr="005B121D"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596" w:author="Khaled Abdel-Aziz" w:date="2014-12-05T11:10:00Z"/>
                <w:color w:val="auto"/>
              </w:rPr>
            </w:pPr>
            <w:ins w:id="597" w:author="Khaled Abdel-Aziz" w:date="2014-12-05T11:10:00Z">
              <w:r>
                <w:rPr>
                  <w:color w:val="auto"/>
                </w:rPr>
                <w:t>P=0.119</w:t>
              </w:r>
            </w:ins>
          </w:p>
        </w:tc>
        <w:tc>
          <w:tcPr>
            <w:tcW w:w="1640" w:type="dxa"/>
            <w:shd w:val="clear" w:color="auto" w:fill="FFFFFF" w:themeFill="background1"/>
          </w:tcPr>
          <w:p w14:paraId="47684E77" w14:textId="77777777" w:rsidR="00253E2A" w:rsidRPr="005B121D"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598" w:author="Khaled Abdel-Aziz" w:date="2014-12-05T11:10:00Z"/>
                <w:color w:val="auto"/>
              </w:rPr>
            </w:pPr>
            <w:ins w:id="599" w:author="Khaled Abdel-Aziz" w:date="2014-12-05T11:10:00Z">
              <w:r w:rsidRPr="005B121D">
                <w:rPr>
                  <w:color w:val="auto"/>
                </w:rPr>
                <w:t>1.834 (0.14)</w:t>
              </w:r>
            </w:ins>
          </w:p>
          <w:p w14:paraId="07971542" w14:textId="77777777" w:rsidR="00253E2A" w:rsidRPr="005B121D"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600" w:author="Khaled Abdel-Aziz" w:date="2014-12-05T11:10:00Z"/>
                <w:color w:val="auto"/>
              </w:rPr>
            </w:pPr>
            <w:ins w:id="601" w:author="Khaled Abdel-Aziz" w:date="2014-12-05T11:10:00Z">
              <w:r w:rsidRPr="005B121D">
                <w:rPr>
                  <w:color w:val="auto"/>
                </w:rPr>
                <w:t>P=0.123</w:t>
              </w:r>
            </w:ins>
          </w:p>
        </w:tc>
        <w:tc>
          <w:tcPr>
            <w:tcW w:w="349" w:type="dxa"/>
            <w:shd w:val="clear" w:color="auto" w:fill="FFFFFF" w:themeFill="background1"/>
          </w:tcPr>
          <w:p w14:paraId="4A173947" w14:textId="77777777" w:rsidR="00253E2A" w:rsidRPr="00F55E22" w:rsidRDefault="00253E2A" w:rsidP="00253E2A">
            <w:pPr>
              <w:jc w:val="center"/>
              <w:cnfStyle w:val="000000100000" w:firstRow="0" w:lastRow="0" w:firstColumn="0" w:lastColumn="0" w:oddVBand="0" w:evenVBand="0" w:oddHBand="1" w:evenHBand="0" w:firstRowFirstColumn="0" w:firstRowLastColumn="0" w:lastRowFirstColumn="0" w:lastRowLastColumn="0"/>
              <w:rPr>
                <w:ins w:id="602" w:author="Khaled Abdel-Aziz" w:date="2014-12-05T11:10:00Z"/>
              </w:rPr>
            </w:pPr>
          </w:p>
        </w:tc>
      </w:tr>
      <w:tr w:rsidR="00253E2A" w14:paraId="70AC969B" w14:textId="77777777" w:rsidTr="00253E2A">
        <w:trPr>
          <w:trHeight w:hRule="exact" w:val="907"/>
          <w:ins w:id="603" w:author="Khaled Abdel-Aziz" w:date="2014-12-05T11:10:00Z"/>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465010C0" w14:textId="77777777" w:rsidR="00253E2A" w:rsidRPr="003942C1" w:rsidRDefault="00253E2A" w:rsidP="00253E2A">
            <w:pPr>
              <w:spacing w:line="340" w:lineRule="exact"/>
              <w:jc w:val="both"/>
              <w:rPr>
                <w:ins w:id="604" w:author="Khaled Abdel-Aziz" w:date="2014-12-05T11:10:00Z"/>
                <w:color w:val="auto"/>
              </w:rPr>
            </w:pPr>
            <w:ins w:id="605" w:author="Khaled Abdel-Aziz" w:date="2014-12-05T11:10:00Z">
              <w:r w:rsidRPr="003942C1">
                <w:rPr>
                  <w:color w:val="auto"/>
                </w:rPr>
                <w:t>FWHMxy    (</w:t>
              </w:r>
              <w:r w:rsidRPr="003942C1">
                <w:rPr>
                  <w:color w:val="auto"/>
                  <w:shd w:val="clear" w:color="auto" w:fill="FFFFFF"/>
                </w:rPr>
                <w:t>µm</w:t>
              </w:r>
              <w:r w:rsidRPr="003942C1">
                <w:rPr>
                  <w:color w:val="auto"/>
                </w:rPr>
                <w:t xml:space="preserve"> x 10</w:t>
              </w:r>
              <w:r w:rsidRPr="003942C1">
                <w:rPr>
                  <w:color w:val="auto"/>
                  <w:vertAlign w:val="superscript"/>
                </w:rPr>
                <w:t>2</w:t>
              </w:r>
              <w:r w:rsidRPr="003942C1">
                <w:rPr>
                  <w:color w:val="auto"/>
                </w:rPr>
                <w:t>)</w:t>
              </w:r>
            </w:ins>
          </w:p>
        </w:tc>
        <w:tc>
          <w:tcPr>
            <w:tcW w:w="1985" w:type="dxa"/>
            <w:shd w:val="clear" w:color="auto" w:fill="FFFFFF" w:themeFill="background1"/>
          </w:tcPr>
          <w:p w14:paraId="089F681A" w14:textId="77777777" w:rsidR="00253E2A" w:rsidRPr="005B121D"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606" w:author="Khaled Abdel-Aziz" w:date="2014-12-05T11:10:00Z"/>
                <w:color w:val="auto"/>
              </w:rPr>
            </w:pPr>
            <w:ins w:id="607" w:author="Khaled Abdel-Aziz" w:date="2014-12-05T11:10:00Z">
              <w:r w:rsidRPr="005B121D">
                <w:rPr>
                  <w:color w:val="auto"/>
                </w:rPr>
                <w:t>0.236 (0.02)</w:t>
              </w:r>
            </w:ins>
          </w:p>
        </w:tc>
        <w:tc>
          <w:tcPr>
            <w:tcW w:w="2096" w:type="dxa"/>
            <w:shd w:val="clear" w:color="auto" w:fill="FFFFFF" w:themeFill="background1"/>
          </w:tcPr>
          <w:p w14:paraId="66695275" w14:textId="77777777" w:rsidR="00253E2A" w:rsidRPr="00900135"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608" w:author="Khaled Abdel-Aziz" w:date="2014-12-05T11:10:00Z"/>
                <w:b/>
                <w:color w:val="auto"/>
              </w:rPr>
            </w:pPr>
            <w:ins w:id="609" w:author="Khaled Abdel-Aziz" w:date="2014-12-05T11:10:00Z">
              <w:r w:rsidRPr="00900135">
                <w:rPr>
                  <w:b/>
                  <w:color w:val="auto"/>
                </w:rPr>
                <w:t>0.251 (0.01)</w:t>
              </w:r>
            </w:ins>
          </w:p>
          <w:p w14:paraId="718D485D" w14:textId="77777777" w:rsidR="00253E2A" w:rsidRPr="00900135"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610" w:author="Khaled Abdel-Aziz" w:date="2014-12-05T11:10:00Z"/>
                <w:b/>
                <w:color w:val="auto"/>
              </w:rPr>
            </w:pPr>
            <w:ins w:id="611" w:author="Khaled Abdel-Aziz" w:date="2014-12-05T11:10:00Z">
              <w:r w:rsidRPr="00900135">
                <w:rPr>
                  <w:b/>
                  <w:color w:val="auto"/>
                </w:rPr>
                <w:t>P=0.020</w:t>
              </w:r>
            </w:ins>
          </w:p>
        </w:tc>
        <w:tc>
          <w:tcPr>
            <w:tcW w:w="1640" w:type="dxa"/>
            <w:shd w:val="clear" w:color="auto" w:fill="FFFFFF" w:themeFill="background1"/>
          </w:tcPr>
          <w:p w14:paraId="541E0D46" w14:textId="77777777" w:rsidR="00253E2A" w:rsidRPr="00900135"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612" w:author="Khaled Abdel-Aziz" w:date="2014-12-05T11:10:00Z"/>
                <w:b/>
                <w:color w:val="auto"/>
              </w:rPr>
            </w:pPr>
            <w:ins w:id="613" w:author="Khaled Abdel-Aziz" w:date="2014-12-05T11:10:00Z">
              <w:r w:rsidRPr="00900135">
                <w:rPr>
                  <w:b/>
                  <w:color w:val="auto"/>
                </w:rPr>
                <w:t>0.276 (0.04)</w:t>
              </w:r>
            </w:ins>
          </w:p>
          <w:p w14:paraId="1FF00914" w14:textId="77777777" w:rsidR="00253E2A" w:rsidRPr="00900135"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614" w:author="Khaled Abdel-Aziz" w:date="2014-12-05T11:10:00Z"/>
                <w:b/>
                <w:color w:val="auto"/>
              </w:rPr>
            </w:pPr>
            <w:ins w:id="615" w:author="Khaled Abdel-Aziz" w:date="2014-12-05T11:10:00Z">
              <w:r w:rsidRPr="00900135">
                <w:rPr>
                  <w:b/>
                  <w:color w:val="auto"/>
                </w:rPr>
                <w:t>P&lt;0.001</w:t>
              </w:r>
            </w:ins>
          </w:p>
        </w:tc>
        <w:tc>
          <w:tcPr>
            <w:tcW w:w="1640" w:type="dxa"/>
            <w:shd w:val="clear" w:color="auto" w:fill="FFFFFF" w:themeFill="background1"/>
          </w:tcPr>
          <w:p w14:paraId="56990527" w14:textId="77777777" w:rsidR="00253E2A" w:rsidRPr="00900135"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616" w:author="Khaled Abdel-Aziz" w:date="2014-12-05T11:10:00Z"/>
                <w:b/>
                <w:color w:val="auto"/>
              </w:rPr>
            </w:pPr>
            <w:ins w:id="617" w:author="Khaled Abdel-Aziz" w:date="2014-12-05T11:10:00Z">
              <w:r w:rsidRPr="00900135">
                <w:rPr>
                  <w:b/>
                  <w:color w:val="auto"/>
                </w:rPr>
                <w:t>0.265 (0.03)</w:t>
              </w:r>
            </w:ins>
          </w:p>
          <w:p w14:paraId="47678E8C" w14:textId="77777777" w:rsidR="00253E2A" w:rsidRPr="00900135"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618" w:author="Khaled Abdel-Aziz" w:date="2014-12-05T11:10:00Z"/>
                <w:b/>
                <w:color w:val="auto"/>
              </w:rPr>
            </w:pPr>
            <w:ins w:id="619" w:author="Khaled Abdel-Aziz" w:date="2014-12-05T11:10:00Z">
              <w:r w:rsidRPr="00900135">
                <w:rPr>
                  <w:b/>
                  <w:color w:val="auto"/>
                </w:rPr>
                <w:t>P=0.001</w:t>
              </w:r>
            </w:ins>
          </w:p>
        </w:tc>
        <w:tc>
          <w:tcPr>
            <w:tcW w:w="349" w:type="dxa"/>
            <w:shd w:val="clear" w:color="auto" w:fill="FFFFFF" w:themeFill="background1"/>
          </w:tcPr>
          <w:p w14:paraId="6AD4617B" w14:textId="77777777" w:rsidR="00253E2A" w:rsidRPr="00F55E22" w:rsidRDefault="00253E2A" w:rsidP="00253E2A">
            <w:pPr>
              <w:jc w:val="center"/>
              <w:cnfStyle w:val="000000000000" w:firstRow="0" w:lastRow="0" w:firstColumn="0" w:lastColumn="0" w:oddVBand="0" w:evenVBand="0" w:oddHBand="0" w:evenHBand="0" w:firstRowFirstColumn="0" w:firstRowLastColumn="0" w:lastRowFirstColumn="0" w:lastRowLastColumn="0"/>
              <w:rPr>
                <w:ins w:id="620" w:author="Khaled Abdel-Aziz" w:date="2014-12-05T11:10:00Z"/>
              </w:rPr>
            </w:pPr>
          </w:p>
        </w:tc>
      </w:tr>
      <w:tr w:rsidR="00253E2A" w14:paraId="0DA83879" w14:textId="77777777" w:rsidTr="00253E2A">
        <w:trPr>
          <w:cnfStyle w:val="000000100000" w:firstRow="0" w:lastRow="0" w:firstColumn="0" w:lastColumn="0" w:oddVBand="0" w:evenVBand="0" w:oddHBand="1" w:evenHBand="0" w:firstRowFirstColumn="0" w:firstRowLastColumn="0" w:lastRowFirstColumn="0" w:lastRowLastColumn="0"/>
          <w:trHeight w:hRule="exact" w:val="907"/>
          <w:ins w:id="621" w:author="Khaled Abdel-Aziz" w:date="2014-12-05T11:10:00Z"/>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281A99F1" w14:textId="77777777" w:rsidR="00253E2A" w:rsidRPr="003942C1" w:rsidRDefault="00253E2A" w:rsidP="00253E2A">
            <w:pPr>
              <w:spacing w:line="340" w:lineRule="exact"/>
              <w:jc w:val="both"/>
              <w:rPr>
                <w:ins w:id="622" w:author="Khaled Abdel-Aziz" w:date="2014-12-05T11:10:00Z"/>
                <w:color w:val="auto"/>
              </w:rPr>
            </w:pPr>
            <w:ins w:id="623" w:author="Khaled Abdel-Aziz" w:date="2014-12-05T11:10:00Z">
              <w:r w:rsidRPr="003942C1">
                <w:rPr>
                  <w:color w:val="auto"/>
                </w:rPr>
                <w:t>FWHMz      (</w:t>
              </w:r>
              <w:r w:rsidRPr="003942C1">
                <w:rPr>
                  <w:color w:val="auto"/>
                  <w:shd w:val="clear" w:color="auto" w:fill="FFFFFF"/>
                </w:rPr>
                <w:t>µm</w:t>
              </w:r>
              <w:r w:rsidRPr="003942C1">
                <w:rPr>
                  <w:color w:val="auto"/>
                </w:rPr>
                <w:t xml:space="preserve"> x 10</w:t>
              </w:r>
              <w:r w:rsidRPr="003942C1">
                <w:rPr>
                  <w:color w:val="auto"/>
                  <w:vertAlign w:val="superscript"/>
                </w:rPr>
                <w:t>2</w:t>
              </w:r>
              <w:r w:rsidRPr="003942C1">
                <w:rPr>
                  <w:color w:val="auto"/>
                </w:rPr>
                <w:t>)</w:t>
              </w:r>
            </w:ins>
          </w:p>
        </w:tc>
        <w:tc>
          <w:tcPr>
            <w:tcW w:w="1985" w:type="dxa"/>
            <w:shd w:val="clear" w:color="auto" w:fill="FFFFFF" w:themeFill="background1"/>
          </w:tcPr>
          <w:p w14:paraId="1F90801B" w14:textId="77777777" w:rsidR="00253E2A" w:rsidRPr="005B121D"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624" w:author="Khaled Abdel-Aziz" w:date="2014-12-05T11:10:00Z"/>
                <w:color w:val="auto"/>
              </w:rPr>
            </w:pPr>
            <w:ins w:id="625" w:author="Khaled Abdel-Aziz" w:date="2014-12-05T11:10:00Z">
              <w:r w:rsidRPr="005B121D">
                <w:rPr>
                  <w:color w:val="auto"/>
                </w:rPr>
                <w:t>0.550 (0.03)</w:t>
              </w:r>
            </w:ins>
          </w:p>
        </w:tc>
        <w:tc>
          <w:tcPr>
            <w:tcW w:w="2096" w:type="dxa"/>
            <w:shd w:val="clear" w:color="auto" w:fill="FFFFFF" w:themeFill="background1"/>
          </w:tcPr>
          <w:p w14:paraId="058F3F37" w14:textId="77777777" w:rsidR="00253E2A"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626" w:author="Khaled Abdel-Aziz" w:date="2014-12-05T11:10:00Z"/>
                <w:color w:val="auto"/>
              </w:rPr>
            </w:pPr>
            <w:ins w:id="627" w:author="Khaled Abdel-Aziz" w:date="2014-12-05T11:10:00Z">
              <w:r w:rsidRPr="005B121D">
                <w:rPr>
                  <w:color w:val="auto"/>
                </w:rPr>
                <w:t>0.553 (0.03)</w:t>
              </w:r>
            </w:ins>
          </w:p>
          <w:p w14:paraId="6378C552" w14:textId="77777777" w:rsidR="00253E2A" w:rsidRPr="005B121D"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628" w:author="Khaled Abdel-Aziz" w:date="2014-12-05T11:10:00Z"/>
                <w:color w:val="auto"/>
              </w:rPr>
            </w:pPr>
            <w:ins w:id="629" w:author="Khaled Abdel-Aziz" w:date="2014-12-05T11:10:00Z">
              <w:r>
                <w:rPr>
                  <w:color w:val="auto"/>
                </w:rPr>
                <w:t>P=0.427</w:t>
              </w:r>
            </w:ins>
          </w:p>
        </w:tc>
        <w:tc>
          <w:tcPr>
            <w:tcW w:w="1640" w:type="dxa"/>
            <w:shd w:val="clear" w:color="auto" w:fill="FFFFFF" w:themeFill="background1"/>
          </w:tcPr>
          <w:p w14:paraId="2B36B84D" w14:textId="77777777" w:rsidR="00253E2A"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630" w:author="Khaled Abdel-Aziz" w:date="2014-12-05T11:10:00Z"/>
                <w:b/>
                <w:color w:val="auto"/>
              </w:rPr>
            </w:pPr>
            <w:ins w:id="631" w:author="Khaled Abdel-Aziz" w:date="2014-12-05T11:10:00Z">
              <w:r w:rsidRPr="005B121D">
                <w:rPr>
                  <w:b/>
                  <w:color w:val="auto"/>
                </w:rPr>
                <w:t>0.560 (0.03)</w:t>
              </w:r>
            </w:ins>
          </w:p>
          <w:p w14:paraId="6D492FD2" w14:textId="77777777" w:rsidR="00253E2A" w:rsidRPr="005B121D"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632" w:author="Khaled Abdel-Aziz" w:date="2014-12-05T11:10:00Z"/>
                <w:b/>
                <w:color w:val="auto"/>
              </w:rPr>
            </w:pPr>
            <w:ins w:id="633" w:author="Khaled Abdel-Aziz" w:date="2014-12-05T11:10:00Z">
              <w:r>
                <w:rPr>
                  <w:b/>
                  <w:color w:val="auto"/>
                </w:rPr>
                <w:t>0.019</w:t>
              </w:r>
            </w:ins>
          </w:p>
        </w:tc>
        <w:tc>
          <w:tcPr>
            <w:tcW w:w="1640" w:type="dxa"/>
            <w:shd w:val="clear" w:color="auto" w:fill="FFFFFF" w:themeFill="background1"/>
          </w:tcPr>
          <w:p w14:paraId="2BBC80EE" w14:textId="77777777" w:rsidR="00253E2A" w:rsidRPr="005B121D"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634" w:author="Khaled Abdel-Aziz" w:date="2014-12-05T11:10:00Z"/>
                <w:color w:val="auto"/>
              </w:rPr>
            </w:pPr>
            <w:ins w:id="635" w:author="Khaled Abdel-Aziz" w:date="2014-12-05T11:10:00Z">
              <w:r w:rsidRPr="005B121D">
                <w:rPr>
                  <w:color w:val="auto"/>
                </w:rPr>
                <w:t>0.557 (0.03)</w:t>
              </w:r>
            </w:ins>
          </w:p>
          <w:p w14:paraId="79AAE4AD" w14:textId="77777777" w:rsidR="00253E2A" w:rsidRPr="005B121D"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636" w:author="Khaled Abdel-Aziz" w:date="2014-12-05T11:10:00Z"/>
                <w:color w:val="auto"/>
              </w:rPr>
            </w:pPr>
            <w:ins w:id="637" w:author="Khaled Abdel-Aziz" w:date="2014-12-05T11:10:00Z">
              <w:r w:rsidRPr="005B121D">
                <w:rPr>
                  <w:color w:val="auto"/>
                </w:rPr>
                <w:t>P=0.120</w:t>
              </w:r>
            </w:ins>
          </w:p>
        </w:tc>
        <w:tc>
          <w:tcPr>
            <w:tcW w:w="349" w:type="dxa"/>
            <w:shd w:val="clear" w:color="auto" w:fill="FFFFFF" w:themeFill="background1"/>
          </w:tcPr>
          <w:p w14:paraId="2C13C639" w14:textId="77777777" w:rsidR="00253E2A" w:rsidRPr="00F55E22" w:rsidRDefault="00253E2A" w:rsidP="00253E2A">
            <w:pPr>
              <w:jc w:val="center"/>
              <w:cnfStyle w:val="000000100000" w:firstRow="0" w:lastRow="0" w:firstColumn="0" w:lastColumn="0" w:oddVBand="0" w:evenVBand="0" w:oddHBand="1" w:evenHBand="0" w:firstRowFirstColumn="0" w:firstRowLastColumn="0" w:lastRowFirstColumn="0" w:lastRowLastColumn="0"/>
              <w:rPr>
                <w:ins w:id="638" w:author="Khaled Abdel-Aziz" w:date="2014-12-05T11:10:00Z"/>
              </w:rPr>
            </w:pPr>
          </w:p>
        </w:tc>
      </w:tr>
      <w:tr w:rsidR="00253E2A" w14:paraId="0A5B0C20" w14:textId="77777777" w:rsidTr="00253E2A">
        <w:trPr>
          <w:trHeight w:hRule="exact" w:val="907"/>
          <w:ins w:id="639" w:author="Khaled Abdel-Aziz" w:date="2014-12-05T11:10:00Z"/>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098B438A" w14:textId="77777777" w:rsidR="00253E2A" w:rsidRPr="003942C1" w:rsidRDefault="00253E2A" w:rsidP="00253E2A">
            <w:pPr>
              <w:spacing w:line="340" w:lineRule="exact"/>
              <w:jc w:val="both"/>
              <w:rPr>
                <w:ins w:id="640" w:author="Khaled Abdel-Aziz" w:date="2014-12-05T11:10:00Z"/>
                <w:color w:val="auto"/>
              </w:rPr>
            </w:pPr>
            <w:ins w:id="641" w:author="Khaled Abdel-Aziz" w:date="2014-12-05T11:10:00Z">
              <w:r w:rsidRPr="003942C1">
                <w:rPr>
                  <w:color w:val="auto"/>
                </w:rPr>
                <w:t>P0xy            (a.u)</w:t>
              </w:r>
            </w:ins>
          </w:p>
        </w:tc>
        <w:tc>
          <w:tcPr>
            <w:tcW w:w="1985" w:type="dxa"/>
            <w:shd w:val="clear" w:color="auto" w:fill="FFFFFF" w:themeFill="background1"/>
          </w:tcPr>
          <w:p w14:paraId="3EAAC6D8" w14:textId="77777777" w:rsidR="00253E2A" w:rsidRPr="005B121D"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642" w:author="Khaled Abdel-Aziz" w:date="2014-12-05T11:10:00Z"/>
                <w:color w:val="auto"/>
              </w:rPr>
            </w:pPr>
            <w:ins w:id="643" w:author="Khaled Abdel-Aziz" w:date="2014-12-05T11:10:00Z">
              <w:r w:rsidRPr="005B121D">
                <w:rPr>
                  <w:color w:val="auto"/>
                </w:rPr>
                <w:t>0.202 (0.02)</w:t>
              </w:r>
            </w:ins>
          </w:p>
        </w:tc>
        <w:tc>
          <w:tcPr>
            <w:tcW w:w="2096" w:type="dxa"/>
            <w:shd w:val="clear" w:color="auto" w:fill="FFFFFF" w:themeFill="background1"/>
          </w:tcPr>
          <w:p w14:paraId="389B31C6" w14:textId="77777777" w:rsidR="00253E2A" w:rsidRPr="00900135"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644" w:author="Khaled Abdel-Aziz" w:date="2014-12-05T11:10:00Z"/>
                <w:b/>
                <w:color w:val="auto"/>
              </w:rPr>
            </w:pPr>
            <w:ins w:id="645" w:author="Khaled Abdel-Aziz" w:date="2014-12-05T11:10:00Z">
              <w:r w:rsidRPr="00900135">
                <w:rPr>
                  <w:b/>
                  <w:color w:val="auto"/>
                </w:rPr>
                <w:t>0.188 (0.01)</w:t>
              </w:r>
            </w:ins>
          </w:p>
          <w:p w14:paraId="34D14296" w14:textId="77777777" w:rsidR="00253E2A" w:rsidRPr="00900135"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646" w:author="Khaled Abdel-Aziz" w:date="2014-12-05T11:10:00Z"/>
                <w:b/>
                <w:color w:val="auto"/>
              </w:rPr>
            </w:pPr>
            <w:ins w:id="647" w:author="Khaled Abdel-Aziz" w:date="2014-12-05T11:10:00Z">
              <w:r w:rsidRPr="00900135">
                <w:rPr>
                  <w:b/>
                  <w:color w:val="auto"/>
                </w:rPr>
                <w:t>P=0.025</w:t>
              </w:r>
            </w:ins>
          </w:p>
        </w:tc>
        <w:tc>
          <w:tcPr>
            <w:tcW w:w="1640" w:type="dxa"/>
            <w:shd w:val="clear" w:color="auto" w:fill="FFFFFF" w:themeFill="background1"/>
          </w:tcPr>
          <w:p w14:paraId="5AF43D2C" w14:textId="77777777" w:rsidR="00253E2A" w:rsidRPr="00900135"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648" w:author="Khaled Abdel-Aziz" w:date="2014-12-05T11:10:00Z"/>
                <w:b/>
                <w:color w:val="auto"/>
              </w:rPr>
            </w:pPr>
            <w:ins w:id="649" w:author="Khaled Abdel-Aziz" w:date="2014-12-05T11:10:00Z">
              <w:r w:rsidRPr="00900135">
                <w:rPr>
                  <w:b/>
                  <w:color w:val="auto"/>
                </w:rPr>
                <w:t>0.174 (0.03)</w:t>
              </w:r>
            </w:ins>
          </w:p>
          <w:p w14:paraId="66DBA22A" w14:textId="77777777" w:rsidR="00253E2A" w:rsidRPr="00900135"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650" w:author="Khaled Abdel-Aziz" w:date="2014-12-05T11:10:00Z"/>
                <w:b/>
                <w:color w:val="auto"/>
              </w:rPr>
            </w:pPr>
            <w:ins w:id="651" w:author="Khaled Abdel-Aziz" w:date="2014-12-05T11:10:00Z">
              <w:r w:rsidRPr="00900135">
                <w:rPr>
                  <w:b/>
                  <w:color w:val="auto"/>
                </w:rPr>
                <w:t>0.001</w:t>
              </w:r>
            </w:ins>
          </w:p>
        </w:tc>
        <w:tc>
          <w:tcPr>
            <w:tcW w:w="1640" w:type="dxa"/>
            <w:shd w:val="clear" w:color="auto" w:fill="FFFFFF" w:themeFill="background1"/>
          </w:tcPr>
          <w:p w14:paraId="12E915A7" w14:textId="77777777" w:rsidR="00253E2A" w:rsidRPr="00900135"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652" w:author="Khaled Abdel-Aziz" w:date="2014-12-05T11:10:00Z"/>
                <w:b/>
                <w:color w:val="auto"/>
              </w:rPr>
            </w:pPr>
            <w:ins w:id="653" w:author="Khaled Abdel-Aziz" w:date="2014-12-05T11:10:00Z">
              <w:r w:rsidRPr="00900135">
                <w:rPr>
                  <w:b/>
                  <w:color w:val="auto"/>
                </w:rPr>
                <w:t>0.180 (0.02)</w:t>
              </w:r>
            </w:ins>
          </w:p>
          <w:p w14:paraId="12F06CD4" w14:textId="77777777" w:rsidR="00253E2A" w:rsidRPr="00900135" w:rsidRDefault="00253E2A" w:rsidP="00253E2A">
            <w:pPr>
              <w:spacing w:line="340" w:lineRule="exact"/>
              <w:jc w:val="center"/>
              <w:cnfStyle w:val="000000000000" w:firstRow="0" w:lastRow="0" w:firstColumn="0" w:lastColumn="0" w:oddVBand="0" w:evenVBand="0" w:oddHBand="0" w:evenHBand="0" w:firstRowFirstColumn="0" w:firstRowLastColumn="0" w:lastRowFirstColumn="0" w:lastRowLastColumn="0"/>
              <w:rPr>
                <w:ins w:id="654" w:author="Khaled Abdel-Aziz" w:date="2014-12-05T11:10:00Z"/>
                <w:b/>
                <w:color w:val="auto"/>
              </w:rPr>
            </w:pPr>
            <w:ins w:id="655" w:author="Khaled Abdel-Aziz" w:date="2014-12-05T11:10:00Z">
              <w:r w:rsidRPr="00900135">
                <w:rPr>
                  <w:b/>
                  <w:color w:val="auto"/>
                </w:rPr>
                <w:t>P=0.001</w:t>
              </w:r>
            </w:ins>
          </w:p>
        </w:tc>
        <w:tc>
          <w:tcPr>
            <w:tcW w:w="349" w:type="dxa"/>
            <w:shd w:val="clear" w:color="auto" w:fill="FFFFFF" w:themeFill="background1"/>
          </w:tcPr>
          <w:p w14:paraId="2C8BCD98" w14:textId="77777777" w:rsidR="00253E2A" w:rsidRPr="00F55E22" w:rsidRDefault="00253E2A" w:rsidP="00253E2A">
            <w:pPr>
              <w:jc w:val="center"/>
              <w:cnfStyle w:val="000000000000" w:firstRow="0" w:lastRow="0" w:firstColumn="0" w:lastColumn="0" w:oddVBand="0" w:evenVBand="0" w:oddHBand="0" w:evenHBand="0" w:firstRowFirstColumn="0" w:firstRowLastColumn="0" w:lastRowFirstColumn="0" w:lastRowLastColumn="0"/>
              <w:rPr>
                <w:ins w:id="656" w:author="Khaled Abdel-Aziz" w:date="2014-12-05T11:10:00Z"/>
              </w:rPr>
            </w:pPr>
          </w:p>
        </w:tc>
      </w:tr>
      <w:tr w:rsidR="00253E2A" w14:paraId="14BCCFD5" w14:textId="77777777" w:rsidTr="00253E2A">
        <w:trPr>
          <w:cnfStyle w:val="000000100000" w:firstRow="0" w:lastRow="0" w:firstColumn="0" w:lastColumn="0" w:oddVBand="0" w:evenVBand="0" w:oddHBand="1" w:evenHBand="0" w:firstRowFirstColumn="0" w:firstRowLastColumn="0" w:lastRowFirstColumn="0" w:lastRowLastColumn="0"/>
          <w:trHeight w:hRule="exact" w:val="907"/>
          <w:ins w:id="657" w:author="Khaled Abdel-Aziz" w:date="2014-12-05T11:10:00Z"/>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61ECDB2D" w14:textId="77777777" w:rsidR="00253E2A" w:rsidRPr="003942C1" w:rsidRDefault="00253E2A" w:rsidP="00253E2A">
            <w:pPr>
              <w:spacing w:line="340" w:lineRule="exact"/>
              <w:jc w:val="both"/>
              <w:rPr>
                <w:ins w:id="658" w:author="Khaled Abdel-Aziz" w:date="2014-12-05T11:10:00Z"/>
                <w:color w:val="auto"/>
              </w:rPr>
            </w:pPr>
            <w:ins w:id="659" w:author="Khaled Abdel-Aziz" w:date="2014-12-05T11:10:00Z">
              <w:r w:rsidRPr="003942C1">
                <w:rPr>
                  <w:color w:val="auto"/>
                </w:rPr>
                <w:t>P0z              (a.u)</w:t>
              </w:r>
            </w:ins>
          </w:p>
        </w:tc>
        <w:tc>
          <w:tcPr>
            <w:tcW w:w="1985" w:type="dxa"/>
            <w:shd w:val="clear" w:color="auto" w:fill="FFFFFF" w:themeFill="background1"/>
          </w:tcPr>
          <w:p w14:paraId="56A125FD" w14:textId="77777777" w:rsidR="00253E2A" w:rsidRPr="005B121D"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660" w:author="Khaled Abdel-Aziz" w:date="2014-12-05T11:10:00Z"/>
                <w:color w:val="auto"/>
              </w:rPr>
            </w:pPr>
            <w:ins w:id="661" w:author="Khaled Abdel-Aziz" w:date="2014-12-05T11:10:00Z">
              <w:r w:rsidRPr="005B121D">
                <w:rPr>
                  <w:color w:val="auto"/>
                </w:rPr>
                <w:t>0.113 (0.004)</w:t>
              </w:r>
            </w:ins>
          </w:p>
        </w:tc>
        <w:tc>
          <w:tcPr>
            <w:tcW w:w="2096" w:type="dxa"/>
            <w:shd w:val="clear" w:color="auto" w:fill="FFFFFF" w:themeFill="background1"/>
          </w:tcPr>
          <w:p w14:paraId="7F3B302D" w14:textId="77777777" w:rsidR="00253E2A"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662" w:author="Khaled Abdel-Aziz" w:date="2014-12-05T11:10:00Z"/>
                <w:color w:val="auto"/>
              </w:rPr>
            </w:pPr>
            <w:ins w:id="663" w:author="Khaled Abdel-Aziz" w:date="2014-12-05T11:10:00Z">
              <w:r w:rsidRPr="005B121D">
                <w:rPr>
                  <w:color w:val="auto"/>
                </w:rPr>
                <w:t>0.112 (0.003)</w:t>
              </w:r>
            </w:ins>
          </w:p>
          <w:p w14:paraId="1CB42350" w14:textId="77777777" w:rsidR="00253E2A" w:rsidRPr="005B121D"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664" w:author="Khaled Abdel-Aziz" w:date="2014-12-05T11:10:00Z"/>
                <w:color w:val="auto"/>
              </w:rPr>
            </w:pPr>
            <w:ins w:id="665" w:author="Khaled Abdel-Aziz" w:date="2014-12-05T11:10:00Z">
              <w:r>
                <w:rPr>
                  <w:color w:val="auto"/>
                </w:rPr>
                <w:t>P=0.278</w:t>
              </w:r>
            </w:ins>
          </w:p>
        </w:tc>
        <w:tc>
          <w:tcPr>
            <w:tcW w:w="1640" w:type="dxa"/>
            <w:shd w:val="clear" w:color="auto" w:fill="FFFFFF" w:themeFill="background1"/>
          </w:tcPr>
          <w:p w14:paraId="45BB7C5E" w14:textId="77777777" w:rsidR="00253E2A" w:rsidRPr="00900135"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666" w:author="Khaled Abdel-Aziz" w:date="2014-12-05T11:10:00Z"/>
                <w:color w:val="auto"/>
              </w:rPr>
            </w:pPr>
            <w:ins w:id="667" w:author="Khaled Abdel-Aziz" w:date="2014-12-05T11:10:00Z">
              <w:r w:rsidRPr="00900135">
                <w:rPr>
                  <w:color w:val="auto"/>
                </w:rPr>
                <w:t>0.113 (0.004)</w:t>
              </w:r>
            </w:ins>
          </w:p>
          <w:p w14:paraId="449F06DA" w14:textId="77777777" w:rsidR="00253E2A" w:rsidRPr="00900135"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668" w:author="Khaled Abdel-Aziz" w:date="2014-12-05T11:10:00Z"/>
                <w:color w:val="auto"/>
              </w:rPr>
            </w:pPr>
            <w:ins w:id="669" w:author="Khaled Abdel-Aziz" w:date="2014-12-05T11:10:00Z">
              <w:r w:rsidRPr="00900135">
                <w:rPr>
                  <w:color w:val="auto"/>
                </w:rPr>
                <w:t>P=0.481</w:t>
              </w:r>
            </w:ins>
          </w:p>
        </w:tc>
        <w:tc>
          <w:tcPr>
            <w:tcW w:w="1640" w:type="dxa"/>
            <w:shd w:val="clear" w:color="auto" w:fill="FFFFFF" w:themeFill="background1"/>
          </w:tcPr>
          <w:p w14:paraId="23D6B7D5" w14:textId="77777777" w:rsidR="00253E2A" w:rsidRPr="005B121D"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670" w:author="Khaled Abdel-Aziz" w:date="2014-12-05T11:10:00Z"/>
                <w:color w:val="auto"/>
              </w:rPr>
            </w:pPr>
            <w:ins w:id="671" w:author="Khaled Abdel-Aziz" w:date="2014-12-05T11:10:00Z">
              <w:r w:rsidRPr="005B121D">
                <w:rPr>
                  <w:color w:val="auto"/>
                </w:rPr>
                <w:t>0.113 (0.004)</w:t>
              </w:r>
            </w:ins>
          </w:p>
          <w:p w14:paraId="7F5729A9" w14:textId="77777777" w:rsidR="00253E2A" w:rsidRPr="005B121D" w:rsidRDefault="00253E2A" w:rsidP="00253E2A">
            <w:pPr>
              <w:spacing w:line="340" w:lineRule="exact"/>
              <w:jc w:val="center"/>
              <w:cnfStyle w:val="000000100000" w:firstRow="0" w:lastRow="0" w:firstColumn="0" w:lastColumn="0" w:oddVBand="0" w:evenVBand="0" w:oddHBand="1" w:evenHBand="0" w:firstRowFirstColumn="0" w:firstRowLastColumn="0" w:lastRowFirstColumn="0" w:lastRowLastColumn="0"/>
              <w:rPr>
                <w:ins w:id="672" w:author="Khaled Abdel-Aziz" w:date="2014-12-05T11:10:00Z"/>
                <w:color w:val="auto"/>
              </w:rPr>
            </w:pPr>
            <w:ins w:id="673" w:author="Khaled Abdel-Aziz" w:date="2014-12-05T11:10:00Z">
              <w:r w:rsidRPr="005B121D">
                <w:rPr>
                  <w:color w:val="auto"/>
                </w:rPr>
                <w:t>P=0.470</w:t>
              </w:r>
            </w:ins>
          </w:p>
        </w:tc>
        <w:tc>
          <w:tcPr>
            <w:tcW w:w="349" w:type="dxa"/>
            <w:shd w:val="clear" w:color="auto" w:fill="FFFFFF" w:themeFill="background1"/>
          </w:tcPr>
          <w:p w14:paraId="4DE63CF1" w14:textId="77777777" w:rsidR="00253E2A" w:rsidRPr="00F55E22" w:rsidRDefault="00253E2A" w:rsidP="00253E2A">
            <w:pPr>
              <w:jc w:val="center"/>
              <w:cnfStyle w:val="000000100000" w:firstRow="0" w:lastRow="0" w:firstColumn="0" w:lastColumn="0" w:oddVBand="0" w:evenVBand="0" w:oddHBand="1" w:evenHBand="0" w:firstRowFirstColumn="0" w:firstRowLastColumn="0" w:lastRowFirstColumn="0" w:lastRowLastColumn="0"/>
              <w:rPr>
                <w:ins w:id="674" w:author="Khaled Abdel-Aziz" w:date="2014-12-05T11:10:00Z"/>
              </w:rPr>
            </w:pPr>
          </w:p>
        </w:tc>
      </w:tr>
    </w:tbl>
    <w:p w14:paraId="2A7DCF89" w14:textId="77777777" w:rsidR="00253E2A" w:rsidRDefault="00253E2A" w:rsidP="00253E2A">
      <w:pPr>
        <w:jc w:val="both"/>
        <w:rPr>
          <w:ins w:id="675" w:author="Khaled Abdel-Aziz" w:date="2014-12-05T11:10:00Z"/>
        </w:rPr>
      </w:pPr>
      <w:ins w:id="676" w:author="Khaled Abdel-Aziz" w:date="2014-12-05T11:10:00Z">
        <w:r>
          <w:rPr>
            <w:noProof/>
            <w:lang w:eastAsia="en-GB"/>
          </w:rPr>
          <mc:AlternateContent>
            <mc:Choice Requires="wps">
              <w:drawing>
                <wp:anchor distT="0" distB="0" distL="114300" distR="114300" simplePos="0" relativeHeight="251694080" behindDoc="0" locked="0" layoutInCell="1" allowOverlap="1" wp14:anchorId="139F08C2" wp14:editId="571FB36C">
                  <wp:simplePos x="0" y="0"/>
                  <wp:positionH relativeFrom="column">
                    <wp:posOffset>-137795</wp:posOffset>
                  </wp:positionH>
                  <wp:positionV relativeFrom="paragraph">
                    <wp:posOffset>20320</wp:posOffset>
                  </wp:positionV>
                  <wp:extent cx="5909310" cy="7981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798195"/>
                          </a:xfrm>
                          <a:prstGeom prst="rect">
                            <a:avLst/>
                          </a:prstGeom>
                          <a:noFill/>
                          <a:ln w="9525">
                            <a:noFill/>
                            <a:miter lim="800000"/>
                            <a:headEnd/>
                            <a:tailEnd/>
                          </a:ln>
                        </wps:spPr>
                        <wps:txbx>
                          <w:txbxContent>
                            <w:p w14:paraId="05748555" w14:textId="4840BE0A" w:rsidR="00E632C1" w:rsidRPr="0089180C" w:rsidRDefault="00E632C1" w:rsidP="00253E2A">
                              <w:pPr>
                                <w:spacing w:line="360" w:lineRule="auto"/>
                                <w:rPr>
                                  <w:rFonts w:asciiTheme="minorHAnsi" w:hAnsiTheme="minorHAnsi"/>
                                  <w:sz w:val="20"/>
                                  <w:szCs w:val="20"/>
                                </w:rPr>
                              </w:pPr>
                              <w:r w:rsidRPr="0089180C">
                                <w:rPr>
                                  <w:rFonts w:asciiTheme="minorHAnsi" w:hAnsiTheme="minorHAnsi"/>
                                  <w:sz w:val="20"/>
                                  <w:szCs w:val="20"/>
                                  <w:lang w:val="en-US"/>
                                </w:rPr>
                                <w:t>Abbreviations:  total N-acetylaspartate (tNAA); Choline containing compounds (</w:t>
                              </w:r>
                              <w:r>
                                <w:rPr>
                                  <w:rFonts w:asciiTheme="minorHAnsi" w:hAnsiTheme="minorHAnsi"/>
                                  <w:sz w:val="20"/>
                                  <w:szCs w:val="20"/>
                                  <w:lang w:val="en-US"/>
                                </w:rPr>
                                <w:t>t</w:t>
                              </w:r>
                              <w:r w:rsidRPr="0089180C">
                                <w:rPr>
                                  <w:rFonts w:asciiTheme="minorHAnsi" w:hAnsiTheme="minorHAnsi"/>
                                  <w:sz w:val="20"/>
                                  <w:szCs w:val="20"/>
                                  <w:lang w:val="en-US"/>
                                </w:rPr>
                                <w:t xml:space="preserve">Cho); </w:t>
                              </w:r>
                              <w:proofErr w:type="spellStart"/>
                              <w:r w:rsidRPr="0089180C">
                                <w:rPr>
                                  <w:rFonts w:asciiTheme="minorHAnsi" w:hAnsiTheme="minorHAnsi"/>
                                  <w:sz w:val="20"/>
                                  <w:szCs w:val="20"/>
                                  <w:lang w:val="en-US"/>
                                </w:rPr>
                                <w:t>myo</w:t>
                              </w:r>
                              <w:proofErr w:type="spellEnd"/>
                              <w:r w:rsidRPr="0089180C">
                                <w:rPr>
                                  <w:rFonts w:asciiTheme="minorHAnsi" w:hAnsiTheme="minorHAnsi"/>
                                  <w:sz w:val="20"/>
                                  <w:szCs w:val="20"/>
                                  <w:lang w:val="en-US"/>
                                </w:rPr>
                                <w:t>-Inositol (</w:t>
                              </w:r>
                              <w:proofErr w:type="gramStart"/>
                              <w:r w:rsidRPr="0089180C">
                                <w:rPr>
                                  <w:rFonts w:asciiTheme="minorHAnsi" w:hAnsiTheme="minorHAnsi"/>
                                  <w:sz w:val="20"/>
                                  <w:szCs w:val="20"/>
                                  <w:lang w:val="en-US"/>
                                </w:rPr>
                                <w:t>Ins</w:t>
                              </w:r>
                              <w:proofErr w:type="gramEnd"/>
                              <w:r w:rsidRPr="0089180C">
                                <w:rPr>
                                  <w:rFonts w:asciiTheme="minorHAnsi" w:hAnsiTheme="minorHAnsi"/>
                                  <w:sz w:val="20"/>
                                  <w:szCs w:val="20"/>
                                  <w:lang w:val="en-US"/>
                                </w:rPr>
                                <w:t xml:space="preserve">); Glutamate-Glutamine (Glx); </w:t>
                              </w:r>
                              <w:r>
                                <w:rPr>
                                  <w:rFonts w:asciiTheme="minorHAnsi" w:hAnsiTheme="minorHAnsi"/>
                                  <w:sz w:val="20"/>
                                  <w:szCs w:val="20"/>
                                  <w:lang w:val="en-US"/>
                                </w:rPr>
                                <w:t>Creatine + phosphocreatine (</w:t>
                              </w:r>
                              <w:proofErr w:type="spellStart"/>
                              <w:ins w:id="677" w:author="Khaled Abdel-Aziz" w:date="2014-12-05T11:42:00Z">
                                <w:r>
                                  <w:rPr>
                                    <w:rFonts w:asciiTheme="minorHAnsi" w:hAnsiTheme="minorHAnsi"/>
                                    <w:sz w:val="20"/>
                                    <w:szCs w:val="20"/>
                                    <w:lang w:val="en-US"/>
                                  </w:rPr>
                                  <w:t>t</w:t>
                                </w:r>
                              </w:ins>
                              <w:r>
                                <w:rPr>
                                  <w:rFonts w:asciiTheme="minorHAnsi" w:hAnsiTheme="minorHAnsi"/>
                                  <w:sz w:val="20"/>
                                  <w:szCs w:val="20"/>
                                  <w:lang w:val="en-US"/>
                                </w:rPr>
                                <w:t>Cr</w:t>
                              </w:r>
                              <w:proofErr w:type="spellEnd"/>
                              <w:r>
                                <w:rPr>
                                  <w:rFonts w:asciiTheme="minorHAnsi" w:hAnsiTheme="minorHAnsi"/>
                                  <w:sz w:val="20"/>
                                  <w:szCs w:val="20"/>
                                  <w:lang w:val="en-US"/>
                                </w:rPr>
                                <w:t>). P values obtained using a linear regression analysis, correcting for age, gender and CSA.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0.85pt;margin-top:1.6pt;width:465.3pt;height:62.8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" filled="f" stroked="f">
                  <v:textbox style="mso-fit-shape-to-text:t">
                    <w:txbxContent>
                      <w:p w14:paraId="05748555" w14:textId="4840BE0A" w:rsidR="00E632C1" w:rsidRPr="0089180C" w:rsidRDefault="00E632C1" w:rsidP="00253E2A">
                        <w:pPr>
                          <w:spacing w:line="360" w:lineRule="auto"/>
                          <w:rPr>
                            <w:rFonts w:asciiTheme="minorHAnsi" w:hAnsiTheme="minorHAnsi"/>
                            <w:sz w:val="20"/>
                            <w:szCs w:val="20"/>
                          </w:rPr>
                        </w:pPr>
                        <w:r w:rsidRPr="0089180C">
                          <w:rPr>
                            <w:rFonts w:asciiTheme="minorHAnsi" w:hAnsiTheme="minorHAnsi"/>
                            <w:sz w:val="20"/>
                            <w:szCs w:val="20"/>
                            <w:lang w:val="en-US"/>
                          </w:rPr>
                          <w:t>Abbreviations:  total N-acetylaspartate (tNAA); Choline containing compounds (</w:t>
                        </w:r>
                        <w:r>
                          <w:rPr>
                            <w:rFonts w:asciiTheme="minorHAnsi" w:hAnsiTheme="minorHAnsi"/>
                            <w:sz w:val="20"/>
                            <w:szCs w:val="20"/>
                            <w:lang w:val="en-US"/>
                          </w:rPr>
                          <w:t>t</w:t>
                        </w:r>
                        <w:r w:rsidRPr="0089180C">
                          <w:rPr>
                            <w:rFonts w:asciiTheme="minorHAnsi" w:hAnsiTheme="minorHAnsi"/>
                            <w:sz w:val="20"/>
                            <w:szCs w:val="20"/>
                            <w:lang w:val="en-US"/>
                          </w:rPr>
                          <w:t xml:space="preserve">Cho); </w:t>
                        </w:r>
                        <w:proofErr w:type="spellStart"/>
                        <w:r w:rsidRPr="0089180C">
                          <w:rPr>
                            <w:rFonts w:asciiTheme="minorHAnsi" w:hAnsiTheme="minorHAnsi"/>
                            <w:sz w:val="20"/>
                            <w:szCs w:val="20"/>
                            <w:lang w:val="en-US"/>
                          </w:rPr>
                          <w:t>myo</w:t>
                        </w:r>
                        <w:proofErr w:type="spellEnd"/>
                        <w:r w:rsidRPr="0089180C">
                          <w:rPr>
                            <w:rFonts w:asciiTheme="minorHAnsi" w:hAnsiTheme="minorHAnsi"/>
                            <w:sz w:val="20"/>
                            <w:szCs w:val="20"/>
                            <w:lang w:val="en-US"/>
                          </w:rPr>
                          <w:t>-Inositol (</w:t>
                        </w:r>
                        <w:proofErr w:type="gramStart"/>
                        <w:r w:rsidRPr="0089180C">
                          <w:rPr>
                            <w:rFonts w:asciiTheme="minorHAnsi" w:hAnsiTheme="minorHAnsi"/>
                            <w:sz w:val="20"/>
                            <w:szCs w:val="20"/>
                            <w:lang w:val="en-US"/>
                          </w:rPr>
                          <w:t>Ins</w:t>
                        </w:r>
                        <w:proofErr w:type="gramEnd"/>
                        <w:r w:rsidRPr="0089180C">
                          <w:rPr>
                            <w:rFonts w:asciiTheme="minorHAnsi" w:hAnsiTheme="minorHAnsi"/>
                            <w:sz w:val="20"/>
                            <w:szCs w:val="20"/>
                            <w:lang w:val="en-US"/>
                          </w:rPr>
                          <w:t xml:space="preserve">); Glutamate-Glutamine (Glx); </w:t>
                        </w:r>
                        <w:r>
                          <w:rPr>
                            <w:rFonts w:asciiTheme="minorHAnsi" w:hAnsiTheme="minorHAnsi"/>
                            <w:sz w:val="20"/>
                            <w:szCs w:val="20"/>
                            <w:lang w:val="en-US"/>
                          </w:rPr>
                          <w:t>Creatine + phosphocreatine (</w:t>
                        </w:r>
                        <w:proofErr w:type="spellStart"/>
                        <w:ins w:id="678" w:author="Khaled Abdel-Aziz" w:date="2014-12-05T11:42:00Z">
                          <w:r>
                            <w:rPr>
                              <w:rFonts w:asciiTheme="minorHAnsi" w:hAnsiTheme="minorHAnsi"/>
                              <w:sz w:val="20"/>
                              <w:szCs w:val="20"/>
                              <w:lang w:val="en-US"/>
                            </w:rPr>
                            <w:t>t</w:t>
                          </w:r>
                        </w:ins>
                        <w:r>
                          <w:rPr>
                            <w:rFonts w:asciiTheme="minorHAnsi" w:hAnsiTheme="minorHAnsi"/>
                            <w:sz w:val="20"/>
                            <w:szCs w:val="20"/>
                            <w:lang w:val="en-US"/>
                          </w:rPr>
                          <w:t>Cr</w:t>
                        </w:r>
                        <w:proofErr w:type="spellEnd"/>
                        <w:r>
                          <w:rPr>
                            <w:rFonts w:asciiTheme="minorHAnsi" w:hAnsiTheme="minorHAnsi"/>
                            <w:sz w:val="20"/>
                            <w:szCs w:val="20"/>
                            <w:lang w:val="en-US"/>
                          </w:rPr>
                          <w:t>). P values obtained using a linear regression analysis, correcting for age, gender and CSA.</w:t>
                        </w:r>
                      </w:p>
                    </w:txbxContent>
                  </v:textbox>
                </v:shape>
              </w:pict>
            </mc:Fallback>
          </mc:AlternateContent>
        </w:r>
      </w:ins>
    </w:p>
    <w:p w14:paraId="378F743E" w14:textId="77777777" w:rsidR="00253E2A" w:rsidRDefault="00253E2A" w:rsidP="00253E2A">
      <w:pPr>
        <w:jc w:val="both"/>
        <w:rPr>
          <w:ins w:id="679" w:author="Khaled Abdel-Aziz" w:date="2014-12-05T11:10:00Z"/>
        </w:rPr>
      </w:pPr>
    </w:p>
    <w:p w14:paraId="156B2E37" w14:textId="77777777" w:rsidR="00253E2A" w:rsidRDefault="00253E2A" w:rsidP="00253E2A">
      <w:pPr>
        <w:jc w:val="both"/>
        <w:rPr>
          <w:ins w:id="680" w:author="Khaled Abdel-Aziz" w:date="2014-12-05T11:10:00Z"/>
        </w:rPr>
      </w:pPr>
    </w:p>
    <w:p w14:paraId="4BD8B697" w14:textId="77777777" w:rsidR="00253E2A" w:rsidRDefault="00253E2A" w:rsidP="00253E2A">
      <w:pPr>
        <w:jc w:val="both"/>
        <w:rPr>
          <w:ins w:id="681" w:author="Khaled Abdel-Aziz" w:date="2014-12-05T11:10:00Z"/>
        </w:rPr>
      </w:pPr>
    </w:p>
    <w:p w14:paraId="53E1AB0D" w14:textId="77777777" w:rsidR="00253E2A" w:rsidRDefault="00253E2A" w:rsidP="00253E2A">
      <w:pPr>
        <w:jc w:val="both"/>
        <w:rPr>
          <w:ins w:id="682" w:author="Khaled Abdel-Aziz" w:date="2014-12-05T11:10:00Z"/>
        </w:rPr>
      </w:pPr>
    </w:p>
    <w:p w14:paraId="136BF6A7" w14:textId="77777777" w:rsidR="00253E2A" w:rsidRDefault="00253E2A" w:rsidP="00253E2A">
      <w:pPr>
        <w:spacing w:line="480" w:lineRule="auto"/>
        <w:jc w:val="both"/>
        <w:rPr>
          <w:ins w:id="683" w:author="Khaled Abdel-Aziz" w:date="2014-12-05T11:10:00Z"/>
        </w:rPr>
      </w:pPr>
    </w:p>
    <w:p w14:paraId="2FE231D8" w14:textId="77777777" w:rsidR="00253E2A" w:rsidRDefault="00253E2A" w:rsidP="00253E2A">
      <w:pPr>
        <w:spacing w:line="480" w:lineRule="auto"/>
        <w:jc w:val="both"/>
        <w:rPr>
          <w:ins w:id="684" w:author="Khaled Abdel-Aziz" w:date="2014-12-05T11:10:00Z"/>
        </w:rPr>
      </w:pPr>
      <w:ins w:id="685" w:author="Khaled Abdel-Aziz" w:date="2014-12-05T11:10:00Z">
        <w:r>
          <w:lastRenderedPageBreak/>
          <w:t>Table 2: Summary of mean (SD) metabolite concentrations and QSI indices from the cervical cord of patients and controls and P-values for adjusted group comparisons after correcting for age, gender and mean cord cross-sectional area.</w:t>
        </w:r>
      </w:ins>
    </w:p>
    <w:p w14:paraId="6AFC29AA" w14:textId="77777777" w:rsidR="00983837" w:rsidRDefault="00983837" w:rsidP="00DD2710">
      <w:pPr>
        <w:spacing w:line="480" w:lineRule="auto"/>
        <w:jc w:val="both"/>
      </w:pPr>
    </w:p>
    <w:p w14:paraId="66D740C3" w14:textId="77777777" w:rsidR="00983837" w:rsidRDefault="00983837" w:rsidP="00F75642">
      <w:pPr>
        <w:jc w:val="both"/>
      </w:pPr>
    </w:p>
    <w:p w14:paraId="6ADC6928" w14:textId="77777777" w:rsidR="00983837" w:rsidRDefault="00983837" w:rsidP="00F75642">
      <w:pPr>
        <w:jc w:val="both"/>
      </w:pPr>
    </w:p>
    <w:p w14:paraId="24BB0816" w14:textId="77777777" w:rsidR="00983837" w:rsidRDefault="00983837" w:rsidP="00F75642">
      <w:pPr>
        <w:jc w:val="both"/>
      </w:pPr>
    </w:p>
    <w:p w14:paraId="7C3D2D29" w14:textId="77777777" w:rsidR="00253E2A" w:rsidRDefault="00BA3766" w:rsidP="00253E2A">
      <w:pPr>
        <w:spacing w:after="200" w:line="276" w:lineRule="auto"/>
        <w:rPr>
          <w:ins w:id="686" w:author="Khaled Abdel-Aziz" w:date="2014-12-05T11:11:00Z"/>
        </w:rPr>
      </w:pPr>
      <w:r>
        <w:br w:type="page"/>
      </w:r>
    </w:p>
    <w:tbl>
      <w:tblPr>
        <w:tblStyle w:val="TableGrid"/>
        <w:tblW w:w="0" w:type="auto"/>
        <w:tblLook w:val="04A0" w:firstRow="1" w:lastRow="0" w:firstColumn="1" w:lastColumn="0" w:noHBand="0" w:noVBand="1"/>
      </w:tblPr>
      <w:tblGrid>
        <w:gridCol w:w="1242"/>
        <w:gridCol w:w="3119"/>
        <w:gridCol w:w="1843"/>
        <w:gridCol w:w="1559"/>
        <w:gridCol w:w="1093"/>
      </w:tblGrid>
      <w:tr w:rsidR="00253E2A" w14:paraId="71509158" w14:textId="77777777" w:rsidTr="00253E2A">
        <w:trPr>
          <w:ins w:id="687" w:author="Khaled Abdel-Aziz" w:date="2014-12-05T11:11:00Z"/>
        </w:trPr>
        <w:tc>
          <w:tcPr>
            <w:tcW w:w="1242" w:type="dxa"/>
            <w:tcBorders>
              <w:top w:val="single" w:sz="4" w:space="0" w:color="auto"/>
              <w:left w:val="single" w:sz="4" w:space="0" w:color="auto"/>
              <w:bottom w:val="single" w:sz="4" w:space="0" w:color="auto"/>
              <w:right w:val="single" w:sz="4" w:space="0" w:color="auto"/>
            </w:tcBorders>
            <w:hideMark/>
          </w:tcPr>
          <w:p w14:paraId="51FA75EE" w14:textId="77777777" w:rsidR="00253E2A" w:rsidRDefault="00253E2A" w:rsidP="00253E2A">
            <w:pPr>
              <w:spacing w:line="360" w:lineRule="auto"/>
              <w:jc w:val="center"/>
              <w:rPr>
                <w:ins w:id="688" w:author="Khaled Abdel-Aziz" w:date="2014-12-05T11:11:00Z"/>
                <w:b/>
              </w:rPr>
            </w:pPr>
            <w:ins w:id="689" w:author="Khaled Abdel-Aziz" w:date="2014-12-05T11:11:00Z">
              <w:r>
                <w:rPr>
                  <w:b/>
                </w:rPr>
                <w:lastRenderedPageBreak/>
                <w:t>Region of interest</w:t>
              </w:r>
            </w:ins>
          </w:p>
        </w:tc>
        <w:tc>
          <w:tcPr>
            <w:tcW w:w="3119" w:type="dxa"/>
            <w:tcBorders>
              <w:top w:val="single" w:sz="4" w:space="0" w:color="auto"/>
              <w:left w:val="single" w:sz="4" w:space="0" w:color="auto"/>
              <w:bottom w:val="single" w:sz="4" w:space="0" w:color="auto"/>
              <w:right w:val="single" w:sz="4" w:space="0" w:color="auto"/>
            </w:tcBorders>
            <w:hideMark/>
          </w:tcPr>
          <w:p w14:paraId="108B04DB" w14:textId="77777777" w:rsidR="00253E2A" w:rsidRDefault="00253E2A" w:rsidP="00253E2A">
            <w:pPr>
              <w:spacing w:line="360" w:lineRule="auto"/>
              <w:jc w:val="center"/>
              <w:rPr>
                <w:ins w:id="690" w:author="Khaled Abdel-Aziz" w:date="2014-12-05T11:11:00Z"/>
                <w:b/>
              </w:rPr>
            </w:pPr>
            <w:ins w:id="691" w:author="Khaled Abdel-Aziz" w:date="2014-12-05T11:11:00Z">
              <w:r>
                <w:rPr>
                  <w:b/>
                </w:rPr>
                <w:t>Diffusion measure</w:t>
              </w:r>
            </w:ins>
          </w:p>
        </w:tc>
        <w:tc>
          <w:tcPr>
            <w:tcW w:w="1843" w:type="dxa"/>
            <w:tcBorders>
              <w:top w:val="single" w:sz="4" w:space="0" w:color="auto"/>
              <w:left w:val="single" w:sz="4" w:space="0" w:color="auto"/>
              <w:bottom w:val="single" w:sz="4" w:space="0" w:color="auto"/>
              <w:right w:val="single" w:sz="4" w:space="0" w:color="auto"/>
            </w:tcBorders>
            <w:hideMark/>
          </w:tcPr>
          <w:p w14:paraId="4045ED6C" w14:textId="77777777" w:rsidR="00253E2A" w:rsidRDefault="00253E2A" w:rsidP="00253E2A">
            <w:pPr>
              <w:spacing w:line="360" w:lineRule="auto"/>
              <w:jc w:val="center"/>
              <w:rPr>
                <w:ins w:id="692" w:author="Khaled Abdel-Aziz" w:date="2014-12-05T11:11:00Z"/>
                <w:b/>
              </w:rPr>
            </w:pPr>
            <w:ins w:id="693" w:author="Khaled Abdel-Aziz" w:date="2014-12-05T11:11:00Z">
              <w:r>
                <w:rPr>
                  <w:b/>
                </w:rPr>
                <w:t>PPMS Patients (n=21)</w:t>
              </w:r>
            </w:ins>
          </w:p>
        </w:tc>
        <w:tc>
          <w:tcPr>
            <w:tcW w:w="1559" w:type="dxa"/>
            <w:tcBorders>
              <w:top w:val="single" w:sz="4" w:space="0" w:color="auto"/>
              <w:left w:val="single" w:sz="4" w:space="0" w:color="auto"/>
              <w:bottom w:val="single" w:sz="4" w:space="0" w:color="auto"/>
              <w:right w:val="single" w:sz="4" w:space="0" w:color="auto"/>
            </w:tcBorders>
            <w:hideMark/>
          </w:tcPr>
          <w:p w14:paraId="55B213FC" w14:textId="77777777" w:rsidR="00253E2A" w:rsidRDefault="00253E2A" w:rsidP="00253E2A">
            <w:pPr>
              <w:spacing w:line="360" w:lineRule="auto"/>
              <w:jc w:val="center"/>
              <w:rPr>
                <w:ins w:id="694" w:author="Khaled Abdel-Aziz" w:date="2014-12-05T11:11:00Z"/>
                <w:b/>
              </w:rPr>
            </w:pPr>
            <w:ins w:id="695" w:author="Khaled Abdel-Aziz" w:date="2014-12-05T11:11:00Z">
              <w:r>
                <w:rPr>
                  <w:b/>
                </w:rPr>
                <w:t>Healthy Controls (n=24)</w:t>
              </w:r>
            </w:ins>
          </w:p>
        </w:tc>
        <w:tc>
          <w:tcPr>
            <w:tcW w:w="1093" w:type="dxa"/>
            <w:tcBorders>
              <w:top w:val="single" w:sz="4" w:space="0" w:color="auto"/>
              <w:left w:val="single" w:sz="4" w:space="0" w:color="auto"/>
              <w:bottom w:val="single" w:sz="4" w:space="0" w:color="auto"/>
              <w:right w:val="single" w:sz="4" w:space="0" w:color="auto"/>
            </w:tcBorders>
            <w:hideMark/>
          </w:tcPr>
          <w:p w14:paraId="2BB59CE4" w14:textId="77777777" w:rsidR="00253E2A" w:rsidRDefault="00253E2A" w:rsidP="00253E2A">
            <w:pPr>
              <w:spacing w:line="360" w:lineRule="auto"/>
              <w:jc w:val="center"/>
              <w:rPr>
                <w:ins w:id="696" w:author="Khaled Abdel-Aziz" w:date="2014-12-05T11:11:00Z"/>
                <w:b/>
              </w:rPr>
            </w:pPr>
            <w:ins w:id="697" w:author="Khaled Abdel-Aziz" w:date="2014-12-05T11:11:00Z">
              <w:r>
                <w:rPr>
                  <w:b/>
                </w:rPr>
                <w:t>P-value</w:t>
              </w:r>
            </w:ins>
          </w:p>
        </w:tc>
      </w:tr>
      <w:tr w:rsidR="00253E2A" w14:paraId="34FB1694" w14:textId="77777777" w:rsidTr="00253E2A">
        <w:trPr>
          <w:ins w:id="698" w:author="Khaled Abdel-Aziz" w:date="2014-12-05T11:11:00Z"/>
        </w:trPr>
        <w:tc>
          <w:tcPr>
            <w:tcW w:w="1242" w:type="dxa"/>
            <w:vMerge w:val="restart"/>
            <w:tcBorders>
              <w:top w:val="single" w:sz="4" w:space="0" w:color="auto"/>
              <w:left w:val="single" w:sz="4" w:space="0" w:color="auto"/>
              <w:right w:val="single" w:sz="4" w:space="0" w:color="auto"/>
            </w:tcBorders>
            <w:hideMark/>
          </w:tcPr>
          <w:p w14:paraId="3AE4D7DA" w14:textId="77777777" w:rsidR="00253E2A" w:rsidRPr="009B2DF1" w:rsidRDefault="00253E2A" w:rsidP="00253E2A">
            <w:pPr>
              <w:spacing w:line="360" w:lineRule="auto"/>
              <w:jc w:val="both"/>
              <w:rPr>
                <w:ins w:id="699" w:author="Khaled Abdel-Aziz" w:date="2014-12-05T11:11:00Z"/>
                <w:b/>
                <w:i/>
              </w:rPr>
            </w:pPr>
            <w:ins w:id="700" w:author="Khaled Abdel-Aziz" w:date="2014-12-05T11:11:00Z">
              <w:r w:rsidRPr="009B2DF1">
                <w:rPr>
                  <w:b/>
                  <w:i/>
                </w:rPr>
                <w:t xml:space="preserve">Anterior </w:t>
              </w:r>
            </w:ins>
          </w:p>
          <w:p w14:paraId="78399BD6" w14:textId="77777777" w:rsidR="00253E2A" w:rsidRPr="009B2DF1" w:rsidRDefault="00253E2A" w:rsidP="00253E2A">
            <w:pPr>
              <w:spacing w:line="360" w:lineRule="auto"/>
              <w:jc w:val="both"/>
              <w:rPr>
                <w:ins w:id="701" w:author="Khaled Abdel-Aziz" w:date="2014-12-05T11:11:00Z"/>
                <w:b/>
                <w:i/>
              </w:rPr>
            </w:pPr>
            <w:ins w:id="702" w:author="Khaled Abdel-Aziz" w:date="2014-12-05T11:11:00Z">
              <w:r w:rsidRPr="009B2DF1">
                <w:rPr>
                  <w:b/>
                  <w:i/>
                </w:rPr>
                <w:t>Column</w:t>
              </w:r>
            </w:ins>
          </w:p>
        </w:tc>
        <w:tc>
          <w:tcPr>
            <w:tcW w:w="3119" w:type="dxa"/>
            <w:tcBorders>
              <w:top w:val="single" w:sz="4" w:space="0" w:color="auto"/>
              <w:left w:val="single" w:sz="4" w:space="0" w:color="auto"/>
              <w:bottom w:val="single" w:sz="4" w:space="0" w:color="auto"/>
              <w:right w:val="single" w:sz="4" w:space="0" w:color="auto"/>
            </w:tcBorders>
            <w:hideMark/>
          </w:tcPr>
          <w:p w14:paraId="551C522F" w14:textId="77777777" w:rsidR="00253E2A" w:rsidRDefault="00253E2A" w:rsidP="00253E2A">
            <w:pPr>
              <w:spacing w:line="360" w:lineRule="auto"/>
              <w:jc w:val="both"/>
              <w:rPr>
                <w:ins w:id="703" w:author="Khaled Abdel-Aziz" w:date="2014-12-05T11:11:00Z"/>
              </w:rPr>
            </w:pPr>
            <w:ins w:id="704" w:author="Khaled Abdel-Aziz" w:date="2014-12-05T11:11:00Z">
              <w:r>
                <w:t>ADCxy        (</w:t>
              </w:r>
              <w:r>
                <w:rPr>
                  <w:color w:val="444444"/>
                  <w:shd w:val="clear" w:color="auto" w:fill="FFFFFF"/>
                </w:rPr>
                <w:t>µm</w:t>
              </w:r>
              <w:r>
                <w:rPr>
                  <w:color w:val="000000"/>
                  <w:vertAlign w:val="superscript"/>
                </w:rPr>
                <w:t>2</w:t>
              </w:r>
              <w:r>
                <w:rPr>
                  <w:color w:val="000000"/>
                </w:rPr>
                <w:t>/ms)</w:t>
              </w:r>
            </w:ins>
          </w:p>
        </w:tc>
        <w:tc>
          <w:tcPr>
            <w:tcW w:w="1843" w:type="dxa"/>
            <w:tcBorders>
              <w:top w:val="single" w:sz="4" w:space="0" w:color="auto"/>
              <w:left w:val="single" w:sz="4" w:space="0" w:color="auto"/>
              <w:bottom w:val="single" w:sz="4" w:space="0" w:color="auto"/>
              <w:right w:val="single" w:sz="4" w:space="0" w:color="auto"/>
            </w:tcBorders>
            <w:hideMark/>
          </w:tcPr>
          <w:p w14:paraId="3A89AF10" w14:textId="77777777" w:rsidR="00253E2A" w:rsidRDefault="00253E2A" w:rsidP="00253E2A">
            <w:pPr>
              <w:spacing w:line="360" w:lineRule="auto"/>
              <w:jc w:val="center"/>
              <w:rPr>
                <w:ins w:id="705" w:author="Khaled Abdel-Aziz" w:date="2014-12-05T11:11:00Z"/>
              </w:rPr>
            </w:pPr>
            <w:ins w:id="706" w:author="Khaled Abdel-Aziz" w:date="2014-12-05T11:11:00Z">
              <w:r>
                <w:t>0.497 (0.15)</w:t>
              </w:r>
            </w:ins>
          </w:p>
        </w:tc>
        <w:tc>
          <w:tcPr>
            <w:tcW w:w="1559" w:type="dxa"/>
            <w:tcBorders>
              <w:top w:val="single" w:sz="4" w:space="0" w:color="auto"/>
              <w:left w:val="single" w:sz="4" w:space="0" w:color="auto"/>
              <w:bottom w:val="single" w:sz="4" w:space="0" w:color="auto"/>
              <w:right w:val="single" w:sz="4" w:space="0" w:color="auto"/>
            </w:tcBorders>
            <w:hideMark/>
          </w:tcPr>
          <w:p w14:paraId="4F0DD86C" w14:textId="77777777" w:rsidR="00253E2A" w:rsidRDefault="00253E2A" w:rsidP="00253E2A">
            <w:pPr>
              <w:spacing w:line="360" w:lineRule="auto"/>
              <w:jc w:val="center"/>
              <w:rPr>
                <w:ins w:id="707" w:author="Khaled Abdel-Aziz" w:date="2014-12-05T11:11:00Z"/>
              </w:rPr>
            </w:pPr>
            <w:ins w:id="708" w:author="Khaled Abdel-Aziz" w:date="2014-12-05T11:11:00Z">
              <w:r>
                <w:t>0.388 (0.12)</w:t>
              </w:r>
            </w:ins>
          </w:p>
        </w:tc>
        <w:tc>
          <w:tcPr>
            <w:tcW w:w="1093" w:type="dxa"/>
            <w:tcBorders>
              <w:top w:val="single" w:sz="4" w:space="0" w:color="auto"/>
              <w:left w:val="single" w:sz="4" w:space="0" w:color="auto"/>
              <w:bottom w:val="single" w:sz="4" w:space="0" w:color="auto"/>
              <w:right w:val="single" w:sz="4" w:space="0" w:color="auto"/>
            </w:tcBorders>
            <w:hideMark/>
          </w:tcPr>
          <w:p w14:paraId="61347861" w14:textId="77777777" w:rsidR="00253E2A" w:rsidRPr="00D070F3" w:rsidRDefault="00253E2A" w:rsidP="00253E2A">
            <w:pPr>
              <w:spacing w:line="360" w:lineRule="auto"/>
              <w:jc w:val="center"/>
              <w:rPr>
                <w:ins w:id="709" w:author="Khaled Abdel-Aziz" w:date="2014-12-05T11:11:00Z"/>
                <w:b/>
              </w:rPr>
            </w:pPr>
            <w:ins w:id="710" w:author="Khaled Abdel-Aziz" w:date="2014-12-05T11:11:00Z">
              <w:r w:rsidRPr="00D070F3">
                <w:rPr>
                  <w:b/>
                </w:rPr>
                <w:t>0.028</w:t>
              </w:r>
            </w:ins>
          </w:p>
        </w:tc>
      </w:tr>
      <w:tr w:rsidR="00253E2A" w14:paraId="187945E3" w14:textId="77777777" w:rsidTr="00253E2A">
        <w:trPr>
          <w:ins w:id="711" w:author="Khaled Abdel-Aziz" w:date="2014-12-05T11:11:00Z"/>
        </w:trPr>
        <w:tc>
          <w:tcPr>
            <w:tcW w:w="1242" w:type="dxa"/>
            <w:vMerge/>
            <w:tcBorders>
              <w:left w:val="single" w:sz="4" w:space="0" w:color="auto"/>
              <w:right w:val="single" w:sz="4" w:space="0" w:color="auto"/>
            </w:tcBorders>
          </w:tcPr>
          <w:p w14:paraId="1F9DF07A" w14:textId="77777777" w:rsidR="00253E2A" w:rsidRPr="009B2DF1" w:rsidRDefault="00253E2A" w:rsidP="00253E2A">
            <w:pPr>
              <w:spacing w:line="360" w:lineRule="auto"/>
              <w:jc w:val="both"/>
              <w:rPr>
                <w:ins w:id="712" w:author="Khaled Abdel-Aziz" w:date="2014-12-05T11:11:00Z"/>
                <w:b/>
                <w:i/>
              </w:rPr>
            </w:pPr>
          </w:p>
        </w:tc>
        <w:tc>
          <w:tcPr>
            <w:tcW w:w="3119" w:type="dxa"/>
            <w:tcBorders>
              <w:top w:val="single" w:sz="4" w:space="0" w:color="auto"/>
              <w:left w:val="single" w:sz="4" w:space="0" w:color="auto"/>
              <w:bottom w:val="single" w:sz="4" w:space="0" w:color="auto"/>
              <w:right w:val="single" w:sz="4" w:space="0" w:color="auto"/>
            </w:tcBorders>
            <w:hideMark/>
          </w:tcPr>
          <w:p w14:paraId="091F4174" w14:textId="77777777" w:rsidR="00253E2A" w:rsidRDefault="00253E2A" w:rsidP="00253E2A">
            <w:pPr>
              <w:spacing w:line="360" w:lineRule="auto"/>
              <w:jc w:val="both"/>
              <w:rPr>
                <w:ins w:id="713" w:author="Khaled Abdel-Aziz" w:date="2014-12-05T11:11:00Z"/>
              </w:rPr>
            </w:pPr>
            <w:ins w:id="714" w:author="Khaled Abdel-Aziz" w:date="2014-12-05T11:11:00Z">
              <w:r>
                <w:t>ADCz          (</w:t>
              </w:r>
              <w:r>
                <w:rPr>
                  <w:color w:val="444444"/>
                  <w:shd w:val="clear" w:color="auto" w:fill="FFFFFF"/>
                </w:rPr>
                <w:t>µm</w:t>
              </w:r>
              <w:r>
                <w:rPr>
                  <w:color w:val="000000"/>
                  <w:vertAlign w:val="superscript"/>
                </w:rPr>
                <w:t>2</w:t>
              </w:r>
              <w:r>
                <w:rPr>
                  <w:color w:val="000000"/>
                </w:rPr>
                <w:t>/ms)</w:t>
              </w:r>
            </w:ins>
          </w:p>
        </w:tc>
        <w:tc>
          <w:tcPr>
            <w:tcW w:w="1843" w:type="dxa"/>
            <w:tcBorders>
              <w:top w:val="single" w:sz="4" w:space="0" w:color="auto"/>
              <w:left w:val="single" w:sz="4" w:space="0" w:color="auto"/>
              <w:bottom w:val="single" w:sz="4" w:space="0" w:color="auto"/>
              <w:right w:val="single" w:sz="4" w:space="0" w:color="auto"/>
            </w:tcBorders>
            <w:hideMark/>
          </w:tcPr>
          <w:p w14:paraId="0F1EBD69" w14:textId="77777777" w:rsidR="00253E2A" w:rsidRDefault="00253E2A" w:rsidP="00253E2A">
            <w:pPr>
              <w:spacing w:line="360" w:lineRule="auto"/>
              <w:jc w:val="center"/>
              <w:rPr>
                <w:ins w:id="715" w:author="Khaled Abdel-Aziz" w:date="2014-12-05T11:11:00Z"/>
              </w:rPr>
            </w:pPr>
            <w:ins w:id="716" w:author="Khaled Abdel-Aziz" w:date="2014-12-05T11:11:00Z">
              <w:r>
                <w:t>1.921 (0.20)</w:t>
              </w:r>
            </w:ins>
          </w:p>
        </w:tc>
        <w:tc>
          <w:tcPr>
            <w:tcW w:w="1559" w:type="dxa"/>
            <w:tcBorders>
              <w:top w:val="single" w:sz="4" w:space="0" w:color="auto"/>
              <w:left w:val="single" w:sz="4" w:space="0" w:color="auto"/>
              <w:bottom w:val="single" w:sz="4" w:space="0" w:color="auto"/>
              <w:right w:val="single" w:sz="4" w:space="0" w:color="auto"/>
            </w:tcBorders>
            <w:hideMark/>
          </w:tcPr>
          <w:p w14:paraId="29551673" w14:textId="77777777" w:rsidR="00253E2A" w:rsidRDefault="00253E2A" w:rsidP="00253E2A">
            <w:pPr>
              <w:spacing w:line="360" w:lineRule="auto"/>
              <w:jc w:val="center"/>
              <w:rPr>
                <w:ins w:id="717" w:author="Khaled Abdel-Aziz" w:date="2014-12-05T11:11:00Z"/>
              </w:rPr>
            </w:pPr>
            <w:ins w:id="718" w:author="Khaled Abdel-Aziz" w:date="2014-12-05T11:11:00Z">
              <w:r>
                <w:t>1.867 (0.17)</w:t>
              </w:r>
            </w:ins>
          </w:p>
        </w:tc>
        <w:tc>
          <w:tcPr>
            <w:tcW w:w="1093" w:type="dxa"/>
            <w:tcBorders>
              <w:top w:val="single" w:sz="4" w:space="0" w:color="auto"/>
              <w:left w:val="single" w:sz="4" w:space="0" w:color="auto"/>
              <w:bottom w:val="single" w:sz="4" w:space="0" w:color="auto"/>
              <w:right w:val="single" w:sz="4" w:space="0" w:color="auto"/>
            </w:tcBorders>
            <w:hideMark/>
          </w:tcPr>
          <w:p w14:paraId="404B012F" w14:textId="77777777" w:rsidR="00253E2A" w:rsidRDefault="00253E2A" w:rsidP="00253E2A">
            <w:pPr>
              <w:spacing w:line="360" w:lineRule="auto"/>
              <w:jc w:val="center"/>
              <w:rPr>
                <w:ins w:id="719" w:author="Khaled Abdel-Aziz" w:date="2014-12-05T11:11:00Z"/>
              </w:rPr>
            </w:pPr>
            <w:ins w:id="720" w:author="Khaled Abdel-Aziz" w:date="2014-12-05T11:11:00Z">
              <w:r>
                <w:t>0.331</w:t>
              </w:r>
            </w:ins>
          </w:p>
        </w:tc>
      </w:tr>
      <w:tr w:rsidR="00253E2A" w14:paraId="47166049" w14:textId="77777777" w:rsidTr="00253E2A">
        <w:trPr>
          <w:ins w:id="721" w:author="Khaled Abdel-Aziz" w:date="2014-12-05T11:11:00Z"/>
        </w:trPr>
        <w:tc>
          <w:tcPr>
            <w:tcW w:w="1242" w:type="dxa"/>
            <w:vMerge/>
            <w:tcBorders>
              <w:left w:val="single" w:sz="4" w:space="0" w:color="auto"/>
              <w:right w:val="single" w:sz="4" w:space="0" w:color="auto"/>
            </w:tcBorders>
          </w:tcPr>
          <w:p w14:paraId="7F7AD8D2" w14:textId="77777777" w:rsidR="00253E2A" w:rsidRPr="009B2DF1" w:rsidRDefault="00253E2A" w:rsidP="00253E2A">
            <w:pPr>
              <w:spacing w:line="360" w:lineRule="auto"/>
              <w:jc w:val="both"/>
              <w:rPr>
                <w:ins w:id="722" w:author="Khaled Abdel-Aziz" w:date="2014-12-05T11:11:00Z"/>
                <w:b/>
                <w:i/>
              </w:rPr>
            </w:pPr>
          </w:p>
        </w:tc>
        <w:tc>
          <w:tcPr>
            <w:tcW w:w="3119" w:type="dxa"/>
            <w:tcBorders>
              <w:top w:val="single" w:sz="4" w:space="0" w:color="auto"/>
              <w:left w:val="single" w:sz="4" w:space="0" w:color="auto"/>
              <w:bottom w:val="single" w:sz="4" w:space="0" w:color="auto"/>
              <w:right w:val="single" w:sz="4" w:space="0" w:color="auto"/>
            </w:tcBorders>
            <w:hideMark/>
          </w:tcPr>
          <w:p w14:paraId="26DCFBCF" w14:textId="77777777" w:rsidR="00253E2A" w:rsidRDefault="00253E2A" w:rsidP="00253E2A">
            <w:pPr>
              <w:spacing w:line="360" w:lineRule="auto"/>
              <w:jc w:val="both"/>
              <w:rPr>
                <w:ins w:id="723" w:author="Khaled Abdel-Aziz" w:date="2014-12-05T11:11:00Z"/>
              </w:rPr>
            </w:pPr>
            <w:ins w:id="724" w:author="Khaled Abdel-Aziz" w:date="2014-12-05T11:11:00Z">
              <w:r>
                <w:t>FWHMxy    (</w:t>
              </w:r>
              <w:r>
                <w:rPr>
                  <w:color w:val="444444"/>
                  <w:shd w:val="clear" w:color="auto" w:fill="FFFFFF"/>
                </w:rPr>
                <w:t>µm</w:t>
              </w:r>
              <w:r>
                <w:rPr>
                  <w:color w:val="000000"/>
                </w:rPr>
                <w:t xml:space="preserve"> x 10</w:t>
              </w:r>
              <w:r>
                <w:rPr>
                  <w:color w:val="000000"/>
                  <w:vertAlign w:val="superscript"/>
                </w:rPr>
                <w:t>2</w:t>
              </w:r>
              <w:r>
                <w:rPr>
                  <w:color w:val="000000"/>
                </w:rPr>
                <w:t>)</w:t>
              </w:r>
            </w:ins>
          </w:p>
        </w:tc>
        <w:tc>
          <w:tcPr>
            <w:tcW w:w="1843" w:type="dxa"/>
            <w:tcBorders>
              <w:top w:val="single" w:sz="4" w:space="0" w:color="auto"/>
              <w:left w:val="single" w:sz="4" w:space="0" w:color="auto"/>
              <w:bottom w:val="single" w:sz="4" w:space="0" w:color="auto"/>
              <w:right w:val="single" w:sz="4" w:space="0" w:color="auto"/>
            </w:tcBorders>
            <w:hideMark/>
          </w:tcPr>
          <w:p w14:paraId="06B4EFEC" w14:textId="77777777" w:rsidR="00253E2A" w:rsidRDefault="00253E2A" w:rsidP="00253E2A">
            <w:pPr>
              <w:spacing w:line="360" w:lineRule="auto"/>
              <w:jc w:val="center"/>
              <w:rPr>
                <w:ins w:id="725" w:author="Khaled Abdel-Aziz" w:date="2014-12-05T11:11:00Z"/>
              </w:rPr>
            </w:pPr>
            <w:ins w:id="726" w:author="Khaled Abdel-Aziz" w:date="2014-12-05T11:11:00Z">
              <w:r>
                <w:t>0.266 (0.04)</w:t>
              </w:r>
            </w:ins>
          </w:p>
        </w:tc>
        <w:tc>
          <w:tcPr>
            <w:tcW w:w="1559" w:type="dxa"/>
            <w:tcBorders>
              <w:top w:val="single" w:sz="4" w:space="0" w:color="auto"/>
              <w:left w:val="single" w:sz="4" w:space="0" w:color="auto"/>
              <w:bottom w:val="single" w:sz="4" w:space="0" w:color="auto"/>
              <w:right w:val="single" w:sz="4" w:space="0" w:color="auto"/>
            </w:tcBorders>
            <w:hideMark/>
          </w:tcPr>
          <w:p w14:paraId="6664DB4B" w14:textId="77777777" w:rsidR="00253E2A" w:rsidRDefault="00253E2A" w:rsidP="00253E2A">
            <w:pPr>
              <w:spacing w:line="360" w:lineRule="auto"/>
              <w:jc w:val="center"/>
              <w:rPr>
                <w:ins w:id="727" w:author="Khaled Abdel-Aziz" w:date="2014-12-05T11:11:00Z"/>
              </w:rPr>
            </w:pPr>
            <w:ins w:id="728" w:author="Khaled Abdel-Aziz" w:date="2014-12-05T11:11:00Z">
              <w:r>
                <w:t>0.229 (0.02)</w:t>
              </w:r>
            </w:ins>
          </w:p>
        </w:tc>
        <w:tc>
          <w:tcPr>
            <w:tcW w:w="1093" w:type="dxa"/>
            <w:tcBorders>
              <w:top w:val="single" w:sz="4" w:space="0" w:color="auto"/>
              <w:left w:val="single" w:sz="4" w:space="0" w:color="auto"/>
              <w:bottom w:val="single" w:sz="4" w:space="0" w:color="auto"/>
              <w:right w:val="single" w:sz="4" w:space="0" w:color="auto"/>
            </w:tcBorders>
            <w:hideMark/>
          </w:tcPr>
          <w:p w14:paraId="463DACAE" w14:textId="77777777" w:rsidR="00253E2A" w:rsidRPr="00D070F3" w:rsidRDefault="00253E2A" w:rsidP="00253E2A">
            <w:pPr>
              <w:spacing w:line="360" w:lineRule="auto"/>
              <w:jc w:val="center"/>
              <w:rPr>
                <w:ins w:id="729" w:author="Khaled Abdel-Aziz" w:date="2014-12-05T11:11:00Z"/>
                <w:b/>
              </w:rPr>
            </w:pPr>
            <w:ins w:id="730" w:author="Khaled Abdel-Aziz" w:date="2014-12-05T11:11:00Z">
              <w:r w:rsidRPr="00D070F3">
                <w:rPr>
                  <w:b/>
                </w:rPr>
                <w:t>0.001</w:t>
              </w:r>
            </w:ins>
          </w:p>
        </w:tc>
      </w:tr>
      <w:tr w:rsidR="00253E2A" w14:paraId="6FEC5234" w14:textId="77777777" w:rsidTr="00253E2A">
        <w:trPr>
          <w:ins w:id="731" w:author="Khaled Abdel-Aziz" w:date="2014-12-05T11:11:00Z"/>
        </w:trPr>
        <w:tc>
          <w:tcPr>
            <w:tcW w:w="1242" w:type="dxa"/>
            <w:vMerge/>
            <w:tcBorders>
              <w:left w:val="single" w:sz="4" w:space="0" w:color="auto"/>
              <w:right w:val="single" w:sz="4" w:space="0" w:color="auto"/>
            </w:tcBorders>
          </w:tcPr>
          <w:p w14:paraId="40789887" w14:textId="77777777" w:rsidR="00253E2A" w:rsidRPr="009B2DF1" w:rsidRDefault="00253E2A" w:rsidP="00253E2A">
            <w:pPr>
              <w:spacing w:line="360" w:lineRule="auto"/>
              <w:jc w:val="both"/>
              <w:rPr>
                <w:ins w:id="732" w:author="Khaled Abdel-Aziz" w:date="2014-12-05T11:11:00Z"/>
                <w:b/>
                <w:i/>
              </w:rPr>
            </w:pPr>
          </w:p>
        </w:tc>
        <w:tc>
          <w:tcPr>
            <w:tcW w:w="3119" w:type="dxa"/>
            <w:tcBorders>
              <w:top w:val="single" w:sz="4" w:space="0" w:color="auto"/>
              <w:left w:val="single" w:sz="4" w:space="0" w:color="auto"/>
              <w:bottom w:val="single" w:sz="4" w:space="0" w:color="auto"/>
              <w:right w:val="single" w:sz="4" w:space="0" w:color="auto"/>
            </w:tcBorders>
            <w:hideMark/>
          </w:tcPr>
          <w:p w14:paraId="6D803BDF" w14:textId="77777777" w:rsidR="00253E2A" w:rsidRDefault="00253E2A" w:rsidP="00253E2A">
            <w:pPr>
              <w:spacing w:line="360" w:lineRule="auto"/>
              <w:jc w:val="both"/>
              <w:rPr>
                <w:ins w:id="733" w:author="Khaled Abdel-Aziz" w:date="2014-12-05T11:11:00Z"/>
              </w:rPr>
            </w:pPr>
            <w:ins w:id="734" w:author="Khaled Abdel-Aziz" w:date="2014-12-05T11:11:00Z">
              <w:r>
                <w:t>FWHMz      (</w:t>
              </w:r>
              <w:r>
                <w:rPr>
                  <w:color w:val="444444"/>
                  <w:shd w:val="clear" w:color="auto" w:fill="FFFFFF"/>
                </w:rPr>
                <w:t>µm</w:t>
              </w:r>
              <w:r>
                <w:rPr>
                  <w:color w:val="000000"/>
                </w:rPr>
                <w:t xml:space="preserve"> x 10</w:t>
              </w:r>
              <w:r>
                <w:rPr>
                  <w:color w:val="000000"/>
                  <w:vertAlign w:val="superscript"/>
                </w:rPr>
                <w:t>2</w:t>
              </w:r>
              <w:r>
                <w:rPr>
                  <w:color w:val="000000"/>
                </w:rPr>
                <w:t>)</w:t>
              </w:r>
            </w:ins>
          </w:p>
        </w:tc>
        <w:tc>
          <w:tcPr>
            <w:tcW w:w="1843" w:type="dxa"/>
            <w:tcBorders>
              <w:top w:val="single" w:sz="4" w:space="0" w:color="auto"/>
              <w:left w:val="single" w:sz="4" w:space="0" w:color="auto"/>
              <w:bottom w:val="single" w:sz="4" w:space="0" w:color="auto"/>
              <w:right w:val="single" w:sz="4" w:space="0" w:color="auto"/>
            </w:tcBorders>
            <w:hideMark/>
          </w:tcPr>
          <w:p w14:paraId="6B85C921" w14:textId="77777777" w:rsidR="00253E2A" w:rsidRDefault="00253E2A" w:rsidP="00253E2A">
            <w:pPr>
              <w:spacing w:line="360" w:lineRule="auto"/>
              <w:jc w:val="center"/>
              <w:rPr>
                <w:ins w:id="735" w:author="Khaled Abdel-Aziz" w:date="2014-12-05T11:11:00Z"/>
              </w:rPr>
            </w:pPr>
            <w:ins w:id="736" w:author="Khaled Abdel-Aziz" w:date="2014-12-05T11:11:00Z">
              <w:r>
                <w:t>0.562 (0.03)</w:t>
              </w:r>
            </w:ins>
          </w:p>
        </w:tc>
        <w:tc>
          <w:tcPr>
            <w:tcW w:w="1559" w:type="dxa"/>
            <w:tcBorders>
              <w:top w:val="single" w:sz="4" w:space="0" w:color="auto"/>
              <w:left w:val="single" w:sz="4" w:space="0" w:color="auto"/>
              <w:bottom w:val="single" w:sz="4" w:space="0" w:color="auto"/>
              <w:right w:val="single" w:sz="4" w:space="0" w:color="auto"/>
            </w:tcBorders>
            <w:hideMark/>
          </w:tcPr>
          <w:p w14:paraId="0681DF38" w14:textId="77777777" w:rsidR="00253E2A" w:rsidRDefault="00253E2A" w:rsidP="00253E2A">
            <w:pPr>
              <w:spacing w:line="360" w:lineRule="auto"/>
              <w:jc w:val="center"/>
              <w:rPr>
                <w:ins w:id="737" w:author="Khaled Abdel-Aziz" w:date="2014-12-05T11:11:00Z"/>
              </w:rPr>
            </w:pPr>
            <w:ins w:id="738" w:author="Khaled Abdel-Aziz" w:date="2014-12-05T11:11:00Z">
              <w:r>
                <w:t>0.600 (0.04)</w:t>
              </w:r>
            </w:ins>
          </w:p>
        </w:tc>
        <w:tc>
          <w:tcPr>
            <w:tcW w:w="1093" w:type="dxa"/>
            <w:tcBorders>
              <w:top w:val="single" w:sz="4" w:space="0" w:color="auto"/>
              <w:left w:val="single" w:sz="4" w:space="0" w:color="auto"/>
              <w:bottom w:val="single" w:sz="4" w:space="0" w:color="auto"/>
              <w:right w:val="single" w:sz="4" w:space="0" w:color="auto"/>
            </w:tcBorders>
            <w:hideMark/>
          </w:tcPr>
          <w:p w14:paraId="3F5D0DEF" w14:textId="77777777" w:rsidR="00253E2A" w:rsidRDefault="00253E2A" w:rsidP="00253E2A">
            <w:pPr>
              <w:spacing w:line="360" w:lineRule="auto"/>
              <w:jc w:val="center"/>
              <w:rPr>
                <w:ins w:id="739" w:author="Khaled Abdel-Aziz" w:date="2014-12-05T11:11:00Z"/>
              </w:rPr>
            </w:pPr>
            <w:ins w:id="740" w:author="Khaled Abdel-Aziz" w:date="2014-12-05T11:11:00Z">
              <w:r>
                <w:t>0.159</w:t>
              </w:r>
            </w:ins>
          </w:p>
        </w:tc>
      </w:tr>
      <w:tr w:rsidR="00253E2A" w14:paraId="6AF2D73A" w14:textId="77777777" w:rsidTr="00253E2A">
        <w:trPr>
          <w:ins w:id="741" w:author="Khaled Abdel-Aziz" w:date="2014-12-05T11:11:00Z"/>
        </w:trPr>
        <w:tc>
          <w:tcPr>
            <w:tcW w:w="1242" w:type="dxa"/>
            <w:vMerge/>
            <w:tcBorders>
              <w:left w:val="single" w:sz="4" w:space="0" w:color="auto"/>
              <w:right w:val="single" w:sz="4" w:space="0" w:color="auto"/>
            </w:tcBorders>
          </w:tcPr>
          <w:p w14:paraId="581A8090" w14:textId="77777777" w:rsidR="00253E2A" w:rsidRPr="009B2DF1" w:rsidRDefault="00253E2A" w:rsidP="00253E2A">
            <w:pPr>
              <w:spacing w:line="360" w:lineRule="auto"/>
              <w:jc w:val="both"/>
              <w:rPr>
                <w:ins w:id="742" w:author="Khaled Abdel-Aziz" w:date="2014-12-05T11:11:00Z"/>
                <w:b/>
                <w:i/>
              </w:rPr>
            </w:pPr>
          </w:p>
        </w:tc>
        <w:tc>
          <w:tcPr>
            <w:tcW w:w="3119" w:type="dxa"/>
            <w:tcBorders>
              <w:top w:val="single" w:sz="4" w:space="0" w:color="auto"/>
              <w:left w:val="single" w:sz="4" w:space="0" w:color="auto"/>
              <w:bottom w:val="single" w:sz="4" w:space="0" w:color="auto"/>
              <w:right w:val="single" w:sz="4" w:space="0" w:color="auto"/>
            </w:tcBorders>
            <w:hideMark/>
          </w:tcPr>
          <w:p w14:paraId="0BC2EEE8" w14:textId="77777777" w:rsidR="00253E2A" w:rsidRDefault="00253E2A" w:rsidP="00253E2A">
            <w:pPr>
              <w:spacing w:line="360" w:lineRule="auto"/>
              <w:jc w:val="both"/>
              <w:rPr>
                <w:ins w:id="743" w:author="Khaled Abdel-Aziz" w:date="2014-12-05T11:11:00Z"/>
              </w:rPr>
            </w:pPr>
            <w:ins w:id="744" w:author="Khaled Abdel-Aziz" w:date="2014-12-05T11:11:00Z">
              <w:r>
                <w:t>P0xy            (a.u)</w:t>
              </w:r>
            </w:ins>
          </w:p>
        </w:tc>
        <w:tc>
          <w:tcPr>
            <w:tcW w:w="1843" w:type="dxa"/>
            <w:tcBorders>
              <w:top w:val="single" w:sz="4" w:space="0" w:color="auto"/>
              <w:left w:val="single" w:sz="4" w:space="0" w:color="auto"/>
              <w:bottom w:val="single" w:sz="4" w:space="0" w:color="auto"/>
              <w:right w:val="single" w:sz="4" w:space="0" w:color="auto"/>
            </w:tcBorders>
            <w:hideMark/>
          </w:tcPr>
          <w:p w14:paraId="5053DE8C" w14:textId="77777777" w:rsidR="00253E2A" w:rsidRDefault="00253E2A" w:rsidP="00253E2A">
            <w:pPr>
              <w:spacing w:line="360" w:lineRule="auto"/>
              <w:jc w:val="center"/>
              <w:rPr>
                <w:ins w:id="745" w:author="Khaled Abdel-Aziz" w:date="2014-12-05T11:11:00Z"/>
              </w:rPr>
            </w:pPr>
            <w:ins w:id="746" w:author="Khaled Abdel-Aziz" w:date="2014-12-05T11:11:00Z">
              <w:r>
                <w:t>0.180 (0.03)</w:t>
              </w:r>
            </w:ins>
          </w:p>
        </w:tc>
        <w:tc>
          <w:tcPr>
            <w:tcW w:w="1559" w:type="dxa"/>
            <w:tcBorders>
              <w:top w:val="single" w:sz="4" w:space="0" w:color="auto"/>
              <w:left w:val="single" w:sz="4" w:space="0" w:color="auto"/>
              <w:bottom w:val="single" w:sz="4" w:space="0" w:color="auto"/>
              <w:right w:val="single" w:sz="4" w:space="0" w:color="auto"/>
            </w:tcBorders>
            <w:hideMark/>
          </w:tcPr>
          <w:p w14:paraId="3C8D7767" w14:textId="77777777" w:rsidR="00253E2A" w:rsidRDefault="00253E2A" w:rsidP="00253E2A">
            <w:pPr>
              <w:spacing w:line="360" w:lineRule="auto"/>
              <w:jc w:val="center"/>
              <w:rPr>
                <w:ins w:id="747" w:author="Khaled Abdel-Aziz" w:date="2014-12-05T11:11:00Z"/>
              </w:rPr>
            </w:pPr>
            <w:ins w:id="748" w:author="Khaled Abdel-Aziz" w:date="2014-12-05T11:11:00Z">
              <w:r>
                <w:t>0.210 (0.02)</w:t>
              </w:r>
            </w:ins>
          </w:p>
        </w:tc>
        <w:tc>
          <w:tcPr>
            <w:tcW w:w="1093" w:type="dxa"/>
            <w:tcBorders>
              <w:top w:val="single" w:sz="4" w:space="0" w:color="auto"/>
              <w:left w:val="single" w:sz="4" w:space="0" w:color="auto"/>
              <w:bottom w:val="single" w:sz="4" w:space="0" w:color="auto"/>
              <w:right w:val="single" w:sz="4" w:space="0" w:color="auto"/>
            </w:tcBorders>
            <w:hideMark/>
          </w:tcPr>
          <w:p w14:paraId="1A2A7C64" w14:textId="77777777" w:rsidR="00253E2A" w:rsidRPr="00D070F3" w:rsidRDefault="00253E2A" w:rsidP="00253E2A">
            <w:pPr>
              <w:spacing w:line="360" w:lineRule="auto"/>
              <w:jc w:val="center"/>
              <w:rPr>
                <w:ins w:id="749" w:author="Khaled Abdel-Aziz" w:date="2014-12-05T11:11:00Z"/>
                <w:b/>
              </w:rPr>
            </w:pPr>
            <w:ins w:id="750" w:author="Khaled Abdel-Aziz" w:date="2014-12-05T11:11:00Z">
              <w:r w:rsidRPr="00D070F3">
                <w:rPr>
                  <w:b/>
                </w:rPr>
                <w:t>0.002</w:t>
              </w:r>
            </w:ins>
          </w:p>
        </w:tc>
      </w:tr>
      <w:tr w:rsidR="00253E2A" w14:paraId="6FE4C12A" w14:textId="77777777" w:rsidTr="00253E2A">
        <w:trPr>
          <w:ins w:id="751" w:author="Khaled Abdel-Aziz" w:date="2014-12-05T11:11:00Z"/>
        </w:trPr>
        <w:tc>
          <w:tcPr>
            <w:tcW w:w="1242" w:type="dxa"/>
            <w:vMerge/>
            <w:tcBorders>
              <w:left w:val="single" w:sz="4" w:space="0" w:color="auto"/>
              <w:bottom w:val="single" w:sz="4" w:space="0" w:color="auto"/>
              <w:right w:val="single" w:sz="4" w:space="0" w:color="auto"/>
            </w:tcBorders>
          </w:tcPr>
          <w:p w14:paraId="0137B02E" w14:textId="77777777" w:rsidR="00253E2A" w:rsidRPr="009B2DF1" w:rsidRDefault="00253E2A" w:rsidP="00253E2A">
            <w:pPr>
              <w:spacing w:line="360" w:lineRule="auto"/>
              <w:jc w:val="both"/>
              <w:rPr>
                <w:ins w:id="752" w:author="Khaled Abdel-Aziz" w:date="2014-12-05T11:11:00Z"/>
                <w:b/>
                <w:i/>
              </w:rPr>
            </w:pPr>
          </w:p>
        </w:tc>
        <w:tc>
          <w:tcPr>
            <w:tcW w:w="3119" w:type="dxa"/>
            <w:tcBorders>
              <w:top w:val="single" w:sz="4" w:space="0" w:color="auto"/>
              <w:left w:val="single" w:sz="4" w:space="0" w:color="auto"/>
              <w:bottom w:val="single" w:sz="4" w:space="0" w:color="auto"/>
              <w:right w:val="single" w:sz="4" w:space="0" w:color="auto"/>
            </w:tcBorders>
            <w:hideMark/>
          </w:tcPr>
          <w:p w14:paraId="506E7B99" w14:textId="77777777" w:rsidR="00253E2A" w:rsidRDefault="00253E2A" w:rsidP="00253E2A">
            <w:pPr>
              <w:spacing w:line="360" w:lineRule="auto"/>
              <w:jc w:val="both"/>
              <w:rPr>
                <w:ins w:id="753" w:author="Khaled Abdel-Aziz" w:date="2014-12-05T11:11:00Z"/>
              </w:rPr>
            </w:pPr>
            <w:ins w:id="754" w:author="Khaled Abdel-Aziz" w:date="2014-12-05T11:11:00Z">
              <w:r>
                <w:t>P0z              (a.u)</w:t>
              </w:r>
            </w:ins>
          </w:p>
        </w:tc>
        <w:tc>
          <w:tcPr>
            <w:tcW w:w="1843" w:type="dxa"/>
            <w:tcBorders>
              <w:top w:val="single" w:sz="4" w:space="0" w:color="auto"/>
              <w:left w:val="single" w:sz="4" w:space="0" w:color="auto"/>
              <w:bottom w:val="single" w:sz="4" w:space="0" w:color="auto"/>
              <w:right w:val="single" w:sz="4" w:space="0" w:color="auto"/>
            </w:tcBorders>
            <w:hideMark/>
          </w:tcPr>
          <w:p w14:paraId="398880D7" w14:textId="77777777" w:rsidR="00253E2A" w:rsidRDefault="00253E2A" w:rsidP="00253E2A">
            <w:pPr>
              <w:spacing w:line="360" w:lineRule="auto"/>
              <w:jc w:val="center"/>
              <w:rPr>
                <w:ins w:id="755" w:author="Khaled Abdel-Aziz" w:date="2014-12-05T11:11:00Z"/>
              </w:rPr>
            </w:pPr>
            <w:ins w:id="756" w:author="Khaled Abdel-Aziz" w:date="2014-12-05T11:11:00Z">
              <w:r>
                <w:t>0.111 (0.004)</w:t>
              </w:r>
            </w:ins>
          </w:p>
        </w:tc>
        <w:tc>
          <w:tcPr>
            <w:tcW w:w="1559" w:type="dxa"/>
            <w:tcBorders>
              <w:top w:val="single" w:sz="4" w:space="0" w:color="auto"/>
              <w:left w:val="single" w:sz="4" w:space="0" w:color="auto"/>
              <w:bottom w:val="single" w:sz="4" w:space="0" w:color="auto"/>
              <w:right w:val="single" w:sz="4" w:space="0" w:color="auto"/>
            </w:tcBorders>
            <w:hideMark/>
          </w:tcPr>
          <w:p w14:paraId="44C37865" w14:textId="77777777" w:rsidR="00253E2A" w:rsidRDefault="00253E2A" w:rsidP="00253E2A">
            <w:pPr>
              <w:spacing w:line="360" w:lineRule="auto"/>
              <w:jc w:val="center"/>
              <w:rPr>
                <w:ins w:id="757" w:author="Khaled Abdel-Aziz" w:date="2014-12-05T11:11:00Z"/>
              </w:rPr>
            </w:pPr>
            <w:ins w:id="758" w:author="Khaled Abdel-Aziz" w:date="2014-12-05T11:11:00Z">
              <w:r>
                <w:t>0.111 (0.01)</w:t>
              </w:r>
            </w:ins>
          </w:p>
        </w:tc>
        <w:tc>
          <w:tcPr>
            <w:tcW w:w="1093" w:type="dxa"/>
            <w:tcBorders>
              <w:top w:val="single" w:sz="4" w:space="0" w:color="auto"/>
              <w:left w:val="single" w:sz="4" w:space="0" w:color="auto"/>
              <w:bottom w:val="single" w:sz="4" w:space="0" w:color="auto"/>
              <w:right w:val="single" w:sz="4" w:space="0" w:color="auto"/>
            </w:tcBorders>
            <w:hideMark/>
          </w:tcPr>
          <w:p w14:paraId="19EE8EB0" w14:textId="77777777" w:rsidR="00253E2A" w:rsidRDefault="00253E2A" w:rsidP="00253E2A">
            <w:pPr>
              <w:spacing w:line="360" w:lineRule="auto"/>
              <w:jc w:val="center"/>
              <w:rPr>
                <w:ins w:id="759" w:author="Khaled Abdel-Aziz" w:date="2014-12-05T11:11:00Z"/>
              </w:rPr>
            </w:pPr>
            <w:ins w:id="760" w:author="Khaled Abdel-Aziz" w:date="2014-12-05T11:11:00Z">
              <w:r>
                <w:t>0.411</w:t>
              </w:r>
            </w:ins>
          </w:p>
        </w:tc>
      </w:tr>
      <w:tr w:rsidR="00253E2A" w14:paraId="01C92CA3" w14:textId="77777777" w:rsidTr="00253E2A">
        <w:trPr>
          <w:ins w:id="761" w:author="Khaled Abdel-Aziz" w:date="2014-12-05T11:11:00Z"/>
        </w:trPr>
        <w:tc>
          <w:tcPr>
            <w:tcW w:w="1242" w:type="dxa"/>
            <w:vMerge w:val="restart"/>
            <w:tcBorders>
              <w:top w:val="single" w:sz="4" w:space="0" w:color="auto"/>
              <w:left w:val="single" w:sz="4" w:space="0" w:color="auto"/>
              <w:right w:val="single" w:sz="4" w:space="0" w:color="auto"/>
            </w:tcBorders>
            <w:hideMark/>
          </w:tcPr>
          <w:p w14:paraId="35D3502F" w14:textId="77777777" w:rsidR="00253E2A" w:rsidRPr="009B2DF1" w:rsidRDefault="00253E2A" w:rsidP="00253E2A">
            <w:pPr>
              <w:spacing w:line="360" w:lineRule="auto"/>
              <w:jc w:val="both"/>
              <w:rPr>
                <w:ins w:id="762" w:author="Khaled Abdel-Aziz" w:date="2014-12-05T11:11:00Z"/>
                <w:b/>
                <w:i/>
              </w:rPr>
            </w:pPr>
            <w:ins w:id="763" w:author="Khaled Abdel-Aziz" w:date="2014-12-05T11:11:00Z">
              <w:r w:rsidRPr="009B2DF1">
                <w:rPr>
                  <w:b/>
                  <w:i/>
                </w:rPr>
                <w:t>Posterior</w:t>
              </w:r>
            </w:ins>
          </w:p>
          <w:p w14:paraId="06B7F285" w14:textId="77777777" w:rsidR="00253E2A" w:rsidRPr="009B2DF1" w:rsidRDefault="00253E2A" w:rsidP="00253E2A">
            <w:pPr>
              <w:spacing w:line="360" w:lineRule="auto"/>
              <w:jc w:val="both"/>
              <w:rPr>
                <w:ins w:id="764" w:author="Khaled Abdel-Aziz" w:date="2014-12-05T11:11:00Z"/>
                <w:b/>
                <w:i/>
              </w:rPr>
            </w:pPr>
            <w:ins w:id="765" w:author="Khaled Abdel-Aziz" w:date="2014-12-05T11:11:00Z">
              <w:r w:rsidRPr="009B2DF1">
                <w:rPr>
                  <w:b/>
                  <w:i/>
                </w:rPr>
                <w:t>Column</w:t>
              </w:r>
            </w:ins>
          </w:p>
        </w:tc>
        <w:tc>
          <w:tcPr>
            <w:tcW w:w="3119" w:type="dxa"/>
            <w:tcBorders>
              <w:top w:val="single" w:sz="4" w:space="0" w:color="auto"/>
              <w:left w:val="single" w:sz="4" w:space="0" w:color="auto"/>
              <w:bottom w:val="single" w:sz="4" w:space="0" w:color="auto"/>
              <w:right w:val="single" w:sz="4" w:space="0" w:color="auto"/>
            </w:tcBorders>
            <w:hideMark/>
          </w:tcPr>
          <w:p w14:paraId="59DF8AD1" w14:textId="77777777" w:rsidR="00253E2A" w:rsidRDefault="00253E2A" w:rsidP="00253E2A">
            <w:pPr>
              <w:spacing w:line="360" w:lineRule="auto"/>
              <w:jc w:val="both"/>
              <w:rPr>
                <w:ins w:id="766" w:author="Khaled Abdel-Aziz" w:date="2014-12-05T11:11:00Z"/>
              </w:rPr>
            </w:pPr>
            <w:ins w:id="767" w:author="Khaled Abdel-Aziz" w:date="2014-12-05T11:11:00Z">
              <w:r>
                <w:t>ADCxy        (</w:t>
              </w:r>
              <w:r>
                <w:rPr>
                  <w:color w:val="444444"/>
                  <w:shd w:val="clear" w:color="auto" w:fill="FFFFFF"/>
                </w:rPr>
                <w:t>µm</w:t>
              </w:r>
              <w:r>
                <w:rPr>
                  <w:color w:val="000000"/>
                  <w:vertAlign w:val="superscript"/>
                </w:rPr>
                <w:t>2</w:t>
              </w:r>
              <w:r>
                <w:rPr>
                  <w:color w:val="000000"/>
                </w:rPr>
                <w:t>/ms)</w:t>
              </w:r>
            </w:ins>
          </w:p>
        </w:tc>
        <w:tc>
          <w:tcPr>
            <w:tcW w:w="1843" w:type="dxa"/>
            <w:tcBorders>
              <w:top w:val="single" w:sz="4" w:space="0" w:color="auto"/>
              <w:left w:val="single" w:sz="4" w:space="0" w:color="auto"/>
              <w:bottom w:val="single" w:sz="4" w:space="0" w:color="auto"/>
              <w:right w:val="single" w:sz="4" w:space="0" w:color="auto"/>
            </w:tcBorders>
            <w:hideMark/>
          </w:tcPr>
          <w:p w14:paraId="6FDD5E19" w14:textId="77777777" w:rsidR="00253E2A" w:rsidRDefault="00253E2A" w:rsidP="00253E2A">
            <w:pPr>
              <w:spacing w:line="360" w:lineRule="auto"/>
              <w:jc w:val="center"/>
              <w:rPr>
                <w:ins w:id="768" w:author="Khaled Abdel-Aziz" w:date="2014-12-05T11:11:00Z"/>
              </w:rPr>
            </w:pPr>
            <w:ins w:id="769" w:author="Khaled Abdel-Aziz" w:date="2014-12-05T11:11:00Z">
              <w:r>
                <w:t>0.458 (0.16)</w:t>
              </w:r>
            </w:ins>
          </w:p>
        </w:tc>
        <w:tc>
          <w:tcPr>
            <w:tcW w:w="1559" w:type="dxa"/>
            <w:tcBorders>
              <w:top w:val="single" w:sz="4" w:space="0" w:color="auto"/>
              <w:left w:val="single" w:sz="4" w:space="0" w:color="auto"/>
              <w:bottom w:val="single" w:sz="4" w:space="0" w:color="auto"/>
              <w:right w:val="single" w:sz="4" w:space="0" w:color="auto"/>
            </w:tcBorders>
            <w:hideMark/>
          </w:tcPr>
          <w:p w14:paraId="1A6FCDAF" w14:textId="77777777" w:rsidR="00253E2A" w:rsidRDefault="00253E2A" w:rsidP="00253E2A">
            <w:pPr>
              <w:spacing w:line="360" w:lineRule="auto"/>
              <w:jc w:val="center"/>
              <w:rPr>
                <w:ins w:id="770" w:author="Khaled Abdel-Aziz" w:date="2014-12-05T11:11:00Z"/>
              </w:rPr>
            </w:pPr>
            <w:ins w:id="771" w:author="Khaled Abdel-Aziz" w:date="2014-12-05T11:11:00Z">
              <w:r>
                <w:t>0.368 (0.10)</w:t>
              </w:r>
            </w:ins>
          </w:p>
        </w:tc>
        <w:tc>
          <w:tcPr>
            <w:tcW w:w="1093" w:type="dxa"/>
            <w:tcBorders>
              <w:top w:val="single" w:sz="4" w:space="0" w:color="auto"/>
              <w:left w:val="single" w:sz="4" w:space="0" w:color="auto"/>
              <w:bottom w:val="single" w:sz="4" w:space="0" w:color="auto"/>
              <w:right w:val="single" w:sz="4" w:space="0" w:color="auto"/>
            </w:tcBorders>
            <w:hideMark/>
          </w:tcPr>
          <w:p w14:paraId="4E327BEE" w14:textId="77777777" w:rsidR="00253E2A" w:rsidRPr="00D070F3" w:rsidRDefault="00253E2A" w:rsidP="00253E2A">
            <w:pPr>
              <w:spacing w:line="360" w:lineRule="auto"/>
              <w:jc w:val="center"/>
              <w:rPr>
                <w:ins w:id="772" w:author="Khaled Abdel-Aziz" w:date="2014-12-05T11:11:00Z"/>
                <w:b/>
              </w:rPr>
            </w:pPr>
            <w:ins w:id="773" w:author="Khaled Abdel-Aziz" w:date="2014-12-05T11:11:00Z">
              <w:r w:rsidRPr="00D070F3">
                <w:rPr>
                  <w:b/>
                </w:rPr>
                <w:t>0.017</w:t>
              </w:r>
            </w:ins>
          </w:p>
        </w:tc>
      </w:tr>
      <w:tr w:rsidR="00253E2A" w14:paraId="7F75FB44" w14:textId="77777777" w:rsidTr="00253E2A">
        <w:trPr>
          <w:ins w:id="774" w:author="Khaled Abdel-Aziz" w:date="2014-12-05T11:11:00Z"/>
        </w:trPr>
        <w:tc>
          <w:tcPr>
            <w:tcW w:w="1242" w:type="dxa"/>
            <w:vMerge/>
            <w:tcBorders>
              <w:left w:val="single" w:sz="4" w:space="0" w:color="auto"/>
              <w:right w:val="single" w:sz="4" w:space="0" w:color="auto"/>
            </w:tcBorders>
          </w:tcPr>
          <w:p w14:paraId="1DC20E28" w14:textId="77777777" w:rsidR="00253E2A" w:rsidRPr="009B2DF1" w:rsidRDefault="00253E2A" w:rsidP="00253E2A">
            <w:pPr>
              <w:spacing w:line="360" w:lineRule="auto"/>
              <w:jc w:val="both"/>
              <w:rPr>
                <w:ins w:id="775" w:author="Khaled Abdel-Aziz" w:date="2014-12-05T11:11:00Z"/>
                <w:b/>
                <w:i/>
              </w:rPr>
            </w:pPr>
          </w:p>
        </w:tc>
        <w:tc>
          <w:tcPr>
            <w:tcW w:w="3119" w:type="dxa"/>
            <w:tcBorders>
              <w:top w:val="single" w:sz="4" w:space="0" w:color="auto"/>
              <w:left w:val="single" w:sz="4" w:space="0" w:color="auto"/>
              <w:bottom w:val="single" w:sz="4" w:space="0" w:color="auto"/>
              <w:right w:val="single" w:sz="4" w:space="0" w:color="auto"/>
            </w:tcBorders>
            <w:hideMark/>
          </w:tcPr>
          <w:p w14:paraId="38A5DD11" w14:textId="77777777" w:rsidR="00253E2A" w:rsidRDefault="00253E2A" w:rsidP="00253E2A">
            <w:pPr>
              <w:spacing w:line="360" w:lineRule="auto"/>
              <w:jc w:val="both"/>
              <w:rPr>
                <w:ins w:id="776" w:author="Khaled Abdel-Aziz" w:date="2014-12-05T11:11:00Z"/>
              </w:rPr>
            </w:pPr>
            <w:ins w:id="777" w:author="Khaled Abdel-Aziz" w:date="2014-12-05T11:11:00Z">
              <w:r>
                <w:t>ADCz          (</w:t>
              </w:r>
              <w:r>
                <w:rPr>
                  <w:color w:val="444444"/>
                  <w:shd w:val="clear" w:color="auto" w:fill="FFFFFF"/>
                </w:rPr>
                <w:t>µm</w:t>
              </w:r>
              <w:r>
                <w:rPr>
                  <w:color w:val="000000"/>
                  <w:vertAlign w:val="superscript"/>
                </w:rPr>
                <w:t>2</w:t>
              </w:r>
              <w:r>
                <w:rPr>
                  <w:color w:val="000000"/>
                </w:rPr>
                <w:t>/ms)</w:t>
              </w:r>
            </w:ins>
          </w:p>
        </w:tc>
        <w:tc>
          <w:tcPr>
            <w:tcW w:w="1843" w:type="dxa"/>
            <w:tcBorders>
              <w:top w:val="single" w:sz="4" w:space="0" w:color="auto"/>
              <w:left w:val="single" w:sz="4" w:space="0" w:color="auto"/>
              <w:bottom w:val="single" w:sz="4" w:space="0" w:color="auto"/>
              <w:right w:val="single" w:sz="4" w:space="0" w:color="auto"/>
            </w:tcBorders>
            <w:hideMark/>
          </w:tcPr>
          <w:p w14:paraId="4E1E990F" w14:textId="77777777" w:rsidR="00253E2A" w:rsidRDefault="00253E2A" w:rsidP="00253E2A">
            <w:pPr>
              <w:spacing w:line="360" w:lineRule="auto"/>
              <w:jc w:val="center"/>
              <w:rPr>
                <w:ins w:id="778" w:author="Khaled Abdel-Aziz" w:date="2014-12-05T11:11:00Z"/>
              </w:rPr>
            </w:pPr>
            <w:ins w:id="779" w:author="Khaled Abdel-Aziz" w:date="2014-12-05T11:11:00Z">
              <w:r>
                <w:t>2.181 (0.26)</w:t>
              </w:r>
            </w:ins>
          </w:p>
        </w:tc>
        <w:tc>
          <w:tcPr>
            <w:tcW w:w="1559" w:type="dxa"/>
            <w:tcBorders>
              <w:top w:val="single" w:sz="4" w:space="0" w:color="auto"/>
              <w:left w:val="single" w:sz="4" w:space="0" w:color="auto"/>
              <w:bottom w:val="single" w:sz="4" w:space="0" w:color="auto"/>
              <w:right w:val="single" w:sz="4" w:space="0" w:color="auto"/>
            </w:tcBorders>
            <w:hideMark/>
          </w:tcPr>
          <w:p w14:paraId="06E2C405" w14:textId="77777777" w:rsidR="00253E2A" w:rsidRDefault="00253E2A" w:rsidP="00253E2A">
            <w:pPr>
              <w:spacing w:line="360" w:lineRule="auto"/>
              <w:jc w:val="center"/>
              <w:rPr>
                <w:ins w:id="780" w:author="Khaled Abdel-Aziz" w:date="2014-12-05T11:11:00Z"/>
              </w:rPr>
            </w:pPr>
            <w:ins w:id="781" w:author="Khaled Abdel-Aziz" w:date="2014-12-05T11:11:00Z">
              <w:r>
                <w:t>2.092 (0.14)</w:t>
              </w:r>
            </w:ins>
          </w:p>
        </w:tc>
        <w:tc>
          <w:tcPr>
            <w:tcW w:w="1093" w:type="dxa"/>
            <w:tcBorders>
              <w:top w:val="single" w:sz="4" w:space="0" w:color="auto"/>
              <w:left w:val="single" w:sz="4" w:space="0" w:color="auto"/>
              <w:bottom w:val="single" w:sz="4" w:space="0" w:color="auto"/>
              <w:right w:val="single" w:sz="4" w:space="0" w:color="auto"/>
            </w:tcBorders>
            <w:hideMark/>
          </w:tcPr>
          <w:p w14:paraId="4486B90D" w14:textId="77777777" w:rsidR="00253E2A" w:rsidRPr="00D070F3" w:rsidRDefault="00253E2A" w:rsidP="00253E2A">
            <w:pPr>
              <w:spacing w:line="360" w:lineRule="auto"/>
              <w:jc w:val="center"/>
              <w:rPr>
                <w:ins w:id="782" w:author="Khaled Abdel-Aziz" w:date="2014-12-05T11:11:00Z"/>
                <w:b/>
              </w:rPr>
            </w:pPr>
            <w:ins w:id="783" w:author="Khaled Abdel-Aziz" w:date="2014-12-05T11:11:00Z">
              <w:r w:rsidRPr="00D070F3">
                <w:rPr>
                  <w:b/>
                </w:rPr>
                <w:t>0.050</w:t>
              </w:r>
            </w:ins>
          </w:p>
        </w:tc>
      </w:tr>
      <w:tr w:rsidR="00253E2A" w14:paraId="2FEB729D" w14:textId="77777777" w:rsidTr="00253E2A">
        <w:trPr>
          <w:ins w:id="784" w:author="Khaled Abdel-Aziz" w:date="2014-12-05T11:11:00Z"/>
        </w:trPr>
        <w:tc>
          <w:tcPr>
            <w:tcW w:w="1242" w:type="dxa"/>
            <w:vMerge/>
            <w:tcBorders>
              <w:left w:val="single" w:sz="4" w:space="0" w:color="auto"/>
              <w:right w:val="single" w:sz="4" w:space="0" w:color="auto"/>
            </w:tcBorders>
          </w:tcPr>
          <w:p w14:paraId="6C354DD8" w14:textId="77777777" w:rsidR="00253E2A" w:rsidRPr="009B2DF1" w:rsidRDefault="00253E2A" w:rsidP="00253E2A">
            <w:pPr>
              <w:spacing w:line="360" w:lineRule="auto"/>
              <w:jc w:val="both"/>
              <w:rPr>
                <w:ins w:id="785" w:author="Khaled Abdel-Aziz" w:date="2014-12-05T11:11:00Z"/>
                <w:b/>
                <w:i/>
              </w:rPr>
            </w:pPr>
          </w:p>
        </w:tc>
        <w:tc>
          <w:tcPr>
            <w:tcW w:w="3119" w:type="dxa"/>
            <w:tcBorders>
              <w:top w:val="single" w:sz="4" w:space="0" w:color="auto"/>
              <w:left w:val="single" w:sz="4" w:space="0" w:color="auto"/>
              <w:bottom w:val="single" w:sz="4" w:space="0" w:color="auto"/>
              <w:right w:val="single" w:sz="4" w:space="0" w:color="auto"/>
            </w:tcBorders>
            <w:hideMark/>
          </w:tcPr>
          <w:p w14:paraId="53F8581F" w14:textId="77777777" w:rsidR="00253E2A" w:rsidRDefault="00253E2A" w:rsidP="00253E2A">
            <w:pPr>
              <w:spacing w:line="360" w:lineRule="auto"/>
              <w:jc w:val="both"/>
              <w:rPr>
                <w:ins w:id="786" w:author="Khaled Abdel-Aziz" w:date="2014-12-05T11:11:00Z"/>
              </w:rPr>
            </w:pPr>
            <w:ins w:id="787" w:author="Khaled Abdel-Aziz" w:date="2014-12-05T11:11:00Z">
              <w:r>
                <w:t>FWHMxy    (</w:t>
              </w:r>
              <w:r>
                <w:rPr>
                  <w:color w:val="444444"/>
                  <w:shd w:val="clear" w:color="auto" w:fill="FFFFFF"/>
                </w:rPr>
                <w:t>µm</w:t>
              </w:r>
              <w:r>
                <w:rPr>
                  <w:color w:val="000000"/>
                </w:rPr>
                <w:t xml:space="preserve"> x 10</w:t>
              </w:r>
              <w:r>
                <w:rPr>
                  <w:color w:val="000000"/>
                  <w:vertAlign w:val="superscript"/>
                </w:rPr>
                <w:t>2</w:t>
              </w:r>
              <w:r>
                <w:rPr>
                  <w:color w:val="000000"/>
                </w:rPr>
                <w:t>)</w:t>
              </w:r>
            </w:ins>
          </w:p>
        </w:tc>
        <w:tc>
          <w:tcPr>
            <w:tcW w:w="1843" w:type="dxa"/>
            <w:tcBorders>
              <w:top w:val="single" w:sz="4" w:space="0" w:color="auto"/>
              <w:left w:val="single" w:sz="4" w:space="0" w:color="auto"/>
              <w:bottom w:val="single" w:sz="4" w:space="0" w:color="auto"/>
              <w:right w:val="single" w:sz="4" w:space="0" w:color="auto"/>
            </w:tcBorders>
            <w:hideMark/>
          </w:tcPr>
          <w:p w14:paraId="79597274" w14:textId="77777777" w:rsidR="00253E2A" w:rsidRDefault="00253E2A" w:rsidP="00253E2A">
            <w:pPr>
              <w:spacing w:line="360" w:lineRule="auto"/>
              <w:jc w:val="center"/>
              <w:rPr>
                <w:ins w:id="788" w:author="Khaled Abdel-Aziz" w:date="2014-12-05T11:11:00Z"/>
              </w:rPr>
            </w:pPr>
            <w:ins w:id="789" w:author="Khaled Abdel-Aziz" w:date="2014-12-05T11:11:00Z">
              <w:r>
                <w:t>0.261 (0.06)</w:t>
              </w:r>
            </w:ins>
          </w:p>
        </w:tc>
        <w:tc>
          <w:tcPr>
            <w:tcW w:w="1559" w:type="dxa"/>
            <w:tcBorders>
              <w:top w:val="single" w:sz="4" w:space="0" w:color="auto"/>
              <w:left w:val="single" w:sz="4" w:space="0" w:color="auto"/>
              <w:bottom w:val="single" w:sz="4" w:space="0" w:color="auto"/>
              <w:right w:val="single" w:sz="4" w:space="0" w:color="auto"/>
            </w:tcBorders>
            <w:hideMark/>
          </w:tcPr>
          <w:p w14:paraId="7788BA22" w14:textId="77777777" w:rsidR="00253E2A" w:rsidRDefault="00253E2A" w:rsidP="00253E2A">
            <w:pPr>
              <w:spacing w:line="360" w:lineRule="auto"/>
              <w:jc w:val="center"/>
              <w:rPr>
                <w:ins w:id="790" w:author="Khaled Abdel-Aziz" w:date="2014-12-05T11:11:00Z"/>
              </w:rPr>
            </w:pPr>
            <w:ins w:id="791" w:author="Khaled Abdel-Aziz" w:date="2014-12-05T11:11:00Z">
              <w:r>
                <w:t>0.229 (0.03)</w:t>
              </w:r>
            </w:ins>
          </w:p>
        </w:tc>
        <w:tc>
          <w:tcPr>
            <w:tcW w:w="1093" w:type="dxa"/>
            <w:tcBorders>
              <w:top w:val="single" w:sz="4" w:space="0" w:color="auto"/>
              <w:left w:val="single" w:sz="4" w:space="0" w:color="auto"/>
              <w:bottom w:val="single" w:sz="4" w:space="0" w:color="auto"/>
              <w:right w:val="single" w:sz="4" w:space="0" w:color="auto"/>
            </w:tcBorders>
            <w:hideMark/>
          </w:tcPr>
          <w:p w14:paraId="53599D11" w14:textId="77777777" w:rsidR="00253E2A" w:rsidRPr="00D070F3" w:rsidRDefault="00253E2A" w:rsidP="00253E2A">
            <w:pPr>
              <w:spacing w:line="360" w:lineRule="auto"/>
              <w:jc w:val="center"/>
              <w:rPr>
                <w:ins w:id="792" w:author="Khaled Abdel-Aziz" w:date="2014-12-05T11:11:00Z"/>
                <w:b/>
              </w:rPr>
            </w:pPr>
            <w:ins w:id="793" w:author="Khaled Abdel-Aziz" w:date="2014-12-05T11:11:00Z">
              <w:r w:rsidRPr="00D070F3">
                <w:rPr>
                  <w:b/>
                </w:rPr>
                <w:t>0.029</w:t>
              </w:r>
            </w:ins>
          </w:p>
        </w:tc>
      </w:tr>
      <w:tr w:rsidR="00253E2A" w14:paraId="18488E42" w14:textId="77777777" w:rsidTr="00253E2A">
        <w:trPr>
          <w:ins w:id="794" w:author="Khaled Abdel-Aziz" w:date="2014-12-05T11:11:00Z"/>
        </w:trPr>
        <w:tc>
          <w:tcPr>
            <w:tcW w:w="1242" w:type="dxa"/>
            <w:vMerge/>
            <w:tcBorders>
              <w:left w:val="single" w:sz="4" w:space="0" w:color="auto"/>
              <w:right w:val="single" w:sz="4" w:space="0" w:color="auto"/>
            </w:tcBorders>
          </w:tcPr>
          <w:p w14:paraId="7698B7EA" w14:textId="77777777" w:rsidR="00253E2A" w:rsidRPr="009B2DF1" w:rsidRDefault="00253E2A" w:rsidP="00253E2A">
            <w:pPr>
              <w:spacing w:line="360" w:lineRule="auto"/>
              <w:jc w:val="both"/>
              <w:rPr>
                <w:ins w:id="795" w:author="Khaled Abdel-Aziz" w:date="2014-12-05T11:11:00Z"/>
                <w:b/>
                <w:i/>
              </w:rPr>
            </w:pPr>
          </w:p>
        </w:tc>
        <w:tc>
          <w:tcPr>
            <w:tcW w:w="3119" w:type="dxa"/>
            <w:tcBorders>
              <w:top w:val="single" w:sz="4" w:space="0" w:color="auto"/>
              <w:left w:val="single" w:sz="4" w:space="0" w:color="auto"/>
              <w:bottom w:val="single" w:sz="4" w:space="0" w:color="auto"/>
              <w:right w:val="single" w:sz="4" w:space="0" w:color="auto"/>
            </w:tcBorders>
            <w:hideMark/>
          </w:tcPr>
          <w:p w14:paraId="5BD485C4" w14:textId="77777777" w:rsidR="00253E2A" w:rsidRDefault="00253E2A" w:rsidP="00253E2A">
            <w:pPr>
              <w:spacing w:line="360" w:lineRule="auto"/>
              <w:jc w:val="both"/>
              <w:rPr>
                <w:ins w:id="796" w:author="Khaled Abdel-Aziz" w:date="2014-12-05T11:11:00Z"/>
              </w:rPr>
            </w:pPr>
            <w:ins w:id="797" w:author="Khaled Abdel-Aziz" w:date="2014-12-05T11:11:00Z">
              <w:r>
                <w:t>FWHMz      (</w:t>
              </w:r>
              <w:r>
                <w:rPr>
                  <w:color w:val="444444"/>
                  <w:shd w:val="clear" w:color="auto" w:fill="FFFFFF"/>
                </w:rPr>
                <w:t>µm</w:t>
              </w:r>
              <w:r>
                <w:rPr>
                  <w:color w:val="000000"/>
                </w:rPr>
                <w:t xml:space="preserve"> x 10</w:t>
              </w:r>
              <w:r>
                <w:rPr>
                  <w:color w:val="000000"/>
                  <w:vertAlign w:val="superscript"/>
                </w:rPr>
                <w:t>2</w:t>
              </w:r>
              <w:r>
                <w:rPr>
                  <w:color w:val="000000"/>
                </w:rPr>
                <w:t>)</w:t>
              </w:r>
            </w:ins>
          </w:p>
        </w:tc>
        <w:tc>
          <w:tcPr>
            <w:tcW w:w="1843" w:type="dxa"/>
            <w:tcBorders>
              <w:top w:val="single" w:sz="4" w:space="0" w:color="auto"/>
              <w:left w:val="single" w:sz="4" w:space="0" w:color="auto"/>
              <w:bottom w:val="single" w:sz="4" w:space="0" w:color="auto"/>
              <w:right w:val="single" w:sz="4" w:space="0" w:color="auto"/>
            </w:tcBorders>
            <w:hideMark/>
          </w:tcPr>
          <w:p w14:paraId="031C907D" w14:textId="77777777" w:rsidR="00253E2A" w:rsidRDefault="00253E2A" w:rsidP="00253E2A">
            <w:pPr>
              <w:spacing w:line="360" w:lineRule="auto"/>
              <w:jc w:val="center"/>
              <w:rPr>
                <w:ins w:id="798" w:author="Khaled Abdel-Aziz" w:date="2014-12-05T11:11:00Z"/>
              </w:rPr>
            </w:pPr>
            <w:ins w:id="799" w:author="Khaled Abdel-Aziz" w:date="2014-12-05T11:11:00Z">
              <w:r>
                <w:t>0.610 (0.04)</w:t>
              </w:r>
            </w:ins>
          </w:p>
        </w:tc>
        <w:tc>
          <w:tcPr>
            <w:tcW w:w="1559" w:type="dxa"/>
            <w:tcBorders>
              <w:top w:val="single" w:sz="4" w:space="0" w:color="auto"/>
              <w:left w:val="single" w:sz="4" w:space="0" w:color="auto"/>
              <w:bottom w:val="single" w:sz="4" w:space="0" w:color="auto"/>
              <w:right w:val="single" w:sz="4" w:space="0" w:color="auto"/>
            </w:tcBorders>
            <w:hideMark/>
          </w:tcPr>
          <w:p w14:paraId="79DFCE8B" w14:textId="77777777" w:rsidR="00253E2A" w:rsidRDefault="00253E2A" w:rsidP="00253E2A">
            <w:pPr>
              <w:spacing w:line="360" w:lineRule="auto"/>
              <w:jc w:val="center"/>
              <w:rPr>
                <w:ins w:id="800" w:author="Khaled Abdel-Aziz" w:date="2014-12-05T11:11:00Z"/>
              </w:rPr>
            </w:pPr>
            <w:ins w:id="801" w:author="Khaled Abdel-Aziz" w:date="2014-12-05T11:11:00Z">
              <w:r>
                <w:t>0.602 (0.04)</w:t>
              </w:r>
            </w:ins>
          </w:p>
        </w:tc>
        <w:tc>
          <w:tcPr>
            <w:tcW w:w="1093" w:type="dxa"/>
            <w:tcBorders>
              <w:top w:val="single" w:sz="4" w:space="0" w:color="auto"/>
              <w:left w:val="single" w:sz="4" w:space="0" w:color="auto"/>
              <w:bottom w:val="single" w:sz="4" w:space="0" w:color="auto"/>
              <w:right w:val="single" w:sz="4" w:space="0" w:color="auto"/>
            </w:tcBorders>
            <w:hideMark/>
          </w:tcPr>
          <w:p w14:paraId="1A03A11D" w14:textId="77777777" w:rsidR="00253E2A" w:rsidRDefault="00253E2A" w:rsidP="00253E2A">
            <w:pPr>
              <w:spacing w:line="360" w:lineRule="auto"/>
              <w:jc w:val="center"/>
              <w:rPr>
                <w:ins w:id="802" w:author="Khaled Abdel-Aziz" w:date="2014-12-05T11:11:00Z"/>
              </w:rPr>
            </w:pPr>
            <w:ins w:id="803" w:author="Khaled Abdel-Aziz" w:date="2014-12-05T11:11:00Z">
              <w:r>
                <w:t>0.122</w:t>
              </w:r>
            </w:ins>
          </w:p>
        </w:tc>
      </w:tr>
      <w:tr w:rsidR="00253E2A" w14:paraId="34794439" w14:textId="77777777" w:rsidTr="00253E2A">
        <w:trPr>
          <w:ins w:id="804" w:author="Khaled Abdel-Aziz" w:date="2014-12-05T11:11:00Z"/>
        </w:trPr>
        <w:tc>
          <w:tcPr>
            <w:tcW w:w="1242" w:type="dxa"/>
            <w:vMerge/>
            <w:tcBorders>
              <w:left w:val="single" w:sz="4" w:space="0" w:color="auto"/>
              <w:right w:val="single" w:sz="4" w:space="0" w:color="auto"/>
            </w:tcBorders>
          </w:tcPr>
          <w:p w14:paraId="328640B6" w14:textId="77777777" w:rsidR="00253E2A" w:rsidRPr="009B2DF1" w:rsidRDefault="00253E2A" w:rsidP="00253E2A">
            <w:pPr>
              <w:spacing w:line="360" w:lineRule="auto"/>
              <w:jc w:val="both"/>
              <w:rPr>
                <w:ins w:id="805" w:author="Khaled Abdel-Aziz" w:date="2014-12-05T11:11:00Z"/>
                <w:b/>
                <w:i/>
              </w:rPr>
            </w:pPr>
          </w:p>
        </w:tc>
        <w:tc>
          <w:tcPr>
            <w:tcW w:w="3119" w:type="dxa"/>
            <w:tcBorders>
              <w:top w:val="single" w:sz="4" w:space="0" w:color="auto"/>
              <w:left w:val="single" w:sz="4" w:space="0" w:color="auto"/>
              <w:bottom w:val="single" w:sz="4" w:space="0" w:color="auto"/>
              <w:right w:val="single" w:sz="4" w:space="0" w:color="auto"/>
            </w:tcBorders>
            <w:hideMark/>
          </w:tcPr>
          <w:p w14:paraId="636D4B93" w14:textId="77777777" w:rsidR="00253E2A" w:rsidRDefault="00253E2A" w:rsidP="00253E2A">
            <w:pPr>
              <w:spacing w:line="360" w:lineRule="auto"/>
              <w:jc w:val="both"/>
              <w:rPr>
                <w:ins w:id="806" w:author="Khaled Abdel-Aziz" w:date="2014-12-05T11:11:00Z"/>
              </w:rPr>
            </w:pPr>
            <w:ins w:id="807" w:author="Khaled Abdel-Aziz" w:date="2014-12-05T11:11:00Z">
              <w:r>
                <w:t>P0xy            (a.u)</w:t>
              </w:r>
            </w:ins>
          </w:p>
        </w:tc>
        <w:tc>
          <w:tcPr>
            <w:tcW w:w="1843" w:type="dxa"/>
            <w:tcBorders>
              <w:top w:val="single" w:sz="4" w:space="0" w:color="auto"/>
              <w:left w:val="single" w:sz="4" w:space="0" w:color="auto"/>
              <w:bottom w:val="single" w:sz="4" w:space="0" w:color="auto"/>
              <w:right w:val="single" w:sz="4" w:space="0" w:color="auto"/>
            </w:tcBorders>
            <w:hideMark/>
          </w:tcPr>
          <w:p w14:paraId="72F92ED9" w14:textId="77777777" w:rsidR="00253E2A" w:rsidRDefault="00253E2A" w:rsidP="00253E2A">
            <w:pPr>
              <w:spacing w:line="360" w:lineRule="auto"/>
              <w:jc w:val="center"/>
              <w:rPr>
                <w:ins w:id="808" w:author="Khaled Abdel-Aziz" w:date="2014-12-05T11:11:00Z"/>
              </w:rPr>
            </w:pPr>
            <w:ins w:id="809" w:author="Khaled Abdel-Aziz" w:date="2014-12-05T11:11:00Z">
              <w:r>
                <w:t>0.185 (0.03)</w:t>
              </w:r>
            </w:ins>
          </w:p>
        </w:tc>
        <w:tc>
          <w:tcPr>
            <w:tcW w:w="1559" w:type="dxa"/>
            <w:tcBorders>
              <w:top w:val="single" w:sz="4" w:space="0" w:color="auto"/>
              <w:left w:val="single" w:sz="4" w:space="0" w:color="auto"/>
              <w:bottom w:val="single" w:sz="4" w:space="0" w:color="auto"/>
              <w:right w:val="single" w:sz="4" w:space="0" w:color="auto"/>
            </w:tcBorders>
            <w:hideMark/>
          </w:tcPr>
          <w:p w14:paraId="5C8742FA" w14:textId="77777777" w:rsidR="00253E2A" w:rsidRDefault="00253E2A" w:rsidP="00253E2A">
            <w:pPr>
              <w:spacing w:line="360" w:lineRule="auto"/>
              <w:jc w:val="center"/>
              <w:rPr>
                <w:ins w:id="810" w:author="Khaled Abdel-Aziz" w:date="2014-12-05T11:11:00Z"/>
              </w:rPr>
            </w:pPr>
            <w:ins w:id="811" w:author="Khaled Abdel-Aziz" w:date="2014-12-05T11:11:00Z">
              <w:r>
                <w:t>0.208 (0.03)</w:t>
              </w:r>
            </w:ins>
          </w:p>
        </w:tc>
        <w:tc>
          <w:tcPr>
            <w:tcW w:w="1093" w:type="dxa"/>
            <w:tcBorders>
              <w:top w:val="single" w:sz="4" w:space="0" w:color="auto"/>
              <w:left w:val="single" w:sz="4" w:space="0" w:color="auto"/>
              <w:bottom w:val="single" w:sz="4" w:space="0" w:color="auto"/>
              <w:right w:val="single" w:sz="4" w:space="0" w:color="auto"/>
            </w:tcBorders>
            <w:hideMark/>
          </w:tcPr>
          <w:p w14:paraId="4C214C4F" w14:textId="77777777" w:rsidR="00253E2A" w:rsidRPr="00D070F3" w:rsidRDefault="00253E2A" w:rsidP="00253E2A">
            <w:pPr>
              <w:spacing w:line="360" w:lineRule="auto"/>
              <w:jc w:val="center"/>
              <w:rPr>
                <w:ins w:id="812" w:author="Khaled Abdel-Aziz" w:date="2014-12-05T11:11:00Z"/>
                <w:b/>
              </w:rPr>
            </w:pPr>
            <w:ins w:id="813" w:author="Khaled Abdel-Aziz" w:date="2014-12-05T11:11:00Z">
              <w:r w:rsidRPr="00D070F3">
                <w:rPr>
                  <w:b/>
                </w:rPr>
                <w:t>0.018</w:t>
              </w:r>
            </w:ins>
          </w:p>
        </w:tc>
      </w:tr>
      <w:tr w:rsidR="00253E2A" w14:paraId="378E5094" w14:textId="77777777" w:rsidTr="00253E2A">
        <w:trPr>
          <w:ins w:id="814" w:author="Khaled Abdel-Aziz" w:date="2014-12-05T11:11:00Z"/>
        </w:trPr>
        <w:tc>
          <w:tcPr>
            <w:tcW w:w="1242" w:type="dxa"/>
            <w:vMerge/>
            <w:tcBorders>
              <w:left w:val="single" w:sz="4" w:space="0" w:color="auto"/>
              <w:bottom w:val="single" w:sz="4" w:space="0" w:color="auto"/>
              <w:right w:val="single" w:sz="4" w:space="0" w:color="auto"/>
            </w:tcBorders>
          </w:tcPr>
          <w:p w14:paraId="2B3B0A29" w14:textId="77777777" w:rsidR="00253E2A" w:rsidRPr="009B2DF1" w:rsidRDefault="00253E2A" w:rsidP="00253E2A">
            <w:pPr>
              <w:spacing w:line="360" w:lineRule="auto"/>
              <w:jc w:val="both"/>
              <w:rPr>
                <w:ins w:id="815" w:author="Khaled Abdel-Aziz" w:date="2014-12-05T11:11:00Z"/>
                <w:b/>
                <w:i/>
              </w:rPr>
            </w:pPr>
          </w:p>
        </w:tc>
        <w:tc>
          <w:tcPr>
            <w:tcW w:w="3119" w:type="dxa"/>
            <w:tcBorders>
              <w:top w:val="single" w:sz="4" w:space="0" w:color="auto"/>
              <w:left w:val="single" w:sz="4" w:space="0" w:color="auto"/>
              <w:bottom w:val="single" w:sz="4" w:space="0" w:color="auto"/>
              <w:right w:val="single" w:sz="4" w:space="0" w:color="auto"/>
            </w:tcBorders>
            <w:hideMark/>
          </w:tcPr>
          <w:p w14:paraId="13019D5D" w14:textId="77777777" w:rsidR="00253E2A" w:rsidRDefault="00253E2A" w:rsidP="00253E2A">
            <w:pPr>
              <w:spacing w:line="360" w:lineRule="auto"/>
              <w:jc w:val="both"/>
              <w:rPr>
                <w:ins w:id="816" w:author="Khaled Abdel-Aziz" w:date="2014-12-05T11:11:00Z"/>
              </w:rPr>
            </w:pPr>
            <w:ins w:id="817" w:author="Khaled Abdel-Aziz" w:date="2014-12-05T11:11:00Z">
              <w:r>
                <w:t>P0z              (a.u)</w:t>
              </w:r>
            </w:ins>
          </w:p>
        </w:tc>
        <w:tc>
          <w:tcPr>
            <w:tcW w:w="1843" w:type="dxa"/>
            <w:tcBorders>
              <w:top w:val="single" w:sz="4" w:space="0" w:color="auto"/>
              <w:left w:val="single" w:sz="4" w:space="0" w:color="auto"/>
              <w:bottom w:val="single" w:sz="4" w:space="0" w:color="auto"/>
              <w:right w:val="single" w:sz="4" w:space="0" w:color="auto"/>
            </w:tcBorders>
            <w:hideMark/>
          </w:tcPr>
          <w:p w14:paraId="3FFEC3CA" w14:textId="77777777" w:rsidR="00253E2A" w:rsidRDefault="00253E2A" w:rsidP="00253E2A">
            <w:pPr>
              <w:spacing w:line="360" w:lineRule="auto"/>
              <w:jc w:val="center"/>
              <w:rPr>
                <w:ins w:id="818" w:author="Khaled Abdel-Aziz" w:date="2014-12-05T11:11:00Z"/>
              </w:rPr>
            </w:pPr>
            <w:ins w:id="819" w:author="Khaled Abdel-Aziz" w:date="2014-12-05T11:11:00Z">
              <w:r>
                <w:t>0.102 (0.004)</w:t>
              </w:r>
            </w:ins>
          </w:p>
        </w:tc>
        <w:tc>
          <w:tcPr>
            <w:tcW w:w="1559" w:type="dxa"/>
            <w:tcBorders>
              <w:top w:val="single" w:sz="4" w:space="0" w:color="auto"/>
              <w:left w:val="single" w:sz="4" w:space="0" w:color="auto"/>
              <w:bottom w:val="single" w:sz="4" w:space="0" w:color="auto"/>
              <w:right w:val="single" w:sz="4" w:space="0" w:color="auto"/>
            </w:tcBorders>
            <w:hideMark/>
          </w:tcPr>
          <w:p w14:paraId="2BA9EF68" w14:textId="77777777" w:rsidR="00253E2A" w:rsidRDefault="00253E2A" w:rsidP="00253E2A">
            <w:pPr>
              <w:spacing w:line="360" w:lineRule="auto"/>
              <w:jc w:val="center"/>
              <w:rPr>
                <w:ins w:id="820" w:author="Khaled Abdel-Aziz" w:date="2014-12-05T11:11:00Z"/>
              </w:rPr>
            </w:pPr>
            <w:ins w:id="821" w:author="Khaled Abdel-Aziz" w:date="2014-12-05T11:11:00Z">
              <w:r>
                <w:t>0.103 (0.004)</w:t>
              </w:r>
            </w:ins>
          </w:p>
        </w:tc>
        <w:tc>
          <w:tcPr>
            <w:tcW w:w="1093" w:type="dxa"/>
            <w:tcBorders>
              <w:top w:val="single" w:sz="4" w:space="0" w:color="auto"/>
              <w:left w:val="single" w:sz="4" w:space="0" w:color="auto"/>
              <w:bottom w:val="single" w:sz="4" w:space="0" w:color="auto"/>
              <w:right w:val="single" w:sz="4" w:space="0" w:color="auto"/>
            </w:tcBorders>
            <w:hideMark/>
          </w:tcPr>
          <w:p w14:paraId="31522626" w14:textId="77777777" w:rsidR="00253E2A" w:rsidRPr="00D070F3" w:rsidRDefault="00253E2A" w:rsidP="00253E2A">
            <w:pPr>
              <w:spacing w:line="360" w:lineRule="auto"/>
              <w:jc w:val="center"/>
              <w:rPr>
                <w:ins w:id="822" w:author="Khaled Abdel-Aziz" w:date="2014-12-05T11:11:00Z"/>
                <w:b/>
              </w:rPr>
            </w:pPr>
            <w:ins w:id="823" w:author="Khaled Abdel-Aziz" w:date="2014-12-05T11:11:00Z">
              <w:r w:rsidRPr="00D070F3">
                <w:rPr>
                  <w:b/>
                </w:rPr>
                <w:t>0.045</w:t>
              </w:r>
            </w:ins>
          </w:p>
        </w:tc>
      </w:tr>
      <w:tr w:rsidR="00253E2A" w14:paraId="1B5EB740" w14:textId="77777777" w:rsidTr="00253E2A">
        <w:trPr>
          <w:ins w:id="824" w:author="Khaled Abdel-Aziz" w:date="2014-12-05T11:11:00Z"/>
        </w:trPr>
        <w:tc>
          <w:tcPr>
            <w:tcW w:w="1242" w:type="dxa"/>
            <w:vMerge w:val="restart"/>
            <w:tcBorders>
              <w:top w:val="single" w:sz="4" w:space="0" w:color="auto"/>
              <w:left w:val="single" w:sz="4" w:space="0" w:color="auto"/>
              <w:right w:val="single" w:sz="4" w:space="0" w:color="auto"/>
            </w:tcBorders>
            <w:hideMark/>
          </w:tcPr>
          <w:p w14:paraId="69B61042" w14:textId="77777777" w:rsidR="00253E2A" w:rsidRDefault="00253E2A" w:rsidP="00253E2A">
            <w:pPr>
              <w:spacing w:line="360" w:lineRule="auto"/>
              <w:jc w:val="both"/>
              <w:rPr>
                <w:ins w:id="825" w:author="Khaled Abdel-Aziz" w:date="2014-12-05T11:11:00Z"/>
                <w:b/>
                <w:i/>
              </w:rPr>
            </w:pPr>
            <w:ins w:id="826" w:author="Khaled Abdel-Aziz" w:date="2014-12-05T11:11:00Z">
              <w:r w:rsidRPr="009B2DF1">
                <w:rPr>
                  <w:b/>
                  <w:i/>
                </w:rPr>
                <w:t>Mean Lateral</w:t>
              </w:r>
            </w:ins>
          </w:p>
          <w:p w14:paraId="089AB3A8" w14:textId="77777777" w:rsidR="00253E2A" w:rsidRPr="009B2DF1" w:rsidRDefault="00253E2A" w:rsidP="00253E2A">
            <w:pPr>
              <w:spacing w:line="360" w:lineRule="auto"/>
              <w:jc w:val="both"/>
              <w:rPr>
                <w:ins w:id="827" w:author="Khaled Abdel-Aziz" w:date="2014-12-05T11:11:00Z"/>
                <w:b/>
                <w:i/>
              </w:rPr>
            </w:pPr>
            <w:ins w:id="828" w:author="Khaled Abdel-Aziz" w:date="2014-12-05T11:11:00Z">
              <w:r>
                <w:rPr>
                  <w:b/>
                  <w:i/>
                </w:rPr>
                <w:t>Columns</w:t>
              </w:r>
            </w:ins>
          </w:p>
        </w:tc>
        <w:tc>
          <w:tcPr>
            <w:tcW w:w="3119" w:type="dxa"/>
            <w:tcBorders>
              <w:top w:val="single" w:sz="4" w:space="0" w:color="auto"/>
              <w:left w:val="single" w:sz="4" w:space="0" w:color="auto"/>
              <w:bottom w:val="single" w:sz="4" w:space="0" w:color="auto"/>
              <w:right w:val="single" w:sz="4" w:space="0" w:color="auto"/>
            </w:tcBorders>
            <w:hideMark/>
          </w:tcPr>
          <w:p w14:paraId="31EAFB4A" w14:textId="77777777" w:rsidR="00253E2A" w:rsidRDefault="00253E2A" w:rsidP="00253E2A">
            <w:pPr>
              <w:spacing w:line="360" w:lineRule="auto"/>
              <w:jc w:val="both"/>
              <w:rPr>
                <w:ins w:id="829" w:author="Khaled Abdel-Aziz" w:date="2014-12-05T11:11:00Z"/>
              </w:rPr>
            </w:pPr>
            <w:ins w:id="830" w:author="Khaled Abdel-Aziz" w:date="2014-12-05T11:11:00Z">
              <w:r>
                <w:t>ADCxy        (</w:t>
              </w:r>
              <w:r>
                <w:rPr>
                  <w:color w:val="444444"/>
                  <w:shd w:val="clear" w:color="auto" w:fill="FFFFFF"/>
                </w:rPr>
                <w:t>µm</w:t>
              </w:r>
              <w:r>
                <w:rPr>
                  <w:color w:val="000000"/>
                  <w:vertAlign w:val="superscript"/>
                </w:rPr>
                <w:t>2</w:t>
              </w:r>
              <w:r>
                <w:rPr>
                  <w:color w:val="000000"/>
                </w:rPr>
                <w:t>/ms)</w:t>
              </w:r>
            </w:ins>
          </w:p>
        </w:tc>
        <w:tc>
          <w:tcPr>
            <w:tcW w:w="1843" w:type="dxa"/>
            <w:tcBorders>
              <w:top w:val="single" w:sz="4" w:space="0" w:color="auto"/>
              <w:left w:val="single" w:sz="4" w:space="0" w:color="auto"/>
              <w:bottom w:val="single" w:sz="4" w:space="0" w:color="auto"/>
              <w:right w:val="single" w:sz="4" w:space="0" w:color="auto"/>
            </w:tcBorders>
            <w:hideMark/>
          </w:tcPr>
          <w:p w14:paraId="1EB715C2" w14:textId="77777777" w:rsidR="00253E2A" w:rsidRDefault="00253E2A" w:rsidP="00253E2A">
            <w:pPr>
              <w:spacing w:line="360" w:lineRule="auto"/>
              <w:jc w:val="center"/>
              <w:rPr>
                <w:ins w:id="831" w:author="Khaled Abdel-Aziz" w:date="2014-12-05T11:11:00Z"/>
              </w:rPr>
            </w:pPr>
            <w:ins w:id="832" w:author="Khaled Abdel-Aziz" w:date="2014-12-05T11:11:00Z">
              <w:r>
                <w:t>0.416 (0.11)</w:t>
              </w:r>
            </w:ins>
          </w:p>
        </w:tc>
        <w:tc>
          <w:tcPr>
            <w:tcW w:w="1559" w:type="dxa"/>
            <w:tcBorders>
              <w:top w:val="single" w:sz="4" w:space="0" w:color="auto"/>
              <w:left w:val="single" w:sz="4" w:space="0" w:color="auto"/>
              <w:bottom w:val="single" w:sz="4" w:space="0" w:color="auto"/>
              <w:right w:val="single" w:sz="4" w:space="0" w:color="auto"/>
            </w:tcBorders>
            <w:hideMark/>
          </w:tcPr>
          <w:p w14:paraId="70CA7F14" w14:textId="77777777" w:rsidR="00253E2A" w:rsidRDefault="00253E2A" w:rsidP="00253E2A">
            <w:pPr>
              <w:spacing w:line="360" w:lineRule="auto"/>
              <w:jc w:val="center"/>
              <w:rPr>
                <w:ins w:id="833" w:author="Khaled Abdel-Aziz" w:date="2014-12-05T11:11:00Z"/>
              </w:rPr>
            </w:pPr>
            <w:ins w:id="834" w:author="Khaled Abdel-Aziz" w:date="2014-12-05T11:11:00Z">
              <w:r>
                <w:t>0.319 (0.10)</w:t>
              </w:r>
            </w:ins>
          </w:p>
        </w:tc>
        <w:tc>
          <w:tcPr>
            <w:tcW w:w="1093" w:type="dxa"/>
            <w:tcBorders>
              <w:top w:val="single" w:sz="4" w:space="0" w:color="auto"/>
              <w:left w:val="single" w:sz="4" w:space="0" w:color="auto"/>
              <w:bottom w:val="single" w:sz="4" w:space="0" w:color="auto"/>
              <w:right w:val="single" w:sz="4" w:space="0" w:color="auto"/>
            </w:tcBorders>
            <w:hideMark/>
          </w:tcPr>
          <w:p w14:paraId="237A06AC" w14:textId="77777777" w:rsidR="00253E2A" w:rsidRPr="00D070F3" w:rsidRDefault="00253E2A" w:rsidP="00253E2A">
            <w:pPr>
              <w:spacing w:line="360" w:lineRule="auto"/>
              <w:jc w:val="center"/>
              <w:rPr>
                <w:ins w:id="835" w:author="Khaled Abdel-Aziz" w:date="2014-12-05T11:11:00Z"/>
                <w:b/>
              </w:rPr>
            </w:pPr>
            <w:ins w:id="836" w:author="Khaled Abdel-Aziz" w:date="2014-12-05T11:11:00Z">
              <w:r w:rsidRPr="00D070F3">
                <w:rPr>
                  <w:b/>
                </w:rPr>
                <w:t>0.001</w:t>
              </w:r>
            </w:ins>
          </w:p>
        </w:tc>
      </w:tr>
      <w:tr w:rsidR="00253E2A" w14:paraId="1FE34EA7" w14:textId="77777777" w:rsidTr="00253E2A">
        <w:trPr>
          <w:ins w:id="837" w:author="Khaled Abdel-Aziz" w:date="2014-12-05T11:11:00Z"/>
        </w:trPr>
        <w:tc>
          <w:tcPr>
            <w:tcW w:w="1242" w:type="dxa"/>
            <w:vMerge/>
            <w:tcBorders>
              <w:left w:val="single" w:sz="4" w:space="0" w:color="auto"/>
              <w:right w:val="single" w:sz="4" w:space="0" w:color="auto"/>
            </w:tcBorders>
          </w:tcPr>
          <w:p w14:paraId="1BA8BFA9" w14:textId="77777777" w:rsidR="00253E2A" w:rsidRDefault="00253E2A" w:rsidP="00253E2A">
            <w:pPr>
              <w:spacing w:line="360" w:lineRule="auto"/>
              <w:jc w:val="both"/>
              <w:rPr>
                <w:ins w:id="838" w:author="Khaled Abdel-Aziz" w:date="2014-12-05T11:11:00Z"/>
                <w:i/>
              </w:rPr>
            </w:pPr>
          </w:p>
        </w:tc>
        <w:tc>
          <w:tcPr>
            <w:tcW w:w="3119" w:type="dxa"/>
            <w:tcBorders>
              <w:top w:val="single" w:sz="4" w:space="0" w:color="auto"/>
              <w:left w:val="single" w:sz="4" w:space="0" w:color="auto"/>
              <w:bottom w:val="single" w:sz="4" w:space="0" w:color="auto"/>
              <w:right w:val="single" w:sz="4" w:space="0" w:color="auto"/>
            </w:tcBorders>
            <w:hideMark/>
          </w:tcPr>
          <w:p w14:paraId="33CD6CB8" w14:textId="77777777" w:rsidR="00253E2A" w:rsidRDefault="00253E2A" w:rsidP="00253E2A">
            <w:pPr>
              <w:spacing w:line="360" w:lineRule="auto"/>
              <w:jc w:val="both"/>
              <w:rPr>
                <w:ins w:id="839" w:author="Khaled Abdel-Aziz" w:date="2014-12-05T11:11:00Z"/>
              </w:rPr>
            </w:pPr>
            <w:ins w:id="840" w:author="Khaled Abdel-Aziz" w:date="2014-12-05T11:11:00Z">
              <w:r>
                <w:t>ADCz          (</w:t>
              </w:r>
              <w:r>
                <w:rPr>
                  <w:color w:val="444444"/>
                  <w:shd w:val="clear" w:color="auto" w:fill="FFFFFF"/>
                </w:rPr>
                <w:t>µm</w:t>
              </w:r>
              <w:r>
                <w:rPr>
                  <w:color w:val="000000"/>
                  <w:vertAlign w:val="superscript"/>
                </w:rPr>
                <w:t>2</w:t>
              </w:r>
              <w:r>
                <w:rPr>
                  <w:color w:val="000000"/>
                </w:rPr>
                <w:t>/ms)</w:t>
              </w:r>
            </w:ins>
          </w:p>
        </w:tc>
        <w:tc>
          <w:tcPr>
            <w:tcW w:w="1843" w:type="dxa"/>
            <w:tcBorders>
              <w:top w:val="single" w:sz="4" w:space="0" w:color="auto"/>
              <w:left w:val="single" w:sz="4" w:space="0" w:color="auto"/>
              <w:bottom w:val="single" w:sz="4" w:space="0" w:color="auto"/>
              <w:right w:val="single" w:sz="4" w:space="0" w:color="auto"/>
            </w:tcBorders>
            <w:hideMark/>
          </w:tcPr>
          <w:p w14:paraId="6AD09CC4" w14:textId="77777777" w:rsidR="00253E2A" w:rsidRDefault="00253E2A" w:rsidP="00253E2A">
            <w:pPr>
              <w:spacing w:line="360" w:lineRule="auto"/>
              <w:jc w:val="center"/>
              <w:rPr>
                <w:ins w:id="841" w:author="Khaled Abdel-Aziz" w:date="2014-12-05T11:11:00Z"/>
              </w:rPr>
            </w:pPr>
            <w:ins w:id="842" w:author="Khaled Abdel-Aziz" w:date="2014-12-05T11:11:00Z">
              <w:r>
                <w:t>1.989 (0.26)</w:t>
              </w:r>
            </w:ins>
          </w:p>
        </w:tc>
        <w:tc>
          <w:tcPr>
            <w:tcW w:w="1559" w:type="dxa"/>
            <w:tcBorders>
              <w:top w:val="single" w:sz="4" w:space="0" w:color="auto"/>
              <w:left w:val="single" w:sz="4" w:space="0" w:color="auto"/>
              <w:bottom w:val="single" w:sz="4" w:space="0" w:color="auto"/>
              <w:right w:val="single" w:sz="4" w:space="0" w:color="auto"/>
            </w:tcBorders>
            <w:hideMark/>
          </w:tcPr>
          <w:p w14:paraId="601B07CF" w14:textId="77777777" w:rsidR="00253E2A" w:rsidRDefault="00253E2A" w:rsidP="00253E2A">
            <w:pPr>
              <w:spacing w:line="360" w:lineRule="auto"/>
              <w:jc w:val="center"/>
              <w:rPr>
                <w:ins w:id="843" w:author="Khaled Abdel-Aziz" w:date="2014-12-05T11:11:00Z"/>
              </w:rPr>
            </w:pPr>
            <w:ins w:id="844" w:author="Khaled Abdel-Aziz" w:date="2014-12-05T11:11:00Z">
              <w:r>
                <w:t>1.979 (0.12)</w:t>
              </w:r>
            </w:ins>
          </w:p>
        </w:tc>
        <w:tc>
          <w:tcPr>
            <w:tcW w:w="1093" w:type="dxa"/>
            <w:tcBorders>
              <w:top w:val="single" w:sz="4" w:space="0" w:color="auto"/>
              <w:left w:val="single" w:sz="4" w:space="0" w:color="auto"/>
              <w:bottom w:val="single" w:sz="4" w:space="0" w:color="auto"/>
              <w:right w:val="single" w:sz="4" w:space="0" w:color="auto"/>
            </w:tcBorders>
            <w:hideMark/>
          </w:tcPr>
          <w:p w14:paraId="08076CBD" w14:textId="77777777" w:rsidR="00253E2A" w:rsidRDefault="00253E2A" w:rsidP="00253E2A">
            <w:pPr>
              <w:spacing w:line="360" w:lineRule="auto"/>
              <w:jc w:val="center"/>
              <w:rPr>
                <w:ins w:id="845" w:author="Khaled Abdel-Aziz" w:date="2014-12-05T11:11:00Z"/>
              </w:rPr>
            </w:pPr>
            <w:ins w:id="846" w:author="Khaled Abdel-Aziz" w:date="2014-12-05T11:11:00Z">
              <w:r>
                <w:t>0.581</w:t>
              </w:r>
            </w:ins>
          </w:p>
        </w:tc>
      </w:tr>
      <w:tr w:rsidR="00253E2A" w14:paraId="79794774" w14:textId="77777777" w:rsidTr="00253E2A">
        <w:trPr>
          <w:ins w:id="847" w:author="Khaled Abdel-Aziz" w:date="2014-12-05T11:11:00Z"/>
        </w:trPr>
        <w:tc>
          <w:tcPr>
            <w:tcW w:w="1242" w:type="dxa"/>
            <w:vMerge/>
            <w:tcBorders>
              <w:left w:val="single" w:sz="4" w:space="0" w:color="auto"/>
              <w:right w:val="single" w:sz="4" w:space="0" w:color="auto"/>
            </w:tcBorders>
          </w:tcPr>
          <w:p w14:paraId="6E4D14C9" w14:textId="77777777" w:rsidR="00253E2A" w:rsidRDefault="00253E2A" w:rsidP="00253E2A">
            <w:pPr>
              <w:spacing w:line="360" w:lineRule="auto"/>
              <w:jc w:val="both"/>
              <w:rPr>
                <w:ins w:id="848" w:author="Khaled Abdel-Aziz" w:date="2014-12-05T11:11:00Z"/>
                <w:i/>
              </w:rPr>
            </w:pPr>
          </w:p>
        </w:tc>
        <w:tc>
          <w:tcPr>
            <w:tcW w:w="3119" w:type="dxa"/>
            <w:tcBorders>
              <w:top w:val="single" w:sz="4" w:space="0" w:color="auto"/>
              <w:left w:val="single" w:sz="4" w:space="0" w:color="auto"/>
              <w:bottom w:val="single" w:sz="4" w:space="0" w:color="auto"/>
              <w:right w:val="single" w:sz="4" w:space="0" w:color="auto"/>
            </w:tcBorders>
            <w:hideMark/>
          </w:tcPr>
          <w:p w14:paraId="1E236519" w14:textId="77777777" w:rsidR="00253E2A" w:rsidRDefault="00253E2A" w:rsidP="00253E2A">
            <w:pPr>
              <w:spacing w:line="360" w:lineRule="auto"/>
              <w:jc w:val="both"/>
              <w:rPr>
                <w:ins w:id="849" w:author="Khaled Abdel-Aziz" w:date="2014-12-05T11:11:00Z"/>
              </w:rPr>
            </w:pPr>
            <w:ins w:id="850" w:author="Khaled Abdel-Aziz" w:date="2014-12-05T11:11:00Z">
              <w:r>
                <w:t>FWHMxy    (</w:t>
              </w:r>
              <w:r>
                <w:rPr>
                  <w:color w:val="444444"/>
                  <w:shd w:val="clear" w:color="auto" w:fill="FFFFFF"/>
                </w:rPr>
                <w:t>µm</w:t>
              </w:r>
              <w:r>
                <w:rPr>
                  <w:color w:val="000000"/>
                </w:rPr>
                <w:t xml:space="preserve"> x 10</w:t>
              </w:r>
              <w:r>
                <w:rPr>
                  <w:color w:val="000000"/>
                  <w:vertAlign w:val="superscript"/>
                </w:rPr>
                <w:t>2</w:t>
              </w:r>
              <w:r>
                <w:rPr>
                  <w:color w:val="000000"/>
                </w:rPr>
                <w:t>)</w:t>
              </w:r>
            </w:ins>
          </w:p>
        </w:tc>
        <w:tc>
          <w:tcPr>
            <w:tcW w:w="1843" w:type="dxa"/>
            <w:tcBorders>
              <w:top w:val="single" w:sz="4" w:space="0" w:color="auto"/>
              <w:left w:val="single" w:sz="4" w:space="0" w:color="auto"/>
              <w:bottom w:val="single" w:sz="4" w:space="0" w:color="auto"/>
              <w:right w:val="single" w:sz="4" w:space="0" w:color="auto"/>
            </w:tcBorders>
            <w:hideMark/>
          </w:tcPr>
          <w:p w14:paraId="4EEA3025" w14:textId="77777777" w:rsidR="00253E2A" w:rsidRDefault="00253E2A" w:rsidP="00253E2A">
            <w:pPr>
              <w:spacing w:line="360" w:lineRule="auto"/>
              <w:jc w:val="center"/>
              <w:rPr>
                <w:ins w:id="851" w:author="Khaled Abdel-Aziz" w:date="2014-12-05T11:11:00Z"/>
              </w:rPr>
            </w:pPr>
            <w:ins w:id="852" w:author="Khaled Abdel-Aziz" w:date="2014-12-05T11:11:00Z">
              <w:r>
                <w:t>0.254 (0.04)</w:t>
              </w:r>
            </w:ins>
          </w:p>
        </w:tc>
        <w:tc>
          <w:tcPr>
            <w:tcW w:w="1559" w:type="dxa"/>
            <w:tcBorders>
              <w:top w:val="single" w:sz="4" w:space="0" w:color="auto"/>
              <w:left w:val="single" w:sz="4" w:space="0" w:color="auto"/>
              <w:bottom w:val="single" w:sz="4" w:space="0" w:color="auto"/>
              <w:right w:val="single" w:sz="4" w:space="0" w:color="auto"/>
            </w:tcBorders>
            <w:hideMark/>
          </w:tcPr>
          <w:p w14:paraId="0945E0E6" w14:textId="77777777" w:rsidR="00253E2A" w:rsidRDefault="00253E2A" w:rsidP="00253E2A">
            <w:pPr>
              <w:spacing w:line="360" w:lineRule="auto"/>
              <w:jc w:val="center"/>
              <w:rPr>
                <w:ins w:id="853" w:author="Khaled Abdel-Aziz" w:date="2014-12-05T11:11:00Z"/>
              </w:rPr>
            </w:pPr>
            <w:ins w:id="854" w:author="Khaled Abdel-Aziz" w:date="2014-12-05T11:11:00Z">
              <w:r>
                <w:t>0.214 (0.02)</w:t>
              </w:r>
            </w:ins>
          </w:p>
        </w:tc>
        <w:tc>
          <w:tcPr>
            <w:tcW w:w="1093" w:type="dxa"/>
            <w:tcBorders>
              <w:top w:val="single" w:sz="4" w:space="0" w:color="auto"/>
              <w:left w:val="single" w:sz="4" w:space="0" w:color="auto"/>
              <w:bottom w:val="single" w:sz="4" w:space="0" w:color="auto"/>
              <w:right w:val="single" w:sz="4" w:space="0" w:color="auto"/>
            </w:tcBorders>
            <w:hideMark/>
          </w:tcPr>
          <w:p w14:paraId="58D188C8" w14:textId="77777777" w:rsidR="00253E2A" w:rsidRPr="00D070F3" w:rsidRDefault="00253E2A" w:rsidP="00253E2A">
            <w:pPr>
              <w:spacing w:line="360" w:lineRule="auto"/>
              <w:jc w:val="center"/>
              <w:rPr>
                <w:ins w:id="855" w:author="Khaled Abdel-Aziz" w:date="2014-12-05T11:11:00Z"/>
                <w:b/>
              </w:rPr>
            </w:pPr>
            <w:ins w:id="856" w:author="Khaled Abdel-Aziz" w:date="2014-12-05T11:11:00Z">
              <w:r w:rsidRPr="00D070F3">
                <w:rPr>
                  <w:b/>
                </w:rPr>
                <w:t>&lt; 0.001</w:t>
              </w:r>
            </w:ins>
          </w:p>
        </w:tc>
      </w:tr>
      <w:tr w:rsidR="00253E2A" w14:paraId="53D2A0BD" w14:textId="77777777" w:rsidTr="00253E2A">
        <w:trPr>
          <w:ins w:id="857" w:author="Khaled Abdel-Aziz" w:date="2014-12-05T11:11:00Z"/>
        </w:trPr>
        <w:tc>
          <w:tcPr>
            <w:tcW w:w="1242" w:type="dxa"/>
            <w:vMerge/>
            <w:tcBorders>
              <w:left w:val="single" w:sz="4" w:space="0" w:color="auto"/>
              <w:right w:val="single" w:sz="4" w:space="0" w:color="auto"/>
            </w:tcBorders>
          </w:tcPr>
          <w:p w14:paraId="3CB73570" w14:textId="77777777" w:rsidR="00253E2A" w:rsidRDefault="00253E2A" w:rsidP="00253E2A">
            <w:pPr>
              <w:spacing w:line="360" w:lineRule="auto"/>
              <w:jc w:val="both"/>
              <w:rPr>
                <w:ins w:id="858" w:author="Khaled Abdel-Aziz" w:date="2014-12-05T11:11:00Z"/>
                <w:i/>
              </w:rPr>
            </w:pPr>
          </w:p>
        </w:tc>
        <w:tc>
          <w:tcPr>
            <w:tcW w:w="3119" w:type="dxa"/>
            <w:tcBorders>
              <w:top w:val="single" w:sz="4" w:space="0" w:color="auto"/>
              <w:left w:val="single" w:sz="4" w:space="0" w:color="auto"/>
              <w:bottom w:val="single" w:sz="4" w:space="0" w:color="auto"/>
              <w:right w:val="single" w:sz="4" w:space="0" w:color="auto"/>
            </w:tcBorders>
            <w:hideMark/>
          </w:tcPr>
          <w:p w14:paraId="5B89CCBF" w14:textId="77777777" w:rsidR="00253E2A" w:rsidRDefault="00253E2A" w:rsidP="00253E2A">
            <w:pPr>
              <w:spacing w:line="360" w:lineRule="auto"/>
              <w:jc w:val="both"/>
              <w:rPr>
                <w:ins w:id="859" w:author="Khaled Abdel-Aziz" w:date="2014-12-05T11:11:00Z"/>
              </w:rPr>
            </w:pPr>
            <w:ins w:id="860" w:author="Khaled Abdel-Aziz" w:date="2014-12-05T11:11:00Z">
              <w:r>
                <w:t>FWHMz      (</w:t>
              </w:r>
              <w:r>
                <w:rPr>
                  <w:color w:val="444444"/>
                  <w:shd w:val="clear" w:color="auto" w:fill="FFFFFF"/>
                </w:rPr>
                <w:t>µm</w:t>
              </w:r>
              <w:r>
                <w:rPr>
                  <w:color w:val="000000"/>
                </w:rPr>
                <w:t xml:space="preserve"> x 10</w:t>
              </w:r>
              <w:r>
                <w:rPr>
                  <w:color w:val="000000"/>
                  <w:vertAlign w:val="superscript"/>
                </w:rPr>
                <w:t>2</w:t>
              </w:r>
              <w:r>
                <w:rPr>
                  <w:color w:val="000000"/>
                </w:rPr>
                <w:t>)</w:t>
              </w:r>
            </w:ins>
          </w:p>
        </w:tc>
        <w:tc>
          <w:tcPr>
            <w:tcW w:w="1843" w:type="dxa"/>
            <w:tcBorders>
              <w:top w:val="single" w:sz="4" w:space="0" w:color="auto"/>
              <w:left w:val="single" w:sz="4" w:space="0" w:color="auto"/>
              <w:bottom w:val="single" w:sz="4" w:space="0" w:color="auto"/>
              <w:right w:val="single" w:sz="4" w:space="0" w:color="auto"/>
            </w:tcBorders>
            <w:hideMark/>
          </w:tcPr>
          <w:p w14:paraId="5080AB07" w14:textId="77777777" w:rsidR="00253E2A" w:rsidRDefault="00253E2A" w:rsidP="00253E2A">
            <w:pPr>
              <w:spacing w:line="360" w:lineRule="auto"/>
              <w:jc w:val="center"/>
              <w:rPr>
                <w:ins w:id="861" w:author="Khaled Abdel-Aziz" w:date="2014-12-05T11:11:00Z"/>
              </w:rPr>
            </w:pPr>
            <w:ins w:id="862" w:author="Khaled Abdel-Aziz" w:date="2014-12-05T11:11:00Z">
              <w:r>
                <w:t>0.579 (0.02)</w:t>
              </w:r>
            </w:ins>
          </w:p>
        </w:tc>
        <w:tc>
          <w:tcPr>
            <w:tcW w:w="1559" w:type="dxa"/>
            <w:tcBorders>
              <w:top w:val="single" w:sz="4" w:space="0" w:color="auto"/>
              <w:left w:val="single" w:sz="4" w:space="0" w:color="auto"/>
              <w:bottom w:val="single" w:sz="4" w:space="0" w:color="auto"/>
              <w:right w:val="single" w:sz="4" w:space="0" w:color="auto"/>
            </w:tcBorders>
            <w:hideMark/>
          </w:tcPr>
          <w:p w14:paraId="732E1E1B" w14:textId="77777777" w:rsidR="00253E2A" w:rsidRDefault="00253E2A" w:rsidP="00253E2A">
            <w:pPr>
              <w:spacing w:line="360" w:lineRule="auto"/>
              <w:jc w:val="center"/>
              <w:rPr>
                <w:ins w:id="863" w:author="Khaled Abdel-Aziz" w:date="2014-12-05T11:11:00Z"/>
              </w:rPr>
            </w:pPr>
            <w:ins w:id="864" w:author="Khaled Abdel-Aziz" w:date="2014-12-05T11:11:00Z">
              <w:r>
                <w:t>0.579 (0.03)</w:t>
              </w:r>
            </w:ins>
          </w:p>
        </w:tc>
        <w:tc>
          <w:tcPr>
            <w:tcW w:w="1093" w:type="dxa"/>
            <w:tcBorders>
              <w:top w:val="single" w:sz="4" w:space="0" w:color="auto"/>
              <w:left w:val="single" w:sz="4" w:space="0" w:color="auto"/>
              <w:bottom w:val="single" w:sz="4" w:space="0" w:color="auto"/>
              <w:right w:val="single" w:sz="4" w:space="0" w:color="auto"/>
            </w:tcBorders>
            <w:hideMark/>
          </w:tcPr>
          <w:p w14:paraId="4B45E798" w14:textId="77777777" w:rsidR="00253E2A" w:rsidRDefault="00253E2A" w:rsidP="00253E2A">
            <w:pPr>
              <w:spacing w:line="360" w:lineRule="auto"/>
              <w:jc w:val="center"/>
              <w:rPr>
                <w:ins w:id="865" w:author="Khaled Abdel-Aziz" w:date="2014-12-05T11:11:00Z"/>
              </w:rPr>
            </w:pPr>
            <w:ins w:id="866" w:author="Khaled Abdel-Aziz" w:date="2014-12-05T11:11:00Z">
              <w:r>
                <w:t>0.318</w:t>
              </w:r>
            </w:ins>
          </w:p>
        </w:tc>
      </w:tr>
      <w:tr w:rsidR="00253E2A" w14:paraId="57591057" w14:textId="77777777" w:rsidTr="00253E2A">
        <w:trPr>
          <w:ins w:id="867" w:author="Khaled Abdel-Aziz" w:date="2014-12-05T11:11:00Z"/>
        </w:trPr>
        <w:tc>
          <w:tcPr>
            <w:tcW w:w="1242" w:type="dxa"/>
            <w:vMerge/>
            <w:tcBorders>
              <w:left w:val="single" w:sz="4" w:space="0" w:color="auto"/>
              <w:right w:val="single" w:sz="4" w:space="0" w:color="auto"/>
            </w:tcBorders>
          </w:tcPr>
          <w:p w14:paraId="526D496D" w14:textId="77777777" w:rsidR="00253E2A" w:rsidRDefault="00253E2A" w:rsidP="00253E2A">
            <w:pPr>
              <w:spacing w:line="360" w:lineRule="auto"/>
              <w:jc w:val="both"/>
              <w:rPr>
                <w:ins w:id="868" w:author="Khaled Abdel-Aziz" w:date="2014-12-05T11:11:00Z"/>
                <w:i/>
              </w:rPr>
            </w:pPr>
          </w:p>
        </w:tc>
        <w:tc>
          <w:tcPr>
            <w:tcW w:w="3119" w:type="dxa"/>
            <w:tcBorders>
              <w:top w:val="single" w:sz="4" w:space="0" w:color="auto"/>
              <w:left w:val="single" w:sz="4" w:space="0" w:color="auto"/>
              <w:bottom w:val="single" w:sz="4" w:space="0" w:color="auto"/>
              <w:right w:val="single" w:sz="4" w:space="0" w:color="auto"/>
            </w:tcBorders>
            <w:hideMark/>
          </w:tcPr>
          <w:p w14:paraId="45A6C179" w14:textId="77777777" w:rsidR="00253E2A" w:rsidRDefault="00253E2A" w:rsidP="00253E2A">
            <w:pPr>
              <w:spacing w:line="360" w:lineRule="auto"/>
              <w:jc w:val="both"/>
              <w:rPr>
                <w:ins w:id="869" w:author="Khaled Abdel-Aziz" w:date="2014-12-05T11:11:00Z"/>
              </w:rPr>
            </w:pPr>
            <w:ins w:id="870" w:author="Khaled Abdel-Aziz" w:date="2014-12-05T11:11:00Z">
              <w:r>
                <w:t>P0xy            (a.u)</w:t>
              </w:r>
            </w:ins>
          </w:p>
        </w:tc>
        <w:tc>
          <w:tcPr>
            <w:tcW w:w="1843" w:type="dxa"/>
            <w:tcBorders>
              <w:top w:val="single" w:sz="4" w:space="0" w:color="auto"/>
              <w:left w:val="single" w:sz="4" w:space="0" w:color="auto"/>
              <w:bottom w:val="single" w:sz="4" w:space="0" w:color="auto"/>
              <w:right w:val="single" w:sz="4" w:space="0" w:color="auto"/>
            </w:tcBorders>
            <w:hideMark/>
          </w:tcPr>
          <w:p w14:paraId="295927DC" w14:textId="77777777" w:rsidR="00253E2A" w:rsidRDefault="00253E2A" w:rsidP="00253E2A">
            <w:pPr>
              <w:spacing w:line="360" w:lineRule="auto"/>
              <w:jc w:val="center"/>
              <w:rPr>
                <w:ins w:id="871" w:author="Khaled Abdel-Aziz" w:date="2014-12-05T11:11:00Z"/>
              </w:rPr>
            </w:pPr>
            <w:ins w:id="872" w:author="Khaled Abdel-Aziz" w:date="2014-12-05T11:11:00Z">
              <w:r>
                <w:t>0.189 (0.03)</w:t>
              </w:r>
            </w:ins>
          </w:p>
        </w:tc>
        <w:tc>
          <w:tcPr>
            <w:tcW w:w="1559" w:type="dxa"/>
            <w:tcBorders>
              <w:top w:val="single" w:sz="4" w:space="0" w:color="auto"/>
              <w:left w:val="single" w:sz="4" w:space="0" w:color="auto"/>
              <w:bottom w:val="single" w:sz="4" w:space="0" w:color="auto"/>
              <w:right w:val="single" w:sz="4" w:space="0" w:color="auto"/>
            </w:tcBorders>
            <w:hideMark/>
          </w:tcPr>
          <w:p w14:paraId="5C5AE1C9" w14:textId="77777777" w:rsidR="00253E2A" w:rsidRDefault="00253E2A" w:rsidP="00253E2A">
            <w:pPr>
              <w:spacing w:line="360" w:lineRule="auto"/>
              <w:jc w:val="center"/>
              <w:rPr>
                <w:ins w:id="873" w:author="Khaled Abdel-Aziz" w:date="2014-12-05T11:11:00Z"/>
              </w:rPr>
            </w:pPr>
            <w:ins w:id="874" w:author="Khaled Abdel-Aziz" w:date="2014-12-05T11:11:00Z">
              <w:r>
                <w:t>0.224 (0.03)</w:t>
              </w:r>
            </w:ins>
          </w:p>
        </w:tc>
        <w:tc>
          <w:tcPr>
            <w:tcW w:w="1093" w:type="dxa"/>
            <w:tcBorders>
              <w:top w:val="single" w:sz="4" w:space="0" w:color="auto"/>
              <w:left w:val="single" w:sz="4" w:space="0" w:color="auto"/>
              <w:bottom w:val="single" w:sz="4" w:space="0" w:color="auto"/>
              <w:right w:val="single" w:sz="4" w:space="0" w:color="auto"/>
            </w:tcBorders>
            <w:hideMark/>
          </w:tcPr>
          <w:p w14:paraId="2594C512" w14:textId="77777777" w:rsidR="00253E2A" w:rsidRPr="00D070F3" w:rsidRDefault="00253E2A" w:rsidP="00253E2A">
            <w:pPr>
              <w:spacing w:line="360" w:lineRule="auto"/>
              <w:jc w:val="center"/>
              <w:rPr>
                <w:ins w:id="875" w:author="Khaled Abdel-Aziz" w:date="2014-12-05T11:11:00Z"/>
                <w:b/>
              </w:rPr>
            </w:pPr>
            <w:ins w:id="876" w:author="Khaled Abdel-Aziz" w:date="2014-12-05T11:11:00Z">
              <w:r w:rsidRPr="00D070F3">
                <w:rPr>
                  <w:b/>
                </w:rPr>
                <w:t>&lt; 0.001</w:t>
              </w:r>
            </w:ins>
          </w:p>
        </w:tc>
      </w:tr>
      <w:tr w:rsidR="00253E2A" w14:paraId="02B01BD9" w14:textId="77777777" w:rsidTr="00253E2A">
        <w:trPr>
          <w:ins w:id="877" w:author="Khaled Abdel-Aziz" w:date="2014-12-05T11:11:00Z"/>
        </w:trPr>
        <w:tc>
          <w:tcPr>
            <w:tcW w:w="1242" w:type="dxa"/>
            <w:vMerge/>
            <w:tcBorders>
              <w:left w:val="single" w:sz="4" w:space="0" w:color="auto"/>
              <w:bottom w:val="single" w:sz="4" w:space="0" w:color="auto"/>
              <w:right w:val="single" w:sz="4" w:space="0" w:color="auto"/>
            </w:tcBorders>
          </w:tcPr>
          <w:p w14:paraId="0ED4BA6B" w14:textId="77777777" w:rsidR="00253E2A" w:rsidRDefault="00253E2A" w:rsidP="00253E2A">
            <w:pPr>
              <w:spacing w:line="360" w:lineRule="auto"/>
              <w:jc w:val="both"/>
              <w:rPr>
                <w:ins w:id="878" w:author="Khaled Abdel-Aziz" w:date="2014-12-05T11:11:00Z"/>
                <w:i/>
              </w:rPr>
            </w:pPr>
          </w:p>
        </w:tc>
        <w:tc>
          <w:tcPr>
            <w:tcW w:w="3119" w:type="dxa"/>
            <w:tcBorders>
              <w:top w:val="single" w:sz="4" w:space="0" w:color="auto"/>
              <w:left w:val="single" w:sz="4" w:space="0" w:color="auto"/>
              <w:bottom w:val="single" w:sz="4" w:space="0" w:color="auto"/>
              <w:right w:val="single" w:sz="4" w:space="0" w:color="auto"/>
            </w:tcBorders>
            <w:hideMark/>
          </w:tcPr>
          <w:p w14:paraId="12004210" w14:textId="77777777" w:rsidR="00253E2A" w:rsidRDefault="00253E2A" w:rsidP="00253E2A">
            <w:pPr>
              <w:spacing w:line="360" w:lineRule="auto"/>
              <w:jc w:val="both"/>
              <w:rPr>
                <w:ins w:id="879" w:author="Khaled Abdel-Aziz" w:date="2014-12-05T11:11:00Z"/>
              </w:rPr>
            </w:pPr>
            <w:ins w:id="880" w:author="Khaled Abdel-Aziz" w:date="2014-12-05T11:11:00Z">
              <w:r>
                <w:t>P0z              (a.u)</w:t>
              </w:r>
            </w:ins>
          </w:p>
        </w:tc>
        <w:tc>
          <w:tcPr>
            <w:tcW w:w="1843" w:type="dxa"/>
            <w:tcBorders>
              <w:top w:val="single" w:sz="4" w:space="0" w:color="auto"/>
              <w:left w:val="single" w:sz="4" w:space="0" w:color="auto"/>
              <w:bottom w:val="single" w:sz="4" w:space="0" w:color="auto"/>
              <w:right w:val="single" w:sz="4" w:space="0" w:color="auto"/>
            </w:tcBorders>
            <w:hideMark/>
          </w:tcPr>
          <w:p w14:paraId="2EF31337" w14:textId="77777777" w:rsidR="00253E2A" w:rsidRDefault="00253E2A" w:rsidP="00253E2A">
            <w:pPr>
              <w:spacing w:line="360" w:lineRule="auto"/>
              <w:jc w:val="center"/>
              <w:rPr>
                <w:ins w:id="881" w:author="Khaled Abdel-Aziz" w:date="2014-12-05T11:11:00Z"/>
              </w:rPr>
            </w:pPr>
            <w:ins w:id="882" w:author="Khaled Abdel-Aziz" w:date="2014-12-05T11:11:00Z">
              <w:r>
                <w:t>0.108 (0.007)</w:t>
              </w:r>
            </w:ins>
          </w:p>
        </w:tc>
        <w:tc>
          <w:tcPr>
            <w:tcW w:w="1559" w:type="dxa"/>
            <w:tcBorders>
              <w:top w:val="single" w:sz="4" w:space="0" w:color="auto"/>
              <w:left w:val="single" w:sz="4" w:space="0" w:color="auto"/>
              <w:bottom w:val="single" w:sz="4" w:space="0" w:color="auto"/>
              <w:right w:val="single" w:sz="4" w:space="0" w:color="auto"/>
            </w:tcBorders>
            <w:hideMark/>
          </w:tcPr>
          <w:p w14:paraId="3E34EFAF" w14:textId="77777777" w:rsidR="00253E2A" w:rsidRDefault="00253E2A" w:rsidP="00253E2A">
            <w:pPr>
              <w:spacing w:line="360" w:lineRule="auto"/>
              <w:jc w:val="center"/>
              <w:rPr>
                <w:ins w:id="883" w:author="Khaled Abdel-Aziz" w:date="2014-12-05T11:11:00Z"/>
              </w:rPr>
            </w:pPr>
            <w:ins w:id="884" w:author="Khaled Abdel-Aziz" w:date="2014-12-05T11:11:00Z">
              <w:r>
                <w:t>0.106 (0.004)</w:t>
              </w:r>
            </w:ins>
          </w:p>
        </w:tc>
        <w:tc>
          <w:tcPr>
            <w:tcW w:w="1093" w:type="dxa"/>
            <w:tcBorders>
              <w:top w:val="single" w:sz="4" w:space="0" w:color="auto"/>
              <w:left w:val="single" w:sz="4" w:space="0" w:color="auto"/>
              <w:bottom w:val="single" w:sz="4" w:space="0" w:color="auto"/>
              <w:right w:val="single" w:sz="4" w:space="0" w:color="auto"/>
            </w:tcBorders>
            <w:hideMark/>
          </w:tcPr>
          <w:p w14:paraId="0FDBEA17" w14:textId="77777777" w:rsidR="00253E2A" w:rsidRDefault="00253E2A" w:rsidP="00253E2A">
            <w:pPr>
              <w:spacing w:line="360" w:lineRule="auto"/>
              <w:jc w:val="center"/>
              <w:rPr>
                <w:ins w:id="885" w:author="Khaled Abdel-Aziz" w:date="2014-12-05T11:11:00Z"/>
              </w:rPr>
            </w:pPr>
            <w:ins w:id="886" w:author="Khaled Abdel-Aziz" w:date="2014-12-05T11:11:00Z">
              <w:r>
                <w:t>0.757</w:t>
              </w:r>
            </w:ins>
          </w:p>
        </w:tc>
      </w:tr>
    </w:tbl>
    <w:p w14:paraId="64099FB0" w14:textId="6021656F" w:rsidR="001627D0" w:rsidRDefault="001627D0" w:rsidP="00253E2A">
      <w:pPr>
        <w:spacing w:after="200" w:line="276" w:lineRule="auto"/>
      </w:pPr>
    </w:p>
    <w:p w14:paraId="60400F5B" w14:textId="7BA1B899" w:rsidR="001627D0" w:rsidRDefault="00DB48E6" w:rsidP="009B2DF1">
      <w:pPr>
        <w:spacing w:line="480" w:lineRule="auto"/>
        <w:jc w:val="both"/>
      </w:pPr>
      <w:ins w:id="887" w:author="Khaled Abdel-Aziz" w:date="2014-12-05T15:08:00Z">
        <w:r>
          <w:t>Table 3: Summary of mean (SD) Q-space imaging (QSI) indices and apparent diffusion coefficients (ADC) from the major white matter columns of patients and controls.  P-values given for adjusted group comparisons after correcting for age, gender and CSA.</w:t>
        </w:r>
      </w:ins>
      <w:r w:rsidR="001627D0">
        <w:br w:type="page"/>
      </w:r>
    </w:p>
    <w:p w14:paraId="46071166" w14:textId="77777777" w:rsidR="00354D18" w:rsidRDefault="00354D18" w:rsidP="00F75642">
      <w:pPr>
        <w:jc w:val="both"/>
        <w:sectPr w:rsidR="00354D18" w:rsidSect="009B72F0">
          <w:footerReference w:type="default" r:id="rId9"/>
          <w:pgSz w:w="11906" w:h="16838"/>
          <w:pgMar w:top="1440" w:right="1440" w:bottom="1440" w:left="1440" w:header="708" w:footer="708" w:gutter="0"/>
          <w:lnNumType w:countBy="1"/>
          <w:cols w:space="708"/>
          <w:docGrid w:linePitch="360"/>
        </w:sectPr>
      </w:pPr>
    </w:p>
    <w:tbl>
      <w:tblPr>
        <w:tblStyle w:val="MediumList1-Accent11"/>
        <w:tblpPr w:leftFromText="180" w:rightFromText="180" w:vertAnchor="text" w:horzAnchor="margin" w:tblpY="191"/>
        <w:tblW w:w="0" w:type="auto"/>
        <w:tblLook w:val="04A0" w:firstRow="1" w:lastRow="0" w:firstColumn="1" w:lastColumn="0" w:noHBand="0" w:noVBand="1"/>
      </w:tblPr>
      <w:tblGrid>
        <w:gridCol w:w="3085"/>
        <w:gridCol w:w="2693"/>
        <w:gridCol w:w="2552"/>
        <w:gridCol w:w="3827"/>
        <w:gridCol w:w="2017"/>
      </w:tblGrid>
      <w:tr w:rsidR="00D71849" w14:paraId="34C562AB" w14:textId="77777777" w:rsidTr="00D718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left w:val="nil"/>
              <w:bottom w:val="nil"/>
              <w:right w:val="nil"/>
            </w:tcBorders>
            <w:hideMark/>
          </w:tcPr>
          <w:p w14:paraId="0D44A52A" w14:textId="77777777" w:rsidR="00D71849" w:rsidRDefault="00D71849" w:rsidP="00D71849">
            <w:pPr>
              <w:spacing w:line="360" w:lineRule="auto"/>
              <w:jc w:val="both"/>
            </w:pPr>
            <w:r>
              <w:lastRenderedPageBreak/>
              <w:t>Clinical Score</w:t>
            </w:r>
          </w:p>
        </w:tc>
        <w:tc>
          <w:tcPr>
            <w:tcW w:w="2693" w:type="dxa"/>
            <w:tcBorders>
              <w:left w:val="nil"/>
              <w:bottom w:val="nil"/>
              <w:right w:val="nil"/>
            </w:tcBorders>
            <w:hideMark/>
          </w:tcPr>
          <w:p w14:paraId="1D80F488" w14:textId="77777777" w:rsidR="00D71849" w:rsidRDefault="00D71849" w:rsidP="00D71849">
            <w:pPr>
              <w:spacing w:line="360" w:lineRule="auto"/>
              <w:jc w:val="both"/>
              <w:cnfStyle w:val="100000000000" w:firstRow="1" w:lastRow="0" w:firstColumn="0" w:lastColumn="0" w:oddVBand="0" w:evenVBand="0" w:oddHBand="0" w:evenHBand="0" w:firstRowFirstColumn="0" w:firstRowLastColumn="0" w:lastRowFirstColumn="0" w:lastRowLastColumn="0"/>
              <w:rPr>
                <w:b/>
              </w:rPr>
            </w:pPr>
            <w:r>
              <w:rPr>
                <w:b/>
              </w:rPr>
              <w:t>Spinal Cord Measure</w:t>
            </w:r>
          </w:p>
        </w:tc>
        <w:tc>
          <w:tcPr>
            <w:tcW w:w="2552" w:type="dxa"/>
            <w:tcBorders>
              <w:left w:val="nil"/>
              <w:bottom w:val="nil"/>
              <w:right w:val="nil"/>
            </w:tcBorders>
            <w:hideMark/>
          </w:tcPr>
          <w:p w14:paraId="7731C8B0" w14:textId="77777777" w:rsidR="00D71849" w:rsidRDefault="00D71849" w:rsidP="00D71849">
            <w:pPr>
              <w:spacing w:line="360" w:lineRule="auto"/>
              <w:jc w:val="both"/>
              <w:cnfStyle w:val="100000000000" w:firstRow="1" w:lastRow="0" w:firstColumn="0" w:lastColumn="0" w:oddVBand="0" w:evenVBand="0" w:oddHBand="0" w:evenHBand="0" w:firstRowFirstColumn="0" w:firstRowLastColumn="0" w:lastRowFirstColumn="0" w:lastRowLastColumn="0"/>
              <w:rPr>
                <w:b/>
              </w:rPr>
            </w:pPr>
            <w:r>
              <w:rPr>
                <w:b/>
              </w:rPr>
              <w:t>Regression Coefficient</w:t>
            </w:r>
          </w:p>
        </w:tc>
        <w:tc>
          <w:tcPr>
            <w:tcW w:w="3827" w:type="dxa"/>
            <w:tcBorders>
              <w:left w:val="nil"/>
              <w:bottom w:val="nil"/>
              <w:right w:val="nil"/>
            </w:tcBorders>
            <w:hideMark/>
          </w:tcPr>
          <w:p w14:paraId="4BED0C7C" w14:textId="77777777" w:rsidR="00D71849" w:rsidRDefault="00D71849" w:rsidP="00D71849">
            <w:pPr>
              <w:spacing w:line="360" w:lineRule="auto"/>
              <w:jc w:val="both"/>
              <w:cnfStyle w:val="100000000000" w:firstRow="1" w:lastRow="0" w:firstColumn="0" w:lastColumn="0" w:oddVBand="0" w:evenVBand="0" w:oddHBand="0" w:evenHBand="0" w:firstRowFirstColumn="0" w:firstRowLastColumn="0" w:lastRowFirstColumn="0" w:lastRowLastColumn="0"/>
              <w:rPr>
                <w:b/>
              </w:rPr>
            </w:pPr>
            <w:r>
              <w:rPr>
                <w:b/>
              </w:rPr>
              <w:t>95 % Confidence Interval</w:t>
            </w:r>
          </w:p>
        </w:tc>
        <w:tc>
          <w:tcPr>
            <w:tcW w:w="2017" w:type="dxa"/>
            <w:tcBorders>
              <w:left w:val="nil"/>
              <w:bottom w:val="nil"/>
              <w:right w:val="nil"/>
            </w:tcBorders>
            <w:hideMark/>
          </w:tcPr>
          <w:p w14:paraId="6004D753" w14:textId="77777777" w:rsidR="00D71849" w:rsidRDefault="00D71849" w:rsidP="00D71849">
            <w:pPr>
              <w:spacing w:line="360" w:lineRule="auto"/>
              <w:jc w:val="both"/>
              <w:cnfStyle w:val="100000000000" w:firstRow="1" w:lastRow="0" w:firstColumn="0" w:lastColumn="0" w:oddVBand="0" w:evenVBand="0" w:oddHBand="0" w:evenHBand="0" w:firstRowFirstColumn="0" w:firstRowLastColumn="0" w:lastRowFirstColumn="0" w:lastRowLastColumn="0"/>
              <w:rPr>
                <w:b/>
              </w:rPr>
            </w:pPr>
            <w:r>
              <w:rPr>
                <w:b/>
              </w:rPr>
              <w:t>P-value</w:t>
            </w:r>
          </w:p>
        </w:tc>
      </w:tr>
      <w:tr w:rsidR="00D71849" w14:paraId="1BE16A28" w14:textId="77777777" w:rsidTr="00D71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il"/>
              <w:left w:val="nil"/>
              <w:bottom w:val="nil"/>
              <w:right w:val="nil"/>
            </w:tcBorders>
            <w:hideMark/>
          </w:tcPr>
          <w:p w14:paraId="136719F5" w14:textId="77777777" w:rsidR="00D71849" w:rsidRDefault="00D71849" w:rsidP="00D71849">
            <w:pPr>
              <w:spacing w:line="360" w:lineRule="auto"/>
              <w:rPr>
                <w:b w:val="0"/>
              </w:rPr>
            </w:pPr>
            <w:r>
              <w:rPr>
                <w:b w:val="0"/>
              </w:rPr>
              <w:t>EDSS</w:t>
            </w:r>
          </w:p>
        </w:tc>
        <w:tc>
          <w:tcPr>
            <w:tcW w:w="2693" w:type="dxa"/>
            <w:tcBorders>
              <w:top w:val="nil"/>
              <w:left w:val="nil"/>
              <w:bottom w:val="nil"/>
              <w:right w:val="nil"/>
            </w:tcBorders>
            <w:hideMark/>
          </w:tcPr>
          <w:p w14:paraId="755B8BB1" w14:textId="77777777" w:rsidR="00D71849" w:rsidRDefault="00D71849" w:rsidP="00D71849">
            <w:pPr>
              <w:spacing w:line="360" w:lineRule="auto"/>
              <w:jc w:val="both"/>
              <w:cnfStyle w:val="000000100000" w:firstRow="0" w:lastRow="0" w:firstColumn="0" w:lastColumn="0" w:oddVBand="0" w:evenVBand="0" w:oddHBand="1" w:evenHBand="0" w:firstRowFirstColumn="0" w:firstRowLastColumn="0" w:lastRowFirstColumn="0" w:lastRowLastColumn="0"/>
            </w:pPr>
            <w:r>
              <w:t>tNAA</w:t>
            </w:r>
          </w:p>
        </w:tc>
        <w:tc>
          <w:tcPr>
            <w:tcW w:w="2552" w:type="dxa"/>
            <w:tcBorders>
              <w:top w:val="nil"/>
              <w:left w:val="nil"/>
              <w:bottom w:val="nil"/>
              <w:right w:val="nil"/>
            </w:tcBorders>
            <w:hideMark/>
          </w:tcPr>
          <w:p w14:paraId="540AEE46" w14:textId="77777777" w:rsidR="00D71849" w:rsidRDefault="00D71849" w:rsidP="00D71849">
            <w:pPr>
              <w:spacing w:line="360" w:lineRule="auto"/>
              <w:jc w:val="both"/>
              <w:cnfStyle w:val="000000100000" w:firstRow="0" w:lastRow="0" w:firstColumn="0" w:lastColumn="0" w:oddVBand="0" w:evenVBand="0" w:oddHBand="1" w:evenHBand="0" w:firstRowFirstColumn="0" w:firstRowLastColumn="0" w:lastRowFirstColumn="0" w:lastRowLastColumn="0"/>
            </w:pPr>
            <w:r>
              <w:t>-0.41</w:t>
            </w:r>
          </w:p>
        </w:tc>
        <w:tc>
          <w:tcPr>
            <w:tcW w:w="3827" w:type="dxa"/>
            <w:tcBorders>
              <w:top w:val="nil"/>
              <w:left w:val="nil"/>
              <w:bottom w:val="nil"/>
              <w:right w:val="nil"/>
            </w:tcBorders>
            <w:hideMark/>
          </w:tcPr>
          <w:p w14:paraId="4263DFB4" w14:textId="77777777" w:rsidR="00D71849" w:rsidRDefault="00D71849" w:rsidP="00D71849">
            <w:pPr>
              <w:spacing w:line="360" w:lineRule="auto"/>
              <w:jc w:val="both"/>
              <w:cnfStyle w:val="000000100000" w:firstRow="0" w:lastRow="0" w:firstColumn="0" w:lastColumn="0" w:oddVBand="0" w:evenVBand="0" w:oddHBand="1" w:evenHBand="0" w:firstRowFirstColumn="0" w:firstRowLastColumn="0" w:lastRowFirstColumn="0" w:lastRowLastColumn="0"/>
            </w:pPr>
            <w:r>
              <w:t>-1.06, 0.34</w:t>
            </w:r>
          </w:p>
        </w:tc>
        <w:tc>
          <w:tcPr>
            <w:tcW w:w="2017" w:type="dxa"/>
            <w:tcBorders>
              <w:top w:val="nil"/>
              <w:left w:val="nil"/>
              <w:bottom w:val="nil"/>
              <w:right w:val="nil"/>
            </w:tcBorders>
            <w:hideMark/>
          </w:tcPr>
          <w:p w14:paraId="0C89C1ED" w14:textId="77777777" w:rsidR="00D71849" w:rsidRDefault="00D71849" w:rsidP="00D71849">
            <w:pPr>
              <w:spacing w:line="360" w:lineRule="auto"/>
              <w:jc w:val="both"/>
              <w:cnfStyle w:val="000000100000" w:firstRow="0" w:lastRow="0" w:firstColumn="0" w:lastColumn="0" w:oddVBand="0" w:evenVBand="0" w:oddHBand="1" w:evenHBand="0" w:firstRowFirstColumn="0" w:firstRowLastColumn="0" w:lastRowFirstColumn="0" w:lastRowLastColumn="0"/>
            </w:pPr>
            <w:r>
              <w:t>0.01 &lt; P &lt; 0.05 *</w:t>
            </w:r>
          </w:p>
        </w:tc>
      </w:tr>
      <w:tr w:rsidR="00D71849" w14:paraId="19AA2B85" w14:textId="77777777" w:rsidTr="00D71849">
        <w:tc>
          <w:tcPr>
            <w:cnfStyle w:val="001000000000" w:firstRow="0" w:lastRow="0" w:firstColumn="1" w:lastColumn="0" w:oddVBand="0" w:evenVBand="0" w:oddHBand="0" w:evenHBand="0" w:firstRowFirstColumn="0" w:firstRowLastColumn="0" w:lastRowFirstColumn="0" w:lastRowLastColumn="0"/>
            <w:tcW w:w="3085" w:type="dxa"/>
            <w:tcBorders>
              <w:top w:val="nil"/>
              <w:left w:val="nil"/>
              <w:bottom w:val="nil"/>
              <w:right w:val="nil"/>
            </w:tcBorders>
            <w:hideMark/>
          </w:tcPr>
          <w:p w14:paraId="31B237D4" w14:textId="77777777" w:rsidR="00D71849" w:rsidRDefault="00D71849" w:rsidP="00D71849">
            <w:pPr>
              <w:spacing w:line="360" w:lineRule="auto"/>
              <w:rPr>
                <w:b w:val="0"/>
              </w:rPr>
            </w:pPr>
            <w:r>
              <w:rPr>
                <w:b w:val="0"/>
              </w:rPr>
              <w:t>Summated MAS</w:t>
            </w:r>
          </w:p>
        </w:tc>
        <w:tc>
          <w:tcPr>
            <w:tcW w:w="2693" w:type="dxa"/>
            <w:tcBorders>
              <w:top w:val="nil"/>
              <w:left w:val="nil"/>
              <w:bottom w:val="nil"/>
              <w:right w:val="nil"/>
            </w:tcBorders>
            <w:hideMark/>
          </w:tcPr>
          <w:p w14:paraId="1D149BCE"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pPr>
            <w:r>
              <w:t>tNAA</w:t>
            </w:r>
          </w:p>
          <w:p w14:paraId="3AA9F4DE"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pPr>
            <w:r>
              <w:t>P0xy</w:t>
            </w:r>
          </w:p>
          <w:p w14:paraId="2523C9FB"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pPr>
            <w:r>
              <w:t>FWHMxy</w:t>
            </w:r>
          </w:p>
          <w:p w14:paraId="69087A26"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pPr>
            <w:r>
              <w:t>ADCxy</w:t>
            </w:r>
          </w:p>
        </w:tc>
        <w:tc>
          <w:tcPr>
            <w:tcW w:w="2552" w:type="dxa"/>
            <w:tcBorders>
              <w:top w:val="nil"/>
              <w:left w:val="nil"/>
              <w:bottom w:val="nil"/>
              <w:right w:val="nil"/>
            </w:tcBorders>
            <w:hideMark/>
          </w:tcPr>
          <w:p w14:paraId="0542E717"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pPr>
            <w:r>
              <w:t>-3.78</w:t>
            </w:r>
          </w:p>
          <w:p w14:paraId="72A80451"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pPr>
            <w:r>
              <w:t>-283.72</w:t>
            </w:r>
          </w:p>
          <w:p w14:paraId="32BA82A6"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pPr>
            <w:r>
              <w:t>191.30</w:t>
            </w:r>
          </w:p>
          <w:p w14:paraId="3832F172"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pPr>
            <w:r>
              <w:t>63.64</w:t>
            </w:r>
          </w:p>
        </w:tc>
        <w:tc>
          <w:tcPr>
            <w:tcW w:w="3827" w:type="dxa"/>
            <w:tcBorders>
              <w:top w:val="nil"/>
              <w:left w:val="nil"/>
              <w:bottom w:val="nil"/>
              <w:right w:val="nil"/>
            </w:tcBorders>
            <w:hideMark/>
          </w:tcPr>
          <w:p w14:paraId="156585C6"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pPr>
            <w:r>
              <w:t>-16.49, 2.16</w:t>
            </w:r>
          </w:p>
          <w:p w14:paraId="72C9AADC"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pPr>
            <w:r>
              <w:t>-444.26, -123.19</w:t>
            </w:r>
          </w:p>
          <w:p w14:paraId="3DACA106"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pPr>
            <w:r>
              <w:t>86.36, 269.24</w:t>
            </w:r>
          </w:p>
          <w:p w14:paraId="22AA3AA0"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pPr>
            <w:r>
              <w:t>18.89, 103.39</w:t>
            </w:r>
          </w:p>
        </w:tc>
        <w:tc>
          <w:tcPr>
            <w:tcW w:w="2017" w:type="dxa"/>
            <w:tcBorders>
              <w:top w:val="nil"/>
              <w:left w:val="nil"/>
              <w:bottom w:val="nil"/>
              <w:right w:val="nil"/>
            </w:tcBorders>
            <w:hideMark/>
          </w:tcPr>
          <w:p w14:paraId="7797BEA0"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pPr>
            <w:r>
              <w:t>0.01 &lt; P &lt; 0.05 *</w:t>
            </w:r>
          </w:p>
          <w:p w14:paraId="1378EA4D"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pPr>
            <w:r>
              <w:t>0.002</w:t>
            </w:r>
          </w:p>
          <w:p w14:paraId="20C14E49"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pPr>
            <w:r>
              <w:t>0.001</w:t>
            </w:r>
          </w:p>
          <w:p w14:paraId="32E516D8"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pPr>
            <w:r>
              <w:t>0.008</w:t>
            </w:r>
          </w:p>
        </w:tc>
      </w:tr>
      <w:tr w:rsidR="00D71849" w14:paraId="68F44F96" w14:textId="77777777" w:rsidTr="00D71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il"/>
              <w:left w:val="nil"/>
              <w:bottom w:val="nil"/>
              <w:right w:val="nil"/>
            </w:tcBorders>
            <w:hideMark/>
          </w:tcPr>
          <w:p w14:paraId="305458FF" w14:textId="77777777" w:rsidR="00D71849" w:rsidRDefault="00D71849" w:rsidP="00D71849">
            <w:pPr>
              <w:spacing w:line="360" w:lineRule="auto"/>
              <w:rPr>
                <w:b w:val="0"/>
              </w:rPr>
            </w:pPr>
            <w:r>
              <w:rPr>
                <w:b w:val="0"/>
              </w:rPr>
              <w:t>Mean grip</w:t>
            </w:r>
          </w:p>
        </w:tc>
        <w:tc>
          <w:tcPr>
            <w:tcW w:w="2693" w:type="dxa"/>
            <w:tcBorders>
              <w:top w:val="nil"/>
              <w:left w:val="nil"/>
              <w:bottom w:val="nil"/>
              <w:right w:val="nil"/>
            </w:tcBorders>
            <w:hideMark/>
          </w:tcPr>
          <w:p w14:paraId="2EE6F3A6" w14:textId="77777777" w:rsidR="00D71849" w:rsidRDefault="00D71849" w:rsidP="00D71849">
            <w:pPr>
              <w:spacing w:line="360" w:lineRule="auto"/>
              <w:jc w:val="both"/>
              <w:cnfStyle w:val="000000100000" w:firstRow="0" w:lastRow="0" w:firstColumn="0" w:lastColumn="0" w:oddVBand="0" w:evenVBand="0" w:oddHBand="1" w:evenHBand="0" w:firstRowFirstColumn="0" w:firstRowLastColumn="0" w:lastRowFirstColumn="0" w:lastRowLastColumn="0"/>
            </w:pPr>
            <w:r>
              <w:t>P0xy</w:t>
            </w:r>
          </w:p>
        </w:tc>
        <w:tc>
          <w:tcPr>
            <w:tcW w:w="2552" w:type="dxa"/>
            <w:tcBorders>
              <w:top w:val="nil"/>
              <w:left w:val="nil"/>
              <w:bottom w:val="nil"/>
              <w:right w:val="nil"/>
            </w:tcBorders>
            <w:hideMark/>
          </w:tcPr>
          <w:p w14:paraId="6D1DE5F1" w14:textId="77777777" w:rsidR="00D71849" w:rsidRDefault="00D71849" w:rsidP="00D71849">
            <w:pPr>
              <w:spacing w:line="360" w:lineRule="auto"/>
              <w:jc w:val="both"/>
              <w:cnfStyle w:val="000000100000" w:firstRow="0" w:lastRow="0" w:firstColumn="0" w:lastColumn="0" w:oddVBand="0" w:evenVBand="0" w:oddHBand="1" w:evenHBand="0" w:firstRowFirstColumn="0" w:firstRowLastColumn="0" w:lastRowFirstColumn="0" w:lastRowLastColumn="0"/>
            </w:pPr>
            <w:r>
              <w:t>435.96</w:t>
            </w:r>
          </w:p>
        </w:tc>
        <w:tc>
          <w:tcPr>
            <w:tcW w:w="3827" w:type="dxa"/>
            <w:tcBorders>
              <w:top w:val="nil"/>
              <w:left w:val="nil"/>
              <w:bottom w:val="nil"/>
              <w:right w:val="nil"/>
            </w:tcBorders>
            <w:hideMark/>
          </w:tcPr>
          <w:p w14:paraId="2F0B490F" w14:textId="77777777" w:rsidR="00D71849" w:rsidRDefault="00D71849" w:rsidP="00D71849">
            <w:pPr>
              <w:spacing w:line="360" w:lineRule="auto"/>
              <w:jc w:val="both"/>
              <w:cnfStyle w:val="000000100000" w:firstRow="0" w:lastRow="0" w:firstColumn="0" w:lastColumn="0" w:oddVBand="0" w:evenVBand="0" w:oddHBand="1" w:evenHBand="0" w:firstRowFirstColumn="0" w:firstRowLastColumn="0" w:lastRowFirstColumn="0" w:lastRowLastColumn="0"/>
            </w:pPr>
            <w:r>
              <w:t>-61.67, 933.59</w:t>
            </w:r>
          </w:p>
        </w:tc>
        <w:tc>
          <w:tcPr>
            <w:tcW w:w="2017" w:type="dxa"/>
            <w:tcBorders>
              <w:top w:val="nil"/>
              <w:left w:val="nil"/>
              <w:bottom w:val="nil"/>
              <w:right w:val="nil"/>
            </w:tcBorders>
            <w:hideMark/>
          </w:tcPr>
          <w:p w14:paraId="5EFE9DB0" w14:textId="77777777" w:rsidR="00D71849" w:rsidRDefault="00D71849" w:rsidP="00D71849">
            <w:pPr>
              <w:spacing w:line="360" w:lineRule="auto"/>
              <w:jc w:val="both"/>
              <w:cnfStyle w:val="000000100000" w:firstRow="0" w:lastRow="0" w:firstColumn="0" w:lastColumn="0" w:oddVBand="0" w:evenVBand="0" w:oddHBand="1" w:evenHBand="0" w:firstRowFirstColumn="0" w:firstRowLastColumn="0" w:lastRowFirstColumn="0" w:lastRowLastColumn="0"/>
            </w:pPr>
            <w:r>
              <w:t>0.081</w:t>
            </w:r>
          </w:p>
        </w:tc>
      </w:tr>
      <w:tr w:rsidR="00D71849" w14:paraId="592F0AA4" w14:textId="77777777" w:rsidTr="00D71849">
        <w:tc>
          <w:tcPr>
            <w:cnfStyle w:val="001000000000" w:firstRow="0" w:lastRow="0" w:firstColumn="1" w:lastColumn="0" w:oddVBand="0" w:evenVBand="0" w:oddHBand="0" w:evenHBand="0" w:firstRowFirstColumn="0" w:firstRowLastColumn="0" w:lastRowFirstColumn="0" w:lastRowLastColumn="0"/>
            <w:tcW w:w="3085" w:type="dxa"/>
            <w:tcBorders>
              <w:top w:val="nil"/>
              <w:left w:val="nil"/>
              <w:bottom w:val="single" w:sz="8" w:space="0" w:color="4F81BD" w:themeColor="accent1"/>
              <w:right w:val="nil"/>
            </w:tcBorders>
            <w:hideMark/>
          </w:tcPr>
          <w:p w14:paraId="7F9E27D9" w14:textId="77777777" w:rsidR="00D71849" w:rsidRDefault="00D71849" w:rsidP="00D71849">
            <w:pPr>
              <w:spacing w:line="360" w:lineRule="auto"/>
              <w:rPr>
                <w:b w:val="0"/>
              </w:rPr>
            </w:pPr>
            <w:r>
              <w:rPr>
                <w:b w:val="0"/>
              </w:rPr>
              <w:t>Vibration perception threshold</w:t>
            </w:r>
          </w:p>
        </w:tc>
        <w:tc>
          <w:tcPr>
            <w:tcW w:w="2693" w:type="dxa"/>
            <w:tcBorders>
              <w:top w:val="nil"/>
              <w:left w:val="nil"/>
              <w:bottom w:val="single" w:sz="8" w:space="0" w:color="4F81BD" w:themeColor="accent1"/>
              <w:right w:val="nil"/>
            </w:tcBorders>
            <w:hideMark/>
          </w:tcPr>
          <w:p w14:paraId="716BA16C"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pPr>
            <w:r>
              <w:t>tNAA</w:t>
            </w:r>
          </w:p>
          <w:p w14:paraId="491C9429"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pPr>
            <w:r>
              <w:t>P0xy</w:t>
            </w:r>
          </w:p>
          <w:p w14:paraId="686CC055"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pPr>
            <w:r>
              <w:t>FWHMxy</w:t>
            </w:r>
          </w:p>
          <w:p w14:paraId="2F1B7C1C"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rPr>
                <w:b/>
              </w:rPr>
            </w:pPr>
            <w:r>
              <w:t>ADCxy</w:t>
            </w:r>
          </w:p>
        </w:tc>
        <w:tc>
          <w:tcPr>
            <w:tcW w:w="2552" w:type="dxa"/>
            <w:tcBorders>
              <w:top w:val="nil"/>
              <w:left w:val="nil"/>
              <w:bottom w:val="single" w:sz="8" w:space="0" w:color="4F81BD" w:themeColor="accent1"/>
              <w:right w:val="nil"/>
            </w:tcBorders>
            <w:hideMark/>
          </w:tcPr>
          <w:p w14:paraId="4C7501FB"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pPr>
            <w:r>
              <w:t>-4.37</w:t>
            </w:r>
          </w:p>
          <w:p w14:paraId="3FD9E2C9"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pPr>
            <w:r>
              <w:t>-344.27</w:t>
            </w:r>
          </w:p>
          <w:p w14:paraId="24DE0260"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pPr>
            <w:r>
              <w:t>226.49</w:t>
            </w:r>
          </w:p>
          <w:p w14:paraId="740DF00B"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rPr>
                <w:b/>
              </w:rPr>
            </w:pPr>
            <w:r>
              <w:t>88.06</w:t>
            </w:r>
          </w:p>
        </w:tc>
        <w:tc>
          <w:tcPr>
            <w:tcW w:w="3827" w:type="dxa"/>
            <w:tcBorders>
              <w:top w:val="nil"/>
              <w:left w:val="nil"/>
              <w:bottom w:val="single" w:sz="8" w:space="0" w:color="4F81BD" w:themeColor="accent1"/>
              <w:right w:val="nil"/>
            </w:tcBorders>
            <w:hideMark/>
          </w:tcPr>
          <w:p w14:paraId="55BEC7A9"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pPr>
            <w:r>
              <w:t>-8.08, -0.66</w:t>
            </w:r>
          </w:p>
          <w:p w14:paraId="12FE8D5E"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pPr>
            <w:r>
              <w:t>-512.61, -175.93</w:t>
            </w:r>
          </w:p>
          <w:p w14:paraId="4A820300"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pPr>
            <w:r>
              <w:t>115.73, 337.26</w:t>
            </w:r>
          </w:p>
          <w:p w14:paraId="78B9E526"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rPr>
                <w:b/>
              </w:rPr>
            </w:pPr>
            <w:r>
              <w:t>49.02, 127.10</w:t>
            </w:r>
          </w:p>
        </w:tc>
        <w:tc>
          <w:tcPr>
            <w:tcW w:w="2017" w:type="dxa"/>
            <w:tcBorders>
              <w:top w:val="nil"/>
              <w:left w:val="nil"/>
              <w:bottom w:val="single" w:sz="8" w:space="0" w:color="4F81BD" w:themeColor="accent1"/>
              <w:right w:val="nil"/>
            </w:tcBorders>
            <w:hideMark/>
          </w:tcPr>
          <w:p w14:paraId="0E98CDF5"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pPr>
            <w:r>
              <w:t>0.021</w:t>
            </w:r>
          </w:p>
          <w:p w14:paraId="1721D9BE"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pPr>
            <w:r>
              <w:t>0.001</w:t>
            </w:r>
          </w:p>
          <w:p w14:paraId="08AB082C"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pPr>
            <w:r>
              <w:t>0.001</w:t>
            </w:r>
          </w:p>
          <w:p w14:paraId="246531AA" w14:textId="77777777" w:rsidR="00D71849" w:rsidRDefault="00D71849" w:rsidP="00D71849">
            <w:pPr>
              <w:spacing w:line="360" w:lineRule="auto"/>
              <w:jc w:val="both"/>
              <w:cnfStyle w:val="000000000000" w:firstRow="0" w:lastRow="0" w:firstColumn="0" w:lastColumn="0" w:oddVBand="0" w:evenVBand="0" w:oddHBand="0" w:evenHBand="0" w:firstRowFirstColumn="0" w:firstRowLastColumn="0" w:lastRowFirstColumn="0" w:lastRowLastColumn="0"/>
              <w:rPr>
                <w:b/>
              </w:rPr>
            </w:pPr>
            <w:r>
              <w:t>&lt; 0.001</w:t>
            </w:r>
          </w:p>
        </w:tc>
      </w:tr>
    </w:tbl>
    <w:p w14:paraId="1F80E853" w14:textId="77777777" w:rsidR="00D71849" w:rsidRPr="0089180C" w:rsidRDefault="00D71849" w:rsidP="00D71849">
      <w:pPr>
        <w:spacing w:line="360" w:lineRule="auto"/>
        <w:rPr>
          <w:rFonts w:asciiTheme="minorHAnsi" w:hAnsiTheme="minorHAnsi"/>
          <w:sz w:val="20"/>
          <w:szCs w:val="20"/>
        </w:rPr>
      </w:pPr>
      <w:r w:rsidRPr="0089180C">
        <w:rPr>
          <w:rFonts w:asciiTheme="minorHAnsi" w:hAnsiTheme="minorHAnsi"/>
          <w:sz w:val="20"/>
          <w:szCs w:val="20"/>
          <w:lang w:val="en-US"/>
        </w:rPr>
        <w:t xml:space="preserve">Abbreviations:  </w:t>
      </w:r>
      <w:r>
        <w:rPr>
          <w:rFonts w:asciiTheme="minorHAnsi" w:hAnsiTheme="minorHAnsi"/>
          <w:sz w:val="20"/>
          <w:szCs w:val="20"/>
          <w:lang w:val="en-US"/>
        </w:rPr>
        <w:t xml:space="preserve">9 hole peg test </w:t>
      </w:r>
      <w:r w:rsidRPr="0089180C">
        <w:rPr>
          <w:rFonts w:asciiTheme="minorHAnsi" w:hAnsiTheme="minorHAnsi"/>
          <w:sz w:val="20"/>
          <w:szCs w:val="20"/>
          <w:lang w:val="en-US"/>
        </w:rPr>
        <w:t>(</w:t>
      </w:r>
      <w:r>
        <w:rPr>
          <w:rFonts w:asciiTheme="minorHAnsi" w:hAnsiTheme="minorHAnsi"/>
          <w:sz w:val="20"/>
          <w:szCs w:val="20"/>
          <w:lang w:val="en-US"/>
        </w:rPr>
        <w:t>HPT</w:t>
      </w:r>
      <w:r w:rsidRPr="0089180C">
        <w:rPr>
          <w:rFonts w:asciiTheme="minorHAnsi" w:hAnsiTheme="minorHAnsi"/>
          <w:sz w:val="20"/>
          <w:szCs w:val="20"/>
          <w:lang w:val="en-US"/>
        </w:rPr>
        <w:t>)</w:t>
      </w:r>
      <w:r>
        <w:rPr>
          <w:rFonts w:asciiTheme="minorHAnsi" w:hAnsiTheme="minorHAnsi"/>
          <w:sz w:val="20"/>
          <w:szCs w:val="20"/>
          <w:lang w:val="en-US"/>
        </w:rPr>
        <w:t xml:space="preserve">; </w:t>
      </w:r>
      <w:r w:rsidRPr="0089180C">
        <w:rPr>
          <w:rFonts w:asciiTheme="minorHAnsi" w:hAnsiTheme="minorHAnsi"/>
          <w:sz w:val="20"/>
          <w:szCs w:val="20"/>
          <w:lang w:val="en-US"/>
        </w:rPr>
        <w:t>Choline containing compounds (</w:t>
      </w:r>
      <w:r>
        <w:rPr>
          <w:rFonts w:asciiTheme="minorHAnsi" w:hAnsiTheme="minorHAnsi"/>
          <w:sz w:val="20"/>
          <w:szCs w:val="20"/>
          <w:lang w:val="en-US"/>
        </w:rPr>
        <w:t>t</w:t>
      </w:r>
      <w:r w:rsidRPr="0089180C">
        <w:rPr>
          <w:rFonts w:asciiTheme="minorHAnsi" w:hAnsiTheme="minorHAnsi"/>
          <w:sz w:val="20"/>
          <w:szCs w:val="20"/>
          <w:lang w:val="en-US"/>
        </w:rPr>
        <w:t>Cho)</w:t>
      </w:r>
      <w:r>
        <w:rPr>
          <w:rFonts w:asciiTheme="minorHAnsi" w:hAnsiTheme="minorHAnsi"/>
          <w:sz w:val="20"/>
          <w:szCs w:val="20"/>
          <w:lang w:val="en-US"/>
        </w:rPr>
        <w:t>; Expanded disability status scale</w:t>
      </w:r>
      <w:r w:rsidRPr="0089180C">
        <w:rPr>
          <w:rFonts w:asciiTheme="minorHAnsi" w:hAnsiTheme="minorHAnsi"/>
          <w:sz w:val="20"/>
          <w:szCs w:val="20"/>
          <w:lang w:val="en-US"/>
        </w:rPr>
        <w:t xml:space="preserve"> (</w:t>
      </w:r>
      <w:r>
        <w:rPr>
          <w:rFonts w:asciiTheme="minorHAnsi" w:hAnsiTheme="minorHAnsi"/>
          <w:sz w:val="20"/>
          <w:szCs w:val="20"/>
          <w:lang w:val="en-US"/>
        </w:rPr>
        <w:t>EDSS</w:t>
      </w:r>
      <w:r w:rsidRPr="0089180C">
        <w:rPr>
          <w:rFonts w:asciiTheme="minorHAnsi" w:hAnsiTheme="minorHAnsi"/>
          <w:sz w:val="20"/>
          <w:szCs w:val="20"/>
          <w:lang w:val="en-US"/>
        </w:rPr>
        <w:t xml:space="preserve">); </w:t>
      </w:r>
      <w:r>
        <w:rPr>
          <w:rFonts w:asciiTheme="minorHAnsi" w:hAnsiTheme="minorHAnsi"/>
          <w:sz w:val="20"/>
          <w:szCs w:val="20"/>
          <w:lang w:val="en-US"/>
        </w:rPr>
        <w:t>Modified Ashworth score  (MAS); MS walking scale</w:t>
      </w:r>
      <w:r w:rsidRPr="0089180C">
        <w:rPr>
          <w:rFonts w:asciiTheme="minorHAnsi" w:hAnsiTheme="minorHAnsi"/>
          <w:sz w:val="20"/>
          <w:szCs w:val="20"/>
          <w:lang w:val="en-US"/>
        </w:rPr>
        <w:t xml:space="preserve"> (</w:t>
      </w:r>
      <w:r>
        <w:rPr>
          <w:rFonts w:asciiTheme="minorHAnsi" w:hAnsiTheme="minorHAnsi"/>
          <w:sz w:val="20"/>
          <w:szCs w:val="20"/>
          <w:lang w:val="en-US"/>
        </w:rPr>
        <w:t>MSWS</w:t>
      </w:r>
      <w:r w:rsidRPr="0089180C">
        <w:rPr>
          <w:rFonts w:asciiTheme="minorHAnsi" w:hAnsiTheme="minorHAnsi"/>
          <w:sz w:val="20"/>
          <w:szCs w:val="20"/>
          <w:lang w:val="en-US"/>
        </w:rPr>
        <w:t>);</w:t>
      </w:r>
      <w:r>
        <w:rPr>
          <w:rFonts w:asciiTheme="minorHAnsi" w:hAnsiTheme="minorHAnsi"/>
          <w:sz w:val="20"/>
          <w:szCs w:val="20"/>
          <w:lang w:val="en-US"/>
        </w:rPr>
        <w:t xml:space="preserve">  total N-acetylaspartate (tNAA).</w:t>
      </w:r>
    </w:p>
    <w:p w14:paraId="0EBC36AD" w14:textId="77777777" w:rsidR="00341058" w:rsidRDefault="00341058" w:rsidP="00607DF0">
      <w:pPr>
        <w:spacing w:after="200" w:line="480" w:lineRule="auto"/>
      </w:pPr>
    </w:p>
    <w:p w14:paraId="25ABB1DE" w14:textId="554775EF" w:rsidR="00F86E4B" w:rsidRDefault="002C1C98" w:rsidP="00607DF0">
      <w:pPr>
        <w:spacing w:after="200" w:line="480" w:lineRule="auto"/>
      </w:pPr>
      <w:r>
        <w:rPr>
          <w:b/>
          <w:noProof/>
          <w:lang w:eastAsia="en-GB"/>
        </w:rPr>
        <mc:AlternateContent>
          <mc:Choice Requires="wps">
            <w:drawing>
              <wp:anchor distT="0" distB="0" distL="114300" distR="114300" simplePos="0" relativeHeight="251682816" behindDoc="0" locked="0" layoutInCell="1" allowOverlap="1" wp14:anchorId="2B686CA1" wp14:editId="601C22D8">
                <wp:simplePos x="0" y="0"/>
                <wp:positionH relativeFrom="column">
                  <wp:posOffset>-231775</wp:posOffset>
                </wp:positionH>
                <wp:positionV relativeFrom="paragraph">
                  <wp:posOffset>3521075</wp:posOffset>
                </wp:positionV>
                <wp:extent cx="9335135" cy="275590"/>
                <wp:effectExtent l="0" t="0" r="0" b="889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5135" cy="275590"/>
                        </a:xfrm>
                        <a:prstGeom prst="rect">
                          <a:avLst/>
                        </a:prstGeom>
                        <a:noFill/>
                        <a:ln w="9525">
                          <a:noFill/>
                          <a:miter lim="800000"/>
                          <a:headEnd/>
                          <a:tailEnd/>
                        </a:ln>
                      </wps:spPr>
                      <wps:txbx>
                        <w:txbxContent>
                          <w:p w14:paraId="6F8E4DC3" w14:textId="3431BD30" w:rsidR="00E632C1" w:rsidRDefault="00E632C1" w:rsidP="003007B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8.25pt;margin-top:277.25pt;width:735.05pt;height:21.7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" filled="f" stroked="f">
                <v:textbox style="mso-fit-shape-to-text:t">
                  <w:txbxContent>
                    <w:p w14:paraId="6F8E4DC3" w14:textId="3431BD30" w:rsidR="00E632C1" w:rsidRDefault="00E632C1" w:rsidP="003007BB"/>
                  </w:txbxContent>
                </v:textbox>
              </v:shape>
            </w:pict>
          </mc:Fallback>
        </mc:AlternateContent>
      </w:r>
      <w:r w:rsidR="00655974">
        <w:t xml:space="preserve">Table </w:t>
      </w:r>
      <w:r w:rsidR="0070734C">
        <w:t>4</w:t>
      </w:r>
      <w:r w:rsidR="00655974">
        <w:t xml:space="preserve">: Associations between whole cord measures </w:t>
      </w:r>
      <w:r w:rsidR="00626F60">
        <w:t xml:space="preserve">(predictors) </w:t>
      </w:r>
      <w:r w:rsidR="00655974">
        <w:t>and clinical scores</w:t>
      </w:r>
      <w:r w:rsidR="00626F60">
        <w:t xml:space="preserve"> (response variables)</w:t>
      </w:r>
      <w:r w:rsidR="00F86E4B">
        <w:t xml:space="preserve">. </w:t>
      </w:r>
      <w:r w:rsidR="00607DF0">
        <w:rPr>
          <w:sz w:val="26"/>
          <w:szCs w:val="26"/>
        </w:rPr>
        <w:t xml:space="preserve">Unstandardised regression coefficients for imaging measures are reported with 95% confidence intervals and p-values. The regression models were adjusted for age, gender and mean cord area. </w:t>
      </w:r>
      <w:r w:rsidR="00626F60">
        <w:rPr>
          <w:sz w:val="26"/>
          <w:szCs w:val="26"/>
        </w:rPr>
        <w:t xml:space="preserve"> </w:t>
      </w:r>
      <w:r w:rsidR="00F86E4B" w:rsidRPr="00F86E4B">
        <w:t>* Bootstrap P-values</w:t>
      </w:r>
      <w:r w:rsidR="00F86E4B">
        <w:t>.</w:t>
      </w:r>
    </w:p>
    <w:p w14:paraId="490B9BE9" w14:textId="77777777" w:rsidR="00341058" w:rsidRDefault="00341058" w:rsidP="00607DF0">
      <w:pPr>
        <w:spacing w:after="200" w:line="480" w:lineRule="auto"/>
      </w:pPr>
    </w:p>
    <w:tbl>
      <w:tblPr>
        <w:tblStyle w:val="LightShading-Accent2"/>
        <w:tblW w:w="0" w:type="auto"/>
        <w:tblLook w:val="04A0" w:firstRow="1" w:lastRow="0" w:firstColumn="1" w:lastColumn="0" w:noHBand="0" w:noVBand="1"/>
      </w:tblPr>
      <w:tblGrid>
        <w:gridCol w:w="1573"/>
        <w:gridCol w:w="3150"/>
        <w:gridCol w:w="3150"/>
        <w:gridCol w:w="3150"/>
        <w:gridCol w:w="3151"/>
      </w:tblGrid>
      <w:tr w:rsidR="00206E95" w14:paraId="1ED658BF" w14:textId="77777777" w:rsidTr="001A0F61">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573" w:type="dxa"/>
          </w:tcPr>
          <w:p w14:paraId="33406097" w14:textId="77777777" w:rsidR="00206E95" w:rsidRPr="002B4635" w:rsidRDefault="00206E95" w:rsidP="00F75642">
            <w:pPr>
              <w:spacing w:after="200" w:line="276" w:lineRule="auto"/>
              <w:jc w:val="both"/>
              <w:rPr>
                <w:color w:val="000000" w:themeColor="text1"/>
              </w:rPr>
            </w:pPr>
          </w:p>
        </w:tc>
        <w:tc>
          <w:tcPr>
            <w:tcW w:w="3150" w:type="dxa"/>
          </w:tcPr>
          <w:p w14:paraId="47C64B69" w14:textId="77777777" w:rsidR="00A134D9" w:rsidRPr="002B4635" w:rsidRDefault="00206E95" w:rsidP="00A134D9">
            <w:pPr>
              <w:spacing w:after="200"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2B4635">
              <w:rPr>
                <w:color w:val="000000" w:themeColor="text1"/>
              </w:rPr>
              <w:t>Sway</w:t>
            </w:r>
            <w:r w:rsidR="00A134D9">
              <w:rPr>
                <w:color w:val="000000" w:themeColor="text1"/>
              </w:rPr>
              <w:t xml:space="preserve">                           Coefficient  (95% CI; P-value)</w:t>
            </w:r>
          </w:p>
        </w:tc>
        <w:tc>
          <w:tcPr>
            <w:tcW w:w="3150" w:type="dxa"/>
          </w:tcPr>
          <w:p w14:paraId="1D47CAB9" w14:textId="77777777" w:rsidR="00206E95" w:rsidRPr="002B4635" w:rsidRDefault="00206E95" w:rsidP="006332C8">
            <w:pPr>
              <w:spacing w:after="200"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2B4635">
              <w:rPr>
                <w:color w:val="000000" w:themeColor="text1"/>
              </w:rPr>
              <w:t>Pitch</w:t>
            </w:r>
            <w:r w:rsidR="00A134D9">
              <w:rPr>
                <w:color w:val="000000" w:themeColor="text1"/>
              </w:rPr>
              <w:t xml:space="preserve">                            Coefficient  (95% CI; P-value)</w:t>
            </w:r>
          </w:p>
        </w:tc>
        <w:tc>
          <w:tcPr>
            <w:tcW w:w="3150" w:type="dxa"/>
          </w:tcPr>
          <w:p w14:paraId="6638CAEF" w14:textId="77777777" w:rsidR="00206E95" w:rsidRPr="002B4635" w:rsidRDefault="00206E95" w:rsidP="006332C8">
            <w:pPr>
              <w:spacing w:after="200"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2B4635">
              <w:rPr>
                <w:color w:val="000000" w:themeColor="text1"/>
              </w:rPr>
              <w:t>Roll</w:t>
            </w:r>
            <w:r w:rsidR="00A134D9">
              <w:rPr>
                <w:color w:val="000000" w:themeColor="text1"/>
              </w:rPr>
              <w:t xml:space="preserve">                                        Coefficient  (95% CI; P-value)</w:t>
            </w:r>
          </w:p>
        </w:tc>
        <w:tc>
          <w:tcPr>
            <w:tcW w:w="3151" w:type="dxa"/>
          </w:tcPr>
          <w:p w14:paraId="2BCE27B7" w14:textId="77777777" w:rsidR="00206E95" w:rsidRPr="002B4635" w:rsidRDefault="00206E95" w:rsidP="006332C8">
            <w:pPr>
              <w:spacing w:after="200"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2B4635">
              <w:rPr>
                <w:color w:val="000000" w:themeColor="text1"/>
              </w:rPr>
              <w:t>Romberg Quotient</w:t>
            </w:r>
            <w:r w:rsidR="00A134D9">
              <w:rPr>
                <w:color w:val="000000" w:themeColor="text1"/>
              </w:rPr>
              <w:t xml:space="preserve">  </w:t>
            </w:r>
            <w:r w:rsidR="001A0F61">
              <w:rPr>
                <w:color w:val="000000" w:themeColor="text1"/>
              </w:rPr>
              <w:t xml:space="preserve">  </w:t>
            </w:r>
            <w:r w:rsidR="00A134D9">
              <w:rPr>
                <w:color w:val="000000" w:themeColor="text1"/>
              </w:rPr>
              <w:t>Coefficient  (95% CI; P-value)</w:t>
            </w:r>
          </w:p>
        </w:tc>
      </w:tr>
      <w:tr w:rsidR="00206E95" w14:paraId="7758317F" w14:textId="77777777" w:rsidTr="001A0F61">
        <w:trPr>
          <w:cnfStyle w:val="000000100000" w:firstRow="0" w:lastRow="0" w:firstColumn="0" w:lastColumn="0" w:oddVBand="0" w:evenVBand="0" w:oddHBand="1" w:evenHBand="0" w:firstRowFirstColumn="0" w:firstRowLastColumn="0" w:lastRowFirstColumn="0" w:lastRowLastColumn="0"/>
          <w:trHeight w:val="2308"/>
        </w:trPr>
        <w:tc>
          <w:tcPr>
            <w:cnfStyle w:val="001000000000" w:firstRow="0" w:lastRow="0" w:firstColumn="1" w:lastColumn="0" w:oddVBand="0" w:evenVBand="0" w:oddHBand="0" w:evenHBand="0" w:firstRowFirstColumn="0" w:firstRowLastColumn="0" w:lastRowFirstColumn="0" w:lastRowLastColumn="0"/>
            <w:tcW w:w="1573" w:type="dxa"/>
          </w:tcPr>
          <w:p w14:paraId="201752E2" w14:textId="77777777" w:rsidR="00206E95" w:rsidRPr="006332C8" w:rsidRDefault="00206E95" w:rsidP="006332C8">
            <w:pPr>
              <w:spacing w:after="200" w:line="220" w:lineRule="exact"/>
              <w:jc w:val="both"/>
              <w:rPr>
                <w:b w:val="0"/>
                <w:color w:val="000000" w:themeColor="text1"/>
              </w:rPr>
            </w:pPr>
            <w:r w:rsidRPr="006332C8">
              <w:rPr>
                <w:b w:val="0"/>
                <w:color w:val="000000" w:themeColor="text1"/>
              </w:rPr>
              <w:t>tNAA</w:t>
            </w:r>
          </w:p>
        </w:tc>
        <w:tc>
          <w:tcPr>
            <w:tcW w:w="3150" w:type="dxa"/>
          </w:tcPr>
          <w:p w14:paraId="39D3641F" w14:textId="77777777" w:rsidR="00206E95" w:rsidRDefault="00206E95" w:rsidP="00FA33EF">
            <w:pPr>
              <w:spacing w:after="200" w:line="220" w:lineRule="exact"/>
              <w:jc w:val="both"/>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 xml:space="preserve">P </w:t>
            </w:r>
            <w:r w:rsidR="00F80AD2">
              <w:rPr>
                <w:b/>
                <w:color w:val="000000" w:themeColor="text1"/>
              </w:rPr>
              <w:t>&lt;</w:t>
            </w:r>
            <w:r>
              <w:rPr>
                <w:b/>
                <w:color w:val="000000" w:themeColor="text1"/>
              </w:rPr>
              <w:t xml:space="preserve"> </w:t>
            </w:r>
            <w:r w:rsidR="00F80AD2">
              <w:rPr>
                <w:b/>
                <w:color w:val="000000" w:themeColor="text1"/>
              </w:rPr>
              <w:t>0.0</w:t>
            </w:r>
            <w:r w:rsidRPr="00124DB7">
              <w:rPr>
                <w:b/>
                <w:color w:val="000000" w:themeColor="text1"/>
              </w:rPr>
              <w:t>01</w:t>
            </w:r>
          </w:p>
          <w:p w14:paraId="7DB4BFB1" w14:textId="77777777" w:rsidR="00206E95" w:rsidRPr="001A0F61" w:rsidRDefault="00206E95" w:rsidP="00FA33EF">
            <w:pPr>
              <w:spacing w:after="200" w:line="220" w:lineRule="exact"/>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A0F61">
              <w:rPr>
                <w:color w:val="000000" w:themeColor="text1"/>
                <w:sz w:val="18"/>
                <w:szCs w:val="18"/>
              </w:rPr>
              <w:t>4EO: -0.057</w:t>
            </w:r>
            <w:r w:rsidR="0013161E" w:rsidRPr="001A0F61">
              <w:rPr>
                <w:color w:val="000000" w:themeColor="text1"/>
                <w:sz w:val="18"/>
                <w:szCs w:val="18"/>
              </w:rPr>
              <w:t xml:space="preserve"> (</w:t>
            </w:r>
            <w:r w:rsidRPr="001A0F61">
              <w:rPr>
                <w:color w:val="000000" w:themeColor="text1"/>
                <w:sz w:val="18"/>
                <w:szCs w:val="18"/>
              </w:rPr>
              <w:t>-0.188, 0.074; P = 0.393</w:t>
            </w:r>
            <w:r w:rsidR="0013161E" w:rsidRPr="001A0F61">
              <w:rPr>
                <w:color w:val="000000" w:themeColor="text1"/>
                <w:sz w:val="18"/>
                <w:szCs w:val="18"/>
              </w:rPr>
              <w:t>)</w:t>
            </w:r>
          </w:p>
          <w:p w14:paraId="1A2ADF9D" w14:textId="77777777" w:rsidR="00206E95" w:rsidRPr="001A0F61" w:rsidRDefault="00206E95" w:rsidP="00FA33EF">
            <w:pPr>
              <w:spacing w:after="200" w:line="220" w:lineRule="exact"/>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A0F61">
              <w:rPr>
                <w:color w:val="000000" w:themeColor="text1"/>
                <w:sz w:val="18"/>
                <w:szCs w:val="18"/>
              </w:rPr>
              <w:t>4EC: -0.192</w:t>
            </w:r>
            <w:r w:rsidR="0013161E" w:rsidRPr="001A0F61">
              <w:rPr>
                <w:color w:val="000000" w:themeColor="text1"/>
                <w:sz w:val="18"/>
                <w:szCs w:val="18"/>
              </w:rPr>
              <w:t xml:space="preserve"> (</w:t>
            </w:r>
            <w:r w:rsidRPr="001A0F61">
              <w:rPr>
                <w:color w:val="000000" w:themeColor="text1"/>
                <w:sz w:val="18"/>
                <w:szCs w:val="18"/>
              </w:rPr>
              <w:t>-0.416, 0.033; P = 0.094</w:t>
            </w:r>
            <w:r w:rsidR="0013161E" w:rsidRPr="001A0F61">
              <w:rPr>
                <w:color w:val="000000" w:themeColor="text1"/>
                <w:sz w:val="18"/>
                <w:szCs w:val="18"/>
              </w:rPr>
              <w:t>)</w:t>
            </w:r>
          </w:p>
          <w:p w14:paraId="79D15CAE" w14:textId="77777777" w:rsidR="00206E95" w:rsidRPr="001A0F61" w:rsidRDefault="00206E95" w:rsidP="00FA33EF">
            <w:pPr>
              <w:spacing w:after="200" w:line="220" w:lineRule="exact"/>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A0F61">
              <w:rPr>
                <w:color w:val="000000" w:themeColor="text1"/>
                <w:sz w:val="18"/>
                <w:szCs w:val="18"/>
              </w:rPr>
              <w:t>32EO: -0.072</w:t>
            </w:r>
            <w:r w:rsidR="0013161E" w:rsidRPr="001A0F61">
              <w:rPr>
                <w:color w:val="000000" w:themeColor="text1"/>
                <w:sz w:val="18"/>
                <w:szCs w:val="18"/>
              </w:rPr>
              <w:t xml:space="preserve"> (</w:t>
            </w:r>
            <w:r w:rsidRPr="001A0F61">
              <w:rPr>
                <w:color w:val="000000" w:themeColor="text1"/>
                <w:sz w:val="18"/>
                <w:szCs w:val="18"/>
              </w:rPr>
              <w:t>-0.118,-0.022; P = 0.004</w:t>
            </w:r>
            <w:r w:rsidR="0013161E" w:rsidRPr="001A0F61">
              <w:rPr>
                <w:color w:val="000000" w:themeColor="text1"/>
                <w:sz w:val="18"/>
                <w:szCs w:val="18"/>
              </w:rPr>
              <w:t>)</w:t>
            </w:r>
          </w:p>
          <w:p w14:paraId="6FDD6676" w14:textId="77777777" w:rsidR="00206E95" w:rsidRPr="006332C8" w:rsidRDefault="00206E95" w:rsidP="0013161E">
            <w:pPr>
              <w:spacing w:after="200" w:line="220" w:lineRule="exact"/>
              <w:cnfStyle w:val="000000100000" w:firstRow="0" w:lastRow="0" w:firstColumn="0" w:lastColumn="0" w:oddVBand="0" w:evenVBand="0" w:oddHBand="1" w:evenHBand="0" w:firstRowFirstColumn="0" w:firstRowLastColumn="0" w:lastRowFirstColumn="0" w:lastRowLastColumn="0"/>
              <w:rPr>
                <w:color w:val="000000" w:themeColor="text1"/>
              </w:rPr>
            </w:pPr>
            <w:r w:rsidRPr="001A0F61">
              <w:rPr>
                <w:color w:val="000000" w:themeColor="text1"/>
                <w:sz w:val="18"/>
                <w:szCs w:val="18"/>
              </w:rPr>
              <w:t>32EC: -0.086</w:t>
            </w:r>
            <w:r w:rsidR="0013161E" w:rsidRPr="001A0F61">
              <w:rPr>
                <w:color w:val="000000" w:themeColor="text1"/>
                <w:sz w:val="18"/>
                <w:szCs w:val="18"/>
              </w:rPr>
              <w:t xml:space="preserve"> (</w:t>
            </w:r>
            <w:r w:rsidRPr="001A0F61">
              <w:rPr>
                <w:color w:val="000000" w:themeColor="text1"/>
                <w:sz w:val="18"/>
                <w:szCs w:val="18"/>
              </w:rPr>
              <w:t>-0.221, 0.048; P = 0.208</w:t>
            </w:r>
            <w:r w:rsidR="0013161E" w:rsidRPr="001A0F61">
              <w:rPr>
                <w:color w:val="000000" w:themeColor="text1"/>
                <w:sz w:val="18"/>
                <w:szCs w:val="18"/>
              </w:rPr>
              <w:t>)</w:t>
            </w:r>
          </w:p>
        </w:tc>
        <w:tc>
          <w:tcPr>
            <w:tcW w:w="3150" w:type="dxa"/>
          </w:tcPr>
          <w:p w14:paraId="1BB0A266" w14:textId="77777777" w:rsidR="00206E95" w:rsidRPr="006332C8" w:rsidRDefault="00206E95" w:rsidP="00AB5C05">
            <w:pPr>
              <w:spacing w:after="200" w:line="220" w:lineRule="exact"/>
              <w:cnfStyle w:val="000000100000" w:firstRow="0" w:lastRow="0" w:firstColumn="0" w:lastColumn="0" w:oddVBand="0" w:evenVBand="0" w:oddHBand="1" w:evenHBand="0" w:firstRowFirstColumn="0" w:firstRowLastColumn="0" w:lastRowFirstColumn="0" w:lastRowLastColumn="0"/>
              <w:rPr>
                <w:color w:val="000000" w:themeColor="text1"/>
              </w:rPr>
            </w:pPr>
            <w:r>
              <w:rPr>
                <w:b/>
                <w:color w:val="000000" w:themeColor="text1"/>
              </w:rPr>
              <w:t>P</w:t>
            </w:r>
            <w:r w:rsidRPr="006332C8">
              <w:rPr>
                <w:b/>
                <w:color w:val="000000" w:themeColor="text1"/>
              </w:rPr>
              <w:t xml:space="preserve"> &lt; 0.0001</w:t>
            </w:r>
          </w:p>
          <w:p w14:paraId="6252DB53" w14:textId="77777777" w:rsidR="00206E95" w:rsidRPr="001A0F61" w:rsidRDefault="00206E95" w:rsidP="006332C8">
            <w:pPr>
              <w:spacing w:after="200" w:line="220" w:lineRule="exact"/>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A0F61">
              <w:rPr>
                <w:color w:val="000000" w:themeColor="text1"/>
                <w:sz w:val="18"/>
                <w:szCs w:val="18"/>
              </w:rPr>
              <w:t>4EO: -0.036</w:t>
            </w:r>
            <w:r w:rsidR="00F70DFC" w:rsidRPr="001A0F61">
              <w:rPr>
                <w:color w:val="000000" w:themeColor="text1"/>
                <w:sz w:val="18"/>
                <w:szCs w:val="18"/>
              </w:rPr>
              <w:t xml:space="preserve"> (</w:t>
            </w:r>
            <w:r w:rsidRPr="001A0F61">
              <w:rPr>
                <w:color w:val="000000" w:themeColor="text1"/>
                <w:sz w:val="18"/>
                <w:szCs w:val="18"/>
              </w:rPr>
              <w:t>-0.144, 0.073; P = 0.517</w:t>
            </w:r>
            <w:r w:rsidR="00F70DFC" w:rsidRPr="001A0F61">
              <w:rPr>
                <w:color w:val="000000" w:themeColor="text1"/>
                <w:sz w:val="18"/>
                <w:szCs w:val="18"/>
              </w:rPr>
              <w:t>)</w:t>
            </w:r>
          </w:p>
          <w:p w14:paraId="1FB4E8CE" w14:textId="77777777" w:rsidR="00206E95" w:rsidRPr="001A0F61" w:rsidRDefault="00206E95" w:rsidP="006332C8">
            <w:pPr>
              <w:spacing w:after="200" w:line="220" w:lineRule="exact"/>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A0F61">
              <w:rPr>
                <w:color w:val="000000" w:themeColor="text1"/>
                <w:sz w:val="18"/>
                <w:szCs w:val="18"/>
              </w:rPr>
              <w:t>4EC: -0.137</w:t>
            </w:r>
            <w:r w:rsidR="00F70DFC" w:rsidRPr="001A0F61">
              <w:rPr>
                <w:color w:val="000000" w:themeColor="text1"/>
                <w:sz w:val="18"/>
                <w:szCs w:val="18"/>
              </w:rPr>
              <w:t xml:space="preserve"> (</w:t>
            </w:r>
            <w:r w:rsidRPr="001A0F61">
              <w:rPr>
                <w:color w:val="000000" w:themeColor="text1"/>
                <w:sz w:val="18"/>
                <w:szCs w:val="18"/>
              </w:rPr>
              <w:t>-0.277, 0.003; P = 0.056</w:t>
            </w:r>
            <w:r w:rsidR="00F70DFC" w:rsidRPr="001A0F61">
              <w:rPr>
                <w:color w:val="000000" w:themeColor="text1"/>
                <w:sz w:val="18"/>
                <w:szCs w:val="18"/>
              </w:rPr>
              <w:t>)</w:t>
            </w:r>
          </w:p>
          <w:p w14:paraId="7A53DEA7" w14:textId="77777777" w:rsidR="00206E95" w:rsidRPr="001A0F61" w:rsidRDefault="00206E95" w:rsidP="006332C8">
            <w:pPr>
              <w:spacing w:after="200" w:line="220" w:lineRule="exact"/>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A0F61">
              <w:rPr>
                <w:color w:val="000000" w:themeColor="text1"/>
                <w:sz w:val="18"/>
                <w:szCs w:val="18"/>
              </w:rPr>
              <w:t>32EO: -0.047</w:t>
            </w:r>
            <w:r w:rsidR="00F70DFC" w:rsidRPr="001A0F61">
              <w:rPr>
                <w:color w:val="000000" w:themeColor="text1"/>
                <w:sz w:val="18"/>
                <w:szCs w:val="18"/>
              </w:rPr>
              <w:t xml:space="preserve"> (</w:t>
            </w:r>
            <w:r w:rsidRPr="001A0F61">
              <w:rPr>
                <w:color w:val="000000" w:themeColor="text1"/>
                <w:sz w:val="18"/>
                <w:szCs w:val="18"/>
              </w:rPr>
              <w:t>-0.099, 0.006; P = 0.082</w:t>
            </w:r>
            <w:r w:rsidR="00F70DFC" w:rsidRPr="001A0F61">
              <w:rPr>
                <w:color w:val="000000" w:themeColor="text1"/>
                <w:sz w:val="18"/>
                <w:szCs w:val="18"/>
              </w:rPr>
              <w:t>)</w:t>
            </w:r>
          </w:p>
          <w:p w14:paraId="7E91B93B" w14:textId="77777777" w:rsidR="00206E95" w:rsidRPr="006332C8" w:rsidRDefault="00206E95" w:rsidP="00F70DFC">
            <w:pPr>
              <w:spacing w:after="200" w:line="220" w:lineRule="exact"/>
              <w:jc w:val="both"/>
              <w:cnfStyle w:val="000000100000" w:firstRow="0" w:lastRow="0" w:firstColumn="0" w:lastColumn="0" w:oddVBand="0" w:evenVBand="0" w:oddHBand="1" w:evenHBand="0" w:firstRowFirstColumn="0" w:firstRowLastColumn="0" w:lastRowFirstColumn="0" w:lastRowLastColumn="0"/>
              <w:rPr>
                <w:b/>
                <w:color w:val="000000" w:themeColor="text1"/>
              </w:rPr>
            </w:pPr>
            <w:r w:rsidRPr="001A0F61">
              <w:rPr>
                <w:color w:val="000000" w:themeColor="text1"/>
                <w:sz w:val="18"/>
                <w:szCs w:val="18"/>
              </w:rPr>
              <w:t>32EC: -0.063</w:t>
            </w:r>
            <w:r w:rsidR="00F70DFC" w:rsidRPr="001A0F61">
              <w:rPr>
                <w:color w:val="000000" w:themeColor="text1"/>
                <w:sz w:val="18"/>
                <w:szCs w:val="18"/>
              </w:rPr>
              <w:t xml:space="preserve"> (</w:t>
            </w:r>
            <w:r w:rsidRPr="001A0F61">
              <w:rPr>
                <w:color w:val="000000" w:themeColor="text1"/>
                <w:sz w:val="18"/>
                <w:szCs w:val="18"/>
              </w:rPr>
              <w:t>-0.192, 0.066; P = 0.338</w:t>
            </w:r>
            <w:r w:rsidR="00F70DFC" w:rsidRPr="001A0F61">
              <w:rPr>
                <w:color w:val="000000" w:themeColor="text1"/>
                <w:sz w:val="18"/>
                <w:szCs w:val="18"/>
              </w:rPr>
              <w:t>)</w:t>
            </w:r>
          </w:p>
        </w:tc>
        <w:tc>
          <w:tcPr>
            <w:tcW w:w="3150" w:type="dxa"/>
          </w:tcPr>
          <w:p w14:paraId="377C0358" w14:textId="77777777" w:rsidR="00206E95" w:rsidRDefault="00206E95" w:rsidP="006332C8">
            <w:pPr>
              <w:spacing w:after="200" w:line="220" w:lineRule="exact"/>
              <w:jc w:val="both"/>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 xml:space="preserve">P = </w:t>
            </w:r>
            <w:r w:rsidRPr="00C22528">
              <w:rPr>
                <w:b/>
                <w:color w:val="000000" w:themeColor="text1"/>
              </w:rPr>
              <w:t>0.005</w:t>
            </w:r>
          </w:p>
          <w:p w14:paraId="2B992B00" w14:textId="77777777" w:rsidR="00206E95" w:rsidRPr="001A0F61" w:rsidRDefault="00206E95" w:rsidP="00C22528">
            <w:pPr>
              <w:spacing w:after="200" w:line="220" w:lineRule="exact"/>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A0F61">
              <w:rPr>
                <w:color w:val="000000" w:themeColor="text1"/>
                <w:sz w:val="18"/>
                <w:szCs w:val="18"/>
              </w:rPr>
              <w:t>4EO: -0.039</w:t>
            </w:r>
            <w:r w:rsidR="00F70DFC" w:rsidRPr="001A0F61">
              <w:rPr>
                <w:color w:val="000000" w:themeColor="text1"/>
                <w:sz w:val="18"/>
                <w:szCs w:val="18"/>
              </w:rPr>
              <w:t xml:space="preserve"> (</w:t>
            </w:r>
            <w:r w:rsidRPr="001A0F61">
              <w:rPr>
                <w:color w:val="000000" w:themeColor="text1"/>
                <w:sz w:val="18"/>
                <w:szCs w:val="18"/>
              </w:rPr>
              <w:t>-0.111, 0.033; P = 0.286</w:t>
            </w:r>
            <w:r w:rsidR="00F70DFC" w:rsidRPr="001A0F61">
              <w:rPr>
                <w:color w:val="000000" w:themeColor="text1"/>
                <w:sz w:val="18"/>
                <w:szCs w:val="18"/>
              </w:rPr>
              <w:t>)</w:t>
            </w:r>
          </w:p>
          <w:p w14:paraId="2E136549" w14:textId="77777777" w:rsidR="00206E95" w:rsidRPr="001A0F61" w:rsidRDefault="00206E95" w:rsidP="00C22528">
            <w:pPr>
              <w:spacing w:after="200" w:line="220" w:lineRule="exact"/>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A0F61">
              <w:rPr>
                <w:color w:val="000000" w:themeColor="text1"/>
                <w:sz w:val="18"/>
                <w:szCs w:val="18"/>
              </w:rPr>
              <w:t xml:space="preserve">4EC: -0.103 </w:t>
            </w:r>
            <w:r w:rsidR="00F70DFC" w:rsidRPr="001A0F61">
              <w:rPr>
                <w:color w:val="000000" w:themeColor="text1"/>
                <w:sz w:val="18"/>
                <w:szCs w:val="18"/>
              </w:rPr>
              <w:t>(</w:t>
            </w:r>
            <w:r w:rsidRPr="001A0F61">
              <w:rPr>
                <w:color w:val="000000" w:themeColor="text1"/>
                <w:sz w:val="18"/>
                <w:szCs w:val="18"/>
              </w:rPr>
              <w:t>-0.256, 0.049; P = 0.184</w:t>
            </w:r>
            <w:r w:rsidR="00F70DFC" w:rsidRPr="001A0F61">
              <w:rPr>
                <w:color w:val="000000" w:themeColor="text1"/>
                <w:sz w:val="18"/>
                <w:szCs w:val="18"/>
              </w:rPr>
              <w:t>)</w:t>
            </w:r>
          </w:p>
          <w:p w14:paraId="39216388" w14:textId="77777777" w:rsidR="00206E95" w:rsidRPr="001A0F61" w:rsidRDefault="00206E95" w:rsidP="00C22528">
            <w:pPr>
              <w:spacing w:after="200" w:line="220" w:lineRule="exact"/>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A0F61">
              <w:rPr>
                <w:color w:val="000000" w:themeColor="text1"/>
                <w:sz w:val="18"/>
                <w:szCs w:val="18"/>
              </w:rPr>
              <w:t>32EO: -0.044</w:t>
            </w:r>
            <w:r w:rsidR="00F70DFC" w:rsidRPr="001A0F61">
              <w:rPr>
                <w:color w:val="000000" w:themeColor="text1"/>
                <w:sz w:val="18"/>
                <w:szCs w:val="18"/>
              </w:rPr>
              <w:t xml:space="preserve"> (</w:t>
            </w:r>
            <w:r w:rsidRPr="001A0F61">
              <w:rPr>
                <w:color w:val="000000" w:themeColor="text1"/>
                <w:sz w:val="18"/>
                <w:szCs w:val="18"/>
              </w:rPr>
              <w:t>-0.069,-0.018; P = 0.001</w:t>
            </w:r>
            <w:r w:rsidR="00F70DFC" w:rsidRPr="001A0F61">
              <w:rPr>
                <w:color w:val="000000" w:themeColor="text1"/>
                <w:sz w:val="18"/>
                <w:szCs w:val="18"/>
              </w:rPr>
              <w:t>)</w:t>
            </w:r>
          </w:p>
          <w:p w14:paraId="50F43338" w14:textId="77777777" w:rsidR="00206E95" w:rsidRPr="006332C8" w:rsidRDefault="00F70DFC" w:rsidP="00F70DFC">
            <w:pPr>
              <w:spacing w:after="200" w:line="220" w:lineRule="exact"/>
              <w:jc w:val="both"/>
              <w:cnfStyle w:val="000000100000" w:firstRow="0" w:lastRow="0" w:firstColumn="0" w:lastColumn="0" w:oddVBand="0" w:evenVBand="0" w:oddHBand="1" w:evenHBand="0" w:firstRowFirstColumn="0" w:firstRowLastColumn="0" w:lastRowFirstColumn="0" w:lastRowLastColumn="0"/>
              <w:rPr>
                <w:b/>
                <w:color w:val="000000" w:themeColor="text1"/>
              </w:rPr>
            </w:pPr>
            <w:r w:rsidRPr="001A0F61">
              <w:rPr>
                <w:color w:val="000000" w:themeColor="text1"/>
                <w:sz w:val="18"/>
                <w:szCs w:val="18"/>
              </w:rPr>
              <w:t>32EC: -0.046 (</w:t>
            </w:r>
            <w:r w:rsidR="00206E95" w:rsidRPr="001A0F61">
              <w:rPr>
                <w:color w:val="000000" w:themeColor="text1"/>
                <w:sz w:val="18"/>
                <w:szCs w:val="18"/>
              </w:rPr>
              <w:t>-0.083,-0.009; P = 0.014</w:t>
            </w:r>
            <w:r w:rsidRPr="001A0F61">
              <w:rPr>
                <w:color w:val="000000" w:themeColor="text1"/>
                <w:sz w:val="18"/>
                <w:szCs w:val="18"/>
              </w:rPr>
              <w:t>)</w:t>
            </w:r>
          </w:p>
        </w:tc>
        <w:tc>
          <w:tcPr>
            <w:tcW w:w="3151" w:type="dxa"/>
          </w:tcPr>
          <w:p w14:paraId="435DCAE1" w14:textId="77777777" w:rsidR="00206E95" w:rsidRDefault="00206E95" w:rsidP="006332C8">
            <w:pPr>
              <w:spacing w:after="200" w:line="220" w:lineRule="exact"/>
              <w:jc w:val="both"/>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 xml:space="preserve">P  = </w:t>
            </w:r>
            <w:r w:rsidRPr="00206E95">
              <w:rPr>
                <w:b/>
                <w:color w:val="000000" w:themeColor="text1"/>
              </w:rPr>
              <w:t>0.003</w:t>
            </w:r>
          </w:p>
          <w:p w14:paraId="003CE3EC" w14:textId="77777777" w:rsidR="00206E95" w:rsidRPr="001A0F61" w:rsidRDefault="00206E95" w:rsidP="00206E95">
            <w:pPr>
              <w:spacing w:after="200" w:line="220" w:lineRule="exact"/>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A0F61">
              <w:rPr>
                <w:color w:val="000000" w:themeColor="text1"/>
                <w:sz w:val="18"/>
                <w:szCs w:val="18"/>
              </w:rPr>
              <w:t>4cm: -0.112</w:t>
            </w:r>
            <w:r w:rsidR="00A134D9" w:rsidRPr="001A0F61">
              <w:rPr>
                <w:color w:val="000000" w:themeColor="text1"/>
                <w:sz w:val="18"/>
                <w:szCs w:val="18"/>
              </w:rPr>
              <w:t xml:space="preserve"> (</w:t>
            </w:r>
            <w:r w:rsidRPr="001A0F61">
              <w:rPr>
                <w:color w:val="000000" w:themeColor="text1"/>
                <w:sz w:val="18"/>
                <w:szCs w:val="18"/>
              </w:rPr>
              <w:t>-0.191,-0.033; P = 0.006</w:t>
            </w:r>
            <w:r w:rsidR="00A134D9" w:rsidRPr="001A0F61">
              <w:rPr>
                <w:color w:val="000000" w:themeColor="text1"/>
                <w:sz w:val="18"/>
                <w:szCs w:val="18"/>
              </w:rPr>
              <w:t>)</w:t>
            </w:r>
          </w:p>
          <w:p w14:paraId="3B008178" w14:textId="77777777" w:rsidR="00206E95" w:rsidRPr="001A0F61" w:rsidRDefault="00206E95" w:rsidP="00206E95">
            <w:pPr>
              <w:spacing w:after="200" w:line="220" w:lineRule="exact"/>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A0F61">
              <w:rPr>
                <w:color w:val="000000" w:themeColor="text1"/>
                <w:sz w:val="18"/>
                <w:szCs w:val="18"/>
              </w:rPr>
              <w:t>32cm: -0.191</w:t>
            </w:r>
            <w:r w:rsidR="00F70DFC" w:rsidRPr="001A0F61">
              <w:rPr>
                <w:color w:val="000000" w:themeColor="text1"/>
                <w:sz w:val="18"/>
                <w:szCs w:val="18"/>
              </w:rPr>
              <w:t xml:space="preserve"> (</w:t>
            </w:r>
            <w:r w:rsidRPr="001A0F61">
              <w:rPr>
                <w:color w:val="000000" w:themeColor="text1"/>
                <w:sz w:val="18"/>
                <w:szCs w:val="18"/>
              </w:rPr>
              <w:t>-0.123, 0.085; P = 0.718</w:t>
            </w:r>
            <w:r w:rsidR="00F70DFC" w:rsidRPr="001A0F61">
              <w:rPr>
                <w:color w:val="000000" w:themeColor="text1"/>
                <w:sz w:val="18"/>
                <w:szCs w:val="18"/>
              </w:rPr>
              <w:t>)</w:t>
            </w:r>
          </w:p>
          <w:p w14:paraId="1D739CEF" w14:textId="77777777" w:rsidR="00206E95" w:rsidRDefault="00206E95" w:rsidP="006332C8">
            <w:pPr>
              <w:spacing w:after="200" w:line="220" w:lineRule="exact"/>
              <w:jc w:val="both"/>
              <w:cnfStyle w:val="000000100000" w:firstRow="0" w:lastRow="0" w:firstColumn="0" w:lastColumn="0" w:oddVBand="0" w:evenVBand="0" w:oddHBand="1" w:evenHBand="0" w:firstRowFirstColumn="0" w:firstRowLastColumn="0" w:lastRowFirstColumn="0" w:lastRowLastColumn="0"/>
              <w:rPr>
                <w:b/>
                <w:color w:val="000000" w:themeColor="text1"/>
              </w:rPr>
            </w:pPr>
          </w:p>
        </w:tc>
      </w:tr>
      <w:tr w:rsidR="00B06448" w14:paraId="6C98F390" w14:textId="77777777" w:rsidTr="001A0F61">
        <w:trPr>
          <w:trHeight w:val="615"/>
        </w:trPr>
        <w:tc>
          <w:tcPr>
            <w:cnfStyle w:val="001000000000" w:firstRow="0" w:lastRow="0" w:firstColumn="1" w:lastColumn="0" w:oddVBand="0" w:evenVBand="0" w:oddHBand="0" w:evenHBand="0" w:firstRowFirstColumn="0" w:firstRowLastColumn="0" w:lastRowFirstColumn="0" w:lastRowLastColumn="0"/>
            <w:tcW w:w="1573" w:type="dxa"/>
          </w:tcPr>
          <w:p w14:paraId="0D6FC994" w14:textId="77777777" w:rsidR="00B06448" w:rsidRPr="006332C8" w:rsidRDefault="00B06448" w:rsidP="006332C8">
            <w:pPr>
              <w:spacing w:after="200" w:line="220" w:lineRule="exact"/>
              <w:jc w:val="both"/>
              <w:rPr>
                <w:b w:val="0"/>
                <w:color w:val="000000" w:themeColor="text1"/>
              </w:rPr>
            </w:pPr>
            <w:r w:rsidRPr="006332C8">
              <w:rPr>
                <w:b w:val="0"/>
                <w:color w:val="000000" w:themeColor="text1"/>
              </w:rPr>
              <w:t>Glx</w:t>
            </w:r>
          </w:p>
        </w:tc>
        <w:tc>
          <w:tcPr>
            <w:tcW w:w="3150" w:type="dxa"/>
          </w:tcPr>
          <w:p w14:paraId="1494F0BC" w14:textId="77777777" w:rsidR="00B06448" w:rsidRDefault="00B06448" w:rsidP="00FA33EF">
            <w:pPr>
              <w:spacing w:after="200" w:line="220" w:lineRule="exact"/>
              <w:jc w:val="both"/>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 xml:space="preserve">P = </w:t>
            </w:r>
            <w:r w:rsidRPr="009022D2">
              <w:rPr>
                <w:b/>
                <w:color w:val="000000" w:themeColor="text1"/>
              </w:rPr>
              <w:t>0</w:t>
            </w:r>
            <w:r w:rsidR="00F80AD2">
              <w:rPr>
                <w:b/>
                <w:color w:val="000000" w:themeColor="text1"/>
              </w:rPr>
              <w:t>.017</w:t>
            </w:r>
          </w:p>
          <w:p w14:paraId="30E41817" w14:textId="77777777" w:rsidR="00B06448" w:rsidRPr="001A0F61" w:rsidRDefault="00B06448" w:rsidP="00FA33EF">
            <w:pPr>
              <w:spacing w:after="200" w:line="220" w:lineRule="exact"/>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A0F61">
              <w:rPr>
                <w:color w:val="000000" w:themeColor="text1"/>
                <w:sz w:val="18"/>
                <w:szCs w:val="18"/>
              </w:rPr>
              <w:t>4EO: -0.171</w:t>
            </w:r>
            <w:r w:rsidR="0013161E" w:rsidRPr="001A0F61">
              <w:rPr>
                <w:color w:val="000000" w:themeColor="text1"/>
                <w:sz w:val="18"/>
                <w:szCs w:val="18"/>
              </w:rPr>
              <w:t xml:space="preserve"> (</w:t>
            </w:r>
            <w:r w:rsidRPr="001A0F61">
              <w:rPr>
                <w:color w:val="000000" w:themeColor="text1"/>
                <w:sz w:val="18"/>
                <w:szCs w:val="18"/>
              </w:rPr>
              <w:t>-0.301, -0.042; P = 0.010</w:t>
            </w:r>
            <w:r w:rsidR="0013161E" w:rsidRPr="001A0F61">
              <w:rPr>
                <w:color w:val="000000" w:themeColor="text1"/>
                <w:sz w:val="18"/>
                <w:szCs w:val="18"/>
              </w:rPr>
              <w:t>)</w:t>
            </w:r>
          </w:p>
          <w:p w14:paraId="397D023F" w14:textId="77777777" w:rsidR="00B06448" w:rsidRPr="001A0F61" w:rsidRDefault="00B06448" w:rsidP="00FA33EF">
            <w:pPr>
              <w:spacing w:after="200" w:line="220" w:lineRule="exact"/>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A0F61">
              <w:rPr>
                <w:color w:val="000000" w:themeColor="text1"/>
                <w:sz w:val="18"/>
                <w:szCs w:val="18"/>
              </w:rPr>
              <w:t>4EC: -0.320</w:t>
            </w:r>
            <w:r w:rsidR="0013161E" w:rsidRPr="001A0F61">
              <w:rPr>
                <w:color w:val="000000" w:themeColor="text1"/>
                <w:sz w:val="18"/>
                <w:szCs w:val="18"/>
              </w:rPr>
              <w:t xml:space="preserve"> (</w:t>
            </w:r>
            <w:r w:rsidRPr="001A0F61">
              <w:rPr>
                <w:color w:val="000000" w:themeColor="text1"/>
                <w:sz w:val="18"/>
                <w:szCs w:val="18"/>
              </w:rPr>
              <w:t>-0.564, -0.076; P = 0.010</w:t>
            </w:r>
            <w:r w:rsidR="0013161E" w:rsidRPr="001A0F61">
              <w:rPr>
                <w:color w:val="000000" w:themeColor="text1"/>
                <w:sz w:val="18"/>
                <w:szCs w:val="18"/>
              </w:rPr>
              <w:t>)</w:t>
            </w:r>
          </w:p>
          <w:p w14:paraId="0BCC0734" w14:textId="77777777" w:rsidR="00B06448" w:rsidRPr="001A0F61" w:rsidRDefault="00B06448" w:rsidP="00FA33EF">
            <w:pPr>
              <w:spacing w:after="200" w:line="220" w:lineRule="exact"/>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A0F61">
              <w:rPr>
                <w:color w:val="000000" w:themeColor="text1"/>
                <w:sz w:val="18"/>
                <w:szCs w:val="18"/>
              </w:rPr>
              <w:t>32EO: -0.057</w:t>
            </w:r>
            <w:r w:rsidR="0013161E" w:rsidRPr="001A0F61">
              <w:rPr>
                <w:color w:val="000000" w:themeColor="text1"/>
                <w:sz w:val="18"/>
                <w:szCs w:val="18"/>
              </w:rPr>
              <w:t xml:space="preserve"> (</w:t>
            </w:r>
            <w:r w:rsidRPr="001A0F61">
              <w:rPr>
                <w:color w:val="000000" w:themeColor="text1"/>
                <w:sz w:val="18"/>
                <w:szCs w:val="18"/>
              </w:rPr>
              <w:t>-0.127, 0.014; P = 0.114</w:t>
            </w:r>
            <w:r w:rsidR="0013161E" w:rsidRPr="001A0F61">
              <w:rPr>
                <w:color w:val="000000" w:themeColor="text1"/>
                <w:sz w:val="18"/>
                <w:szCs w:val="18"/>
              </w:rPr>
              <w:t>)</w:t>
            </w:r>
          </w:p>
          <w:p w14:paraId="2D3D00FA" w14:textId="77777777" w:rsidR="00B06448" w:rsidRDefault="00B06448" w:rsidP="0013161E">
            <w:pPr>
              <w:spacing w:after="200" w:line="220" w:lineRule="exact"/>
              <w:jc w:val="both"/>
              <w:cnfStyle w:val="000000000000" w:firstRow="0" w:lastRow="0" w:firstColumn="0" w:lastColumn="0" w:oddVBand="0" w:evenVBand="0" w:oddHBand="0" w:evenHBand="0" w:firstRowFirstColumn="0" w:firstRowLastColumn="0" w:lastRowFirstColumn="0" w:lastRowLastColumn="0"/>
              <w:rPr>
                <w:b/>
                <w:color w:val="000000" w:themeColor="text1"/>
              </w:rPr>
            </w:pPr>
            <w:r w:rsidRPr="001A0F61">
              <w:rPr>
                <w:color w:val="000000" w:themeColor="text1"/>
                <w:sz w:val="18"/>
                <w:szCs w:val="18"/>
              </w:rPr>
              <w:t>32EC: -0.163</w:t>
            </w:r>
            <w:r w:rsidR="0013161E" w:rsidRPr="001A0F61">
              <w:rPr>
                <w:color w:val="000000" w:themeColor="text1"/>
                <w:sz w:val="18"/>
                <w:szCs w:val="18"/>
              </w:rPr>
              <w:t xml:space="preserve"> (</w:t>
            </w:r>
            <w:r w:rsidRPr="001A0F61">
              <w:rPr>
                <w:color w:val="000000" w:themeColor="text1"/>
                <w:sz w:val="18"/>
                <w:szCs w:val="18"/>
              </w:rPr>
              <w:t>-0.310,-0.015; P = 0.031</w:t>
            </w:r>
            <w:r w:rsidR="0013161E" w:rsidRPr="001A0F61">
              <w:rPr>
                <w:color w:val="000000" w:themeColor="text1"/>
                <w:sz w:val="18"/>
                <w:szCs w:val="18"/>
              </w:rPr>
              <w:t>)</w:t>
            </w:r>
          </w:p>
        </w:tc>
        <w:tc>
          <w:tcPr>
            <w:tcW w:w="3150" w:type="dxa"/>
          </w:tcPr>
          <w:p w14:paraId="185B3B4F" w14:textId="77777777" w:rsidR="00B06448" w:rsidRDefault="00B06448" w:rsidP="006332C8">
            <w:pPr>
              <w:spacing w:after="200" w:line="220" w:lineRule="exact"/>
              <w:jc w:val="both"/>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 xml:space="preserve">P </w:t>
            </w:r>
            <w:r w:rsidR="00F80AD2">
              <w:rPr>
                <w:b/>
                <w:color w:val="000000" w:themeColor="text1"/>
              </w:rPr>
              <w:t>&lt;</w:t>
            </w:r>
            <w:r>
              <w:rPr>
                <w:b/>
                <w:color w:val="000000" w:themeColor="text1"/>
              </w:rPr>
              <w:t xml:space="preserve"> </w:t>
            </w:r>
            <w:r w:rsidRPr="0024684F">
              <w:rPr>
                <w:b/>
                <w:color w:val="000000" w:themeColor="text1"/>
              </w:rPr>
              <w:t>0.00</w:t>
            </w:r>
            <w:r w:rsidR="00F80AD2">
              <w:rPr>
                <w:b/>
                <w:color w:val="000000" w:themeColor="text1"/>
              </w:rPr>
              <w:t>1</w:t>
            </w:r>
          </w:p>
          <w:p w14:paraId="7EFEF9EC" w14:textId="77777777" w:rsidR="00B06448" w:rsidRPr="001A0F61" w:rsidRDefault="00B06448" w:rsidP="0024684F">
            <w:pPr>
              <w:spacing w:after="200" w:line="220" w:lineRule="exact"/>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A0F61">
              <w:rPr>
                <w:color w:val="000000" w:themeColor="text1"/>
                <w:sz w:val="18"/>
                <w:szCs w:val="18"/>
              </w:rPr>
              <w:t xml:space="preserve">4EO: -0.110 </w:t>
            </w:r>
            <w:r w:rsidR="00F70DFC" w:rsidRPr="001A0F61">
              <w:rPr>
                <w:color w:val="000000" w:themeColor="text1"/>
                <w:sz w:val="18"/>
                <w:szCs w:val="18"/>
              </w:rPr>
              <w:t>(</w:t>
            </w:r>
            <w:r w:rsidRPr="001A0F61">
              <w:rPr>
                <w:color w:val="000000" w:themeColor="text1"/>
                <w:sz w:val="18"/>
                <w:szCs w:val="18"/>
              </w:rPr>
              <w:t>-0.227, 0.007; P = 0.065</w:t>
            </w:r>
            <w:r w:rsidR="00F70DFC" w:rsidRPr="001A0F61">
              <w:rPr>
                <w:color w:val="000000" w:themeColor="text1"/>
                <w:sz w:val="18"/>
                <w:szCs w:val="18"/>
              </w:rPr>
              <w:t>)</w:t>
            </w:r>
          </w:p>
          <w:p w14:paraId="16C6C3BB" w14:textId="77777777" w:rsidR="00B06448" w:rsidRPr="001A0F61" w:rsidRDefault="00B06448" w:rsidP="0024684F">
            <w:pPr>
              <w:spacing w:after="200" w:line="220" w:lineRule="exact"/>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A0F61">
              <w:rPr>
                <w:color w:val="000000" w:themeColor="text1"/>
                <w:sz w:val="18"/>
                <w:szCs w:val="18"/>
              </w:rPr>
              <w:t>4EC: -0.204</w:t>
            </w:r>
            <w:r w:rsidR="00F70DFC" w:rsidRPr="001A0F61">
              <w:rPr>
                <w:color w:val="000000" w:themeColor="text1"/>
                <w:sz w:val="18"/>
                <w:szCs w:val="18"/>
              </w:rPr>
              <w:t xml:space="preserve"> (</w:t>
            </w:r>
            <w:r w:rsidRPr="001A0F61">
              <w:rPr>
                <w:color w:val="000000" w:themeColor="text1"/>
                <w:sz w:val="18"/>
                <w:szCs w:val="18"/>
              </w:rPr>
              <w:t>-0.360, -0.049; P = 0.010</w:t>
            </w:r>
            <w:r w:rsidR="00F70DFC" w:rsidRPr="001A0F61">
              <w:rPr>
                <w:color w:val="000000" w:themeColor="text1"/>
                <w:sz w:val="18"/>
                <w:szCs w:val="18"/>
              </w:rPr>
              <w:t>)</w:t>
            </w:r>
          </w:p>
          <w:p w14:paraId="624F8D1C" w14:textId="77777777" w:rsidR="00B06448" w:rsidRPr="001A0F61" w:rsidRDefault="00B06448" w:rsidP="0024684F">
            <w:pPr>
              <w:spacing w:after="200" w:line="220" w:lineRule="exact"/>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A0F61">
              <w:rPr>
                <w:color w:val="000000" w:themeColor="text1"/>
                <w:sz w:val="18"/>
                <w:szCs w:val="18"/>
              </w:rPr>
              <w:t xml:space="preserve">32EO: -0.033 </w:t>
            </w:r>
            <w:r w:rsidR="00F70DFC" w:rsidRPr="001A0F61">
              <w:rPr>
                <w:color w:val="000000" w:themeColor="text1"/>
                <w:sz w:val="18"/>
                <w:szCs w:val="18"/>
              </w:rPr>
              <w:t>(</w:t>
            </w:r>
            <w:r w:rsidRPr="001A0F61">
              <w:rPr>
                <w:color w:val="000000" w:themeColor="text1"/>
                <w:sz w:val="18"/>
                <w:szCs w:val="18"/>
              </w:rPr>
              <w:t>-0.103, 0.038; P = 0.366</w:t>
            </w:r>
            <w:r w:rsidR="00F70DFC" w:rsidRPr="001A0F61">
              <w:rPr>
                <w:color w:val="000000" w:themeColor="text1"/>
                <w:sz w:val="18"/>
                <w:szCs w:val="18"/>
              </w:rPr>
              <w:t>)</w:t>
            </w:r>
          </w:p>
          <w:p w14:paraId="20E56382" w14:textId="77777777" w:rsidR="00B06448" w:rsidRPr="006332C8" w:rsidRDefault="00B06448" w:rsidP="00F70DFC">
            <w:pPr>
              <w:spacing w:after="200" w:line="220" w:lineRule="exact"/>
              <w:jc w:val="both"/>
              <w:cnfStyle w:val="000000000000" w:firstRow="0" w:lastRow="0" w:firstColumn="0" w:lastColumn="0" w:oddVBand="0" w:evenVBand="0" w:oddHBand="0" w:evenHBand="0" w:firstRowFirstColumn="0" w:firstRowLastColumn="0" w:lastRowFirstColumn="0" w:lastRowLastColumn="0"/>
              <w:rPr>
                <w:b/>
                <w:color w:val="000000" w:themeColor="text1"/>
              </w:rPr>
            </w:pPr>
            <w:r w:rsidRPr="001A0F61">
              <w:rPr>
                <w:color w:val="000000" w:themeColor="text1"/>
                <w:sz w:val="18"/>
                <w:szCs w:val="18"/>
              </w:rPr>
              <w:t>32EC: -0.134</w:t>
            </w:r>
            <w:r w:rsidR="00F70DFC" w:rsidRPr="001A0F61">
              <w:rPr>
                <w:color w:val="000000" w:themeColor="text1"/>
                <w:sz w:val="18"/>
                <w:szCs w:val="18"/>
              </w:rPr>
              <w:t xml:space="preserve"> (</w:t>
            </w:r>
            <w:r w:rsidRPr="001A0F61">
              <w:rPr>
                <w:color w:val="000000" w:themeColor="text1"/>
                <w:sz w:val="18"/>
                <w:szCs w:val="18"/>
              </w:rPr>
              <w:t>-0.279, 0.010; P = 0.069</w:t>
            </w:r>
            <w:r w:rsidR="00F70DFC" w:rsidRPr="001A0F61">
              <w:rPr>
                <w:color w:val="000000" w:themeColor="text1"/>
                <w:sz w:val="18"/>
                <w:szCs w:val="18"/>
              </w:rPr>
              <w:t>)</w:t>
            </w:r>
          </w:p>
        </w:tc>
        <w:tc>
          <w:tcPr>
            <w:tcW w:w="3150" w:type="dxa"/>
          </w:tcPr>
          <w:p w14:paraId="1B274121" w14:textId="77777777" w:rsidR="00B06448" w:rsidRDefault="00B06448" w:rsidP="006332C8">
            <w:pPr>
              <w:spacing w:after="200" w:line="220" w:lineRule="exact"/>
              <w:jc w:val="both"/>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 xml:space="preserve">P = </w:t>
            </w:r>
            <w:r w:rsidRPr="0051435D">
              <w:rPr>
                <w:b/>
                <w:color w:val="000000" w:themeColor="text1"/>
              </w:rPr>
              <w:t>0.01</w:t>
            </w:r>
            <w:r w:rsidR="00F80AD2">
              <w:rPr>
                <w:b/>
                <w:color w:val="000000" w:themeColor="text1"/>
              </w:rPr>
              <w:t>2</w:t>
            </w:r>
          </w:p>
          <w:p w14:paraId="4BFA4CBB" w14:textId="77777777" w:rsidR="00B06448" w:rsidRPr="001A0F61" w:rsidRDefault="00B06448" w:rsidP="0051435D">
            <w:pPr>
              <w:spacing w:after="200" w:line="220" w:lineRule="exact"/>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A0F61">
              <w:rPr>
                <w:color w:val="000000" w:themeColor="text1"/>
                <w:sz w:val="18"/>
                <w:szCs w:val="18"/>
              </w:rPr>
              <w:t>4EO: -0.108</w:t>
            </w:r>
            <w:r w:rsidR="00F70DFC" w:rsidRPr="001A0F61">
              <w:rPr>
                <w:color w:val="000000" w:themeColor="text1"/>
                <w:sz w:val="18"/>
                <w:szCs w:val="18"/>
              </w:rPr>
              <w:t xml:space="preserve"> (</w:t>
            </w:r>
            <w:r w:rsidRPr="001A0F61">
              <w:rPr>
                <w:color w:val="000000" w:themeColor="text1"/>
                <w:sz w:val="18"/>
                <w:szCs w:val="18"/>
              </w:rPr>
              <w:t>-0.171, -0.046; P = 0.001</w:t>
            </w:r>
            <w:r w:rsidR="00F70DFC" w:rsidRPr="001A0F61">
              <w:rPr>
                <w:color w:val="000000" w:themeColor="text1"/>
                <w:sz w:val="18"/>
                <w:szCs w:val="18"/>
              </w:rPr>
              <w:t>)</w:t>
            </w:r>
          </w:p>
          <w:p w14:paraId="5C5E6F2F" w14:textId="77777777" w:rsidR="00B06448" w:rsidRPr="001A0F61" w:rsidRDefault="00B06448" w:rsidP="0051435D">
            <w:pPr>
              <w:spacing w:after="200" w:line="220" w:lineRule="exact"/>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A0F61">
              <w:rPr>
                <w:color w:val="000000" w:themeColor="text1"/>
                <w:sz w:val="18"/>
                <w:szCs w:val="18"/>
              </w:rPr>
              <w:t>4EC:</w:t>
            </w:r>
            <w:r w:rsidR="00F70DFC" w:rsidRPr="001A0F61">
              <w:rPr>
                <w:color w:val="000000" w:themeColor="text1"/>
                <w:sz w:val="18"/>
                <w:szCs w:val="18"/>
              </w:rPr>
              <w:t xml:space="preserve"> </w:t>
            </w:r>
            <w:r w:rsidRPr="001A0F61">
              <w:rPr>
                <w:color w:val="000000" w:themeColor="text1"/>
                <w:sz w:val="18"/>
                <w:szCs w:val="18"/>
              </w:rPr>
              <w:t xml:space="preserve">-0.207 </w:t>
            </w:r>
            <w:r w:rsidR="00F70DFC" w:rsidRPr="001A0F61">
              <w:rPr>
                <w:color w:val="000000" w:themeColor="text1"/>
                <w:sz w:val="18"/>
                <w:szCs w:val="18"/>
              </w:rPr>
              <w:t>(</w:t>
            </w:r>
            <w:r w:rsidRPr="001A0F61">
              <w:rPr>
                <w:color w:val="000000" w:themeColor="text1"/>
                <w:sz w:val="18"/>
                <w:szCs w:val="18"/>
              </w:rPr>
              <w:t>-0.367, -0.046; P = 0.012</w:t>
            </w:r>
            <w:r w:rsidR="00F70DFC" w:rsidRPr="001A0F61">
              <w:rPr>
                <w:color w:val="000000" w:themeColor="text1"/>
                <w:sz w:val="18"/>
                <w:szCs w:val="18"/>
              </w:rPr>
              <w:t>)</w:t>
            </w:r>
          </w:p>
          <w:p w14:paraId="2DDC4254" w14:textId="77777777" w:rsidR="00B06448" w:rsidRPr="001A0F61" w:rsidRDefault="00B06448" w:rsidP="0051435D">
            <w:pPr>
              <w:spacing w:after="200" w:line="220" w:lineRule="exact"/>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A0F61">
              <w:rPr>
                <w:color w:val="000000" w:themeColor="text1"/>
                <w:sz w:val="18"/>
                <w:szCs w:val="18"/>
              </w:rPr>
              <w:t>32EO: -0.039</w:t>
            </w:r>
            <w:r w:rsidR="00F70DFC" w:rsidRPr="001A0F61">
              <w:rPr>
                <w:color w:val="000000" w:themeColor="text1"/>
                <w:sz w:val="18"/>
                <w:szCs w:val="18"/>
              </w:rPr>
              <w:t xml:space="preserve"> (</w:t>
            </w:r>
            <w:r w:rsidRPr="001A0F61">
              <w:rPr>
                <w:color w:val="000000" w:themeColor="text1"/>
                <w:sz w:val="18"/>
                <w:szCs w:val="18"/>
              </w:rPr>
              <w:t>-0.076,-0.002; P = 0.039</w:t>
            </w:r>
            <w:r w:rsidR="00F70DFC" w:rsidRPr="001A0F61">
              <w:rPr>
                <w:color w:val="000000" w:themeColor="text1"/>
                <w:sz w:val="18"/>
                <w:szCs w:val="18"/>
              </w:rPr>
              <w:t>)</w:t>
            </w:r>
          </w:p>
          <w:p w14:paraId="75E96BB3" w14:textId="77777777" w:rsidR="00B06448" w:rsidRPr="006332C8" w:rsidRDefault="00B06448" w:rsidP="00F70DFC">
            <w:pPr>
              <w:spacing w:after="200" w:line="220" w:lineRule="exact"/>
              <w:jc w:val="both"/>
              <w:cnfStyle w:val="000000000000" w:firstRow="0" w:lastRow="0" w:firstColumn="0" w:lastColumn="0" w:oddVBand="0" w:evenVBand="0" w:oddHBand="0" w:evenHBand="0" w:firstRowFirstColumn="0" w:firstRowLastColumn="0" w:lastRowFirstColumn="0" w:lastRowLastColumn="0"/>
              <w:rPr>
                <w:b/>
                <w:color w:val="000000" w:themeColor="text1"/>
              </w:rPr>
            </w:pPr>
            <w:r w:rsidRPr="001A0F61">
              <w:rPr>
                <w:color w:val="000000" w:themeColor="text1"/>
                <w:sz w:val="18"/>
                <w:szCs w:val="18"/>
              </w:rPr>
              <w:t xml:space="preserve">32EC: -0.062 </w:t>
            </w:r>
            <w:r w:rsidR="00F70DFC" w:rsidRPr="001A0F61">
              <w:rPr>
                <w:color w:val="000000" w:themeColor="text1"/>
                <w:sz w:val="18"/>
                <w:szCs w:val="18"/>
              </w:rPr>
              <w:t>(</w:t>
            </w:r>
            <w:r w:rsidRPr="001A0F61">
              <w:rPr>
                <w:color w:val="000000" w:themeColor="text1"/>
                <w:sz w:val="18"/>
                <w:szCs w:val="18"/>
              </w:rPr>
              <w:t>-0.104, 0.020; P = 0.004</w:t>
            </w:r>
            <w:r w:rsidR="00F70DFC" w:rsidRPr="001A0F61">
              <w:rPr>
                <w:color w:val="000000" w:themeColor="text1"/>
                <w:sz w:val="18"/>
                <w:szCs w:val="18"/>
              </w:rPr>
              <w:t>)</w:t>
            </w:r>
          </w:p>
        </w:tc>
        <w:tc>
          <w:tcPr>
            <w:tcW w:w="3151" w:type="dxa"/>
          </w:tcPr>
          <w:p w14:paraId="16D5B468" w14:textId="77777777" w:rsidR="00B06448" w:rsidRDefault="00B06448" w:rsidP="00FA33EF">
            <w:pPr>
              <w:spacing w:after="200" w:line="220" w:lineRule="exact"/>
              <w:jc w:val="both"/>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P  &lt; 0.0001</w:t>
            </w:r>
          </w:p>
          <w:p w14:paraId="1F76AF5B" w14:textId="77777777" w:rsidR="00B06448" w:rsidRPr="001A0F61" w:rsidRDefault="00B06448" w:rsidP="00FA33EF">
            <w:pPr>
              <w:spacing w:after="200" w:line="220" w:lineRule="exact"/>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A0F61">
              <w:rPr>
                <w:color w:val="000000" w:themeColor="text1"/>
                <w:sz w:val="18"/>
                <w:szCs w:val="18"/>
              </w:rPr>
              <w:t xml:space="preserve">4cm: -0.134 </w:t>
            </w:r>
            <w:r w:rsidR="00F70DFC" w:rsidRPr="001A0F61">
              <w:rPr>
                <w:color w:val="000000" w:themeColor="text1"/>
                <w:sz w:val="18"/>
                <w:szCs w:val="18"/>
              </w:rPr>
              <w:t>(</w:t>
            </w:r>
            <w:r w:rsidRPr="001A0F61">
              <w:rPr>
                <w:color w:val="000000" w:themeColor="text1"/>
                <w:sz w:val="18"/>
                <w:szCs w:val="18"/>
              </w:rPr>
              <w:t>-0.236,-0.032; P = 0.010</w:t>
            </w:r>
            <w:r w:rsidR="00F70DFC" w:rsidRPr="001A0F61">
              <w:rPr>
                <w:color w:val="000000" w:themeColor="text1"/>
                <w:sz w:val="18"/>
                <w:szCs w:val="18"/>
              </w:rPr>
              <w:t>)</w:t>
            </w:r>
          </w:p>
          <w:p w14:paraId="27320B07" w14:textId="77777777" w:rsidR="00B06448" w:rsidRPr="001A0F61" w:rsidRDefault="00B06448" w:rsidP="00FA33EF">
            <w:pPr>
              <w:spacing w:after="200" w:line="220" w:lineRule="exact"/>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A0F61">
              <w:rPr>
                <w:color w:val="000000" w:themeColor="text1"/>
                <w:sz w:val="18"/>
                <w:szCs w:val="18"/>
              </w:rPr>
              <w:t>32cm: -0.140</w:t>
            </w:r>
            <w:r w:rsidR="00F70DFC" w:rsidRPr="001A0F61">
              <w:rPr>
                <w:color w:val="000000" w:themeColor="text1"/>
                <w:sz w:val="18"/>
                <w:szCs w:val="18"/>
              </w:rPr>
              <w:t xml:space="preserve"> (</w:t>
            </w:r>
            <w:r w:rsidRPr="001A0F61">
              <w:rPr>
                <w:color w:val="000000" w:themeColor="text1"/>
                <w:sz w:val="18"/>
                <w:szCs w:val="18"/>
              </w:rPr>
              <w:t>0.232,-0.048; P = 0.003</w:t>
            </w:r>
            <w:r w:rsidR="00F70DFC" w:rsidRPr="001A0F61">
              <w:rPr>
                <w:color w:val="000000" w:themeColor="text1"/>
                <w:sz w:val="18"/>
                <w:szCs w:val="18"/>
              </w:rPr>
              <w:t>)</w:t>
            </w:r>
          </w:p>
          <w:p w14:paraId="45DDE4A2" w14:textId="77777777" w:rsidR="00B06448" w:rsidRDefault="00B06448" w:rsidP="006332C8">
            <w:pPr>
              <w:spacing w:after="200" w:line="220" w:lineRule="exact"/>
              <w:jc w:val="both"/>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B06448" w14:paraId="20409B37" w14:textId="77777777" w:rsidTr="001A0F61">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573" w:type="dxa"/>
          </w:tcPr>
          <w:p w14:paraId="42C4DDEA" w14:textId="77777777" w:rsidR="00B06448" w:rsidRPr="006332C8" w:rsidRDefault="00B06448" w:rsidP="006332C8">
            <w:pPr>
              <w:spacing w:after="200" w:line="220" w:lineRule="exact"/>
              <w:jc w:val="both"/>
              <w:rPr>
                <w:b w:val="0"/>
                <w:color w:val="000000" w:themeColor="text1"/>
              </w:rPr>
            </w:pPr>
            <w:r>
              <w:rPr>
                <w:b w:val="0"/>
                <w:color w:val="000000" w:themeColor="text1"/>
              </w:rPr>
              <w:t>Ins</w:t>
            </w:r>
          </w:p>
        </w:tc>
        <w:tc>
          <w:tcPr>
            <w:tcW w:w="3150" w:type="dxa"/>
          </w:tcPr>
          <w:p w14:paraId="15822490" w14:textId="77777777" w:rsidR="00B06448" w:rsidRDefault="00B06448" w:rsidP="00FA33EF">
            <w:pPr>
              <w:spacing w:after="200" w:line="220" w:lineRule="exact"/>
              <w:jc w:val="both"/>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P &lt; 0.0001</w:t>
            </w:r>
          </w:p>
          <w:p w14:paraId="3CC177E3" w14:textId="77777777" w:rsidR="00B06448" w:rsidRPr="001A0F61" w:rsidRDefault="00B06448" w:rsidP="00FA33EF">
            <w:pPr>
              <w:spacing w:after="200" w:line="220" w:lineRule="exact"/>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A0F61">
              <w:rPr>
                <w:color w:val="000000" w:themeColor="text1"/>
                <w:sz w:val="18"/>
                <w:szCs w:val="18"/>
              </w:rPr>
              <w:t>4EO: 0.062</w:t>
            </w:r>
            <w:r w:rsidR="00F70DFC" w:rsidRPr="001A0F61">
              <w:rPr>
                <w:color w:val="000000" w:themeColor="text1"/>
                <w:sz w:val="18"/>
                <w:szCs w:val="18"/>
              </w:rPr>
              <w:t xml:space="preserve"> (</w:t>
            </w:r>
            <w:r w:rsidRPr="001A0F61">
              <w:rPr>
                <w:color w:val="000000" w:themeColor="text1"/>
                <w:sz w:val="18"/>
                <w:szCs w:val="18"/>
              </w:rPr>
              <w:t>-0.061, 0.185; P = 0.324</w:t>
            </w:r>
            <w:r w:rsidR="00F70DFC" w:rsidRPr="001A0F61">
              <w:rPr>
                <w:color w:val="000000" w:themeColor="text1"/>
                <w:sz w:val="18"/>
                <w:szCs w:val="18"/>
              </w:rPr>
              <w:t>)</w:t>
            </w:r>
          </w:p>
          <w:p w14:paraId="6521158E" w14:textId="77777777" w:rsidR="00B06448" w:rsidRPr="001A0F61" w:rsidRDefault="00B06448" w:rsidP="00FA33EF">
            <w:pPr>
              <w:spacing w:after="200" w:line="220" w:lineRule="exact"/>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A0F61">
              <w:rPr>
                <w:color w:val="000000" w:themeColor="text1"/>
                <w:sz w:val="18"/>
                <w:szCs w:val="18"/>
              </w:rPr>
              <w:t>4EC: 0.100</w:t>
            </w:r>
            <w:r w:rsidR="00F70DFC" w:rsidRPr="001A0F61">
              <w:rPr>
                <w:color w:val="000000" w:themeColor="text1"/>
                <w:sz w:val="18"/>
                <w:szCs w:val="18"/>
              </w:rPr>
              <w:t xml:space="preserve"> (</w:t>
            </w:r>
            <w:r w:rsidRPr="001A0F61">
              <w:rPr>
                <w:color w:val="000000" w:themeColor="text1"/>
                <w:sz w:val="18"/>
                <w:szCs w:val="18"/>
              </w:rPr>
              <w:t>-0.102, 0.303; P = 0.332</w:t>
            </w:r>
            <w:r w:rsidR="00F70DFC" w:rsidRPr="001A0F61">
              <w:rPr>
                <w:color w:val="000000" w:themeColor="text1"/>
                <w:sz w:val="18"/>
                <w:szCs w:val="18"/>
              </w:rPr>
              <w:t>)</w:t>
            </w:r>
          </w:p>
          <w:p w14:paraId="4144DD79" w14:textId="77777777" w:rsidR="00B06448" w:rsidRPr="001A0F61" w:rsidRDefault="00B06448" w:rsidP="00FA33EF">
            <w:pPr>
              <w:spacing w:after="200" w:line="220" w:lineRule="exact"/>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A0F61">
              <w:rPr>
                <w:color w:val="000000" w:themeColor="text1"/>
                <w:sz w:val="18"/>
                <w:szCs w:val="18"/>
              </w:rPr>
              <w:t>32EO: 0.019</w:t>
            </w:r>
            <w:r w:rsidR="00F70DFC" w:rsidRPr="001A0F61">
              <w:rPr>
                <w:color w:val="000000" w:themeColor="text1"/>
                <w:sz w:val="18"/>
                <w:szCs w:val="18"/>
              </w:rPr>
              <w:t xml:space="preserve"> (</w:t>
            </w:r>
            <w:r w:rsidRPr="001A0F61">
              <w:rPr>
                <w:color w:val="000000" w:themeColor="text1"/>
                <w:sz w:val="18"/>
                <w:szCs w:val="18"/>
              </w:rPr>
              <w:t>-0.065, 0.103; P = 0.660</w:t>
            </w:r>
            <w:r w:rsidR="00F70DFC" w:rsidRPr="001A0F61">
              <w:rPr>
                <w:color w:val="000000" w:themeColor="text1"/>
                <w:sz w:val="18"/>
                <w:szCs w:val="18"/>
              </w:rPr>
              <w:t>)</w:t>
            </w:r>
          </w:p>
          <w:p w14:paraId="09F15296" w14:textId="77777777" w:rsidR="00B06448" w:rsidRDefault="00B06448" w:rsidP="00F70DFC">
            <w:pPr>
              <w:spacing w:after="200" w:line="220" w:lineRule="exact"/>
              <w:jc w:val="both"/>
              <w:cnfStyle w:val="000000100000" w:firstRow="0" w:lastRow="0" w:firstColumn="0" w:lastColumn="0" w:oddVBand="0" w:evenVBand="0" w:oddHBand="1" w:evenHBand="0" w:firstRowFirstColumn="0" w:firstRowLastColumn="0" w:lastRowFirstColumn="0" w:lastRowLastColumn="0"/>
              <w:rPr>
                <w:b/>
                <w:color w:val="000000" w:themeColor="text1"/>
              </w:rPr>
            </w:pPr>
            <w:r w:rsidRPr="001A0F61">
              <w:rPr>
                <w:color w:val="000000" w:themeColor="text1"/>
                <w:sz w:val="18"/>
                <w:szCs w:val="18"/>
              </w:rPr>
              <w:t>32EC: 0.090</w:t>
            </w:r>
            <w:r w:rsidR="00F70DFC" w:rsidRPr="001A0F61">
              <w:rPr>
                <w:color w:val="000000" w:themeColor="text1"/>
                <w:sz w:val="18"/>
                <w:szCs w:val="18"/>
              </w:rPr>
              <w:t xml:space="preserve"> (</w:t>
            </w:r>
            <w:r w:rsidRPr="001A0F61">
              <w:rPr>
                <w:color w:val="000000" w:themeColor="text1"/>
                <w:sz w:val="18"/>
                <w:szCs w:val="18"/>
              </w:rPr>
              <w:t>-0.010, 0.191; P = 0.078</w:t>
            </w:r>
            <w:r w:rsidR="00F70DFC" w:rsidRPr="001A0F61">
              <w:rPr>
                <w:color w:val="000000" w:themeColor="text1"/>
                <w:sz w:val="18"/>
                <w:szCs w:val="18"/>
              </w:rPr>
              <w:t>)</w:t>
            </w:r>
          </w:p>
        </w:tc>
        <w:tc>
          <w:tcPr>
            <w:tcW w:w="3150" w:type="dxa"/>
          </w:tcPr>
          <w:p w14:paraId="09F9FFFD" w14:textId="77777777" w:rsidR="00B06448" w:rsidRDefault="00F80AD2" w:rsidP="006332C8">
            <w:pPr>
              <w:spacing w:after="200" w:line="220" w:lineRule="exact"/>
              <w:jc w:val="both"/>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P = 0.014</w:t>
            </w:r>
          </w:p>
          <w:p w14:paraId="56DE48ED" w14:textId="77777777" w:rsidR="00B06448" w:rsidRPr="001A0F61" w:rsidRDefault="00B06448" w:rsidP="0036303C">
            <w:pPr>
              <w:spacing w:after="200" w:line="220" w:lineRule="exact"/>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A0F61">
              <w:rPr>
                <w:color w:val="000000" w:themeColor="text1"/>
                <w:sz w:val="18"/>
                <w:szCs w:val="18"/>
              </w:rPr>
              <w:t xml:space="preserve">4EO: 0.068 </w:t>
            </w:r>
            <w:r w:rsidR="00F70DFC" w:rsidRPr="001A0F61">
              <w:rPr>
                <w:color w:val="000000" w:themeColor="text1"/>
                <w:sz w:val="18"/>
                <w:szCs w:val="18"/>
              </w:rPr>
              <w:t>(</w:t>
            </w:r>
            <w:r w:rsidRPr="001A0F61">
              <w:rPr>
                <w:color w:val="000000" w:themeColor="text1"/>
                <w:sz w:val="18"/>
                <w:szCs w:val="18"/>
              </w:rPr>
              <w:t>-0.324, 0.170; P = 0.184</w:t>
            </w:r>
            <w:r w:rsidR="00F70DFC" w:rsidRPr="001A0F61">
              <w:rPr>
                <w:color w:val="000000" w:themeColor="text1"/>
                <w:sz w:val="18"/>
                <w:szCs w:val="18"/>
              </w:rPr>
              <w:t>)</w:t>
            </w:r>
          </w:p>
          <w:p w14:paraId="28A098E5" w14:textId="77777777" w:rsidR="00B06448" w:rsidRPr="001A0F61" w:rsidRDefault="00B06448" w:rsidP="0036303C">
            <w:pPr>
              <w:spacing w:after="200" w:line="220" w:lineRule="exact"/>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A0F61">
              <w:rPr>
                <w:color w:val="000000" w:themeColor="text1"/>
                <w:sz w:val="18"/>
                <w:szCs w:val="18"/>
              </w:rPr>
              <w:t>4EC: 0.062</w:t>
            </w:r>
            <w:r w:rsidR="00F70DFC" w:rsidRPr="001A0F61">
              <w:rPr>
                <w:color w:val="000000" w:themeColor="text1"/>
                <w:sz w:val="18"/>
                <w:szCs w:val="18"/>
              </w:rPr>
              <w:t xml:space="preserve"> (</w:t>
            </w:r>
            <w:r w:rsidRPr="001A0F61">
              <w:rPr>
                <w:color w:val="000000" w:themeColor="text1"/>
                <w:sz w:val="18"/>
                <w:szCs w:val="18"/>
              </w:rPr>
              <w:t>-0.078, 0.201; P = 0.388</w:t>
            </w:r>
            <w:r w:rsidR="00F70DFC" w:rsidRPr="001A0F61">
              <w:rPr>
                <w:color w:val="000000" w:themeColor="text1"/>
                <w:sz w:val="18"/>
                <w:szCs w:val="18"/>
              </w:rPr>
              <w:t>)</w:t>
            </w:r>
          </w:p>
          <w:p w14:paraId="34165924" w14:textId="77777777" w:rsidR="00B06448" w:rsidRPr="001A0F61" w:rsidRDefault="00B06448" w:rsidP="0036303C">
            <w:pPr>
              <w:spacing w:after="200" w:line="220" w:lineRule="exact"/>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A0F61">
              <w:rPr>
                <w:color w:val="000000" w:themeColor="text1"/>
                <w:sz w:val="18"/>
                <w:szCs w:val="18"/>
              </w:rPr>
              <w:t>32EO: 0.026</w:t>
            </w:r>
            <w:r w:rsidR="00F70DFC" w:rsidRPr="001A0F61">
              <w:rPr>
                <w:color w:val="000000" w:themeColor="text1"/>
                <w:sz w:val="18"/>
                <w:szCs w:val="18"/>
              </w:rPr>
              <w:t xml:space="preserve"> (</w:t>
            </w:r>
            <w:r w:rsidRPr="001A0F61">
              <w:rPr>
                <w:color w:val="000000" w:themeColor="text1"/>
                <w:sz w:val="18"/>
                <w:szCs w:val="18"/>
              </w:rPr>
              <w:t>-0.045, 0.097; P = 0.477</w:t>
            </w:r>
            <w:r w:rsidR="00F70DFC" w:rsidRPr="001A0F61">
              <w:rPr>
                <w:color w:val="000000" w:themeColor="text1"/>
                <w:sz w:val="18"/>
                <w:szCs w:val="18"/>
              </w:rPr>
              <w:t>)</w:t>
            </w:r>
          </w:p>
          <w:p w14:paraId="58668CA6" w14:textId="77777777" w:rsidR="00B06448" w:rsidRPr="006332C8" w:rsidRDefault="00B06448" w:rsidP="00F70DFC">
            <w:pPr>
              <w:spacing w:after="200" w:line="220" w:lineRule="exact"/>
              <w:jc w:val="both"/>
              <w:cnfStyle w:val="000000100000" w:firstRow="0" w:lastRow="0" w:firstColumn="0" w:lastColumn="0" w:oddVBand="0" w:evenVBand="0" w:oddHBand="1" w:evenHBand="0" w:firstRowFirstColumn="0" w:firstRowLastColumn="0" w:lastRowFirstColumn="0" w:lastRowLastColumn="0"/>
              <w:rPr>
                <w:b/>
                <w:color w:val="000000" w:themeColor="text1"/>
              </w:rPr>
            </w:pPr>
            <w:r w:rsidRPr="001A0F61">
              <w:rPr>
                <w:color w:val="000000" w:themeColor="text1"/>
                <w:sz w:val="18"/>
                <w:szCs w:val="18"/>
              </w:rPr>
              <w:t>32EC: 0.093</w:t>
            </w:r>
            <w:r w:rsidR="00F70DFC" w:rsidRPr="001A0F61">
              <w:rPr>
                <w:color w:val="000000" w:themeColor="text1"/>
                <w:sz w:val="18"/>
                <w:szCs w:val="18"/>
              </w:rPr>
              <w:t xml:space="preserve"> (</w:t>
            </w:r>
            <w:r w:rsidRPr="001A0F61">
              <w:rPr>
                <w:color w:val="000000" w:themeColor="text1"/>
                <w:sz w:val="18"/>
                <w:szCs w:val="18"/>
              </w:rPr>
              <w:t>0.004, 0.183; P = 0.040</w:t>
            </w:r>
            <w:r w:rsidR="00F70DFC" w:rsidRPr="001A0F61">
              <w:rPr>
                <w:color w:val="000000" w:themeColor="text1"/>
                <w:sz w:val="18"/>
                <w:szCs w:val="18"/>
              </w:rPr>
              <w:t>)</w:t>
            </w:r>
          </w:p>
        </w:tc>
        <w:tc>
          <w:tcPr>
            <w:tcW w:w="3150" w:type="dxa"/>
          </w:tcPr>
          <w:p w14:paraId="712E9C96" w14:textId="77777777" w:rsidR="00B06448" w:rsidRPr="006332C8" w:rsidRDefault="00B06448" w:rsidP="00F80AD2">
            <w:pPr>
              <w:spacing w:after="200" w:line="220" w:lineRule="exact"/>
              <w:jc w:val="both"/>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 xml:space="preserve">P = </w:t>
            </w:r>
            <w:r w:rsidRPr="0051435D">
              <w:rPr>
                <w:b/>
                <w:color w:val="000000" w:themeColor="text1"/>
              </w:rPr>
              <w:t>0.440</w:t>
            </w:r>
          </w:p>
        </w:tc>
        <w:tc>
          <w:tcPr>
            <w:tcW w:w="3151" w:type="dxa"/>
          </w:tcPr>
          <w:p w14:paraId="243A0FFE" w14:textId="77777777" w:rsidR="00B06448" w:rsidRDefault="00B06448" w:rsidP="006332C8">
            <w:pPr>
              <w:spacing w:after="200" w:line="220" w:lineRule="exact"/>
              <w:jc w:val="both"/>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 xml:space="preserve">P = </w:t>
            </w:r>
            <w:r w:rsidR="00F80AD2">
              <w:rPr>
                <w:b/>
                <w:color w:val="000000" w:themeColor="text1"/>
              </w:rPr>
              <w:t>0.046</w:t>
            </w:r>
          </w:p>
          <w:p w14:paraId="62845385" w14:textId="77777777" w:rsidR="00B06448" w:rsidRPr="001A0F61" w:rsidRDefault="00B06448" w:rsidP="00206E95">
            <w:pPr>
              <w:spacing w:after="200" w:line="220" w:lineRule="exact"/>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A0F61">
              <w:rPr>
                <w:color w:val="000000" w:themeColor="text1"/>
                <w:sz w:val="18"/>
                <w:szCs w:val="18"/>
              </w:rPr>
              <w:t xml:space="preserve">4cm: 0.031 </w:t>
            </w:r>
            <w:r w:rsidR="00F70DFC" w:rsidRPr="001A0F61">
              <w:rPr>
                <w:color w:val="000000" w:themeColor="text1"/>
                <w:sz w:val="18"/>
                <w:szCs w:val="18"/>
              </w:rPr>
              <w:t>(</w:t>
            </w:r>
            <w:r w:rsidRPr="001A0F61">
              <w:rPr>
                <w:color w:val="000000" w:themeColor="text1"/>
                <w:sz w:val="18"/>
                <w:szCs w:val="18"/>
              </w:rPr>
              <w:t>-0.052, 0.113; P = 0.467</w:t>
            </w:r>
            <w:r w:rsidR="00F70DFC" w:rsidRPr="001A0F61">
              <w:rPr>
                <w:color w:val="000000" w:themeColor="text1"/>
                <w:sz w:val="18"/>
                <w:szCs w:val="18"/>
              </w:rPr>
              <w:t>)</w:t>
            </w:r>
          </w:p>
          <w:p w14:paraId="098503C4" w14:textId="77777777" w:rsidR="00B06448" w:rsidRPr="001A0F61" w:rsidRDefault="00B06448" w:rsidP="00206E95">
            <w:pPr>
              <w:spacing w:after="200" w:line="220" w:lineRule="exact"/>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A0F61">
              <w:rPr>
                <w:color w:val="000000" w:themeColor="text1"/>
                <w:sz w:val="18"/>
                <w:szCs w:val="18"/>
              </w:rPr>
              <w:t>32cm: 0.086</w:t>
            </w:r>
            <w:r w:rsidR="00F70DFC" w:rsidRPr="001A0F61">
              <w:rPr>
                <w:color w:val="000000" w:themeColor="text1"/>
                <w:sz w:val="18"/>
                <w:szCs w:val="18"/>
              </w:rPr>
              <w:t xml:space="preserve"> (</w:t>
            </w:r>
            <w:r w:rsidRPr="001A0F61">
              <w:rPr>
                <w:color w:val="000000" w:themeColor="text1"/>
                <w:sz w:val="18"/>
                <w:szCs w:val="18"/>
              </w:rPr>
              <w:t>-0.019, 0.153; P = 0.012</w:t>
            </w:r>
            <w:r w:rsidR="00F70DFC" w:rsidRPr="001A0F61">
              <w:rPr>
                <w:color w:val="000000" w:themeColor="text1"/>
                <w:sz w:val="18"/>
                <w:szCs w:val="18"/>
              </w:rPr>
              <w:t>)</w:t>
            </w:r>
          </w:p>
          <w:p w14:paraId="4EEE1FA3" w14:textId="77777777" w:rsidR="00B06448" w:rsidRDefault="00B06448" w:rsidP="006332C8">
            <w:pPr>
              <w:spacing w:after="200" w:line="220" w:lineRule="exact"/>
              <w:jc w:val="both"/>
              <w:cnfStyle w:val="000000100000" w:firstRow="0" w:lastRow="0" w:firstColumn="0" w:lastColumn="0" w:oddVBand="0" w:evenVBand="0" w:oddHBand="1" w:evenHBand="0" w:firstRowFirstColumn="0" w:firstRowLastColumn="0" w:lastRowFirstColumn="0" w:lastRowLastColumn="0"/>
              <w:rPr>
                <w:b/>
                <w:color w:val="000000" w:themeColor="text1"/>
              </w:rPr>
            </w:pPr>
          </w:p>
        </w:tc>
      </w:tr>
      <w:tr w:rsidR="00B06448" w14:paraId="3D21C70F" w14:textId="77777777" w:rsidTr="001A0F61">
        <w:trPr>
          <w:trHeight w:val="615"/>
        </w:trPr>
        <w:tc>
          <w:tcPr>
            <w:cnfStyle w:val="001000000000" w:firstRow="0" w:lastRow="0" w:firstColumn="1" w:lastColumn="0" w:oddVBand="0" w:evenVBand="0" w:oddHBand="0" w:evenHBand="0" w:firstRowFirstColumn="0" w:firstRowLastColumn="0" w:lastRowFirstColumn="0" w:lastRowLastColumn="0"/>
            <w:tcW w:w="1573" w:type="dxa"/>
          </w:tcPr>
          <w:p w14:paraId="698F4F24" w14:textId="77777777" w:rsidR="00B06448" w:rsidRPr="006332C8" w:rsidRDefault="00B06448" w:rsidP="006332C8">
            <w:pPr>
              <w:spacing w:after="200" w:line="220" w:lineRule="exact"/>
              <w:jc w:val="both"/>
              <w:rPr>
                <w:b w:val="0"/>
                <w:color w:val="000000" w:themeColor="text1"/>
              </w:rPr>
            </w:pPr>
            <w:r>
              <w:rPr>
                <w:b w:val="0"/>
                <w:color w:val="000000" w:themeColor="text1"/>
              </w:rPr>
              <w:t>Cho</w:t>
            </w:r>
          </w:p>
        </w:tc>
        <w:tc>
          <w:tcPr>
            <w:tcW w:w="3150" w:type="dxa"/>
          </w:tcPr>
          <w:p w14:paraId="39DC00D4" w14:textId="77777777" w:rsidR="00B06448" w:rsidRDefault="00B06448" w:rsidP="00F80AD2">
            <w:pPr>
              <w:spacing w:after="200" w:line="220" w:lineRule="exact"/>
              <w:jc w:val="both"/>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 xml:space="preserve">P = </w:t>
            </w:r>
            <w:r w:rsidRPr="0024579E">
              <w:rPr>
                <w:b/>
                <w:color w:val="000000" w:themeColor="text1"/>
              </w:rPr>
              <w:t>0.54</w:t>
            </w:r>
            <w:r w:rsidR="00F80AD2">
              <w:rPr>
                <w:b/>
                <w:color w:val="000000" w:themeColor="text1"/>
              </w:rPr>
              <w:t>5</w:t>
            </w:r>
          </w:p>
        </w:tc>
        <w:tc>
          <w:tcPr>
            <w:tcW w:w="3150" w:type="dxa"/>
          </w:tcPr>
          <w:p w14:paraId="48189C4F" w14:textId="77777777" w:rsidR="00B06448" w:rsidRPr="006332C8" w:rsidRDefault="00F80AD2" w:rsidP="00F80AD2">
            <w:pPr>
              <w:spacing w:after="200" w:line="220" w:lineRule="exact"/>
              <w:jc w:val="both"/>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P = 0.144</w:t>
            </w:r>
          </w:p>
        </w:tc>
        <w:tc>
          <w:tcPr>
            <w:tcW w:w="3150" w:type="dxa"/>
          </w:tcPr>
          <w:p w14:paraId="73314DA0" w14:textId="77777777" w:rsidR="00B06448" w:rsidRPr="006332C8" w:rsidRDefault="00B06448" w:rsidP="006332C8">
            <w:pPr>
              <w:spacing w:after="200" w:line="220" w:lineRule="exact"/>
              <w:jc w:val="both"/>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 xml:space="preserve">P = </w:t>
            </w:r>
            <w:r w:rsidR="00F80AD2">
              <w:rPr>
                <w:b/>
                <w:color w:val="000000" w:themeColor="text1"/>
              </w:rPr>
              <w:t>0.97</w:t>
            </w:r>
            <w:r w:rsidRPr="00124DB7">
              <w:rPr>
                <w:b/>
                <w:color w:val="000000" w:themeColor="text1"/>
              </w:rPr>
              <w:t>9</w:t>
            </w:r>
          </w:p>
        </w:tc>
        <w:tc>
          <w:tcPr>
            <w:tcW w:w="3151" w:type="dxa"/>
          </w:tcPr>
          <w:p w14:paraId="457BE58A" w14:textId="77777777" w:rsidR="00B06448" w:rsidRDefault="00D21A18" w:rsidP="00F80AD2">
            <w:pPr>
              <w:spacing w:after="200" w:line="220" w:lineRule="exact"/>
              <w:jc w:val="both"/>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 xml:space="preserve">P = </w:t>
            </w:r>
            <w:r w:rsidRPr="00D21A18">
              <w:rPr>
                <w:b/>
                <w:color w:val="000000" w:themeColor="text1"/>
              </w:rPr>
              <w:t>0.113</w:t>
            </w:r>
          </w:p>
        </w:tc>
      </w:tr>
      <w:tr w:rsidR="00B06448" w14:paraId="7305658B" w14:textId="77777777" w:rsidTr="001A0F61">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573" w:type="dxa"/>
          </w:tcPr>
          <w:p w14:paraId="53DE61D1" w14:textId="77777777" w:rsidR="00B06448" w:rsidRDefault="00B06448" w:rsidP="006332C8">
            <w:pPr>
              <w:spacing w:after="200" w:line="220" w:lineRule="exact"/>
              <w:jc w:val="both"/>
              <w:rPr>
                <w:b w:val="0"/>
                <w:color w:val="000000" w:themeColor="text1"/>
              </w:rPr>
            </w:pPr>
            <w:r>
              <w:rPr>
                <w:b w:val="0"/>
                <w:color w:val="000000" w:themeColor="text1"/>
              </w:rPr>
              <w:t>Cr</w:t>
            </w:r>
          </w:p>
        </w:tc>
        <w:tc>
          <w:tcPr>
            <w:tcW w:w="3150" w:type="dxa"/>
          </w:tcPr>
          <w:p w14:paraId="155B60D3" w14:textId="77777777" w:rsidR="00B06448" w:rsidRDefault="00B06448" w:rsidP="00F80AD2">
            <w:pPr>
              <w:spacing w:after="200" w:line="220" w:lineRule="exact"/>
              <w:jc w:val="both"/>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 xml:space="preserve">P = </w:t>
            </w:r>
            <w:r w:rsidRPr="009022D2">
              <w:rPr>
                <w:b/>
                <w:color w:val="000000" w:themeColor="text1"/>
              </w:rPr>
              <w:t>0.30</w:t>
            </w:r>
            <w:r w:rsidR="00F80AD2">
              <w:rPr>
                <w:b/>
                <w:color w:val="000000" w:themeColor="text1"/>
              </w:rPr>
              <w:t>6</w:t>
            </w:r>
          </w:p>
        </w:tc>
        <w:tc>
          <w:tcPr>
            <w:tcW w:w="3150" w:type="dxa"/>
          </w:tcPr>
          <w:p w14:paraId="6D9E4695" w14:textId="77777777" w:rsidR="00B06448" w:rsidRDefault="00F80AD2" w:rsidP="006332C8">
            <w:pPr>
              <w:spacing w:after="200" w:line="220" w:lineRule="exact"/>
              <w:jc w:val="both"/>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P = 0.237</w:t>
            </w:r>
          </w:p>
        </w:tc>
        <w:tc>
          <w:tcPr>
            <w:tcW w:w="3150" w:type="dxa"/>
          </w:tcPr>
          <w:p w14:paraId="6C06AA5A" w14:textId="77777777" w:rsidR="00B06448" w:rsidRDefault="00B06448" w:rsidP="006332C8">
            <w:pPr>
              <w:spacing w:after="200" w:line="220" w:lineRule="exact"/>
              <w:jc w:val="both"/>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 xml:space="preserve">P = </w:t>
            </w:r>
            <w:r w:rsidRPr="0051435D">
              <w:rPr>
                <w:b/>
                <w:color w:val="000000" w:themeColor="text1"/>
              </w:rPr>
              <w:t>0.</w:t>
            </w:r>
            <w:r w:rsidR="00F80AD2">
              <w:rPr>
                <w:b/>
                <w:color w:val="000000" w:themeColor="text1"/>
              </w:rPr>
              <w:t>821</w:t>
            </w:r>
          </w:p>
        </w:tc>
        <w:tc>
          <w:tcPr>
            <w:tcW w:w="3151" w:type="dxa"/>
          </w:tcPr>
          <w:p w14:paraId="56C23202" w14:textId="77777777" w:rsidR="00B06448" w:rsidRDefault="00D21A18" w:rsidP="006332C8">
            <w:pPr>
              <w:spacing w:after="200" w:line="220" w:lineRule="exact"/>
              <w:jc w:val="both"/>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 xml:space="preserve">P = </w:t>
            </w:r>
            <w:r w:rsidR="00F80AD2">
              <w:rPr>
                <w:b/>
                <w:color w:val="000000" w:themeColor="text1"/>
              </w:rPr>
              <w:t>0.363</w:t>
            </w:r>
          </w:p>
        </w:tc>
      </w:tr>
      <w:tr w:rsidR="009A5997" w14:paraId="18AE3096" w14:textId="77777777" w:rsidTr="001A0F61">
        <w:trPr>
          <w:trHeight w:val="615"/>
        </w:trPr>
        <w:tc>
          <w:tcPr>
            <w:cnfStyle w:val="001000000000" w:firstRow="0" w:lastRow="0" w:firstColumn="1" w:lastColumn="0" w:oddVBand="0" w:evenVBand="0" w:oddHBand="0" w:evenHBand="0" w:firstRowFirstColumn="0" w:firstRowLastColumn="0" w:lastRowFirstColumn="0" w:lastRowLastColumn="0"/>
            <w:tcW w:w="1573" w:type="dxa"/>
          </w:tcPr>
          <w:p w14:paraId="31157823" w14:textId="77777777" w:rsidR="009A5997" w:rsidRPr="006332C8" w:rsidRDefault="009A5997" w:rsidP="006332C8">
            <w:pPr>
              <w:spacing w:after="200" w:line="220" w:lineRule="exact"/>
              <w:jc w:val="both"/>
              <w:rPr>
                <w:b w:val="0"/>
                <w:color w:val="000000" w:themeColor="text1"/>
              </w:rPr>
            </w:pPr>
            <w:r w:rsidRPr="006332C8">
              <w:rPr>
                <w:b w:val="0"/>
                <w:color w:val="000000" w:themeColor="text1"/>
              </w:rPr>
              <w:lastRenderedPageBreak/>
              <w:t>ADCxy</w:t>
            </w:r>
          </w:p>
        </w:tc>
        <w:tc>
          <w:tcPr>
            <w:tcW w:w="3150" w:type="dxa"/>
          </w:tcPr>
          <w:p w14:paraId="1FAEAD42" w14:textId="77777777" w:rsidR="009A5997" w:rsidRPr="001A0F61" w:rsidRDefault="009A5997" w:rsidP="006332C8">
            <w:pPr>
              <w:spacing w:after="200" w:line="220" w:lineRule="exact"/>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150" w:type="dxa"/>
          </w:tcPr>
          <w:p w14:paraId="0B398EF4" w14:textId="77777777" w:rsidR="009A5997" w:rsidRPr="001A0F61" w:rsidRDefault="009A5997" w:rsidP="00F70DFC">
            <w:pPr>
              <w:spacing w:after="200" w:line="220" w:lineRule="exact"/>
              <w:jc w:val="both"/>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sidRPr="001A0F61">
              <w:rPr>
                <w:color w:val="000000" w:themeColor="text1"/>
                <w:sz w:val="18"/>
                <w:szCs w:val="18"/>
              </w:rPr>
              <w:t>4EC: 2.48</w:t>
            </w:r>
            <w:r w:rsidR="00F70DFC" w:rsidRPr="001A0F61">
              <w:rPr>
                <w:color w:val="000000" w:themeColor="text1"/>
                <w:sz w:val="18"/>
                <w:szCs w:val="18"/>
              </w:rPr>
              <w:t xml:space="preserve"> (</w:t>
            </w:r>
            <w:r w:rsidRPr="001A0F61">
              <w:rPr>
                <w:color w:val="000000" w:themeColor="text1"/>
                <w:sz w:val="18"/>
                <w:szCs w:val="18"/>
              </w:rPr>
              <w:t>0.44, 4.51; P = 0.017</w:t>
            </w:r>
            <w:r w:rsidR="00F70DFC" w:rsidRPr="001A0F61">
              <w:rPr>
                <w:color w:val="000000" w:themeColor="text1"/>
                <w:sz w:val="18"/>
                <w:szCs w:val="18"/>
              </w:rPr>
              <w:t>)</w:t>
            </w:r>
          </w:p>
        </w:tc>
        <w:tc>
          <w:tcPr>
            <w:tcW w:w="3150" w:type="dxa"/>
          </w:tcPr>
          <w:p w14:paraId="3A2DCF2D" w14:textId="77777777" w:rsidR="00CF7CD8" w:rsidRPr="001A0F61" w:rsidRDefault="00CF7CD8" w:rsidP="00CF7CD8">
            <w:pPr>
              <w:spacing w:after="200" w:line="220" w:lineRule="exact"/>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A0F61">
              <w:rPr>
                <w:color w:val="000000" w:themeColor="text1"/>
                <w:sz w:val="18"/>
                <w:szCs w:val="18"/>
              </w:rPr>
              <w:t xml:space="preserve">32EO: 0.93 </w:t>
            </w:r>
            <w:r w:rsidR="00F70DFC" w:rsidRPr="001A0F61">
              <w:rPr>
                <w:color w:val="000000" w:themeColor="text1"/>
                <w:sz w:val="18"/>
                <w:szCs w:val="18"/>
              </w:rPr>
              <w:t>(</w:t>
            </w:r>
            <w:r w:rsidRPr="001A0F61">
              <w:rPr>
                <w:color w:val="000000" w:themeColor="text1"/>
                <w:sz w:val="18"/>
                <w:szCs w:val="18"/>
              </w:rPr>
              <w:t>0.34, 1.52; P = 0.002</w:t>
            </w:r>
            <w:r w:rsidR="00F70DFC" w:rsidRPr="001A0F61">
              <w:rPr>
                <w:color w:val="000000" w:themeColor="text1"/>
                <w:sz w:val="18"/>
                <w:szCs w:val="18"/>
              </w:rPr>
              <w:t>)</w:t>
            </w:r>
          </w:p>
          <w:p w14:paraId="0A71D575" w14:textId="77777777" w:rsidR="009A5997" w:rsidRPr="001A0F61" w:rsidRDefault="009A5997" w:rsidP="00F70DFC">
            <w:pPr>
              <w:spacing w:after="200" w:line="220" w:lineRule="exact"/>
              <w:jc w:val="both"/>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sidRPr="001A0F61">
              <w:rPr>
                <w:color w:val="000000" w:themeColor="text1"/>
                <w:sz w:val="18"/>
                <w:szCs w:val="18"/>
              </w:rPr>
              <w:t>32EC: 1.24</w:t>
            </w:r>
            <w:r w:rsidR="00F70DFC" w:rsidRPr="001A0F61">
              <w:rPr>
                <w:color w:val="000000" w:themeColor="text1"/>
                <w:sz w:val="18"/>
                <w:szCs w:val="18"/>
              </w:rPr>
              <w:t xml:space="preserve"> (</w:t>
            </w:r>
            <w:r w:rsidRPr="001A0F61">
              <w:rPr>
                <w:color w:val="000000" w:themeColor="text1"/>
                <w:sz w:val="18"/>
                <w:szCs w:val="18"/>
              </w:rPr>
              <w:t>0.28, 2.21; P = 0.011</w:t>
            </w:r>
            <w:r w:rsidR="00F70DFC" w:rsidRPr="001A0F61">
              <w:rPr>
                <w:color w:val="000000" w:themeColor="text1"/>
                <w:sz w:val="18"/>
                <w:szCs w:val="18"/>
              </w:rPr>
              <w:t>)</w:t>
            </w:r>
          </w:p>
        </w:tc>
        <w:tc>
          <w:tcPr>
            <w:tcW w:w="3151" w:type="dxa"/>
          </w:tcPr>
          <w:p w14:paraId="4C169064" w14:textId="77777777" w:rsidR="009A5997" w:rsidRPr="001A0F61" w:rsidRDefault="00B370F4" w:rsidP="00F70DFC">
            <w:pPr>
              <w:spacing w:after="200" w:line="220" w:lineRule="exact"/>
              <w:jc w:val="both"/>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sidRPr="001A0F61">
              <w:rPr>
                <w:color w:val="000000" w:themeColor="text1"/>
                <w:sz w:val="18"/>
                <w:szCs w:val="18"/>
              </w:rPr>
              <w:t>4cm: 1.41</w:t>
            </w:r>
            <w:r w:rsidR="00F70DFC" w:rsidRPr="001A0F61">
              <w:rPr>
                <w:color w:val="000000" w:themeColor="text1"/>
                <w:sz w:val="18"/>
                <w:szCs w:val="18"/>
              </w:rPr>
              <w:t xml:space="preserve"> (</w:t>
            </w:r>
            <w:r w:rsidRPr="001A0F61">
              <w:rPr>
                <w:color w:val="000000" w:themeColor="text1"/>
                <w:sz w:val="18"/>
                <w:szCs w:val="18"/>
              </w:rPr>
              <w:t>0.24, 2.59; P = 0.023</w:t>
            </w:r>
            <w:r w:rsidR="00F70DFC" w:rsidRPr="001A0F61">
              <w:rPr>
                <w:color w:val="000000" w:themeColor="text1"/>
                <w:sz w:val="18"/>
                <w:szCs w:val="18"/>
              </w:rPr>
              <w:t>)</w:t>
            </w:r>
          </w:p>
        </w:tc>
      </w:tr>
      <w:tr w:rsidR="009A5997" w14:paraId="6EB971CD" w14:textId="77777777" w:rsidTr="001A0F61">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573" w:type="dxa"/>
          </w:tcPr>
          <w:p w14:paraId="6D8A9F50" w14:textId="77777777" w:rsidR="009A5997" w:rsidRPr="006332C8" w:rsidRDefault="009A5997" w:rsidP="006332C8">
            <w:pPr>
              <w:spacing w:after="200" w:line="220" w:lineRule="exact"/>
              <w:jc w:val="both"/>
              <w:rPr>
                <w:b w:val="0"/>
                <w:color w:val="000000" w:themeColor="text1"/>
              </w:rPr>
            </w:pPr>
            <w:r w:rsidRPr="006332C8">
              <w:rPr>
                <w:b w:val="0"/>
                <w:color w:val="000000" w:themeColor="text1"/>
              </w:rPr>
              <w:t>FWHMxy</w:t>
            </w:r>
          </w:p>
        </w:tc>
        <w:tc>
          <w:tcPr>
            <w:tcW w:w="3150" w:type="dxa"/>
          </w:tcPr>
          <w:p w14:paraId="7A0EC26F" w14:textId="77777777" w:rsidR="009A5997" w:rsidRPr="001A0F61" w:rsidRDefault="009A5997" w:rsidP="006332C8">
            <w:pPr>
              <w:spacing w:after="200" w:line="220" w:lineRule="exact"/>
              <w:jc w:val="both"/>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p>
        </w:tc>
        <w:tc>
          <w:tcPr>
            <w:tcW w:w="3150" w:type="dxa"/>
          </w:tcPr>
          <w:p w14:paraId="23461EA0" w14:textId="77777777" w:rsidR="009A5997" w:rsidRPr="001A0F61" w:rsidRDefault="009A5997" w:rsidP="00F70DFC">
            <w:pPr>
              <w:spacing w:after="200" w:line="220" w:lineRule="exact"/>
              <w:jc w:val="both"/>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1A0F61">
              <w:rPr>
                <w:color w:val="000000" w:themeColor="text1"/>
                <w:sz w:val="18"/>
                <w:szCs w:val="18"/>
              </w:rPr>
              <w:t>4EC: 5.57</w:t>
            </w:r>
            <w:r w:rsidR="00F70DFC" w:rsidRPr="001A0F61">
              <w:rPr>
                <w:color w:val="000000" w:themeColor="text1"/>
                <w:sz w:val="18"/>
                <w:szCs w:val="18"/>
              </w:rPr>
              <w:t xml:space="preserve"> (</w:t>
            </w:r>
            <w:r w:rsidRPr="001A0F61">
              <w:rPr>
                <w:color w:val="000000" w:themeColor="text1"/>
                <w:sz w:val="18"/>
                <w:szCs w:val="18"/>
              </w:rPr>
              <w:t>0.02, 11.12; P = 0.049</w:t>
            </w:r>
            <w:r w:rsidR="00F70DFC" w:rsidRPr="001A0F61">
              <w:rPr>
                <w:color w:val="000000" w:themeColor="text1"/>
                <w:sz w:val="18"/>
                <w:szCs w:val="18"/>
              </w:rPr>
              <w:t>)</w:t>
            </w:r>
          </w:p>
        </w:tc>
        <w:tc>
          <w:tcPr>
            <w:tcW w:w="3150" w:type="dxa"/>
          </w:tcPr>
          <w:p w14:paraId="5411B52B" w14:textId="77777777" w:rsidR="009A5997" w:rsidRPr="001A0F61" w:rsidRDefault="00CF7CD8" w:rsidP="00F70DFC">
            <w:pPr>
              <w:spacing w:after="200" w:line="220" w:lineRule="exact"/>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A0F61">
              <w:rPr>
                <w:color w:val="000000" w:themeColor="text1"/>
                <w:sz w:val="18"/>
                <w:szCs w:val="18"/>
              </w:rPr>
              <w:t xml:space="preserve">32EO: 2.25 </w:t>
            </w:r>
            <w:r w:rsidR="00F70DFC" w:rsidRPr="001A0F61">
              <w:rPr>
                <w:color w:val="000000" w:themeColor="text1"/>
                <w:sz w:val="18"/>
                <w:szCs w:val="18"/>
              </w:rPr>
              <w:t>(</w:t>
            </w:r>
            <w:r w:rsidRPr="001A0F61">
              <w:rPr>
                <w:color w:val="000000" w:themeColor="text1"/>
                <w:sz w:val="18"/>
                <w:szCs w:val="18"/>
              </w:rPr>
              <w:t>0.56, 3.94; P = 0.009</w:t>
            </w:r>
            <w:r w:rsidR="00F70DFC" w:rsidRPr="001A0F61">
              <w:rPr>
                <w:color w:val="000000" w:themeColor="text1"/>
                <w:sz w:val="18"/>
                <w:szCs w:val="18"/>
              </w:rPr>
              <w:t>)</w:t>
            </w:r>
          </w:p>
        </w:tc>
        <w:tc>
          <w:tcPr>
            <w:tcW w:w="3151" w:type="dxa"/>
          </w:tcPr>
          <w:p w14:paraId="466012AE" w14:textId="77777777" w:rsidR="009A5997" w:rsidRPr="001A0F61" w:rsidRDefault="009A5997" w:rsidP="006332C8">
            <w:pPr>
              <w:spacing w:after="200" w:line="220" w:lineRule="exact"/>
              <w:jc w:val="both"/>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p>
        </w:tc>
      </w:tr>
      <w:tr w:rsidR="009A5997" w14:paraId="401AABEE" w14:textId="77777777" w:rsidTr="001A0F61">
        <w:trPr>
          <w:trHeight w:val="615"/>
        </w:trPr>
        <w:tc>
          <w:tcPr>
            <w:cnfStyle w:val="001000000000" w:firstRow="0" w:lastRow="0" w:firstColumn="1" w:lastColumn="0" w:oddVBand="0" w:evenVBand="0" w:oddHBand="0" w:evenHBand="0" w:firstRowFirstColumn="0" w:firstRowLastColumn="0" w:lastRowFirstColumn="0" w:lastRowLastColumn="0"/>
            <w:tcW w:w="1573" w:type="dxa"/>
          </w:tcPr>
          <w:p w14:paraId="5B4FC872" w14:textId="77777777" w:rsidR="009A5997" w:rsidRPr="006332C8" w:rsidRDefault="009A5997" w:rsidP="006332C8">
            <w:pPr>
              <w:spacing w:after="200" w:line="220" w:lineRule="exact"/>
              <w:jc w:val="both"/>
              <w:rPr>
                <w:b w:val="0"/>
                <w:color w:val="000000" w:themeColor="text1"/>
              </w:rPr>
            </w:pPr>
            <w:r w:rsidRPr="006332C8">
              <w:rPr>
                <w:b w:val="0"/>
                <w:color w:val="000000" w:themeColor="text1"/>
              </w:rPr>
              <w:t>P0xy</w:t>
            </w:r>
          </w:p>
        </w:tc>
        <w:tc>
          <w:tcPr>
            <w:tcW w:w="3150" w:type="dxa"/>
          </w:tcPr>
          <w:p w14:paraId="1EC9AABD" w14:textId="77777777" w:rsidR="009A5997" w:rsidRPr="001A0F61" w:rsidRDefault="009A5997" w:rsidP="006332C8">
            <w:pPr>
              <w:spacing w:after="200" w:line="220" w:lineRule="exact"/>
              <w:jc w:val="both"/>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p>
        </w:tc>
        <w:tc>
          <w:tcPr>
            <w:tcW w:w="3150" w:type="dxa"/>
          </w:tcPr>
          <w:p w14:paraId="39A7C8A9" w14:textId="77777777" w:rsidR="009A5997" w:rsidRPr="001A0F61" w:rsidRDefault="009A5997" w:rsidP="006332C8">
            <w:pPr>
              <w:spacing w:after="200" w:line="220" w:lineRule="exact"/>
              <w:jc w:val="both"/>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p>
        </w:tc>
        <w:tc>
          <w:tcPr>
            <w:tcW w:w="3150" w:type="dxa"/>
          </w:tcPr>
          <w:p w14:paraId="74C9D77A" w14:textId="77777777" w:rsidR="00CF7CD8" w:rsidRPr="001A0F61" w:rsidRDefault="00CF7CD8" w:rsidP="009A5997">
            <w:pPr>
              <w:spacing w:after="200" w:line="220" w:lineRule="exact"/>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A0F61">
              <w:rPr>
                <w:color w:val="000000" w:themeColor="text1"/>
                <w:sz w:val="18"/>
                <w:szCs w:val="18"/>
              </w:rPr>
              <w:t>32EO: -3.80</w:t>
            </w:r>
            <w:r w:rsidR="00F70DFC" w:rsidRPr="001A0F61">
              <w:rPr>
                <w:color w:val="000000" w:themeColor="text1"/>
                <w:sz w:val="18"/>
                <w:szCs w:val="18"/>
              </w:rPr>
              <w:t xml:space="preserve"> (</w:t>
            </w:r>
            <w:r w:rsidRPr="001A0F61">
              <w:rPr>
                <w:color w:val="000000" w:themeColor="text1"/>
                <w:sz w:val="18"/>
                <w:szCs w:val="18"/>
              </w:rPr>
              <w:t>-6.14, -1.46; P = 0.001</w:t>
            </w:r>
            <w:r w:rsidR="00F70DFC" w:rsidRPr="001A0F61">
              <w:rPr>
                <w:color w:val="000000" w:themeColor="text1"/>
                <w:sz w:val="18"/>
                <w:szCs w:val="18"/>
              </w:rPr>
              <w:t>)</w:t>
            </w:r>
          </w:p>
          <w:p w14:paraId="7E5C6C96" w14:textId="77777777" w:rsidR="009A5997" w:rsidRPr="001A0F61" w:rsidRDefault="009A5997" w:rsidP="00F70DFC">
            <w:pPr>
              <w:spacing w:after="200" w:line="220" w:lineRule="exact"/>
              <w:jc w:val="both"/>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sidRPr="001A0F61">
              <w:rPr>
                <w:color w:val="000000" w:themeColor="text1"/>
                <w:sz w:val="18"/>
                <w:szCs w:val="18"/>
              </w:rPr>
              <w:t>32EC: -5.01</w:t>
            </w:r>
            <w:r w:rsidR="00F70DFC" w:rsidRPr="001A0F61">
              <w:rPr>
                <w:color w:val="000000" w:themeColor="text1"/>
                <w:sz w:val="18"/>
                <w:szCs w:val="18"/>
              </w:rPr>
              <w:t xml:space="preserve"> (</w:t>
            </w:r>
            <w:r w:rsidRPr="001A0F61">
              <w:rPr>
                <w:color w:val="000000" w:themeColor="text1"/>
                <w:sz w:val="18"/>
                <w:szCs w:val="18"/>
              </w:rPr>
              <w:t>-8.84,-1.18; P = 0.010</w:t>
            </w:r>
            <w:r w:rsidR="00F70DFC" w:rsidRPr="001A0F61">
              <w:rPr>
                <w:color w:val="000000" w:themeColor="text1"/>
                <w:sz w:val="18"/>
                <w:szCs w:val="18"/>
              </w:rPr>
              <w:t>)</w:t>
            </w:r>
          </w:p>
        </w:tc>
        <w:tc>
          <w:tcPr>
            <w:tcW w:w="3151" w:type="dxa"/>
          </w:tcPr>
          <w:p w14:paraId="3ABEADB4" w14:textId="77777777" w:rsidR="009A5997" w:rsidRPr="001A0F61" w:rsidRDefault="009A5997" w:rsidP="006332C8">
            <w:pPr>
              <w:spacing w:after="200" w:line="220" w:lineRule="exact"/>
              <w:jc w:val="both"/>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p>
        </w:tc>
      </w:tr>
    </w:tbl>
    <w:p w14:paraId="29539B2E" w14:textId="77777777" w:rsidR="00D71849" w:rsidRPr="0089180C" w:rsidRDefault="00D71849" w:rsidP="00D71849">
      <w:pPr>
        <w:spacing w:line="360" w:lineRule="auto"/>
        <w:rPr>
          <w:rFonts w:asciiTheme="minorHAnsi" w:hAnsiTheme="minorHAnsi"/>
          <w:sz w:val="20"/>
          <w:szCs w:val="20"/>
        </w:rPr>
      </w:pPr>
      <w:r w:rsidRPr="0089180C">
        <w:rPr>
          <w:rFonts w:asciiTheme="minorHAnsi" w:hAnsiTheme="minorHAnsi"/>
          <w:sz w:val="20"/>
          <w:szCs w:val="20"/>
          <w:lang w:val="en-US"/>
        </w:rPr>
        <w:t xml:space="preserve">Abbreviations:  </w:t>
      </w:r>
      <w:r>
        <w:rPr>
          <w:rFonts w:asciiTheme="minorHAnsi" w:hAnsiTheme="minorHAnsi"/>
          <w:sz w:val="20"/>
          <w:szCs w:val="20"/>
          <w:lang w:val="en-US"/>
        </w:rPr>
        <w:t>regression coefficient (</w:t>
      </w:r>
      <w:proofErr w:type="spellStart"/>
      <w:r>
        <w:rPr>
          <w:rFonts w:asciiTheme="minorHAnsi" w:hAnsiTheme="minorHAnsi"/>
          <w:sz w:val="20"/>
          <w:szCs w:val="20"/>
          <w:lang w:val="en-US"/>
        </w:rPr>
        <w:t>Coef</w:t>
      </w:r>
      <w:proofErr w:type="spellEnd"/>
      <w:r>
        <w:rPr>
          <w:rFonts w:asciiTheme="minorHAnsi" w:hAnsiTheme="minorHAnsi"/>
          <w:sz w:val="20"/>
          <w:szCs w:val="20"/>
          <w:lang w:val="en-US"/>
        </w:rPr>
        <w:t xml:space="preserve">.); 95% confidence interval (CI); </w:t>
      </w:r>
      <w:r w:rsidRPr="0089180C">
        <w:rPr>
          <w:rFonts w:asciiTheme="minorHAnsi" w:hAnsiTheme="minorHAnsi"/>
          <w:sz w:val="20"/>
          <w:szCs w:val="20"/>
          <w:lang w:val="en-US"/>
        </w:rPr>
        <w:t>total N-acetylaspartate (tNAA); Choline containing compounds (</w:t>
      </w:r>
      <w:r>
        <w:rPr>
          <w:rFonts w:asciiTheme="minorHAnsi" w:hAnsiTheme="minorHAnsi"/>
          <w:sz w:val="20"/>
          <w:szCs w:val="20"/>
          <w:lang w:val="en-US"/>
        </w:rPr>
        <w:t>t</w:t>
      </w:r>
      <w:r w:rsidRPr="0089180C">
        <w:rPr>
          <w:rFonts w:asciiTheme="minorHAnsi" w:hAnsiTheme="minorHAnsi"/>
          <w:sz w:val="20"/>
          <w:szCs w:val="20"/>
          <w:lang w:val="en-US"/>
        </w:rPr>
        <w:t xml:space="preserve">Cho); </w:t>
      </w:r>
      <w:proofErr w:type="spellStart"/>
      <w:r w:rsidRPr="0089180C">
        <w:rPr>
          <w:rFonts w:asciiTheme="minorHAnsi" w:hAnsiTheme="minorHAnsi"/>
          <w:sz w:val="20"/>
          <w:szCs w:val="20"/>
          <w:lang w:val="en-US"/>
        </w:rPr>
        <w:t>myo</w:t>
      </w:r>
      <w:proofErr w:type="spellEnd"/>
      <w:r w:rsidRPr="0089180C">
        <w:rPr>
          <w:rFonts w:asciiTheme="minorHAnsi" w:hAnsiTheme="minorHAnsi"/>
          <w:sz w:val="20"/>
          <w:szCs w:val="20"/>
          <w:lang w:val="en-US"/>
        </w:rPr>
        <w:t xml:space="preserve">-Inositol (Ins); Glutamate-Glutamine (Glx); </w:t>
      </w:r>
      <w:r>
        <w:rPr>
          <w:rFonts w:asciiTheme="minorHAnsi" w:hAnsiTheme="minorHAnsi"/>
          <w:sz w:val="20"/>
          <w:szCs w:val="20"/>
          <w:lang w:val="en-US"/>
        </w:rPr>
        <w:t>Creatine + phosphocreatine (Cr); Stance width of 32cm, eyes open (32EO); Stance width of 32cm, eyes closed (32EC); Stance width of 4cm, eyes open (4EO); Stance width of 4cm, eyes closed (4EC)</w:t>
      </w:r>
    </w:p>
    <w:p w14:paraId="18B06FF2" w14:textId="77777777" w:rsidR="00607DF0" w:rsidRDefault="00607DF0" w:rsidP="00DA42F1">
      <w:pPr>
        <w:spacing w:after="200" w:line="480" w:lineRule="auto"/>
        <w:jc w:val="both"/>
      </w:pPr>
    </w:p>
    <w:p w14:paraId="43C34A64" w14:textId="24A4FE00" w:rsidR="002B4635" w:rsidRDefault="002B4635" w:rsidP="00DA42F1">
      <w:pPr>
        <w:spacing w:after="200" w:line="480" w:lineRule="auto"/>
        <w:jc w:val="both"/>
        <w:rPr>
          <w:b/>
          <w:sz w:val="52"/>
          <w:szCs w:val="52"/>
        </w:rPr>
      </w:pPr>
      <w:r w:rsidRPr="00166C34">
        <w:t xml:space="preserve">Table </w:t>
      </w:r>
      <w:r w:rsidR="0070734C">
        <w:t>5</w:t>
      </w:r>
      <w:r>
        <w:t>:</w:t>
      </w:r>
      <w:r w:rsidRPr="00166C34">
        <w:t xml:space="preserve"> </w:t>
      </w:r>
      <w:r>
        <w:t>Associations</w:t>
      </w:r>
      <w:r w:rsidRPr="00166C34">
        <w:t xml:space="preserve"> between whole cord </w:t>
      </w:r>
      <w:r w:rsidR="00F80AD2">
        <w:t xml:space="preserve">imaging </w:t>
      </w:r>
      <w:r w:rsidRPr="00166C34">
        <w:t xml:space="preserve">measures and </w:t>
      </w:r>
      <w:proofErr w:type="spellStart"/>
      <w:r w:rsidRPr="00166C34">
        <w:t>truncal</w:t>
      </w:r>
      <w:proofErr w:type="spellEnd"/>
      <w:r w:rsidRPr="00166C34">
        <w:t xml:space="preserve"> stability</w:t>
      </w:r>
      <w:r>
        <w:t xml:space="preserve">. A multivariate analysis </w:t>
      </w:r>
      <w:r w:rsidR="00F80AD2">
        <w:t xml:space="preserve">was used to </w:t>
      </w:r>
      <w:r>
        <w:t xml:space="preserve">assess associations between </w:t>
      </w:r>
      <w:r w:rsidR="00F80AD2">
        <w:t>metabolite</w:t>
      </w:r>
      <w:r w:rsidR="00AE6875">
        <w:t xml:space="preserve"> predictors</w:t>
      </w:r>
      <w:r w:rsidR="00F80AD2">
        <w:t xml:space="preserve"> and </w:t>
      </w:r>
      <w:r w:rsidR="00AE6875">
        <w:t xml:space="preserve">the multiple </w:t>
      </w:r>
      <w:r w:rsidR="00F80AD2">
        <w:t>stability</w:t>
      </w:r>
      <w:r w:rsidR="00FE229C">
        <w:t xml:space="preserve"> scores</w:t>
      </w:r>
      <w:r w:rsidR="00AE6875">
        <w:t xml:space="preserve"> as response variables</w:t>
      </w:r>
      <w:r w:rsidR="00F80AD2">
        <w:t>. P-values</w:t>
      </w:r>
      <w:r w:rsidR="00EB0B38">
        <w:t xml:space="preserve"> &lt;0.05</w:t>
      </w:r>
      <w:r w:rsidR="00F80AD2">
        <w:t xml:space="preserve"> for the </w:t>
      </w:r>
      <w:r w:rsidR="00AE6875">
        <w:t>joint test of the metabolite predictor</w:t>
      </w:r>
      <w:r w:rsidR="00F80AD2">
        <w:t xml:space="preserve"> are </w:t>
      </w:r>
      <w:r>
        <w:t xml:space="preserve">shown in </w:t>
      </w:r>
      <w:r w:rsidRPr="00F80AD2">
        <w:rPr>
          <w:b/>
        </w:rPr>
        <w:t>bold</w:t>
      </w:r>
      <w:r>
        <w:t xml:space="preserve">. </w:t>
      </w:r>
      <w:r w:rsidR="00AD30EC">
        <w:t>Metaboli</w:t>
      </w:r>
      <w:r w:rsidR="00AE6875">
        <w:t xml:space="preserve">te </w:t>
      </w:r>
      <w:r w:rsidR="00834D13">
        <w:t xml:space="preserve">regression coefficients, 95% </w:t>
      </w:r>
      <w:r w:rsidR="005E4932">
        <w:t>confidence intervals</w:t>
      </w:r>
      <w:r w:rsidR="00834D13">
        <w:t xml:space="preserve"> and </w:t>
      </w:r>
      <w:r>
        <w:t>p-values</w:t>
      </w:r>
      <w:r w:rsidR="00AE6875">
        <w:t xml:space="preserve"> are shown for the individual stability variables</w:t>
      </w:r>
      <w:r w:rsidR="00F05255">
        <w:t>, and these are only shown where the joint test was significant</w:t>
      </w:r>
      <w:r>
        <w:t xml:space="preserve">. </w:t>
      </w:r>
      <w:r w:rsidR="005E4932">
        <w:t>The regression model</w:t>
      </w:r>
      <w:r w:rsidR="00AE6875">
        <w:t>s</w:t>
      </w:r>
      <w:r w:rsidR="005E4932">
        <w:t xml:space="preserve"> adjusted</w:t>
      </w:r>
      <w:r w:rsidR="00CA4F63">
        <w:t xml:space="preserve"> for age, gender and </w:t>
      </w:r>
      <w:r w:rsidR="005E4932">
        <w:t>mean cord area.</w:t>
      </w:r>
    </w:p>
    <w:tbl>
      <w:tblPr>
        <w:tblStyle w:val="MediumList1-Accent11"/>
        <w:tblpPr w:leftFromText="180" w:rightFromText="180" w:vertAnchor="text" w:horzAnchor="margin" w:tblpY="-130"/>
        <w:tblW w:w="0" w:type="auto"/>
        <w:tblLook w:val="04A0" w:firstRow="1" w:lastRow="0" w:firstColumn="1" w:lastColumn="0" w:noHBand="0" w:noVBand="1"/>
      </w:tblPr>
      <w:tblGrid>
        <w:gridCol w:w="2093"/>
        <w:gridCol w:w="2126"/>
        <w:gridCol w:w="2410"/>
        <w:gridCol w:w="2632"/>
        <w:gridCol w:w="3212"/>
        <w:gridCol w:w="1701"/>
      </w:tblGrid>
      <w:tr w:rsidR="00E60B7D" w14:paraId="62EA23AF" w14:textId="77777777" w:rsidTr="003162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609B000" w14:textId="77777777" w:rsidR="00E60B7D" w:rsidRPr="00F8602F" w:rsidRDefault="00E60B7D" w:rsidP="00F75642">
            <w:pPr>
              <w:spacing w:line="360" w:lineRule="auto"/>
              <w:jc w:val="both"/>
            </w:pPr>
            <w:r w:rsidRPr="00F8602F">
              <w:lastRenderedPageBreak/>
              <w:t>Clinical Score</w:t>
            </w:r>
          </w:p>
        </w:tc>
        <w:tc>
          <w:tcPr>
            <w:tcW w:w="2126" w:type="dxa"/>
          </w:tcPr>
          <w:p w14:paraId="2CB1C964" w14:textId="77777777" w:rsidR="00E60B7D" w:rsidRDefault="00E60B7D" w:rsidP="00F75642">
            <w:pPr>
              <w:spacing w:line="360" w:lineRule="auto"/>
              <w:jc w:val="both"/>
              <w:cnfStyle w:val="100000000000" w:firstRow="1" w:lastRow="0" w:firstColumn="0" w:lastColumn="0" w:oddVBand="0" w:evenVBand="0" w:oddHBand="0" w:evenHBand="0" w:firstRowFirstColumn="0" w:firstRowLastColumn="0" w:lastRowFirstColumn="0" w:lastRowLastColumn="0"/>
              <w:rPr>
                <w:b/>
              </w:rPr>
            </w:pPr>
            <w:r>
              <w:rPr>
                <w:b/>
              </w:rPr>
              <w:t>Region of interest</w:t>
            </w:r>
          </w:p>
        </w:tc>
        <w:tc>
          <w:tcPr>
            <w:tcW w:w="2410" w:type="dxa"/>
          </w:tcPr>
          <w:p w14:paraId="3B87CF8E" w14:textId="77777777" w:rsidR="00E60B7D" w:rsidRDefault="00E60B7D" w:rsidP="00F75642">
            <w:pPr>
              <w:spacing w:line="360" w:lineRule="auto"/>
              <w:jc w:val="both"/>
              <w:cnfStyle w:val="100000000000" w:firstRow="1" w:lastRow="0" w:firstColumn="0" w:lastColumn="0" w:oddVBand="0" w:evenVBand="0" w:oddHBand="0" w:evenHBand="0" w:firstRowFirstColumn="0" w:firstRowLastColumn="0" w:lastRowFirstColumn="0" w:lastRowLastColumn="0"/>
              <w:rPr>
                <w:b/>
              </w:rPr>
            </w:pPr>
            <w:r>
              <w:rPr>
                <w:b/>
              </w:rPr>
              <w:t>Diffusion Measure</w:t>
            </w:r>
          </w:p>
        </w:tc>
        <w:tc>
          <w:tcPr>
            <w:tcW w:w="2632" w:type="dxa"/>
          </w:tcPr>
          <w:p w14:paraId="64324656" w14:textId="77777777" w:rsidR="00E60B7D" w:rsidRDefault="00E60B7D" w:rsidP="00F75642">
            <w:pPr>
              <w:spacing w:line="360" w:lineRule="auto"/>
              <w:jc w:val="both"/>
              <w:cnfStyle w:val="100000000000" w:firstRow="1" w:lastRow="0" w:firstColumn="0" w:lastColumn="0" w:oddVBand="0" w:evenVBand="0" w:oddHBand="0" w:evenHBand="0" w:firstRowFirstColumn="0" w:firstRowLastColumn="0" w:lastRowFirstColumn="0" w:lastRowLastColumn="0"/>
              <w:rPr>
                <w:b/>
              </w:rPr>
            </w:pPr>
            <w:r>
              <w:rPr>
                <w:b/>
              </w:rPr>
              <w:t>Regression Coefficient</w:t>
            </w:r>
          </w:p>
        </w:tc>
        <w:tc>
          <w:tcPr>
            <w:tcW w:w="3212" w:type="dxa"/>
          </w:tcPr>
          <w:p w14:paraId="77C14394" w14:textId="77777777" w:rsidR="00E60B7D" w:rsidRDefault="00E60B7D" w:rsidP="00F75642">
            <w:pPr>
              <w:spacing w:line="360" w:lineRule="auto"/>
              <w:jc w:val="both"/>
              <w:cnfStyle w:val="100000000000" w:firstRow="1" w:lastRow="0" w:firstColumn="0" w:lastColumn="0" w:oddVBand="0" w:evenVBand="0" w:oddHBand="0" w:evenHBand="0" w:firstRowFirstColumn="0" w:firstRowLastColumn="0" w:lastRowFirstColumn="0" w:lastRowLastColumn="0"/>
              <w:rPr>
                <w:b/>
              </w:rPr>
            </w:pPr>
            <w:r>
              <w:rPr>
                <w:b/>
              </w:rPr>
              <w:t>95 % Confidence Interval</w:t>
            </w:r>
          </w:p>
        </w:tc>
        <w:tc>
          <w:tcPr>
            <w:tcW w:w="1701" w:type="dxa"/>
          </w:tcPr>
          <w:p w14:paraId="4C4A8C03" w14:textId="77777777" w:rsidR="00E60B7D" w:rsidRDefault="00E60B7D" w:rsidP="00F75642">
            <w:pPr>
              <w:spacing w:line="360" w:lineRule="auto"/>
              <w:jc w:val="both"/>
              <w:cnfStyle w:val="100000000000" w:firstRow="1" w:lastRow="0" w:firstColumn="0" w:lastColumn="0" w:oddVBand="0" w:evenVBand="0" w:oddHBand="0" w:evenHBand="0" w:firstRowFirstColumn="0" w:firstRowLastColumn="0" w:lastRowFirstColumn="0" w:lastRowLastColumn="0"/>
              <w:rPr>
                <w:b/>
              </w:rPr>
            </w:pPr>
            <w:r>
              <w:rPr>
                <w:b/>
              </w:rPr>
              <w:t>P</w:t>
            </w:r>
            <w:r w:rsidR="001D1041">
              <w:rPr>
                <w:b/>
              </w:rPr>
              <w:t>-value</w:t>
            </w:r>
          </w:p>
        </w:tc>
      </w:tr>
      <w:tr w:rsidR="00E60B7D" w14:paraId="0210FFA2" w14:textId="77777777" w:rsidTr="00316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B67CD2F" w14:textId="77777777" w:rsidR="00E60B7D" w:rsidRDefault="00E60B7D" w:rsidP="00F75642">
            <w:pPr>
              <w:spacing w:line="360" w:lineRule="auto"/>
              <w:jc w:val="both"/>
              <w:rPr>
                <w:b w:val="0"/>
              </w:rPr>
            </w:pPr>
            <w:r>
              <w:rPr>
                <w:b w:val="0"/>
              </w:rPr>
              <w:t>Summated MAS</w:t>
            </w:r>
          </w:p>
        </w:tc>
        <w:tc>
          <w:tcPr>
            <w:tcW w:w="2126" w:type="dxa"/>
          </w:tcPr>
          <w:p w14:paraId="68377164" w14:textId="77777777" w:rsidR="00E60B7D" w:rsidRDefault="007D396E"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t>Lateral Column</w:t>
            </w:r>
          </w:p>
          <w:p w14:paraId="32060A0E" w14:textId="77777777" w:rsidR="007D396E" w:rsidRDefault="007D396E" w:rsidP="00F75642">
            <w:pPr>
              <w:spacing w:line="360" w:lineRule="auto"/>
              <w:jc w:val="both"/>
              <w:cnfStyle w:val="000000100000" w:firstRow="0" w:lastRow="0" w:firstColumn="0" w:lastColumn="0" w:oddVBand="0" w:evenVBand="0" w:oddHBand="1" w:evenHBand="0" w:firstRowFirstColumn="0" w:firstRowLastColumn="0" w:lastRowFirstColumn="0" w:lastRowLastColumn="0"/>
            </w:pPr>
          </w:p>
          <w:p w14:paraId="2CBC972D" w14:textId="77777777" w:rsidR="007D396E" w:rsidRDefault="007D396E" w:rsidP="00F75642">
            <w:pPr>
              <w:spacing w:line="360" w:lineRule="auto"/>
              <w:jc w:val="both"/>
              <w:cnfStyle w:val="000000100000" w:firstRow="0" w:lastRow="0" w:firstColumn="0" w:lastColumn="0" w:oddVBand="0" w:evenVBand="0" w:oddHBand="1" w:evenHBand="0" w:firstRowFirstColumn="0" w:firstRowLastColumn="0" w:lastRowFirstColumn="0" w:lastRowLastColumn="0"/>
            </w:pPr>
          </w:p>
          <w:p w14:paraId="5A0055E3" w14:textId="77777777" w:rsidR="007D396E" w:rsidRDefault="007D396E"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t>Anterior Column</w:t>
            </w:r>
          </w:p>
          <w:p w14:paraId="59EBDCAD" w14:textId="77777777" w:rsidR="007D396E" w:rsidRDefault="007D396E" w:rsidP="00F75642">
            <w:pPr>
              <w:spacing w:line="360" w:lineRule="auto"/>
              <w:jc w:val="both"/>
              <w:cnfStyle w:val="000000100000" w:firstRow="0" w:lastRow="0" w:firstColumn="0" w:lastColumn="0" w:oddVBand="0" w:evenVBand="0" w:oddHBand="1" w:evenHBand="0" w:firstRowFirstColumn="0" w:firstRowLastColumn="0" w:lastRowFirstColumn="0" w:lastRowLastColumn="0"/>
            </w:pPr>
          </w:p>
          <w:p w14:paraId="487DB250" w14:textId="77777777" w:rsidR="007D396E" w:rsidRDefault="007D396E"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t>Posterior Column</w:t>
            </w:r>
          </w:p>
        </w:tc>
        <w:tc>
          <w:tcPr>
            <w:tcW w:w="2410" w:type="dxa"/>
          </w:tcPr>
          <w:p w14:paraId="192E7C42" w14:textId="77777777" w:rsidR="00E60B7D" w:rsidRPr="00157057" w:rsidRDefault="00E60B7D"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rsidRPr="00157057">
              <w:t>P0xy</w:t>
            </w:r>
          </w:p>
          <w:p w14:paraId="2761B79C" w14:textId="77777777" w:rsidR="00E60B7D" w:rsidRPr="00157057" w:rsidRDefault="00E60B7D"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rsidRPr="00157057">
              <w:t>FWHMxy</w:t>
            </w:r>
          </w:p>
          <w:p w14:paraId="6ACDA806" w14:textId="77777777" w:rsidR="00E60B7D" w:rsidRDefault="00E60B7D"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rsidRPr="00157057">
              <w:t>ADCxy</w:t>
            </w:r>
          </w:p>
          <w:p w14:paraId="6EB3CB8A" w14:textId="77777777" w:rsidR="007D396E" w:rsidRPr="00157057" w:rsidRDefault="007D396E"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rsidRPr="00157057">
              <w:t>P0xy</w:t>
            </w:r>
          </w:p>
          <w:p w14:paraId="02945390" w14:textId="77777777" w:rsidR="007D396E" w:rsidRPr="00157057" w:rsidRDefault="007D396E"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rsidRPr="00157057">
              <w:t>FWHMxy</w:t>
            </w:r>
          </w:p>
          <w:p w14:paraId="0F567A7B" w14:textId="77777777" w:rsidR="007D396E" w:rsidRPr="00F8602F" w:rsidRDefault="007D396E"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t>P0xy</w:t>
            </w:r>
          </w:p>
        </w:tc>
        <w:tc>
          <w:tcPr>
            <w:tcW w:w="2632" w:type="dxa"/>
          </w:tcPr>
          <w:p w14:paraId="03A578E3" w14:textId="77777777" w:rsidR="00E60B7D" w:rsidRDefault="003775FE"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t>-205.16</w:t>
            </w:r>
          </w:p>
          <w:p w14:paraId="7E1B496B" w14:textId="77777777" w:rsidR="00830B5F" w:rsidRDefault="00830B5F"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t>171.80</w:t>
            </w:r>
          </w:p>
          <w:p w14:paraId="77DC8D79" w14:textId="77777777" w:rsidR="003775FE" w:rsidRDefault="003775FE"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t>50.66</w:t>
            </w:r>
          </w:p>
          <w:p w14:paraId="632C41AF" w14:textId="77777777" w:rsidR="003775FE" w:rsidRDefault="003775FE"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t>-185.96</w:t>
            </w:r>
          </w:p>
          <w:p w14:paraId="33E0B19D" w14:textId="77777777" w:rsidR="003775FE" w:rsidRDefault="003775FE"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t>157.38</w:t>
            </w:r>
          </w:p>
          <w:p w14:paraId="4E0AA21C" w14:textId="77777777" w:rsidR="003775FE" w:rsidRPr="00F8602F" w:rsidRDefault="003775FE"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t>-136.56</w:t>
            </w:r>
          </w:p>
        </w:tc>
        <w:tc>
          <w:tcPr>
            <w:tcW w:w="3212" w:type="dxa"/>
          </w:tcPr>
          <w:p w14:paraId="08F9F05B" w14:textId="77777777" w:rsidR="00E60B7D" w:rsidRDefault="003775FE"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t>-322.34, -87.97</w:t>
            </w:r>
          </w:p>
          <w:p w14:paraId="778680E9" w14:textId="77777777" w:rsidR="00830B5F" w:rsidRDefault="00830B5F"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t>91.34, 252.27</w:t>
            </w:r>
          </w:p>
          <w:p w14:paraId="7E0C7123" w14:textId="77777777" w:rsidR="003775FE" w:rsidRDefault="003775FE"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t>16.50, 84.83</w:t>
            </w:r>
          </w:p>
          <w:p w14:paraId="3E5D4DB7" w14:textId="77777777" w:rsidR="003775FE" w:rsidRDefault="003775FE"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t>-316.30, -55.62</w:t>
            </w:r>
          </w:p>
          <w:p w14:paraId="1C7B4504" w14:textId="77777777" w:rsidR="003775FE" w:rsidRDefault="003775FE"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t>64.03, 250.72</w:t>
            </w:r>
          </w:p>
          <w:p w14:paraId="401374A2" w14:textId="77777777" w:rsidR="003775FE" w:rsidRPr="00F8602F" w:rsidRDefault="003775FE"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t>-267.09, -6.03</w:t>
            </w:r>
          </w:p>
        </w:tc>
        <w:tc>
          <w:tcPr>
            <w:tcW w:w="1701" w:type="dxa"/>
          </w:tcPr>
          <w:p w14:paraId="456E3DF2" w14:textId="77777777" w:rsidR="00E60B7D" w:rsidRDefault="003775FE"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t>0.002</w:t>
            </w:r>
          </w:p>
          <w:p w14:paraId="314B579D" w14:textId="77777777" w:rsidR="00830B5F" w:rsidRDefault="00830B5F"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t>&lt; 0.001</w:t>
            </w:r>
          </w:p>
          <w:p w14:paraId="326CEEB0" w14:textId="77777777" w:rsidR="003775FE" w:rsidRDefault="003775FE"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t>0.006</w:t>
            </w:r>
          </w:p>
          <w:p w14:paraId="180DA8D0" w14:textId="77777777" w:rsidR="003775FE" w:rsidRDefault="003775FE"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t>0.008</w:t>
            </w:r>
          </w:p>
          <w:p w14:paraId="5F11E2FE" w14:textId="77777777" w:rsidR="003775FE" w:rsidRDefault="003775FE"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t>0.002</w:t>
            </w:r>
          </w:p>
          <w:p w14:paraId="4C3E034A" w14:textId="77777777" w:rsidR="003775FE" w:rsidRPr="00F8602F" w:rsidRDefault="003775FE"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t>0.04</w:t>
            </w:r>
          </w:p>
        </w:tc>
      </w:tr>
      <w:tr w:rsidR="00E60B7D" w14:paraId="7E6132C9" w14:textId="77777777" w:rsidTr="00316213">
        <w:tc>
          <w:tcPr>
            <w:cnfStyle w:val="001000000000" w:firstRow="0" w:lastRow="0" w:firstColumn="1" w:lastColumn="0" w:oddVBand="0" w:evenVBand="0" w:oddHBand="0" w:evenHBand="0" w:firstRowFirstColumn="0" w:firstRowLastColumn="0" w:lastRowFirstColumn="0" w:lastRowLastColumn="0"/>
            <w:tcW w:w="2093" w:type="dxa"/>
          </w:tcPr>
          <w:p w14:paraId="612BA3D8" w14:textId="77777777" w:rsidR="00E60B7D" w:rsidRDefault="00E60B7D" w:rsidP="00F75642">
            <w:pPr>
              <w:spacing w:line="360" w:lineRule="auto"/>
              <w:jc w:val="both"/>
              <w:rPr>
                <w:b w:val="0"/>
              </w:rPr>
            </w:pPr>
            <w:r>
              <w:rPr>
                <w:b w:val="0"/>
              </w:rPr>
              <w:t>Vibration</w:t>
            </w:r>
          </w:p>
        </w:tc>
        <w:tc>
          <w:tcPr>
            <w:tcW w:w="2126" w:type="dxa"/>
          </w:tcPr>
          <w:p w14:paraId="623985F0" w14:textId="77777777" w:rsidR="007D396E" w:rsidRDefault="007D396E"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t>Lateral Column</w:t>
            </w:r>
          </w:p>
          <w:p w14:paraId="53D42B51" w14:textId="77777777" w:rsidR="007D396E" w:rsidRDefault="007D396E" w:rsidP="00F75642">
            <w:pPr>
              <w:spacing w:line="360" w:lineRule="auto"/>
              <w:jc w:val="both"/>
              <w:cnfStyle w:val="000000000000" w:firstRow="0" w:lastRow="0" w:firstColumn="0" w:lastColumn="0" w:oddVBand="0" w:evenVBand="0" w:oddHBand="0" w:evenHBand="0" w:firstRowFirstColumn="0" w:firstRowLastColumn="0" w:lastRowFirstColumn="0" w:lastRowLastColumn="0"/>
            </w:pPr>
          </w:p>
          <w:p w14:paraId="0D8EA82F" w14:textId="77777777" w:rsidR="007D396E" w:rsidRDefault="007D396E" w:rsidP="00F75642">
            <w:pPr>
              <w:spacing w:line="360" w:lineRule="auto"/>
              <w:jc w:val="both"/>
              <w:cnfStyle w:val="000000000000" w:firstRow="0" w:lastRow="0" w:firstColumn="0" w:lastColumn="0" w:oddVBand="0" w:evenVBand="0" w:oddHBand="0" w:evenHBand="0" w:firstRowFirstColumn="0" w:firstRowLastColumn="0" w:lastRowFirstColumn="0" w:lastRowLastColumn="0"/>
            </w:pPr>
          </w:p>
          <w:p w14:paraId="34D6B9D0" w14:textId="77777777" w:rsidR="007D396E" w:rsidRDefault="007D396E"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t>Anterior Column</w:t>
            </w:r>
          </w:p>
          <w:p w14:paraId="2CA336E2" w14:textId="77777777" w:rsidR="007D396E" w:rsidRDefault="007D396E" w:rsidP="00F75642">
            <w:pPr>
              <w:spacing w:line="360" w:lineRule="auto"/>
              <w:jc w:val="both"/>
              <w:cnfStyle w:val="000000000000" w:firstRow="0" w:lastRow="0" w:firstColumn="0" w:lastColumn="0" w:oddVBand="0" w:evenVBand="0" w:oddHBand="0" w:evenHBand="0" w:firstRowFirstColumn="0" w:firstRowLastColumn="0" w:lastRowFirstColumn="0" w:lastRowLastColumn="0"/>
            </w:pPr>
          </w:p>
          <w:p w14:paraId="0C7D392C" w14:textId="77777777" w:rsidR="007D396E" w:rsidRDefault="007D396E" w:rsidP="00F75642">
            <w:pPr>
              <w:spacing w:line="360" w:lineRule="auto"/>
              <w:jc w:val="both"/>
              <w:cnfStyle w:val="000000000000" w:firstRow="0" w:lastRow="0" w:firstColumn="0" w:lastColumn="0" w:oddVBand="0" w:evenVBand="0" w:oddHBand="0" w:evenHBand="0" w:firstRowFirstColumn="0" w:firstRowLastColumn="0" w:lastRowFirstColumn="0" w:lastRowLastColumn="0"/>
            </w:pPr>
          </w:p>
          <w:p w14:paraId="3B0701E2" w14:textId="77777777" w:rsidR="00E60B7D" w:rsidRPr="00EB0CBE" w:rsidRDefault="007D396E"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t>Posterior Column</w:t>
            </w:r>
          </w:p>
        </w:tc>
        <w:tc>
          <w:tcPr>
            <w:tcW w:w="2410" w:type="dxa"/>
          </w:tcPr>
          <w:p w14:paraId="16E01E16" w14:textId="77777777" w:rsidR="00E60B7D" w:rsidRPr="00D73320" w:rsidRDefault="00E60B7D"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P0xy</w:t>
            </w:r>
          </w:p>
          <w:p w14:paraId="2EEEE372" w14:textId="77777777" w:rsidR="00E60B7D" w:rsidRPr="00D73320" w:rsidRDefault="00E60B7D"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FWHMxy</w:t>
            </w:r>
          </w:p>
          <w:p w14:paraId="1D9861C3" w14:textId="77777777" w:rsidR="00E60B7D" w:rsidRPr="00D73320" w:rsidRDefault="00E60B7D"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ADCxy</w:t>
            </w:r>
          </w:p>
          <w:p w14:paraId="79EB250B" w14:textId="77777777" w:rsidR="007D396E" w:rsidRPr="00D73320" w:rsidRDefault="007D396E"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P0xy</w:t>
            </w:r>
          </w:p>
          <w:p w14:paraId="4CF90178" w14:textId="77777777" w:rsidR="007D396E" w:rsidRPr="00D73320" w:rsidRDefault="007D396E"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FWHMxy</w:t>
            </w:r>
          </w:p>
          <w:p w14:paraId="07BA36C8" w14:textId="77777777" w:rsidR="007D396E" w:rsidRPr="00D73320" w:rsidRDefault="007D396E"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ADCxy</w:t>
            </w:r>
          </w:p>
          <w:p w14:paraId="0DD45680" w14:textId="77777777" w:rsidR="007D396E" w:rsidRPr="00D73320" w:rsidRDefault="007D396E"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P0xy</w:t>
            </w:r>
          </w:p>
          <w:p w14:paraId="260716B0" w14:textId="77777777" w:rsidR="007D396E" w:rsidRPr="00D73320" w:rsidRDefault="007D396E"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FWHMxy</w:t>
            </w:r>
          </w:p>
          <w:p w14:paraId="78FE1B87" w14:textId="77777777" w:rsidR="007D396E" w:rsidRPr="00D73320" w:rsidRDefault="007D396E"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ADCxy</w:t>
            </w:r>
          </w:p>
        </w:tc>
        <w:tc>
          <w:tcPr>
            <w:tcW w:w="2632" w:type="dxa"/>
          </w:tcPr>
          <w:p w14:paraId="4772EFB8" w14:textId="77777777" w:rsidR="00E60B7D" w:rsidRPr="00D73320" w:rsidRDefault="003062D3"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-268.54</w:t>
            </w:r>
          </w:p>
          <w:p w14:paraId="1F63526B" w14:textId="77777777" w:rsidR="003062D3" w:rsidRPr="00D73320" w:rsidRDefault="003062D3"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223.44</w:t>
            </w:r>
          </w:p>
          <w:p w14:paraId="405D8DEA" w14:textId="77777777" w:rsidR="003062D3" w:rsidRPr="00D73320" w:rsidRDefault="003062D3"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67.20</w:t>
            </w:r>
          </w:p>
          <w:p w14:paraId="601A28F1" w14:textId="77777777" w:rsidR="003062D3" w:rsidRPr="00D73320" w:rsidRDefault="003062D3"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-239.01</w:t>
            </w:r>
          </w:p>
          <w:p w14:paraId="66A184B5" w14:textId="77777777" w:rsidR="003062D3" w:rsidRPr="00D73320" w:rsidRDefault="003062D3"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200.74</w:t>
            </w:r>
          </w:p>
          <w:p w14:paraId="5D6D07D1" w14:textId="77777777" w:rsidR="003062D3" w:rsidRPr="00D73320" w:rsidRDefault="003062D3"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40.73</w:t>
            </w:r>
          </w:p>
          <w:p w14:paraId="3AD1C4A1" w14:textId="77777777" w:rsidR="003062D3" w:rsidRPr="00D73320" w:rsidRDefault="003062D3"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-219.76</w:t>
            </w:r>
          </w:p>
          <w:p w14:paraId="1C7116F4" w14:textId="77777777" w:rsidR="003062D3" w:rsidRPr="00D73320" w:rsidRDefault="003062D3"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101.77</w:t>
            </w:r>
          </w:p>
          <w:p w14:paraId="398A468A" w14:textId="77777777" w:rsidR="003062D3" w:rsidRPr="00D73320" w:rsidRDefault="003062D3"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46.29</w:t>
            </w:r>
          </w:p>
        </w:tc>
        <w:tc>
          <w:tcPr>
            <w:tcW w:w="3212" w:type="dxa"/>
          </w:tcPr>
          <w:p w14:paraId="08C0E2F2" w14:textId="77777777" w:rsidR="00E60B7D" w:rsidRPr="00D73320" w:rsidRDefault="003062D3"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-421.03, -116.05</w:t>
            </w:r>
          </w:p>
          <w:p w14:paraId="6ACF03FA" w14:textId="77777777" w:rsidR="003062D3" w:rsidRPr="00D73320" w:rsidRDefault="003062D3"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125.91, 320.90</w:t>
            </w:r>
          </w:p>
          <w:p w14:paraId="22D87227" w14:textId="77777777" w:rsidR="003062D3" w:rsidRPr="00D73320" w:rsidRDefault="003062D3"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28.07, 106.33</w:t>
            </w:r>
          </w:p>
          <w:p w14:paraId="649FFE09" w14:textId="77777777" w:rsidR="003062D3" w:rsidRPr="00D73320" w:rsidRDefault="003062D3"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-384.52, -93.50</w:t>
            </w:r>
          </w:p>
          <w:p w14:paraId="68E17E20" w14:textId="77777777" w:rsidR="003062D3" w:rsidRPr="00D73320" w:rsidRDefault="003062D3"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106.07,295.41</w:t>
            </w:r>
          </w:p>
          <w:p w14:paraId="2DB0902E" w14:textId="77777777" w:rsidR="003062D3" w:rsidRPr="00D73320" w:rsidRDefault="003062D3"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7.82, 73.64</w:t>
            </w:r>
          </w:p>
          <w:p w14:paraId="69980688" w14:textId="77777777" w:rsidR="003062D3" w:rsidRPr="00D73320" w:rsidRDefault="003062D3"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-353.71, -85.80</w:t>
            </w:r>
          </w:p>
          <w:p w14:paraId="083F76BC" w14:textId="77777777" w:rsidR="003062D3" w:rsidRPr="00D73320" w:rsidRDefault="003062D3"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32.47, 171.08</w:t>
            </w:r>
          </w:p>
          <w:p w14:paraId="05BAD049" w14:textId="77777777" w:rsidR="003062D3" w:rsidRPr="00D73320" w:rsidRDefault="003062D3"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22.24, 70.34</w:t>
            </w:r>
          </w:p>
        </w:tc>
        <w:tc>
          <w:tcPr>
            <w:tcW w:w="1701" w:type="dxa"/>
          </w:tcPr>
          <w:p w14:paraId="6AD526A8" w14:textId="77777777" w:rsidR="00E60B7D" w:rsidRPr="00D73320" w:rsidRDefault="003062D3"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0.002</w:t>
            </w:r>
          </w:p>
          <w:p w14:paraId="0E38E655" w14:textId="77777777" w:rsidR="003062D3" w:rsidRPr="00D73320" w:rsidRDefault="003062D3"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&lt; 0.001</w:t>
            </w:r>
          </w:p>
          <w:p w14:paraId="37E9028D" w14:textId="77777777" w:rsidR="003062D3" w:rsidRPr="00D73320" w:rsidRDefault="003062D3"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0.002</w:t>
            </w:r>
          </w:p>
          <w:p w14:paraId="0113B37E" w14:textId="77777777" w:rsidR="003062D3" w:rsidRPr="00D73320" w:rsidRDefault="003062D3"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0.003</w:t>
            </w:r>
          </w:p>
          <w:p w14:paraId="6BD99B33" w14:textId="77777777" w:rsidR="003062D3" w:rsidRPr="00D73320" w:rsidRDefault="003062D3"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0.001</w:t>
            </w:r>
          </w:p>
          <w:p w14:paraId="1623D6BD" w14:textId="77777777" w:rsidR="003062D3" w:rsidRPr="00D73320" w:rsidRDefault="003062D3"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0.02</w:t>
            </w:r>
          </w:p>
          <w:p w14:paraId="77F1BC31" w14:textId="77777777" w:rsidR="003062D3" w:rsidRPr="00D73320" w:rsidRDefault="003062D3"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0.003</w:t>
            </w:r>
          </w:p>
          <w:p w14:paraId="0FCD9219" w14:textId="77777777" w:rsidR="003062D3" w:rsidRPr="00D73320" w:rsidRDefault="003062D3"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0.007</w:t>
            </w:r>
          </w:p>
          <w:p w14:paraId="5C6A8AF1" w14:textId="77777777" w:rsidR="003062D3" w:rsidRPr="00D73320" w:rsidRDefault="003062D3"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0.001</w:t>
            </w:r>
          </w:p>
        </w:tc>
      </w:tr>
      <w:tr w:rsidR="00E60B7D" w14:paraId="198635D2" w14:textId="77777777" w:rsidTr="00316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1E65728" w14:textId="77777777" w:rsidR="00E60B7D" w:rsidRDefault="00E60B7D" w:rsidP="00F75642">
            <w:pPr>
              <w:spacing w:line="360" w:lineRule="auto"/>
              <w:jc w:val="both"/>
              <w:rPr>
                <w:b w:val="0"/>
              </w:rPr>
            </w:pPr>
            <w:r>
              <w:rPr>
                <w:b w:val="0"/>
              </w:rPr>
              <w:t>32EO Sway</w:t>
            </w:r>
          </w:p>
        </w:tc>
        <w:tc>
          <w:tcPr>
            <w:tcW w:w="2126" w:type="dxa"/>
          </w:tcPr>
          <w:p w14:paraId="2CAA8967" w14:textId="77777777" w:rsidR="00E60B7D" w:rsidRDefault="00F305ED"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t>Anterior Column</w:t>
            </w:r>
          </w:p>
        </w:tc>
        <w:tc>
          <w:tcPr>
            <w:tcW w:w="2410" w:type="dxa"/>
          </w:tcPr>
          <w:p w14:paraId="2565EF3D" w14:textId="77777777" w:rsidR="00E60B7D" w:rsidRPr="00D73320" w:rsidRDefault="00F305ED"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rsidRPr="00D73320">
              <w:t>ADCxy</w:t>
            </w:r>
          </w:p>
        </w:tc>
        <w:tc>
          <w:tcPr>
            <w:tcW w:w="2632" w:type="dxa"/>
          </w:tcPr>
          <w:p w14:paraId="5297C130" w14:textId="77777777" w:rsidR="00E60B7D" w:rsidRPr="00D73320" w:rsidRDefault="00D73320"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rsidRPr="00D73320">
              <w:t>0.81</w:t>
            </w:r>
          </w:p>
        </w:tc>
        <w:tc>
          <w:tcPr>
            <w:tcW w:w="3212" w:type="dxa"/>
          </w:tcPr>
          <w:p w14:paraId="22DB39F6" w14:textId="77777777" w:rsidR="00E60B7D" w:rsidRPr="00D73320" w:rsidRDefault="00D73320"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rsidRPr="00D73320">
              <w:t>0.12, 1.50</w:t>
            </w:r>
          </w:p>
        </w:tc>
        <w:tc>
          <w:tcPr>
            <w:tcW w:w="1701" w:type="dxa"/>
          </w:tcPr>
          <w:p w14:paraId="4F4B5EF1" w14:textId="77777777" w:rsidR="00E60B7D" w:rsidRPr="00D73320" w:rsidRDefault="00D73320"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rsidRPr="00D73320">
              <w:t>0.021</w:t>
            </w:r>
          </w:p>
        </w:tc>
      </w:tr>
      <w:tr w:rsidR="00E60B7D" w14:paraId="20F8A78B" w14:textId="77777777" w:rsidTr="00316213">
        <w:tc>
          <w:tcPr>
            <w:cnfStyle w:val="001000000000" w:firstRow="0" w:lastRow="0" w:firstColumn="1" w:lastColumn="0" w:oddVBand="0" w:evenVBand="0" w:oddHBand="0" w:evenHBand="0" w:firstRowFirstColumn="0" w:firstRowLastColumn="0" w:lastRowFirstColumn="0" w:lastRowLastColumn="0"/>
            <w:tcW w:w="2093" w:type="dxa"/>
          </w:tcPr>
          <w:p w14:paraId="4CCB6CD7" w14:textId="77777777" w:rsidR="00E60B7D" w:rsidRDefault="00E60B7D" w:rsidP="00F75642">
            <w:pPr>
              <w:spacing w:line="360" w:lineRule="auto"/>
              <w:jc w:val="both"/>
              <w:rPr>
                <w:b w:val="0"/>
              </w:rPr>
            </w:pPr>
            <w:r>
              <w:rPr>
                <w:b w:val="0"/>
              </w:rPr>
              <w:t>32EO Roll</w:t>
            </w:r>
          </w:p>
        </w:tc>
        <w:tc>
          <w:tcPr>
            <w:tcW w:w="2126" w:type="dxa"/>
          </w:tcPr>
          <w:p w14:paraId="331B4CBF" w14:textId="77777777" w:rsidR="00E60B7D" w:rsidRPr="00EB0CBE" w:rsidRDefault="00F305ED"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t xml:space="preserve">Posterior Column </w:t>
            </w:r>
          </w:p>
        </w:tc>
        <w:tc>
          <w:tcPr>
            <w:tcW w:w="2410" w:type="dxa"/>
          </w:tcPr>
          <w:p w14:paraId="395C10A8" w14:textId="77777777" w:rsidR="00E60B7D" w:rsidRPr="00D73320" w:rsidRDefault="00F305ED"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P0xy</w:t>
            </w:r>
          </w:p>
        </w:tc>
        <w:tc>
          <w:tcPr>
            <w:tcW w:w="2632" w:type="dxa"/>
          </w:tcPr>
          <w:p w14:paraId="1BF7CBA2" w14:textId="77777777" w:rsidR="00E60B7D" w:rsidRPr="00D73320" w:rsidRDefault="00D73320"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-2.16</w:t>
            </w:r>
          </w:p>
        </w:tc>
        <w:tc>
          <w:tcPr>
            <w:tcW w:w="3212" w:type="dxa"/>
          </w:tcPr>
          <w:p w14:paraId="0C4BCE16" w14:textId="77777777" w:rsidR="00E60B7D" w:rsidRPr="00D73320" w:rsidRDefault="00D73320"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-4.07, -0.26</w:t>
            </w:r>
          </w:p>
        </w:tc>
        <w:tc>
          <w:tcPr>
            <w:tcW w:w="1701" w:type="dxa"/>
          </w:tcPr>
          <w:p w14:paraId="532DD95D" w14:textId="77777777" w:rsidR="00E60B7D" w:rsidRPr="00D73320" w:rsidRDefault="00D73320"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0.026</w:t>
            </w:r>
          </w:p>
        </w:tc>
      </w:tr>
      <w:tr w:rsidR="00E60B7D" w14:paraId="484958B4" w14:textId="77777777" w:rsidTr="00316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E404267" w14:textId="77777777" w:rsidR="00E60B7D" w:rsidRDefault="00E60B7D" w:rsidP="00F75642">
            <w:pPr>
              <w:spacing w:line="360" w:lineRule="auto"/>
              <w:jc w:val="both"/>
              <w:rPr>
                <w:b w:val="0"/>
              </w:rPr>
            </w:pPr>
            <w:r>
              <w:rPr>
                <w:b w:val="0"/>
              </w:rPr>
              <w:t xml:space="preserve">32EO Pitch </w:t>
            </w:r>
          </w:p>
        </w:tc>
        <w:tc>
          <w:tcPr>
            <w:tcW w:w="2126" w:type="dxa"/>
          </w:tcPr>
          <w:p w14:paraId="0240717E" w14:textId="77777777" w:rsidR="00E60B7D" w:rsidRPr="00F8602F" w:rsidRDefault="00F305ED"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t>Anterior Column</w:t>
            </w:r>
          </w:p>
        </w:tc>
        <w:tc>
          <w:tcPr>
            <w:tcW w:w="2410" w:type="dxa"/>
          </w:tcPr>
          <w:p w14:paraId="7D4E9CDA" w14:textId="77777777" w:rsidR="00E60B7D" w:rsidRPr="00D73320" w:rsidRDefault="00F305ED"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rsidRPr="00D73320">
              <w:t>ADCxy</w:t>
            </w:r>
          </w:p>
        </w:tc>
        <w:tc>
          <w:tcPr>
            <w:tcW w:w="2632" w:type="dxa"/>
          </w:tcPr>
          <w:p w14:paraId="4BE44C3C" w14:textId="77777777" w:rsidR="00E60B7D" w:rsidRPr="00D73320" w:rsidRDefault="00D73320"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rsidRPr="00D73320">
              <w:t>0.69</w:t>
            </w:r>
          </w:p>
        </w:tc>
        <w:tc>
          <w:tcPr>
            <w:tcW w:w="3212" w:type="dxa"/>
          </w:tcPr>
          <w:p w14:paraId="104D8014" w14:textId="77777777" w:rsidR="00E60B7D" w:rsidRPr="00D73320" w:rsidRDefault="00D73320"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rsidRPr="00D73320">
              <w:t>0.15, 1.23</w:t>
            </w:r>
          </w:p>
        </w:tc>
        <w:tc>
          <w:tcPr>
            <w:tcW w:w="1701" w:type="dxa"/>
          </w:tcPr>
          <w:p w14:paraId="0837306C" w14:textId="77777777" w:rsidR="00E60B7D" w:rsidRPr="00D73320" w:rsidRDefault="00D73320"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rsidRPr="00D73320">
              <w:t>0.013</w:t>
            </w:r>
          </w:p>
        </w:tc>
      </w:tr>
      <w:tr w:rsidR="00E60B7D" w14:paraId="5E65E9EC" w14:textId="77777777" w:rsidTr="00316213">
        <w:tc>
          <w:tcPr>
            <w:cnfStyle w:val="001000000000" w:firstRow="0" w:lastRow="0" w:firstColumn="1" w:lastColumn="0" w:oddVBand="0" w:evenVBand="0" w:oddHBand="0" w:evenHBand="0" w:firstRowFirstColumn="0" w:firstRowLastColumn="0" w:lastRowFirstColumn="0" w:lastRowLastColumn="0"/>
            <w:tcW w:w="2093" w:type="dxa"/>
          </w:tcPr>
          <w:p w14:paraId="40DCD771" w14:textId="77777777" w:rsidR="00E60B7D" w:rsidRDefault="00E60B7D" w:rsidP="00F75642">
            <w:pPr>
              <w:spacing w:line="360" w:lineRule="auto"/>
              <w:jc w:val="both"/>
              <w:rPr>
                <w:b w:val="0"/>
              </w:rPr>
            </w:pPr>
            <w:r>
              <w:rPr>
                <w:b w:val="0"/>
              </w:rPr>
              <w:t>32EC Roll</w:t>
            </w:r>
          </w:p>
        </w:tc>
        <w:tc>
          <w:tcPr>
            <w:tcW w:w="2126" w:type="dxa"/>
          </w:tcPr>
          <w:p w14:paraId="7341F306" w14:textId="77777777" w:rsidR="00E60B7D" w:rsidRPr="00F8602F" w:rsidRDefault="00F305ED"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t>Posterior Column</w:t>
            </w:r>
          </w:p>
        </w:tc>
        <w:tc>
          <w:tcPr>
            <w:tcW w:w="2410" w:type="dxa"/>
          </w:tcPr>
          <w:p w14:paraId="44151960" w14:textId="77777777" w:rsidR="00E60B7D" w:rsidRPr="00D73320" w:rsidRDefault="00F305ED"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P0xy</w:t>
            </w:r>
          </w:p>
        </w:tc>
        <w:tc>
          <w:tcPr>
            <w:tcW w:w="2632" w:type="dxa"/>
          </w:tcPr>
          <w:p w14:paraId="787B5CCD" w14:textId="77777777" w:rsidR="00E60B7D" w:rsidRPr="00D73320" w:rsidRDefault="00D73320"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-3.85</w:t>
            </w:r>
          </w:p>
        </w:tc>
        <w:tc>
          <w:tcPr>
            <w:tcW w:w="3212" w:type="dxa"/>
          </w:tcPr>
          <w:p w14:paraId="2FA41803" w14:textId="77777777" w:rsidR="00E60B7D" w:rsidRPr="00D73320" w:rsidRDefault="00D73320"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-6.58, -1.12</w:t>
            </w:r>
          </w:p>
        </w:tc>
        <w:tc>
          <w:tcPr>
            <w:tcW w:w="1701" w:type="dxa"/>
          </w:tcPr>
          <w:p w14:paraId="453A0887" w14:textId="77777777" w:rsidR="00E60B7D" w:rsidRPr="00D73320" w:rsidRDefault="00D73320"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0.006</w:t>
            </w:r>
          </w:p>
        </w:tc>
      </w:tr>
      <w:tr w:rsidR="00E60B7D" w14:paraId="05D9C467" w14:textId="77777777" w:rsidTr="00316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6CBFC7F" w14:textId="77777777" w:rsidR="00E60B7D" w:rsidRDefault="00E60B7D" w:rsidP="00F75642">
            <w:pPr>
              <w:spacing w:line="360" w:lineRule="auto"/>
              <w:jc w:val="both"/>
              <w:rPr>
                <w:b w:val="0"/>
              </w:rPr>
            </w:pPr>
            <w:r>
              <w:rPr>
                <w:b w:val="0"/>
              </w:rPr>
              <w:t>32EC Pitch</w:t>
            </w:r>
          </w:p>
        </w:tc>
        <w:tc>
          <w:tcPr>
            <w:tcW w:w="2126" w:type="dxa"/>
          </w:tcPr>
          <w:p w14:paraId="5AA24DFB" w14:textId="77777777" w:rsidR="00E60B7D" w:rsidRPr="00F8602F" w:rsidRDefault="00F305ED"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t>Anterior Column</w:t>
            </w:r>
          </w:p>
        </w:tc>
        <w:tc>
          <w:tcPr>
            <w:tcW w:w="2410" w:type="dxa"/>
          </w:tcPr>
          <w:p w14:paraId="1F9678B7" w14:textId="77777777" w:rsidR="00E60B7D" w:rsidRPr="00D73320" w:rsidRDefault="00F305ED"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rsidRPr="00D73320">
              <w:t>ADCxy</w:t>
            </w:r>
          </w:p>
        </w:tc>
        <w:tc>
          <w:tcPr>
            <w:tcW w:w="2632" w:type="dxa"/>
          </w:tcPr>
          <w:p w14:paraId="6AA1D8D9" w14:textId="77777777" w:rsidR="00E60B7D" w:rsidRPr="00D73320" w:rsidRDefault="00D73320"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rsidRPr="00D73320">
              <w:t>1.04</w:t>
            </w:r>
          </w:p>
        </w:tc>
        <w:tc>
          <w:tcPr>
            <w:tcW w:w="3212" w:type="dxa"/>
          </w:tcPr>
          <w:p w14:paraId="5E08EAE6" w14:textId="77777777" w:rsidR="00E60B7D" w:rsidRPr="00D73320" w:rsidRDefault="00D73320"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rsidRPr="00D73320">
              <w:t>0.12, 1.94</w:t>
            </w:r>
          </w:p>
        </w:tc>
        <w:tc>
          <w:tcPr>
            <w:tcW w:w="1701" w:type="dxa"/>
          </w:tcPr>
          <w:p w14:paraId="1728733E" w14:textId="77777777" w:rsidR="00E60B7D" w:rsidRPr="00D73320" w:rsidRDefault="00D73320"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rsidRPr="00D73320">
              <w:t>0.026</w:t>
            </w:r>
          </w:p>
        </w:tc>
      </w:tr>
      <w:tr w:rsidR="00E60B7D" w14:paraId="3020AEC3" w14:textId="77777777" w:rsidTr="00316213">
        <w:tc>
          <w:tcPr>
            <w:cnfStyle w:val="001000000000" w:firstRow="0" w:lastRow="0" w:firstColumn="1" w:lastColumn="0" w:oddVBand="0" w:evenVBand="0" w:oddHBand="0" w:evenHBand="0" w:firstRowFirstColumn="0" w:firstRowLastColumn="0" w:lastRowFirstColumn="0" w:lastRowLastColumn="0"/>
            <w:tcW w:w="2093" w:type="dxa"/>
          </w:tcPr>
          <w:p w14:paraId="0E5063B6" w14:textId="77777777" w:rsidR="00E60B7D" w:rsidRDefault="00E60B7D" w:rsidP="00F75642">
            <w:pPr>
              <w:spacing w:line="360" w:lineRule="auto"/>
              <w:jc w:val="both"/>
              <w:rPr>
                <w:b w:val="0"/>
              </w:rPr>
            </w:pPr>
            <w:r>
              <w:rPr>
                <w:b w:val="0"/>
              </w:rPr>
              <w:t>4EO Pitch</w:t>
            </w:r>
          </w:p>
        </w:tc>
        <w:tc>
          <w:tcPr>
            <w:tcW w:w="2126" w:type="dxa"/>
          </w:tcPr>
          <w:p w14:paraId="3D0DEAC0" w14:textId="77777777" w:rsidR="00E60B7D" w:rsidRPr="00F8602F" w:rsidRDefault="00F305ED"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t>Anterior Column</w:t>
            </w:r>
          </w:p>
        </w:tc>
        <w:tc>
          <w:tcPr>
            <w:tcW w:w="2410" w:type="dxa"/>
          </w:tcPr>
          <w:p w14:paraId="59F392FA" w14:textId="77777777" w:rsidR="00E60B7D" w:rsidRPr="00D73320" w:rsidRDefault="00F305ED"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ADCxy</w:t>
            </w:r>
          </w:p>
        </w:tc>
        <w:tc>
          <w:tcPr>
            <w:tcW w:w="2632" w:type="dxa"/>
          </w:tcPr>
          <w:p w14:paraId="705A68BE" w14:textId="77777777" w:rsidR="00E60B7D" w:rsidRPr="00D73320" w:rsidRDefault="00D73320"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1.02</w:t>
            </w:r>
          </w:p>
        </w:tc>
        <w:tc>
          <w:tcPr>
            <w:tcW w:w="3212" w:type="dxa"/>
          </w:tcPr>
          <w:p w14:paraId="57713EC1" w14:textId="77777777" w:rsidR="00E60B7D" w:rsidRPr="00D73320" w:rsidRDefault="00D73320"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0.13, 1.91</w:t>
            </w:r>
          </w:p>
        </w:tc>
        <w:tc>
          <w:tcPr>
            <w:tcW w:w="1701" w:type="dxa"/>
          </w:tcPr>
          <w:p w14:paraId="2E814429" w14:textId="77777777" w:rsidR="00E60B7D" w:rsidRPr="00D73320" w:rsidRDefault="00D73320"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0.025</w:t>
            </w:r>
          </w:p>
        </w:tc>
      </w:tr>
      <w:tr w:rsidR="00E60B7D" w14:paraId="56D45E1B" w14:textId="77777777" w:rsidTr="00316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0DD4ED2" w14:textId="77777777" w:rsidR="00E60B7D" w:rsidRDefault="00E60B7D" w:rsidP="00F75642">
            <w:pPr>
              <w:spacing w:line="360" w:lineRule="auto"/>
              <w:jc w:val="both"/>
              <w:rPr>
                <w:b w:val="0"/>
              </w:rPr>
            </w:pPr>
            <w:r>
              <w:rPr>
                <w:b w:val="0"/>
              </w:rPr>
              <w:lastRenderedPageBreak/>
              <w:t>4EC Pitch</w:t>
            </w:r>
          </w:p>
        </w:tc>
        <w:tc>
          <w:tcPr>
            <w:tcW w:w="2126" w:type="dxa"/>
          </w:tcPr>
          <w:p w14:paraId="7525C246" w14:textId="77777777" w:rsidR="00E60B7D" w:rsidRPr="00F8602F" w:rsidRDefault="00F305ED"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t>Anterior Column</w:t>
            </w:r>
          </w:p>
        </w:tc>
        <w:tc>
          <w:tcPr>
            <w:tcW w:w="2410" w:type="dxa"/>
          </w:tcPr>
          <w:p w14:paraId="449AFE87" w14:textId="77777777" w:rsidR="00E60B7D" w:rsidRPr="00D73320" w:rsidRDefault="00F305ED"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rsidRPr="00D73320">
              <w:t>ADCxy</w:t>
            </w:r>
          </w:p>
        </w:tc>
        <w:tc>
          <w:tcPr>
            <w:tcW w:w="2632" w:type="dxa"/>
          </w:tcPr>
          <w:p w14:paraId="092347B4" w14:textId="77777777" w:rsidR="00E60B7D" w:rsidRPr="00D73320" w:rsidRDefault="00D73320"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rsidRPr="00D73320">
              <w:t>1.54</w:t>
            </w:r>
          </w:p>
        </w:tc>
        <w:tc>
          <w:tcPr>
            <w:tcW w:w="3212" w:type="dxa"/>
          </w:tcPr>
          <w:p w14:paraId="298282E2" w14:textId="77777777" w:rsidR="00E60B7D" w:rsidRPr="00D73320" w:rsidRDefault="00D73320"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rsidRPr="00D73320">
              <w:t>0.47, 2.63</w:t>
            </w:r>
          </w:p>
        </w:tc>
        <w:tc>
          <w:tcPr>
            <w:tcW w:w="1701" w:type="dxa"/>
          </w:tcPr>
          <w:p w14:paraId="0EE3DE50" w14:textId="77777777" w:rsidR="00E60B7D" w:rsidRPr="00D73320" w:rsidRDefault="00D73320" w:rsidP="00F75642">
            <w:pPr>
              <w:spacing w:line="360" w:lineRule="auto"/>
              <w:jc w:val="both"/>
              <w:cnfStyle w:val="000000100000" w:firstRow="0" w:lastRow="0" w:firstColumn="0" w:lastColumn="0" w:oddVBand="0" w:evenVBand="0" w:oddHBand="1" w:evenHBand="0" w:firstRowFirstColumn="0" w:firstRowLastColumn="0" w:lastRowFirstColumn="0" w:lastRowLastColumn="0"/>
            </w:pPr>
            <w:r w:rsidRPr="00D73320">
              <w:t>0.005</w:t>
            </w:r>
          </w:p>
        </w:tc>
      </w:tr>
      <w:tr w:rsidR="00E60B7D" w14:paraId="7C3F15F5" w14:textId="77777777" w:rsidTr="00316213">
        <w:tc>
          <w:tcPr>
            <w:cnfStyle w:val="001000000000" w:firstRow="0" w:lastRow="0" w:firstColumn="1" w:lastColumn="0" w:oddVBand="0" w:evenVBand="0" w:oddHBand="0" w:evenHBand="0" w:firstRowFirstColumn="0" w:firstRowLastColumn="0" w:lastRowFirstColumn="0" w:lastRowLastColumn="0"/>
            <w:tcW w:w="2093" w:type="dxa"/>
          </w:tcPr>
          <w:p w14:paraId="2C2B10BF" w14:textId="77777777" w:rsidR="00E60B7D" w:rsidRDefault="00E60B7D" w:rsidP="00F75642">
            <w:pPr>
              <w:spacing w:line="360" w:lineRule="auto"/>
              <w:jc w:val="both"/>
              <w:rPr>
                <w:b w:val="0"/>
              </w:rPr>
            </w:pPr>
            <w:r>
              <w:rPr>
                <w:b w:val="0"/>
              </w:rPr>
              <w:t xml:space="preserve">4cm Romberg </w:t>
            </w:r>
          </w:p>
        </w:tc>
        <w:tc>
          <w:tcPr>
            <w:tcW w:w="2126" w:type="dxa"/>
          </w:tcPr>
          <w:p w14:paraId="0B2E2830" w14:textId="77777777" w:rsidR="00E60B7D" w:rsidRPr="00F8602F" w:rsidRDefault="00F305ED"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t>Lateral Column</w:t>
            </w:r>
          </w:p>
        </w:tc>
        <w:tc>
          <w:tcPr>
            <w:tcW w:w="2410" w:type="dxa"/>
          </w:tcPr>
          <w:p w14:paraId="04C860C7" w14:textId="77777777" w:rsidR="00E60B7D" w:rsidRPr="00D73320" w:rsidRDefault="00F305ED"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ADCxy</w:t>
            </w:r>
          </w:p>
        </w:tc>
        <w:tc>
          <w:tcPr>
            <w:tcW w:w="2632" w:type="dxa"/>
          </w:tcPr>
          <w:p w14:paraId="163573A2" w14:textId="77777777" w:rsidR="00E60B7D" w:rsidRPr="00D73320" w:rsidRDefault="00D73320"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1.18</w:t>
            </w:r>
          </w:p>
        </w:tc>
        <w:tc>
          <w:tcPr>
            <w:tcW w:w="3212" w:type="dxa"/>
          </w:tcPr>
          <w:p w14:paraId="1BA1D051" w14:textId="77777777" w:rsidR="00E60B7D" w:rsidRPr="00D73320" w:rsidRDefault="00D73320"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0.20, 2.16</w:t>
            </w:r>
          </w:p>
        </w:tc>
        <w:tc>
          <w:tcPr>
            <w:tcW w:w="1701" w:type="dxa"/>
          </w:tcPr>
          <w:p w14:paraId="29C16B53" w14:textId="77777777" w:rsidR="00E60B7D" w:rsidRPr="00D73320" w:rsidRDefault="00D73320" w:rsidP="00F75642">
            <w:pPr>
              <w:spacing w:line="360" w:lineRule="auto"/>
              <w:jc w:val="both"/>
              <w:cnfStyle w:val="000000000000" w:firstRow="0" w:lastRow="0" w:firstColumn="0" w:lastColumn="0" w:oddVBand="0" w:evenVBand="0" w:oddHBand="0" w:evenHBand="0" w:firstRowFirstColumn="0" w:firstRowLastColumn="0" w:lastRowFirstColumn="0" w:lastRowLastColumn="0"/>
            </w:pPr>
            <w:r w:rsidRPr="00D73320">
              <w:t>0.023</w:t>
            </w:r>
          </w:p>
        </w:tc>
      </w:tr>
    </w:tbl>
    <w:p w14:paraId="1B3A4ACC" w14:textId="77777777" w:rsidR="001D1041" w:rsidRDefault="001D1041" w:rsidP="00F75642">
      <w:pPr>
        <w:spacing w:after="200" w:line="276" w:lineRule="auto"/>
        <w:jc w:val="both"/>
        <w:rPr>
          <w:b/>
          <w:sz w:val="52"/>
          <w:szCs w:val="52"/>
        </w:rPr>
      </w:pPr>
    </w:p>
    <w:p w14:paraId="5EBF7234" w14:textId="77777777" w:rsidR="00131E9B" w:rsidRDefault="00131E9B" w:rsidP="00F75642">
      <w:pPr>
        <w:spacing w:after="200" w:line="276" w:lineRule="auto"/>
        <w:jc w:val="both"/>
        <w:rPr>
          <w:b/>
          <w:sz w:val="52"/>
          <w:szCs w:val="52"/>
        </w:rPr>
      </w:pPr>
    </w:p>
    <w:p w14:paraId="0711E510" w14:textId="472AB1EF" w:rsidR="00AF1F0D" w:rsidRDefault="001D1041" w:rsidP="00837C13">
      <w:pPr>
        <w:spacing w:after="200" w:line="480" w:lineRule="auto"/>
        <w:rPr>
          <w:ins w:id="888" w:author="Khaled Abdel-Aziz" w:date="2014-12-11T12:55:00Z"/>
        </w:rPr>
      </w:pPr>
      <w:r w:rsidRPr="00841F0C">
        <w:rPr>
          <w:sz w:val="26"/>
          <w:szCs w:val="26"/>
        </w:rPr>
        <w:t xml:space="preserve">Table </w:t>
      </w:r>
      <w:r w:rsidR="0070734C">
        <w:rPr>
          <w:sz w:val="26"/>
          <w:szCs w:val="26"/>
        </w:rPr>
        <w:t>6</w:t>
      </w:r>
      <w:r w:rsidRPr="00841F0C">
        <w:rPr>
          <w:sz w:val="26"/>
          <w:szCs w:val="26"/>
        </w:rPr>
        <w:t xml:space="preserve">:  Showing associations between </w:t>
      </w:r>
      <w:r w:rsidR="00F23EE9">
        <w:rPr>
          <w:sz w:val="26"/>
          <w:szCs w:val="26"/>
        </w:rPr>
        <w:t>column</w:t>
      </w:r>
      <w:r w:rsidRPr="00841F0C">
        <w:rPr>
          <w:sz w:val="26"/>
          <w:szCs w:val="26"/>
        </w:rPr>
        <w:t xml:space="preserve">-specific diffusion indices </w:t>
      </w:r>
      <w:r w:rsidR="00FE229C">
        <w:rPr>
          <w:sz w:val="26"/>
          <w:szCs w:val="26"/>
        </w:rPr>
        <w:t xml:space="preserve">(predictors) </w:t>
      </w:r>
      <w:r w:rsidRPr="00841F0C">
        <w:rPr>
          <w:sz w:val="26"/>
          <w:szCs w:val="26"/>
        </w:rPr>
        <w:t>and clinical scores</w:t>
      </w:r>
      <w:r w:rsidR="00FE229C">
        <w:rPr>
          <w:sz w:val="26"/>
          <w:szCs w:val="26"/>
        </w:rPr>
        <w:t xml:space="preserve"> (response variable). </w:t>
      </w:r>
      <w:r w:rsidR="00607DF0">
        <w:rPr>
          <w:sz w:val="26"/>
          <w:szCs w:val="26"/>
        </w:rPr>
        <w:t>Uns</w:t>
      </w:r>
      <w:r w:rsidR="00FE229C">
        <w:rPr>
          <w:sz w:val="26"/>
          <w:szCs w:val="26"/>
        </w:rPr>
        <w:t>tandardised regression coefficients for imaging measures are reported with 95% confidence intervals and p-values. The regression models were adjusted fo</w:t>
      </w:r>
      <w:r w:rsidR="001D39CC">
        <w:rPr>
          <w:sz w:val="26"/>
          <w:szCs w:val="26"/>
        </w:rPr>
        <w:t>r age, gender and mean cord area</w:t>
      </w:r>
      <w:r w:rsidR="009C1FFA">
        <w:fldChar w:fldCharType="begin"/>
      </w:r>
      <w:r w:rsidR="009C1FFA">
        <w:instrText xml:space="preserve"> ADDIN </w:instrText>
      </w:r>
      <w:r w:rsidR="009C1FFA">
        <w:fldChar w:fldCharType="end"/>
      </w:r>
      <w:r w:rsidR="00BE365A">
        <w:t>.</w:t>
      </w:r>
    </w:p>
    <w:p w14:paraId="0C6A7160" w14:textId="77777777" w:rsidR="001B2F8E" w:rsidRDefault="001B2F8E" w:rsidP="00837C13">
      <w:pPr>
        <w:spacing w:after="200" w:line="480" w:lineRule="auto"/>
        <w:rPr>
          <w:ins w:id="889" w:author="Khaled Abdel-Aziz" w:date="2014-12-11T12:55:00Z"/>
        </w:rPr>
      </w:pPr>
    </w:p>
    <w:p w14:paraId="6A8C31E2" w14:textId="77777777" w:rsidR="001B2F8E" w:rsidRDefault="001B2F8E" w:rsidP="00837C13">
      <w:pPr>
        <w:spacing w:after="200" w:line="480" w:lineRule="auto"/>
        <w:rPr>
          <w:ins w:id="890" w:author="Khaled Abdel-Aziz" w:date="2014-12-11T12:56:00Z"/>
        </w:rPr>
      </w:pPr>
    </w:p>
    <w:p w14:paraId="1F62AC48" w14:textId="77777777" w:rsidR="001B2F8E" w:rsidRDefault="001B2F8E" w:rsidP="00837C13">
      <w:pPr>
        <w:spacing w:after="200" w:line="480" w:lineRule="auto"/>
        <w:rPr>
          <w:ins w:id="891" w:author="Khaled Abdel-Aziz" w:date="2014-12-11T12:56:00Z"/>
        </w:rPr>
      </w:pPr>
    </w:p>
    <w:p w14:paraId="2777FF54" w14:textId="77777777" w:rsidR="001B2F8E" w:rsidRDefault="001B2F8E" w:rsidP="00837C13">
      <w:pPr>
        <w:spacing w:after="200" w:line="480" w:lineRule="auto"/>
        <w:rPr>
          <w:ins w:id="892" w:author="Khaled Abdel-Aziz" w:date="2014-12-11T12:56:00Z"/>
        </w:rPr>
      </w:pPr>
    </w:p>
    <w:p w14:paraId="418B03B2" w14:textId="77777777" w:rsidR="001B2F8E" w:rsidRDefault="001B2F8E" w:rsidP="00837C13">
      <w:pPr>
        <w:spacing w:after="200" w:line="480" w:lineRule="auto"/>
        <w:rPr>
          <w:ins w:id="893" w:author="Khaled Abdel-Aziz" w:date="2014-12-11T12:56:00Z"/>
        </w:rPr>
      </w:pPr>
    </w:p>
    <w:p w14:paraId="4BB73A00" w14:textId="7C88609B" w:rsidR="001B2F8E" w:rsidRDefault="001B2F8E" w:rsidP="00837C13">
      <w:pPr>
        <w:spacing w:after="200" w:line="480" w:lineRule="auto"/>
      </w:pPr>
    </w:p>
    <w:sectPr w:rsidR="001B2F8E" w:rsidSect="00354D18">
      <w:pgSz w:w="16838" w:h="11906" w:orient="landscape"/>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DBB02D" w15:done="0"/>
  <w15:commentEx w15:paraId="69268606" w15:done="0"/>
  <w15:commentEx w15:paraId="1B505055" w15:done="0"/>
  <w15:commentEx w15:paraId="386920F7" w15:done="0"/>
  <w15:commentEx w15:paraId="172CE6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E6F70" w14:textId="77777777" w:rsidR="00FB1D59" w:rsidRDefault="00FB1D59" w:rsidP="008E4967">
      <w:r>
        <w:separator/>
      </w:r>
    </w:p>
  </w:endnote>
  <w:endnote w:type="continuationSeparator" w:id="0">
    <w:p w14:paraId="28EA6E0C" w14:textId="77777777" w:rsidR="00FB1D59" w:rsidRDefault="00FB1D59" w:rsidP="008E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06772"/>
      <w:docPartObj>
        <w:docPartGallery w:val="Page Numbers (Bottom of Page)"/>
        <w:docPartUnique/>
      </w:docPartObj>
    </w:sdtPr>
    <w:sdtEndPr>
      <w:rPr>
        <w:noProof/>
      </w:rPr>
    </w:sdtEndPr>
    <w:sdtContent>
      <w:p w14:paraId="3D01E4FD" w14:textId="6D11B5C8" w:rsidR="00E632C1" w:rsidRDefault="00E632C1">
        <w:pPr>
          <w:pStyle w:val="Footer"/>
          <w:jc w:val="right"/>
        </w:pPr>
        <w:r>
          <w:fldChar w:fldCharType="begin"/>
        </w:r>
        <w:r>
          <w:instrText xml:space="preserve"> PAGE   \* MERGEFORMAT </w:instrText>
        </w:r>
        <w:r>
          <w:fldChar w:fldCharType="separate"/>
        </w:r>
        <w:r w:rsidR="00AB2600">
          <w:rPr>
            <w:noProof/>
          </w:rPr>
          <w:t>45</w:t>
        </w:r>
        <w:r>
          <w:rPr>
            <w:noProof/>
          </w:rPr>
          <w:fldChar w:fldCharType="end"/>
        </w:r>
      </w:p>
    </w:sdtContent>
  </w:sdt>
  <w:p w14:paraId="231DE221" w14:textId="77777777" w:rsidR="00E632C1" w:rsidRDefault="00E63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2255F" w14:textId="77777777" w:rsidR="00FB1D59" w:rsidRDefault="00FB1D59" w:rsidP="008E4967">
      <w:r>
        <w:separator/>
      </w:r>
    </w:p>
  </w:footnote>
  <w:footnote w:type="continuationSeparator" w:id="0">
    <w:p w14:paraId="5C67572F" w14:textId="77777777" w:rsidR="00FB1D59" w:rsidRDefault="00FB1D59" w:rsidP="008E4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61900"/>
    <w:multiLevelType w:val="hybridMultilevel"/>
    <w:tmpl w:val="D55A643A"/>
    <w:lvl w:ilvl="0" w:tplc="E806C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19238E"/>
    <w:multiLevelType w:val="hybridMultilevel"/>
    <w:tmpl w:val="1994BD94"/>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31A96BF0"/>
    <w:multiLevelType w:val="multilevel"/>
    <w:tmpl w:val="3956E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8083E27"/>
    <w:multiLevelType w:val="hybridMultilevel"/>
    <w:tmpl w:val="0212DC52"/>
    <w:lvl w:ilvl="0" w:tplc="E7B21510">
      <w:start w:val="1"/>
      <w:numFmt w:val="decimal"/>
      <w:lvlText w:val="%1."/>
      <w:lvlJc w:val="left"/>
      <w:pPr>
        <w:tabs>
          <w:tab w:val="num" w:pos="720"/>
        </w:tabs>
        <w:ind w:left="720" w:hanging="360"/>
      </w:pPr>
      <w:rPr>
        <w:rFonts w:cs="Times New Roman"/>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4A014ECB"/>
    <w:multiLevelType w:val="hybridMultilevel"/>
    <w:tmpl w:val="98E407F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F076A6"/>
    <w:multiLevelType w:val="hybridMultilevel"/>
    <w:tmpl w:val="FED862BE"/>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578F4509"/>
    <w:multiLevelType w:val="hybridMultilevel"/>
    <w:tmpl w:val="06C88C2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A701C3"/>
    <w:multiLevelType w:val="hybridMultilevel"/>
    <w:tmpl w:val="648486B6"/>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720C0AB7"/>
    <w:multiLevelType w:val="hybridMultilevel"/>
    <w:tmpl w:val="5D4A3EC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72352766"/>
    <w:multiLevelType w:val="hybridMultilevel"/>
    <w:tmpl w:val="61A221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6633BD"/>
    <w:multiLevelType w:val="hybridMultilevel"/>
    <w:tmpl w:val="0374FA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4F80EB3"/>
    <w:multiLevelType w:val="hybridMultilevel"/>
    <w:tmpl w:val="E8106E06"/>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7BBC2F0D"/>
    <w:multiLevelType w:val="hybridMultilevel"/>
    <w:tmpl w:val="8554525E"/>
    <w:lvl w:ilvl="0" w:tplc="F642D3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5"/>
  </w:num>
  <w:num w:numId="5">
    <w:abstractNumId w:val="2"/>
  </w:num>
  <w:num w:numId="6">
    <w:abstractNumId w:val="1"/>
  </w:num>
  <w:num w:numId="7">
    <w:abstractNumId w:val="7"/>
  </w:num>
  <w:num w:numId="8">
    <w:abstractNumId w:val="8"/>
  </w:num>
  <w:num w:numId="9">
    <w:abstractNumId w:val="0"/>
  </w:num>
  <w:num w:numId="10">
    <w:abstractNumId w:val="12"/>
  </w:num>
  <w:num w:numId="11">
    <w:abstractNumId w:val="6"/>
  </w:num>
  <w:num w:numId="12">
    <w:abstractNumId w:val="4"/>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Altmann">
    <w15:presenceInfo w15:providerId="None" w15:userId="Daniel Alt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xperimental Agricul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xasfave52xzxfezrr35x299fvewserzred2&quot;&gt;My EndNote Library&lt;record-ids&gt;&lt;item&gt;13&lt;/item&gt;&lt;item&gt;22&lt;/item&gt;&lt;item&gt;419&lt;/item&gt;&lt;item&gt;436&lt;/item&gt;&lt;item&gt;438&lt;/item&gt;&lt;item&gt;440&lt;/item&gt;&lt;item&gt;450&lt;/item&gt;&lt;item&gt;478&lt;/item&gt;&lt;item&gt;527&lt;/item&gt;&lt;item&gt;528&lt;/item&gt;&lt;item&gt;531&lt;/item&gt;&lt;item&gt;869&lt;/item&gt;&lt;item&gt;895&lt;/item&gt;&lt;item&gt;1109&lt;/item&gt;&lt;item&gt;1118&lt;/item&gt;&lt;item&gt;1130&lt;/item&gt;&lt;item&gt;1225&lt;/item&gt;&lt;item&gt;1227&lt;/item&gt;&lt;item&gt;1241&lt;/item&gt;&lt;item&gt;1260&lt;/item&gt;&lt;item&gt;1261&lt;/item&gt;&lt;item&gt;1262&lt;/item&gt;&lt;item&gt;1264&lt;/item&gt;&lt;item&gt;1403&lt;/item&gt;&lt;item&gt;1404&lt;/item&gt;&lt;item&gt;1452&lt;/item&gt;&lt;item&gt;1454&lt;/item&gt;&lt;item&gt;1461&lt;/item&gt;&lt;item&gt;1462&lt;/item&gt;&lt;item&gt;1515&lt;/item&gt;&lt;item&gt;1525&lt;/item&gt;&lt;item&gt;1555&lt;/item&gt;&lt;item&gt;1593&lt;/item&gt;&lt;item&gt;1698&lt;/item&gt;&lt;item&gt;1749&lt;/item&gt;&lt;item&gt;1752&lt;/item&gt;&lt;item&gt;1760&lt;/item&gt;&lt;item&gt;1761&lt;/item&gt;&lt;item&gt;1763&lt;/item&gt;&lt;item&gt;2016&lt;/item&gt;&lt;item&gt;2017&lt;/item&gt;&lt;item&gt;2026&lt;/item&gt;&lt;item&gt;2033&lt;/item&gt;&lt;item&gt;2036&lt;/item&gt;&lt;item&gt;2043&lt;/item&gt;&lt;item&gt;2044&lt;/item&gt;&lt;item&gt;2045&lt;/item&gt;&lt;item&gt;2047&lt;/item&gt;&lt;item&gt;2048&lt;/item&gt;&lt;item&gt;2050&lt;/item&gt;&lt;item&gt;2051&lt;/item&gt;&lt;item&gt;2052&lt;/item&gt;&lt;item&gt;2060&lt;/item&gt;&lt;item&gt;2064&lt;/item&gt;&lt;item&gt;2065&lt;/item&gt;&lt;item&gt;2066&lt;/item&gt;&lt;item&gt;2068&lt;/item&gt;&lt;item&gt;2069&lt;/item&gt;&lt;item&gt;2072&lt;/item&gt;&lt;item&gt;2080&lt;/item&gt;&lt;item&gt;2081&lt;/item&gt;&lt;item&gt;2084&lt;/item&gt;&lt;item&gt;2330&lt;/item&gt;&lt;item&gt;2436&lt;/item&gt;&lt;item&gt;2437&lt;/item&gt;&lt;item&gt;2438&lt;/item&gt;&lt;item&gt;2541&lt;/item&gt;&lt;item&gt;2543&lt;/item&gt;&lt;item&gt;2544&lt;/item&gt;&lt;item&gt;2545&lt;/item&gt;&lt;item&gt;2547&lt;/item&gt;&lt;item&gt;2548&lt;/item&gt;&lt;/record-ids&gt;&lt;/item&gt;&lt;/Libraries&gt;"/>
  </w:docVars>
  <w:rsids>
    <w:rsidRoot w:val="001627D0"/>
    <w:rsid w:val="00006014"/>
    <w:rsid w:val="00007A6D"/>
    <w:rsid w:val="00011BDD"/>
    <w:rsid w:val="000158DD"/>
    <w:rsid w:val="00020118"/>
    <w:rsid w:val="00020F54"/>
    <w:rsid w:val="00021BE0"/>
    <w:rsid w:val="0002323E"/>
    <w:rsid w:val="000246F6"/>
    <w:rsid w:val="00024CCD"/>
    <w:rsid w:val="000415CE"/>
    <w:rsid w:val="00041864"/>
    <w:rsid w:val="00045497"/>
    <w:rsid w:val="00047B93"/>
    <w:rsid w:val="00051EBA"/>
    <w:rsid w:val="00060674"/>
    <w:rsid w:val="00063B77"/>
    <w:rsid w:val="00063E85"/>
    <w:rsid w:val="00064555"/>
    <w:rsid w:val="000679BD"/>
    <w:rsid w:val="000718E0"/>
    <w:rsid w:val="00074A8C"/>
    <w:rsid w:val="00076634"/>
    <w:rsid w:val="0007744B"/>
    <w:rsid w:val="00081DC1"/>
    <w:rsid w:val="000824E6"/>
    <w:rsid w:val="00084904"/>
    <w:rsid w:val="00085B21"/>
    <w:rsid w:val="00086E8B"/>
    <w:rsid w:val="00087FB5"/>
    <w:rsid w:val="00092D93"/>
    <w:rsid w:val="000957CD"/>
    <w:rsid w:val="000A155B"/>
    <w:rsid w:val="000A18F2"/>
    <w:rsid w:val="000A3EE3"/>
    <w:rsid w:val="000A5FFB"/>
    <w:rsid w:val="000A632F"/>
    <w:rsid w:val="000B0C46"/>
    <w:rsid w:val="000B183D"/>
    <w:rsid w:val="000B1872"/>
    <w:rsid w:val="000B21DD"/>
    <w:rsid w:val="000B2460"/>
    <w:rsid w:val="000B25A5"/>
    <w:rsid w:val="000B2E2F"/>
    <w:rsid w:val="000B45E9"/>
    <w:rsid w:val="000B6703"/>
    <w:rsid w:val="000B7152"/>
    <w:rsid w:val="000C153D"/>
    <w:rsid w:val="000C1B2D"/>
    <w:rsid w:val="000C4D48"/>
    <w:rsid w:val="000C5469"/>
    <w:rsid w:val="000C5909"/>
    <w:rsid w:val="000D5310"/>
    <w:rsid w:val="000D7839"/>
    <w:rsid w:val="000E465D"/>
    <w:rsid w:val="000E4897"/>
    <w:rsid w:val="000E4DF6"/>
    <w:rsid w:val="000E69FC"/>
    <w:rsid w:val="000E6A95"/>
    <w:rsid w:val="000F5B65"/>
    <w:rsid w:val="000F6B00"/>
    <w:rsid w:val="000F7EF1"/>
    <w:rsid w:val="001027A2"/>
    <w:rsid w:val="00104A6A"/>
    <w:rsid w:val="0010579C"/>
    <w:rsid w:val="00107515"/>
    <w:rsid w:val="001111DF"/>
    <w:rsid w:val="00111AAF"/>
    <w:rsid w:val="00111E58"/>
    <w:rsid w:val="00111F8B"/>
    <w:rsid w:val="0011498A"/>
    <w:rsid w:val="00115B3B"/>
    <w:rsid w:val="0012025A"/>
    <w:rsid w:val="0012295A"/>
    <w:rsid w:val="00123971"/>
    <w:rsid w:val="00124DB7"/>
    <w:rsid w:val="0013001B"/>
    <w:rsid w:val="0013161E"/>
    <w:rsid w:val="00131E9B"/>
    <w:rsid w:val="00135C06"/>
    <w:rsid w:val="001404A8"/>
    <w:rsid w:val="00146764"/>
    <w:rsid w:val="00152522"/>
    <w:rsid w:val="00153267"/>
    <w:rsid w:val="0016277B"/>
    <w:rsid w:val="001627D0"/>
    <w:rsid w:val="00165022"/>
    <w:rsid w:val="001715AB"/>
    <w:rsid w:val="001744B3"/>
    <w:rsid w:val="001750F6"/>
    <w:rsid w:val="00192BEE"/>
    <w:rsid w:val="00192F39"/>
    <w:rsid w:val="001943DD"/>
    <w:rsid w:val="00194648"/>
    <w:rsid w:val="00195050"/>
    <w:rsid w:val="00195732"/>
    <w:rsid w:val="00197333"/>
    <w:rsid w:val="00197D28"/>
    <w:rsid w:val="001A0F61"/>
    <w:rsid w:val="001A1753"/>
    <w:rsid w:val="001A1FFE"/>
    <w:rsid w:val="001A5E69"/>
    <w:rsid w:val="001A5E6B"/>
    <w:rsid w:val="001A63AD"/>
    <w:rsid w:val="001B0FC9"/>
    <w:rsid w:val="001B264B"/>
    <w:rsid w:val="001B2F8E"/>
    <w:rsid w:val="001B428B"/>
    <w:rsid w:val="001B61BA"/>
    <w:rsid w:val="001C29F3"/>
    <w:rsid w:val="001D1041"/>
    <w:rsid w:val="001D19A4"/>
    <w:rsid w:val="001D1D46"/>
    <w:rsid w:val="001D39CC"/>
    <w:rsid w:val="001D406E"/>
    <w:rsid w:val="001D4680"/>
    <w:rsid w:val="001D539F"/>
    <w:rsid w:val="001E09D6"/>
    <w:rsid w:val="001E0CFB"/>
    <w:rsid w:val="001E2263"/>
    <w:rsid w:val="001E4990"/>
    <w:rsid w:val="001E65C5"/>
    <w:rsid w:val="001E6F51"/>
    <w:rsid w:val="001E74CA"/>
    <w:rsid w:val="001F12CD"/>
    <w:rsid w:val="001F42B5"/>
    <w:rsid w:val="00205B01"/>
    <w:rsid w:val="00205BD5"/>
    <w:rsid w:val="00206E95"/>
    <w:rsid w:val="002077E2"/>
    <w:rsid w:val="00214C9C"/>
    <w:rsid w:val="002169D1"/>
    <w:rsid w:val="00220296"/>
    <w:rsid w:val="002205F1"/>
    <w:rsid w:val="002249CC"/>
    <w:rsid w:val="002269A2"/>
    <w:rsid w:val="00232111"/>
    <w:rsid w:val="0023225A"/>
    <w:rsid w:val="00234673"/>
    <w:rsid w:val="00235936"/>
    <w:rsid w:val="0023644C"/>
    <w:rsid w:val="00236A92"/>
    <w:rsid w:val="00237B44"/>
    <w:rsid w:val="00244F24"/>
    <w:rsid w:val="0024579E"/>
    <w:rsid w:val="00246572"/>
    <w:rsid w:val="0024684F"/>
    <w:rsid w:val="00251623"/>
    <w:rsid w:val="00253E2A"/>
    <w:rsid w:val="002561AB"/>
    <w:rsid w:val="00256469"/>
    <w:rsid w:val="002571EE"/>
    <w:rsid w:val="00261268"/>
    <w:rsid w:val="0026457E"/>
    <w:rsid w:val="0026547B"/>
    <w:rsid w:val="00265984"/>
    <w:rsid w:val="00271518"/>
    <w:rsid w:val="00274A09"/>
    <w:rsid w:val="002755C3"/>
    <w:rsid w:val="00275959"/>
    <w:rsid w:val="00280B14"/>
    <w:rsid w:val="00284C0F"/>
    <w:rsid w:val="002856F8"/>
    <w:rsid w:val="00286662"/>
    <w:rsid w:val="00293BFB"/>
    <w:rsid w:val="0029543B"/>
    <w:rsid w:val="002A46E6"/>
    <w:rsid w:val="002A75BA"/>
    <w:rsid w:val="002B04F5"/>
    <w:rsid w:val="002B2988"/>
    <w:rsid w:val="002B31AF"/>
    <w:rsid w:val="002B390B"/>
    <w:rsid w:val="002B40F6"/>
    <w:rsid w:val="002B4635"/>
    <w:rsid w:val="002B6EF2"/>
    <w:rsid w:val="002C0D79"/>
    <w:rsid w:val="002C1C98"/>
    <w:rsid w:val="002C21ED"/>
    <w:rsid w:val="002C2A82"/>
    <w:rsid w:val="002C6B32"/>
    <w:rsid w:val="002D0CCF"/>
    <w:rsid w:val="002D10DF"/>
    <w:rsid w:val="002D48ED"/>
    <w:rsid w:val="002E0A5C"/>
    <w:rsid w:val="002E0C69"/>
    <w:rsid w:val="002E533D"/>
    <w:rsid w:val="002E7701"/>
    <w:rsid w:val="002F1BA2"/>
    <w:rsid w:val="002F4AB5"/>
    <w:rsid w:val="002F6145"/>
    <w:rsid w:val="002F7162"/>
    <w:rsid w:val="002F764D"/>
    <w:rsid w:val="002F7B6A"/>
    <w:rsid w:val="003007BB"/>
    <w:rsid w:val="00303B82"/>
    <w:rsid w:val="00304A3A"/>
    <w:rsid w:val="00305C5A"/>
    <w:rsid w:val="003062D3"/>
    <w:rsid w:val="00306618"/>
    <w:rsid w:val="00306744"/>
    <w:rsid w:val="0031423E"/>
    <w:rsid w:val="00315228"/>
    <w:rsid w:val="00316213"/>
    <w:rsid w:val="00317A8E"/>
    <w:rsid w:val="00320BDD"/>
    <w:rsid w:val="00323243"/>
    <w:rsid w:val="003238AD"/>
    <w:rsid w:val="00323B4F"/>
    <w:rsid w:val="00326B3D"/>
    <w:rsid w:val="00330410"/>
    <w:rsid w:val="003374D5"/>
    <w:rsid w:val="00341058"/>
    <w:rsid w:val="00341860"/>
    <w:rsid w:val="0034232E"/>
    <w:rsid w:val="00344CC5"/>
    <w:rsid w:val="00346425"/>
    <w:rsid w:val="003469F1"/>
    <w:rsid w:val="003479E8"/>
    <w:rsid w:val="00347ACF"/>
    <w:rsid w:val="00350004"/>
    <w:rsid w:val="003509C0"/>
    <w:rsid w:val="003513E2"/>
    <w:rsid w:val="00352DCA"/>
    <w:rsid w:val="003535AE"/>
    <w:rsid w:val="00354325"/>
    <w:rsid w:val="00354D18"/>
    <w:rsid w:val="0036081C"/>
    <w:rsid w:val="00362697"/>
    <w:rsid w:val="00363019"/>
    <w:rsid w:val="0036303C"/>
    <w:rsid w:val="00363B27"/>
    <w:rsid w:val="00364C1C"/>
    <w:rsid w:val="003703F8"/>
    <w:rsid w:val="00370694"/>
    <w:rsid w:val="003717A4"/>
    <w:rsid w:val="00374B37"/>
    <w:rsid w:val="003775FE"/>
    <w:rsid w:val="003824DF"/>
    <w:rsid w:val="003851E7"/>
    <w:rsid w:val="00385ECA"/>
    <w:rsid w:val="00391167"/>
    <w:rsid w:val="00393A89"/>
    <w:rsid w:val="003942C1"/>
    <w:rsid w:val="00396237"/>
    <w:rsid w:val="0039756E"/>
    <w:rsid w:val="00397AAC"/>
    <w:rsid w:val="003A0FBA"/>
    <w:rsid w:val="003A60A6"/>
    <w:rsid w:val="003B0950"/>
    <w:rsid w:val="003B4076"/>
    <w:rsid w:val="003B4962"/>
    <w:rsid w:val="003B4EAD"/>
    <w:rsid w:val="003B5B99"/>
    <w:rsid w:val="003B6E9A"/>
    <w:rsid w:val="003B72DD"/>
    <w:rsid w:val="003B7C93"/>
    <w:rsid w:val="003B7D0E"/>
    <w:rsid w:val="003C1065"/>
    <w:rsid w:val="003C4256"/>
    <w:rsid w:val="003C7CAA"/>
    <w:rsid w:val="003D0BCB"/>
    <w:rsid w:val="003D13BE"/>
    <w:rsid w:val="003D6847"/>
    <w:rsid w:val="003D703F"/>
    <w:rsid w:val="003D71E2"/>
    <w:rsid w:val="003E0852"/>
    <w:rsid w:val="003E1048"/>
    <w:rsid w:val="003E2887"/>
    <w:rsid w:val="003E5407"/>
    <w:rsid w:val="003E68C9"/>
    <w:rsid w:val="003F0102"/>
    <w:rsid w:val="003F4036"/>
    <w:rsid w:val="003F4911"/>
    <w:rsid w:val="00404F48"/>
    <w:rsid w:val="00405B69"/>
    <w:rsid w:val="00410773"/>
    <w:rsid w:val="00411EDD"/>
    <w:rsid w:val="00412599"/>
    <w:rsid w:val="00412A07"/>
    <w:rsid w:val="00417E9F"/>
    <w:rsid w:val="0042005D"/>
    <w:rsid w:val="00420106"/>
    <w:rsid w:val="004233E7"/>
    <w:rsid w:val="00424016"/>
    <w:rsid w:val="004241E9"/>
    <w:rsid w:val="0042649F"/>
    <w:rsid w:val="004265C3"/>
    <w:rsid w:val="004307F5"/>
    <w:rsid w:val="00431C81"/>
    <w:rsid w:val="004324EF"/>
    <w:rsid w:val="00432CFE"/>
    <w:rsid w:val="004332AD"/>
    <w:rsid w:val="00435ADA"/>
    <w:rsid w:val="0043729B"/>
    <w:rsid w:val="00437A88"/>
    <w:rsid w:val="00440472"/>
    <w:rsid w:val="00446EFF"/>
    <w:rsid w:val="00452F31"/>
    <w:rsid w:val="00457EB2"/>
    <w:rsid w:val="00462585"/>
    <w:rsid w:val="00463E51"/>
    <w:rsid w:val="00467B76"/>
    <w:rsid w:val="00470AFE"/>
    <w:rsid w:val="00472BA6"/>
    <w:rsid w:val="00473817"/>
    <w:rsid w:val="00473B6A"/>
    <w:rsid w:val="004760F2"/>
    <w:rsid w:val="0047626A"/>
    <w:rsid w:val="004775FA"/>
    <w:rsid w:val="00481CA7"/>
    <w:rsid w:val="00481CBC"/>
    <w:rsid w:val="004823EE"/>
    <w:rsid w:val="00482FE9"/>
    <w:rsid w:val="004842AC"/>
    <w:rsid w:val="00486451"/>
    <w:rsid w:val="0049150D"/>
    <w:rsid w:val="0049545A"/>
    <w:rsid w:val="004A0F2C"/>
    <w:rsid w:val="004A2933"/>
    <w:rsid w:val="004A2B38"/>
    <w:rsid w:val="004A48D9"/>
    <w:rsid w:val="004A778E"/>
    <w:rsid w:val="004A7B48"/>
    <w:rsid w:val="004B21BD"/>
    <w:rsid w:val="004B511C"/>
    <w:rsid w:val="004B7B44"/>
    <w:rsid w:val="004C569B"/>
    <w:rsid w:val="004C5EE6"/>
    <w:rsid w:val="004C615A"/>
    <w:rsid w:val="004D031F"/>
    <w:rsid w:val="004D5CE7"/>
    <w:rsid w:val="004D7E1F"/>
    <w:rsid w:val="004E03CA"/>
    <w:rsid w:val="004E36A8"/>
    <w:rsid w:val="004E4717"/>
    <w:rsid w:val="004F12BD"/>
    <w:rsid w:val="004F27A8"/>
    <w:rsid w:val="004F3ADF"/>
    <w:rsid w:val="004F50F0"/>
    <w:rsid w:val="004F71E3"/>
    <w:rsid w:val="00500358"/>
    <w:rsid w:val="005043B1"/>
    <w:rsid w:val="005046CF"/>
    <w:rsid w:val="0051014E"/>
    <w:rsid w:val="00511500"/>
    <w:rsid w:val="00513EFE"/>
    <w:rsid w:val="0051435D"/>
    <w:rsid w:val="00514A62"/>
    <w:rsid w:val="00514EA6"/>
    <w:rsid w:val="00517506"/>
    <w:rsid w:val="00517963"/>
    <w:rsid w:val="0052415F"/>
    <w:rsid w:val="00524F89"/>
    <w:rsid w:val="00525ECD"/>
    <w:rsid w:val="00531992"/>
    <w:rsid w:val="00531E60"/>
    <w:rsid w:val="00531E61"/>
    <w:rsid w:val="005341A8"/>
    <w:rsid w:val="00537478"/>
    <w:rsid w:val="00537BEB"/>
    <w:rsid w:val="005417FE"/>
    <w:rsid w:val="00546EB1"/>
    <w:rsid w:val="00547DD8"/>
    <w:rsid w:val="00550D10"/>
    <w:rsid w:val="00552532"/>
    <w:rsid w:val="00553078"/>
    <w:rsid w:val="0055526F"/>
    <w:rsid w:val="0055528E"/>
    <w:rsid w:val="0056251A"/>
    <w:rsid w:val="005727EB"/>
    <w:rsid w:val="00575E9B"/>
    <w:rsid w:val="00577B60"/>
    <w:rsid w:val="00581791"/>
    <w:rsid w:val="005841F5"/>
    <w:rsid w:val="0058514B"/>
    <w:rsid w:val="0058714F"/>
    <w:rsid w:val="005871C2"/>
    <w:rsid w:val="0059439C"/>
    <w:rsid w:val="00594C09"/>
    <w:rsid w:val="005A0295"/>
    <w:rsid w:val="005A04DD"/>
    <w:rsid w:val="005A0CF8"/>
    <w:rsid w:val="005A0DA4"/>
    <w:rsid w:val="005A0DB9"/>
    <w:rsid w:val="005A157B"/>
    <w:rsid w:val="005A1BCA"/>
    <w:rsid w:val="005A20F8"/>
    <w:rsid w:val="005A34D6"/>
    <w:rsid w:val="005A3B0E"/>
    <w:rsid w:val="005A67F6"/>
    <w:rsid w:val="005B091E"/>
    <w:rsid w:val="005B121D"/>
    <w:rsid w:val="005B2E8E"/>
    <w:rsid w:val="005B2EBE"/>
    <w:rsid w:val="005B3978"/>
    <w:rsid w:val="005B527D"/>
    <w:rsid w:val="005B754E"/>
    <w:rsid w:val="005D1D2B"/>
    <w:rsid w:val="005D1D32"/>
    <w:rsid w:val="005D4B76"/>
    <w:rsid w:val="005D4EB0"/>
    <w:rsid w:val="005D57B6"/>
    <w:rsid w:val="005E0AB5"/>
    <w:rsid w:val="005E24C6"/>
    <w:rsid w:val="005E30C0"/>
    <w:rsid w:val="005E332B"/>
    <w:rsid w:val="005E4148"/>
    <w:rsid w:val="005E4863"/>
    <w:rsid w:val="005E4932"/>
    <w:rsid w:val="005E54AE"/>
    <w:rsid w:val="005E67E6"/>
    <w:rsid w:val="005F0A4E"/>
    <w:rsid w:val="005F1BEE"/>
    <w:rsid w:val="005F3030"/>
    <w:rsid w:val="005F3914"/>
    <w:rsid w:val="005F5111"/>
    <w:rsid w:val="005F5DF6"/>
    <w:rsid w:val="00602C09"/>
    <w:rsid w:val="00607DF0"/>
    <w:rsid w:val="00610E2E"/>
    <w:rsid w:val="006120D1"/>
    <w:rsid w:val="00612599"/>
    <w:rsid w:val="00622989"/>
    <w:rsid w:val="006233A8"/>
    <w:rsid w:val="006238A7"/>
    <w:rsid w:val="00623C69"/>
    <w:rsid w:val="006257AF"/>
    <w:rsid w:val="00626081"/>
    <w:rsid w:val="006262BC"/>
    <w:rsid w:val="00626598"/>
    <w:rsid w:val="00626F60"/>
    <w:rsid w:val="00630BC8"/>
    <w:rsid w:val="00630D2F"/>
    <w:rsid w:val="00631D6F"/>
    <w:rsid w:val="00631DD7"/>
    <w:rsid w:val="00631DFD"/>
    <w:rsid w:val="00632716"/>
    <w:rsid w:val="006332C8"/>
    <w:rsid w:val="006371A4"/>
    <w:rsid w:val="00637D8F"/>
    <w:rsid w:val="00640F42"/>
    <w:rsid w:val="00644386"/>
    <w:rsid w:val="006469A1"/>
    <w:rsid w:val="00650EE2"/>
    <w:rsid w:val="006514EF"/>
    <w:rsid w:val="00655974"/>
    <w:rsid w:val="00656177"/>
    <w:rsid w:val="006562DB"/>
    <w:rsid w:val="006610FE"/>
    <w:rsid w:val="00661F24"/>
    <w:rsid w:val="00662665"/>
    <w:rsid w:val="0067513B"/>
    <w:rsid w:val="00675297"/>
    <w:rsid w:val="006811E8"/>
    <w:rsid w:val="006819A4"/>
    <w:rsid w:val="00686F80"/>
    <w:rsid w:val="00687ADD"/>
    <w:rsid w:val="00687DED"/>
    <w:rsid w:val="006900A2"/>
    <w:rsid w:val="00694C5D"/>
    <w:rsid w:val="006A1823"/>
    <w:rsid w:val="006A3EEA"/>
    <w:rsid w:val="006A4296"/>
    <w:rsid w:val="006A72E8"/>
    <w:rsid w:val="006B199F"/>
    <w:rsid w:val="006B4920"/>
    <w:rsid w:val="006B6EBA"/>
    <w:rsid w:val="006C05B4"/>
    <w:rsid w:val="006C1182"/>
    <w:rsid w:val="006C204D"/>
    <w:rsid w:val="006C2415"/>
    <w:rsid w:val="006C39A1"/>
    <w:rsid w:val="006C5169"/>
    <w:rsid w:val="006C60FD"/>
    <w:rsid w:val="006C6315"/>
    <w:rsid w:val="006C75D7"/>
    <w:rsid w:val="006C7702"/>
    <w:rsid w:val="006C7AA1"/>
    <w:rsid w:val="006C7EAD"/>
    <w:rsid w:val="006D0D09"/>
    <w:rsid w:val="006D1CFE"/>
    <w:rsid w:val="006D1D17"/>
    <w:rsid w:val="006D5900"/>
    <w:rsid w:val="006E0FC2"/>
    <w:rsid w:val="006E3BC8"/>
    <w:rsid w:val="006E79B7"/>
    <w:rsid w:val="006F0236"/>
    <w:rsid w:val="006F1760"/>
    <w:rsid w:val="006F1A0F"/>
    <w:rsid w:val="006F2BB3"/>
    <w:rsid w:val="007009AB"/>
    <w:rsid w:val="007041EB"/>
    <w:rsid w:val="007042FC"/>
    <w:rsid w:val="0070734C"/>
    <w:rsid w:val="007108D3"/>
    <w:rsid w:val="00711276"/>
    <w:rsid w:val="007113DA"/>
    <w:rsid w:val="00715086"/>
    <w:rsid w:val="007150CD"/>
    <w:rsid w:val="007175F8"/>
    <w:rsid w:val="00717745"/>
    <w:rsid w:val="007206D9"/>
    <w:rsid w:val="00724E3F"/>
    <w:rsid w:val="007252D5"/>
    <w:rsid w:val="007274B2"/>
    <w:rsid w:val="0073071E"/>
    <w:rsid w:val="007319B0"/>
    <w:rsid w:val="00733FB4"/>
    <w:rsid w:val="0073438D"/>
    <w:rsid w:val="00736322"/>
    <w:rsid w:val="007375EE"/>
    <w:rsid w:val="00740DA6"/>
    <w:rsid w:val="00741D52"/>
    <w:rsid w:val="0074389A"/>
    <w:rsid w:val="00743BF2"/>
    <w:rsid w:val="00750E36"/>
    <w:rsid w:val="007519D0"/>
    <w:rsid w:val="00752930"/>
    <w:rsid w:val="0075406D"/>
    <w:rsid w:val="00754C9E"/>
    <w:rsid w:val="00754D7F"/>
    <w:rsid w:val="00755D5F"/>
    <w:rsid w:val="00761192"/>
    <w:rsid w:val="00762A44"/>
    <w:rsid w:val="00765EEF"/>
    <w:rsid w:val="0077214B"/>
    <w:rsid w:val="00773CD9"/>
    <w:rsid w:val="00780BA0"/>
    <w:rsid w:val="007818E5"/>
    <w:rsid w:val="00781948"/>
    <w:rsid w:val="00783208"/>
    <w:rsid w:val="007836D1"/>
    <w:rsid w:val="00787901"/>
    <w:rsid w:val="00787ACD"/>
    <w:rsid w:val="00790EAB"/>
    <w:rsid w:val="00796B94"/>
    <w:rsid w:val="00796ECA"/>
    <w:rsid w:val="007A1B6B"/>
    <w:rsid w:val="007A25EB"/>
    <w:rsid w:val="007A473C"/>
    <w:rsid w:val="007A6A3C"/>
    <w:rsid w:val="007B3458"/>
    <w:rsid w:val="007B37AB"/>
    <w:rsid w:val="007C04CD"/>
    <w:rsid w:val="007C68CE"/>
    <w:rsid w:val="007C6EC4"/>
    <w:rsid w:val="007D1400"/>
    <w:rsid w:val="007D1AF9"/>
    <w:rsid w:val="007D396E"/>
    <w:rsid w:val="007D3AC5"/>
    <w:rsid w:val="007D4372"/>
    <w:rsid w:val="007D4605"/>
    <w:rsid w:val="007D4AB0"/>
    <w:rsid w:val="007D4DF2"/>
    <w:rsid w:val="007E2C12"/>
    <w:rsid w:val="007E466E"/>
    <w:rsid w:val="007F39BD"/>
    <w:rsid w:val="007F5A6E"/>
    <w:rsid w:val="007F6A6E"/>
    <w:rsid w:val="007F73B7"/>
    <w:rsid w:val="007F7566"/>
    <w:rsid w:val="00800000"/>
    <w:rsid w:val="00803535"/>
    <w:rsid w:val="008122AA"/>
    <w:rsid w:val="008137DF"/>
    <w:rsid w:val="008145F9"/>
    <w:rsid w:val="0081482F"/>
    <w:rsid w:val="008148FC"/>
    <w:rsid w:val="008150FB"/>
    <w:rsid w:val="008158D5"/>
    <w:rsid w:val="0081682C"/>
    <w:rsid w:val="00821A8A"/>
    <w:rsid w:val="0082356E"/>
    <w:rsid w:val="00830B5F"/>
    <w:rsid w:val="00834D13"/>
    <w:rsid w:val="008369F3"/>
    <w:rsid w:val="00837C13"/>
    <w:rsid w:val="00840177"/>
    <w:rsid w:val="00840A9C"/>
    <w:rsid w:val="00841F0C"/>
    <w:rsid w:val="008429C9"/>
    <w:rsid w:val="00842CC6"/>
    <w:rsid w:val="00845E64"/>
    <w:rsid w:val="008508F7"/>
    <w:rsid w:val="0085128E"/>
    <w:rsid w:val="008514CD"/>
    <w:rsid w:val="008523EE"/>
    <w:rsid w:val="00854F8C"/>
    <w:rsid w:val="00857C71"/>
    <w:rsid w:val="00860860"/>
    <w:rsid w:val="00864C29"/>
    <w:rsid w:val="00867524"/>
    <w:rsid w:val="00873176"/>
    <w:rsid w:val="00876012"/>
    <w:rsid w:val="0087724C"/>
    <w:rsid w:val="008859BE"/>
    <w:rsid w:val="0088600C"/>
    <w:rsid w:val="008924A1"/>
    <w:rsid w:val="00894B3F"/>
    <w:rsid w:val="00894D79"/>
    <w:rsid w:val="00896441"/>
    <w:rsid w:val="008967B9"/>
    <w:rsid w:val="008A1DE6"/>
    <w:rsid w:val="008A4C0A"/>
    <w:rsid w:val="008B2A7D"/>
    <w:rsid w:val="008B580A"/>
    <w:rsid w:val="008C548D"/>
    <w:rsid w:val="008C69C7"/>
    <w:rsid w:val="008D0032"/>
    <w:rsid w:val="008D01E3"/>
    <w:rsid w:val="008D1557"/>
    <w:rsid w:val="008D36DE"/>
    <w:rsid w:val="008D3D2B"/>
    <w:rsid w:val="008D4ED5"/>
    <w:rsid w:val="008D5291"/>
    <w:rsid w:val="008D768D"/>
    <w:rsid w:val="008E2DF1"/>
    <w:rsid w:val="008E2F7D"/>
    <w:rsid w:val="008E4967"/>
    <w:rsid w:val="008E4DA1"/>
    <w:rsid w:val="008E5764"/>
    <w:rsid w:val="008E585D"/>
    <w:rsid w:val="008E77F0"/>
    <w:rsid w:val="008F0187"/>
    <w:rsid w:val="008F267B"/>
    <w:rsid w:val="00900135"/>
    <w:rsid w:val="00900C52"/>
    <w:rsid w:val="00900E64"/>
    <w:rsid w:val="009022D2"/>
    <w:rsid w:val="0090332A"/>
    <w:rsid w:val="0091052F"/>
    <w:rsid w:val="00911B28"/>
    <w:rsid w:val="0091479E"/>
    <w:rsid w:val="00923CDF"/>
    <w:rsid w:val="00924358"/>
    <w:rsid w:val="00927E38"/>
    <w:rsid w:val="009317B4"/>
    <w:rsid w:val="009349BC"/>
    <w:rsid w:val="00935A0E"/>
    <w:rsid w:val="0093798A"/>
    <w:rsid w:val="009402F2"/>
    <w:rsid w:val="009405F4"/>
    <w:rsid w:val="0094460E"/>
    <w:rsid w:val="00944F4B"/>
    <w:rsid w:val="0095013B"/>
    <w:rsid w:val="009501BC"/>
    <w:rsid w:val="009509BF"/>
    <w:rsid w:val="00952985"/>
    <w:rsid w:val="0095513F"/>
    <w:rsid w:val="00956AC8"/>
    <w:rsid w:val="00964299"/>
    <w:rsid w:val="00967BAD"/>
    <w:rsid w:val="00970166"/>
    <w:rsid w:val="00970C62"/>
    <w:rsid w:val="009713B1"/>
    <w:rsid w:val="0097163A"/>
    <w:rsid w:val="00971C90"/>
    <w:rsid w:val="0097249F"/>
    <w:rsid w:val="00972825"/>
    <w:rsid w:val="0097529E"/>
    <w:rsid w:val="00977355"/>
    <w:rsid w:val="00977A25"/>
    <w:rsid w:val="00980F27"/>
    <w:rsid w:val="00981785"/>
    <w:rsid w:val="0098213B"/>
    <w:rsid w:val="00982C26"/>
    <w:rsid w:val="00983837"/>
    <w:rsid w:val="0098444A"/>
    <w:rsid w:val="009846C6"/>
    <w:rsid w:val="009869F4"/>
    <w:rsid w:val="0098754A"/>
    <w:rsid w:val="00987593"/>
    <w:rsid w:val="00992844"/>
    <w:rsid w:val="00993B8A"/>
    <w:rsid w:val="00995B35"/>
    <w:rsid w:val="00996546"/>
    <w:rsid w:val="00996FF5"/>
    <w:rsid w:val="009A04AD"/>
    <w:rsid w:val="009A48FC"/>
    <w:rsid w:val="009A5997"/>
    <w:rsid w:val="009A78B2"/>
    <w:rsid w:val="009B1AD6"/>
    <w:rsid w:val="009B1F35"/>
    <w:rsid w:val="009B2B48"/>
    <w:rsid w:val="009B2DF1"/>
    <w:rsid w:val="009B6779"/>
    <w:rsid w:val="009B72F0"/>
    <w:rsid w:val="009B7DA5"/>
    <w:rsid w:val="009C00A6"/>
    <w:rsid w:val="009C17FD"/>
    <w:rsid w:val="009C1BDF"/>
    <w:rsid w:val="009C1FFA"/>
    <w:rsid w:val="009C230D"/>
    <w:rsid w:val="009C3D51"/>
    <w:rsid w:val="009C59ED"/>
    <w:rsid w:val="009D5340"/>
    <w:rsid w:val="009D6EDC"/>
    <w:rsid w:val="009E08E7"/>
    <w:rsid w:val="009E0E19"/>
    <w:rsid w:val="009E4B5B"/>
    <w:rsid w:val="009F22E6"/>
    <w:rsid w:val="009F3B44"/>
    <w:rsid w:val="009F4FF1"/>
    <w:rsid w:val="009F62A0"/>
    <w:rsid w:val="009F7574"/>
    <w:rsid w:val="00A01C03"/>
    <w:rsid w:val="00A05139"/>
    <w:rsid w:val="00A05DAD"/>
    <w:rsid w:val="00A073B4"/>
    <w:rsid w:val="00A10310"/>
    <w:rsid w:val="00A134D9"/>
    <w:rsid w:val="00A13659"/>
    <w:rsid w:val="00A14521"/>
    <w:rsid w:val="00A16601"/>
    <w:rsid w:val="00A16C9D"/>
    <w:rsid w:val="00A21A16"/>
    <w:rsid w:val="00A25FE7"/>
    <w:rsid w:val="00A33D24"/>
    <w:rsid w:val="00A34F7A"/>
    <w:rsid w:val="00A3782D"/>
    <w:rsid w:val="00A37849"/>
    <w:rsid w:val="00A424BF"/>
    <w:rsid w:val="00A42FD4"/>
    <w:rsid w:val="00A52947"/>
    <w:rsid w:val="00A574BF"/>
    <w:rsid w:val="00A61AC1"/>
    <w:rsid w:val="00A700E3"/>
    <w:rsid w:val="00A72908"/>
    <w:rsid w:val="00A74021"/>
    <w:rsid w:val="00A7463C"/>
    <w:rsid w:val="00A74662"/>
    <w:rsid w:val="00A769C6"/>
    <w:rsid w:val="00A8168A"/>
    <w:rsid w:val="00A830EA"/>
    <w:rsid w:val="00A8381D"/>
    <w:rsid w:val="00A84A69"/>
    <w:rsid w:val="00A84C80"/>
    <w:rsid w:val="00A8579F"/>
    <w:rsid w:val="00A87245"/>
    <w:rsid w:val="00A939C8"/>
    <w:rsid w:val="00A93AB9"/>
    <w:rsid w:val="00A949FE"/>
    <w:rsid w:val="00A955BF"/>
    <w:rsid w:val="00A96775"/>
    <w:rsid w:val="00A97411"/>
    <w:rsid w:val="00AA1800"/>
    <w:rsid w:val="00AA1BA6"/>
    <w:rsid w:val="00AA24CC"/>
    <w:rsid w:val="00AA279A"/>
    <w:rsid w:val="00AA36D4"/>
    <w:rsid w:val="00AA47D9"/>
    <w:rsid w:val="00AA4D2F"/>
    <w:rsid w:val="00AA4DD0"/>
    <w:rsid w:val="00AA5311"/>
    <w:rsid w:val="00AB2600"/>
    <w:rsid w:val="00AB5C05"/>
    <w:rsid w:val="00AB63E4"/>
    <w:rsid w:val="00AB72FA"/>
    <w:rsid w:val="00AC3E49"/>
    <w:rsid w:val="00AC4842"/>
    <w:rsid w:val="00AC60D8"/>
    <w:rsid w:val="00AC6AD4"/>
    <w:rsid w:val="00AC6E80"/>
    <w:rsid w:val="00AC7C93"/>
    <w:rsid w:val="00AD0DA2"/>
    <w:rsid w:val="00AD30EC"/>
    <w:rsid w:val="00AD3ED6"/>
    <w:rsid w:val="00AD471D"/>
    <w:rsid w:val="00AE0480"/>
    <w:rsid w:val="00AE39C9"/>
    <w:rsid w:val="00AE6875"/>
    <w:rsid w:val="00AF181B"/>
    <w:rsid w:val="00AF1F0D"/>
    <w:rsid w:val="00AF3181"/>
    <w:rsid w:val="00AF4A39"/>
    <w:rsid w:val="00B022D1"/>
    <w:rsid w:val="00B034D3"/>
    <w:rsid w:val="00B04251"/>
    <w:rsid w:val="00B05957"/>
    <w:rsid w:val="00B06448"/>
    <w:rsid w:val="00B12C87"/>
    <w:rsid w:val="00B133B7"/>
    <w:rsid w:val="00B14DFA"/>
    <w:rsid w:val="00B15F4A"/>
    <w:rsid w:val="00B16B4A"/>
    <w:rsid w:val="00B22CD4"/>
    <w:rsid w:val="00B26AFD"/>
    <w:rsid w:val="00B27C0D"/>
    <w:rsid w:val="00B31311"/>
    <w:rsid w:val="00B3265A"/>
    <w:rsid w:val="00B370F4"/>
    <w:rsid w:val="00B37256"/>
    <w:rsid w:val="00B37B8F"/>
    <w:rsid w:val="00B43F49"/>
    <w:rsid w:val="00B450C8"/>
    <w:rsid w:val="00B46DA1"/>
    <w:rsid w:val="00B51C45"/>
    <w:rsid w:val="00B524E9"/>
    <w:rsid w:val="00B52976"/>
    <w:rsid w:val="00B529EC"/>
    <w:rsid w:val="00B574ED"/>
    <w:rsid w:val="00B5774D"/>
    <w:rsid w:val="00B608E6"/>
    <w:rsid w:val="00B6118E"/>
    <w:rsid w:val="00B614B7"/>
    <w:rsid w:val="00B6162D"/>
    <w:rsid w:val="00B6768E"/>
    <w:rsid w:val="00B677F8"/>
    <w:rsid w:val="00B70FAD"/>
    <w:rsid w:val="00B714C4"/>
    <w:rsid w:val="00B715BF"/>
    <w:rsid w:val="00B73701"/>
    <w:rsid w:val="00B82E53"/>
    <w:rsid w:val="00B87864"/>
    <w:rsid w:val="00B938A2"/>
    <w:rsid w:val="00B97DC3"/>
    <w:rsid w:val="00BA3766"/>
    <w:rsid w:val="00BA4D27"/>
    <w:rsid w:val="00BB10E1"/>
    <w:rsid w:val="00BB47BD"/>
    <w:rsid w:val="00BC0B4C"/>
    <w:rsid w:val="00BC37C4"/>
    <w:rsid w:val="00BC556A"/>
    <w:rsid w:val="00BD13A2"/>
    <w:rsid w:val="00BD33BA"/>
    <w:rsid w:val="00BD5237"/>
    <w:rsid w:val="00BD62AE"/>
    <w:rsid w:val="00BD6D00"/>
    <w:rsid w:val="00BE0CF2"/>
    <w:rsid w:val="00BE365A"/>
    <w:rsid w:val="00BE41DB"/>
    <w:rsid w:val="00BE4D40"/>
    <w:rsid w:val="00BE5C23"/>
    <w:rsid w:val="00BE6869"/>
    <w:rsid w:val="00BE6E75"/>
    <w:rsid w:val="00BF3093"/>
    <w:rsid w:val="00BF3DB6"/>
    <w:rsid w:val="00BF3FED"/>
    <w:rsid w:val="00BF7DC7"/>
    <w:rsid w:val="00C00435"/>
    <w:rsid w:val="00C06CB9"/>
    <w:rsid w:val="00C07571"/>
    <w:rsid w:val="00C07758"/>
    <w:rsid w:val="00C132B0"/>
    <w:rsid w:val="00C158AE"/>
    <w:rsid w:val="00C2155B"/>
    <w:rsid w:val="00C2246B"/>
    <w:rsid w:val="00C22528"/>
    <w:rsid w:val="00C22C9E"/>
    <w:rsid w:val="00C2399C"/>
    <w:rsid w:val="00C264D2"/>
    <w:rsid w:val="00C2725A"/>
    <w:rsid w:val="00C27FCC"/>
    <w:rsid w:val="00C341D8"/>
    <w:rsid w:val="00C40DEC"/>
    <w:rsid w:val="00C41112"/>
    <w:rsid w:val="00C470AD"/>
    <w:rsid w:val="00C55556"/>
    <w:rsid w:val="00C55D9E"/>
    <w:rsid w:val="00C5714C"/>
    <w:rsid w:val="00C60BD6"/>
    <w:rsid w:val="00C62024"/>
    <w:rsid w:val="00C627EF"/>
    <w:rsid w:val="00C62893"/>
    <w:rsid w:val="00C63A1B"/>
    <w:rsid w:val="00C63E32"/>
    <w:rsid w:val="00C71B69"/>
    <w:rsid w:val="00C73213"/>
    <w:rsid w:val="00C74348"/>
    <w:rsid w:val="00C75169"/>
    <w:rsid w:val="00C7733E"/>
    <w:rsid w:val="00C81865"/>
    <w:rsid w:val="00C8294A"/>
    <w:rsid w:val="00C8564A"/>
    <w:rsid w:val="00C85879"/>
    <w:rsid w:val="00C86F9D"/>
    <w:rsid w:val="00C86FCC"/>
    <w:rsid w:val="00C87BC9"/>
    <w:rsid w:val="00C91566"/>
    <w:rsid w:val="00C92191"/>
    <w:rsid w:val="00C93410"/>
    <w:rsid w:val="00C93B4F"/>
    <w:rsid w:val="00C93D0C"/>
    <w:rsid w:val="00CA0634"/>
    <w:rsid w:val="00CA14A1"/>
    <w:rsid w:val="00CA2A6A"/>
    <w:rsid w:val="00CA30FA"/>
    <w:rsid w:val="00CA3589"/>
    <w:rsid w:val="00CA3771"/>
    <w:rsid w:val="00CA4F63"/>
    <w:rsid w:val="00CA512E"/>
    <w:rsid w:val="00CA52F5"/>
    <w:rsid w:val="00CA7FCA"/>
    <w:rsid w:val="00CB21D4"/>
    <w:rsid w:val="00CB2A78"/>
    <w:rsid w:val="00CB55A4"/>
    <w:rsid w:val="00CB5ED2"/>
    <w:rsid w:val="00CB60FB"/>
    <w:rsid w:val="00CB74F7"/>
    <w:rsid w:val="00CB779A"/>
    <w:rsid w:val="00CB7EFE"/>
    <w:rsid w:val="00CC154F"/>
    <w:rsid w:val="00CC3529"/>
    <w:rsid w:val="00CC3BD6"/>
    <w:rsid w:val="00CC4EBD"/>
    <w:rsid w:val="00CC5446"/>
    <w:rsid w:val="00CC5EC5"/>
    <w:rsid w:val="00CD01F8"/>
    <w:rsid w:val="00CD5CF1"/>
    <w:rsid w:val="00CD6BB2"/>
    <w:rsid w:val="00CE1B3A"/>
    <w:rsid w:val="00CE4704"/>
    <w:rsid w:val="00CE5A03"/>
    <w:rsid w:val="00CE6617"/>
    <w:rsid w:val="00CF0687"/>
    <w:rsid w:val="00CF0EE4"/>
    <w:rsid w:val="00CF67D9"/>
    <w:rsid w:val="00CF7CD8"/>
    <w:rsid w:val="00CF7E5E"/>
    <w:rsid w:val="00D070F3"/>
    <w:rsid w:val="00D1048A"/>
    <w:rsid w:val="00D146D4"/>
    <w:rsid w:val="00D14B4C"/>
    <w:rsid w:val="00D17E47"/>
    <w:rsid w:val="00D206B2"/>
    <w:rsid w:val="00D219B7"/>
    <w:rsid w:val="00D21A18"/>
    <w:rsid w:val="00D267BE"/>
    <w:rsid w:val="00D273BE"/>
    <w:rsid w:val="00D27CB0"/>
    <w:rsid w:val="00D33177"/>
    <w:rsid w:val="00D33408"/>
    <w:rsid w:val="00D34796"/>
    <w:rsid w:val="00D34AD3"/>
    <w:rsid w:val="00D42EDF"/>
    <w:rsid w:val="00D449C5"/>
    <w:rsid w:val="00D47836"/>
    <w:rsid w:val="00D511B9"/>
    <w:rsid w:val="00D51528"/>
    <w:rsid w:val="00D539DC"/>
    <w:rsid w:val="00D53E7D"/>
    <w:rsid w:val="00D5436C"/>
    <w:rsid w:val="00D57556"/>
    <w:rsid w:val="00D71849"/>
    <w:rsid w:val="00D71B27"/>
    <w:rsid w:val="00D730F8"/>
    <w:rsid w:val="00D73320"/>
    <w:rsid w:val="00D741FD"/>
    <w:rsid w:val="00D812A6"/>
    <w:rsid w:val="00D817CC"/>
    <w:rsid w:val="00D82268"/>
    <w:rsid w:val="00D82F67"/>
    <w:rsid w:val="00D831F4"/>
    <w:rsid w:val="00D850ED"/>
    <w:rsid w:val="00D86815"/>
    <w:rsid w:val="00D879D9"/>
    <w:rsid w:val="00D90DCB"/>
    <w:rsid w:val="00D91F87"/>
    <w:rsid w:val="00D93536"/>
    <w:rsid w:val="00D938CD"/>
    <w:rsid w:val="00D94491"/>
    <w:rsid w:val="00D96BE6"/>
    <w:rsid w:val="00DA06E9"/>
    <w:rsid w:val="00DA07CD"/>
    <w:rsid w:val="00DA0C89"/>
    <w:rsid w:val="00DA2393"/>
    <w:rsid w:val="00DA3317"/>
    <w:rsid w:val="00DA42F1"/>
    <w:rsid w:val="00DA5F1A"/>
    <w:rsid w:val="00DB13F8"/>
    <w:rsid w:val="00DB1B75"/>
    <w:rsid w:val="00DB48E6"/>
    <w:rsid w:val="00DB64C8"/>
    <w:rsid w:val="00DC14F4"/>
    <w:rsid w:val="00DC1FFB"/>
    <w:rsid w:val="00DC24C5"/>
    <w:rsid w:val="00DC2C1C"/>
    <w:rsid w:val="00DC449E"/>
    <w:rsid w:val="00DC5E3C"/>
    <w:rsid w:val="00DC79E5"/>
    <w:rsid w:val="00DD0776"/>
    <w:rsid w:val="00DD0939"/>
    <w:rsid w:val="00DD0A5E"/>
    <w:rsid w:val="00DD2710"/>
    <w:rsid w:val="00DD4ED9"/>
    <w:rsid w:val="00DD56E6"/>
    <w:rsid w:val="00DD727C"/>
    <w:rsid w:val="00DE050B"/>
    <w:rsid w:val="00DE09CD"/>
    <w:rsid w:val="00DE2045"/>
    <w:rsid w:val="00DE352F"/>
    <w:rsid w:val="00DE52D6"/>
    <w:rsid w:val="00DE7967"/>
    <w:rsid w:val="00DE7BA4"/>
    <w:rsid w:val="00DF25D8"/>
    <w:rsid w:val="00DF3EFD"/>
    <w:rsid w:val="00DF4ACE"/>
    <w:rsid w:val="00DF4D36"/>
    <w:rsid w:val="00E00CFE"/>
    <w:rsid w:val="00E01253"/>
    <w:rsid w:val="00E03B59"/>
    <w:rsid w:val="00E0632B"/>
    <w:rsid w:val="00E0632D"/>
    <w:rsid w:val="00E07435"/>
    <w:rsid w:val="00E07BF9"/>
    <w:rsid w:val="00E07CF8"/>
    <w:rsid w:val="00E15D52"/>
    <w:rsid w:val="00E15E59"/>
    <w:rsid w:val="00E1697C"/>
    <w:rsid w:val="00E17BCD"/>
    <w:rsid w:val="00E17EA2"/>
    <w:rsid w:val="00E203A9"/>
    <w:rsid w:val="00E250F4"/>
    <w:rsid w:val="00E27A86"/>
    <w:rsid w:val="00E31DD2"/>
    <w:rsid w:val="00E322A0"/>
    <w:rsid w:val="00E40175"/>
    <w:rsid w:val="00E43080"/>
    <w:rsid w:val="00E46A10"/>
    <w:rsid w:val="00E47096"/>
    <w:rsid w:val="00E5054E"/>
    <w:rsid w:val="00E508EC"/>
    <w:rsid w:val="00E51E99"/>
    <w:rsid w:val="00E554A2"/>
    <w:rsid w:val="00E60B7D"/>
    <w:rsid w:val="00E6302C"/>
    <w:rsid w:val="00E632C1"/>
    <w:rsid w:val="00E644A5"/>
    <w:rsid w:val="00E65EF7"/>
    <w:rsid w:val="00E66117"/>
    <w:rsid w:val="00E6635C"/>
    <w:rsid w:val="00E66EF1"/>
    <w:rsid w:val="00E67166"/>
    <w:rsid w:val="00E70104"/>
    <w:rsid w:val="00E70754"/>
    <w:rsid w:val="00E7090D"/>
    <w:rsid w:val="00E71800"/>
    <w:rsid w:val="00E727E6"/>
    <w:rsid w:val="00E729D5"/>
    <w:rsid w:val="00E72CCF"/>
    <w:rsid w:val="00E76260"/>
    <w:rsid w:val="00E76C13"/>
    <w:rsid w:val="00E77086"/>
    <w:rsid w:val="00E77F59"/>
    <w:rsid w:val="00E8055F"/>
    <w:rsid w:val="00E863CF"/>
    <w:rsid w:val="00E90E50"/>
    <w:rsid w:val="00E928EE"/>
    <w:rsid w:val="00E93A11"/>
    <w:rsid w:val="00E9426A"/>
    <w:rsid w:val="00E95A4F"/>
    <w:rsid w:val="00EA1D4C"/>
    <w:rsid w:val="00EA5CA2"/>
    <w:rsid w:val="00EA756A"/>
    <w:rsid w:val="00EA79BA"/>
    <w:rsid w:val="00EA7D42"/>
    <w:rsid w:val="00EB0405"/>
    <w:rsid w:val="00EB0B38"/>
    <w:rsid w:val="00EB33BD"/>
    <w:rsid w:val="00EC137E"/>
    <w:rsid w:val="00EC4438"/>
    <w:rsid w:val="00EC4D3F"/>
    <w:rsid w:val="00EC699E"/>
    <w:rsid w:val="00ED31A0"/>
    <w:rsid w:val="00ED7461"/>
    <w:rsid w:val="00EE0AB1"/>
    <w:rsid w:val="00EE4BC9"/>
    <w:rsid w:val="00EE7C81"/>
    <w:rsid w:val="00EF117B"/>
    <w:rsid w:val="00EF324C"/>
    <w:rsid w:val="00EF3EB4"/>
    <w:rsid w:val="00EF5CAD"/>
    <w:rsid w:val="00EF66FF"/>
    <w:rsid w:val="00F02654"/>
    <w:rsid w:val="00F05255"/>
    <w:rsid w:val="00F11056"/>
    <w:rsid w:val="00F1188C"/>
    <w:rsid w:val="00F12E94"/>
    <w:rsid w:val="00F1469F"/>
    <w:rsid w:val="00F164C2"/>
    <w:rsid w:val="00F23EE9"/>
    <w:rsid w:val="00F25346"/>
    <w:rsid w:val="00F255A7"/>
    <w:rsid w:val="00F2664B"/>
    <w:rsid w:val="00F305ED"/>
    <w:rsid w:val="00F32326"/>
    <w:rsid w:val="00F36A91"/>
    <w:rsid w:val="00F3730C"/>
    <w:rsid w:val="00F40392"/>
    <w:rsid w:val="00F40AE4"/>
    <w:rsid w:val="00F41C84"/>
    <w:rsid w:val="00F42E61"/>
    <w:rsid w:val="00F45D80"/>
    <w:rsid w:val="00F50113"/>
    <w:rsid w:val="00F5040F"/>
    <w:rsid w:val="00F51E42"/>
    <w:rsid w:val="00F55E22"/>
    <w:rsid w:val="00F626C2"/>
    <w:rsid w:val="00F6388D"/>
    <w:rsid w:val="00F657BF"/>
    <w:rsid w:val="00F67ABA"/>
    <w:rsid w:val="00F70DFC"/>
    <w:rsid w:val="00F7417D"/>
    <w:rsid w:val="00F74418"/>
    <w:rsid w:val="00F75642"/>
    <w:rsid w:val="00F75910"/>
    <w:rsid w:val="00F77EDE"/>
    <w:rsid w:val="00F80AD2"/>
    <w:rsid w:val="00F81A07"/>
    <w:rsid w:val="00F81F32"/>
    <w:rsid w:val="00F82037"/>
    <w:rsid w:val="00F83E34"/>
    <w:rsid w:val="00F8509B"/>
    <w:rsid w:val="00F86B76"/>
    <w:rsid w:val="00F86E4B"/>
    <w:rsid w:val="00F878C9"/>
    <w:rsid w:val="00F90F8C"/>
    <w:rsid w:val="00F92143"/>
    <w:rsid w:val="00F93708"/>
    <w:rsid w:val="00F97CF8"/>
    <w:rsid w:val="00FA1F6D"/>
    <w:rsid w:val="00FA33EF"/>
    <w:rsid w:val="00FA7113"/>
    <w:rsid w:val="00FB12C7"/>
    <w:rsid w:val="00FB1D59"/>
    <w:rsid w:val="00FB20AA"/>
    <w:rsid w:val="00FB5050"/>
    <w:rsid w:val="00FB5154"/>
    <w:rsid w:val="00FB5F2A"/>
    <w:rsid w:val="00FC059A"/>
    <w:rsid w:val="00FC17D9"/>
    <w:rsid w:val="00FC3319"/>
    <w:rsid w:val="00FC50C8"/>
    <w:rsid w:val="00FD11A7"/>
    <w:rsid w:val="00FD4F4A"/>
    <w:rsid w:val="00FE04DE"/>
    <w:rsid w:val="00FE1B7C"/>
    <w:rsid w:val="00FE229C"/>
    <w:rsid w:val="00FE3045"/>
    <w:rsid w:val="00FE3445"/>
    <w:rsid w:val="00FE3C08"/>
    <w:rsid w:val="00FE6B86"/>
    <w:rsid w:val="00FF0C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CC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9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9"/>
    <w:qFormat/>
    <w:rsid w:val="001627D0"/>
    <w:pPr>
      <w:spacing w:before="100" w:beforeAutospacing="1" w:after="100" w:afterAutospacing="1"/>
      <w:outlineLvl w:val="0"/>
    </w:pPr>
    <w:rPr>
      <w:rFonts w:eastAsia="MS Mincho"/>
      <w:b/>
      <w:bCs/>
      <w:kern w:val="36"/>
      <w:sz w:val="48"/>
      <w:szCs w:val="48"/>
      <w:lang w:eastAsia="ja-JP"/>
    </w:rPr>
  </w:style>
  <w:style w:type="paragraph" w:styleId="Heading3">
    <w:name w:val="heading 3"/>
    <w:basedOn w:val="Normal"/>
    <w:next w:val="Normal"/>
    <w:link w:val="Heading3Char"/>
    <w:uiPriority w:val="9"/>
    <w:semiHidden/>
    <w:unhideWhenUsed/>
    <w:qFormat/>
    <w:rsid w:val="00A857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27D0"/>
    <w:rPr>
      <w:rFonts w:ascii="Times New Roman" w:eastAsia="MS Mincho" w:hAnsi="Times New Roman" w:cs="Times New Roman"/>
      <w:b/>
      <w:bCs/>
      <w:kern w:val="36"/>
      <w:sz w:val="48"/>
      <w:szCs w:val="48"/>
      <w:lang w:eastAsia="ja-JP"/>
    </w:rPr>
  </w:style>
  <w:style w:type="paragraph" w:styleId="Header">
    <w:name w:val="header"/>
    <w:basedOn w:val="Normal"/>
    <w:link w:val="HeaderChar"/>
    <w:uiPriority w:val="99"/>
    <w:rsid w:val="001627D0"/>
    <w:pPr>
      <w:tabs>
        <w:tab w:val="center" w:pos="4153"/>
        <w:tab w:val="right" w:pos="8306"/>
      </w:tabs>
    </w:pPr>
  </w:style>
  <w:style w:type="character" w:customStyle="1" w:styleId="HeaderChar">
    <w:name w:val="Header Char"/>
    <w:basedOn w:val="DefaultParagraphFont"/>
    <w:link w:val="Header"/>
    <w:uiPriority w:val="99"/>
    <w:rsid w:val="001627D0"/>
    <w:rPr>
      <w:rFonts w:ascii="Times New Roman" w:eastAsia="Times New Roman" w:hAnsi="Times New Roman" w:cs="Times New Roman"/>
      <w:sz w:val="24"/>
      <w:szCs w:val="24"/>
    </w:rPr>
  </w:style>
  <w:style w:type="character" w:styleId="PageNumber">
    <w:name w:val="page number"/>
    <w:basedOn w:val="DefaultParagraphFont"/>
    <w:uiPriority w:val="99"/>
    <w:rsid w:val="001627D0"/>
    <w:rPr>
      <w:rFonts w:cs="Times New Roman"/>
    </w:rPr>
  </w:style>
  <w:style w:type="character" w:styleId="Hyperlink">
    <w:name w:val="Hyperlink"/>
    <w:basedOn w:val="DefaultParagraphFont"/>
    <w:uiPriority w:val="99"/>
    <w:rsid w:val="001627D0"/>
    <w:rPr>
      <w:rFonts w:cs="Times New Roman"/>
      <w:color w:val="0000FF"/>
      <w:u w:val="single"/>
    </w:rPr>
  </w:style>
  <w:style w:type="table" w:styleId="TableGrid">
    <w:name w:val="Table Grid"/>
    <w:basedOn w:val="TableNormal"/>
    <w:uiPriority w:val="99"/>
    <w:rsid w:val="001627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1627D0"/>
    <w:rPr>
      <w:rFonts w:ascii="Lucida Grande" w:hAnsi="Lucida Grande"/>
      <w:sz w:val="18"/>
      <w:szCs w:val="18"/>
    </w:rPr>
  </w:style>
  <w:style w:type="character" w:customStyle="1" w:styleId="BalloonTextChar">
    <w:name w:val="Balloon Text Char"/>
    <w:basedOn w:val="DefaultParagraphFont"/>
    <w:link w:val="BalloonText"/>
    <w:uiPriority w:val="99"/>
    <w:rsid w:val="001627D0"/>
    <w:rPr>
      <w:rFonts w:ascii="Lucida Grande" w:eastAsia="Times New Roman" w:hAnsi="Lucida Grande" w:cs="Times New Roman"/>
      <w:sz w:val="18"/>
      <w:szCs w:val="18"/>
    </w:rPr>
  </w:style>
  <w:style w:type="character" w:styleId="CommentReference">
    <w:name w:val="annotation reference"/>
    <w:basedOn w:val="DefaultParagraphFont"/>
    <w:uiPriority w:val="99"/>
    <w:rsid w:val="001627D0"/>
    <w:rPr>
      <w:rFonts w:cs="Times New Roman"/>
      <w:sz w:val="18"/>
    </w:rPr>
  </w:style>
  <w:style w:type="paragraph" w:styleId="CommentText">
    <w:name w:val="annotation text"/>
    <w:basedOn w:val="Normal"/>
    <w:link w:val="CommentTextChar"/>
    <w:uiPriority w:val="99"/>
    <w:rsid w:val="001627D0"/>
  </w:style>
  <w:style w:type="character" w:customStyle="1" w:styleId="CommentTextChar">
    <w:name w:val="Comment Text Char"/>
    <w:basedOn w:val="DefaultParagraphFont"/>
    <w:link w:val="CommentText"/>
    <w:uiPriority w:val="99"/>
    <w:rsid w:val="001627D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rsid w:val="001627D0"/>
    <w:rPr>
      <w:b/>
      <w:bCs/>
      <w:sz w:val="20"/>
      <w:szCs w:val="20"/>
    </w:rPr>
  </w:style>
  <w:style w:type="character" w:customStyle="1" w:styleId="CommentSubjectChar">
    <w:name w:val="Comment Subject Char"/>
    <w:basedOn w:val="CommentTextChar"/>
    <w:link w:val="CommentSubject"/>
    <w:uiPriority w:val="99"/>
    <w:rsid w:val="001627D0"/>
    <w:rPr>
      <w:rFonts w:ascii="Times New Roman" w:eastAsia="Times New Roman" w:hAnsi="Times New Roman" w:cs="Times New Roman"/>
      <w:b/>
      <w:bCs/>
      <w:sz w:val="20"/>
      <w:szCs w:val="20"/>
    </w:rPr>
  </w:style>
  <w:style w:type="paragraph" w:styleId="NormalWeb">
    <w:name w:val="Normal (Web)"/>
    <w:basedOn w:val="Normal"/>
    <w:uiPriority w:val="99"/>
    <w:rsid w:val="001627D0"/>
    <w:pPr>
      <w:suppressAutoHyphens/>
      <w:spacing w:before="280" w:after="280"/>
    </w:pPr>
    <w:rPr>
      <w:lang w:val="en-US" w:eastAsia="ar-SA"/>
    </w:rPr>
  </w:style>
  <w:style w:type="character" w:styleId="Strong">
    <w:name w:val="Strong"/>
    <w:basedOn w:val="DefaultParagraphFont"/>
    <w:uiPriority w:val="22"/>
    <w:qFormat/>
    <w:rsid w:val="001627D0"/>
    <w:rPr>
      <w:rFonts w:cs="Times New Roman"/>
      <w:b/>
    </w:rPr>
  </w:style>
  <w:style w:type="character" w:customStyle="1" w:styleId="name">
    <w:name w:val="name"/>
    <w:basedOn w:val="DefaultParagraphFont"/>
    <w:uiPriority w:val="99"/>
    <w:rsid w:val="001627D0"/>
    <w:rPr>
      <w:rFonts w:cs="Times New Roman"/>
    </w:rPr>
  </w:style>
  <w:style w:type="character" w:customStyle="1" w:styleId="contrib-degrees">
    <w:name w:val="contrib-degrees"/>
    <w:basedOn w:val="DefaultParagraphFont"/>
    <w:uiPriority w:val="99"/>
    <w:rsid w:val="001627D0"/>
    <w:rPr>
      <w:rFonts w:cs="Times New Roman"/>
    </w:rPr>
  </w:style>
  <w:style w:type="paragraph" w:customStyle="1" w:styleId="affiliation-list-reveal">
    <w:name w:val="affiliation-list-reveal"/>
    <w:basedOn w:val="Normal"/>
    <w:uiPriority w:val="99"/>
    <w:rsid w:val="001627D0"/>
    <w:pPr>
      <w:spacing w:before="100" w:beforeAutospacing="1" w:after="100" w:afterAutospacing="1"/>
    </w:pPr>
    <w:rPr>
      <w:lang w:eastAsia="en-GB"/>
    </w:rPr>
  </w:style>
  <w:style w:type="paragraph" w:customStyle="1" w:styleId="desc">
    <w:name w:val="desc"/>
    <w:basedOn w:val="Normal"/>
    <w:uiPriority w:val="99"/>
    <w:rsid w:val="001627D0"/>
    <w:pPr>
      <w:spacing w:before="100" w:beforeAutospacing="1" w:after="100" w:afterAutospacing="1"/>
    </w:pPr>
    <w:rPr>
      <w:lang w:eastAsia="en-GB"/>
    </w:rPr>
  </w:style>
  <w:style w:type="paragraph" w:customStyle="1" w:styleId="details">
    <w:name w:val="details"/>
    <w:basedOn w:val="Normal"/>
    <w:uiPriority w:val="99"/>
    <w:rsid w:val="001627D0"/>
    <w:pPr>
      <w:spacing w:before="100" w:beforeAutospacing="1" w:after="100" w:afterAutospacing="1"/>
    </w:pPr>
    <w:rPr>
      <w:lang w:eastAsia="en-GB"/>
    </w:rPr>
  </w:style>
  <w:style w:type="character" w:customStyle="1" w:styleId="jrnl">
    <w:name w:val="jrnl"/>
    <w:basedOn w:val="DefaultParagraphFont"/>
    <w:uiPriority w:val="99"/>
    <w:rsid w:val="001627D0"/>
    <w:rPr>
      <w:rFonts w:cs="Times New Roman"/>
    </w:rPr>
  </w:style>
  <w:style w:type="character" w:styleId="HTMLCite">
    <w:name w:val="HTML Cite"/>
    <w:basedOn w:val="DefaultParagraphFont"/>
    <w:uiPriority w:val="99"/>
    <w:rsid w:val="001627D0"/>
    <w:rPr>
      <w:rFonts w:cs="Times New Roman"/>
      <w:i/>
    </w:rPr>
  </w:style>
  <w:style w:type="character" w:customStyle="1" w:styleId="cit-source">
    <w:name w:val="cit-source"/>
    <w:basedOn w:val="DefaultParagraphFont"/>
    <w:uiPriority w:val="99"/>
    <w:rsid w:val="001627D0"/>
    <w:rPr>
      <w:rFonts w:cs="Times New Roman"/>
    </w:rPr>
  </w:style>
  <w:style w:type="character" w:customStyle="1" w:styleId="cit-pub-date">
    <w:name w:val="cit-pub-date"/>
    <w:basedOn w:val="DefaultParagraphFont"/>
    <w:uiPriority w:val="99"/>
    <w:rsid w:val="001627D0"/>
    <w:rPr>
      <w:rFonts w:cs="Times New Roman"/>
    </w:rPr>
  </w:style>
  <w:style w:type="character" w:customStyle="1" w:styleId="cit-vol">
    <w:name w:val="cit-vol"/>
    <w:basedOn w:val="DefaultParagraphFont"/>
    <w:rsid w:val="001627D0"/>
    <w:rPr>
      <w:rFonts w:cs="Times New Roman"/>
    </w:rPr>
  </w:style>
  <w:style w:type="character" w:customStyle="1" w:styleId="cit-fpage">
    <w:name w:val="cit-fpage"/>
    <w:basedOn w:val="DefaultParagraphFont"/>
    <w:uiPriority w:val="99"/>
    <w:rsid w:val="001627D0"/>
    <w:rPr>
      <w:rFonts w:cs="Times New Roman"/>
    </w:rPr>
  </w:style>
  <w:style w:type="character" w:customStyle="1" w:styleId="cit-vol3">
    <w:name w:val="cit-vol3"/>
    <w:basedOn w:val="DefaultParagraphFont"/>
    <w:uiPriority w:val="99"/>
    <w:rsid w:val="001627D0"/>
    <w:rPr>
      <w:rFonts w:cs="Times New Roman"/>
    </w:rPr>
  </w:style>
  <w:style w:type="character" w:styleId="FollowedHyperlink">
    <w:name w:val="FollowedHyperlink"/>
    <w:basedOn w:val="DefaultParagraphFont"/>
    <w:uiPriority w:val="99"/>
    <w:rsid w:val="001627D0"/>
    <w:rPr>
      <w:rFonts w:cs="Times New Roman"/>
      <w:color w:val="800080"/>
      <w:u w:val="single"/>
    </w:rPr>
  </w:style>
  <w:style w:type="paragraph" w:styleId="Footer">
    <w:name w:val="footer"/>
    <w:basedOn w:val="Normal"/>
    <w:link w:val="FooterChar"/>
    <w:uiPriority w:val="99"/>
    <w:rsid w:val="001627D0"/>
    <w:pPr>
      <w:tabs>
        <w:tab w:val="center" w:pos="4153"/>
        <w:tab w:val="right" w:pos="8306"/>
      </w:tabs>
    </w:pPr>
  </w:style>
  <w:style w:type="character" w:customStyle="1" w:styleId="FooterChar">
    <w:name w:val="Footer Char"/>
    <w:basedOn w:val="DefaultParagraphFont"/>
    <w:link w:val="Footer"/>
    <w:uiPriority w:val="99"/>
    <w:rsid w:val="001627D0"/>
    <w:rPr>
      <w:rFonts w:ascii="Times New Roman" w:eastAsia="Times New Roman" w:hAnsi="Times New Roman" w:cs="Times New Roman"/>
      <w:sz w:val="24"/>
      <w:szCs w:val="24"/>
    </w:rPr>
  </w:style>
  <w:style w:type="paragraph" w:customStyle="1" w:styleId="ColorfulShading-Accent11">
    <w:name w:val="Colorful Shading - Accent 11"/>
    <w:hidden/>
    <w:uiPriority w:val="99"/>
    <w:semiHidden/>
    <w:rsid w:val="001627D0"/>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rsid w:val="001627D0"/>
    <w:rPr>
      <w:rFonts w:cs="Times New Roman"/>
      <w:i/>
      <w:iCs/>
    </w:rPr>
  </w:style>
  <w:style w:type="character" w:customStyle="1" w:styleId="apple-converted-space">
    <w:name w:val="apple-converted-space"/>
    <w:basedOn w:val="DefaultParagraphFont"/>
    <w:rsid w:val="001627D0"/>
    <w:rPr>
      <w:rFonts w:cs="Times New Roman"/>
    </w:rPr>
  </w:style>
  <w:style w:type="character" w:customStyle="1" w:styleId="highlight">
    <w:name w:val="highlight"/>
    <w:basedOn w:val="DefaultParagraphFont"/>
    <w:rsid w:val="001627D0"/>
    <w:rPr>
      <w:rFonts w:cs="Times New Roman"/>
    </w:rPr>
  </w:style>
  <w:style w:type="table" w:customStyle="1" w:styleId="LightShading1">
    <w:name w:val="Light Shading1"/>
    <w:basedOn w:val="TableNormal"/>
    <w:uiPriority w:val="99"/>
    <w:rsid w:val="001627D0"/>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1627D0"/>
    <w:pPr>
      <w:ind w:left="720"/>
      <w:contextualSpacing/>
    </w:pPr>
  </w:style>
  <w:style w:type="table" w:customStyle="1" w:styleId="MediumList1-Accent11">
    <w:name w:val="Medium List 1 - Accent 11"/>
    <w:basedOn w:val="TableNormal"/>
    <w:uiPriority w:val="65"/>
    <w:rsid w:val="001627D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1627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Accent11">
    <w:name w:val="Medium Shading 2 - Accent 11"/>
    <w:basedOn w:val="TableNormal"/>
    <w:uiPriority w:val="64"/>
    <w:rsid w:val="001627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73"/>
    <w:rsid w:val="001627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1">
    <w:name w:val="Medium Grid 1 Accent 1"/>
    <w:basedOn w:val="TableNormal"/>
    <w:uiPriority w:val="67"/>
    <w:rsid w:val="001627D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5">
    <w:name w:val="Light Shading Accent 5"/>
    <w:basedOn w:val="TableNormal"/>
    <w:uiPriority w:val="60"/>
    <w:rsid w:val="001627D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Revision">
    <w:name w:val="Revision"/>
    <w:hidden/>
    <w:uiPriority w:val="99"/>
    <w:semiHidden/>
    <w:rsid w:val="004F50F0"/>
    <w:pPr>
      <w:spacing w:after="0" w:line="240" w:lineRule="auto"/>
    </w:pPr>
    <w:rPr>
      <w:rFonts w:ascii="Times New Roman" w:eastAsia="Times New Roman" w:hAnsi="Times New Roman" w:cs="Times New Roman"/>
      <w:sz w:val="24"/>
      <w:szCs w:val="24"/>
    </w:rPr>
  </w:style>
  <w:style w:type="character" w:customStyle="1" w:styleId="cit-title">
    <w:name w:val="cit-title"/>
    <w:basedOn w:val="DefaultParagraphFont"/>
    <w:rsid w:val="004F50F0"/>
  </w:style>
  <w:style w:type="character" w:customStyle="1" w:styleId="site-title">
    <w:name w:val="site-title"/>
    <w:basedOn w:val="DefaultParagraphFont"/>
    <w:rsid w:val="004F50F0"/>
  </w:style>
  <w:style w:type="character" w:customStyle="1" w:styleId="cit-print-date">
    <w:name w:val="cit-print-date"/>
    <w:basedOn w:val="DefaultParagraphFont"/>
    <w:rsid w:val="004F50F0"/>
  </w:style>
  <w:style w:type="character" w:customStyle="1" w:styleId="cit-sep">
    <w:name w:val="cit-sep"/>
    <w:basedOn w:val="DefaultParagraphFont"/>
    <w:rsid w:val="004F50F0"/>
  </w:style>
  <w:style w:type="character" w:customStyle="1" w:styleId="cit-first-page">
    <w:name w:val="cit-first-page"/>
    <w:basedOn w:val="DefaultParagraphFont"/>
    <w:rsid w:val="004F50F0"/>
  </w:style>
  <w:style w:type="character" w:customStyle="1" w:styleId="cit-last-page">
    <w:name w:val="cit-last-page"/>
    <w:basedOn w:val="DefaultParagraphFont"/>
    <w:rsid w:val="004F50F0"/>
  </w:style>
  <w:style w:type="table" w:styleId="LightShading-Accent6">
    <w:name w:val="Light Shading Accent 6"/>
    <w:basedOn w:val="TableNormal"/>
    <w:uiPriority w:val="60"/>
    <w:rsid w:val="00D146D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11">
    <w:name w:val="Light Shading - Accent 11"/>
    <w:basedOn w:val="TableNormal"/>
    <w:uiPriority w:val="60"/>
    <w:rsid w:val="00D146D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86E8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PlaceholderText">
    <w:name w:val="Placeholder Text"/>
    <w:basedOn w:val="DefaultParagraphFont"/>
    <w:uiPriority w:val="99"/>
    <w:semiHidden/>
    <w:rsid w:val="006C7EAD"/>
    <w:rPr>
      <w:color w:val="808080"/>
    </w:rPr>
  </w:style>
  <w:style w:type="character" w:customStyle="1" w:styleId="Heading3Char">
    <w:name w:val="Heading 3 Char"/>
    <w:basedOn w:val="DefaultParagraphFont"/>
    <w:link w:val="Heading3"/>
    <w:uiPriority w:val="9"/>
    <w:semiHidden/>
    <w:rsid w:val="00A8579F"/>
    <w:rPr>
      <w:rFonts w:asciiTheme="majorHAnsi" w:eastAsiaTheme="majorEastAsia" w:hAnsiTheme="majorHAnsi" w:cstheme="majorBidi"/>
      <w:b/>
      <w:bCs/>
      <w:color w:val="4F81BD" w:themeColor="accent1"/>
      <w:sz w:val="24"/>
      <w:szCs w:val="24"/>
    </w:rPr>
  </w:style>
  <w:style w:type="character" w:styleId="LineNumber">
    <w:name w:val="line number"/>
    <w:basedOn w:val="DefaultParagraphFont"/>
    <w:uiPriority w:val="99"/>
    <w:semiHidden/>
    <w:unhideWhenUsed/>
    <w:rsid w:val="009B7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9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9"/>
    <w:qFormat/>
    <w:rsid w:val="001627D0"/>
    <w:pPr>
      <w:spacing w:before="100" w:beforeAutospacing="1" w:after="100" w:afterAutospacing="1"/>
      <w:outlineLvl w:val="0"/>
    </w:pPr>
    <w:rPr>
      <w:rFonts w:eastAsia="MS Mincho"/>
      <w:b/>
      <w:bCs/>
      <w:kern w:val="36"/>
      <w:sz w:val="48"/>
      <w:szCs w:val="48"/>
      <w:lang w:eastAsia="ja-JP"/>
    </w:rPr>
  </w:style>
  <w:style w:type="paragraph" w:styleId="Heading3">
    <w:name w:val="heading 3"/>
    <w:basedOn w:val="Normal"/>
    <w:next w:val="Normal"/>
    <w:link w:val="Heading3Char"/>
    <w:uiPriority w:val="9"/>
    <w:semiHidden/>
    <w:unhideWhenUsed/>
    <w:qFormat/>
    <w:rsid w:val="00A857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27D0"/>
    <w:rPr>
      <w:rFonts w:ascii="Times New Roman" w:eastAsia="MS Mincho" w:hAnsi="Times New Roman" w:cs="Times New Roman"/>
      <w:b/>
      <w:bCs/>
      <w:kern w:val="36"/>
      <w:sz w:val="48"/>
      <w:szCs w:val="48"/>
      <w:lang w:eastAsia="ja-JP"/>
    </w:rPr>
  </w:style>
  <w:style w:type="paragraph" w:styleId="Header">
    <w:name w:val="header"/>
    <w:basedOn w:val="Normal"/>
    <w:link w:val="HeaderChar"/>
    <w:uiPriority w:val="99"/>
    <w:rsid w:val="001627D0"/>
    <w:pPr>
      <w:tabs>
        <w:tab w:val="center" w:pos="4153"/>
        <w:tab w:val="right" w:pos="8306"/>
      </w:tabs>
    </w:pPr>
  </w:style>
  <w:style w:type="character" w:customStyle="1" w:styleId="HeaderChar">
    <w:name w:val="Header Char"/>
    <w:basedOn w:val="DefaultParagraphFont"/>
    <w:link w:val="Header"/>
    <w:uiPriority w:val="99"/>
    <w:rsid w:val="001627D0"/>
    <w:rPr>
      <w:rFonts w:ascii="Times New Roman" w:eastAsia="Times New Roman" w:hAnsi="Times New Roman" w:cs="Times New Roman"/>
      <w:sz w:val="24"/>
      <w:szCs w:val="24"/>
    </w:rPr>
  </w:style>
  <w:style w:type="character" w:styleId="PageNumber">
    <w:name w:val="page number"/>
    <w:basedOn w:val="DefaultParagraphFont"/>
    <w:uiPriority w:val="99"/>
    <w:rsid w:val="001627D0"/>
    <w:rPr>
      <w:rFonts w:cs="Times New Roman"/>
    </w:rPr>
  </w:style>
  <w:style w:type="character" w:styleId="Hyperlink">
    <w:name w:val="Hyperlink"/>
    <w:basedOn w:val="DefaultParagraphFont"/>
    <w:uiPriority w:val="99"/>
    <w:rsid w:val="001627D0"/>
    <w:rPr>
      <w:rFonts w:cs="Times New Roman"/>
      <w:color w:val="0000FF"/>
      <w:u w:val="single"/>
    </w:rPr>
  </w:style>
  <w:style w:type="table" w:styleId="TableGrid">
    <w:name w:val="Table Grid"/>
    <w:basedOn w:val="TableNormal"/>
    <w:uiPriority w:val="99"/>
    <w:rsid w:val="001627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1627D0"/>
    <w:rPr>
      <w:rFonts w:ascii="Lucida Grande" w:hAnsi="Lucida Grande"/>
      <w:sz w:val="18"/>
      <w:szCs w:val="18"/>
    </w:rPr>
  </w:style>
  <w:style w:type="character" w:customStyle="1" w:styleId="BalloonTextChar">
    <w:name w:val="Balloon Text Char"/>
    <w:basedOn w:val="DefaultParagraphFont"/>
    <w:link w:val="BalloonText"/>
    <w:uiPriority w:val="99"/>
    <w:rsid w:val="001627D0"/>
    <w:rPr>
      <w:rFonts w:ascii="Lucida Grande" w:eastAsia="Times New Roman" w:hAnsi="Lucida Grande" w:cs="Times New Roman"/>
      <w:sz w:val="18"/>
      <w:szCs w:val="18"/>
    </w:rPr>
  </w:style>
  <w:style w:type="character" w:styleId="CommentReference">
    <w:name w:val="annotation reference"/>
    <w:basedOn w:val="DefaultParagraphFont"/>
    <w:uiPriority w:val="99"/>
    <w:rsid w:val="001627D0"/>
    <w:rPr>
      <w:rFonts w:cs="Times New Roman"/>
      <w:sz w:val="18"/>
    </w:rPr>
  </w:style>
  <w:style w:type="paragraph" w:styleId="CommentText">
    <w:name w:val="annotation text"/>
    <w:basedOn w:val="Normal"/>
    <w:link w:val="CommentTextChar"/>
    <w:uiPriority w:val="99"/>
    <w:rsid w:val="001627D0"/>
  </w:style>
  <w:style w:type="character" w:customStyle="1" w:styleId="CommentTextChar">
    <w:name w:val="Comment Text Char"/>
    <w:basedOn w:val="DefaultParagraphFont"/>
    <w:link w:val="CommentText"/>
    <w:uiPriority w:val="99"/>
    <w:rsid w:val="001627D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rsid w:val="001627D0"/>
    <w:rPr>
      <w:b/>
      <w:bCs/>
      <w:sz w:val="20"/>
      <w:szCs w:val="20"/>
    </w:rPr>
  </w:style>
  <w:style w:type="character" w:customStyle="1" w:styleId="CommentSubjectChar">
    <w:name w:val="Comment Subject Char"/>
    <w:basedOn w:val="CommentTextChar"/>
    <w:link w:val="CommentSubject"/>
    <w:uiPriority w:val="99"/>
    <w:rsid w:val="001627D0"/>
    <w:rPr>
      <w:rFonts w:ascii="Times New Roman" w:eastAsia="Times New Roman" w:hAnsi="Times New Roman" w:cs="Times New Roman"/>
      <w:b/>
      <w:bCs/>
      <w:sz w:val="20"/>
      <w:szCs w:val="20"/>
    </w:rPr>
  </w:style>
  <w:style w:type="paragraph" w:styleId="NormalWeb">
    <w:name w:val="Normal (Web)"/>
    <w:basedOn w:val="Normal"/>
    <w:uiPriority w:val="99"/>
    <w:rsid w:val="001627D0"/>
    <w:pPr>
      <w:suppressAutoHyphens/>
      <w:spacing w:before="280" w:after="280"/>
    </w:pPr>
    <w:rPr>
      <w:lang w:val="en-US" w:eastAsia="ar-SA"/>
    </w:rPr>
  </w:style>
  <w:style w:type="character" w:styleId="Strong">
    <w:name w:val="Strong"/>
    <w:basedOn w:val="DefaultParagraphFont"/>
    <w:uiPriority w:val="22"/>
    <w:qFormat/>
    <w:rsid w:val="001627D0"/>
    <w:rPr>
      <w:rFonts w:cs="Times New Roman"/>
      <w:b/>
    </w:rPr>
  </w:style>
  <w:style w:type="character" w:customStyle="1" w:styleId="name">
    <w:name w:val="name"/>
    <w:basedOn w:val="DefaultParagraphFont"/>
    <w:uiPriority w:val="99"/>
    <w:rsid w:val="001627D0"/>
    <w:rPr>
      <w:rFonts w:cs="Times New Roman"/>
    </w:rPr>
  </w:style>
  <w:style w:type="character" w:customStyle="1" w:styleId="contrib-degrees">
    <w:name w:val="contrib-degrees"/>
    <w:basedOn w:val="DefaultParagraphFont"/>
    <w:uiPriority w:val="99"/>
    <w:rsid w:val="001627D0"/>
    <w:rPr>
      <w:rFonts w:cs="Times New Roman"/>
    </w:rPr>
  </w:style>
  <w:style w:type="paragraph" w:customStyle="1" w:styleId="affiliation-list-reveal">
    <w:name w:val="affiliation-list-reveal"/>
    <w:basedOn w:val="Normal"/>
    <w:uiPriority w:val="99"/>
    <w:rsid w:val="001627D0"/>
    <w:pPr>
      <w:spacing w:before="100" w:beforeAutospacing="1" w:after="100" w:afterAutospacing="1"/>
    </w:pPr>
    <w:rPr>
      <w:lang w:eastAsia="en-GB"/>
    </w:rPr>
  </w:style>
  <w:style w:type="paragraph" w:customStyle="1" w:styleId="desc">
    <w:name w:val="desc"/>
    <w:basedOn w:val="Normal"/>
    <w:uiPriority w:val="99"/>
    <w:rsid w:val="001627D0"/>
    <w:pPr>
      <w:spacing w:before="100" w:beforeAutospacing="1" w:after="100" w:afterAutospacing="1"/>
    </w:pPr>
    <w:rPr>
      <w:lang w:eastAsia="en-GB"/>
    </w:rPr>
  </w:style>
  <w:style w:type="paragraph" w:customStyle="1" w:styleId="details">
    <w:name w:val="details"/>
    <w:basedOn w:val="Normal"/>
    <w:uiPriority w:val="99"/>
    <w:rsid w:val="001627D0"/>
    <w:pPr>
      <w:spacing w:before="100" w:beforeAutospacing="1" w:after="100" w:afterAutospacing="1"/>
    </w:pPr>
    <w:rPr>
      <w:lang w:eastAsia="en-GB"/>
    </w:rPr>
  </w:style>
  <w:style w:type="character" w:customStyle="1" w:styleId="jrnl">
    <w:name w:val="jrnl"/>
    <w:basedOn w:val="DefaultParagraphFont"/>
    <w:uiPriority w:val="99"/>
    <w:rsid w:val="001627D0"/>
    <w:rPr>
      <w:rFonts w:cs="Times New Roman"/>
    </w:rPr>
  </w:style>
  <w:style w:type="character" w:styleId="HTMLCite">
    <w:name w:val="HTML Cite"/>
    <w:basedOn w:val="DefaultParagraphFont"/>
    <w:uiPriority w:val="99"/>
    <w:rsid w:val="001627D0"/>
    <w:rPr>
      <w:rFonts w:cs="Times New Roman"/>
      <w:i/>
    </w:rPr>
  </w:style>
  <w:style w:type="character" w:customStyle="1" w:styleId="cit-source">
    <w:name w:val="cit-source"/>
    <w:basedOn w:val="DefaultParagraphFont"/>
    <w:uiPriority w:val="99"/>
    <w:rsid w:val="001627D0"/>
    <w:rPr>
      <w:rFonts w:cs="Times New Roman"/>
    </w:rPr>
  </w:style>
  <w:style w:type="character" w:customStyle="1" w:styleId="cit-pub-date">
    <w:name w:val="cit-pub-date"/>
    <w:basedOn w:val="DefaultParagraphFont"/>
    <w:uiPriority w:val="99"/>
    <w:rsid w:val="001627D0"/>
    <w:rPr>
      <w:rFonts w:cs="Times New Roman"/>
    </w:rPr>
  </w:style>
  <w:style w:type="character" w:customStyle="1" w:styleId="cit-vol">
    <w:name w:val="cit-vol"/>
    <w:basedOn w:val="DefaultParagraphFont"/>
    <w:rsid w:val="001627D0"/>
    <w:rPr>
      <w:rFonts w:cs="Times New Roman"/>
    </w:rPr>
  </w:style>
  <w:style w:type="character" w:customStyle="1" w:styleId="cit-fpage">
    <w:name w:val="cit-fpage"/>
    <w:basedOn w:val="DefaultParagraphFont"/>
    <w:uiPriority w:val="99"/>
    <w:rsid w:val="001627D0"/>
    <w:rPr>
      <w:rFonts w:cs="Times New Roman"/>
    </w:rPr>
  </w:style>
  <w:style w:type="character" w:customStyle="1" w:styleId="cit-vol3">
    <w:name w:val="cit-vol3"/>
    <w:basedOn w:val="DefaultParagraphFont"/>
    <w:uiPriority w:val="99"/>
    <w:rsid w:val="001627D0"/>
    <w:rPr>
      <w:rFonts w:cs="Times New Roman"/>
    </w:rPr>
  </w:style>
  <w:style w:type="character" w:styleId="FollowedHyperlink">
    <w:name w:val="FollowedHyperlink"/>
    <w:basedOn w:val="DefaultParagraphFont"/>
    <w:uiPriority w:val="99"/>
    <w:rsid w:val="001627D0"/>
    <w:rPr>
      <w:rFonts w:cs="Times New Roman"/>
      <w:color w:val="800080"/>
      <w:u w:val="single"/>
    </w:rPr>
  </w:style>
  <w:style w:type="paragraph" w:styleId="Footer">
    <w:name w:val="footer"/>
    <w:basedOn w:val="Normal"/>
    <w:link w:val="FooterChar"/>
    <w:uiPriority w:val="99"/>
    <w:rsid w:val="001627D0"/>
    <w:pPr>
      <w:tabs>
        <w:tab w:val="center" w:pos="4153"/>
        <w:tab w:val="right" w:pos="8306"/>
      </w:tabs>
    </w:pPr>
  </w:style>
  <w:style w:type="character" w:customStyle="1" w:styleId="FooterChar">
    <w:name w:val="Footer Char"/>
    <w:basedOn w:val="DefaultParagraphFont"/>
    <w:link w:val="Footer"/>
    <w:uiPriority w:val="99"/>
    <w:rsid w:val="001627D0"/>
    <w:rPr>
      <w:rFonts w:ascii="Times New Roman" w:eastAsia="Times New Roman" w:hAnsi="Times New Roman" w:cs="Times New Roman"/>
      <w:sz w:val="24"/>
      <w:szCs w:val="24"/>
    </w:rPr>
  </w:style>
  <w:style w:type="paragraph" w:customStyle="1" w:styleId="ColorfulShading-Accent11">
    <w:name w:val="Colorful Shading - Accent 11"/>
    <w:hidden/>
    <w:uiPriority w:val="99"/>
    <w:semiHidden/>
    <w:rsid w:val="001627D0"/>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rsid w:val="001627D0"/>
    <w:rPr>
      <w:rFonts w:cs="Times New Roman"/>
      <w:i/>
      <w:iCs/>
    </w:rPr>
  </w:style>
  <w:style w:type="character" w:customStyle="1" w:styleId="apple-converted-space">
    <w:name w:val="apple-converted-space"/>
    <w:basedOn w:val="DefaultParagraphFont"/>
    <w:rsid w:val="001627D0"/>
    <w:rPr>
      <w:rFonts w:cs="Times New Roman"/>
    </w:rPr>
  </w:style>
  <w:style w:type="character" w:customStyle="1" w:styleId="highlight">
    <w:name w:val="highlight"/>
    <w:basedOn w:val="DefaultParagraphFont"/>
    <w:rsid w:val="001627D0"/>
    <w:rPr>
      <w:rFonts w:cs="Times New Roman"/>
    </w:rPr>
  </w:style>
  <w:style w:type="table" w:customStyle="1" w:styleId="LightShading1">
    <w:name w:val="Light Shading1"/>
    <w:basedOn w:val="TableNormal"/>
    <w:uiPriority w:val="99"/>
    <w:rsid w:val="001627D0"/>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1627D0"/>
    <w:pPr>
      <w:ind w:left="720"/>
      <w:contextualSpacing/>
    </w:pPr>
  </w:style>
  <w:style w:type="table" w:customStyle="1" w:styleId="MediumList1-Accent11">
    <w:name w:val="Medium List 1 - Accent 11"/>
    <w:basedOn w:val="TableNormal"/>
    <w:uiPriority w:val="65"/>
    <w:rsid w:val="001627D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1627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Accent11">
    <w:name w:val="Medium Shading 2 - Accent 11"/>
    <w:basedOn w:val="TableNormal"/>
    <w:uiPriority w:val="64"/>
    <w:rsid w:val="001627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73"/>
    <w:rsid w:val="001627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1">
    <w:name w:val="Medium Grid 1 Accent 1"/>
    <w:basedOn w:val="TableNormal"/>
    <w:uiPriority w:val="67"/>
    <w:rsid w:val="001627D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5">
    <w:name w:val="Light Shading Accent 5"/>
    <w:basedOn w:val="TableNormal"/>
    <w:uiPriority w:val="60"/>
    <w:rsid w:val="001627D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Revision">
    <w:name w:val="Revision"/>
    <w:hidden/>
    <w:uiPriority w:val="99"/>
    <w:semiHidden/>
    <w:rsid w:val="004F50F0"/>
    <w:pPr>
      <w:spacing w:after="0" w:line="240" w:lineRule="auto"/>
    </w:pPr>
    <w:rPr>
      <w:rFonts w:ascii="Times New Roman" w:eastAsia="Times New Roman" w:hAnsi="Times New Roman" w:cs="Times New Roman"/>
      <w:sz w:val="24"/>
      <w:szCs w:val="24"/>
    </w:rPr>
  </w:style>
  <w:style w:type="character" w:customStyle="1" w:styleId="cit-title">
    <w:name w:val="cit-title"/>
    <w:basedOn w:val="DefaultParagraphFont"/>
    <w:rsid w:val="004F50F0"/>
  </w:style>
  <w:style w:type="character" w:customStyle="1" w:styleId="site-title">
    <w:name w:val="site-title"/>
    <w:basedOn w:val="DefaultParagraphFont"/>
    <w:rsid w:val="004F50F0"/>
  </w:style>
  <w:style w:type="character" w:customStyle="1" w:styleId="cit-print-date">
    <w:name w:val="cit-print-date"/>
    <w:basedOn w:val="DefaultParagraphFont"/>
    <w:rsid w:val="004F50F0"/>
  </w:style>
  <w:style w:type="character" w:customStyle="1" w:styleId="cit-sep">
    <w:name w:val="cit-sep"/>
    <w:basedOn w:val="DefaultParagraphFont"/>
    <w:rsid w:val="004F50F0"/>
  </w:style>
  <w:style w:type="character" w:customStyle="1" w:styleId="cit-first-page">
    <w:name w:val="cit-first-page"/>
    <w:basedOn w:val="DefaultParagraphFont"/>
    <w:rsid w:val="004F50F0"/>
  </w:style>
  <w:style w:type="character" w:customStyle="1" w:styleId="cit-last-page">
    <w:name w:val="cit-last-page"/>
    <w:basedOn w:val="DefaultParagraphFont"/>
    <w:rsid w:val="004F50F0"/>
  </w:style>
  <w:style w:type="table" w:styleId="LightShading-Accent6">
    <w:name w:val="Light Shading Accent 6"/>
    <w:basedOn w:val="TableNormal"/>
    <w:uiPriority w:val="60"/>
    <w:rsid w:val="00D146D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11">
    <w:name w:val="Light Shading - Accent 11"/>
    <w:basedOn w:val="TableNormal"/>
    <w:uiPriority w:val="60"/>
    <w:rsid w:val="00D146D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86E8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PlaceholderText">
    <w:name w:val="Placeholder Text"/>
    <w:basedOn w:val="DefaultParagraphFont"/>
    <w:uiPriority w:val="99"/>
    <w:semiHidden/>
    <w:rsid w:val="006C7EAD"/>
    <w:rPr>
      <w:color w:val="808080"/>
    </w:rPr>
  </w:style>
  <w:style w:type="character" w:customStyle="1" w:styleId="Heading3Char">
    <w:name w:val="Heading 3 Char"/>
    <w:basedOn w:val="DefaultParagraphFont"/>
    <w:link w:val="Heading3"/>
    <w:uiPriority w:val="9"/>
    <w:semiHidden/>
    <w:rsid w:val="00A8579F"/>
    <w:rPr>
      <w:rFonts w:asciiTheme="majorHAnsi" w:eastAsiaTheme="majorEastAsia" w:hAnsiTheme="majorHAnsi" w:cstheme="majorBidi"/>
      <w:b/>
      <w:bCs/>
      <w:color w:val="4F81BD" w:themeColor="accent1"/>
      <w:sz w:val="24"/>
      <w:szCs w:val="24"/>
    </w:rPr>
  </w:style>
  <w:style w:type="character" w:styleId="LineNumber">
    <w:name w:val="line number"/>
    <w:basedOn w:val="DefaultParagraphFont"/>
    <w:uiPriority w:val="99"/>
    <w:semiHidden/>
    <w:unhideWhenUsed/>
    <w:rsid w:val="009B7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5004">
      <w:bodyDiv w:val="1"/>
      <w:marLeft w:val="0"/>
      <w:marRight w:val="0"/>
      <w:marTop w:val="0"/>
      <w:marBottom w:val="0"/>
      <w:divBdr>
        <w:top w:val="none" w:sz="0" w:space="0" w:color="auto"/>
        <w:left w:val="none" w:sz="0" w:space="0" w:color="auto"/>
        <w:bottom w:val="none" w:sz="0" w:space="0" w:color="auto"/>
        <w:right w:val="none" w:sz="0" w:space="0" w:color="auto"/>
      </w:divBdr>
      <w:divsChild>
        <w:div w:id="409275453">
          <w:marLeft w:val="547"/>
          <w:marRight w:val="0"/>
          <w:marTop w:val="134"/>
          <w:marBottom w:val="0"/>
          <w:divBdr>
            <w:top w:val="none" w:sz="0" w:space="0" w:color="auto"/>
            <w:left w:val="none" w:sz="0" w:space="0" w:color="auto"/>
            <w:bottom w:val="none" w:sz="0" w:space="0" w:color="auto"/>
            <w:right w:val="none" w:sz="0" w:space="0" w:color="auto"/>
          </w:divBdr>
        </w:div>
      </w:divsChild>
    </w:div>
    <w:div w:id="148979926">
      <w:bodyDiv w:val="1"/>
      <w:marLeft w:val="0"/>
      <w:marRight w:val="0"/>
      <w:marTop w:val="0"/>
      <w:marBottom w:val="0"/>
      <w:divBdr>
        <w:top w:val="none" w:sz="0" w:space="0" w:color="auto"/>
        <w:left w:val="none" w:sz="0" w:space="0" w:color="auto"/>
        <w:bottom w:val="none" w:sz="0" w:space="0" w:color="auto"/>
        <w:right w:val="none" w:sz="0" w:space="0" w:color="auto"/>
      </w:divBdr>
    </w:div>
    <w:div w:id="169301240">
      <w:bodyDiv w:val="1"/>
      <w:marLeft w:val="0"/>
      <w:marRight w:val="0"/>
      <w:marTop w:val="0"/>
      <w:marBottom w:val="0"/>
      <w:divBdr>
        <w:top w:val="none" w:sz="0" w:space="0" w:color="auto"/>
        <w:left w:val="none" w:sz="0" w:space="0" w:color="auto"/>
        <w:bottom w:val="none" w:sz="0" w:space="0" w:color="auto"/>
        <w:right w:val="none" w:sz="0" w:space="0" w:color="auto"/>
      </w:divBdr>
    </w:div>
    <w:div w:id="350843891">
      <w:bodyDiv w:val="1"/>
      <w:marLeft w:val="0"/>
      <w:marRight w:val="0"/>
      <w:marTop w:val="0"/>
      <w:marBottom w:val="0"/>
      <w:divBdr>
        <w:top w:val="none" w:sz="0" w:space="0" w:color="auto"/>
        <w:left w:val="none" w:sz="0" w:space="0" w:color="auto"/>
        <w:bottom w:val="none" w:sz="0" w:space="0" w:color="auto"/>
        <w:right w:val="none" w:sz="0" w:space="0" w:color="auto"/>
      </w:divBdr>
    </w:div>
    <w:div w:id="399719042">
      <w:bodyDiv w:val="1"/>
      <w:marLeft w:val="0"/>
      <w:marRight w:val="0"/>
      <w:marTop w:val="0"/>
      <w:marBottom w:val="0"/>
      <w:divBdr>
        <w:top w:val="none" w:sz="0" w:space="0" w:color="auto"/>
        <w:left w:val="none" w:sz="0" w:space="0" w:color="auto"/>
        <w:bottom w:val="none" w:sz="0" w:space="0" w:color="auto"/>
        <w:right w:val="none" w:sz="0" w:space="0" w:color="auto"/>
      </w:divBdr>
      <w:divsChild>
        <w:div w:id="1010066273">
          <w:marLeft w:val="0"/>
          <w:marRight w:val="0"/>
          <w:marTop w:val="0"/>
          <w:marBottom w:val="0"/>
          <w:divBdr>
            <w:top w:val="none" w:sz="0" w:space="0" w:color="auto"/>
            <w:left w:val="none" w:sz="0" w:space="0" w:color="auto"/>
            <w:bottom w:val="none" w:sz="0" w:space="0" w:color="auto"/>
            <w:right w:val="none" w:sz="0" w:space="0" w:color="auto"/>
          </w:divBdr>
          <w:divsChild>
            <w:div w:id="1168210293">
              <w:marLeft w:val="0"/>
              <w:marRight w:val="0"/>
              <w:marTop w:val="0"/>
              <w:marBottom w:val="0"/>
              <w:divBdr>
                <w:top w:val="none" w:sz="0" w:space="0" w:color="auto"/>
                <w:left w:val="none" w:sz="0" w:space="0" w:color="auto"/>
                <w:bottom w:val="none" w:sz="0" w:space="0" w:color="auto"/>
                <w:right w:val="none" w:sz="0" w:space="0" w:color="auto"/>
              </w:divBdr>
              <w:divsChild>
                <w:div w:id="2095936118">
                  <w:marLeft w:val="0"/>
                  <w:marRight w:val="0"/>
                  <w:marTop w:val="0"/>
                  <w:marBottom w:val="0"/>
                  <w:divBdr>
                    <w:top w:val="none" w:sz="0" w:space="0" w:color="auto"/>
                    <w:left w:val="single" w:sz="6" w:space="0" w:color="92A5B4"/>
                    <w:bottom w:val="none" w:sz="0" w:space="0" w:color="auto"/>
                    <w:right w:val="single" w:sz="6" w:space="0" w:color="92A5B4"/>
                  </w:divBdr>
                  <w:divsChild>
                    <w:div w:id="1808550647">
                      <w:marLeft w:val="0"/>
                      <w:marRight w:val="270"/>
                      <w:marTop w:val="270"/>
                      <w:marBottom w:val="0"/>
                      <w:divBdr>
                        <w:top w:val="none" w:sz="0" w:space="0" w:color="auto"/>
                        <w:left w:val="none" w:sz="0" w:space="0" w:color="auto"/>
                        <w:bottom w:val="none" w:sz="0" w:space="0" w:color="auto"/>
                        <w:right w:val="none" w:sz="0" w:space="0" w:color="auto"/>
                      </w:divBdr>
                      <w:divsChild>
                        <w:div w:id="14185948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51363259">
      <w:bodyDiv w:val="1"/>
      <w:marLeft w:val="0"/>
      <w:marRight w:val="0"/>
      <w:marTop w:val="0"/>
      <w:marBottom w:val="0"/>
      <w:divBdr>
        <w:top w:val="none" w:sz="0" w:space="0" w:color="auto"/>
        <w:left w:val="none" w:sz="0" w:space="0" w:color="auto"/>
        <w:bottom w:val="none" w:sz="0" w:space="0" w:color="auto"/>
        <w:right w:val="none" w:sz="0" w:space="0" w:color="auto"/>
      </w:divBdr>
    </w:div>
    <w:div w:id="529148423">
      <w:bodyDiv w:val="1"/>
      <w:marLeft w:val="0"/>
      <w:marRight w:val="0"/>
      <w:marTop w:val="0"/>
      <w:marBottom w:val="0"/>
      <w:divBdr>
        <w:top w:val="none" w:sz="0" w:space="0" w:color="auto"/>
        <w:left w:val="none" w:sz="0" w:space="0" w:color="auto"/>
        <w:bottom w:val="none" w:sz="0" w:space="0" w:color="auto"/>
        <w:right w:val="none" w:sz="0" w:space="0" w:color="auto"/>
      </w:divBdr>
    </w:div>
    <w:div w:id="685594918">
      <w:bodyDiv w:val="1"/>
      <w:marLeft w:val="0"/>
      <w:marRight w:val="0"/>
      <w:marTop w:val="0"/>
      <w:marBottom w:val="0"/>
      <w:divBdr>
        <w:top w:val="none" w:sz="0" w:space="0" w:color="auto"/>
        <w:left w:val="none" w:sz="0" w:space="0" w:color="auto"/>
        <w:bottom w:val="none" w:sz="0" w:space="0" w:color="auto"/>
        <w:right w:val="none" w:sz="0" w:space="0" w:color="auto"/>
      </w:divBdr>
    </w:div>
    <w:div w:id="795224005">
      <w:bodyDiv w:val="1"/>
      <w:marLeft w:val="0"/>
      <w:marRight w:val="0"/>
      <w:marTop w:val="0"/>
      <w:marBottom w:val="0"/>
      <w:divBdr>
        <w:top w:val="none" w:sz="0" w:space="0" w:color="auto"/>
        <w:left w:val="none" w:sz="0" w:space="0" w:color="auto"/>
        <w:bottom w:val="none" w:sz="0" w:space="0" w:color="auto"/>
        <w:right w:val="none" w:sz="0" w:space="0" w:color="auto"/>
      </w:divBdr>
    </w:div>
    <w:div w:id="811092687">
      <w:bodyDiv w:val="1"/>
      <w:marLeft w:val="0"/>
      <w:marRight w:val="0"/>
      <w:marTop w:val="0"/>
      <w:marBottom w:val="0"/>
      <w:divBdr>
        <w:top w:val="none" w:sz="0" w:space="0" w:color="auto"/>
        <w:left w:val="none" w:sz="0" w:space="0" w:color="auto"/>
        <w:bottom w:val="none" w:sz="0" w:space="0" w:color="auto"/>
        <w:right w:val="none" w:sz="0" w:space="0" w:color="auto"/>
      </w:divBdr>
    </w:div>
    <w:div w:id="1039083946">
      <w:bodyDiv w:val="1"/>
      <w:marLeft w:val="0"/>
      <w:marRight w:val="0"/>
      <w:marTop w:val="0"/>
      <w:marBottom w:val="0"/>
      <w:divBdr>
        <w:top w:val="none" w:sz="0" w:space="0" w:color="auto"/>
        <w:left w:val="none" w:sz="0" w:space="0" w:color="auto"/>
        <w:bottom w:val="none" w:sz="0" w:space="0" w:color="auto"/>
        <w:right w:val="none" w:sz="0" w:space="0" w:color="auto"/>
      </w:divBdr>
    </w:div>
    <w:div w:id="1067848739">
      <w:bodyDiv w:val="1"/>
      <w:marLeft w:val="0"/>
      <w:marRight w:val="0"/>
      <w:marTop w:val="0"/>
      <w:marBottom w:val="0"/>
      <w:divBdr>
        <w:top w:val="none" w:sz="0" w:space="0" w:color="auto"/>
        <w:left w:val="none" w:sz="0" w:space="0" w:color="auto"/>
        <w:bottom w:val="none" w:sz="0" w:space="0" w:color="auto"/>
        <w:right w:val="none" w:sz="0" w:space="0" w:color="auto"/>
      </w:divBdr>
      <w:divsChild>
        <w:div w:id="288241395">
          <w:marLeft w:val="0"/>
          <w:marRight w:val="0"/>
          <w:marTop w:val="0"/>
          <w:marBottom w:val="0"/>
          <w:divBdr>
            <w:top w:val="none" w:sz="0" w:space="0" w:color="auto"/>
            <w:left w:val="none" w:sz="0" w:space="0" w:color="auto"/>
            <w:bottom w:val="none" w:sz="0" w:space="0" w:color="auto"/>
            <w:right w:val="none" w:sz="0" w:space="0" w:color="auto"/>
          </w:divBdr>
        </w:div>
        <w:div w:id="281302489">
          <w:marLeft w:val="0"/>
          <w:marRight w:val="0"/>
          <w:marTop w:val="0"/>
          <w:marBottom w:val="0"/>
          <w:divBdr>
            <w:top w:val="none" w:sz="0" w:space="0" w:color="auto"/>
            <w:left w:val="none" w:sz="0" w:space="0" w:color="auto"/>
            <w:bottom w:val="none" w:sz="0" w:space="0" w:color="auto"/>
            <w:right w:val="none" w:sz="0" w:space="0" w:color="auto"/>
          </w:divBdr>
        </w:div>
        <w:div w:id="2095348149">
          <w:marLeft w:val="0"/>
          <w:marRight w:val="0"/>
          <w:marTop w:val="0"/>
          <w:marBottom w:val="0"/>
          <w:divBdr>
            <w:top w:val="none" w:sz="0" w:space="0" w:color="auto"/>
            <w:left w:val="none" w:sz="0" w:space="0" w:color="auto"/>
            <w:bottom w:val="none" w:sz="0" w:space="0" w:color="auto"/>
            <w:right w:val="none" w:sz="0" w:space="0" w:color="auto"/>
          </w:divBdr>
        </w:div>
      </w:divsChild>
    </w:div>
    <w:div w:id="1081100478">
      <w:bodyDiv w:val="1"/>
      <w:marLeft w:val="0"/>
      <w:marRight w:val="0"/>
      <w:marTop w:val="0"/>
      <w:marBottom w:val="0"/>
      <w:divBdr>
        <w:top w:val="none" w:sz="0" w:space="0" w:color="auto"/>
        <w:left w:val="none" w:sz="0" w:space="0" w:color="auto"/>
        <w:bottom w:val="none" w:sz="0" w:space="0" w:color="auto"/>
        <w:right w:val="none" w:sz="0" w:space="0" w:color="auto"/>
      </w:divBdr>
    </w:div>
    <w:div w:id="1291936554">
      <w:bodyDiv w:val="1"/>
      <w:marLeft w:val="0"/>
      <w:marRight w:val="0"/>
      <w:marTop w:val="0"/>
      <w:marBottom w:val="0"/>
      <w:divBdr>
        <w:top w:val="none" w:sz="0" w:space="0" w:color="auto"/>
        <w:left w:val="none" w:sz="0" w:space="0" w:color="auto"/>
        <w:bottom w:val="none" w:sz="0" w:space="0" w:color="auto"/>
        <w:right w:val="none" w:sz="0" w:space="0" w:color="auto"/>
      </w:divBdr>
      <w:divsChild>
        <w:div w:id="1622876998">
          <w:marLeft w:val="1440"/>
          <w:marRight w:val="0"/>
          <w:marTop w:val="0"/>
          <w:marBottom w:val="0"/>
          <w:divBdr>
            <w:top w:val="none" w:sz="0" w:space="0" w:color="auto"/>
            <w:left w:val="none" w:sz="0" w:space="0" w:color="auto"/>
            <w:bottom w:val="none" w:sz="0" w:space="0" w:color="auto"/>
            <w:right w:val="none" w:sz="0" w:space="0" w:color="auto"/>
          </w:divBdr>
        </w:div>
      </w:divsChild>
    </w:div>
    <w:div w:id="1518428311">
      <w:bodyDiv w:val="1"/>
      <w:marLeft w:val="0"/>
      <w:marRight w:val="0"/>
      <w:marTop w:val="0"/>
      <w:marBottom w:val="0"/>
      <w:divBdr>
        <w:top w:val="none" w:sz="0" w:space="0" w:color="auto"/>
        <w:left w:val="none" w:sz="0" w:space="0" w:color="auto"/>
        <w:bottom w:val="none" w:sz="0" w:space="0" w:color="auto"/>
        <w:right w:val="none" w:sz="0" w:space="0" w:color="auto"/>
      </w:divBdr>
    </w:div>
    <w:div w:id="1642882397">
      <w:bodyDiv w:val="1"/>
      <w:marLeft w:val="0"/>
      <w:marRight w:val="0"/>
      <w:marTop w:val="0"/>
      <w:marBottom w:val="0"/>
      <w:divBdr>
        <w:top w:val="none" w:sz="0" w:space="0" w:color="auto"/>
        <w:left w:val="none" w:sz="0" w:space="0" w:color="auto"/>
        <w:bottom w:val="none" w:sz="0" w:space="0" w:color="auto"/>
        <w:right w:val="none" w:sz="0" w:space="0" w:color="auto"/>
      </w:divBdr>
    </w:div>
    <w:div w:id="1951744294">
      <w:bodyDiv w:val="1"/>
      <w:marLeft w:val="0"/>
      <w:marRight w:val="0"/>
      <w:marTop w:val="0"/>
      <w:marBottom w:val="0"/>
      <w:divBdr>
        <w:top w:val="none" w:sz="0" w:space="0" w:color="auto"/>
        <w:left w:val="none" w:sz="0" w:space="0" w:color="auto"/>
        <w:bottom w:val="none" w:sz="0" w:space="0" w:color="auto"/>
        <w:right w:val="none" w:sz="0" w:space="0" w:color="auto"/>
      </w:divBdr>
    </w:div>
    <w:div w:id="2024476533">
      <w:bodyDiv w:val="1"/>
      <w:marLeft w:val="0"/>
      <w:marRight w:val="0"/>
      <w:marTop w:val="0"/>
      <w:marBottom w:val="0"/>
      <w:divBdr>
        <w:top w:val="none" w:sz="0" w:space="0" w:color="auto"/>
        <w:left w:val="none" w:sz="0" w:space="0" w:color="auto"/>
        <w:bottom w:val="none" w:sz="0" w:space="0" w:color="auto"/>
        <w:right w:val="none" w:sz="0" w:space="0" w:color="auto"/>
      </w:divBdr>
    </w:div>
    <w:div w:id="2056154630">
      <w:bodyDiv w:val="1"/>
      <w:marLeft w:val="0"/>
      <w:marRight w:val="0"/>
      <w:marTop w:val="0"/>
      <w:marBottom w:val="0"/>
      <w:divBdr>
        <w:top w:val="none" w:sz="0" w:space="0" w:color="auto"/>
        <w:left w:val="none" w:sz="0" w:space="0" w:color="auto"/>
        <w:bottom w:val="none" w:sz="0" w:space="0" w:color="auto"/>
        <w:right w:val="none" w:sz="0" w:space="0" w:color="auto"/>
      </w:divBdr>
      <w:divsChild>
        <w:div w:id="691341252">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encher.com/pub/LCModel/manual/manual.pdf"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45</Pages>
  <Words>19329</Words>
  <Characters>110178</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Abdel-Aziz</dc:creator>
  <cp:lastModifiedBy>Khaled Abdel-Aziz</cp:lastModifiedBy>
  <cp:revision>10</cp:revision>
  <cp:lastPrinted>2014-02-25T14:32:00Z</cp:lastPrinted>
  <dcterms:created xsi:type="dcterms:W3CDTF">2014-12-11T17:13:00Z</dcterms:created>
  <dcterms:modified xsi:type="dcterms:W3CDTF">2015-02-05T01:52:00Z</dcterms:modified>
</cp:coreProperties>
</file>