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975FF" w14:textId="77777777" w:rsidR="00857546" w:rsidRPr="00C518C7" w:rsidRDefault="00857546" w:rsidP="00857546">
      <w:pPr>
        <w:spacing w:line="240" w:lineRule="auto"/>
        <w:contextualSpacing/>
        <w:jc w:val="both"/>
        <w:rPr>
          <w:rFonts w:eastAsia="Times New Roman" w:cstheme="minorHAnsi"/>
          <w:b/>
          <w:color w:val="000000" w:themeColor="text1"/>
          <w:sz w:val="28"/>
          <w:szCs w:val="28"/>
          <w:u w:val="single"/>
        </w:rPr>
      </w:pPr>
    </w:p>
    <w:p w14:paraId="1150A842" w14:textId="77777777" w:rsidR="00857546" w:rsidRPr="00C518C7" w:rsidRDefault="00857546" w:rsidP="00857546">
      <w:pPr>
        <w:spacing w:line="240" w:lineRule="auto"/>
        <w:contextualSpacing/>
        <w:jc w:val="center"/>
        <w:rPr>
          <w:rFonts w:eastAsia="Times New Roman" w:cstheme="minorHAnsi"/>
          <w:b/>
          <w:color w:val="000000" w:themeColor="text1"/>
          <w:sz w:val="28"/>
          <w:szCs w:val="28"/>
          <w:u w:val="single"/>
        </w:rPr>
      </w:pPr>
    </w:p>
    <w:p w14:paraId="5E539FAD" w14:textId="77777777" w:rsidR="00857546" w:rsidRPr="00C518C7" w:rsidRDefault="00857546" w:rsidP="00857546">
      <w:pPr>
        <w:spacing w:line="240" w:lineRule="auto"/>
        <w:contextualSpacing/>
        <w:jc w:val="center"/>
        <w:rPr>
          <w:rFonts w:eastAsia="Times New Roman" w:cstheme="minorHAnsi"/>
          <w:b/>
          <w:color w:val="000000" w:themeColor="text1"/>
          <w:sz w:val="28"/>
          <w:szCs w:val="28"/>
          <w:u w:val="single"/>
        </w:rPr>
      </w:pPr>
    </w:p>
    <w:p w14:paraId="4921966D" w14:textId="77777777" w:rsidR="00857546" w:rsidRPr="00C518C7" w:rsidRDefault="00857546" w:rsidP="00857546">
      <w:pPr>
        <w:spacing w:line="240" w:lineRule="auto"/>
        <w:contextualSpacing/>
        <w:jc w:val="center"/>
        <w:rPr>
          <w:rFonts w:eastAsia="Times New Roman" w:cstheme="minorHAnsi"/>
          <w:b/>
          <w:color w:val="000000" w:themeColor="text1"/>
          <w:sz w:val="28"/>
          <w:szCs w:val="28"/>
        </w:rPr>
      </w:pPr>
      <w:r w:rsidRPr="00C518C7">
        <w:rPr>
          <w:rFonts w:eastAsia="Times New Roman" w:cstheme="minorHAnsi"/>
          <w:b/>
          <w:color w:val="000000" w:themeColor="text1"/>
          <w:sz w:val="28"/>
          <w:szCs w:val="28"/>
        </w:rPr>
        <w:t>Emergent threats: Lessons learnt from Ebola</w:t>
      </w:r>
    </w:p>
    <w:p w14:paraId="2894A0A0" w14:textId="77777777" w:rsidR="00857546" w:rsidRPr="00C518C7" w:rsidRDefault="00857546" w:rsidP="00857546">
      <w:pPr>
        <w:spacing w:after="0" w:line="240" w:lineRule="auto"/>
        <w:contextualSpacing/>
        <w:jc w:val="center"/>
        <w:rPr>
          <w:rFonts w:eastAsia="Times New Roman" w:cstheme="minorHAnsi"/>
          <w:b/>
          <w:color w:val="000000" w:themeColor="text1"/>
          <w:sz w:val="28"/>
          <w:szCs w:val="28"/>
          <w:u w:val="single"/>
        </w:rPr>
      </w:pPr>
    </w:p>
    <w:p w14:paraId="68E2E979" w14:textId="77777777" w:rsidR="00857546" w:rsidRPr="00C518C7" w:rsidRDefault="00857546" w:rsidP="00857546">
      <w:pPr>
        <w:spacing w:after="0" w:line="240" w:lineRule="auto"/>
        <w:contextualSpacing/>
        <w:jc w:val="center"/>
        <w:rPr>
          <w:rFonts w:eastAsia="Times New Roman" w:cstheme="minorHAnsi"/>
          <w:color w:val="000000" w:themeColor="text1"/>
          <w:sz w:val="28"/>
          <w:szCs w:val="28"/>
        </w:rPr>
      </w:pPr>
      <w:r w:rsidRPr="00C518C7">
        <w:rPr>
          <w:rFonts w:eastAsia="Times New Roman" w:cstheme="minorHAnsi"/>
          <w:color w:val="000000" w:themeColor="text1"/>
          <w:sz w:val="28"/>
          <w:szCs w:val="28"/>
        </w:rPr>
        <w:t xml:space="preserve">Peter Piot </w:t>
      </w:r>
      <w:r w:rsidRPr="00C518C7">
        <w:rPr>
          <w:rFonts w:eastAsia="Times New Roman" w:cstheme="minorHAnsi"/>
          <w:color w:val="000000" w:themeColor="text1"/>
          <w:sz w:val="28"/>
          <w:szCs w:val="28"/>
          <w:vertAlign w:val="superscript"/>
        </w:rPr>
        <w:t>a</w:t>
      </w:r>
      <w:r w:rsidRPr="00C518C7">
        <w:rPr>
          <w:rFonts w:eastAsia="Times New Roman" w:cstheme="minorHAnsi"/>
          <w:color w:val="000000" w:themeColor="text1"/>
          <w:sz w:val="28"/>
          <w:szCs w:val="28"/>
        </w:rPr>
        <w:t xml:space="preserve">, J Soka Moses </w:t>
      </w:r>
      <w:r w:rsidRPr="00C518C7">
        <w:rPr>
          <w:rFonts w:eastAsia="Times New Roman" w:cstheme="minorHAnsi"/>
          <w:color w:val="000000" w:themeColor="text1"/>
          <w:sz w:val="28"/>
          <w:szCs w:val="28"/>
          <w:vertAlign w:val="superscript"/>
        </w:rPr>
        <w:t>b</w:t>
      </w:r>
      <w:r w:rsidRPr="00C518C7">
        <w:rPr>
          <w:rFonts w:eastAsia="Times New Roman" w:cstheme="minorHAnsi"/>
          <w:color w:val="000000" w:themeColor="text1"/>
          <w:sz w:val="28"/>
          <w:szCs w:val="28"/>
        </w:rPr>
        <w:t xml:space="preserve">, Julia Spencer </w:t>
      </w:r>
      <w:r w:rsidRPr="00C518C7">
        <w:rPr>
          <w:rFonts w:eastAsia="Times New Roman" w:cstheme="minorHAnsi"/>
          <w:color w:val="000000" w:themeColor="text1"/>
          <w:sz w:val="28"/>
          <w:szCs w:val="28"/>
          <w:vertAlign w:val="superscript"/>
        </w:rPr>
        <w:t>a</w:t>
      </w:r>
      <w:r w:rsidRPr="00C518C7">
        <w:rPr>
          <w:rFonts w:eastAsia="Times New Roman" w:cstheme="minorHAnsi"/>
          <w:color w:val="000000" w:themeColor="text1"/>
          <w:sz w:val="28"/>
          <w:szCs w:val="28"/>
        </w:rPr>
        <w:t>*</w:t>
      </w:r>
    </w:p>
    <w:p w14:paraId="6423AE82" w14:textId="77777777" w:rsidR="00857546" w:rsidRPr="00C518C7" w:rsidRDefault="00857546" w:rsidP="00857546">
      <w:pPr>
        <w:spacing w:after="0" w:line="240" w:lineRule="auto"/>
        <w:contextualSpacing/>
        <w:jc w:val="center"/>
        <w:rPr>
          <w:rFonts w:eastAsia="Times New Roman" w:cstheme="minorHAnsi"/>
          <w:color w:val="000000" w:themeColor="text1"/>
          <w:sz w:val="28"/>
          <w:szCs w:val="28"/>
        </w:rPr>
      </w:pPr>
    </w:p>
    <w:p w14:paraId="47EA8C1D" w14:textId="77777777" w:rsidR="00857546" w:rsidRPr="00C518C7" w:rsidRDefault="00857546" w:rsidP="00857546">
      <w:pPr>
        <w:spacing w:after="0" w:line="240" w:lineRule="auto"/>
        <w:contextualSpacing/>
        <w:jc w:val="center"/>
        <w:rPr>
          <w:rFonts w:eastAsia="Times New Roman" w:cstheme="minorHAnsi"/>
          <w:color w:val="000000" w:themeColor="text1"/>
          <w:sz w:val="28"/>
          <w:szCs w:val="28"/>
        </w:rPr>
      </w:pPr>
      <w:r w:rsidRPr="00C518C7">
        <w:rPr>
          <w:rFonts w:eastAsia="Times New Roman" w:cstheme="minorHAnsi"/>
          <w:color w:val="000000" w:themeColor="text1"/>
          <w:sz w:val="28"/>
          <w:szCs w:val="28"/>
          <w:vertAlign w:val="superscript"/>
        </w:rPr>
        <w:t xml:space="preserve">a </w:t>
      </w:r>
      <w:r w:rsidRPr="00C518C7">
        <w:rPr>
          <w:rFonts w:eastAsia="Times New Roman" w:cstheme="minorHAnsi"/>
          <w:color w:val="000000" w:themeColor="text1"/>
          <w:sz w:val="28"/>
          <w:szCs w:val="28"/>
        </w:rPr>
        <w:t>London School of Hygiene &amp; Tropical Medicine, London, United Kingdom</w:t>
      </w:r>
    </w:p>
    <w:p w14:paraId="0C0E1B0A" w14:textId="77777777" w:rsidR="00857546" w:rsidRPr="00C518C7" w:rsidRDefault="00857546" w:rsidP="00857546">
      <w:pPr>
        <w:spacing w:after="0" w:line="240" w:lineRule="auto"/>
        <w:contextualSpacing/>
        <w:jc w:val="center"/>
        <w:rPr>
          <w:rFonts w:eastAsia="Times New Roman" w:cstheme="minorHAnsi"/>
          <w:color w:val="000000" w:themeColor="text1"/>
          <w:sz w:val="28"/>
          <w:szCs w:val="28"/>
        </w:rPr>
      </w:pPr>
      <w:r w:rsidRPr="00C518C7">
        <w:rPr>
          <w:rFonts w:eastAsia="Times New Roman" w:cstheme="minorHAnsi"/>
          <w:color w:val="000000" w:themeColor="text1"/>
          <w:sz w:val="28"/>
          <w:szCs w:val="28"/>
          <w:vertAlign w:val="superscript"/>
        </w:rPr>
        <w:t xml:space="preserve">b </w:t>
      </w:r>
      <w:r w:rsidRPr="00C518C7">
        <w:rPr>
          <w:rFonts w:eastAsia="Times New Roman" w:cstheme="minorHAnsi"/>
          <w:color w:val="000000" w:themeColor="text1"/>
          <w:sz w:val="28"/>
          <w:szCs w:val="28"/>
        </w:rPr>
        <w:t>Ministry of Health, Monrovia, Liberia</w:t>
      </w:r>
    </w:p>
    <w:p w14:paraId="143014B2" w14:textId="77777777" w:rsidR="00857546" w:rsidRPr="00C518C7" w:rsidRDefault="00857546" w:rsidP="00857546">
      <w:pPr>
        <w:spacing w:after="0" w:line="240" w:lineRule="auto"/>
        <w:contextualSpacing/>
        <w:jc w:val="center"/>
        <w:rPr>
          <w:rFonts w:eastAsia="Times New Roman" w:cstheme="minorHAnsi"/>
          <w:color w:val="000000" w:themeColor="text1"/>
          <w:sz w:val="28"/>
          <w:szCs w:val="28"/>
        </w:rPr>
      </w:pPr>
    </w:p>
    <w:p w14:paraId="13969DC6" w14:textId="77777777" w:rsidR="00857546" w:rsidRDefault="00857546" w:rsidP="00857546">
      <w:pPr>
        <w:spacing w:after="0" w:line="240" w:lineRule="auto"/>
        <w:jc w:val="center"/>
        <w:rPr>
          <w:sz w:val="28"/>
          <w:szCs w:val="28"/>
          <w:lang w:eastAsia="en-GB"/>
        </w:rPr>
      </w:pPr>
      <w:r w:rsidRPr="00C518C7">
        <w:rPr>
          <w:rFonts w:eastAsia="Times New Roman" w:cstheme="minorHAnsi"/>
          <w:color w:val="000000" w:themeColor="text1"/>
          <w:sz w:val="28"/>
          <w:szCs w:val="28"/>
        </w:rPr>
        <w:t xml:space="preserve">*Corresponding author: Tel: </w:t>
      </w:r>
      <w:r w:rsidRPr="00C518C7">
        <w:rPr>
          <w:sz w:val="28"/>
          <w:szCs w:val="28"/>
          <w:lang w:eastAsia="en-GB"/>
        </w:rPr>
        <w:t xml:space="preserve">+44 (0)20 7612 7968; </w:t>
      </w:r>
    </w:p>
    <w:p w14:paraId="142F75BF" w14:textId="77777777" w:rsidR="00857546" w:rsidRPr="00C518C7" w:rsidRDefault="00857546" w:rsidP="00857546">
      <w:pPr>
        <w:spacing w:after="0" w:line="240" w:lineRule="auto"/>
        <w:jc w:val="center"/>
        <w:rPr>
          <w:sz w:val="28"/>
          <w:szCs w:val="28"/>
          <w:lang w:eastAsia="en-GB"/>
        </w:rPr>
      </w:pPr>
      <w:r w:rsidRPr="00C518C7">
        <w:rPr>
          <w:sz w:val="28"/>
          <w:szCs w:val="28"/>
          <w:lang w:eastAsia="en-GB"/>
        </w:rPr>
        <w:t xml:space="preserve">Email: </w:t>
      </w:r>
      <w:hyperlink r:id="rId7" w:history="1">
        <w:r w:rsidRPr="00C518C7">
          <w:rPr>
            <w:rStyle w:val="Hyperlink"/>
            <w:sz w:val="28"/>
            <w:szCs w:val="28"/>
            <w:lang w:eastAsia="en-GB"/>
          </w:rPr>
          <w:t>julia.spencer@lshtm.ac.uk</w:t>
        </w:r>
      </w:hyperlink>
    </w:p>
    <w:p w14:paraId="7BC4D86E" w14:textId="77777777" w:rsidR="00857546" w:rsidRPr="00C518C7" w:rsidRDefault="00857546" w:rsidP="00857546">
      <w:pPr>
        <w:spacing w:line="240" w:lineRule="auto"/>
        <w:rPr>
          <w:sz w:val="28"/>
          <w:szCs w:val="28"/>
          <w:lang w:eastAsia="en-GB"/>
        </w:rPr>
      </w:pPr>
    </w:p>
    <w:p w14:paraId="49AFEF11" w14:textId="77777777" w:rsidR="00857546" w:rsidRPr="00C518C7" w:rsidRDefault="00857546" w:rsidP="00857546">
      <w:pPr>
        <w:spacing w:line="240" w:lineRule="auto"/>
        <w:contextualSpacing/>
        <w:jc w:val="both"/>
        <w:rPr>
          <w:rFonts w:eastAsia="Times New Roman" w:cstheme="minorHAnsi"/>
          <w:color w:val="000000" w:themeColor="text1"/>
          <w:sz w:val="28"/>
          <w:szCs w:val="28"/>
        </w:rPr>
      </w:pPr>
    </w:p>
    <w:p w14:paraId="7D7349CC" w14:textId="77777777" w:rsidR="00857546" w:rsidRPr="00C518C7" w:rsidRDefault="00857546" w:rsidP="00857546">
      <w:pPr>
        <w:spacing w:line="240" w:lineRule="auto"/>
        <w:contextualSpacing/>
        <w:jc w:val="both"/>
        <w:rPr>
          <w:rFonts w:eastAsia="Times New Roman" w:cstheme="minorHAnsi"/>
          <w:color w:val="000000" w:themeColor="text1"/>
          <w:sz w:val="28"/>
          <w:szCs w:val="28"/>
        </w:rPr>
      </w:pPr>
    </w:p>
    <w:p w14:paraId="4AE30328" w14:textId="77777777" w:rsidR="00857546" w:rsidRDefault="00857546" w:rsidP="00857546">
      <w:pPr>
        <w:spacing w:line="240" w:lineRule="auto"/>
        <w:contextualSpacing/>
        <w:jc w:val="both"/>
        <w:rPr>
          <w:rFonts w:eastAsia="Times New Roman" w:cstheme="minorHAnsi"/>
          <w:b/>
          <w:color w:val="000000" w:themeColor="text1"/>
          <w:u w:val="single"/>
        </w:rPr>
      </w:pPr>
    </w:p>
    <w:p w14:paraId="01FCECAD" w14:textId="77777777" w:rsidR="00857546" w:rsidRDefault="00857546" w:rsidP="00857546">
      <w:pPr>
        <w:spacing w:line="240" w:lineRule="auto"/>
        <w:contextualSpacing/>
        <w:jc w:val="both"/>
        <w:rPr>
          <w:rFonts w:eastAsia="Times New Roman" w:cstheme="minorHAnsi"/>
          <w:b/>
          <w:color w:val="000000" w:themeColor="text1"/>
          <w:u w:val="single"/>
        </w:rPr>
      </w:pPr>
    </w:p>
    <w:p w14:paraId="5F1065D6" w14:textId="77777777" w:rsidR="00857546" w:rsidRDefault="00857546" w:rsidP="00857546">
      <w:pPr>
        <w:spacing w:line="240" w:lineRule="auto"/>
        <w:contextualSpacing/>
        <w:jc w:val="both"/>
        <w:rPr>
          <w:rFonts w:eastAsia="Times New Roman" w:cstheme="minorHAnsi"/>
          <w:b/>
          <w:color w:val="000000" w:themeColor="text1"/>
          <w:u w:val="single"/>
        </w:rPr>
      </w:pPr>
    </w:p>
    <w:p w14:paraId="131FBD68" w14:textId="77777777" w:rsidR="00857546" w:rsidRDefault="00857546" w:rsidP="00857546">
      <w:pPr>
        <w:spacing w:line="240" w:lineRule="auto"/>
        <w:contextualSpacing/>
        <w:jc w:val="both"/>
        <w:rPr>
          <w:rFonts w:eastAsia="Times New Roman" w:cstheme="minorHAnsi"/>
          <w:b/>
          <w:color w:val="000000" w:themeColor="text1"/>
          <w:u w:val="single"/>
        </w:rPr>
      </w:pPr>
    </w:p>
    <w:p w14:paraId="43B1F029" w14:textId="77777777" w:rsidR="00857546" w:rsidRDefault="00857546" w:rsidP="00857546">
      <w:pPr>
        <w:spacing w:line="240" w:lineRule="auto"/>
        <w:contextualSpacing/>
        <w:jc w:val="both"/>
        <w:rPr>
          <w:rFonts w:eastAsia="Times New Roman" w:cstheme="minorHAnsi"/>
          <w:b/>
          <w:color w:val="000000" w:themeColor="text1"/>
          <w:u w:val="single"/>
        </w:rPr>
      </w:pPr>
    </w:p>
    <w:p w14:paraId="1C572346" w14:textId="77777777" w:rsidR="00857546" w:rsidRDefault="00857546" w:rsidP="00857546">
      <w:pPr>
        <w:spacing w:line="240" w:lineRule="auto"/>
        <w:contextualSpacing/>
        <w:jc w:val="both"/>
        <w:rPr>
          <w:rFonts w:eastAsia="Times New Roman" w:cstheme="minorHAnsi"/>
          <w:b/>
          <w:color w:val="000000" w:themeColor="text1"/>
          <w:u w:val="single"/>
        </w:rPr>
      </w:pPr>
    </w:p>
    <w:p w14:paraId="55F0E7C1" w14:textId="77777777" w:rsidR="00857546" w:rsidRDefault="00857546" w:rsidP="00857546">
      <w:pPr>
        <w:spacing w:line="240" w:lineRule="auto"/>
        <w:contextualSpacing/>
        <w:jc w:val="both"/>
        <w:rPr>
          <w:rFonts w:eastAsia="Times New Roman" w:cstheme="minorHAnsi"/>
          <w:b/>
          <w:color w:val="000000" w:themeColor="text1"/>
          <w:u w:val="single"/>
        </w:rPr>
      </w:pPr>
    </w:p>
    <w:p w14:paraId="15F7C137" w14:textId="77777777" w:rsidR="00857546" w:rsidRDefault="00857546" w:rsidP="00857546">
      <w:pPr>
        <w:spacing w:line="240" w:lineRule="auto"/>
        <w:contextualSpacing/>
        <w:jc w:val="both"/>
        <w:rPr>
          <w:rFonts w:eastAsia="Times New Roman" w:cstheme="minorHAnsi"/>
          <w:b/>
          <w:color w:val="000000" w:themeColor="text1"/>
          <w:u w:val="single"/>
        </w:rPr>
      </w:pPr>
    </w:p>
    <w:p w14:paraId="5CBC163F" w14:textId="77777777" w:rsidR="00857546" w:rsidRDefault="00857546" w:rsidP="00857546">
      <w:pPr>
        <w:spacing w:line="240" w:lineRule="auto"/>
        <w:contextualSpacing/>
        <w:jc w:val="both"/>
        <w:rPr>
          <w:rFonts w:eastAsia="Times New Roman" w:cstheme="minorHAnsi"/>
          <w:b/>
          <w:color w:val="000000" w:themeColor="text1"/>
          <w:u w:val="single"/>
        </w:rPr>
      </w:pPr>
    </w:p>
    <w:p w14:paraId="36AE62BA" w14:textId="77777777" w:rsidR="00857546" w:rsidRDefault="00857546" w:rsidP="00857546">
      <w:pPr>
        <w:spacing w:line="240" w:lineRule="auto"/>
        <w:contextualSpacing/>
        <w:jc w:val="both"/>
        <w:rPr>
          <w:rFonts w:eastAsia="Times New Roman" w:cstheme="minorHAnsi"/>
          <w:b/>
          <w:color w:val="000000" w:themeColor="text1"/>
          <w:u w:val="single"/>
        </w:rPr>
      </w:pPr>
    </w:p>
    <w:p w14:paraId="5B0E4C5D" w14:textId="77777777" w:rsidR="00857546" w:rsidRDefault="00857546" w:rsidP="00857546">
      <w:pPr>
        <w:spacing w:line="240" w:lineRule="auto"/>
        <w:contextualSpacing/>
        <w:jc w:val="both"/>
        <w:rPr>
          <w:rFonts w:eastAsia="Times New Roman" w:cstheme="minorHAnsi"/>
          <w:b/>
          <w:color w:val="000000" w:themeColor="text1"/>
          <w:u w:val="single"/>
        </w:rPr>
      </w:pPr>
    </w:p>
    <w:p w14:paraId="4E9480F9" w14:textId="77777777" w:rsidR="00857546" w:rsidRDefault="00857546" w:rsidP="00857546">
      <w:pPr>
        <w:spacing w:line="240" w:lineRule="auto"/>
        <w:contextualSpacing/>
        <w:jc w:val="both"/>
        <w:rPr>
          <w:rFonts w:eastAsia="Times New Roman" w:cstheme="minorHAnsi"/>
          <w:b/>
          <w:color w:val="000000" w:themeColor="text1"/>
          <w:u w:val="single"/>
        </w:rPr>
      </w:pPr>
    </w:p>
    <w:p w14:paraId="3224AD98" w14:textId="77777777" w:rsidR="00857546" w:rsidRDefault="00857546" w:rsidP="00857546">
      <w:pPr>
        <w:spacing w:line="240" w:lineRule="auto"/>
        <w:contextualSpacing/>
        <w:jc w:val="both"/>
        <w:rPr>
          <w:rFonts w:eastAsia="Times New Roman" w:cstheme="minorHAnsi"/>
          <w:b/>
          <w:color w:val="000000" w:themeColor="text1"/>
          <w:u w:val="single"/>
        </w:rPr>
      </w:pPr>
    </w:p>
    <w:p w14:paraId="44247197" w14:textId="77777777" w:rsidR="00857546" w:rsidRDefault="00857546" w:rsidP="00857546">
      <w:pPr>
        <w:spacing w:line="240" w:lineRule="auto"/>
        <w:contextualSpacing/>
        <w:jc w:val="both"/>
        <w:rPr>
          <w:rFonts w:eastAsia="Times New Roman" w:cstheme="minorHAnsi"/>
          <w:b/>
          <w:color w:val="000000" w:themeColor="text1"/>
          <w:u w:val="single"/>
        </w:rPr>
      </w:pPr>
    </w:p>
    <w:p w14:paraId="452691BC" w14:textId="77777777" w:rsidR="00857546" w:rsidRDefault="00857546" w:rsidP="00857546">
      <w:pPr>
        <w:spacing w:line="240" w:lineRule="auto"/>
        <w:contextualSpacing/>
        <w:jc w:val="both"/>
        <w:rPr>
          <w:rFonts w:eastAsia="Times New Roman" w:cstheme="minorHAnsi"/>
          <w:b/>
          <w:color w:val="000000" w:themeColor="text1"/>
          <w:u w:val="single"/>
        </w:rPr>
      </w:pPr>
    </w:p>
    <w:p w14:paraId="73B1B801" w14:textId="77777777" w:rsidR="00857546" w:rsidRDefault="00857546" w:rsidP="00857546">
      <w:pPr>
        <w:spacing w:line="240" w:lineRule="auto"/>
        <w:contextualSpacing/>
        <w:jc w:val="both"/>
        <w:rPr>
          <w:rFonts w:eastAsia="Times New Roman" w:cstheme="minorHAnsi"/>
          <w:b/>
          <w:color w:val="000000" w:themeColor="text1"/>
          <w:u w:val="single"/>
        </w:rPr>
      </w:pPr>
    </w:p>
    <w:p w14:paraId="03ECEEFC" w14:textId="77777777" w:rsidR="00857546" w:rsidRDefault="00857546" w:rsidP="00857546">
      <w:pPr>
        <w:spacing w:line="240" w:lineRule="auto"/>
        <w:contextualSpacing/>
        <w:jc w:val="both"/>
        <w:rPr>
          <w:rFonts w:eastAsia="Times New Roman" w:cstheme="minorHAnsi"/>
          <w:b/>
          <w:color w:val="000000" w:themeColor="text1"/>
          <w:u w:val="single"/>
        </w:rPr>
      </w:pPr>
    </w:p>
    <w:p w14:paraId="3398ED53" w14:textId="77777777" w:rsidR="00857546" w:rsidRDefault="00857546" w:rsidP="00857546">
      <w:pPr>
        <w:spacing w:line="240" w:lineRule="auto"/>
        <w:contextualSpacing/>
        <w:jc w:val="both"/>
        <w:rPr>
          <w:rFonts w:eastAsia="Times New Roman" w:cstheme="minorHAnsi"/>
          <w:b/>
          <w:color w:val="000000" w:themeColor="text1"/>
          <w:u w:val="single"/>
        </w:rPr>
      </w:pPr>
    </w:p>
    <w:p w14:paraId="0CD55056" w14:textId="77777777" w:rsidR="00857546" w:rsidRDefault="00857546" w:rsidP="00857546">
      <w:pPr>
        <w:spacing w:line="240" w:lineRule="auto"/>
        <w:contextualSpacing/>
        <w:jc w:val="both"/>
        <w:rPr>
          <w:rFonts w:eastAsia="Times New Roman" w:cstheme="minorHAnsi"/>
          <w:b/>
          <w:color w:val="000000" w:themeColor="text1"/>
          <w:u w:val="single"/>
        </w:rPr>
      </w:pPr>
    </w:p>
    <w:p w14:paraId="6E77BC25" w14:textId="77777777" w:rsidR="00857546" w:rsidRDefault="00857546" w:rsidP="00857546">
      <w:pPr>
        <w:spacing w:line="240" w:lineRule="auto"/>
        <w:contextualSpacing/>
        <w:jc w:val="both"/>
        <w:rPr>
          <w:rFonts w:eastAsia="Times New Roman" w:cstheme="minorHAnsi"/>
          <w:b/>
          <w:color w:val="000000" w:themeColor="text1"/>
          <w:u w:val="single"/>
        </w:rPr>
      </w:pPr>
    </w:p>
    <w:p w14:paraId="0279CD88" w14:textId="77777777" w:rsidR="00857546" w:rsidRDefault="00857546" w:rsidP="00857546">
      <w:pPr>
        <w:spacing w:line="240" w:lineRule="auto"/>
        <w:contextualSpacing/>
        <w:jc w:val="both"/>
        <w:rPr>
          <w:rFonts w:eastAsia="Times New Roman" w:cstheme="minorHAnsi"/>
          <w:b/>
          <w:color w:val="000000" w:themeColor="text1"/>
          <w:u w:val="single"/>
        </w:rPr>
      </w:pPr>
    </w:p>
    <w:p w14:paraId="15CE9813" w14:textId="77777777" w:rsidR="00857546" w:rsidRDefault="00857546" w:rsidP="00857546">
      <w:pPr>
        <w:spacing w:line="240" w:lineRule="auto"/>
        <w:contextualSpacing/>
        <w:jc w:val="both"/>
        <w:rPr>
          <w:rFonts w:eastAsia="Times New Roman" w:cstheme="minorHAnsi"/>
          <w:b/>
          <w:color w:val="000000" w:themeColor="text1"/>
          <w:u w:val="single"/>
        </w:rPr>
      </w:pPr>
    </w:p>
    <w:p w14:paraId="31ACD730" w14:textId="77777777" w:rsidR="00857546" w:rsidRDefault="00857546" w:rsidP="00857546">
      <w:pPr>
        <w:spacing w:line="240" w:lineRule="auto"/>
        <w:contextualSpacing/>
        <w:jc w:val="both"/>
        <w:rPr>
          <w:rFonts w:eastAsia="Times New Roman" w:cstheme="minorHAnsi"/>
          <w:b/>
          <w:color w:val="000000" w:themeColor="text1"/>
          <w:u w:val="single"/>
        </w:rPr>
      </w:pPr>
    </w:p>
    <w:p w14:paraId="4EC82574" w14:textId="77777777" w:rsidR="00857546" w:rsidRDefault="00857546" w:rsidP="00857546">
      <w:pPr>
        <w:spacing w:line="240" w:lineRule="auto"/>
        <w:contextualSpacing/>
        <w:jc w:val="both"/>
        <w:rPr>
          <w:rFonts w:eastAsia="Times New Roman" w:cstheme="minorHAnsi"/>
          <w:b/>
          <w:color w:val="000000" w:themeColor="text1"/>
          <w:u w:val="single"/>
        </w:rPr>
      </w:pPr>
    </w:p>
    <w:p w14:paraId="6F51A4E3" w14:textId="77777777" w:rsidR="00857546" w:rsidRDefault="00857546" w:rsidP="00857546">
      <w:pPr>
        <w:spacing w:line="240" w:lineRule="auto"/>
        <w:contextualSpacing/>
        <w:jc w:val="both"/>
        <w:rPr>
          <w:rFonts w:eastAsia="Times New Roman" w:cstheme="minorHAnsi"/>
          <w:b/>
          <w:color w:val="000000" w:themeColor="text1"/>
          <w:u w:val="single"/>
        </w:rPr>
      </w:pPr>
    </w:p>
    <w:p w14:paraId="2A2F78D3" w14:textId="77777777" w:rsidR="00857546" w:rsidRDefault="00857546" w:rsidP="00857546">
      <w:pPr>
        <w:spacing w:line="240" w:lineRule="auto"/>
        <w:contextualSpacing/>
        <w:jc w:val="both"/>
        <w:rPr>
          <w:rFonts w:eastAsia="Times New Roman" w:cstheme="minorHAnsi"/>
          <w:b/>
          <w:color w:val="000000" w:themeColor="text1"/>
          <w:u w:val="single"/>
        </w:rPr>
      </w:pPr>
    </w:p>
    <w:p w14:paraId="7A3B00E7" w14:textId="77777777" w:rsidR="00857546" w:rsidRDefault="00857546" w:rsidP="00857546">
      <w:pPr>
        <w:spacing w:line="240" w:lineRule="auto"/>
        <w:contextualSpacing/>
        <w:jc w:val="both"/>
        <w:rPr>
          <w:rFonts w:eastAsia="Times New Roman" w:cstheme="minorHAnsi"/>
          <w:b/>
          <w:color w:val="000000" w:themeColor="text1"/>
          <w:u w:val="single"/>
        </w:rPr>
      </w:pPr>
    </w:p>
    <w:p w14:paraId="449E9E58" w14:textId="77777777" w:rsidR="00857546" w:rsidRDefault="00857546" w:rsidP="00857546">
      <w:pPr>
        <w:spacing w:line="240" w:lineRule="auto"/>
        <w:contextualSpacing/>
        <w:jc w:val="both"/>
        <w:rPr>
          <w:rFonts w:eastAsia="Times New Roman" w:cstheme="minorHAnsi"/>
          <w:b/>
          <w:color w:val="000000" w:themeColor="text1"/>
          <w:u w:val="single"/>
        </w:rPr>
      </w:pPr>
    </w:p>
    <w:p w14:paraId="142D7CB3" w14:textId="77777777" w:rsidR="00857546" w:rsidRDefault="00857546" w:rsidP="00857546">
      <w:pPr>
        <w:spacing w:line="240" w:lineRule="auto"/>
        <w:contextualSpacing/>
        <w:jc w:val="both"/>
        <w:rPr>
          <w:rFonts w:eastAsia="Times New Roman" w:cstheme="minorHAnsi"/>
          <w:b/>
          <w:color w:val="000000" w:themeColor="text1"/>
          <w:u w:val="single"/>
        </w:rPr>
      </w:pPr>
    </w:p>
    <w:p w14:paraId="301593A1" w14:textId="77777777" w:rsidR="00857546" w:rsidRDefault="00857546" w:rsidP="00857546">
      <w:pPr>
        <w:spacing w:line="240" w:lineRule="auto"/>
        <w:contextualSpacing/>
        <w:jc w:val="both"/>
        <w:rPr>
          <w:rFonts w:eastAsia="Times New Roman" w:cstheme="minorHAnsi"/>
          <w:b/>
          <w:color w:val="000000" w:themeColor="text1"/>
          <w:u w:val="single"/>
        </w:rPr>
      </w:pPr>
    </w:p>
    <w:p w14:paraId="46CD4E98" w14:textId="77777777" w:rsidR="00857546" w:rsidRDefault="00857546" w:rsidP="00857546">
      <w:pPr>
        <w:spacing w:line="240" w:lineRule="auto"/>
        <w:contextualSpacing/>
        <w:jc w:val="both"/>
        <w:rPr>
          <w:rFonts w:eastAsia="Times New Roman" w:cstheme="minorHAnsi"/>
          <w:b/>
          <w:color w:val="000000" w:themeColor="text1"/>
          <w:u w:val="single"/>
        </w:rPr>
      </w:pPr>
    </w:p>
    <w:p w14:paraId="4D4D0585" w14:textId="77777777" w:rsidR="00857546" w:rsidRDefault="00857546" w:rsidP="00857546">
      <w:pPr>
        <w:spacing w:line="240" w:lineRule="auto"/>
        <w:rPr>
          <w:b/>
          <w:u w:val="single"/>
        </w:rPr>
      </w:pPr>
    </w:p>
    <w:p w14:paraId="1ED9932A" w14:textId="77777777" w:rsidR="00857546" w:rsidRDefault="00857546" w:rsidP="00857546">
      <w:pPr>
        <w:spacing w:line="240" w:lineRule="auto"/>
        <w:rPr>
          <w:b/>
          <w:u w:val="single"/>
        </w:rPr>
      </w:pPr>
      <w:r w:rsidRPr="00C518C7">
        <w:rPr>
          <w:b/>
          <w:u w:val="single"/>
        </w:rPr>
        <w:lastRenderedPageBreak/>
        <w:t>Abstract</w:t>
      </w:r>
    </w:p>
    <w:p w14:paraId="1BEF6F8D" w14:textId="6E23E29D" w:rsidR="00857546" w:rsidRPr="00BC7B6F" w:rsidRDefault="00857546" w:rsidP="00857546">
      <w:pPr>
        <w:spacing w:line="240" w:lineRule="auto"/>
        <w:jc w:val="both"/>
        <w:rPr>
          <w:b/>
          <w:u w:val="single"/>
        </w:rPr>
      </w:pPr>
      <w:r w:rsidRPr="00B51D28">
        <w:rPr>
          <w:rFonts w:eastAsia="Times New Roman" w:cstheme="minorHAnsi"/>
          <w:color w:val="000000" w:themeColor="text1"/>
          <w:shd w:val="clear" w:color="auto" w:fill="FFFFFF"/>
        </w:rPr>
        <w:t>Recent disease outbreaks have demonstrated the severe</w:t>
      </w:r>
      <w:ins w:id="0" w:author="Julia Spencer" w:date="2019-06-03T12:04:00Z">
        <w:r w:rsidR="0070136A" w:rsidRPr="00B51D28">
          <w:rPr>
            <w:rFonts w:eastAsia="Times New Roman" w:cstheme="minorHAnsi"/>
            <w:color w:val="000000" w:themeColor="text1"/>
            <w:shd w:val="clear" w:color="auto" w:fill="FFFFFF"/>
          </w:rPr>
          <w:t xml:space="preserve"> health, economic, and political crises that epidemics can trigger.</w:t>
        </w:r>
      </w:ins>
      <w:del w:id="1" w:author="Julia Spencer" w:date="2019-06-03T12:04:00Z">
        <w:r w:rsidRPr="00B51D28" w:rsidDel="0070136A">
          <w:rPr>
            <w:rFonts w:eastAsia="Times New Roman" w:cstheme="minorHAnsi"/>
            <w:color w:val="000000" w:themeColor="text1"/>
            <w:shd w:val="clear" w:color="auto" w:fill="FFFFFF"/>
          </w:rPr>
          <w:delText xml:space="preserve"> costs epidemics pose to human health and the global crises they can trigger.</w:delText>
        </w:r>
      </w:del>
      <w:r w:rsidRPr="00B51D28">
        <w:rPr>
          <w:rFonts w:eastAsia="Times New Roman" w:cstheme="minorHAnsi"/>
          <w:color w:val="000000" w:themeColor="text1"/>
          <w:shd w:val="clear" w:color="auto" w:fill="FFFFFF"/>
        </w:rPr>
        <w:t xml:space="preserve"> T</w:t>
      </w:r>
      <w:r w:rsidRPr="00B51D28">
        <w:rPr>
          <w:rFonts w:cstheme="minorHAnsi"/>
          <w:color w:val="000000" w:themeColor="text1"/>
        </w:rPr>
        <w:t xml:space="preserve">he rate of emergence of infectious diseases is accelerating and with deepening globalisation, </w:t>
      </w:r>
      <w:r w:rsidRPr="00B51D28">
        <w:rPr>
          <w:rFonts w:eastAsia="Times New Roman" w:cstheme="minorHAnsi"/>
          <w:color w:val="000000" w:themeColor="text1"/>
          <w:shd w:val="clear" w:color="auto" w:fill="FFFFFF"/>
        </w:rPr>
        <w:t>pathogens are increasingly mobile</w:t>
      </w:r>
      <w:r>
        <w:rPr>
          <w:rFonts w:eastAsia="Times New Roman" w:cstheme="minorHAnsi"/>
          <w:color w:val="000000" w:themeColor="text1"/>
          <w:shd w:val="clear" w:color="auto" w:fill="FFFFFF"/>
        </w:rPr>
        <w:t>. Yet the 2014-15 West African Ebola epidemic exposed major gaps in the world’s capacity to prevent and respond to epidemics. In the midst of the</w:t>
      </w:r>
      <w:ins w:id="2" w:author="Julia Spencer [2]" w:date="2019-06-05T22:02:00Z">
        <w:r w:rsidR="00F102F5">
          <w:rPr>
            <w:rFonts w:eastAsia="Times New Roman" w:cstheme="minorHAnsi"/>
            <w:color w:val="000000" w:themeColor="text1"/>
            <w:shd w:val="clear" w:color="auto" w:fill="FFFFFF"/>
          </w:rPr>
          <w:t xml:space="preserve"> world’s</w:t>
        </w:r>
      </w:ins>
      <w:r>
        <w:rPr>
          <w:rFonts w:eastAsia="Times New Roman" w:cstheme="minorHAnsi"/>
          <w:color w:val="000000" w:themeColor="text1"/>
          <w:shd w:val="clear" w:color="auto" w:fill="FFFFFF"/>
        </w:rPr>
        <w:t xml:space="preserve"> second largest-ever recorded Ebola outbreak in the </w:t>
      </w:r>
      <w:r>
        <w:rPr>
          <w:rFonts w:cstheme="minorHAnsi"/>
          <w:color w:val="000000" w:themeColor="text1"/>
        </w:rPr>
        <w:t>Democratic Republic of the Congo, we reflect on six of the many lessons learned from the</w:t>
      </w:r>
      <w:ins w:id="3" w:author="Julia Spencer [2]" w:date="2019-06-02T12:34:00Z">
        <w:r w:rsidR="00254BC3">
          <w:rPr>
            <w:rFonts w:cstheme="minorHAnsi"/>
            <w:color w:val="000000" w:themeColor="text1"/>
          </w:rPr>
          <w:t xml:space="preserve"> epidemic in</w:t>
        </w:r>
      </w:ins>
      <w:r>
        <w:rPr>
          <w:rFonts w:cstheme="minorHAnsi"/>
          <w:color w:val="000000" w:themeColor="text1"/>
        </w:rPr>
        <w:t xml:space="preserve"> West Africa</w:t>
      </w:r>
      <w:del w:id="4" w:author="Julia Spencer [2]" w:date="2019-06-02T12:34:00Z">
        <w:r w:rsidDel="00254BC3">
          <w:rPr>
            <w:rFonts w:cstheme="minorHAnsi"/>
            <w:color w:val="000000" w:themeColor="text1"/>
          </w:rPr>
          <w:delText>n epidemic</w:delText>
        </w:r>
      </w:del>
      <w:r>
        <w:rPr>
          <w:rFonts w:cstheme="minorHAnsi"/>
          <w:color w:val="000000" w:themeColor="text1"/>
        </w:rPr>
        <w:t xml:space="preserve">, focusing on progress made and challenges ahead in preparing for future threats. While Ebola and other emerging infections will remain a challenge for the years to come, by working in partnership </w:t>
      </w:r>
      <w:ins w:id="5" w:author="Julia Spencer [2]" w:date="2019-06-02T12:35:00Z">
        <w:r w:rsidR="00254BC3">
          <w:rPr>
            <w:rFonts w:cstheme="minorHAnsi"/>
            <w:color w:val="000000" w:themeColor="text1"/>
          </w:rPr>
          <w:t xml:space="preserve">with affected communities and across sectors, </w:t>
        </w:r>
      </w:ins>
      <w:r>
        <w:rPr>
          <w:rFonts w:cstheme="minorHAnsi"/>
          <w:color w:val="000000" w:themeColor="text1"/>
        </w:rPr>
        <w:t xml:space="preserve">and investing in robust </w:t>
      </w:r>
      <w:del w:id="6" w:author="Julia Spencer [2]" w:date="2019-06-02T12:35:00Z">
        <w:r w:rsidDel="00254BC3">
          <w:rPr>
            <w:rFonts w:cstheme="minorHAnsi"/>
            <w:color w:val="000000" w:themeColor="text1"/>
          </w:rPr>
          <w:delText xml:space="preserve">people-centred </w:delText>
        </w:r>
      </w:del>
      <w:r>
        <w:rPr>
          <w:rFonts w:cstheme="minorHAnsi"/>
          <w:color w:val="000000" w:themeColor="text1"/>
        </w:rPr>
        <w:t>health systems, it is within our power to be better prepared when they strike.</w:t>
      </w:r>
    </w:p>
    <w:p w14:paraId="4B973E07" w14:textId="77777777" w:rsidR="00857546" w:rsidRDefault="00857546" w:rsidP="00857546">
      <w:pPr>
        <w:spacing w:line="240" w:lineRule="auto"/>
        <w:contextualSpacing/>
        <w:jc w:val="both"/>
        <w:rPr>
          <w:rFonts w:eastAsia="Times New Roman" w:cstheme="minorHAnsi"/>
          <w:b/>
          <w:color w:val="000000" w:themeColor="text1"/>
          <w:u w:val="single"/>
        </w:rPr>
      </w:pPr>
    </w:p>
    <w:p w14:paraId="0433692A" w14:textId="77777777" w:rsidR="00857546" w:rsidRDefault="00857546" w:rsidP="00857546">
      <w:pPr>
        <w:spacing w:line="240" w:lineRule="auto"/>
        <w:contextualSpacing/>
        <w:jc w:val="both"/>
        <w:rPr>
          <w:rFonts w:eastAsia="Times New Roman" w:cstheme="minorHAnsi"/>
          <w:b/>
          <w:color w:val="000000" w:themeColor="text1"/>
          <w:u w:val="single"/>
        </w:rPr>
      </w:pPr>
      <w:r>
        <w:rPr>
          <w:rFonts w:eastAsia="Times New Roman" w:cstheme="minorHAnsi"/>
          <w:b/>
          <w:color w:val="000000" w:themeColor="text1"/>
          <w:u w:val="single"/>
        </w:rPr>
        <w:t>Keywords</w:t>
      </w:r>
    </w:p>
    <w:p w14:paraId="435622D6" w14:textId="77777777" w:rsidR="00857546" w:rsidRDefault="00857546" w:rsidP="00857546">
      <w:pPr>
        <w:spacing w:line="240" w:lineRule="auto"/>
        <w:contextualSpacing/>
        <w:jc w:val="both"/>
        <w:rPr>
          <w:rFonts w:eastAsia="Times New Roman" w:cstheme="minorHAnsi"/>
          <w:b/>
          <w:color w:val="000000" w:themeColor="text1"/>
          <w:u w:val="single"/>
        </w:rPr>
      </w:pPr>
    </w:p>
    <w:p w14:paraId="5A833685" w14:textId="77777777" w:rsidR="00857546" w:rsidRPr="004804EC" w:rsidRDefault="00857546" w:rsidP="00857546">
      <w:pPr>
        <w:spacing w:line="240" w:lineRule="auto"/>
        <w:contextualSpacing/>
        <w:jc w:val="both"/>
        <w:rPr>
          <w:rFonts w:eastAsia="Times New Roman" w:cstheme="minorHAnsi"/>
          <w:color w:val="000000" w:themeColor="text1"/>
        </w:rPr>
      </w:pPr>
      <w:r w:rsidRPr="004804EC">
        <w:rPr>
          <w:rFonts w:eastAsia="Times New Roman" w:cstheme="minorHAnsi"/>
          <w:color w:val="000000" w:themeColor="text1"/>
        </w:rPr>
        <w:t>Ebola; epidemic preparedness; emerging infections</w:t>
      </w:r>
    </w:p>
    <w:p w14:paraId="76CF70CB" w14:textId="77777777" w:rsidR="00857546" w:rsidRPr="004804EC" w:rsidRDefault="00857546" w:rsidP="00857546">
      <w:pPr>
        <w:spacing w:line="240" w:lineRule="auto"/>
        <w:contextualSpacing/>
        <w:jc w:val="both"/>
        <w:rPr>
          <w:rFonts w:eastAsia="Times New Roman" w:cstheme="minorHAnsi"/>
          <w:color w:val="000000" w:themeColor="text1"/>
        </w:rPr>
      </w:pPr>
    </w:p>
    <w:p w14:paraId="0F270BD8" w14:textId="77777777" w:rsidR="00857546" w:rsidRDefault="00857546" w:rsidP="00857546">
      <w:pPr>
        <w:spacing w:line="240" w:lineRule="auto"/>
        <w:contextualSpacing/>
        <w:jc w:val="both"/>
        <w:rPr>
          <w:rFonts w:eastAsia="Times New Roman" w:cstheme="minorHAnsi"/>
          <w:b/>
          <w:color w:val="000000" w:themeColor="text1"/>
          <w:u w:val="single"/>
        </w:rPr>
      </w:pPr>
    </w:p>
    <w:p w14:paraId="67FE06C1" w14:textId="77777777" w:rsidR="00857546" w:rsidRDefault="00857546" w:rsidP="00857546">
      <w:pPr>
        <w:spacing w:line="240" w:lineRule="auto"/>
        <w:contextualSpacing/>
        <w:jc w:val="both"/>
        <w:rPr>
          <w:rFonts w:eastAsia="Times New Roman" w:cstheme="minorHAnsi"/>
          <w:b/>
          <w:color w:val="000000" w:themeColor="text1"/>
          <w:u w:val="single"/>
        </w:rPr>
      </w:pPr>
    </w:p>
    <w:p w14:paraId="1755F72D" w14:textId="77777777" w:rsidR="00857546" w:rsidRDefault="00857546" w:rsidP="00857546">
      <w:pPr>
        <w:spacing w:line="240" w:lineRule="auto"/>
        <w:contextualSpacing/>
        <w:jc w:val="both"/>
        <w:rPr>
          <w:rFonts w:eastAsia="Times New Roman" w:cstheme="minorHAnsi"/>
          <w:b/>
          <w:color w:val="000000" w:themeColor="text1"/>
          <w:u w:val="single"/>
        </w:rPr>
      </w:pPr>
    </w:p>
    <w:p w14:paraId="57F843C0" w14:textId="77777777" w:rsidR="00857546" w:rsidRDefault="00857546" w:rsidP="00857546">
      <w:pPr>
        <w:spacing w:line="240" w:lineRule="auto"/>
        <w:contextualSpacing/>
        <w:jc w:val="both"/>
        <w:rPr>
          <w:rFonts w:eastAsia="Times New Roman" w:cstheme="minorHAnsi"/>
          <w:b/>
          <w:color w:val="000000" w:themeColor="text1"/>
          <w:u w:val="single"/>
        </w:rPr>
      </w:pPr>
    </w:p>
    <w:p w14:paraId="6A4C04C0" w14:textId="77777777" w:rsidR="00857546" w:rsidRDefault="00857546" w:rsidP="00857546">
      <w:pPr>
        <w:spacing w:line="240" w:lineRule="auto"/>
        <w:contextualSpacing/>
        <w:jc w:val="both"/>
        <w:rPr>
          <w:rFonts w:eastAsia="Times New Roman" w:cstheme="minorHAnsi"/>
          <w:b/>
          <w:color w:val="000000" w:themeColor="text1"/>
          <w:u w:val="single"/>
        </w:rPr>
      </w:pPr>
    </w:p>
    <w:p w14:paraId="015F1817" w14:textId="77777777" w:rsidR="00857546" w:rsidRDefault="00857546" w:rsidP="00857546">
      <w:pPr>
        <w:spacing w:line="240" w:lineRule="auto"/>
        <w:contextualSpacing/>
        <w:jc w:val="both"/>
        <w:rPr>
          <w:rFonts w:eastAsia="Times New Roman" w:cstheme="minorHAnsi"/>
          <w:b/>
          <w:color w:val="000000" w:themeColor="text1"/>
          <w:u w:val="single"/>
        </w:rPr>
      </w:pPr>
    </w:p>
    <w:p w14:paraId="382BD1C5" w14:textId="77777777" w:rsidR="00857546" w:rsidRDefault="00857546" w:rsidP="00857546">
      <w:pPr>
        <w:spacing w:line="240" w:lineRule="auto"/>
        <w:contextualSpacing/>
        <w:jc w:val="both"/>
        <w:rPr>
          <w:rFonts w:eastAsia="Times New Roman" w:cstheme="minorHAnsi"/>
          <w:b/>
          <w:color w:val="000000" w:themeColor="text1"/>
          <w:u w:val="single"/>
        </w:rPr>
      </w:pPr>
    </w:p>
    <w:p w14:paraId="041B3AE1" w14:textId="77777777" w:rsidR="00857546" w:rsidRDefault="00857546" w:rsidP="00857546">
      <w:pPr>
        <w:spacing w:line="240" w:lineRule="auto"/>
        <w:contextualSpacing/>
        <w:jc w:val="both"/>
        <w:rPr>
          <w:rFonts w:eastAsia="Times New Roman" w:cstheme="minorHAnsi"/>
          <w:b/>
          <w:color w:val="000000" w:themeColor="text1"/>
          <w:u w:val="single"/>
        </w:rPr>
      </w:pPr>
    </w:p>
    <w:p w14:paraId="23AE6D2E" w14:textId="77777777" w:rsidR="00857546" w:rsidRDefault="00857546" w:rsidP="00857546">
      <w:pPr>
        <w:spacing w:line="240" w:lineRule="auto"/>
        <w:contextualSpacing/>
        <w:jc w:val="both"/>
        <w:rPr>
          <w:rFonts w:eastAsia="Times New Roman" w:cstheme="minorHAnsi"/>
          <w:b/>
          <w:color w:val="000000" w:themeColor="text1"/>
          <w:u w:val="single"/>
        </w:rPr>
      </w:pPr>
    </w:p>
    <w:p w14:paraId="759F5453" w14:textId="77777777" w:rsidR="00857546" w:rsidRDefault="00857546" w:rsidP="00857546">
      <w:pPr>
        <w:spacing w:line="240" w:lineRule="auto"/>
        <w:contextualSpacing/>
        <w:jc w:val="both"/>
        <w:rPr>
          <w:rFonts w:eastAsia="Times New Roman" w:cstheme="minorHAnsi"/>
          <w:b/>
          <w:color w:val="000000" w:themeColor="text1"/>
          <w:u w:val="single"/>
        </w:rPr>
      </w:pPr>
    </w:p>
    <w:p w14:paraId="7C72F374" w14:textId="77777777" w:rsidR="00857546" w:rsidRDefault="00857546" w:rsidP="00857546">
      <w:pPr>
        <w:spacing w:line="240" w:lineRule="auto"/>
        <w:contextualSpacing/>
        <w:jc w:val="both"/>
        <w:rPr>
          <w:rFonts w:eastAsia="Times New Roman" w:cstheme="minorHAnsi"/>
          <w:b/>
          <w:color w:val="000000" w:themeColor="text1"/>
          <w:u w:val="single"/>
        </w:rPr>
      </w:pPr>
    </w:p>
    <w:p w14:paraId="60F29A5B" w14:textId="77777777" w:rsidR="00857546" w:rsidRDefault="00857546" w:rsidP="00857546">
      <w:pPr>
        <w:spacing w:line="240" w:lineRule="auto"/>
        <w:contextualSpacing/>
        <w:jc w:val="both"/>
        <w:rPr>
          <w:rFonts w:eastAsia="Times New Roman" w:cstheme="minorHAnsi"/>
          <w:b/>
          <w:color w:val="000000" w:themeColor="text1"/>
          <w:u w:val="single"/>
        </w:rPr>
      </w:pPr>
    </w:p>
    <w:p w14:paraId="56188094" w14:textId="77777777" w:rsidR="00857546" w:rsidRDefault="00857546" w:rsidP="00857546">
      <w:pPr>
        <w:spacing w:line="240" w:lineRule="auto"/>
        <w:contextualSpacing/>
        <w:jc w:val="both"/>
        <w:rPr>
          <w:rFonts w:eastAsia="Times New Roman" w:cstheme="minorHAnsi"/>
          <w:b/>
          <w:color w:val="000000" w:themeColor="text1"/>
          <w:u w:val="single"/>
        </w:rPr>
      </w:pPr>
    </w:p>
    <w:p w14:paraId="0509A0B6" w14:textId="77777777" w:rsidR="00857546" w:rsidRDefault="00857546" w:rsidP="00857546">
      <w:pPr>
        <w:spacing w:line="240" w:lineRule="auto"/>
        <w:contextualSpacing/>
        <w:jc w:val="both"/>
        <w:rPr>
          <w:rFonts w:eastAsia="Times New Roman" w:cstheme="minorHAnsi"/>
          <w:b/>
          <w:color w:val="000000" w:themeColor="text1"/>
          <w:u w:val="single"/>
        </w:rPr>
      </w:pPr>
    </w:p>
    <w:p w14:paraId="5D670BA8" w14:textId="77777777" w:rsidR="00857546" w:rsidRDefault="00857546" w:rsidP="00857546">
      <w:pPr>
        <w:spacing w:line="240" w:lineRule="auto"/>
        <w:contextualSpacing/>
        <w:jc w:val="both"/>
        <w:rPr>
          <w:rFonts w:eastAsia="Times New Roman" w:cstheme="minorHAnsi"/>
          <w:b/>
          <w:color w:val="000000" w:themeColor="text1"/>
          <w:u w:val="single"/>
        </w:rPr>
      </w:pPr>
    </w:p>
    <w:p w14:paraId="553705F2" w14:textId="77777777" w:rsidR="00857546" w:rsidRDefault="00857546" w:rsidP="00857546">
      <w:pPr>
        <w:spacing w:line="240" w:lineRule="auto"/>
        <w:contextualSpacing/>
        <w:jc w:val="both"/>
        <w:rPr>
          <w:rFonts w:eastAsia="Times New Roman" w:cstheme="minorHAnsi"/>
          <w:b/>
          <w:color w:val="000000" w:themeColor="text1"/>
          <w:u w:val="single"/>
        </w:rPr>
      </w:pPr>
    </w:p>
    <w:p w14:paraId="3AEBED8E" w14:textId="77777777" w:rsidR="00857546" w:rsidRDefault="00857546" w:rsidP="00857546">
      <w:pPr>
        <w:spacing w:line="240" w:lineRule="auto"/>
        <w:contextualSpacing/>
        <w:jc w:val="both"/>
        <w:rPr>
          <w:rFonts w:eastAsia="Times New Roman" w:cstheme="minorHAnsi"/>
          <w:b/>
          <w:color w:val="000000" w:themeColor="text1"/>
          <w:u w:val="single"/>
        </w:rPr>
      </w:pPr>
    </w:p>
    <w:p w14:paraId="080535DC" w14:textId="77777777" w:rsidR="00857546" w:rsidRDefault="00857546" w:rsidP="00857546">
      <w:pPr>
        <w:spacing w:line="240" w:lineRule="auto"/>
        <w:contextualSpacing/>
        <w:jc w:val="both"/>
        <w:rPr>
          <w:rFonts w:eastAsia="Times New Roman" w:cstheme="minorHAnsi"/>
          <w:b/>
          <w:color w:val="000000" w:themeColor="text1"/>
          <w:u w:val="single"/>
        </w:rPr>
      </w:pPr>
    </w:p>
    <w:p w14:paraId="4AEFE128" w14:textId="77777777" w:rsidR="00857546" w:rsidRDefault="00857546" w:rsidP="00857546">
      <w:pPr>
        <w:spacing w:line="240" w:lineRule="auto"/>
        <w:contextualSpacing/>
        <w:jc w:val="both"/>
        <w:rPr>
          <w:rFonts w:eastAsia="Times New Roman" w:cstheme="minorHAnsi"/>
          <w:b/>
          <w:color w:val="000000" w:themeColor="text1"/>
          <w:u w:val="single"/>
        </w:rPr>
      </w:pPr>
    </w:p>
    <w:p w14:paraId="6F9DAA1F" w14:textId="77777777" w:rsidR="00857546" w:rsidRDefault="00857546" w:rsidP="00857546">
      <w:pPr>
        <w:spacing w:line="240" w:lineRule="auto"/>
        <w:contextualSpacing/>
        <w:jc w:val="both"/>
        <w:rPr>
          <w:rFonts w:eastAsia="Times New Roman" w:cstheme="minorHAnsi"/>
          <w:b/>
          <w:color w:val="000000" w:themeColor="text1"/>
          <w:u w:val="single"/>
        </w:rPr>
      </w:pPr>
    </w:p>
    <w:p w14:paraId="0E946B5D" w14:textId="77777777" w:rsidR="00857546" w:rsidRDefault="00857546" w:rsidP="00857546">
      <w:pPr>
        <w:spacing w:line="240" w:lineRule="auto"/>
        <w:contextualSpacing/>
        <w:jc w:val="both"/>
        <w:rPr>
          <w:rFonts w:eastAsia="Times New Roman" w:cstheme="minorHAnsi"/>
          <w:b/>
          <w:color w:val="000000" w:themeColor="text1"/>
          <w:u w:val="single"/>
        </w:rPr>
      </w:pPr>
    </w:p>
    <w:p w14:paraId="6EE78B40" w14:textId="77777777" w:rsidR="00857546" w:rsidRDefault="00857546" w:rsidP="00857546">
      <w:pPr>
        <w:spacing w:line="240" w:lineRule="auto"/>
        <w:contextualSpacing/>
        <w:jc w:val="both"/>
        <w:rPr>
          <w:rFonts w:eastAsia="Times New Roman" w:cstheme="minorHAnsi"/>
          <w:b/>
          <w:color w:val="000000" w:themeColor="text1"/>
          <w:u w:val="single"/>
        </w:rPr>
      </w:pPr>
    </w:p>
    <w:p w14:paraId="43D6067E" w14:textId="77777777" w:rsidR="00857546" w:rsidRDefault="00857546" w:rsidP="00857546">
      <w:pPr>
        <w:spacing w:line="240" w:lineRule="auto"/>
        <w:contextualSpacing/>
        <w:jc w:val="both"/>
        <w:rPr>
          <w:rFonts w:eastAsia="Times New Roman" w:cstheme="minorHAnsi"/>
          <w:b/>
          <w:color w:val="000000" w:themeColor="text1"/>
          <w:u w:val="single"/>
        </w:rPr>
      </w:pPr>
    </w:p>
    <w:p w14:paraId="04C3ED83" w14:textId="77777777" w:rsidR="00857546" w:rsidRDefault="00857546" w:rsidP="00857546">
      <w:pPr>
        <w:spacing w:line="240" w:lineRule="auto"/>
        <w:contextualSpacing/>
        <w:jc w:val="both"/>
        <w:rPr>
          <w:rFonts w:eastAsia="Times New Roman" w:cstheme="minorHAnsi"/>
          <w:b/>
          <w:color w:val="000000" w:themeColor="text1"/>
          <w:u w:val="single"/>
        </w:rPr>
      </w:pPr>
    </w:p>
    <w:p w14:paraId="6B7B76FB" w14:textId="77777777" w:rsidR="00857546" w:rsidRDefault="00857546" w:rsidP="00857546">
      <w:pPr>
        <w:spacing w:line="240" w:lineRule="auto"/>
        <w:contextualSpacing/>
        <w:jc w:val="both"/>
        <w:rPr>
          <w:rFonts w:eastAsia="Times New Roman" w:cstheme="minorHAnsi"/>
          <w:b/>
          <w:color w:val="000000" w:themeColor="text1"/>
          <w:u w:val="single"/>
        </w:rPr>
      </w:pPr>
    </w:p>
    <w:p w14:paraId="7A906474" w14:textId="77777777" w:rsidR="00857546" w:rsidRDefault="00857546" w:rsidP="00857546">
      <w:pPr>
        <w:spacing w:line="240" w:lineRule="auto"/>
        <w:contextualSpacing/>
        <w:jc w:val="both"/>
        <w:rPr>
          <w:rFonts w:eastAsia="Times New Roman" w:cstheme="minorHAnsi"/>
          <w:b/>
          <w:color w:val="000000" w:themeColor="text1"/>
          <w:u w:val="single"/>
        </w:rPr>
      </w:pPr>
    </w:p>
    <w:p w14:paraId="106ABE4A" w14:textId="77777777" w:rsidR="00857546" w:rsidRDefault="00857546" w:rsidP="00857546">
      <w:pPr>
        <w:spacing w:line="240" w:lineRule="auto"/>
        <w:contextualSpacing/>
        <w:jc w:val="both"/>
        <w:rPr>
          <w:rFonts w:eastAsia="Times New Roman" w:cstheme="minorHAnsi"/>
          <w:b/>
          <w:color w:val="000000" w:themeColor="text1"/>
          <w:u w:val="single"/>
        </w:rPr>
      </w:pPr>
    </w:p>
    <w:p w14:paraId="6A12D201" w14:textId="77777777" w:rsidR="00857546" w:rsidRDefault="00857546" w:rsidP="00857546">
      <w:pPr>
        <w:spacing w:line="240" w:lineRule="auto"/>
        <w:contextualSpacing/>
        <w:jc w:val="both"/>
        <w:rPr>
          <w:rFonts w:eastAsia="Times New Roman" w:cstheme="minorHAnsi"/>
          <w:b/>
          <w:color w:val="000000" w:themeColor="text1"/>
          <w:u w:val="single"/>
        </w:rPr>
      </w:pPr>
    </w:p>
    <w:p w14:paraId="6F0F683F" w14:textId="77777777" w:rsidR="00857546" w:rsidRDefault="00857546" w:rsidP="00857546">
      <w:pPr>
        <w:spacing w:line="240" w:lineRule="auto"/>
        <w:contextualSpacing/>
        <w:jc w:val="both"/>
        <w:rPr>
          <w:rFonts w:eastAsia="Times New Roman" w:cstheme="minorHAnsi"/>
          <w:b/>
          <w:color w:val="000000" w:themeColor="text1"/>
          <w:u w:val="single"/>
        </w:rPr>
      </w:pPr>
    </w:p>
    <w:p w14:paraId="3D1F2AB4" w14:textId="77777777" w:rsidR="00857546" w:rsidRDefault="00857546" w:rsidP="00857546">
      <w:pPr>
        <w:spacing w:line="240" w:lineRule="auto"/>
        <w:contextualSpacing/>
        <w:jc w:val="both"/>
        <w:rPr>
          <w:rFonts w:eastAsia="Times New Roman" w:cstheme="minorHAnsi"/>
          <w:b/>
          <w:color w:val="000000" w:themeColor="text1"/>
          <w:u w:val="single"/>
        </w:rPr>
      </w:pPr>
    </w:p>
    <w:p w14:paraId="6FB611EE" w14:textId="77777777" w:rsidR="00857546" w:rsidRDefault="00857546" w:rsidP="00857546">
      <w:pPr>
        <w:spacing w:line="240" w:lineRule="auto"/>
        <w:contextualSpacing/>
        <w:jc w:val="both"/>
        <w:rPr>
          <w:rFonts w:eastAsia="Times New Roman" w:cstheme="minorHAnsi"/>
          <w:b/>
          <w:color w:val="000000" w:themeColor="text1"/>
          <w:u w:val="single"/>
        </w:rPr>
      </w:pPr>
    </w:p>
    <w:p w14:paraId="36DACFCC" w14:textId="77777777" w:rsidR="00857546" w:rsidRDefault="00857546" w:rsidP="00857546">
      <w:pPr>
        <w:spacing w:line="240" w:lineRule="auto"/>
        <w:contextualSpacing/>
        <w:jc w:val="both"/>
        <w:rPr>
          <w:rFonts w:eastAsia="Times New Roman" w:cstheme="minorHAnsi"/>
          <w:b/>
          <w:color w:val="000000" w:themeColor="text1"/>
          <w:u w:val="single"/>
        </w:rPr>
      </w:pPr>
    </w:p>
    <w:p w14:paraId="0362942A" w14:textId="77777777" w:rsidR="00857546" w:rsidRDefault="00857546" w:rsidP="00857546">
      <w:pPr>
        <w:spacing w:line="240" w:lineRule="auto"/>
        <w:contextualSpacing/>
        <w:jc w:val="both"/>
        <w:rPr>
          <w:rFonts w:eastAsia="Times New Roman" w:cstheme="minorHAnsi"/>
          <w:b/>
          <w:color w:val="000000" w:themeColor="text1"/>
          <w:u w:val="single"/>
        </w:rPr>
      </w:pPr>
    </w:p>
    <w:p w14:paraId="77DAB492" w14:textId="77777777" w:rsidR="00857546" w:rsidRDefault="00857546" w:rsidP="00857546">
      <w:pPr>
        <w:spacing w:line="240" w:lineRule="auto"/>
        <w:contextualSpacing/>
        <w:jc w:val="both"/>
        <w:rPr>
          <w:rFonts w:eastAsia="Times New Roman" w:cstheme="minorHAnsi"/>
          <w:b/>
          <w:color w:val="000000" w:themeColor="text1"/>
          <w:u w:val="single"/>
        </w:rPr>
      </w:pPr>
    </w:p>
    <w:p w14:paraId="1C4E306A" w14:textId="77777777" w:rsidR="00857546" w:rsidRDefault="00857546" w:rsidP="00857546">
      <w:pPr>
        <w:spacing w:line="240" w:lineRule="auto"/>
        <w:contextualSpacing/>
        <w:jc w:val="both"/>
        <w:rPr>
          <w:rFonts w:eastAsia="Times New Roman" w:cstheme="minorHAnsi"/>
          <w:b/>
          <w:color w:val="000000" w:themeColor="text1"/>
          <w:u w:val="single"/>
        </w:rPr>
      </w:pPr>
    </w:p>
    <w:p w14:paraId="7EA41138" w14:textId="77777777" w:rsidR="00857546" w:rsidRPr="003D0361" w:rsidRDefault="00857546" w:rsidP="00857546">
      <w:pPr>
        <w:spacing w:line="240" w:lineRule="auto"/>
        <w:contextualSpacing/>
        <w:jc w:val="both"/>
        <w:rPr>
          <w:rFonts w:eastAsia="Times New Roman" w:cstheme="minorHAnsi"/>
          <w:b/>
          <w:color w:val="000000" w:themeColor="text1"/>
          <w:u w:val="single"/>
        </w:rPr>
      </w:pPr>
      <w:r w:rsidRPr="003D0361">
        <w:rPr>
          <w:rFonts w:eastAsia="Times New Roman" w:cstheme="minorHAnsi"/>
          <w:b/>
          <w:color w:val="000000" w:themeColor="text1"/>
          <w:u w:val="single"/>
        </w:rPr>
        <w:t>Emergent threats: Lessons learnt from Ebola</w:t>
      </w:r>
    </w:p>
    <w:p w14:paraId="773592D1" w14:textId="77777777" w:rsidR="00857546" w:rsidRPr="003D0361" w:rsidRDefault="00857546" w:rsidP="00857546">
      <w:pPr>
        <w:spacing w:line="240" w:lineRule="auto"/>
        <w:contextualSpacing/>
        <w:jc w:val="both"/>
        <w:rPr>
          <w:rFonts w:eastAsia="Times New Roman" w:cstheme="minorHAnsi"/>
          <w:b/>
          <w:color w:val="000000" w:themeColor="text1"/>
          <w:u w:val="single"/>
        </w:rPr>
      </w:pPr>
    </w:p>
    <w:p w14:paraId="5D4E5755" w14:textId="722EE4F1" w:rsidR="00857546" w:rsidRPr="003D0361" w:rsidRDefault="00857546" w:rsidP="00857546">
      <w:pPr>
        <w:spacing w:line="240" w:lineRule="auto"/>
        <w:contextualSpacing/>
        <w:jc w:val="both"/>
        <w:rPr>
          <w:rFonts w:eastAsia="Times New Roman" w:cstheme="minorHAnsi"/>
          <w:color w:val="000000" w:themeColor="text1"/>
          <w:shd w:val="clear" w:color="auto" w:fill="FFFFFF"/>
        </w:rPr>
      </w:pPr>
      <w:r w:rsidRPr="003D0361">
        <w:rPr>
          <w:rFonts w:eastAsia="Times New Roman" w:cstheme="minorHAnsi"/>
          <w:color w:val="000000" w:themeColor="text1"/>
          <w:shd w:val="clear" w:color="auto" w:fill="FFFFFF"/>
        </w:rPr>
        <w:t>Recent</w:t>
      </w:r>
      <w:r>
        <w:rPr>
          <w:rFonts w:eastAsia="Times New Roman" w:cstheme="minorHAnsi"/>
          <w:color w:val="000000" w:themeColor="text1"/>
          <w:shd w:val="clear" w:color="auto" w:fill="FFFFFF"/>
        </w:rPr>
        <w:t xml:space="preserve"> disease</w:t>
      </w:r>
      <w:r w:rsidRPr="003D0361">
        <w:rPr>
          <w:rFonts w:eastAsia="Times New Roman" w:cstheme="minorHAnsi"/>
          <w:color w:val="000000" w:themeColor="text1"/>
          <w:shd w:val="clear" w:color="auto" w:fill="FFFFFF"/>
        </w:rPr>
        <w:t xml:space="preserve"> outbreaks have disrupted global health on an unprecedented scale, demonstrating the severe costs epidemics pose to human health</w:t>
      </w:r>
      <w:r>
        <w:rPr>
          <w:rFonts w:eastAsia="Times New Roman" w:cstheme="minorHAnsi"/>
          <w:color w:val="000000" w:themeColor="text1"/>
          <w:shd w:val="clear" w:color="auto" w:fill="FFFFFF"/>
        </w:rPr>
        <w:t xml:space="preserve"> and</w:t>
      </w:r>
      <w:r w:rsidRPr="003D0361">
        <w:rPr>
          <w:rFonts w:eastAsia="Times New Roman" w:cstheme="minorHAnsi"/>
          <w:color w:val="000000" w:themeColor="text1"/>
          <w:shd w:val="clear" w:color="auto" w:fill="FFFFFF"/>
        </w:rPr>
        <w:t xml:space="preserve"> the economic and security crises they can trigger</w:t>
      </w:r>
      <w:r>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fldChar w:fldCharType="begin" w:fldLock="1"/>
      </w:r>
      <w:r w:rsidR="000C3079">
        <w:rPr>
          <w:rFonts w:eastAsia="Times New Roman" w:cstheme="minorHAnsi"/>
          <w:color w:val="000000" w:themeColor="text1"/>
          <w:shd w:val="clear" w:color="auto" w:fill="FFFFFF"/>
        </w:rPr>
        <w:instrText>ADDIN CSL_CITATION { "citationItems" : [ { "id" : "ITEM-1", "itemData" : { "author" : [ { "dropping-particle" : "", "family" : "Moon", "given" : "Suerie", "non-dropping-particle" : "", "parse-names" : false, "suffix" : "" } ], "container-title" : "The BMJ Opinion", "id" : "ITEM-1", "issued" : { "date-parts" : [ [ "2018" ] ] }, "title" : "Global health disruptors: SARS and Ebola", "type" : "article-journal" }, "uris" : [ "http://www.mendeley.com/documents/?uuid=003365c9-2743-494c-85af-79e8de0aa062", "http://www.mendeley.com/documents/?uuid=92f66649-c57e-4d2b-91bf-60cf4bd899b0", "http://www.mendeley.com/documents/?uuid=f53219af-0022-42d9-afe5-c335686dac5e" ] } ], "mendeley" : { "formattedCitation" : "(1)", "plainTextFormattedCitation" : "(1)", "previouslyFormattedCitation" : "(1)" }, "properties" : { "noteIndex" : 0 }, "schema" : "https://github.com/citation-style-language/schema/raw/master/csl-citation.json" }</w:instrText>
      </w:r>
      <w:r>
        <w:rPr>
          <w:rFonts w:eastAsia="Times New Roman" w:cstheme="minorHAnsi"/>
          <w:color w:val="000000" w:themeColor="text1"/>
          <w:shd w:val="clear" w:color="auto" w:fill="FFFFFF"/>
        </w:rPr>
        <w:fldChar w:fldCharType="separate"/>
      </w:r>
      <w:r w:rsidRPr="00B362D6">
        <w:rPr>
          <w:rFonts w:eastAsia="Times New Roman" w:cstheme="minorHAnsi"/>
          <w:noProof/>
          <w:color w:val="000000" w:themeColor="text1"/>
          <w:shd w:val="clear" w:color="auto" w:fill="FFFFFF"/>
        </w:rPr>
        <w:t>(1)</w:t>
      </w:r>
      <w:r>
        <w:rPr>
          <w:rFonts w:eastAsia="Times New Roman" w:cstheme="minorHAnsi"/>
          <w:color w:val="000000" w:themeColor="text1"/>
          <w:shd w:val="clear" w:color="auto" w:fill="FFFFFF"/>
        </w:rPr>
        <w:fldChar w:fldCharType="end"/>
      </w:r>
      <w:r w:rsidRPr="003D0361">
        <w:rPr>
          <w:rFonts w:eastAsia="Times New Roman" w:cstheme="minorHAnsi"/>
          <w:color w:val="000000" w:themeColor="text1"/>
          <w:shd w:val="clear" w:color="auto" w:fill="FFFFFF"/>
        </w:rPr>
        <w:t>.</w:t>
      </w:r>
      <w:r w:rsidRPr="003D0361">
        <w:rPr>
          <w:rFonts w:cstheme="minorHAnsi"/>
          <w:color w:val="000000" w:themeColor="text1"/>
        </w:rPr>
        <w:t xml:space="preserve"> Today, a confluence of socioeconomic, political, and environmental factors is accelerating the rate of emergence of infectious diseases. With deepening globalisation, </w:t>
      </w:r>
      <w:r w:rsidRPr="003D0361">
        <w:rPr>
          <w:rFonts w:eastAsia="Times New Roman" w:cstheme="minorHAnsi"/>
          <w:color w:val="000000" w:themeColor="text1"/>
          <w:shd w:val="clear" w:color="auto" w:fill="FFFFFF"/>
        </w:rPr>
        <w:t xml:space="preserve">these pathogens are increasingly mobile and the threats they pose are global in nature. Indeed, we have recently faced numerous era-defining epidemics such as the 2002-2003 outbreak of severe acute respiratory syndrome, the global spread of Zika virus, and the West African </w:t>
      </w:r>
      <w:del w:id="7" w:author="Julia Spencer" w:date="2019-06-03T09:17:00Z">
        <w:r w:rsidRPr="003D0361" w:rsidDel="00FB02D2">
          <w:rPr>
            <w:rFonts w:eastAsia="Times New Roman" w:cstheme="minorHAnsi"/>
            <w:color w:val="000000" w:themeColor="text1"/>
            <w:shd w:val="clear" w:color="auto" w:fill="FFFFFF"/>
          </w:rPr>
          <w:delText xml:space="preserve">Ebola </w:delText>
        </w:r>
      </w:del>
      <w:r w:rsidRPr="003D0361">
        <w:rPr>
          <w:rFonts w:eastAsia="Times New Roman" w:cstheme="minorHAnsi"/>
          <w:color w:val="000000" w:themeColor="text1"/>
          <w:shd w:val="clear" w:color="auto" w:fill="FFFFFF"/>
        </w:rPr>
        <w:t>outbreak</w:t>
      </w:r>
      <w:ins w:id="8" w:author="Julia Spencer" w:date="2019-06-03T09:17:00Z">
        <w:r w:rsidR="00FB02D2">
          <w:rPr>
            <w:rFonts w:eastAsia="Times New Roman" w:cstheme="minorHAnsi"/>
            <w:color w:val="000000" w:themeColor="text1"/>
            <w:shd w:val="clear" w:color="auto" w:fill="FFFFFF"/>
          </w:rPr>
          <w:t xml:space="preserve"> of Ebola Virus Disease (EVD)</w:t>
        </w:r>
      </w:ins>
      <w:del w:id="9" w:author="Julia Spencer" w:date="2019-06-03T09:17:00Z">
        <w:r w:rsidRPr="003D0361" w:rsidDel="00FB02D2">
          <w:rPr>
            <w:rFonts w:eastAsia="Times New Roman" w:cstheme="minorHAnsi"/>
            <w:color w:val="000000" w:themeColor="text1"/>
            <w:shd w:val="clear" w:color="auto" w:fill="FFFFFF"/>
          </w:rPr>
          <w:delText xml:space="preserve">. </w:delText>
        </w:r>
      </w:del>
    </w:p>
    <w:p w14:paraId="21793804" w14:textId="77777777" w:rsidR="00857546" w:rsidRPr="003D0361" w:rsidRDefault="00857546" w:rsidP="00857546">
      <w:pPr>
        <w:spacing w:line="240" w:lineRule="auto"/>
        <w:contextualSpacing/>
        <w:jc w:val="both"/>
        <w:rPr>
          <w:rFonts w:cstheme="minorHAnsi"/>
          <w:color w:val="000000" w:themeColor="text1"/>
        </w:rPr>
      </w:pPr>
    </w:p>
    <w:p w14:paraId="4266A6A7" w14:textId="27FFE39B" w:rsidR="00857546" w:rsidRPr="003D0361" w:rsidRDefault="00857546" w:rsidP="00254BC3">
      <w:pPr>
        <w:tabs>
          <w:tab w:val="left" w:pos="1843"/>
        </w:tabs>
        <w:spacing w:line="240" w:lineRule="auto"/>
        <w:contextualSpacing/>
        <w:jc w:val="both"/>
        <w:rPr>
          <w:rFonts w:cstheme="minorHAnsi"/>
          <w:color w:val="000000" w:themeColor="text1"/>
        </w:rPr>
      </w:pPr>
      <w:r w:rsidRPr="003D0361">
        <w:rPr>
          <w:rFonts w:eastAsia="Times New Roman" w:cstheme="minorHAnsi"/>
          <w:color w:val="000000" w:themeColor="text1"/>
          <w:shd w:val="clear" w:color="auto" w:fill="FFFFFF"/>
        </w:rPr>
        <w:t xml:space="preserve">The 2014-15 Ebola epidemic in particular exposed how </w:t>
      </w:r>
      <w:r w:rsidRPr="003D0361">
        <w:rPr>
          <w:rFonts w:cstheme="minorHAnsi"/>
          <w:color w:val="000000" w:themeColor="text1"/>
        </w:rPr>
        <w:t xml:space="preserve">a ‘perfect storm’ of weak health systems, </w:t>
      </w:r>
      <w:r>
        <w:rPr>
          <w:rFonts w:cstheme="minorHAnsi"/>
          <w:color w:val="000000" w:themeColor="text1"/>
        </w:rPr>
        <w:t xml:space="preserve">poverty, </w:t>
      </w:r>
      <w:r w:rsidRPr="003D0361">
        <w:rPr>
          <w:rFonts w:cstheme="minorHAnsi"/>
          <w:color w:val="000000" w:themeColor="text1"/>
        </w:rPr>
        <w:t>and political</w:t>
      </w:r>
      <w:ins w:id="10" w:author="Julia Spencer" w:date="2019-06-03T09:16:00Z">
        <w:r w:rsidR="00FB02D2">
          <w:rPr>
            <w:rFonts w:cstheme="minorHAnsi"/>
            <w:color w:val="000000" w:themeColor="text1"/>
          </w:rPr>
          <w:t xml:space="preserve"> and economic</w:t>
        </w:r>
      </w:ins>
      <w:r w:rsidRPr="003D0361">
        <w:rPr>
          <w:rFonts w:cstheme="minorHAnsi"/>
          <w:color w:val="000000" w:themeColor="text1"/>
        </w:rPr>
        <w:t xml:space="preserve"> </w:t>
      </w:r>
      <w:del w:id="11" w:author="Julia Spencer" w:date="2019-06-03T09:16:00Z">
        <w:r w:rsidRPr="003D0361" w:rsidDel="00FB02D2">
          <w:rPr>
            <w:rFonts w:cstheme="minorHAnsi"/>
            <w:color w:val="000000" w:themeColor="text1"/>
          </w:rPr>
          <w:delText xml:space="preserve">instability </w:delText>
        </w:r>
      </w:del>
      <w:ins w:id="12" w:author="Julia Spencer" w:date="2019-06-03T09:17:00Z">
        <w:r w:rsidR="00FB02D2">
          <w:rPr>
            <w:rFonts w:cstheme="minorHAnsi"/>
            <w:color w:val="000000" w:themeColor="text1"/>
          </w:rPr>
          <w:t xml:space="preserve">fragilities </w:t>
        </w:r>
      </w:ins>
      <w:r w:rsidRPr="003D0361">
        <w:rPr>
          <w:rFonts w:cstheme="minorHAnsi"/>
          <w:color w:val="000000" w:themeColor="text1"/>
        </w:rPr>
        <w:t xml:space="preserve">can fuel </w:t>
      </w:r>
      <w:r>
        <w:rPr>
          <w:rFonts w:cstheme="minorHAnsi"/>
          <w:color w:val="000000" w:themeColor="text1"/>
        </w:rPr>
        <w:t xml:space="preserve">outbreaks </w:t>
      </w:r>
      <w:r>
        <w:rPr>
          <w:rFonts w:cstheme="minorHAnsi"/>
          <w:color w:val="000000" w:themeColor="text1"/>
        </w:rPr>
        <w:fldChar w:fldCharType="begin" w:fldLock="1"/>
      </w:r>
      <w:r w:rsidR="000C3079">
        <w:rPr>
          <w:rFonts w:cstheme="minorHAnsi"/>
          <w:color w:val="000000" w:themeColor="text1"/>
        </w:rPr>
        <w:instrText>ADDIN CSL_CITATION { "citationItems" : [ { "id" : "ITEM-1", "itemData" : { "DOI" : "10.1126/science.1260695", "ISSN" : "0036-8075", "author" : [ { "dropping-particle" : "", "family" : "Piot", "given" : "P.", "non-dropping-particle" : "", "parse-names" : false, "suffix" : "" } ], "container-title" : "Science", "id" : "ITEM-1", "issue" : "6202", "issued" : { "date-parts" : [ [ "2014" ] ] }, "page" : "1221-1221", "title" : "Ebola's perfect storm", "type" : "article-journal", "volume" : "345" }, "uris" : [ "http://www.mendeley.com/documents/?uuid=3d392491-55da-403d-97a5-2dcf5d9b9261" ] } ], "mendeley" : { "formattedCitation" : "(2)", "plainTextFormattedCitation" : "(2)", "previouslyFormattedCitation" : "(2)" }, "properties" : { "noteIndex" : 0 }, "schema" : "https://github.com/citation-style-language/schema/raw/master/csl-citation.json" }</w:instrText>
      </w:r>
      <w:r>
        <w:rPr>
          <w:rFonts w:cstheme="minorHAnsi"/>
          <w:color w:val="000000" w:themeColor="text1"/>
        </w:rPr>
        <w:fldChar w:fldCharType="separate"/>
      </w:r>
      <w:r w:rsidRPr="00B362D6">
        <w:rPr>
          <w:rFonts w:cstheme="minorHAnsi"/>
          <w:noProof/>
          <w:color w:val="000000" w:themeColor="text1"/>
        </w:rPr>
        <w:t>(2)</w:t>
      </w:r>
      <w:r>
        <w:rPr>
          <w:rFonts w:cstheme="minorHAnsi"/>
          <w:color w:val="000000" w:themeColor="text1"/>
        </w:rPr>
        <w:fldChar w:fldCharType="end"/>
      </w:r>
      <w:r w:rsidRPr="003D0361">
        <w:rPr>
          <w:rFonts w:cstheme="minorHAnsi"/>
          <w:color w:val="000000" w:themeColor="text1"/>
        </w:rPr>
        <w:t>. In the aftermath, numerous analyses</w:t>
      </w:r>
      <w:r>
        <w:rPr>
          <w:rFonts w:cstheme="minorHAnsi"/>
          <w:color w:val="000000" w:themeColor="text1"/>
        </w:rPr>
        <w:t xml:space="preserve"> </w:t>
      </w:r>
      <w:r>
        <w:rPr>
          <w:rFonts w:cstheme="minorHAnsi"/>
          <w:color w:val="000000" w:themeColor="text1"/>
        </w:rPr>
        <w:fldChar w:fldCharType="begin" w:fldLock="1"/>
      </w:r>
      <w:r w:rsidR="000C3079">
        <w:rPr>
          <w:rFonts w:cstheme="minorHAnsi"/>
          <w:color w:val="000000" w:themeColor="text1"/>
        </w:rPr>
        <w:instrText>ADDIN CSL_CITATION { "citationItems" : [ { "id" : "ITEM-1", "itemData" : { "author" : [ { "dropping-particle" : "", "family" : "World Health Organization", "given" : "", "non-dropping-particle" : "", "parse-names" : false, "suffix" : "" } ], "id" : "ITEM-1", "issued" : { "date-parts" : [ [ "2016" ] ] }, "title" : "Extended list of Ebola Reviews", "type" : "report" }, "uris" : [ "http://www.mendeley.com/documents/?uuid=726aa1f8-b8d7-4ab2-aba6-83b216b7c327", "http://www.mendeley.com/documents/?uuid=ee0fd71c-6929-454b-9a76-379fb43076b4", "http://www.mendeley.com/documents/?uuid=069fa41a-9439-4364-987e-19b1e9062884" ] } ], "mendeley" : { "formattedCitation" : "(3)", "plainTextFormattedCitation" : "(3)", "previouslyFormattedCitation" : "(3)" }, "properties" : { "noteIndex" : 0 }, "schema" : "https://github.com/citation-style-language/schema/raw/master/csl-citation.json" }</w:instrText>
      </w:r>
      <w:r>
        <w:rPr>
          <w:rFonts w:cstheme="minorHAnsi"/>
          <w:color w:val="000000" w:themeColor="text1"/>
        </w:rPr>
        <w:fldChar w:fldCharType="separate"/>
      </w:r>
      <w:r w:rsidRPr="005F64C4">
        <w:rPr>
          <w:rFonts w:cstheme="minorHAnsi"/>
          <w:noProof/>
          <w:color w:val="000000" w:themeColor="text1"/>
        </w:rPr>
        <w:t>(3)</w:t>
      </w:r>
      <w:r>
        <w:rPr>
          <w:rFonts w:cstheme="minorHAnsi"/>
          <w:color w:val="000000" w:themeColor="text1"/>
        </w:rPr>
        <w:fldChar w:fldCharType="end"/>
      </w:r>
      <w:r w:rsidRPr="003D0361">
        <w:rPr>
          <w:rFonts w:cstheme="minorHAnsi"/>
          <w:color w:val="000000" w:themeColor="text1"/>
        </w:rPr>
        <w:t xml:space="preserve"> have shown that better preparedness and a faster response coul</w:t>
      </w:r>
      <w:r>
        <w:rPr>
          <w:rFonts w:cstheme="minorHAnsi"/>
          <w:color w:val="000000" w:themeColor="text1"/>
        </w:rPr>
        <w:t xml:space="preserve">d have prevented some of the 28 </w:t>
      </w:r>
      <w:r w:rsidRPr="003D0361">
        <w:rPr>
          <w:rFonts w:cstheme="minorHAnsi"/>
          <w:color w:val="000000" w:themeColor="text1"/>
        </w:rPr>
        <w:t xml:space="preserve">000 infections of </w:t>
      </w:r>
      <w:del w:id="13" w:author="Julia Spencer" w:date="2019-06-03T09:17:00Z">
        <w:r w:rsidRPr="003D0361" w:rsidDel="00FB02D2">
          <w:rPr>
            <w:rFonts w:cstheme="minorHAnsi"/>
            <w:color w:val="000000" w:themeColor="text1"/>
          </w:rPr>
          <w:delText>Ebola virus disease (EVD)</w:delText>
        </w:r>
      </w:del>
      <w:ins w:id="14" w:author="Julia Spencer" w:date="2019-06-03T09:17:00Z">
        <w:r w:rsidR="00FB02D2">
          <w:rPr>
            <w:rFonts w:cstheme="minorHAnsi"/>
            <w:color w:val="000000" w:themeColor="text1"/>
          </w:rPr>
          <w:t>EVD</w:t>
        </w:r>
      </w:ins>
      <w:r w:rsidRPr="003D0361">
        <w:rPr>
          <w:rFonts w:cstheme="minorHAnsi"/>
          <w:color w:val="000000" w:themeColor="text1"/>
        </w:rPr>
        <w:t xml:space="preserve"> </w:t>
      </w:r>
      <w:r>
        <w:rPr>
          <w:rFonts w:cstheme="minorHAnsi"/>
          <w:color w:val="000000" w:themeColor="text1"/>
        </w:rPr>
        <w:t xml:space="preserve">and 11 </w:t>
      </w:r>
      <w:r w:rsidRPr="003D0361">
        <w:rPr>
          <w:rFonts w:cstheme="minorHAnsi"/>
          <w:color w:val="000000" w:themeColor="text1"/>
        </w:rPr>
        <w:t>000 deaths</w:t>
      </w:r>
      <w:r>
        <w:rPr>
          <w:rFonts w:cstheme="minorHAnsi"/>
          <w:color w:val="000000" w:themeColor="text1"/>
        </w:rPr>
        <w:t xml:space="preserve"> </w:t>
      </w:r>
      <w:r>
        <w:rPr>
          <w:rFonts w:cstheme="minorHAnsi"/>
          <w:color w:val="000000" w:themeColor="text1"/>
        </w:rPr>
        <w:fldChar w:fldCharType="begin" w:fldLock="1"/>
      </w:r>
      <w:r w:rsidR="000C3079">
        <w:rPr>
          <w:rFonts w:cstheme="minorHAnsi"/>
          <w:color w:val="000000" w:themeColor="text1"/>
        </w:rPr>
        <w:instrText>ADDIN CSL_CITATION { "citationItems" : [ { "id" : "ITEM-1", "itemData" : { "DOI" : "10.1136/bmj.j280", "abstract" : "Reports on the response to Ebola broadly agree on what needs to be done to deal with disease outbreaks. But Suerie Moon and colleagues find that the world is not yet prepared for future outbreaksIn August 2014, the World Health Organization (WHO) declared the Ebola outbreak in west Africa a public health emergency of international concern, and the world scrambled to respond. Better preparedness and a faster, more coordinated response could have prevented most of the 11\u2009000 deaths directly attributed to Ebola and also the broader economic, social, and health crises that ensued. In the aftermath of this collective failure, numerous reports were published reviewing what went wrong and how infectious disease outbreaks should be better managed.An enormous amount of analysis has been done: as at December 2016, more than 40 targeted examinations1 had been published, which largely agree on the priority actions.2 The global community has also launched several initiatives that begin to fill the identified gaps. Yet, despite the great interest in ensuring progress, a clear picture of what has actually been achieved is elusive. Given the importance of improving our ability to battle current (Zika, yellow fever, etc) and future outbreaks of infectious disease, we examined seven major reports and identified areas of consensus on action. We then assessed what progress has been made and what can be done to address the gaps.The seven reports were selected on the following criteria: scope (tackling problems beyond a single organisation, country, or sector); diverse authorship (defined by country of origin, organisational affiliation, area of expertise, and gender); and public availability (excluding internal reviews) (table 1\u21d3).34567891011 We grouped recommendations under key themes (table 2\u21d3) and identified the greatest areas of progress and stasis. \u2026", "author" : [ { "dropping-particle" : "", "family" : "Moon", "given" : "Suerie", "non-dropping-particle" : "", "parse-names" : false, "suffix" : "" }, { "dropping-particle" : "", "family" : "Leigh", "given" : "Jennifer", "non-dropping-particle" : "", "parse-names" : false, "suffix" : "" }, { "dropping-particle" : "", "family" : "Woskie", "given" : "Liana", "non-dropping-particle" : "", "parse-names" : false, "suffix" : "" }, { "dropping-particle" : "", "family" : "Checchi", "given" : "Francesco", "non-dropping-particle" : "", "parse-names" : false, "suffix" : "" }, { "dropping-particle" : "", "family" : "Dzau", "given" : "Victor", "non-dropping-particle" : "", "parse-names" : false, "suffix" : "" }, { "dropping-particle" : "", "family" : "Fallah", "given" : "Mosoka", "non-dropping-particle" : "", "parse-names" : false, "suffix" : "" }, { "dropping-particle" : "", "family" : "Fitzgerald", "given" : "Gabrielle", "non-dropping-particle" : "", "parse-names" : false, "suffix" : "" }, { "dropping-particle" : "", "family" : "Garrett", "given" : "Laurie", "non-dropping-particle" : "", "parse-names" : false, "suffix" : "" }, { "dropping-particle" : "", "family" : "Gostin", "given" : "Lawrence", "non-dropping-particle" : "", "parse-names" : false, "suffix" : "" }, { "dropping-particle" : "", "family" : "Heymann", "given" : "David L", "non-dropping-particle" : "", "parse-names" : false, "suffix" : "" }, { "dropping-particle" : "", "family" : "Katz", "given" : "Rebecca", "non-dropping-particle" : "", "parse-names" : false, "suffix" : "" }, { "dropping-particle" : "", "family" : "Kickbusch", "given" : "Ilona", "non-dropping-particle" : "", "parse-names" : false, "suffix" : "" }, { "dropping-particle" : "", "family" : "Morrison", "given" : "J Stephen", "non-dropping-particle" : "", "parse-names" : false, "suffix" : "" }, { "dropping-particle" : "", "family" : "Piot", "given" : "Peter", "non-dropping-particle" : "", "parse-names" : false, "suffix" : "" }, { "dropping-particle" : "", "family" : "Sands", "given" : "Peter", "non-dropping-particle" : "", "parse-names" : false, "suffix" : "" }, { "dropping-particle" : "", "family" : "Sridhar", "given" : "Devi", "non-dropping-particle" : "", "parse-names" : false, "suffix" : "" }, { "dropping-particle" : "", "family" : "Jha", "given" : "Ashish K", "non-dropping-particle" : "", "parse-names" : false, "suffix" : "" } ], "container-title" : "BMJ", "id" : "ITEM-1", "issued" : { "date-parts" : [ [ "2017", "1" ] ] }, "page" : "j280", "title" : "Post-Ebola reforms: ample analysis, inadequate action", "type" : "article-journal", "volume" : "356" }, "uris" : [ "http://www.mendeley.com/documents/?uuid=ec1cbfa9-af9e-43db-b8f7-3a86b9896fe3", "http://www.mendeley.com/documents/?uuid=a74fbff5-058e-4230-b697-f3a9e0ac7bbf", "http://www.mendeley.com/documents/?uuid=3da35943-7ea2-4130-b7cf-dfb1a4ad81f4" ] } ], "mendeley" : { "formattedCitation" : "(4)", "plainTextFormattedCitation" : "(4)", "previouslyFormattedCitation" : "(4)" }, "properties" : { "noteIndex" : 0 }, "schema" : "https://github.com/citation-style-language/schema/raw/master/csl-citation.json" }</w:instrText>
      </w:r>
      <w:r>
        <w:rPr>
          <w:rFonts w:cstheme="minorHAnsi"/>
          <w:color w:val="000000" w:themeColor="text1"/>
        </w:rPr>
        <w:fldChar w:fldCharType="separate"/>
      </w:r>
      <w:r w:rsidRPr="005F64C4">
        <w:rPr>
          <w:rFonts w:cstheme="minorHAnsi"/>
          <w:noProof/>
          <w:color w:val="000000" w:themeColor="text1"/>
        </w:rPr>
        <w:t>(4)</w:t>
      </w:r>
      <w:r>
        <w:rPr>
          <w:rFonts w:cstheme="minorHAnsi"/>
          <w:color w:val="000000" w:themeColor="text1"/>
        </w:rPr>
        <w:fldChar w:fldCharType="end"/>
      </w:r>
      <w:r w:rsidRPr="003D0361">
        <w:rPr>
          <w:rFonts w:cstheme="minorHAnsi"/>
          <w:color w:val="000000" w:themeColor="text1"/>
        </w:rPr>
        <w:t>. A</w:t>
      </w:r>
      <w:r w:rsidRPr="00E01302">
        <w:rPr>
          <w:rFonts w:cstheme="minorHAnsi"/>
          <w:color w:val="000000" w:themeColor="text1"/>
        </w:rPr>
        <w:t xml:space="preserve">t the time of writing, the second largest-ever recorded Ebola outbreak is unfolding in the North Kivu and Ituri provinces of the Democratic Republic of the Congo (DRC), with </w:t>
      </w:r>
      <w:del w:id="15" w:author="Julia Spencer" w:date="2019-06-03T09:19:00Z">
        <w:r w:rsidRPr="00E01302" w:rsidDel="00FB02D2">
          <w:rPr>
            <w:rFonts w:cstheme="minorHAnsi"/>
            <w:color w:val="000000" w:themeColor="text1"/>
          </w:rPr>
          <w:delText>1 154</w:delText>
        </w:r>
      </w:del>
      <w:ins w:id="16" w:author="Julia Spencer" w:date="2019-06-03T09:19:00Z">
        <w:r w:rsidR="00FB02D2" w:rsidRPr="00E01302">
          <w:rPr>
            <w:rFonts w:cstheme="minorHAnsi"/>
            <w:color w:val="000000" w:themeColor="text1"/>
          </w:rPr>
          <w:t>1 945</w:t>
        </w:r>
      </w:ins>
      <w:r w:rsidRPr="00E01302">
        <w:rPr>
          <w:rFonts w:cstheme="minorHAnsi"/>
          <w:color w:val="000000" w:themeColor="text1"/>
        </w:rPr>
        <w:t xml:space="preserve"> cases and </w:t>
      </w:r>
      <w:del w:id="17" w:author="Julia Spencer" w:date="2019-06-03T09:19:00Z">
        <w:r w:rsidRPr="00E01302" w:rsidDel="00FB02D2">
          <w:rPr>
            <w:rFonts w:cstheme="minorHAnsi"/>
            <w:color w:val="000000" w:themeColor="text1"/>
          </w:rPr>
          <w:delText xml:space="preserve">731 </w:delText>
        </w:r>
      </w:del>
      <w:ins w:id="18" w:author="Julia Spencer" w:date="2019-06-03T09:19:00Z">
        <w:r w:rsidR="00FB02D2" w:rsidRPr="00E01302">
          <w:rPr>
            <w:rFonts w:cstheme="minorHAnsi"/>
            <w:color w:val="000000" w:themeColor="text1"/>
          </w:rPr>
          <w:t xml:space="preserve">1 302 </w:t>
        </w:r>
      </w:ins>
      <w:r w:rsidRPr="00E01302">
        <w:rPr>
          <w:rFonts w:cstheme="minorHAnsi"/>
          <w:color w:val="000000" w:themeColor="text1"/>
        </w:rPr>
        <w:t xml:space="preserve">deaths as of </w:t>
      </w:r>
      <w:del w:id="19" w:author="Julia Spencer" w:date="2019-06-03T09:19:00Z">
        <w:r w:rsidRPr="00E01302" w:rsidDel="00FB02D2">
          <w:rPr>
            <w:rFonts w:cstheme="minorHAnsi"/>
            <w:color w:val="000000" w:themeColor="text1"/>
          </w:rPr>
          <w:delText xml:space="preserve">7 April </w:delText>
        </w:r>
      </w:del>
      <w:ins w:id="20" w:author="Julia Spencer" w:date="2019-06-03T09:19:00Z">
        <w:r w:rsidR="00FB02D2" w:rsidRPr="00E01302">
          <w:rPr>
            <w:rFonts w:cstheme="minorHAnsi"/>
            <w:color w:val="000000" w:themeColor="text1"/>
          </w:rPr>
          <w:t xml:space="preserve">28 May </w:t>
        </w:r>
      </w:ins>
      <w:r w:rsidRPr="00E01302">
        <w:rPr>
          <w:rFonts w:cstheme="minorHAnsi"/>
          <w:color w:val="000000" w:themeColor="text1"/>
        </w:rPr>
        <w:t xml:space="preserve">2019 </w:t>
      </w:r>
      <w:r w:rsidRPr="00E01302">
        <w:rPr>
          <w:rFonts w:cstheme="minorHAnsi"/>
          <w:color w:val="000000" w:themeColor="text1"/>
        </w:rPr>
        <w:fldChar w:fldCharType="begin" w:fldLock="1"/>
      </w:r>
      <w:r w:rsidR="000C3079">
        <w:rPr>
          <w:rFonts w:cstheme="minorHAnsi"/>
          <w:color w:val="000000" w:themeColor="text1"/>
        </w:rPr>
        <w:instrText>ADDIN CSL_CITATION { "citationItems" : [ { "id" : "ITEM-1", "itemData" : { "author" : [ { "dropping-particle" : "", "family" : "World Health Organization", "given" : "", "non-dropping-particle" : "", "parse-names" : false, "suffix" : "" } ], "id" : "ITEM-1", "issued" : { "date-parts" : [ [ "2019" ] ] }, "title" : "Ebola virus disease \u2013 Democratic Republic of the Congo- Disease Outbreak News- 30 May 2019", "type" : "report" }, "uris" : [ "http://www.mendeley.com/documents/?uuid=bf39ac0f-0668-4cc2-a5cf-ec423c43fa18" ] } ], "mendeley" : { "formattedCitation" : "(5)", "plainTextFormattedCitation" : "(5)", "previouslyFormattedCitation" : "(5)" }, "properties" : { "noteIndex" : 0 }, "schema" : "https://github.com/citation-style-language/schema/raw/master/csl-citation.json" }</w:instrText>
      </w:r>
      <w:r w:rsidRPr="00E01302">
        <w:rPr>
          <w:rFonts w:cstheme="minorHAnsi"/>
          <w:color w:val="000000" w:themeColor="text1"/>
        </w:rPr>
        <w:fldChar w:fldCharType="separate"/>
      </w:r>
      <w:r w:rsidRPr="00E01302">
        <w:rPr>
          <w:rFonts w:cstheme="minorHAnsi"/>
          <w:noProof/>
          <w:color w:val="000000" w:themeColor="text1"/>
        </w:rPr>
        <w:t>(5)</w:t>
      </w:r>
      <w:r w:rsidRPr="00E01302">
        <w:rPr>
          <w:rFonts w:cstheme="minorHAnsi"/>
          <w:color w:val="000000" w:themeColor="text1"/>
        </w:rPr>
        <w:fldChar w:fldCharType="end"/>
      </w:r>
      <w:r w:rsidRPr="00E01302">
        <w:rPr>
          <w:rFonts w:cstheme="minorHAnsi"/>
          <w:color w:val="000000" w:themeColor="text1"/>
        </w:rPr>
        <w:t xml:space="preserve">. </w:t>
      </w:r>
      <w:del w:id="21" w:author="Julia Spencer" w:date="2019-06-03T10:23:00Z">
        <w:r w:rsidRPr="00E01302" w:rsidDel="00E01302">
          <w:rPr>
            <w:rFonts w:cstheme="minorHAnsi"/>
            <w:color w:val="000000" w:themeColor="text1"/>
          </w:rPr>
          <w:delText xml:space="preserve">In a climate of </w:delText>
        </w:r>
      </w:del>
      <w:ins w:id="22" w:author="Julia Spencer" w:date="2019-06-03T10:23:00Z">
        <w:r w:rsidR="00E01302">
          <w:rPr>
            <w:rFonts w:cstheme="minorHAnsi"/>
            <w:color w:val="000000" w:themeColor="text1"/>
          </w:rPr>
          <w:t xml:space="preserve">Amidst </w:t>
        </w:r>
      </w:ins>
      <w:r w:rsidRPr="00E01302">
        <w:rPr>
          <w:rFonts w:cstheme="minorHAnsi"/>
          <w:color w:val="000000" w:themeColor="text1"/>
        </w:rPr>
        <w:t>prolonged humanitarian crisis</w:t>
      </w:r>
      <w:ins w:id="23" w:author="Julia Spencer" w:date="2019-06-03T09:20:00Z">
        <w:r w:rsidR="00E01302">
          <w:rPr>
            <w:rFonts w:cstheme="minorHAnsi"/>
            <w:color w:val="000000" w:themeColor="text1"/>
          </w:rPr>
          <w:t>, arme</w:t>
        </w:r>
      </w:ins>
      <w:ins w:id="24" w:author="Julia Spencer" w:date="2019-06-03T10:21:00Z">
        <w:r w:rsidR="00E01302">
          <w:rPr>
            <w:rFonts w:cstheme="minorHAnsi"/>
            <w:color w:val="000000" w:themeColor="text1"/>
          </w:rPr>
          <w:t xml:space="preserve">d </w:t>
        </w:r>
      </w:ins>
      <w:ins w:id="25" w:author="Julia Spencer" w:date="2019-06-03T09:20:00Z">
        <w:r w:rsidR="00FB02D2" w:rsidRPr="00E01302">
          <w:rPr>
            <w:rFonts w:cstheme="minorHAnsi"/>
            <w:color w:val="000000" w:themeColor="text1"/>
          </w:rPr>
          <w:t>conflict</w:t>
        </w:r>
      </w:ins>
      <w:ins w:id="26" w:author="Julia Spencer" w:date="2019-06-03T09:21:00Z">
        <w:r w:rsidR="00E01302">
          <w:rPr>
            <w:rFonts w:cstheme="minorHAnsi"/>
            <w:color w:val="000000" w:themeColor="text1"/>
          </w:rPr>
          <w:t>,</w:t>
        </w:r>
      </w:ins>
      <w:ins w:id="27" w:author="Julia Spencer" w:date="2019-06-03T11:26:00Z">
        <w:r w:rsidR="009251D6">
          <w:rPr>
            <w:rFonts w:cstheme="minorHAnsi"/>
            <w:color w:val="000000" w:themeColor="text1"/>
          </w:rPr>
          <w:t xml:space="preserve"> attacks on health care facilities,</w:t>
        </w:r>
      </w:ins>
      <w:ins w:id="28" w:author="Julia Spencer" w:date="2019-06-03T09:21:00Z">
        <w:r w:rsidR="00E01302">
          <w:rPr>
            <w:rFonts w:cstheme="minorHAnsi"/>
            <w:color w:val="000000" w:themeColor="text1"/>
          </w:rPr>
          <w:t xml:space="preserve"> </w:t>
        </w:r>
      </w:ins>
      <w:ins w:id="29" w:author="Julia Spencer" w:date="2019-06-03T10:21:00Z">
        <w:r w:rsidR="00E01302">
          <w:rPr>
            <w:rFonts w:cstheme="minorHAnsi"/>
            <w:color w:val="000000" w:themeColor="text1"/>
          </w:rPr>
          <w:t xml:space="preserve">political instability, </w:t>
        </w:r>
      </w:ins>
      <w:ins w:id="30" w:author="Julia Spencer" w:date="2019-06-03T09:21:00Z">
        <w:r w:rsidR="00E01302">
          <w:rPr>
            <w:rFonts w:cstheme="minorHAnsi"/>
            <w:color w:val="000000" w:themeColor="text1"/>
          </w:rPr>
          <w:t xml:space="preserve">and community </w:t>
        </w:r>
      </w:ins>
      <w:ins w:id="31" w:author="Julia Spencer" w:date="2019-06-03T10:21:00Z">
        <w:r w:rsidR="00E01302">
          <w:rPr>
            <w:rFonts w:cstheme="minorHAnsi"/>
            <w:color w:val="000000" w:themeColor="text1"/>
          </w:rPr>
          <w:t xml:space="preserve">resistance and mistrust, </w:t>
        </w:r>
      </w:ins>
      <w:del w:id="32" w:author="Julia Spencer" w:date="2019-06-03T10:21:00Z">
        <w:r w:rsidRPr="00E01302" w:rsidDel="00E01302">
          <w:rPr>
            <w:rFonts w:cstheme="minorHAnsi"/>
            <w:color w:val="000000" w:themeColor="text1"/>
          </w:rPr>
          <w:delText xml:space="preserve">, </w:delText>
        </w:r>
      </w:del>
      <w:r w:rsidRPr="00E01302">
        <w:rPr>
          <w:rFonts w:cstheme="minorHAnsi"/>
          <w:color w:val="000000" w:themeColor="text1"/>
        </w:rPr>
        <w:t xml:space="preserve">the outbreak continues to spread </w:t>
      </w:r>
      <w:del w:id="33" w:author="Julia Spencer" w:date="2019-06-03T10:22:00Z">
        <w:r w:rsidRPr="00E01302" w:rsidDel="00E01302">
          <w:rPr>
            <w:rFonts w:cstheme="minorHAnsi"/>
            <w:color w:val="000000" w:themeColor="text1"/>
          </w:rPr>
          <w:delText xml:space="preserve">amidst </w:delText>
        </w:r>
      </w:del>
      <w:ins w:id="34" w:author="Julia Spencer" w:date="2019-06-03T10:21:00Z">
        <w:r w:rsidR="00E01302">
          <w:rPr>
            <w:rFonts w:cstheme="minorHAnsi"/>
            <w:color w:val="000000" w:themeColor="text1"/>
          </w:rPr>
          <w:t xml:space="preserve">with a </w:t>
        </w:r>
      </w:ins>
      <w:ins w:id="35" w:author="Julia Spencer" w:date="2019-06-03T10:51:00Z">
        <w:r w:rsidR="005E2CF7">
          <w:rPr>
            <w:rFonts w:cstheme="minorHAnsi"/>
            <w:color w:val="000000" w:themeColor="text1"/>
          </w:rPr>
          <w:t>worrying</w:t>
        </w:r>
      </w:ins>
      <w:ins w:id="36" w:author="Julia Spencer" w:date="2019-06-03T10:50:00Z">
        <w:r w:rsidR="005E2CF7">
          <w:rPr>
            <w:rFonts w:cstheme="minorHAnsi"/>
            <w:color w:val="000000" w:themeColor="text1"/>
          </w:rPr>
          <w:t xml:space="preserve"> rise in</w:t>
        </w:r>
      </w:ins>
      <w:ins w:id="37" w:author="Julia Spencer" w:date="2019-06-03T10:22:00Z">
        <w:r w:rsidR="00E01302">
          <w:rPr>
            <w:rFonts w:cstheme="minorHAnsi"/>
            <w:color w:val="000000" w:themeColor="text1"/>
          </w:rPr>
          <w:t xml:space="preserve"> cases </w:t>
        </w:r>
      </w:ins>
      <w:ins w:id="38" w:author="Julia Spencer" w:date="2019-06-03T10:50:00Z">
        <w:r w:rsidR="005E2CF7">
          <w:rPr>
            <w:rFonts w:cstheme="minorHAnsi"/>
            <w:color w:val="000000" w:themeColor="text1"/>
          </w:rPr>
          <w:t>in recent months</w:t>
        </w:r>
      </w:ins>
      <w:ins w:id="39" w:author="Julia Spencer" w:date="2019-06-03T10:19:00Z">
        <w:r w:rsidR="00E01302">
          <w:rPr>
            <w:rFonts w:cstheme="minorHAnsi"/>
            <w:color w:val="000000" w:themeColor="text1"/>
          </w:rPr>
          <w:t xml:space="preserve"> </w:t>
        </w:r>
      </w:ins>
      <w:del w:id="40" w:author="Julia Spencer" w:date="2019-06-03T10:19:00Z">
        <w:r w:rsidRPr="00E01302" w:rsidDel="00E01302">
          <w:rPr>
            <w:rFonts w:cstheme="minorHAnsi"/>
            <w:color w:val="000000" w:themeColor="text1"/>
          </w:rPr>
          <w:delText>political instability, violence, and community mistrust</w:delText>
        </w:r>
      </w:del>
      <w:r w:rsidRPr="00E01302">
        <w:rPr>
          <w:rFonts w:cstheme="minorHAnsi"/>
          <w:color w:val="000000" w:themeColor="text1"/>
        </w:rPr>
        <w:t xml:space="preserve"> </w:t>
      </w:r>
      <w:r w:rsidRPr="00E01302">
        <w:rPr>
          <w:rFonts w:cstheme="minorHAnsi"/>
          <w:color w:val="000000" w:themeColor="text1"/>
        </w:rPr>
        <w:fldChar w:fldCharType="begin" w:fldLock="1"/>
      </w:r>
      <w:r w:rsidR="0070136A">
        <w:rPr>
          <w:rFonts w:cstheme="minorHAnsi"/>
          <w:color w:val="000000" w:themeColor="text1"/>
        </w:rPr>
        <w:instrText>ADDIN CSL_CITATION { "citationItems" : [ { "id" : "ITEM-1", "itemData" : { "DOI" : "10.1056/NEJMsr1904253", "ISSN" : "0028-4793", "author" : [ { "dropping-particle" : "", "family" : "Ilunga Kalenga", "given" : "Oly", "non-dropping-particle" : "", "parse-names" : false, "suffix" : "" }, { "dropping-particle" : "", "family" : "Moeti", "given" : "Matshidiso", "non-dropping-particle" : "", "parse-names" : false, "suffix" : "" }, { "dropping-particle" : "", "family" : "Sparrow", "given" : "Annie", "non-dropping-particle" : "", "parse-names" : false, "suffix" : "" }, { "dropping-particle" : "", "family" : "Nguyen", "given" : "Vinh-Kim", "non-dropping-particle" : "", "parse-names" : false, "suffix" : "" }, { "dropping-particle" : "", "family" : "Lucey", "given" : "Daniel", "non-dropping-particle" : "", "parse-names" : false, "suffix" : "" }, { "dropping-particle" : "", "family" : "Ghebreyesus", "given" : "Tedros A", "non-dropping-particle" : "", "parse-names" : false, "suffix" : "" } ], "container-title" : "New England Journal of Medicine", "id" : "ITEM-1", "issued" : { "date-parts" : [ [ "2019", "5", "29" ] ] }, "note" : "doi: 10.1056/NEJMsr1904253", "publisher" : "Massachusetts Medical Society", "title" : "The Ongoing Ebola Epidemic in the Democratic Republic of Congo, 2018\u20132019", "type" : "article-journal" }, "uris" : [ "http://www.mendeley.com/documents/?uuid=17fadccb-d6f0-4b86-b8bb-4d931763a5d1" ] } ], "mendeley" : { "formattedCitation" : "(6)", "plainTextFormattedCitation" : "(6)", "previouslyFormattedCitation" : "(6)" }, "properties" : { "noteIndex" : 0 }, "schema" : "https://github.com/citation-style-language/schema/raw/master/csl-citation.json" }</w:instrText>
      </w:r>
      <w:r w:rsidRPr="00E01302">
        <w:rPr>
          <w:rFonts w:cstheme="minorHAnsi"/>
          <w:color w:val="000000" w:themeColor="text1"/>
        </w:rPr>
        <w:fldChar w:fldCharType="separate"/>
      </w:r>
      <w:r w:rsidR="000C3079" w:rsidRPr="000C3079">
        <w:rPr>
          <w:rFonts w:cstheme="minorHAnsi"/>
          <w:noProof/>
          <w:color w:val="000000" w:themeColor="text1"/>
        </w:rPr>
        <w:t>(6)</w:t>
      </w:r>
      <w:r w:rsidRPr="00E01302">
        <w:rPr>
          <w:rFonts w:cstheme="minorHAnsi"/>
          <w:color w:val="000000" w:themeColor="text1"/>
        </w:rPr>
        <w:fldChar w:fldCharType="end"/>
      </w:r>
      <w:r w:rsidRPr="00E01302">
        <w:rPr>
          <w:rFonts w:cstheme="minorHAnsi"/>
          <w:color w:val="000000" w:themeColor="text1"/>
        </w:rPr>
        <w:t>.</w:t>
      </w:r>
      <w:r w:rsidRPr="003D0361">
        <w:rPr>
          <w:rFonts w:cstheme="minorHAnsi"/>
          <w:color w:val="000000" w:themeColor="text1"/>
        </w:rPr>
        <w:t xml:space="preserve"> It is within this context that we briefly reflect on six of the many critical lessons learned from the West African Ebola outbreak, focusing on progress made and challenges ahead in preventing and preparing for future epidemics. </w:t>
      </w:r>
    </w:p>
    <w:p w14:paraId="77142D28" w14:textId="77777777" w:rsidR="00857546" w:rsidRPr="003D0361" w:rsidRDefault="00857546" w:rsidP="00857546">
      <w:pPr>
        <w:spacing w:line="240" w:lineRule="auto"/>
        <w:contextualSpacing/>
        <w:jc w:val="both"/>
        <w:rPr>
          <w:rFonts w:cstheme="minorHAnsi"/>
          <w:color w:val="000000" w:themeColor="text1"/>
        </w:rPr>
      </w:pPr>
    </w:p>
    <w:p w14:paraId="5C15453A" w14:textId="6B93A8D3" w:rsidR="00857546" w:rsidRPr="003D0361" w:rsidRDefault="00857546" w:rsidP="00857546">
      <w:pPr>
        <w:spacing w:after="0" w:line="240" w:lineRule="auto"/>
        <w:contextualSpacing/>
        <w:jc w:val="both"/>
        <w:rPr>
          <w:rFonts w:cstheme="minorHAnsi"/>
          <w:color w:val="000000" w:themeColor="text1"/>
        </w:rPr>
      </w:pPr>
      <w:r w:rsidRPr="003D0361">
        <w:rPr>
          <w:rFonts w:cstheme="minorHAnsi"/>
          <w:b/>
          <w:color w:val="000000" w:themeColor="text1"/>
        </w:rPr>
        <w:t xml:space="preserve">First, </w:t>
      </w:r>
      <w:del w:id="41" w:author="Julia Spencer" w:date="2019-06-03T14:15:00Z">
        <w:r w:rsidRPr="003D0361" w:rsidDel="00143A83">
          <w:rPr>
            <w:rFonts w:cstheme="minorHAnsi"/>
            <w:b/>
            <w:color w:val="000000" w:themeColor="text1"/>
          </w:rPr>
          <w:delText xml:space="preserve">we learned that </w:delText>
        </w:r>
      </w:del>
      <w:r w:rsidRPr="003D0361">
        <w:rPr>
          <w:rFonts w:cstheme="minorHAnsi"/>
          <w:b/>
          <w:color w:val="000000" w:themeColor="text1"/>
        </w:rPr>
        <w:t xml:space="preserve">countries </w:t>
      </w:r>
      <w:del w:id="42" w:author="Julia Spencer" w:date="2019-06-03T10:23:00Z">
        <w:r w:rsidRPr="003D0361" w:rsidDel="007C569F">
          <w:rPr>
            <w:rFonts w:cstheme="minorHAnsi"/>
            <w:b/>
            <w:color w:val="000000" w:themeColor="text1"/>
          </w:rPr>
          <w:delText>need to</w:delText>
        </w:r>
      </w:del>
      <w:ins w:id="43" w:author="Julia Spencer" w:date="2019-06-03T10:23:00Z">
        <w:r w:rsidR="007C569F">
          <w:rPr>
            <w:rFonts w:cstheme="minorHAnsi"/>
            <w:b/>
            <w:color w:val="000000" w:themeColor="text1"/>
          </w:rPr>
          <w:t>must</w:t>
        </w:r>
      </w:ins>
      <w:r w:rsidRPr="003D0361">
        <w:rPr>
          <w:rFonts w:cstheme="minorHAnsi"/>
          <w:b/>
          <w:color w:val="000000" w:themeColor="text1"/>
        </w:rPr>
        <w:t xml:space="preserve"> strengthen their core capacities to prevent, detect, and respond to outbreaks, with commensurate domestic and, where needed, international investments</w:t>
      </w:r>
      <w:r>
        <w:rPr>
          <w:rFonts w:cstheme="minorHAnsi"/>
          <w:b/>
          <w:color w:val="000000" w:themeColor="text1"/>
        </w:rPr>
        <w:t xml:space="preserve"> </w:t>
      </w:r>
      <w:r>
        <w:rPr>
          <w:rFonts w:cstheme="minorHAnsi"/>
          <w:b/>
          <w:color w:val="000000" w:themeColor="text1"/>
        </w:rPr>
        <w:fldChar w:fldCharType="begin" w:fldLock="1"/>
      </w:r>
      <w:r w:rsidR="000C3079">
        <w:rPr>
          <w:rFonts w:cstheme="minorHAnsi"/>
          <w:b/>
          <w:color w:val="000000" w:themeColor="text1"/>
        </w:rPr>
        <w:instrText>ADDIN CSL_CITATION { "citationItems" : [ { "id" : "ITEM-1", "itemData" : { "DOI" : "10.1136/bmj.j280", "abstract" : "Reports on the response to Ebola broadly agree on what needs to be done to deal with disease outbreaks. But Suerie Moon and colleagues find that the world is not yet prepared for future outbreaksIn August 2014, the World Health Organization (WHO) declared the Ebola outbreak in west Africa a public health emergency of international concern, and the world scrambled to respond. Better preparedness and a faster, more coordinated response could have prevented most of the 11\u2009000 deaths directly attributed to Ebola and also the broader economic, social, and health crises that ensued. In the aftermath of this collective failure, numerous reports were published reviewing what went wrong and how infectious disease outbreaks should be better managed.An enormous amount of analysis has been done: as at December 2016, more than 40 targeted examinations1 had been published, which largely agree on the priority actions.2 The global community has also launched several initiatives that begin to fill the identified gaps. Yet, despite the great interest in ensuring progress, a clear picture of what has actually been achieved is elusive. Given the importance of improving our ability to battle current (Zika, yellow fever, etc) and future outbreaks of infectious disease, we examined seven major reports and identified areas of consensus on action. We then assessed what progress has been made and what can be done to address the gaps.The seven reports were selected on the following criteria: scope (tackling problems beyond a single organisation, country, or sector); diverse authorship (defined by country of origin, organisational affiliation, area of expertise, and gender); and public availability (excluding internal reviews) (table 1\u21d3).34567891011 We grouped recommendations under key themes (table 2\u21d3) and identified the greatest areas of progress and stasis. \u2026", "author" : [ { "dropping-particle" : "", "family" : "Moon", "given" : "Suerie", "non-dropping-particle" : "", "parse-names" : false, "suffix" : "" }, { "dropping-particle" : "", "family" : "Leigh", "given" : "Jennifer", "non-dropping-particle" : "", "parse-names" : false, "suffix" : "" }, { "dropping-particle" : "", "family" : "Woskie", "given" : "Liana", "non-dropping-particle" : "", "parse-names" : false, "suffix" : "" }, { "dropping-particle" : "", "family" : "Checchi", "given" : "Francesco", "non-dropping-particle" : "", "parse-names" : false, "suffix" : "" }, { "dropping-particle" : "", "family" : "Dzau", "given" : "Victor", "non-dropping-particle" : "", "parse-names" : false, "suffix" : "" }, { "dropping-particle" : "", "family" : "Fallah", "given" : "Mosoka", "non-dropping-particle" : "", "parse-names" : false, "suffix" : "" }, { "dropping-particle" : "", "family" : "Fitzgerald", "given" : "Gabrielle", "non-dropping-particle" : "", "parse-names" : false, "suffix" : "" }, { "dropping-particle" : "", "family" : "Garrett", "given" : "Laurie", "non-dropping-particle" : "", "parse-names" : false, "suffix" : "" }, { "dropping-particle" : "", "family" : "Gostin", "given" : "Lawrence", "non-dropping-particle" : "", "parse-names" : false, "suffix" : "" }, { "dropping-particle" : "", "family" : "Heymann", "given" : "David L", "non-dropping-particle" : "", "parse-names" : false, "suffix" : "" }, { "dropping-particle" : "", "family" : "Katz", "given" : "Rebecca", "non-dropping-particle" : "", "parse-names" : false, "suffix" : "" }, { "dropping-particle" : "", "family" : "Kickbusch", "given" : "Ilona", "non-dropping-particle" : "", "parse-names" : false, "suffix" : "" }, { "dropping-particle" : "", "family" : "Morrison", "given" : "J Stephen", "non-dropping-particle" : "", "parse-names" : false, "suffix" : "" }, { "dropping-particle" : "", "family" : "Piot", "given" : "Peter", "non-dropping-particle" : "", "parse-names" : false, "suffix" : "" }, { "dropping-particle" : "", "family" : "Sands", "given" : "Peter", "non-dropping-particle" : "", "parse-names" : false, "suffix" : "" }, { "dropping-particle" : "", "family" : "Sridhar", "given" : "Devi", "non-dropping-particle" : "", "parse-names" : false, "suffix" : "" }, { "dropping-particle" : "", "family" : "Jha", "given" : "Ashish K", "non-dropping-particle" : "", "parse-names" : false, "suffix" : "" } ], "container-title" : "BMJ", "id" : "ITEM-1", "issued" : { "date-parts" : [ [ "2017", "1" ] ] }, "page" : "j280", "title" : "Post-Ebola reforms: ample analysis, inadequate action", "type" : "article-journal", "volume" : "356" }, "uris" : [ "http://www.mendeley.com/documents/?uuid=3da35943-7ea2-4130-b7cf-dfb1a4ad81f4", "http://www.mendeley.com/documents/?uuid=a74fbff5-058e-4230-b697-f3a9e0ac7bbf", "http://www.mendeley.com/documents/?uuid=ec1cbfa9-af9e-43db-b8f7-3a86b9896fe3" ] } ], "mendeley" : { "formattedCitation" : "(4)", "plainTextFormattedCitation" : "(4)", "previouslyFormattedCitation" : "(4)" }, "properties" : { "noteIndex" : 0 }, "schema" : "https://github.com/citation-style-language/schema/raw/master/csl-citation.json" }</w:instrText>
      </w:r>
      <w:r>
        <w:rPr>
          <w:rFonts w:cstheme="minorHAnsi"/>
          <w:b/>
          <w:color w:val="000000" w:themeColor="text1"/>
        </w:rPr>
        <w:fldChar w:fldCharType="separate"/>
      </w:r>
      <w:r w:rsidR="000C3079" w:rsidRPr="000C3079">
        <w:rPr>
          <w:rFonts w:cstheme="minorHAnsi"/>
          <w:noProof/>
          <w:color w:val="000000" w:themeColor="text1"/>
        </w:rPr>
        <w:t>(4)</w:t>
      </w:r>
      <w:r>
        <w:rPr>
          <w:rFonts w:cstheme="minorHAnsi"/>
          <w:b/>
          <w:color w:val="000000" w:themeColor="text1"/>
        </w:rPr>
        <w:fldChar w:fldCharType="end"/>
      </w:r>
      <w:r w:rsidRPr="003D0361">
        <w:rPr>
          <w:rFonts w:cstheme="minorHAnsi"/>
          <w:b/>
          <w:color w:val="000000" w:themeColor="text1"/>
        </w:rPr>
        <w:t>.</w:t>
      </w:r>
      <w:r w:rsidRPr="003D0361">
        <w:rPr>
          <w:rFonts w:cstheme="minorHAnsi"/>
          <w:color w:val="000000" w:themeColor="text1"/>
        </w:rPr>
        <w:t xml:space="preserve"> Strengthened health systems must be responsive to peoples’ rights and needs, addressing both the everyday health </w:t>
      </w:r>
      <w:del w:id="44" w:author="Julia Spencer" w:date="2019-06-03T10:31:00Z">
        <w:r w:rsidRPr="003D0361" w:rsidDel="009872A2">
          <w:rPr>
            <w:rFonts w:cstheme="minorHAnsi"/>
            <w:color w:val="000000" w:themeColor="text1"/>
          </w:rPr>
          <w:delText>challenges they face</w:delText>
        </w:r>
      </w:del>
      <w:ins w:id="45" w:author="Julia Spencer" w:date="2019-06-03T10:31:00Z">
        <w:r w:rsidR="009872A2">
          <w:rPr>
            <w:rFonts w:cstheme="minorHAnsi"/>
            <w:color w:val="000000" w:themeColor="text1"/>
          </w:rPr>
          <w:t>problems they experience</w:t>
        </w:r>
      </w:ins>
      <w:r w:rsidRPr="003D0361">
        <w:rPr>
          <w:rFonts w:cstheme="minorHAnsi"/>
          <w:color w:val="000000" w:themeColor="text1"/>
        </w:rPr>
        <w:t xml:space="preserve"> as well as emerging threats. A strong and supported health workforce is central to a robust health system. </w:t>
      </w:r>
      <w:r w:rsidRPr="003D0361">
        <w:rPr>
          <w:rFonts w:eastAsia="Times New Roman" w:cstheme="minorHAnsi"/>
          <w:color w:val="000000" w:themeColor="text1"/>
        </w:rPr>
        <w:t>At the onset of the Ebola outbreak in West Africa, many frontline staff lacked appropriate training in emergency preparedness and response. Several health workers operated in unsafe environments with inappropriate equipment and without adequate pay, which affected their readiness,</w:t>
      </w:r>
      <w:ins w:id="46" w:author="Julia Spencer" w:date="2019-06-03T10:24:00Z">
        <w:r w:rsidR="007C569F">
          <w:rPr>
            <w:rFonts w:eastAsia="Times New Roman" w:cstheme="minorHAnsi"/>
            <w:color w:val="000000" w:themeColor="text1"/>
          </w:rPr>
          <w:t xml:space="preserve"> safety,</w:t>
        </w:r>
      </w:ins>
      <w:r w:rsidRPr="003D0361">
        <w:rPr>
          <w:rFonts w:eastAsia="Times New Roman" w:cstheme="minorHAnsi"/>
          <w:color w:val="000000" w:themeColor="text1"/>
        </w:rPr>
        <w:t xml:space="preserve"> motivation, and the quality of care they could provide. Within this context, more than eight hundred health worker infections were reported</w:t>
      </w:r>
      <w:r>
        <w:rPr>
          <w:rFonts w:eastAsia="Times New Roman" w:cstheme="minorHAnsi"/>
          <w:color w:val="000000" w:themeColor="text1"/>
        </w:rPr>
        <w:t xml:space="preserve"> </w:t>
      </w:r>
      <w:r>
        <w:rPr>
          <w:rFonts w:eastAsia="Times New Roman" w:cstheme="minorHAnsi"/>
          <w:color w:val="000000" w:themeColor="text1"/>
        </w:rPr>
        <w:fldChar w:fldCharType="begin" w:fldLock="1"/>
      </w:r>
      <w:r w:rsidR="0070136A">
        <w:rPr>
          <w:rFonts w:eastAsia="Times New Roman" w:cstheme="minorHAnsi"/>
          <w:color w:val="000000" w:themeColor="text1"/>
        </w:rPr>
        <w:instrText>ADDIN CSL_CITATION { "citationItems" : [ { "id" : "ITEM-1", "itemData" : { "author" : [ { "dropping-particle" : "", "family" : "World Health Organization", "given" : "", "non-dropping-particle" : "", "parse-names" : false, "suffix" : "" } ], "id" : "ITEM-1", "issued" : { "date-parts" : [ [ "2015" ] ] }, "title" : "Health Worker Infection in Liberia, Guinea, and Sierra Leone- A preliminary Report", "type" : "report" }, "uris" : [ "http://www.mendeley.com/documents/?uuid=35968e6c-961c-48c4-98e3-ff7703c19cdd", "http://www.mendeley.com/documents/?uuid=d49dec66-5361-435f-b09a-bed4a8b990a6", "http://www.mendeley.com/documents/?uuid=c09056de-900b-4308-8fa0-b43fc8b8d83a" ] } ], "mendeley" : { "formattedCitation" : "(7)", "plainTextFormattedCitation" : "(7)", "previouslyFormattedCitation" : "(7)" }, "properties" : { "noteIndex" : 0 }, "schema" : "https://github.com/citation-style-language/schema/raw/master/csl-citation.json" }</w:instrText>
      </w:r>
      <w:r>
        <w:rPr>
          <w:rFonts w:eastAsia="Times New Roman" w:cstheme="minorHAnsi"/>
          <w:color w:val="000000" w:themeColor="text1"/>
        </w:rPr>
        <w:fldChar w:fldCharType="separate"/>
      </w:r>
      <w:r w:rsidR="000C3079" w:rsidRPr="000C3079">
        <w:rPr>
          <w:rFonts w:eastAsia="Times New Roman" w:cstheme="minorHAnsi"/>
          <w:noProof/>
          <w:color w:val="000000" w:themeColor="text1"/>
        </w:rPr>
        <w:t>(7)</w:t>
      </w:r>
      <w:r>
        <w:rPr>
          <w:rFonts w:eastAsia="Times New Roman" w:cstheme="minorHAnsi"/>
          <w:color w:val="000000" w:themeColor="text1"/>
        </w:rPr>
        <w:fldChar w:fldCharType="end"/>
      </w:r>
      <w:r w:rsidRPr="003D0361">
        <w:rPr>
          <w:rFonts w:eastAsia="Times New Roman" w:cstheme="minorHAnsi"/>
          <w:color w:val="000000" w:themeColor="text1"/>
        </w:rPr>
        <w:t>.</w:t>
      </w:r>
    </w:p>
    <w:p w14:paraId="370D98EA" w14:textId="77777777" w:rsidR="00857546" w:rsidRPr="003D0361" w:rsidRDefault="00857546" w:rsidP="00857546">
      <w:pPr>
        <w:spacing w:line="240" w:lineRule="auto"/>
        <w:contextualSpacing/>
        <w:jc w:val="both"/>
        <w:rPr>
          <w:rFonts w:eastAsia="Times New Roman" w:cstheme="minorHAnsi"/>
          <w:color w:val="000000" w:themeColor="text1"/>
        </w:rPr>
      </w:pPr>
    </w:p>
    <w:p w14:paraId="1FB0107E" w14:textId="20FC7E79" w:rsidR="00857546" w:rsidRPr="003D0361" w:rsidRDefault="00857546" w:rsidP="00857546">
      <w:pPr>
        <w:spacing w:after="0" w:line="240" w:lineRule="auto"/>
        <w:contextualSpacing/>
        <w:jc w:val="both"/>
        <w:rPr>
          <w:rFonts w:cstheme="minorHAnsi"/>
          <w:color w:val="000000" w:themeColor="text1"/>
        </w:rPr>
      </w:pPr>
      <w:r w:rsidRPr="003D0361">
        <w:rPr>
          <w:rFonts w:cstheme="minorHAnsi"/>
          <w:color w:val="000000" w:themeColor="text1"/>
        </w:rPr>
        <w:t xml:space="preserve">Encouragingly, many initiatives have since mobilised </w:t>
      </w:r>
      <w:r>
        <w:rPr>
          <w:rFonts w:cstheme="minorHAnsi"/>
          <w:color w:val="000000" w:themeColor="text1"/>
        </w:rPr>
        <w:t xml:space="preserve">to improve national </w:t>
      </w:r>
      <w:r w:rsidRPr="00966B94">
        <w:rPr>
          <w:rFonts w:cstheme="minorHAnsi"/>
          <w:color w:val="000000" w:themeColor="text1"/>
        </w:rPr>
        <w:t xml:space="preserve">preparedness </w:t>
      </w:r>
      <w:r w:rsidRPr="00966B94">
        <w:rPr>
          <w:rFonts w:cstheme="minorHAnsi"/>
          <w:color w:val="000000" w:themeColor="text1"/>
        </w:rPr>
        <w:fldChar w:fldCharType="begin" w:fldLock="1"/>
      </w:r>
      <w:r w:rsidR="0070136A">
        <w:rPr>
          <w:rFonts w:cstheme="minorHAnsi"/>
          <w:color w:val="000000" w:themeColor="text1"/>
        </w:rPr>
        <w:instrText>ADDIN CSL_CITATION { "citationItems" : [ { "id" : "ITEM-1", "itemData" : { "DOI" : "10.1136/bmj.k3254", "abstract" : "Although numerous initiatives have been launched to improve global capacity to respond to major outbreaks of disease, worrying gaps remain, report Jennifer Leigh and colleaguesThe recent spread of Ebola to an urban centre in the Democratic Republic of Congo (DRC) highlights the importance of capacity to manage disease outbreaks.1 This outbreak was just one of many; already this year there have been outbreaks of Middle East respiratory syndrome (MERS), dengue, Lassa fever, yellow fever, Nipah, and cholera.2 Most of these were contained within the originating country, and so the global reforms implemented after the west Africa Ebola outbreak have not yet been seriously tested.In January 2017, we analysed seven reports into the response to the Ebola outbreak,34567891011 identified areas of consensus, assessed progress made, and highlighted gaps, concluding that the world remained unprepared for major outbreaks.12 Here, we assess progress made since then in each of the gaps identified.National capacity to manage outbreaks, including workforce development and training, was reiterated as a priority after the west Africa Ebola outbreak. As an important first step, by the end of May 2018, 77 countries had completed joint external evaluation, an assessment of country capacity to prevent, detect, and respond to public health risks.13 The World Health Organization\u2019s Health Emergencies Programme has supported 39 countries to improve their preparedness, prioritising fragile states.14 The Global Health Security Agenda, with 61 participating countries, has also been an important driver for building national preparedness, including a $1bn US government investment.15 In addition to several regional initiatives, the World Bank committed to support at least 25 countries to develop and implement pandemic preparedness plans.16Surveillance initiatives are working to increase capacity to detect and report outbreaks and promote \u2026", "author" : [ { "dropping-particle" : "", "family" : "Leigh", "given" : "Jennifer", "non-dropping-particle" : "", "parse-names" : false, "suffix" : "" }, { "dropping-particle" : "", "family" : "Fitzgerald", "given" : "Gabrielle", "non-dropping-particle" : "", "parse-names" : false, "suffix" : "" }, { "dropping-particle" : "", "family" : "Garcia", "given" : "Elvis", "non-dropping-particle" : "", "parse-names" : false, "suffix" : "" }, { "dropping-particle" : "", "family" : "Moon", "given" : "Suerie", "non-dropping-particle" : "", "parse-names" : false, "suffix" : "" } ], "container-title" : "BMJ", "id" : "ITEM-1", "issued" : { "date-parts" : [ [ "2018", "8" ] ] }, "page" : "k3254", "title" : "Global epidemics: how well can we cope?", "type" : "article-journal", "volume" : "362" }, "uris" : [ "http://www.mendeley.com/documents/?uuid=dd2ebd6b-f6ac-41b8-ac65-dad3e7e54553", "http://www.mendeley.com/documents/?uuid=3a2b4ef0-84f5-4324-aef4-12a0b96a049b", "http://www.mendeley.com/documents/?uuid=fdf6cf57-bf5d-4a4d-9324-7d4975642e33" ] } ], "mendeley" : { "formattedCitation" : "(8)", "plainTextFormattedCitation" : "(8)", "previouslyFormattedCitation" : "(8)" }, "properties" : { "noteIndex" : 0 }, "schema" : "https://github.com/citation-style-language/schema/raw/master/csl-citation.json" }</w:instrText>
      </w:r>
      <w:r w:rsidRPr="00966B94">
        <w:rPr>
          <w:rFonts w:cstheme="minorHAnsi"/>
          <w:color w:val="000000" w:themeColor="text1"/>
        </w:rPr>
        <w:fldChar w:fldCharType="separate"/>
      </w:r>
      <w:r w:rsidR="000C3079" w:rsidRPr="000C3079">
        <w:rPr>
          <w:rFonts w:cstheme="minorHAnsi"/>
          <w:noProof/>
          <w:color w:val="000000" w:themeColor="text1"/>
        </w:rPr>
        <w:t>(8)</w:t>
      </w:r>
      <w:r w:rsidRPr="00966B94">
        <w:rPr>
          <w:rFonts w:cstheme="minorHAnsi"/>
          <w:color w:val="000000" w:themeColor="text1"/>
        </w:rPr>
        <w:fldChar w:fldCharType="end"/>
      </w:r>
      <w:r w:rsidRPr="00966B94">
        <w:rPr>
          <w:rFonts w:cstheme="minorHAnsi"/>
          <w:color w:val="000000" w:themeColor="text1"/>
        </w:rPr>
        <w:t xml:space="preserve">. </w:t>
      </w:r>
      <w:r>
        <w:rPr>
          <w:rFonts w:cstheme="minorHAnsi"/>
          <w:color w:val="000000" w:themeColor="text1"/>
        </w:rPr>
        <w:t xml:space="preserve">For instance, </w:t>
      </w:r>
      <w:r w:rsidRPr="00966B94">
        <w:rPr>
          <w:rFonts w:cstheme="minorHAnsi"/>
          <w:color w:val="000000" w:themeColor="text1"/>
        </w:rPr>
        <w:t>WHO</w:t>
      </w:r>
      <w:r w:rsidRPr="003D0361">
        <w:rPr>
          <w:rFonts w:cstheme="minorHAnsi"/>
          <w:color w:val="000000" w:themeColor="text1"/>
        </w:rPr>
        <w:t xml:space="preserve"> launched the Joint External Evaluation tool to independently assess national capacities to </w:t>
      </w:r>
      <w:del w:id="47" w:author="Julia Spencer" w:date="2019-06-03T10:32:00Z">
        <w:r w:rsidRPr="003D0361" w:rsidDel="009872A2">
          <w:rPr>
            <w:rFonts w:cstheme="minorHAnsi"/>
            <w:color w:val="000000" w:themeColor="text1"/>
          </w:rPr>
          <w:delText>prevent, detect, and respond to</w:delText>
        </w:r>
      </w:del>
      <w:ins w:id="48" w:author="Julia Spencer" w:date="2019-06-03T10:32:00Z">
        <w:r w:rsidR="009872A2">
          <w:rPr>
            <w:rFonts w:cstheme="minorHAnsi"/>
            <w:color w:val="000000" w:themeColor="text1"/>
          </w:rPr>
          <w:t>address</w:t>
        </w:r>
      </w:ins>
      <w:r w:rsidRPr="003D0361">
        <w:rPr>
          <w:rFonts w:cstheme="minorHAnsi"/>
          <w:color w:val="000000" w:themeColor="text1"/>
        </w:rPr>
        <w:t xml:space="preserve"> public health threats, in line with country commitments to implement the International Health Regulations </w:t>
      </w:r>
      <w:del w:id="49" w:author="Julia Spencer [2]" w:date="2019-06-05T22:22:00Z">
        <w:r w:rsidRPr="003D0361" w:rsidDel="00214FDB">
          <w:rPr>
            <w:rFonts w:cstheme="minorHAnsi"/>
            <w:color w:val="000000" w:themeColor="text1"/>
          </w:rPr>
          <w:delText>(IHR)</w:delText>
        </w:r>
      </w:del>
      <w:r w:rsidRPr="003D0361">
        <w:rPr>
          <w:rFonts w:cstheme="minorHAnsi"/>
          <w:color w:val="000000" w:themeColor="text1"/>
        </w:rPr>
        <w:t>. As of March 28 201</w:t>
      </w:r>
      <w:del w:id="50" w:author="Julia Spencer [2]" w:date="2019-06-05T22:16:00Z">
        <w:r w:rsidRPr="003D0361" w:rsidDel="00D1129F">
          <w:rPr>
            <w:rFonts w:cstheme="minorHAnsi"/>
            <w:color w:val="000000" w:themeColor="text1"/>
          </w:rPr>
          <w:delText>8</w:delText>
        </w:r>
      </w:del>
      <w:ins w:id="51" w:author="Julia Spencer [2]" w:date="2019-06-05T22:16:00Z">
        <w:r w:rsidR="00D1129F">
          <w:rPr>
            <w:rFonts w:cstheme="minorHAnsi"/>
            <w:color w:val="000000" w:themeColor="text1"/>
          </w:rPr>
          <w:t>9</w:t>
        </w:r>
      </w:ins>
      <w:r w:rsidRPr="003D0361">
        <w:rPr>
          <w:rFonts w:cstheme="minorHAnsi"/>
          <w:color w:val="000000" w:themeColor="text1"/>
        </w:rPr>
        <w:t>, 96 countries have already completed the assessment</w:t>
      </w:r>
      <w:r>
        <w:rPr>
          <w:rFonts w:cstheme="minorHAnsi"/>
          <w:color w:val="000000" w:themeColor="text1"/>
        </w:rPr>
        <w:t xml:space="preserve">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"author" : [ { "dropping-particle" : "", "family" : "World Health Organization", "given" : "", "non-dropping-particle" : "", "parse-names" : false, "suffix" : "" } ], "id" : "ITEM-1", "issued" : { "date-parts" : [ [ "0" ] ] }, "title" : "Strategic Partnership for International Health Regulations (2005) and Health Security (SPH)", "type" : "webpage" }, "uris" : [ "http://www.mendeley.com/documents/?uuid=89939da0-aa78-44de-bb61-d370da3e37a1", "http://www.mendeley.com/documents/?uuid=bb3a49fd-6597-46ad-a898-3c973c2cee3a", "http://www.mendeley.com/documents/?uuid=e0299190-8e22-44db-9775-80f0b6607da9" ] } ], "mendeley" : { "formattedCitation" : "(9)", "plainTextFormattedCitation" : "(9)", "previouslyFormattedCitation" : "(9)"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(9)</w:t>
      </w:r>
      <w:r>
        <w:rPr>
          <w:rFonts w:cstheme="minorHAnsi"/>
          <w:color w:val="000000" w:themeColor="text1"/>
        </w:rPr>
        <w:fldChar w:fldCharType="end"/>
      </w:r>
      <w:r w:rsidRPr="003D0361">
        <w:rPr>
          <w:rFonts w:cstheme="minorHAnsi"/>
          <w:color w:val="000000" w:themeColor="text1"/>
        </w:rPr>
        <w:t>. Another important step was the establishment of the Africa Centres for Disease Control and Prevention, which supports countries throughout the African region to strengthen surveillance, prevention, and response to infectious diseases and wider health issues</w:t>
      </w:r>
      <w:r>
        <w:rPr>
          <w:rFonts w:cstheme="minorHAnsi"/>
          <w:color w:val="000000" w:themeColor="text1"/>
        </w:rPr>
        <w:t xml:space="preserve">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"author" : [ { "dropping-particle" : "", "family" : "The Africa Centres for Disease Control and Prevention", "given" : "", "non-dropping-particle" : "", "parse-names" : false, "suffix" : "" } ], "id" : "ITEM-1", "issued" : { "date-parts" : [ [ "0" ] ] }, "title" : "About Us", "type" : "webpage" }, "uris" : [ "http://www.mendeley.com/documents/?uuid=8a5a993c-0044-4b27-ac87-6dadeb628383", "http://www.mendeley.com/documents/?uuid=277944ab-fab9-41b0-ad78-307d8a0459d9", "http://www.mendeley.com/documents/?uuid=bb6a90ef-af34-4574-a99d-4f396b6f4f6d" ] } ], "mendeley" : { "formattedCitation" : "(10)", "plainTextFormattedCitation" : "(10)", "previouslyFormattedCitation" : "(10)"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(10)</w:t>
      </w:r>
      <w:r>
        <w:rPr>
          <w:rFonts w:cstheme="minorHAnsi"/>
          <w:color w:val="000000" w:themeColor="text1"/>
        </w:rPr>
        <w:fldChar w:fldCharType="end"/>
      </w:r>
      <w:r w:rsidRPr="003D0361">
        <w:rPr>
          <w:rFonts w:cstheme="minorHAnsi"/>
          <w:color w:val="000000" w:themeColor="text1"/>
        </w:rPr>
        <w:t xml:space="preserve">. </w:t>
      </w:r>
    </w:p>
    <w:p w14:paraId="40757030" w14:textId="77777777" w:rsidR="00857546" w:rsidRPr="003D0361" w:rsidRDefault="00857546" w:rsidP="00857546">
      <w:pPr>
        <w:spacing w:after="0" w:line="240" w:lineRule="auto"/>
        <w:contextualSpacing/>
        <w:jc w:val="both"/>
        <w:rPr>
          <w:rFonts w:cstheme="minorHAnsi"/>
          <w:color w:val="000000" w:themeColor="text1"/>
        </w:rPr>
      </w:pPr>
    </w:p>
    <w:p w14:paraId="745DC70A" w14:textId="33FBB794" w:rsidR="00857546" w:rsidRPr="003D0361" w:rsidRDefault="00857546" w:rsidP="00857546">
      <w:pPr>
        <w:spacing w:after="0" w:line="240" w:lineRule="auto"/>
        <w:contextualSpacing/>
        <w:jc w:val="both"/>
        <w:rPr>
          <w:rFonts w:cstheme="minorHAnsi"/>
          <w:color w:val="000000" w:themeColor="text1"/>
        </w:rPr>
      </w:pPr>
      <w:r w:rsidRPr="003D0361">
        <w:rPr>
          <w:rFonts w:cstheme="minorHAnsi"/>
          <w:color w:val="000000" w:themeColor="text1"/>
        </w:rPr>
        <w:t xml:space="preserve">However, efforts to strengthen </w:t>
      </w:r>
      <w:del w:id="52" w:author="Julia Spencer [2]" w:date="2019-06-05T22:20:00Z">
        <w:r w:rsidRPr="003D0361" w:rsidDel="00D1129F">
          <w:rPr>
            <w:rFonts w:cstheme="minorHAnsi"/>
            <w:color w:val="000000" w:themeColor="text1"/>
          </w:rPr>
          <w:delText>national preparedness</w:delText>
        </w:r>
      </w:del>
      <w:ins w:id="53" w:author="Julia Spencer [2]" w:date="2019-06-05T22:20:00Z">
        <w:r w:rsidR="00D1129F">
          <w:rPr>
            <w:rFonts w:cstheme="minorHAnsi"/>
            <w:color w:val="000000" w:themeColor="text1"/>
          </w:rPr>
          <w:t>countries’ core capacities</w:t>
        </w:r>
      </w:ins>
      <w:r w:rsidRPr="003D0361">
        <w:rPr>
          <w:rFonts w:cstheme="minorHAnsi"/>
          <w:color w:val="000000" w:themeColor="text1"/>
        </w:rPr>
        <w:t xml:space="preserve"> are also challenged by inadequate funding, with few national actio</w:t>
      </w:r>
      <w:r>
        <w:rPr>
          <w:rFonts w:cstheme="minorHAnsi"/>
          <w:color w:val="000000" w:themeColor="text1"/>
        </w:rPr>
        <w:t xml:space="preserve">n plans developed or implemented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"DOI" : "10.1136/bmj.k3254", "abstract" : "Although numerous initiatives have been launched to improve global capacity to respond to major outbreaks of disease, worrying gaps remain, report Jennifer Leigh and colleaguesThe recent spread of Ebola to an urban centre in the Democratic Republic of Congo (DRC) highlights the importance of capacity to manage disease outbreaks.1 This outbreak was just one of many; already this year there have been outbreaks of Middle East respiratory syndrome (MERS), dengue, Lassa fever, yellow fever, Nipah, and cholera.2 Most of these were contained within the originating country, and so the global reforms implemented after the west Africa Ebola outbreak have not yet been seriously tested.In January 2017, we analysed seven reports into the response to the Ebola outbreak,34567891011 identified areas of consensus, assessed progress made, and highlighted gaps, concluding that the world remained unprepared for major outbreaks.12 Here, we assess progress made since then in each of the gaps identified.National capacity to manage outbreaks, including workforce development and training, was reiterated as a priority after the west Africa Ebola outbreak. As an important first step, by the end of May 2018, 77 countries had completed joint external evaluation, an assessment of country capacity to prevent, detect, and respond to public health risks.13 The World Health Organization\u2019s Health Emergencies Programme has supported 39 countries to improve their preparedness, prioritising fragile states.14 The Global Health Security Agenda, with 61 participating countries, has also been an important driver for building national preparedness, including a $1bn US government investment.15 In addition to several regional initiatives, the World Bank committed to support at least 25 countries to develop and implement pandemic preparedness plans.16Surveillance initiatives are working to increase capacity to detect and report outbreaks and promote \u2026", "author" : [ { "dropping-particle" : "", "family" : "Leigh", "given" : "Jennifer", "non-dropping-particle" : "", "parse-names" : false, "suffix" : "" }, { "dropping-particle" : "", "family" : "Fitzgerald", "given" : "Gabrielle", "non-dropping-particle" : "", "parse-names" : false, "suffix" : "" }, { "dropping-particle" : "", "family" : "Garcia", "given" : "Elvis", "non-dropping-particle" : "", "parse-names" : false, "suffix" : "" }, { "dropping-particle" : "", "family" : "Moon", "given" : "Suerie", "non-dropping-particle" : "", "parse-names" : false, "suffix" : "" } ], "container-title" : "BMJ", "id" : "ITEM-1", "issued" : { "date-parts" : [ [ "2018", "8" ] ] }, "page" : "k3254", "title" : "Global epidemics: how well can we cope?", "type" : "article-journal", "volume" : "362" }, "uris" : [ "http://www.mendeley.com/documents/?uuid=fdf6cf57-bf5d-4a4d-9324-7d4975642e33", "http://www.mendeley.com/documents/?uuid=dd2ebd6b-f6ac-41b8-ac65-dad3e7e54553" ] } ], "mendeley" : { "formattedCitation" : "(8)", "plainTextFormattedCitation" : "(8)", "previouslyFormattedCitation" : "(8)"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(8)</w:t>
      </w:r>
      <w:r>
        <w:rPr>
          <w:rFonts w:cstheme="minorHAnsi"/>
          <w:color w:val="000000" w:themeColor="text1"/>
        </w:rPr>
        <w:fldChar w:fldCharType="end"/>
      </w:r>
      <w:r w:rsidRPr="003D0361">
        <w:rPr>
          <w:rFonts w:cstheme="minorHAnsi"/>
          <w:color w:val="000000" w:themeColor="text1"/>
        </w:rPr>
        <w:t xml:space="preserve">. Limited investment in health workforce strengthening, for example, has meant that four years after the West African epidemic, </w:t>
      </w:r>
      <w:r w:rsidRPr="003D0361">
        <w:rPr>
          <w:rFonts w:eastAsia="Times New Roman" w:cstheme="minorHAnsi"/>
          <w:color w:val="000000" w:themeColor="text1"/>
        </w:rPr>
        <w:t xml:space="preserve">health workers in the affected countries are still underprepared to </w:t>
      </w:r>
      <w:del w:id="54" w:author="Julia Spencer [2]" w:date="2019-06-02T12:40:00Z">
        <w:r w:rsidRPr="003D0361" w:rsidDel="00254BC3">
          <w:rPr>
            <w:rFonts w:eastAsia="Times New Roman" w:cstheme="minorHAnsi"/>
            <w:color w:val="000000" w:themeColor="text1"/>
          </w:rPr>
          <w:delText xml:space="preserve">prevent, detect, and respond to </w:delText>
        </w:r>
      </w:del>
      <w:ins w:id="55" w:author="Julia Spencer [2]" w:date="2019-06-02T12:40:00Z">
        <w:r w:rsidR="00254BC3">
          <w:rPr>
            <w:rFonts w:eastAsia="Times New Roman" w:cstheme="minorHAnsi"/>
            <w:color w:val="000000" w:themeColor="text1"/>
          </w:rPr>
          <w:t xml:space="preserve">address </w:t>
        </w:r>
      </w:ins>
      <w:r w:rsidRPr="003D0361">
        <w:rPr>
          <w:rFonts w:eastAsia="Times New Roman" w:cstheme="minorHAnsi"/>
          <w:color w:val="000000" w:themeColor="text1"/>
        </w:rPr>
        <w:t>existing and emerging health threats. In Liberia</w:t>
      </w:r>
      <w:ins w:id="56" w:author="Julia Spencer" w:date="2019-06-03T10:39:00Z">
        <w:r w:rsidR="00C50B36">
          <w:rPr>
            <w:rFonts w:eastAsia="Times New Roman" w:cstheme="minorHAnsi"/>
            <w:color w:val="000000" w:themeColor="text1"/>
          </w:rPr>
          <w:t>, for instance,</w:t>
        </w:r>
      </w:ins>
      <w:del w:id="57" w:author="Julia Spencer" w:date="2019-06-03T10:39:00Z">
        <w:r w:rsidDel="00C50B36">
          <w:rPr>
            <w:rFonts w:eastAsia="Times New Roman" w:cstheme="minorHAnsi"/>
            <w:color w:val="000000" w:themeColor="text1"/>
          </w:rPr>
          <w:delText xml:space="preserve"> </w:delText>
        </w:r>
      </w:del>
      <w:ins w:id="58" w:author="Julia Spencer" w:date="2019-06-03T10:39:00Z">
        <w:r w:rsidR="00C50B36">
          <w:rPr>
            <w:rFonts w:eastAsia="Times New Roman" w:cstheme="minorHAnsi"/>
            <w:color w:val="000000" w:themeColor="text1"/>
          </w:rPr>
          <w:t xml:space="preserve"> </w:t>
        </w:r>
      </w:ins>
      <w:del w:id="59" w:author="Julia Spencer" w:date="2019-06-03T10:39:00Z">
        <w:r w:rsidDel="00C50B36">
          <w:rPr>
            <w:rFonts w:eastAsia="Times New Roman" w:cstheme="minorHAnsi"/>
            <w:color w:val="000000" w:themeColor="text1"/>
          </w:rPr>
          <w:delText>for example</w:delText>
        </w:r>
        <w:r w:rsidRPr="003D0361" w:rsidDel="00C50B36">
          <w:rPr>
            <w:rFonts w:eastAsia="Times New Roman" w:cstheme="minorHAnsi"/>
            <w:color w:val="000000" w:themeColor="text1"/>
          </w:rPr>
          <w:delText xml:space="preserve">, </w:delText>
        </w:r>
      </w:del>
      <w:r w:rsidRPr="003D0361">
        <w:rPr>
          <w:rFonts w:eastAsia="Times New Roman" w:cstheme="minorHAnsi"/>
          <w:color w:val="000000" w:themeColor="text1"/>
        </w:rPr>
        <w:t xml:space="preserve">limited funding and fiscal space challenge the Ministry of Health’s capacity to absorb, distribute, and </w:t>
      </w:r>
      <w:r w:rsidRPr="003D0361">
        <w:rPr>
          <w:rFonts w:eastAsia="Times New Roman" w:cstheme="minorHAnsi"/>
          <w:color w:val="000000" w:themeColor="text1"/>
        </w:rPr>
        <w:lastRenderedPageBreak/>
        <w:t xml:space="preserve">retain newly trained health workers to address identified gaps, which minimizes the impact of well-designed evidence-based interventions. </w:t>
      </w:r>
    </w:p>
    <w:p w14:paraId="4CA9B029" w14:textId="77777777" w:rsidR="00857546" w:rsidRPr="003D0361" w:rsidRDefault="00857546" w:rsidP="00857546">
      <w:pPr>
        <w:spacing w:after="0" w:line="240" w:lineRule="auto"/>
        <w:contextualSpacing/>
        <w:jc w:val="both"/>
        <w:rPr>
          <w:rFonts w:cstheme="minorHAnsi"/>
          <w:color w:val="000000" w:themeColor="text1"/>
        </w:rPr>
      </w:pPr>
    </w:p>
    <w:p w14:paraId="24D7F388" w14:textId="48394A50" w:rsidR="00857546" w:rsidRPr="003D0361" w:rsidRDefault="00857546" w:rsidP="00857546">
      <w:pPr>
        <w:spacing w:line="240" w:lineRule="auto"/>
        <w:contextualSpacing/>
        <w:jc w:val="both"/>
        <w:rPr>
          <w:rFonts w:cstheme="minorHAnsi"/>
          <w:color w:val="000000" w:themeColor="text1"/>
        </w:rPr>
      </w:pPr>
      <w:r w:rsidRPr="003D0361">
        <w:rPr>
          <w:rFonts w:cstheme="minorHAnsi"/>
          <w:b/>
          <w:color w:val="000000" w:themeColor="text1"/>
        </w:rPr>
        <w:t>Second,</w:t>
      </w:r>
      <w:r w:rsidRPr="003D0361" w:rsidDel="00B64E39">
        <w:rPr>
          <w:rFonts w:cstheme="minorHAnsi"/>
          <w:b/>
          <w:color w:val="000000" w:themeColor="text1"/>
        </w:rPr>
        <w:t xml:space="preserve"> </w:t>
      </w:r>
      <w:r w:rsidRPr="003D0361">
        <w:rPr>
          <w:rFonts w:cstheme="minorHAnsi"/>
          <w:b/>
          <w:color w:val="000000" w:themeColor="text1"/>
        </w:rPr>
        <w:t>outbreaks are not only a major cause of societal disruption in the nation that they occur in, they can spread across borders and can surpass national capacities; coordinated global action across sectors is therefore critical.</w:t>
      </w:r>
      <w:r w:rsidRPr="003D0361">
        <w:rPr>
          <w:rFonts w:cstheme="minorHAnsi"/>
          <w:color w:val="000000" w:themeColor="text1"/>
        </w:rPr>
        <w:t xml:space="preserve"> After the collective failure to respond early and </w:t>
      </w:r>
      <w:del w:id="60" w:author="Julia Spencer [2]" w:date="2019-06-05T22:22:00Z">
        <w:r w:rsidRPr="003D0361" w:rsidDel="00F0201D">
          <w:rPr>
            <w:rFonts w:cstheme="minorHAnsi"/>
            <w:color w:val="000000" w:themeColor="text1"/>
          </w:rPr>
          <w:delText xml:space="preserve">adequately </w:delText>
        </w:r>
      </w:del>
      <w:ins w:id="61" w:author="Julia Spencer [2]" w:date="2019-06-05T22:22:00Z">
        <w:r w:rsidR="00F0201D">
          <w:rPr>
            <w:rFonts w:cstheme="minorHAnsi"/>
            <w:color w:val="000000" w:themeColor="text1"/>
          </w:rPr>
          <w:t>effectively</w:t>
        </w:r>
        <w:r w:rsidR="00F0201D" w:rsidRPr="003D0361">
          <w:rPr>
            <w:rFonts w:cstheme="minorHAnsi"/>
            <w:color w:val="000000" w:themeColor="text1"/>
          </w:rPr>
          <w:t xml:space="preserve"> </w:t>
        </w:r>
      </w:ins>
      <w:r w:rsidRPr="003D0361">
        <w:rPr>
          <w:rFonts w:cstheme="minorHAnsi"/>
          <w:color w:val="000000" w:themeColor="text1"/>
        </w:rPr>
        <w:t>in West Africa, consensus emerged that both WHO and the broader humanitarian system required strengthening</w:t>
      </w:r>
      <w:r>
        <w:rPr>
          <w:rFonts w:cstheme="minorHAnsi"/>
          <w:color w:val="000000" w:themeColor="text1"/>
        </w:rPr>
        <w:t xml:space="preserve"> </w:t>
      </w:r>
      <w:r>
        <w:rPr>
          <w:rFonts w:cstheme="minorHAnsi"/>
          <w:color w:val="000000" w:themeColor="text1"/>
        </w:rPr>
        <w:fldChar w:fldCharType="begin" w:fldLock="1"/>
      </w:r>
      <w:r w:rsidR="000C3079">
        <w:rPr>
          <w:rFonts w:cstheme="minorHAnsi"/>
          <w:color w:val="000000" w:themeColor="text1"/>
        </w:rPr>
        <w:instrText>ADDIN CSL_CITATION { "citationItems" : [ { "id" : "ITEM-1", "itemData" : { "DOI" : "10.1136/bmj.j280", "abstract" : "Reports on the response to Ebola broadly agree on what needs to be done to deal with disease outbreaks. But Suerie Moon and colleagues find that the world is not yet prepared for future outbreaksIn August 2014, the World Health Organization (WHO) declared the Ebola outbreak in west Africa a public health emergency of international concern, and the world scrambled to respond. Better preparedness and a faster, more coordinated response could have prevented most of the 11\u2009000 deaths directly attributed to Ebola and also the broader economic, social, and health crises that ensued. In the aftermath of this collective failure, numerous reports were published reviewing what went wrong and how infectious disease outbreaks should be better managed.An enormous amount of analysis has been done: as at December 2016, more than 40 targeted examinations1 had been published, which largely agree on the priority actions.2 The global community has also launched several initiatives that begin to fill the identified gaps. Yet, despite the great interest in ensuring progress, a clear picture of what has actually been achieved is elusive. Given the importance of improving our ability to battle current (Zika, yellow fever, etc) and future outbreaks of infectious disease, we examined seven major reports and identified areas of consensus on action. We then assessed what progress has been made and what can be done to address the gaps.The seven reports were selected on the following criteria: scope (tackling problems beyond a single organisation, country, or sector); diverse authorship (defined by country of origin, organisational affiliation, area of expertise, and gender); and public availability (excluding internal reviews) (table 1\u21d3).34567891011 We grouped recommendations under key themes (table 2\u21d3) and identified the greatest areas of progress and stasis. \u2026", "author" : [ { "dropping-particle" : "", "family" : "Moon", "given" : "Suerie", "non-dropping-particle" : "", "parse-names" : false, "suffix" : "" }, { "dropping-particle" : "", "family" : "Leigh", "given" : "Jennifer", "non-dropping-particle" : "", "parse-names" : false, "suffix" : "" }, { "dropping-particle" : "", "family" : "Woskie", "given" : "Liana", "non-dropping-particle" : "", "parse-names" : false, "suffix" : "" }, { "dropping-particle" : "", "family" : "Checchi", "given" : "Francesco", "non-dropping-particle" : "", "parse-names" : false, "suffix" : "" }, { "dropping-particle" : "", "family" : "Dzau", "given" : "Victor", "non-dropping-particle" : "", "parse-names" : false, "suffix" : "" }, { "dropping-particle" : "", "family" : "Fallah", "given" : "Mosoka", "non-dropping-particle" : "", "parse-names" : false, "suffix" : "" }, { "dropping-particle" : "", "family" : "Fitzgerald", "given" : "Gabrielle", "non-dropping-particle" : "", "parse-names" : false, "suffix" : "" }, { "dropping-particle" : "", "family" : "Garrett", "given" : "Laurie", "non-dropping-particle" : "", "parse-names" : false, "suffix" : "" }, { "dropping-particle" : "", "family" : "Gostin", "given" : "Lawrence", "non-dropping-particle" : "", "parse-names" : false, "suffix" : "" }, { "dropping-particle" : "", "family" : "Heymann", "given" : "David L", "non-dropping-particle" : "", "parse-names" : false, "suffix" : "" }, { "dropping-particle" : "", "family" : "Katz", "given" : "Rebecca", "non-dropping-particle" : "", "parse-names" : false, "suffix" : "" }, { "dropping-particle" : "", "family" : "Kickbusch", "given" : "Ilona", "non-dropping-particle" : "", "parse-names" : false, "suffix" : "" }, { "dropping-particle" : "", "family" : "Morrison", "given" : "J Stephen", "non-dropping-particle" : "", "parse-names" : false, "suffix" : "" }, { "dropping-particle" : "", "family" : "Piot", "given" : "Peter", "non-dropping-particle" : "", "parse-names" : false, "suffix" : "" }, { "dropping-particle" : "", "family" : "Sands", "given" : "Peter", "non-dropping-particle" : "", "parse-names" : false, "suffix" : "" }, { "dropping-particle" : "", "family" : "Sridhar", "given" : "Devi", "non-dropping-particle" : "", "parse-names" : false, "suffix" : "" }, { "dropping-particle" : "", "family" : "Jha", "given" : "Ashish K", "non-dropping-particle" : "", "parse-names" : false, "suffix" : "" } ], "container-title" : "BMJ", "id" : "ITEM-1", "issued" : { "date-parts" : [ [ "2017", "1" ] ] }, "page" : "j280", "title" : "Post-Ebola reforms: ample analysis, inadequate action", "type" : "article-journal", "volume" : "356" }, "uris" : [ "http://www.mendeley.com/documents/?uuid=3da35943-7ea2-4130-b7cf-dfb1a4ad81f4", "http://www.mendeley.com/documents/?uuid=ec1cbfa9-af9e-43db-b8f7-3a86b9896fe3" ] } ], "mendeley" : { "formattedCitation" : "(4)", "plainTextFormattedCitation" : "(4)", "previouslyFormattedCitation" : "(4)" }, "properties" : { "noteIndex" : 0 }, "schema" : "https://github.com/citation-style-language/schema/raw/master/csl-citation.json" }</w:instrText>
      </w:r>
      <w:r>
        <w:rPr>
          <w:rFonts w:cstheme="minorHAnsi"/>
          <w:color w:val="000000" w:themeColor="text1"/>
        </w:rPr>
        <w:fldChar w:fldCharType="separate"/>
      </w:r>
      <w:r w:rsidRPr="00B42AA3">
        <w:rPr>
          <w:rFonts w:cstheme="minorHAnsi"/>
          <w:noProof/>
          <w:color w:val="000000" w:themeColor="text1"/>
        </w:rPr>
        <w:t>(4)</w:t>
      </w:r>
      <w:r>
        <w:rPr>
          <w:rFonts w:cstheme="minorHAnsi"/>
          <w:color w:val="000000" w:themeColor="text1"/>
        </w:rPr>
        <w:fldChar w:fldCharType="end"/>
      </w:r>
      <w:r w:rsidRPr="003D0361">
        <w:rPr>
          <w:rFonts w:cstheme="minorHAnsi"/>
          <w:color w:val="000000" w:themeColor="text1"/>
        </w:rPr>
        <w:t xml:space="preserve">. WHO was heavily criticised for its </w:t>
      </w:r>
      <w:del w:id="62" w:author="Julia Spencer [2]" w:date="2019-06-05T22:21:00Z">
        <w:r w:rsidRPr="003D0361" w:rsidDel="00214FDB">
          <w:rPr>
            <w:rFonts w:cstheme="minorHAnsi"/>
            <w:color w:val="000000" w:themeColor="text1"/>
          </w:rPr>
          <w:delText xml:space="preserve">poor </w:delText>
        </w:r>
      </w:del>
      <w:r w:rsidRPr="003D0361">
        <w:rPr>
          <w:rFonts w:cstheme="minorHAnsi"/>
          <w:color w:val="000000" w:themeColor="text1"/>
        </w:rPr>
        <w:t xml:space="preserve">performance and substantial reforms were recommended to address </w:t>
      </w:r>
      <w:r>
        <w:rPr>
          <w:rFonts w:cstheme="minorHAnsi"/>
          <w:color w:val="000000" w:themeColor="text1"/>
        </w:rPr>
        <w:t xml:space="preserve">longstanding </w:t>
      </w:r>
      <w:r w:rsidRPr="003D0361">
        <w:rPr>
          <w:rFonts w:cstheme="minorHAnsi"/>
          <w:color w:val="000000" w:themeColor="text1"/>
        </w:rPr>
        <w:t xml:space="preserve">operational and institutional </w:t>
      </w:r>
      <w:del w:id="63" w:author="Julia Spencer [2]" w:date="2019-06-05T22:22:00Z">
        <w:r w:rsidRPr="003D0361" w:rsidDel="00F0201D">
          <w:rPr>
            <w:rFonts w:cstheme="minorHAnsi"/>
            <w:color w:val="000000" w:themeColor="text1"/>
          </w:rPr>
          <w:delText>challenges</w:delText>
        </w:r>
        <w:r w:rsidDel="00F0201D">
          <w:rPr>
            <w:rFonts w:cstheme="minorHAnsi"/>
            <w:color w:val="000000" w:themeColor="text1"/>
          </w:rPr>
          <w:delText xml:space="preserve"> </w:delText>
        </w:r>
      </w:del>
      <w:ins w:id="64" w:author="Julia Spencer [2]" w:date="2019-06-05T22:22:00Z">
        <w:r w:rsidR="00F0201D">
          <w:rPr>
            <w:rFonts w:cstheme="minorHAnsi"/>
            <w:color w:val="000000" w:themeColor="text1"/>
          </w:rPr>
          <w:t xml:space="preserve">shortcomings </w:t>
        </w:r>
      </w:ins>
      <w:r>
        <w:rPr>
          <w:rFonts w:cstheme="minorHAnsi"/>
          <w:color w:val="000000" w:themeColor="text1"/>
        </w:rPr>
        <w:fldChar w:fldCharType="begin" w:fldLock="1"/>
      </w:r>
      <w:r w:rsidR="000C3079">
        <w:rPr>
          <w:rFonts w:cstheme="minorHAnsi"/>
          <w:color w:val="000000" w:themeColor="text1"/>
        </w:rPr>
        <w:instrText>ADDIN CSL_CITATION { "citationItems" : [ { "id" : "ITEM-1", "itemData" : { "DOI" : "10.1136/bmj.j280", "abstract" : "Reports on the response to Ebola broadly agree on what needs to be done to deal with disease outbreaks. But Suerie Moon and colleagues find that the world is not yet prepared for future outbreaksIn August 2014, the World Health Organization (WHO) declared the Ebola outbreak in west Africa a public health emergency of international concern, and the world scrambled to respond. Better preparedness and a faster, more coordinated response could have prevented most of the 11\u2009000 deaths directly attributed to Ebola and also the broader economic, social, and health crises that ensued. In the aftermath of this collective failure, numerous reports were published reviewing what went wrong and how infectious disease outbreaks should be better managed.An enormous amount of analysis has been done: as at December 2016, more than 40 targeted examinations1 had been published, which largely agree on the priority actions.2 The global community has also launched several initiatives that begin to fill the identified gaps. Yet, despite the great interest in ensuring progress, a clear picture of what has actually been achieved is elusive. Given the importance of improving our ability to battle current (Zika, yellow fever, etc) and future outbreaks of infectious disease, we examined seven major reports and identified areas of consensus on action. We then assessed what progress has been made and what can be done to address the gaps.The seven reports were selected on the following criteria: scope (tackling problems beyond a single organisation, country, or sector); diverse authorship (defined by country of origin, organisational affiliation, area of expertise, and gender); and public availability (excluding internal reviews) (table 1\u21d3).34567891011 We grouped recommendations under key themes (table 2\u21d3) and identified the greatest areas of progress and stasis. \u2026", "author" : [ { "dropping-particle" : "", "family" : "Moon", "given" : "Suerie", "non-dropping-particle" : "", "parse-names" : false, "suffix" : "" }, { "dropping-particle" : "", "family" : "Leigh", "given" : "Jennifer", "non-dropping-particle" : "", "parse-names" : false, "suffix" : "" }, { "dropping-particle" : "", "family" : "Woskie", "given" : "Liana", "non-dropping-particle" : "", "parse-names" : false, "suffix" : "" }, { "dropping-particle" : "", "family" : "Checchi", "given" : "Francesco", "non-dropping-particle" : "", "parse-names" : false, "suffix" : "" }, { "dropping-particle" : "", "family" : "Dzau", "given" : "Victor", "non-dropping-particle" : "", "parse-names" : false, "suffix" : "" }, { "dropping-particle" : "", "family" : "Fallah", "given" : "Mosoka", "non-dropping-particle" : "", "parse-names" : false, "suffix" : "" }, { "dropping-particle" : "", "family" : "Fitzgerald", "given" : "Gabrielle", "non-dropping-particle" : "", "parse-names" : false, "suffix" : "" }, { "dropping-particle" : "", "family" : "Garrett", "given" : "Laurie", "non-dropping-particle" : "", "parse-names" : false, "suffix" : "" }, { "dropping-particle" : "", "family" : "Gostin", "given" : "Lawrence", "non-dropping-particle" : "", "parse-names" : false, "suffix" : "" }, { "dropping-particle" : "", "family" : "Heymann", "given" : "David L", "non-dropping-particle" : "", "parse-names" : false, "suffix" : "" }, { "dropping-particle" : "", "family" : "Katz", "given" : "Rebecca", "non-dropping-particle" : "", "parse-names" : false, "suffix" : "" }, { "dropping-particle" : "", "family" : "Kickbusch", "given" : "Ilona", "non-dropping-particle" : "", "parse-names" : false, "suffix" : "" }, { "dropping-particle" : "", "family" : "Morrison", "given" : "J Stephen", "non-dropping-particle" : "", "parse-names" : false, "suffix" : "" }, { "dropping-particle" : "", "family" : "Piot", "given" : "Peter", "non-dropping-particle" : "", "parse-names" : false, "suffix" : "" }, { "dropping-particle" : "", "family" : "Sands", "given" : "Peter", "non-dropping-particle" : "", "parse-names" : false, "suffix" : "" }, { "dropping-particle" : "", "family" : "Sridhar", "given" : "Devi", "non-dropping-particle" : "", "parse-names" : false, "suffix" : "" }, { "dropping-particle" : "", "family" : "Jha", "given" : "Ashish K", "non-dropping-particle" : "", "parse-names" : false, "suffix" : "" } ], "container-title" : "BMJ", "id" : "ITEM-1", "issued" : { "date-parts" : [ [ "2017", "1" ] ] }, "page" : "j280", "title" : "Post-Ebola reforms: ample analysis, inadequate action", "type" : "article-journal", "volume" : "356" }, "uris" : [ "http://www.mendeley.com/documents/?uuid=3da35943-7ea2-4130-b7cf-dfb1a4ad81f4", "http://www.mendeley.com/documents/?uuid=ec1cbfa9-af9e-43db-b8f7-3a86b9896fe3" ] } ], "mendeley" : { "formattedCitation" : "(4)", "plainTextFormattedCitation" : "(4)", "previouslyFormattedCitation" : "(4)" }, "properties" : { "noteIndex" : 0 }, "schema" : "https://github.com/citation-style-language/schema/raw/master/csl-citation.json" }</w:instrText>
      </w:r>
      <w:r>
        <w:rPr>
          <w:rFonts w:cstheme="minorHAnsi"/>
          <w:color w:val="000000" w:themeColor="text1"/>
        </w:rPr>
        <w:fldChar w:fldCharType="separate"/>
      </w:r>
      <w:r w:rsidRPr="00966B94">
        <w:rPr>
          <w:rFonts w:cstheme="minorHAnsi"/>
          <w:noProof/>
          <w:color w:val="000000" w:themeColor="text1"/>
        </w:rPr>
        <w:t>(4)</w:t>
      </w:r>
      <w:r>
        <w:rPr>
          <w:rFonts w:cstheme="minorHAnsi"/>
          <w:color w:val="000000" w:themeColor="text1"/>
        </w:rPr>
        <w:fldChar w:fldCharType="end"/>
      </w:r>
      <w:r w:rsidRPr="003D0361">
        <w:rPr>
          <w:rFonts w:cstheme="minorHAnsi"/>
          <w:color w:val="000000" w:themeColor="text1"/>
        </w:rPr>
        <w:t>. In particular, concern was raised that the</w:t>
      </w:r>
      <w:ins w:id="65" w:author="Julia Spencer" w:date="2019-06-03T10:40:00Z">
        <w:r w:rsidR="001823E3">
          <w:rPr>
            <w:rFonts w:cstheme="minorHAnsi"/>
            <w:color w:val="000000" w:themeColor="text1"/>
          </w:rPr>
          <w:t xml:space="preserve"> then</w:t>
        </w:r>
      </w:ins>
      <w:r w:rsidRPr="003D0361">
        <w:rPr>
          <w:rFonts w:cstheme="minorHAnsi"/>
          <w:color w:val="000000" w:themeColor="text1"/>
        </w:rPr>
        <w:t xml:space="preserve"> WHO Director-General </w:t>
      </w:r>
      <w:r>
        <w:rPr>
          <w:rFonts w:cstheme="minorHAnsi"/>
          <w:color w:val="000000" w:themeColor="text1"/>
        </w:rPr>
        <w:t xml:space="preserve">was too late to </w:t>
      </w:r>
      <w:r w:rsidRPr="003D0361">
        <w:rPr>
          <w:rFonts w:cstheme="minorHAnsi"/>
          <w:color w:val="000000" w:themeColor="text1"/>
        </w:rPr>
        <w:t xml:space="preserve">convene the Emergency Committee </w:t>
      </w:r>
      <w:r>
        <w:rPr>
          <w:rFonts w:cstheme="minorHAnsi"/>
          <w:color w:val="000000" w:themeColor="text1"/>
        </w:rPr>
        <w:t>and</w:t>
      </w:r>
      <w:r w:rsidRPr="003D0361">
        <w:rPr>
          <w:rFonts w:cstheme="minorHAnsi"/>
          <w:color w:val="000000" w:themeColor="text1"/>
        </w:rPr>
        <w:t xml:space="preserve"> to declare a public health emergency of international con</w:t>
      </w:r>
      <w:r w:rsidRPr="00E67D7F">
        <w:rPr>
          <w:rFonts w:cstheme="minorHAnsi"/>
          <w:color w:val="000000" w:themeColor="text1"/>
        </w:rPr>
        <w:t xml:space="preserve">cern </w:t>
      </w:r>
      <w:r w:rsidRPr="00E67D7F">
        <w:rPr>
          <w:rFonts w:cstheme="minorHAnsi"/>
          <w:color w:val="000000" w:themeColor="text1"/>
        </w:rPr>
        <w:fldChar w:fldCharType="begin" w:fldLock="1"/>
      </w:r>
      <w:r w:rsidR="0070136A">
        <w:rPr>
          <w:rFonts w:cstheme="minorHAnsi"/>
          <w:color w:val="000000" w:themeColor="text1"/>
        </w:rPr>
        <w:instrText>ADDIN CSL_CITATION { "citationItems" : [ { "id" : "ITEM-1", "itemData" : { "ISSN" : "0140-6736", "author" : [ { "dropping-particle" : "", "family" : "Moon", "given" : "Suerie", "non-dropping-particle" : "", "parse-names" : false, "suffix" : "" }, { "dropping-particle" : "", "family" : "Sridhar", "given" : "Devi", "non-dropping-particle" : "", "parse-names" : false, "suffix" : "" }, { "dropping-particle" : "", "family" : "Pate", "given" : "Muhammad A", "non-dropping-particle" : "", "parse-names" : false, "suffix" : "" }, { "dropping-particle" : "", "family" : "Jha", "given" : "Ashish K", "non-dropping-particle" : "", "parse-names" : false, "suffix" : "" }, { "dropping-particle" : "", "family" : "Clinton", "given" : "Chelsea", "non-dropping-particle" : "", "parse-names" : false, "suffix" : "" }, { "dropping-particle" : "", "family" : "Delaunay", "given" : "Sophie", "non-dropping-particle" : "", "parse-names" : false, "suffix" : "" }, { "dropping-particle" : "", "family" : "Edwin", "given" : "Valnora", "non-dropping-particle" : "", "parse-names" : false, "suffix" : "" }, { "dropping-particle" : "", "family" : "Fallah", "given" : "Mosoka", "non-dropping-particle" : "", "parse-names" : false, "suffix" : "" }, { "dropping-particle" : "", "family" : "Fidler", "given" : "David P", "non-dropping-particle" : "", "parse-names" : false, "suffix" : "" }, { "dropping-particle" : "", "family" : "Garrett", "given" : "Laurie", "non-dropping-particle" : "", "parse-names" : false, "suffix" : "" } ], "container-title" : "The Lancet", "id" : "ITEM-1", "issue" : "10009", "issued" : { "date-parts" : [ [ "2015" ] ] }, "page" : "2204-2221", "publisher" : "Elsevier", "title" : "Will Ebola change the game? Ten essential reforms before the next pandemic. The report of the Harvard-LSHTM Independent Panel on the Global Response to Ebola", "type" : "article-journal", "volume" : "386" }, "uris" : [ "http://www.mendeley.com/documents/?uuid=a331944e-7cf7-4793-8896-1542ec7085a5" ] } ], "mendeley" : { "formattedCitation" : "(11)", "plainTextFormattedCitation" : "(11)", "previouslyFormattedCitation" : "(11)" }, "properties" : { "noteIndex" : 0 }, "schema" : "https://github.com/citation-style-language/schema/raw/master/csl-citation.json" }</w:instrText>
      </w:r>
      <w:r w:rsidRPr="00E67D7F">
        <w:rPr>
          <w:rFonts w:cstheme="minorHAnsi"/>
          <w:color w:val="000000" w:themeColor="text1"/>
        </w:rPr>
        <w:fldChar w:fldCharType="separate"/>
      </w:r>
      <w:r w:rsidR="000C3079" w:rsidRPr="000C3079">
        <w:rPr>
          <w:rFonts w:cstheme="minorHAnsi"/>
          <w:noProof/>
          <w:color w:val="000000" w:themeColor="text1"/>
        </w:rPr>
        <w:t>(11)</w:t>
      </w:r>
      <w:r w:rsidRPr="00E67D7F">
        <w:rPr>
          <w:rFonts w:cstheme="minorHAnsi"/>
          <w:color w:val="000000" w:themeColor="text1"/>
        </w:rPr>
        <w:fldChar w:fldCharType="end"/>
      </w:r>
      <w:r w:rsidRPr="00E67D7F">
        <w:rPr>
          <w:rFonts w:cstheme="minorHAnsi"/>
          <w:color w:val="000000" w:themeColor="text1"/>
        </w:rPr>
        <w:t>, which highlighted the need for a more nuanced and accountable global procedure to declare an outbreak instead of an all-or-nothing system. Humanitarian and other nongovernmental organisations</w:t>
      </w:r>
      <w:r w:rsidRPr="003D0361">
        <w:rPr>
          <w:rFonts w:cstheme="minorHAnsi"/>
          <w:color w:val="000000" w:themeColor="text1"/>
        </w:rPr>
        <w:t xml:space="preserve"> </w:t>
      </w:r>
      <w:del w:id="66" w:author="Julia Spencer [2]" w:date="2019-06-05T22:21:00Z">
        <w:r w:rsidDel="00214FDB">
          <w:rPr>
            <w:rFonts w:cstheme="minorHAnsi"/>
            <w:color w:val="000000" w:themeColor="text1"/>
          </w:rPr>
          <w:delText>starting</w:delText>
        </w:r>
        <w:r w:rsidRPr="003D0361" w:rsidDel="00214FDB">
          <w:rPr>
            <w:rFonts w:cstheme="minorHAnsi"/>
            <w:color w:val="000000" w:themeColor="text1"/>
          </w:rPr>
          <w:delText xml:space="preserve"> </w:delText>
        </w:r>
      </w:del>
      <w:ins w:id="67" w:author="Julia Spencer [2]" w:date="2019-06-05T22:21:00Z">
        <w:r w:rsidR="00214FDB">
          <w:rPr>
            <w:rFonts w:cstheme="minorHAnsi"/>
            <w:color w:val="000000" w:themeColor="text1"/>
          </w:rPr>
          <w:t>beginning</w:t>
        </w:r>
        <w:r w:rsidR="00214FDB" w:rsidRPr="003D0361">
          <w:rPr>
            <w:rFonts w:cstheme="minorHAnsi"/>
            <w:color w:val="000000" w:themeColor="text1"/>
          </w:rPr>
          <w:t xml:space="preserve"> </w:t>
        </w:r>
      </w:ins>
      <w:r w:rsidRPr="003D0361">
        <w:rPr>
          <w:rFonts w:cstheme="minorHAnsi"/>
          <w:color w:val="000000" w:themeColor="text1"/>
        </w:rPr>
        <w:t>with Médecins Sans Frontières worked to fill this gap in the response</w:t>
      </w:r>
      <w:r>
        <w:rPr>
          <w:rFonts w:cstheme="minorHAnsi"/>
          <w:color w:val="000000" w:themeColor="text1"/>
        </w:rPr>
        <w:t xml:space="preserve">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"ISSN" : "0140-6736", "author" : [ { "dropping-particle" : "", "family" : "Moon", "given" : "Suerie", "non-dropping-particle" : "", "parse-names" : false, "suffix" : "" }, { "dropping-particle" : "", "family" : "Sridhar", "given" : "Devi", "non-dropping-particle" : "", "parse-names" : false, "suffix" : "" }, { "dropping-particle" : "", "family" : "Pate", "given" : "Muhammad A", "non-dropping-particle" : "", "parse-names" : false, "suffix" : "" }, { "dropping-particle" : "", "family" : "Jha", "given" : "Ashish K", "non-dropping-particle" : "", "parse-names" : false, "suffix" : "" }, { "dropping-particle" : "", "family" : "Clinton", "given" : "Chelsea", "non-dropping-particle" : "", "parse-names" : false, "suffix" : "" }, { "dropping-particle" : "", "family" : "Delaunay", "given" : "Sophie", "non-dropping-particle" : "", "parse-names" : false, "suffix" : "" }, { "dropping-particle" : "", "family" : "Edwin", "given" : "Valnora", "non-dropping-particle" : "", "parse-names" : false, "suffix" : "" }, { "dropping-particle" : "", "family" : "Fallah", "given" : "Mosoka", "non-dropping-particle" : "", "parse-names" : false, "suffix" : "" }, { "dropping-particle" : "", "family" : "Fidler", "given" : "David P", "non-dropping-particle" : "", "parse-names" : false, "suffix" : "" }, { "dropping-particle" : "", "family" : "Garrett", "given" : "Laurie", "non-dropping-particle" : "", "parse-names" : false, "suffix" : "" } ], "container-title" : "The Lancet", "id" : "ITEM-1", "issue" : "10009", "issued" : { "date-parts" : [ [ "2015" ] ] }, "page" : "2204-2221", "publisher" : "Elsevier", "title" : "Will Ebola change the game? Ten essential reforms before the next pandemic. The report of the Harvard-LSHTM Independent Panel on the Global Response to Ebola", "type" : "article-journal", "volume" : "386" }, "uris" : [ "http://www.mendeley.com/documents/?uuid=a331944e-7cf7-4793-8896-1542ec7085a5" ] } ], "mendeley" : { "formattedCitation" : "(11)", "plainTextFormattedCitation" : "(11)", "previouslyFormattedCitation" : "(11)"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(11)</w:t>
      </w:r>
      <w:r>
        <w:rPr>
          <w:rFonts w:cstheme="minorHAnsi"/>
          <w:color w:val="000000" w:themeColor="text1"/>
        </w:rPr>
        <w:fldChar w:fldCharType="end"/>
      </w:r>
      <w:r w:rsidRPr="003D0361">
        <w:rPr>
          <w:rFonts w:cstheme="minorHAnsi"/>
          <w:color w:val="000000" w:themeColor="text1"/>
        </w:rPr>
        <w:t xml:space="preserve">. </w:t>
      </w:r>
    </w:p>
    <w:p w14:paraId="0BA66BB2" w14:textId="77777777" w:rsidR="00857546" w:rsidRPr="003D0361" w:rsidRDefault="00857546" w:rsidP="00857546">
      <w:pPr>
        <w:spacing w:line="240" w:lineRule="auto"/>
        <w:contextualSpacing/>
        <w:jc w:val="both"/>
        <w:rPr>
          <w:rFonts w:cstheme="minorHAnsi"/>
          <w:color w:val="000000" w:themeColor="text1"/>
        </w:rPr>
      </w:pPr>
    </w:p>
    <w:p w14:paraId="0A7E437D" w14:textId="0D63CCE6" w:rsidR="00857546" w:rsidRPr="003D0361" w:rsidRDefault="00857546" w:rsidP="00857546">
      <w:pPr>
        <w:spacing w:line="240" w:lineRule="auto"/>
        <w:contextualSpacing/>
        <w:jc w:val="both"/>
        <w:rPr>
          <w:rFonts w:cstheme="minorHAnsi"/>
          <w:color w:val="000000" w:themeColor="text1"/>
        </w:rPr>
      </w:pPr>
      <w:r w:rsidRPr="003D0361">
        <w:rPr>
          <w:rFonts w:cstheme="minorHAnsi"/>
          <w:color w:val="000000" w:themeColor="text1"/>
        </w:rPr>
        <w:t xml:space="preserve">The good news is that we have since seen </w:t>
      </w:r>
      <w:del w:id="68" w:author="Julia Spencer" w:date="2019-06-03T10:40:00Z">
        <w:r w:rsidRPr="003D0361" w:rsidDel="001823E3">
          <w:rPr>
            <w:rFonts w:cstheme="minorHAnsi"/>
            <w:color w:val="000000" w:themeColor="text1"/>
          </w:rPr>
          <w:delText xml:space="preserve">considerable </w:delText>
        </w:r>
      </w:del>
      <w:ins w:id="69" w:author="Julia Spencer" w:date="2019-06-03T10:40:00Z">
        <w:r w:rsidR="001823E3">
          <w:rPr>
            <w:rFonts w:cstheme="minorHAnsi"/>
            <w:color w:val="000000" w:themeColor="text1"/>
          </w:rPr>
          <w:t>some</w:t>
        </w:r>
        <w:r w:rsidR="001823E3" w:rsidRPr="003D0361">
          <w:rPr>
            <w:rFonts w:cstheme="minorHAnsi"/>
            <w:color w:val="000000" w:themeColor="text1"/>
          </w:rPr>
          <w:t xml:space="preserve"> </w:t>
        </w:r>
      </w:ins>
      <w:r w:rsidRPr="003D0361">
        <w:rPr>
          <w:rFonts w:cstheme="minorHAnsi"/>
          <w:color w:val="000000" w:themeColor="text1"/>
        </w:rPr>
        <w:t>improvements</w:t>
      </w:r>
      <w:r>
        <w:rPr>
          <w:rFonts w:cstheme="minorHAnsi"/>
          <w:color w:val="000000" w:themeColor="text1"/>
        </w:rPr>
        <w:t>.</w:t>
      </w:r>
      <w:r w:rsidRPr="003D0361">
        <w:rPr>
          <w:rFonts w:cstheme="minorHAnsi"/>
          <w:color w:val="000000" w:themeColor="text1"/>
        </w:rPr>
        <w:t xml:space="preserve"> WHO has created a new Health Emergencies Programme, which is working to strengthen its operational capabilities and to support countries’ preparedness for health emergencies</w:t>
      </w:r>
      <w:r>
        <w:rPr>
          <w:rFonts w:cstheme="minorHAnsi"/>
          <w:color w:val="000000" w:themeColor="text1"/>
        </w:rPr>
        <w:t xml:space="preserve">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"author" : [ { "dropping-particle" : "", "family" : "World Health Organization", "given" : "", "non-dropping-particle" : "", "parse-names" : false, "suffix" : "" } ], "id" : "ITEM-1", "issued" : { "date-parts" : [ [ "2016" ] ] }, "title" : "WHO's new Health Emergencies Programme", "type" : "webpage" }, "uris" : [ "http://www.mendeley.com/documents/?uuid=3d650aed-2e68-417f-a789-c2c92fb0d211", "http://www.mendeley.com/documents/?uuid=dbc98f22-6d64-4e7f-b3fa-fa60696be7af", "http://www.mendeley.com/documents/?uuid=2112f51f-eec2-4501-8b4d-fd7900546d59" ] } ], "mendeley" : { "formattedCitation" : "(12)", "plainTextFormattedCitation" : "(12)", "previouslyFormattedCitation" : "(12)"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(12)</w:t>
      </w:r>
      <w:r>
        <w:rPr>
          <w:rFonts w:cstheme="minorHAnsi"/>
          <w:color w:val="000000" w:themeColor="text1"/>
        </w:rPr>
        <w:fldChar w:fldCharType="end"/>
      </w:r>
      <w:r w:rsidRPr="003D0361">
        <w:rPr>
          <w:rFonts w:cstheme="minorHAnsi"/>
          <w:color w:val="000000" w:themeColor="text1"/>
        </w:rPr>
        <w:t xml:space="preserve">. Health emergencies have also featured prominently on WHO’s agenda under the new leadership of Director-General Dr Tedros, </w:t>
      </w:r>
      <w:r>
        <w:rPr>
          <w:rFonts w:cstheme="minorHAnsi"/>
          <w:color w:val="000000" w:themeColor="text1"/>
        </w:rPr>
        <w:t>with a central position in WHO’s t</w:t>
      </w:r>
      <w:r w:rsidRPr="003D0361">
        <w:rPr>
          <w:rFonts w:cstheme="minorHAnsi"/>
          <w:color w:val="000000" w:themeColor="text1"/>
        </w:rPr>
        <w:t>hirteenth general programme of work 2019-2023</w:t>
      </w:r>
      <w:r>
        <w:rPr>
          <w:rFonts w:cstheme="minorHAnsi"/>
          <w:color w:val="000000" w:themeColor="text1"/>
        </w:rPr>
        <w:t xml:space="preserve">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"author" : [ { "dropping-particle" : "", "family" : "World Health Organization", "given" : "", "non-dropping-particle" : "", "parse-names" : false, "suffix" : "" } ], "id" : "ITEM-1", "issued" : { "date-parts" : [ [ "2018" ] ] }, "title" : "Thirteenth general programme of work 2019\u22122023", "type" : "webpage" }, "uris" : [ "http://www.mendeley.com/documents/?uuid=49d4a53b-98e4-4d8e-980c-a3ac91066b98", "http://www.mendeley.com/documents/?uuid=069fd0fa-52bb-4391-a435-247b4c2fe7f8", "http://www.mendeley.com/documents/?uuid=7b27337d-3822-4cc7-b1f2-babe6fc84086" ] } ], "mendeley" : { "formattedCitation" : "(13)", "plainTextFormattedCitation" : "(13)", "previouslyFormattedCitation" : "(13)"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(13)</w:t>
      </w:r>
      <w:r>
        <w:rPr>
          <w:rFonts w:cstheme="minorHAnsi"/>
          <w:color w:val="000000" w:themeColor="text1"/>
        </w:rPr>
        <w:fldChar w:fldCharType="end"/>
      </w:r>
      <w:r w:rsidRPr="003D0361">
        <w:rPr>
          <w:rFonts w:cstheme="minorHAnsi"/>
          <w:color w:val="000000" w:themeColor="text1"/>
        </w:rPr>
        <w:t xml:space="preserve"> and Dr Tedros’ </w:t>
      </w:r>
      <w:r>
        <w:rPr>
          <w:rFonts w:cstheme="minorHAnsi"/>
          <w:color w:val="000000" w:themeColor="text1"/>
        </w:rPr>
        <w:t>personal engagement with health emergencies in DRC and elsewhere</w:t>
      </w:r>
      <w:r w:rsidRPr="003D0361">
        <w:rPr>
          <w:rFonts w:cstheme="minorHAnsi"/>
          <w:color w:val="000000" w:themeColor="text1"/>
        </w:rPr>
        <w:t xml:space="preserve">. Another important step is the establishment of the World Bank’s Pandemic Emergency Financing Facility (PEF), which </w:t>
      </w:r>
      <w:del w:id="70" w:author="Julia Spencer [2]" w:date="2019-06-05T22:24:00Z">
        <w:r w:rsidRPr="003D0361" w:rsidDel="00F0201D">
          <w:rPr>
            <w:rFonts w:cstheme="minorHAnsi"/>
            <w:color w:val="000000" w:themeColor="text1"/>
          </w:rPr>
          <w:delText>fills a critical financing gap by providing</w:delText>
        </w:r>
      </w:del>
      <w:ins w:id="71" w:author="Julia Spencer [2]" w:date="2019-06-05T22:24:00Z">
        <w:r w:rsidR="00F0201D">
          <w:rPr>
            <w:rFonts w:cstheme="minorHAnsi"/>
            <w:color w:val="000000" w:themeColor="text1"/>
          </w:rPr>
          <w:t>provides</w:t>
        </w:r>
      </w:ins>
      <w:r w:rsidRPr="003D0361">
        <w:rPr>
          <w:rFonts w:cstheme="minorHAnsi"/>
          <w:color w:val="000000" w:themeColor="text1"/>
        </w:rPr>
        <w:t xml:space="preserve"> surge funding to prevent rare, high-severity disease outbreaks from becoming largescale pandemics</w:t>
      </w:r>
      <w:r>
        <w:rPr>
          <w:rFonts w:cstheme="minorHAnsi"/>
          <w:color w:val="000000" w:themeColor="text1"/>
        </w:rPr>
        <w:t xml:space="preserve">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"author" : [ { "dropping-particle" : "", "family" : "World Bank", "given" : "", "non-dropping-particle" : "", "parse-names" : false, "suffix" : "" } ], "id" : "ITEM-1", "issued" : { "date-parts" : [ [ "2017" ] ] }, "title" : "Pandemic Emergency Financing Facility: Frequently Asked Questions", "type" : "webpage" }, "uris" : [ "http://www.mendeley.com/documents/?uuid=4e22fd96-20a5-416d-877c-c59abec1c9c9", "http://www.mendeley.com/documents/?uuid=43d25025-5b7e-4172-81d0-6300b01831f3", "http://www.mendeley.com/documents/?uuid=f1a1977d-944f-4858-b773-b67970da7187" ] } ], "mendeley" : { "formattedCitation" : "(14)", "plainTextFormattedCitation" : "(14)", "previouslyFormattedCitation" : "(14)"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(14)</w:t>
      </w:r>
      <w:r>
        <w:rPr>
          <w:rFonts w:cstheme="minorHAnsi"/>
          <w:color w:val="000000" w:themeColor="text1"/>
        </w:rPr>
        <w:fldChar w:fldCharType="end"/>
      </w:r>
      <w:r w:rsidRPr="003D0361">
        <w:rPr>
          <w:rFonts w:cstheme="minorHAnsi"/>
          <w:color w:val="000000" w:themeColor="text1"/>
        </w:rPr>
        <w:t>. The PEF is</w:t>
      </w:r>
      <w:ins w:id="72" w:author="Julia Spencer [2]" w:date="2019-06-05T22:24:00Z">
        <w:r w:rsidR="00F0201D">
          <w:rPr>
            <w:rFonts w:cstheme="minorHAnsi"/>
            <w:color w:val="000000" w:themeColor="text1"/>
          </w:rPr>
          <w:t xml:space="preserve"> currently</w:t>
        </w:r>
      </w:ins>
      <w:r w:rsidRPr="003D0361">
        <w:rPr>
          <w:rFonts w:cstheme="minorHAnsi"/>
          <w:color w:val="000000" w:themeColor="text1"/>
        </w:rPr>
        <w:t xml:space="preserve"> supporting up to US$80 million of the cost of the </w:t>
      </w:r>
      <w:r>
        <w:rPr>
          <w:rFonts w:cstheme="minorHAnsi"/>
          <w:color w:val="000000" w:themeColor="text1"/>
        </w:rPr>
        <w:t xml:space="preserve">ongoing </w:t>
      </w:r>
      <w:r w:rsidRPr="003D0361">
        <w:rPr>
          <w:rFonts w:cstheme="minorHAnsi"/>
          <w:color w:val="000000" w:themeColor="text1"/>
        </w:rPr>
        <w:t>Ebola response in DRC</w:t>
      </w:r>
      <w:r>
        <w:rPr>
          <w:rFonts w:cstheme="minorHAnsi"/>
          <w:color w:val="000000" w:themeColor="text1"/>
        </w:rPr>
        <w:t xml:space="preserve">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"author" : [ { "dropping-particle" : "", "family" : "World Bank", "given" : "", "non-dropping-particle" : "", "parse-names" : false, "suffix" : "" } ], "id" : "ITEM-1", "issued" : { "date-parts" : [ [ "2019" ] ] }, "title" : "Ebola Escalated Response: US$80 Million Commitment to the Democratic Republic of the Congo", "type" : "webpage" }, "uris" : [ "http://www.mendeley.com/documents/?uuid=abec6911-f14c-4014-809e-668a89b1134b", "http://www.mendeley.com/documents/?uuid=2a10f57d-59ad-4bfe-b3bc-49c254079c06", "http://www.mendeley.com/documents/?uuid=6e41c637-f7ed-40b8-9030-271d19eede1e" ] } ], "mendeley" : { "formattedCitation" : "(15)", "plainTextFormattedCitation" : "(15)", "previouslyFormattedCitation" : "(15)"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(15)</w:t>
      </w:r>
      <w:r>
        <w:rPr>
          <w:rFonts w:cstheme="minorHAnsi"/>
          <w:color w:val="000000" w:themeColor="text1"/>
        </w:rPr>
        <w:fldChar w:fldCharType="end"/>
      </w:r>
      <w:r w:rsidRPr="003D0361">
        <w:rPr>
          <w:rFonts w:cstheme="minorHAnsi"/>
          <w:color w:val="000000" w:themeColor="text1"/>
        </w:rPr>
        <w:t>.</w:t>
      </w:r>
      <w:ins w:id="73" w:author="Julia Spencer" w:date="2019-06-03T10:51:00Z">
        <w:r w:rsidR="005E2CF7">
          <w:rPr>
            <w:rFonts w:cstheme="minorHAnsi"/>
            <w:color w:val="000000" w:themeColor="text1"/>
          </w:rPr>
          <w:t xml:space="preserve"> </w:t>
        </w:r>
        <w:r w:rsidR="005E2CF7" w:rsidRPr="00B51D28">
          <w:rPr>
            <w:rFonts w:cstheme="minorHAnsi"/>
            <w:color w:val="000000" w:themeColor="text1"/>
          </w:rPr>
          <w:t>Despite a swift and better coordinated response</w:t>
        </w:r>
      </w:ins>
      <w:ins w:id="74" w:author="Julia Spencer" w:date="2019-06-03T12:13:00Z">
        <w:r w:rsidR="00B51D28" w:rsidRPr="00B51D28">
          <w:rPr>
            <w:rFonts w:cstheme="minorHAnsi"/>
            <w:color w:val="000000" w:themeColor="text1"/>
          </w:rPr>
          <w:t xml:space="preserve"> in many ways</w:t>
        </w:r>
      </w:ins>
      <w:ins w:id="75" w:author="Julia Spencer" w:date="2019-06-03T10:51:00Z">
        <w:r w:rsidR="005E2CF7" w:rsidRPr="00B51D28">
          <w:rPr>
            <w:rFonts w:cstheme="minorHAnsi"/>
            <w:color w:val="000000" w:themeColor="text1"/>
          </w:rPr>
          <w:t xml:space="preserve"> </w:t>
        </w:r>
      </w:ins>
      <w:ins w:id="76" w:author="Julia Spencer" w:date="2019-06-03T10:52:00Z">
        <w:r w:rsidR="005E2CF7" w:rsidRPr="00B51D28">
          <w:rPr>
            <w:rFonts w:cstheme="minorHAnsi"/>
            <w:color w:val="000000" w:themeColor="text1"/>
          </w:rPr>
          <w:t>to the current outbreak</w:t>
        </w:r>
      </w:ins>
      <w:ins w:id="77" w:author="Julia Spencer" w:date="2019-06-03T12:12:00Z">
        <w:r w:rsidR="00B51D28" w:rsidRPr="00B51D28">
          <w:rPr>
            <w:rFonts w:cstheme="minorHAnsi"/>
            <w:color w:val="000000" w:themeColor="text1"/>
          </w:rPr>
          <w:t xml:space="preserve"> </w:t>
        </w:r>
      </w:ins>
      <w:ins w:id="78" w:author="Julia Spencer" w:date="2019-06-03T10:51:00Z">
        <w:r w:rsidR="005E2CF7" w:rsidRPr="00B51D28">
          <w:rPr>
            <w:rFonts w:cstheme="minorHAnsi"/>
            <w:color w:val="000000" w:themeColor="text1"/>
          </w:rPr>
          <w:t>from</w:t>
        </w:r>
      </w:ins>
      <w:ins w:id="79" w:author="Julia Spencer" w:date="2019-06-03T10:52:00Z">
        <w:r w:rsidR="005E2CF7" w:rsidRPr="00B51D28">
          <w:rPr>
            <w:rFonts w:cstheme="minorHAnsi"/>
            <w:color w:val="000000" w:themeColor="text1"/>
          </w:rPr>
          <w:t xml:space="preserve"> actors within</w:t>
        </w:r>
      </w:ins>
      <w:ins w:id="80" w:author="Julia Spencer" w:date="2019-06-03T10:51:00Z">
        <w:r w:rsidR="005E2CF7" w:rsidRPr="00B51D28">
          <w:rPr>
            <w:rFonts w:cstheme="minorHAnsi"/>
            <w:color w:val="000000" w:themeColor="text1"/>
          </w:rPr>
          <w:t xml:space="preserve"> DRC and internationally, the number of cases continues </w:t>
        </w:r>
      </w:ins>
      <w:ins w:id="81" w:author="Julia Spencer" w:date="2019-06-03T10:52:00Z">
        <w:r w:rsidR="005E2CF7" w:rsidRPr="00B51D28">
          <w:rPr>
            <w:rFonts w:cstheme="minorHAnsi"/>
            <w:color w:val="000000" w:themeColor="text1"/>
          </w:rPr>
          <w:t xml:space="preserve">to rise and </w:t>
        </w:r>
        <w:r w:rsidR="00B51D28" w:rsidRPr="00B51D28">
          <w:rPr>
            <w:rFonts w:cstheme="minorHAnsi"/>
            <w:color w:val="000000" w:themeColor="text1"/>
          </w:rPr>
          <w:t>it is clear that</w:t>
        </w:r>
      </w:ins>
      <w:ins w:id="82" w:author="Julia Spencer" w:date="2019-06-03T12:12:00Z">
        <w:r w:rsidR="00B51D28" w:rsidRPr="00B51D28">
          <w:rPr>
            <w:rFonts w:cstheme="minorHAnsi"/>
            <w:color w:val="000000" w:themeColor="text1"/>
          </w:rPr>
          <w:t xml:space="preserve"> redoubled efforts</w:t>
        </w:r>
      </w:ins>
      <w:ins w:id="83" w:author="Julia Spencer" w:date="2019-06-03T12:13:00Z">
        <w:r w:rsidR="00B51D28" w:rsidRPr="00B51D28">
          <w:rPr>
            <w:rFonts w:cstheme="minorHAnsi"/>
            <w:color w:val="000000" w:themeColor="text1"/>
          </w:rPr>
          <w:t xml:space="preserve">, increased funding, </w:t>
        </w:r>
      </w:ins>
      <w:ins w:id="84" w:author="Julia Spencer" w:date="2019-06-03T12:12:00Z">
        <w:r w:rsidR="00B51D28" w:rsidRPr="00B51D28">
          <w:rPr>
            <w:rFonts w:cstheme="minorHAnsi"/>
            <w:color w:val="000000" w:themeColor="text1"/>
          </w:rPr>
          <w:t xml:space="preserve">and </w:t>
        </w:r>
      </w:ins>
      <w:ins w:id="85" w:author="Julia Spencer" w:date="2019-06-03T12:14:00Z">
        <w:r w:rsidR="00B51D28" w:rsidRPr="00B51D28">
          <w:rPr>
            <w:rFonts w:cstheme="minorHAnsi"/>
            <w:color w:val="000000" w:themeColor="text1"/>
          </w:rPr>
          <w:t xml:space="preserve">a </w:t>
        </w:r>
      </w:ins>
      <w:ins w:id="86" w:author="Julia Spencer" w:date="2019-06-03T12:12:00Z">
        <w:r w:rsidR="00B51D28" w:rsidRPr="00B51D28">
          <w:rPr>
            <w:rFonts w:cstheme="minorHAnsi"/>
            <w:color w:val="000000" w:themeColor="text1"/>
          </w:rPr>
          <w:t>consideration of new strategies are needed</w:t>
        </w:r>
      </w:ins>
      <w:ins w:id="87" w:author="Julia Spencer" w:date="2019-06-03T10:52:00Z">
        <w:r w:rsidR="005E2CF7" w:rsidRPr="00B51D28">
          <w:rPr>
            <w:rFonts w:cstheme="minorHAnsi"/>
            <w:color w:val="000000" w:themeColor="text1"/>
          </w:rPr>
          <w:t xml:space="preserve"> </w:t>
        </w:r>
      </w:ins>
      <w:del w:id="88" w:author="Julia Spencer" w:date="2019-06-03T10:51:00Z">
        <w:r w:rsidRPr="00B51D28" w:rsidDel="005E2CF7">
          <w:rPr>
            <w:rFonts w:cstheme="minorHAnsi"/>
            <w:color w:val="000000" w:themeColor="text1"/>
          </w:rPr>
          <w:delText xml:space="preserve"> </w:delText>
        </w:r>
      </w:del>
      <w:del w:id="89" w:author="Julia Spencer" w:date="2019-06-03T10:52:00Z">
        <w:r w:rsidRPr="00B51D28" w:rsidDel="005E2CF7">
          <w:rPr>
            <w:rFonts w:cstheme="minorHAnsi"/>
            <w:color w:val="000000" w:themeColor="text1"/>
          </w:rPr>
          <w:delText xml:space="preserve">Although we have seen a swift and better coordinated response from DRC and internationally to the current outbreak in DRC, it is clear that the </w:delText>
        </w:r>
      </w:del>
      <w:del w:id="90" w:author="Julia Spencer" w:date="2019-06-03T12:13:00Z">
        <w:r w:rsidRPr="00B51D28" w:rsidDel="00B51D28">
          <w:rPr>
            <w:rFonts w:cstheme="minorHAnsi"/>
            <w:color w:val="000000" w:themeColor="text1"/>
          </w:rPr>
          <w:delText xml:space="preserve">global community must step up efforts and funding </w:delText>
        </w:r>
      </w:del>
      <w:r w:rsidRPr="00B51D28">
        <w:rPr>
          <w:rFonts w:cstheme="minorHAnsi"/>
          <w:color w:val="000000" w:themeColor="text1"/>
        </w:rPr>
        <w:t>to bring the outbreak under control.</w:t>
      </w:r>
      <w:r>
        <w:rPr>
          <w:rFonts w:cstheme="minorHAnsi"/>
          <w:color w:val="000000" w:themeColor="text1"/>
        </w:rPr>
        <w:t xml:space="preserve">  </w:t>
      </w:r>
    </w:p>
    <w:p w14:paraId="28EFD240" w14:textId="77777777" w:rsidR="00857546" w:rsidRPr="003D0361" w:rsidRDefault="00857546" w:rsidP="00857546">
      <w:pPr>
        <w:spacing w:line="240" w:lineRule="auto"/>
        <w:contextualSpacing/>
        <w:jc w:val="both"/>
        <w:rPr>
          <w:rFonts w:cstheme="minorHAnsi"/>
          <w:b/>
          <w:i/>
          <w:color w:val="000000" w:themeColor="text1"/>
        </w:rPr>
      </w:pPr>
    </w:p>
    <w:p w14:paraId="1361B1CD" w14:textId="650A8D1F" w:rsidR="00857546" w:rsidRPr="003D0361" w:rsidRDefault="00857546" w:rsidP="00857546">
      <w:pPr>
        <w:spacing w:line="240" w:lineRule="auto"/>
        <w:jc w:val="both"/>
        <w:rPr>
          <w:rFonts w:cstheme="minorHAnsi"/>
          <w:b/>
          <w:i/>
          <w:color w:val="000000" w:themeColor="text1"/>
        </w:rPr>
      </w:pPr>
      <w:r w:rsidRPr="003D0361">
        <w:rPr>
          <w:rFonts w:cstheme="minorHAnsi"/>
          <w:b/>
          <w:color w:val="000000" w:themeColor="text1"/>
        </w:rPr>
        <w:t xml:space="preserve">Third, we must remain vigilant and forward-looking, implementing well-accepted control </w:t>
      </w:r>
      <w:del w:id="91" w:author="Julia Spencer" w:date="2019-06-03T10:44:00Z">
        <w:r w:rsidRPr="003D0361" w:rsidDel="001823E3">
          <w:rPr>
            <w:rFonts w:cstheme="minorHAnsi"/>
            <w:b/>
            <w:color w:val="000000" w:themeColor="text1"/>
          </w:rPr>
          <w:delText xml:space="preserve">strategies </w:delText>
        </w:r>
      </w:del>
      <w:ins w:id="92" w:author="Julia Spencer" w:date="2019-06-03T10:44:00Z">
        <w:r w:rsidR="001823E3">
          <w:rPr>
            <w:rFonts w:cstheme="minorHAnsi"/>
            <w:b/>
            <w:color w:val="000000" w:themeColor="text1"/>
          </w:rPr>
          <w:t>measures</w:t>
        </w:r>
        <w:r w:rsidR="001823E3" w:rsidRPr="003D0361">
          <w:rPr>
            <w:rFonts w:cstheme="minorHAnsi"/>
            <w:b/>
            <w:color w:val="000000" w:themeColor="text1"/>
          </w:rPr>
          <w:t xml:space="preserve"> </w:t>
        </w:r>
      </w:ins>
      <w:r>
        <w:rPr>
          <w:rFonts w:cstheme="minorHAnsi"/>
          <w:b/>
          <w:color w:val="000000" w:themeColor="text1"/>
        </w:rPr>
        <w:t xml:space="preserve">when an outbreak hits </w:t>
      </w:r>
      <w:r w:rsidRPr="003D0361">
        <w:rPr>
          <w:rFonts w:cstheme="minorHAnsi"/>
          <w:b/>
          <w:color w:val="000000" w:themeColor="text1"/>
        </w:rPr>
        <w:t xml:space="preserve">but also expanding these </w:t>
      </w:r>
      <w:del w:id="93" w:author="Julia Spencer" w:date="2019-06-03T10:45:00Z">
        <w:r w:rsidRPr="003D0361" w:rsidDel="001823E3">
          <w:rPr>
            <w:rFonts w:cstheme="minorHAnsi"/>
            <w:b/>
            <w:color w:val="000000" w:themeColor="text1"/>
          </w:rPr>
          <w:delText xml:space="preserve">measures </w:delText>
        </w:r>
      </w:del>
      <w:ins w:id="94" w:author="Julia Spencer" w:date="2019-06-03T10:45:00Z">
        <w:r w:rsidR="001823E3">
          <w:rPr>
            <w:rFonts w:cstheme="minorHAnsi"/>
            <w:b/>
            <w:color w:val="000000" w:themeColor="text1"/>
          </w:rPr>
          <w:t>strategies</w:t>
        </w:r>
        <w:r w:rsidR="001823E3" w:rsidRPr="003D0361">
          <w:rPr>
            <w:rFonts w:cstheme="minorHAnsi"/>
            <w:b/>
            <w:color w:val="000000" w:themeColor="text1"/>
          </w:rPr>
          <w:t xml:space="preserve"> </w:t>
        </w:r>
      </w:ins>
      <w:r w:rsidRPr="003D0361">
        <w:rPr>
          <w:rFonts w:cstheme="minorHAnsi"/>
          <w:b/>
          <w:color w:val="000000" w:themeColor="text1"/>
        </w:rPr>
        <w:t>to areas at high risk of infection.</w:t>
      </w:r>
      <w:r w:rsidRPr="003D0361">
        <w:rPr>
          <w:rFonts w:cstheme="minorHAnsi"/>
          <w:color w:val="000000" w:themeColor="text1"/>
        </w:rPr>
        <w:t xml:space="preserve"> Since the first-known outbreak of Ebola in 1976, and refined over subsequent outbreaks</w:t>
      </w:r>
      <w:ins w:id="95" w:author="Julia Spencer" w:date="2019-06-03T10:48:00Z">
        <w:r w:rsidR="005E2CF7">
          <w:rPr>
            <w:rFonts w:cstheme="minorHAnsi"/>
            <w:color w:val="000000" w:themeColor="text1"/>
          </w:rPr>
          <w:t xml:space="preserve"> since</w:t>
        </w:r>
      </w:ins>
      <w:r w:rsidRPr="003D0361">
        <w:rPr>
          <w:rFonts w:cstheme="minorHAnsi"/>
          <w:color w:val="000000" w:themeColor="text1"/>
        </w:rPr>
        <w:t xml:space="preserve">, the basic control strategy has focused on </w:t>
      </w:r>
      <w:ins w:id="96" w:author="Julia Spencer" w:date="2019-06-03T10:45:00Z">
        <w:r w:rsidR="001823E3">
          <w:rPr>
            <w:rFonts w:cstheme="minorHAnsi"/>
            <w:color w:val="000000" w:themeColor="text1"/>
          </w:rPr>
          <w:t xml:space="preserve">rapid case identification for isolation, </w:t>
        </w:r>
      </w:ins>
      <w:ins w:id="97" w:author="Julia Spencer" w:date="2019-06-03T10:48:00Z">
        <w:r w:rsidR="005E2CF7">
          <w:rPr>
            <w:rFonts w:cstheme="minorHAnsi"/>
            <w:color w:val="000000" w:themeColor="text1"/>
          </w:rPr>
          <w:t>treatment</w:t>
        </w:r>
      </w:ins>
      <w:ins w:id="98" w:author="Julia Spencer" w:date="2019-06-03T10:45:00Z">
        <w:r w:rsidR="001823E3">
          <w:rPr>
            <w:rFonts w:cstheme="minorHAnsi"/>
            <w:color w:val="000000" w:themeColor="text1"/>
          </w:rPr>
          <w:t>, and care;</w:t>
        </w:r>
      </w:ins>
      <w:ins w:id="99" w:author="Julia Spencer" w:date="2019-06-03T10:46:00Z">
        <w:r w:rsidR="001823E3">
          <w:rPr>
            <w:rFonts w:cstheme="minorHAnsi"/>
            <w:color w:val="000000" w:themeColor="text1"/>
          </w:rPr>
          <w:t xml:space="preserve"> </w:t>
        </w:r>
      </w:ins>
      <w:del w:id="100" w:author="Julia Spencer" w:date="2019-06-03T10:46:00Z">
        <w:r w:rsidRPr="003D0361" w:rsidDel="001823E3">
          <w:rPr>
            <w:rFonts w:cstheme="minorHAnsi"/>
            <w:color w:val="000000" w:themeColor="text1"/>
          </w:rPr>
          <w:delText xml:space="preserve">identifying, isolating, treating, and caring for patients; </w:delText>
        </w:r>
      </w:del>
      <w:r w:rsidRPr="003D0361">
        <w:rPr>
          <w:rFonts w:cstheme="minorHAnsi"/>
          <w:color w:val="000000" w:themeColor="text1"/>
        </w:rPr>
        <w:t xml:space="preserve">contact tracing; community </w:t>
      </w:r>
      <w:ins w:id="101" w:author="Julia Spencer" w:date="2019-06-03T10:46:00Z">
        <w:r w:rsidR="001823E3">
          <w:rPr>
            <w:rFonts w:cstheme="minorHAnsi"/>
            <w:color w:val="000000" w:themeColor="text1"/>
          </w:rPr>
          <w:t xml:space="preserve">engagement and </w:t>
        </w:r>
      </w:ins>
      <w:r w:rsidRPr="003D0361">
        <w:rPr>
          <w:rFonts w:cstheme="minorHAnsi"/>
          <w:color w:val="000000" w:themeColor="text1"/>
        </w:rPr>
        <w:t>mobilisation</w:t>
      </w:r>
      <w:del w:id="102" w:author="Julia Spencer" w:date="2019-06-03T10:48:00Z">
        <w:r w:rsidRPr="003D0361" w:rsidDel="005E2CF7">
          <w:rPr>
            <w:rFonts w:cstheme="minorHAnsi"/>
            <w:color w:val="000000" w:themeColor="text1"/>
          </w:rPr>
          <w:delText xml:space="preserve"> </w:delText>
        </w:r>
      </w:del>
      <w:del w:id="103" w:author="Julia Spencer" w:date="2019-06-03T10:46:00Z">
        <w:r w:rsidRPr="003D0361" w:rsidDel="001823E3">
          <w:rPr>
            <w:rFonts w:cstheme="minorHAnsi"/>
            <w:color w:val="000000" w:themeColor="text1"/>
          </w:rPr>
          <w:delText>and engagement with local leaders</w:delText>
        </w:r>
      </w:del>
      <w:r w:rsidRPr="003D0361">
        <w:rPr>
          <w:rFonts w:cstheme="minorHAnsi"/>
          <w:color w:val="000000" w:themeColor="text1"/>
        </w:rPr>
        <w:t xml:space="preserve">; safe and </w:t>
      </w:r>
      <w:del w:id="104" w:author="Julia Spencer" w:date="2019-06-03T10:41:00Z">
        <w:r w:rsidRPr="003D0361" w:rsidDel="001823E3">
          <w:rPr>
            <w:rFonts w:cstheme="minorHAnsi"/>
            <w:color w:val="000000" w:themeColor="text1"/>
          </w:rPr>
          <w:delText>culturally sensitive</w:delText>
        </w:r>
      </w:del>
      <w:ins w:id="105" w:author="Julia Spencer" w:date="2019-06-03T10:41:00Z">
        <w:r w:rsidR="001823E3">
          <w:rPr>
            <w:rFonts w:cstheme="minorHAnsi"/>
            <w:color w:val="000000" w:themeColor="text1"/>
          </w:rPr>
          <w:t>dignified</w:t>
        </w:r>
      </w:ins>
      <w:r w:rsidRPr="003D0361">
        <w:rPr>
          <w:rFonts w:cstheme="minorHAnsi"/>
          <w:color w:val="000000" w:themeColor="text1"/>
        </w:rPr>
        <w:t xml:space="preserve"> burials; effective infection control; laboratory testing; and</w:t>
      </w:r>
      <w:ins w:id="106" w:author="Julia Spencer" w:date="2019-06-03T10:46:00Z">
        <w:r w:rsidR="005E2CF7">
          <w:rPr>
            <w:rFonts w:cstheme="minorHAnsi"/>
            <w:color w:val="000000" w:themeColor="text1"/>
          </w:rPr>
          <w:t xml:space="preserve">, </w:t>
        </w:r>
        <w:r w:rsidR="001823E3">
          <w:rPr>
            <w:rFonts w:cstheme="minorHAnsi"/>
            <w:color w:val="000000" w:themeColor="text1"/>
          </w:rPr>
          <w:t>recently</w:t>
        </w:r>
      </w:ins>
      <w:ins w:id="107" w:author="Julia Spencer [2]" w:date="2019-06-05T22:46:00Z">
        <w:r w:rsidR="007F1F70">
          <w:rPr>
            <w:rFonts w:cstheme="minorHAnsi"/>
            <w:color w:val="000000" w:themeColor="text1"/>
          </w:rPr>
          <w:t>,</w:t>
        </w:r>
      </w:ins>
      <w:r w:rsidRPr="003D0361">
        <w:rPr>
          <w:rFonts w:cstheme="minorHAnsi"/>
          <w:color w:val="000000" w:themeColor="text1"/>
        </w:rPr>
        <w:t xml:space="preserve"> ring vaccination</w:t>
      </w:r>
      <w:r>
        <w:rPr>
          <w:rFonts w:cstheme="minorHAnsi"/>
          <w:color w:val="000000" w:themeColor="text1"/>
        </w:rPr>
        <w:t xml:space="preserve">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"author" : [ { "dropping-particle" : "", "family" : "Bell", "given" : "Beth P", "non-dropping-particle" : "", "parse-names" : false, "suffix" : "" } ], "container-title" : "MMWR supplements", "id" : "ITEM-1", "issued" : { "date-parts" : [ [ "2016" ] ] }, "title" : "Overview, control strategies, and lessons learned in the CDC response to the 2014\u20132016 Ebola epidemic", "type" : "article-journal", "volume" : "65" }, "uris" : [ "http://www.mendeley.com/documents/?uuid=447fd2da-1eb5-4cf7-b806-8ac380ba1592", "http://www.mendeley.com/documents/?uuid=71e9a0a1-931e-437d-b153-f60f555f3869", "http://www.mendeley.com/documents/?uuid=670e37f2-dab7-49b0-b531-36fa0e027e48" ] } ], "mendeley" : { "formattedCitation" : "(16)", "plainTextFormattedCitation" : "(16)", "previouslyFormattedCitation" : "(16)"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(16)</w:t>
      </w:r>
      <w:r>
        <w:rPr>
          <w:rFonts w:cstheme="minorHAnsi"/>
          <w:color w:val="000000" w:themeColor="text1"/>
        </w:rPr>
        <w:fldChar w:fldCharType="end"/>
      </w:r>
      <w:r w:rsidRPr="003D0361">
        <w:rPr>
          <w:rFonts w:cstheme="minorHAnsi"/>
          <w:color w:val="000000" w:themeColor="text1"/>
        </w:rPr>
        <w:t>.</w:t>
      </w:r>
      <w:r w:rsidRPr="003D0361">
        <w:rPr>
          <w:rStyle w:val="EndnoteReference"/>
          <w:rFonts w:cstheme="minorHAnsi"/>
          <w:color w:val="000000" w:themeColor="text1"/>
        </w:rPr>
        <w:t xml:space="preserve"> </w:t>
      </w:r>
      <w:r>
        <w:rPr>
          <w:rFonts w:cstheme="minorHAnsi"/>
          <w:color w:val="000000" w:themeColor="text1"/>
        </w:rPr>
        <w:t>F</w:t>
      </w:r>
      <w:r w:rsidRPr="003D0361">
        <w:rPr>
          <w:rFonts w:cstheme="minorHAnsi"/>
          <w:color w:val="000000" w:themeColor="text1"/>
        </w:rPr>
        <w:t>rom a purely reactive response to primary prevention through vaccination, expanding efforts to find and reach high-risk areas and groups is critical for stopping small, localised epidemics from spiralling into global emergencies.</w:t>
      </w:r>
    </w:p>
    <w:p w14:paraId="25EEC311" w14:textId="30090CA2" w:rsidR="00857546" w:rsidRPr="003D0361" w:rsidRDefault="00857546" w:rsidP="00857546">
      <w:pPr>
        <w:spacing w:line="240" w:lineRule="auto"/>
        <w:contextualSpacing/>
        <w:jc w:val="both"/>
        <w:rPr>
          <w:rFonts w:cstheme="minorHAnsi"/>
          <w:color w:val="000000" w:themeColor="text1"/>
        </w:rPr>
      </w:pPr>
      <w:r w:rsidRPr="003D0361">
        <w:rPr>
          <w:rFonts w:cstheme="minorHAnsi"/>
          <w:b/>
          <w:color w:val="000000" w:themeColor="text1"/>
        </w:rPr>
        <w:t xml:space="preserve">Fourth, </w:t>
      </w:r>
      <w:del w:id="108" w:author="Julia Spencer [2]" w:date="2019-06-05T22:25:00Z">
        <w:r w:rsidRPr="003D0361" w:rsidDel="00D14632">
          <w:rPr>
            <w:rFonts w:cstheme="minorHAnsi"/>
            <w:b/>
            <w:color w:val="000000" w:themeColor="text1"/>
          </w:rPr>
          <w:delText xml:space="preserve">we need </w:delText>
        </w:r>
      </w:del>
      <w:r w:rsidRPr="003D0361">
        <w:rPr>
          <w:rFonts w:cstheme="minorHAnsi"/>
          <w:b/>
          <w:color w:val="000000" w:themeColor="text1"/>
        </w:rPr>
        <w:t xml:space="preserve">early investment </w:t>
      </w:r>
      <w:ins w:id="109" w:author="Julia Spencer [2]" w:date="2019-06-05T22:26:00Z">
        <w:r w:rsidR="00D14632">
          <w:rPr>
            <w:rFonts w:cstheme="minorHAnsi"/>
            <w:b/>
            <w:color w:val="000000" w:themeColor="text1"/>
          </w:rPr>
          <w:t xml:space="preserve">is critical </w:t>
        </w:r>
      </w:ins>
      <w:r w:rsidRPr="003D0361">
        <w:rPr>
          <w:rFonts w:cstheme="minorHAnsi"/>
          <w:b/>
          <w:color w:val="000000" w:themeColor="text1"/>
        </w:rPr>
        <w:t>to incentivise research and development (R&amp;D) on pathogens that are likely to cause epidemic</w:t>
      </w:r>
      <w:r w:rsidRPr="009617FE">
        <w:rPr>
          <w:rFonts w:cstheme="minorHAnsi"/>
          <w:b/>
          <w:color w:val="000000" w:themeColor="text1"/>
        </w:rPr>
        <w:t>s</w:t>
      </w:r>
      <w:r w:rsidRPr="009617FE">
        <w:rPr>
          <w:rFonts w:cstheme="minorHAnsi"/>
          <w:color w:val="000000" w:themeColor="text1"/>
        </w:rPr>
        <w:t>.</w:t>
      </w:r>
      <w:r w:rsidRPr="003D0361">
        <w:rPr>
          <w:rFonts w:cstheme="minorHAnsi"/>
          <w:b/>
          <w:color w:val="000000" w:themeColor="text1"/>
        </w:rPr>
        <w:t xml:space="preserve"> </w:t>
      </w:r>
      <w:r w:rsidRPr="003D0361">
        <w:rPr>
          <w:rFonts w:cstheme="minorHAnsi"/>
          <w:color w:val="000000" w:themeColor="text1"/>
        </w:rPr>
        <w:t xml:space="preserve">Despite early studies into </w:t>
      </w:r>
      <w:del w:id="110" w:author="Julia Spencer" w:date="2019-06-03T11:15:00Z">
        <w:r w:rsidRPr="003D0361" w:rsidDel="001E231C">
          <w:rPr>
            <w:rFonts w:cstheme="minorHAnsi"/>
            <w:color w:val="000000" w:themeColor="text1"/>
          </w:rPr>
          <w:delText>the Ebola virus</w:delText>
        </w:r>
      </w:del>
      <w:ins w:id="111" w:author="Julia Spencer" w:date="2019-06-03T11:15:00Z">
        <w:r w:rsidR="001E231C">
          <w:rPr>
            <w:rFonts w:cstheme="minorHAnsi"/>
            <w:color w:val="000000" w:themeColor="text1"/>
          </w:rPr>
          <w:t>EVD</w:t>
        </w:r>
      </w:ins>
      <w:r w:rsidRPr="003D0361">
        <w:rPr>
          <w:rFonts w:cstheme="minorHAnsi"/>
          <w:color w:val="000000" w:themeColor="text1"/>
        </w:rPr>
        <w:t xml:space="preserve"> in the 1970s, there were no approved drugs, vaccines, or rapid diagnostic tests when the outbreak began in West Africa</w:t>
      </w:r>
      <w:r>
        <w:rPr>
          <w:rFonts w:cstheme="minorHAnsi"/>
          <w:color w:val="000000" w:themeColor="text1"/>
        </w:rPr>
        <w:t xml:space="preserve">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"ISSN" : "0035-9203", "author" : [ { "dropping-particle" : "", "family" : "Piot", "given" : "Peter", "non-dropping-particle" : "", "parse-names" : false, "suffix" : "" }, { "dropping-particle" : "", "family" : "Spencer", "given" : "Julia", "non-dropping-particle" : "", "parse-names" : false, "suffix" : "" } ], "container-title" : "Transactions of The Royal Society of Tropical Medicine and Hygiene", "id" : "ITEM-1", "issue" : "12", "issued" : { "date-parts" : [ [ "2018" ] ] }, "page" : "527-528", "publisher" : "Oxford University Press", "title" : "From 1976 to 2018: reflections on early investigations into the Ebola virus", "type" : "article-journal", "volume" : "112" }, "uris" : [ "http://www.mendeley.com/documents/?uuid=8f09eccc-ea17-4893-97d7-52efa3529048" ] } ], "mendeley" : { "formattedCitation" : "(17)", "plainTextFormattedCitation" : "(17)", "previouslyFormattedCitation" : "(17)"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(17)</w:t>
      </w:r>
      <w:r>
        <w:rPr>
          <w:rFonts w:cstheme="minorHAnsi"/>
          <w:color w:val="000000" w:themeColor="text1"/>
        </w:rPr>
        <w:fldChar w:fldCharType="end"/>
      </w:r>
      <w:r w:rsidRPr="003D0361">
        <w:rPr>
          <w:rFonts w:cstheme="minorHAnsi"/>
          <w:color w:val="000000" w:themeColor="text1"/>
        </w:rPr>
        <w:t>. The scarcity of</w:t>
      </w:r>
      <w:ins w:id="112" w:author="Julia Spencer [2]" w:date="2019-06-05T22:26:00Z">
        <w:r w:rsidR="00D14632">
          <w:rPr>
            <w:rFonts w:cstheme="minorHAnsi"/>
            <w:color w:val="000000" w:themeColor="text1"/>
          </w:rPr>
          <w:t xml:space="preserve"> available</w:t>
        </w:r>
      </w:ins>
      <w:r w:rsidRPr="003D0361">
        <w:rPr>
          <w:rFonts w:cstheme="minorHAnsi"/>
          <w:color w:val="000000" w:themeColor="text1"/>
        </w:rPr>
        <w:t xml:space="preserve"> health technologies signalled a wider failure in the R&amp;D system to respond to diseases that </w:t>
      </w:r>
      <w:ins w:id="113" w:author="Julia Spencer [2]" w:date="2019-06-05T22:26:00Z">
        <w:r w:rsidR="00D14632">
          <w:rPr>
            <w:rFonts w:cstheme="minorHAnsi"/>
            <w:color w:val="000000" w:themeColor="text1"/>
          </w:rPr>
          <w:t xml:space="preserve">predominantly </w:t>
        </w:r>
      </w:ins>
      <w:r w:rsidRPr="003D0361">
        <w:rPr>
          <w:rFonts w:cstheme="minorHAnsi"/>
          <w:color w:val="000000" w:themeColor="text1"/>
        </w:rPr>
        <w:t>affect relatively small populations in poorer countries</w:t>
      </w:r>
      <w:r>
        <w:rPr>
          <w:rFonts w:cstheme="minorHAnsi"/>
          <w:color w:val="000000" w:themeColor="text1"/>
        </w:rPr>
        <w:t xml:space="preserve">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"ISSN" : "0140-6736", "author" : [ { "dropping-particle" : "", "family" : "Heymann", "given" : "David L", "non-dropping-particle" : "", "parse-names" : false, "suffix" : "" }, { "dropping-particle" : "", "family" : "Chen", "given" : "Lincoln", "non-dropping-particle" : "", "parse-names" : false, "suffix" : "" }, { "dropping-particle" : "", "family" : "Takemi", "given" : "Keizo", "non-dropping-particle" : "", "parse-names" : false, "suffix" : "" }, { "dropping-particle" : "", "family" : "Fidler", "given" : "David P", "non-dropping-particle" : "", "parse-names" : false, "suffix" : "" }, { "dropping-particle" : "", "family" : "Tappero", "given" : "Jordan W", "non-dropping-particle" : "", "parse-names" : false, "suffix" : "" }, { "dropping-particle" : "", "family" : "Thomas", "given" : "Mathew J", "non-dropping-particle" : "", "parse-names" : false, "suffix" : "" }, { "dropping-particle" : "", "family" : "Kenyon", "given" : "Thomas A", "non-dropping-particle" : "", "parse-names" : false, "suffix" : "" }, { "dropping-particle" : "", "family" : "Frieden", "given" : "Thomas R", "non-dropping-particle" : "", "parse-names" : false, "suffix" : "" }, { "dropping-particle" : "", "family" : "Yach", "given" : "Derek", "non-dropping-particle" : "", "parse-names" : false, "suffix" : "" }, { "dropping-particle" : "", "family" : "Nishtar", "given" : "Sania", "non-dropping-particle" : "", "parse-names" : false, "suffix" : "" } ], "container-title" : "The Lancet", "id" : "ITEM-1", "issue" : "9980", "issued" : { "date-parts" : [ [ "2015" ] ] }, "page" : "1884-1901", "publisher" : "Elsevier", "title" : "Global health security: the wider lessons from the west African Ebola virus disease epidemic", "type" : "article-journal", "volume" : "385" }, "uris" : [ "http://www.mendeley.com/documents/?uuid=84e0211d-9880-47b0-b083-0b5028c36f11" ] } ], "mendeley" : { "formattedCitation" : "(18)", "plainTextFormattedCitation" : "(18)", "previouslyFormattedCitation" : "(18)"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(18)</w:t>
      </w:r>
      <w:r>
        <w:rPr>
          <w:rFonts w:cstheme="minorHAnsi"/>
          <w:color w:val="000000" w:themeColor="text1"/>
        </w:rPr>
        <w:fldChar w:fldCharType="end"/>
      </w:r>
      <w:r w:rsidRPr="003D0361">
        <w:rPr>
          <w:rFonts w:cstheme="minorHAnsi"/>
          <w:color w:val="000000" w:themeColor="text1"/>
        </w:rPr>
        <w:t xml:space="preserve">. Equitable access to these technologies lies at the heart of the right to health and </w:t>
      </w:r>
      <w:del w:id="114" w:author="Julia Spencer" w:date="2019-06-03T11:16:00Z">
        <w:r w:rsidRPr="003D0361" w:rsidDel="001E231C">
          <w:rPr>
            <w:rFonts w:cstheme="minorHAnsi"/>
            <w:color w:val="000000" w:themeColor="text1"/>
          </w:rPr>
          <w:delText xml:space="preserve">the </w:delText>
        </w:r>
      </w:del>
      <w:r w:rsidRPr="003D0361">
        <w:rPr>
          <w:rFonts w:cstheme="minorHAnsi"/>
          <w:color w:val="000000" w:themeColor="text1"/>
        </w:rPr>
        <w:t>research agenda</w:t>
      </w:r>
      <w:ins w:id="115" w:author="Julia Spencer" w:date="2019-06-03T11:16:00Z">
        <w:r w:rsidR="001E231C">
          <w:rPr>
            <w:rFonts w:cstheme="minorHAnsi"/>
            <w:color w:val="000000" w:themeColor="text1"/>
          </w:rPr>
          <w:t>s</w:t>
        </w:r>
      </w:ins>
      <w:r w:rsidRPr="003D0361">
        <w:rPr>
          <w:rFonts w:cstheme="minorHAnsi"/>
          <w:color w:val="000000" w:themeColor="text1"/>
        </w:rPr>
        <w:t xml:space="preserve"> must be set </w:t>
      </w:r>
      <w:r>
        <w:rPr>
          <w:rFonts w:cstheme="minorHAnsi"/>
          <w:color w:val="000000" w:themeColor="text1"/>
        </w:rPr>
        <w:t>with</w:t>
      </w:r>
      <w:r w:rsidRPr="003D0361">
        <w:rPr>
          <w:rFonts w:cstheme="minorHAnsi"/>
          <w:color w:val="000000" w:themeColor="text1"/>
        </w:rPr>
        <w:t xml:space="preserve"> scientists and communities from affected countries.</w:t>
      </w:r>
    </w:p>
    <w:p w14:paraId="53BE227D" w14:textId="77777777" w:rsidR="00857546" w:rsidRPr="003D0361" w:rsidRDefault="00857546" w:rsidP="00857546">
      <w:pPr>
        <w:spacing w:line="240" w:lineRule="auto"/>
        <w:contextualSpacing/>
        <w:jc w:val="both"/>
        <w:rPr>
          <w:rFonts w:cstheme="minorHAnsi"/>
          <w:color w:val="000000" w:themeColor="text1"/>
        </w:rPr>
      </w:pPr>
    </w:p>
    <w:p w14:paraId="403E01E8" w14:textId="27A6242D" w:rsidR="00857546" w:rsidRPr="003D0361" w:rsidRDefault="00857546" w:rsidP="00857546">
      <w:pPr>
        <w:spacing w:line="240" w:lineRule="auto"/>
        <w:contextualSpacing/>
        <w:jc w:val="both"/>
        <w:rPr>
          <w:rFonts w:cstheme="minorHAnsi"/>
          <w:color w:val="000000" w:themeColor="text1"/>
        </w:rPr>
      </w:pPr>
      <w:r w:rsidRPr="003D0361">
        <w:rPr>
          <w:rFonts w:cstheme="minorHAnsi"/>
          <w:color w:val="000000" w:themeColor="text1"/>
        </w:rPr>
        <w:t xml:space="preserve">Promising efforts to rethink how health technologies for emerging infections are developed are now underway. WHO convened a broad coalition of experts to contribute to a new R&amp;D Blueprint, which </w:t>
      </w:r>
      <w:r w:rsidRPr="003D0361">
        <w:rPr>
          <w:rFonts w:cstheme="minorHAnsi"/>
          <w:color w:val="000000" w:themeColor="text1"/>
        </w:rPr>
        <w:lastRenderedPageBreak/>
        <w:t xml:space="preserve">identifies a list of priority diseases and acts as a source of global guidance on </w:t>
      </w:r>
      <w:del w:id="116" w:author="Julia Spencer [2]" w:date="2019-06-05T22:27:00Z">
        <w:r w:rsidRPr="003D0361" w:rsidDel="00D14632">
          <w:rPr>
            <w:rFonts w:cstheme="minorHAnsi"/>
            <w:color w:val="000000" w:themeColor="text1"/>
          </w:rPr>
          <w:delText xml:space="preserve">the rapid mobilisation of </w:delText>
        </w:r>
      </w:del>
      <w:r w:rsidRPr="003D0361">
        <w:rPr>
          <w:rFonts w:cstheme="minorHAnsi"/>
          <w:color w:val="000000" w:themeColor="text1"/>
        </w:rPr>
        <w:t xml:space="preserve">R&amp;D </w:t>
      </w:r>
      <w:del w:id="117" w:author="Julia Spencer [2]" w:date="2019-06-05T22:28:00Z">
        <w:r w:rsidRPr="003D0361" w:rsidDel="00D14632">
          <w:rPr>
            <w:rFonts w:cstheme="minorHAnsi"/>
            <w:color w:val="000000" w:themeColor="text1"/>
          </w:rPr>
          <w:delText xml:space="preserve">initiatives </w:delText>
        </w:r>
      </w:del>
      <w:r w:rsidRPr="003D0361">
        <w:rPr>
          <w:rFonts w:cstheme="minorHAnsi"/>
          <w:color w:val="000000" w:themeColor="text1"/>
        </w:rPr>
        <w:t xml:space="preserve">during </w:t>
      </w:r>
      <w:del w:id="118" w:author="Julia Spencer [2]" w:date="2019-06-05T22:28:00Z">
        <w:r w:rsidRPr="003D0361" w:rsidDel="00D14632">
          <w:rPr>
            <w:rFonts w:cstheme="minorHAnsi"/>
            <w:color w:val="000000" w:themeColor="text1"/>
          </w:rPr>
          <w:delText>epidemics</w:delText>
        </w:r>
        <w:r w:rsidDel="00D14632">
          <w:rPr>
            <w:rFonts w:cstheme="minorHAnsi"/>
            <w:color w:val="000000" w:themeColor="text1"/>
          </w:rPr>
          <w:delText xml:space="preserve"> </w:delText>
        </w:r>
      </w:del>
      <w:ins w:id="119" w:author="Julia Spencer [2]" w:date="2019-06-05T22:28:00Z">
        <w:r w:rsidR="00D14632">
          <w:rPr>
            <w:rFonts w:cstheme="minorHAnsi"/>
            <w:color w:val="000000" w:themeColor="text1"/>
          </w:rPr>
          <w:t xml:space="preserve">outbreaks </w:t>
        </w:r>
      </w:ins>
      <w:r>
        <w:rPr>
          <w:rFonts w:cstheme="minorHAnsi"/>
          <w:color w:val="000000" w:themeColor="text1"/>
        </w:rPr>
        <w:fldChar w:fldCharType="begin" w:fldLock="1"/>
      </w:r>
      <w:r w:rsidR="0070136A">
        <w:rPr>
          <w:rFonts w:cstheme="minorHAnsi"/>
          <w:color w:val="000000" w:themeColor="text1"/>
        </w:rPr>
        <w:instrText>ADDIN CSL_CITATION { "citationItems" : [ { "id" : "ITEM-1", "itemData" : { "author" : [ { "dropping-particle" : "", "family" : "World Health Organization", "given" : "", "non-dropping-particle" : "", "parse-names" : false, "suffix" : "" } ], "id" : "ITEM-1", "issued" : { "date-parts" : [ [ "0" ] ] }, "title" : "R&amp;D Blueprint", "type" : "webpage" }, "uris" : [ "http://www.mendeley.com/documents/?uuid=4310bee5-7645-4f3e-977f-bb2f7ceb48ce", "http://www.mendeley.com/documents/?uuid=4250a1cb-93ea-4b3e-8df0-e836697f7637", "http://www.mendeley.com/documents/?uuid=abfcbc1a-c218-4adb-bc87-ccaaa132ed6b" ] } ], "mendeley" : { "formattedCitation" : "(19)", "plainTextFormattedCitation" : "(19)", "previouslyFormattedCitation" : "(19)"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(19)</w:t>
      </w:r>
      <w:r>
        <w:rPr>
          <w:rFonts w:cstheme="minorHAnsi"/>
          <w:color w:val="000000" w:themeColor="text1"/>
        </w:rPr>
        <w:fldChar w:fldCharType="end"/>
      </w:r>
      <w:r w:rsidRPr="003D0361">
        <w:rPr>
          <w:rFonts w:cstheme="minorHAnsi"/>
          <w:color w:val="000000" w:themeColor="text1"/>
        </w:rPr>
        <w:t xml:space="preserve">. Complementing the normative functions of WHO, </w:t>
      </w:r>
      <w:r>
        <w:rPr>
          <w:rFonts w:cstheme="minorHAnsi"/>
          <w:color w:val="000000" w:themeColor="text1"/>
        </w:rPr>
        <w:t xml:space="preserve">a </w:t>
      </w:r>
      <w:r w:rsidRPr="003D0361">
        <w:rPr>
          <w:rFonts w:cstheme="minorHAnsi"/>
          <w:color w:val="000000" w:themeColor="text1"/>
        </w:rPr>
        <w:t xml:space="preserve">global multisector partnership </w:t>
      </w:r>
      <w:ins w:id="120" w:author="Julia Spencer [2]" w:date="2019-06-05T22:28:00Z">
        <w:r w:rsidR="00D14632">
          <w:rPr>
            <w:rFonts w:cstheme="minorHAnsi"/>
            <w:color w:val="000000" w:themeColor="text1"/>
          </w:rPr>
          <w:t xml:space="preserve">also </w:t>
        </w:r>
      </w:ins>
      <w:r w:rsidRPr="003D0361">
        <w:rPr>
          <w:rFonts w:cstheme="minorHAnsi"/>
          <w:color w:val="000000" w:themeColor="text1"/>
        </w:rPr>
        <w:t>launched in 2017 called the Coalition for Epidemic Preparedness Innovations (CEPI) to fast-track the development of vaccines against emerging pathogens and to ensure affected populations have equitable access to them during outbreaks</w:t>
      </w:r>
      <w:r>
        <w:rPr>
          <w:rFonts w:cstheme="minorHAnsi"/>
          <w:color w:val="000000" w:themeColor="text1"/>
        </w:rPr>
        <w:t xml:space="preserve">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"author" : [ { "dropping-particle" : "", "family" : "Coalition for Epidemic Preparedness Innovations", "given" : "", "non-dropping-particle" : "", "parse-names" : false, "suffix" : "" } ], "id" : "ITEM-1", "issued" : { "date-parts" : [ [ "0" ] ] }, "title" : "New vaccines for a safer world", "type" : "webpage" }, "uris" : [ "http://www.mendeley.com/documents/?uuid=64fed16a-2aae-45d4-afc4-68ac2ad13352", "http://www.mendeley.com/documents/?uuid=072d2843-3b6c-4a4c-9d99-b1e5b96fbc2a", "http://www.mendeley.com/documents/?uuid=c3162399-ed6b-4451-ba39-352fd9633c8c" ] } ], "mendeley" : { "formattedCitation" : "(20)", "plainTextFormattedCitation" : "(20)", "previouslyFormattedCitation" : "(20)"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(20)</w:t>
      </w:r>
      <w:r>
        <w:rPr>
          <w:rFonts w:cstheme="minorHAnsi"/>
          <w:color w:val="000000" w:themeColor="text1"/>
        </w:rPr>
        <w:fldChar w:fldCharType="end"/>
      </w:r>
      <w:r>
        <w:rPr>
          <w:rFonts w:cstheme="minorHAnsi"/>
          <w:color w:val="000000" w:themeColor="text1"/>
        </w:rPr>
        <w:t>.</w:t>
      </w:r>
      <w:ins w:id="121" w:author="Julia Spencer" w:date="2019-06-03T11:16:00Z">
        <w:r w:rsidR="001E231C">
          <w:rPr>
            <w:rFonts w:cstheme="minorHAnsi"/>
            <w:color w:val="000000" w:themeColor="text1"/>
          </w:rPr>
          <w:t xml:space="preserve"> </w:t>
        </w:r>
      </w:ins>
    </w:p>
    <w:p w14:paraId="25DBFBB9" w14:textId="77777777" w:rsidR="00857546" w:rsidRPr="003D0361" w:rsidRDefault="00857546" w:rsidP="00857546">
      <w:pPr>
        <w:spacing w:line="240" w:lineRule="auto"/>
        <w:contextualSpacing/>
        <w:jc w:val="both"/>
        <w:rPr>
          <w:rFonts w:cstheme="minorHAnsi"/>
          <w:color w:val="000000" w:themeColor="text1"/>
        </w:rPr>
      </w:pPr>
    </w:p>
    <w:p w14:paraId="0354A4E7" w14:textId="2BB7BD3E" w:rsidR="00857546" w:rsidRPr="008B5F17" w:rsidRDefault="00857546" w:rsidP="00857546">
      <w:pPr>
        <w:spacing w:line="240" w:lineRule="auto"/>
        <w:contextualSpacing/>
        <w:jc w:val="both"/>
        <w:rPr>
          <w:rFonts w:cstheme="minorHAnsi"/>
          <w:color w:val="000000" w:themeColor="text1"/>
        </w:rPr>
      </w:pPr>
      <w:del w:id="122" w:author="Julia Spencer" w:date="2019-06-03T11:17:00Z">
        <w:r w:rsidRPr="008B5F17" w:rsidDel="001E231C">
          <w:rPr>
            <w:rFonts w:cstheme="minorHAnsi"/>
            <w:color w:val="000000" w:themeColor="text1"/>
          </w:rPr>
          <w:delText xml:space="preserve">Amidst </w:delText>
        </w:r>
      </w:del>
      <w:ins w:id="123" w:author="Julia Spencer" w:date="2019-06-03T11:17:00Z">
        <w:r w:rsidR="001E231C">
          <w:rPr>
            <w:rFonts w:cstheme="minorHAnsi"/>
            <w:color w:val="000000" w:themeColor="text1"/>
          </w:rPr>
          <w:t>During</w:t>
        </w:r>
        <w:r w:rsidR="001E231C" w:rsidRPr="008B5F17">
          <w:rPr>
            <w:rFonts w:cstheme="minorHAnsi"/>
            <w:color w:val="000000" w:themeColor="text1"/>
          </w:rPr>
          <w:t xml:space="preserve"> </w:t>
        </w:r>
      </w:ins>
      <w:r w:rsidRPr="008B5F17">
        <w:rPr>
          <w:rFonts w:cstheme="minorHAnsi"/>
          <w:color w:val="000000" w:themeColor="text1"/>
        </w:rPr>
        <w:t xml:space="preserve">the 2014-2015 crisis, </w:t>
      </w:r>
      <w:del w:id="124" w:author="Julia Spencer" w:date="2019-06-03T11:18:00Z">
        <w:r w:rsidRPr="008B5F17" w:rsidDel="001E231C">
          <w:rPr>
            <w:rFonts w:cstheme="minorHAnsi"/>
            <w:color w:val="000000" w:themeColor="text1"/>
          </w:rPr>
          <w:delText>a silver lining</w:delText>
        </w:r>
      </w:del>
      <w:ins w:id="125" w:author="Julia Spencer" w:date="2019-06-03T11:18:00Z">
        <w:r w:rsidR="001E231C">
          <w:rPr>
            <w:rFonts w:cstheme="minorHAnsi"/>
            <w:color w:val="000000" w:themeColor="text1"/>
          </w:rPr>
          <w:t>a cause for optimism</w:t>
        </w:r>
      </w:ins>
      <w:r w:rsidRPr="008B5F17">
        <w:rPr>
          <w:rFonts w:cstheme="minorHAnsi"/>
          <w:color w:val="000000" w:themeColor="text1"/>
        </w:rPr>
        <w:t xml:space="preserve"> was that social science and biomedical research efforts were mobilised during the </w:t>
      </w:r>
      <w:del w:id="126" w:author="Julia Spencer [2]" w:date="2019-06-05T22:28:00Z">
        <w:r w:rsidRPr="008B5F17" w:rsidDel="00D14632">
          <w:rPr>
            <w:rFonts w:cstheme="minorHAnsi"/>
            <w:color w:val="000000" w:themeColor="text1"/>
          </w:rPr>
          <w:delText>outbreak</w:delText>
        </w:r>
      </w:del>
      <w:ins w:id="127" w:author="Julia Spencer [2]" w:date="2019-06-05T22:28:00Z">
        <w:r w:rsidR="00D14632">
          <w:rPr>
            <w:rFonts w:cstheme="minorHAnsi"/>
            <w:color w:val="000000" w:themeColor="text1"/>
          </w:rPr>
          <w:t>epidemic</w:t>
        </w:r>
      </w:ins>
      <w:r w:rsidRPr="008B5F17">
        <w:rPr>
          <w:rFonts w:cstheme="minorHAnsi"/>
          <w:color w:val="000000" w:themeColor="text1"/>
        </w:rPr>
        <w:t>. This research has translated into application on the ground with the deployment of health technologies in DRC to help manage the current outbreak</w:t>
      </w:r>
      <w:ins w:id="128" w:author="Julia Spencer [2]" w:date="2019-06-05T22:29:00Z">
        <w:r w:rsidR="00D14632">
          <w:rPr>
            <w:rFonts w:cstheme="minorHAnsi"/>
            <w:color w:val="000000" w:themeColor="text1"/>
          </w:rPr>
          <w:t>.</w:t>
        </w:r>
      </w:ins>
      <w:del w:id="129" w:author="Julia Spencer [2]" w:date="2019-06-05T22:29:00Z">
        <w:r w:rsidRPr="008B5F17" w:rsidDel="00D14632">
          <w:rPr>
            <w:rFonts w:cstheme="minorHAnsi"/>
            <w:color w:val="000000" w:themeColor="text1"/>
          </w:rPr>
          <w:delText xml:space="preserve">, a stark contrast from the response </w:delText>
        </w:r>
      </w:del>
      <w:ins w:id="130" w:author="Julia Spencer" w:date="2019-06-03T11:22:00Z">
        <w:del w:id="131" w:author="Julia Spencer [2]" w:date="2019-06-05T22:29:00Z">
          <w:r w:rsidR="009251D6" w:rsidDel="00D14632">
            <w:rPr>
              <w:rFonts w:cstheme="minorHAnsi"/>
              <w:color w:val="000000" w:themeColor="text1"/>
            </w:rPr>
            <w:delText xml:space="preserve">effort </w:delText>
          </w:r>
        </w:del>
      </w:ins>
      <w:del w:id="132" w:author="Julia Spencer [2]" w:date="2019-06-05T22:29:00Z">
        <w:r w:rsidRPr="008B5F17" w:rsidDel="00D14632">
          <w:rPr>
            <w:rFonts w:cstheme="minorHAnsi"/>
            <w:color w:val="000000" w:themeColor="text1"/>
          </w:rPr>
          <w:delText>in West Africa</w:delText>
        </w:r>
      </w:del>
      <w:r w:rsidRPr="008B5F17">
        <w:rPr>
          <w:rFonts w:cstheme="minorHAnsi"/>
          <w:color w:val="000000" w:themeColor="text1"/>
        </w:rPr>
        <w:t xml:space="preserve">. In particular, </w:t>
      </w:r>
      <w:ins w:id="133" w:author="Julia Spencer" w:date="2019-06-03T11:22:00Z">
        <w:r w:rsidR="009251D6">
          <w:rPr>
            <w:rFonts w:cstheme="minorHAnsi"/>
            <w:color w:val="000000" w:themeColor="text1"/>
          </w:rPr>
          <w:t xml:space="preserve">vaccination with </w:t>
        </w:r>
      </w:ins>
      <w:ins w:id="134" w:author="Julia Spencer" w:date="2019-06-03T14:20:00Z">
        <w:r w:rsidR="00143A83">
          <w:rPr>
            <w:rFonts w:cstheme="minorHAnsi"/>
            <w:color w:val="000000" w:themeColor="text1"/>
          </w:rPr>
          <w:t xml:space="preserve">Merck’s </w:t>
        </w:r>
      </w:ins>
      <w:ins w:id="135" w:author="Julia Spencer" w:date="2019-06-03T11:22:00Z">
        <w:r w:rsidR="009251D6">
          <w:rPr>
            <w:rFonts w:cstheme="minorHAnsi"/>
            <w:color w:val="000000" w:themeColor="text1"/>
          </w:rPr>
          <w:t>rVSV-ZEBOV-GP</w:t>
        </w:r>
      </w:ins>
      <w:ins w:id="136" w:author="Julia Spencer" w:date="2019-06-03T11:23:00Z">
        <w:r w:rsidR="009251D6">
          <w:rPr>
            <w:rFonts w:cstheme="minorHAnsi"/>
            <w:color w:val="000000" w:themeColor="text1"/>
          </w:rPr>
          <w:t xml:space="preserve"> has been rolled out in DRC</w:t>
        </w:r>
      </w:ins>
      <w:ins w:id="137" w:author="Julia Spencer" w:date="2019-06-03T11:22:00Z">
        <w:r w:rsidR="009251D6">
          <w:rPr>
            <w:rFonts w:cstheme="minorHAnsi"/>
            <w:color w:val="000000" w:themeColor="text1"/>
          </w:rPr>
          <w:t xml:space="preserve"> </w:t>
        </w:r>
      </w:ins>
      <w:ins w:id="138" w:author="Julia Spencer" w:date="2019-06-03T11:23:00Z">
        <w:r w:rsidR="009251D6">
          <w:rPr>
            <w:rFonts w:cstheme="minorHAnsi"/>
            <w:color w:val="000000" w:themeColor="text1"/>
          </w:rPr>
          <w:t xml:space="preserve">through </w:t>
        </w:r>
      </w:ins>
      <w:r w:rsidRPr="008B5F17">
        <w:rPr>
          <w:rFonts w:cstheme="minorHAnsi"/>
          <w:color w:val="000000" w:themeColor="text1"/>
        </w:rPr>
        <w:t>a</w:t>
      </w:r>
      <w:r w:rsidRPr="008B5F17">
        <w:rPr>
          <w:rFonts w:eastAsia="Times New Roman" w:cstheme="minorHAnsi"/>
          <w:color w:val="000000" w:themeColor="text1"/>
          <w:shd w:val="clear" w:color="auto" w:fill="FFFFFF"/>
        </w:rPr>
        <w:t xml:space="preserve"> ring vaccination </w:t>
      </w:r>
      <w:del w:id="139" w:author="Julia Spencer" w:date="2019-06-03T11:23:00Z">
        <w:r w:rsidRPr="008B5F17" w:rsidDel="009251D6">
          <w:rPr>
            <w:rFonts w:eastAsia="Times New Roman" w:cstheme="minorHAnsi"/>
            <w:color w:val="000000" w:themeColor="text1"/>
            <w:shd w:val="clear" w:color="auto" w:fill="FFFFFF"/>
          </w:rPr>
          <w:delText xml:space="preserve">trial </w:delText>
        </w:r>
      </w:del>
      <w:ins w:id="140" w:author="Julia Spencer" w:date="2019-06-03T11:23:00Z">
        <w:r w:rsidR="009251D6">
          <w:rPr>
            <w:rFonts w:eastAsia="Times New Roman" w:cstheme="minorHAnsi"/>
            <w:color w:val="000000" w:themeColor="text1"/>
            <w:shd w:val="clear" w:color="auto" w:fill="FFFFFF"/>
          </w:rPr>
          <w:t>strategy after a tria</w:t>
        </w:r>
      </w:ins>
      <w:ins w:id="141" w:author="Julia Spencer" w:date="2019-06-03T11:24:00Z">
        <w:r w:rsidR="009251D6">
          <w:rPr>
            <w:rFonts w:eastAsia="Times New Roman" w:cstheme="minorHAnsi"/>
            <w:color w:val="000000" w:themeColor="text1"/>
            <w:shd w:val="clear" w:color="auto" w:fill="FFFFFF"/>
          </w:rPr>
          <w:t xml:space="preserve">l </w:t>
        </w:r>
      </w:ins>
      <w:ins w:id="142" w:author="Julia Spencer" w:date="2019-06-03T11:23:00Z">
        <w:r w:rsidR="009251D6" w:rsidRPr="008B5F17">
          <w:rPr>
            <w:rFonts w:eastAsia="Times New Roman" w:cstheme="minorHAnsi"/>
            <w:color w:val="000000" w:themeColor="text1"/>
            <w:shd w:val="clear" w:color="auto" w:fill="FFFFFF"/>
          </w:rPr>
          <w:t xml:space="preserve"> </w:t>
        </w:r>
      </w:ins>
      <w:r w:rsidRPr="008B5F17">
        <w:rPr>
          <w:rFonts w:eastAsia="Times New Roman" w:cstheme="minorHAnsi"/>
          <w:color w:val="000000" w:themeColor="text1"/>
          <w:shd w:val="clear" w:color="auto" w:fill="FFFFFF"/>
        </w:rPr>
        <w:t xml:space="preserve">carried out in Guinea found that </w:t>
      </w:r>
      <w:del w:id="143" w:author="Julia Spencer" w:date="2019-06-03T11:24:00Z">
        <w:r w:rsidRPr="008B5F17" w:rsidDel="009251D6">
          <w:rPr>
            <w:rFonts w:eastAsia="Times New Roman" w:cstheme="minorHAnsi"/>
            <w:color w:val="000000" w:themeColor="text1"/>
            <w:shd w:val="clear" w:color="auto" w:fill="FFFFFF"/>
          </w:rPr>
          <w:delText>Merck’s rVSV-ZEBOV</w:delText>
        </w:r>
      </w:del>
      <w:ins w:id="144" w:author="Julia Spencer" w:date="2019-06-03T11:24:00Z">
        <w:r w:rsidR="009251D6">
          <w:rPr>
            <w:rFonts w:eastAsia="Times New Roman" w:cstheme="minorHAnsi"/>
            <w:color w:val="000000" w:themeColor="text1"/>
            <w:shd w:val="clear" w:color="auto" w:fill="FFFFFF"/>
          </w:rPr>
          <w:t>the</w:t>
        </w:r>
      </w:ins>
      <w:r w:rsidRPr="008B5F17">
        <w:rPr>
          <w:rFonts w:eastAsia="Times New Roman" w:cstheme="minorHAnsi"/>
          <w:color w:val="000000" w:themeColor="text1"/>
          <w:shd w:val="clear" w:color="auto" w:fill="FFFFFF"/>
        </w:rPr>
        <w:t xml:space="preserve"> vaccine offered maximal impact against the spread of the virus among contacts of patients </w:t>
      </w:r>
      <w:r w:rsidRPr="008B5F17">
        <w:rPr>
          <w:rFonts w:eastAsia="Times New Roman" w:cstheme="minorHAnsi"/>
          <w:color w:val="000000" w:themeColor="text1"/>
          <w:shd w:val="clear" w:color="auto" w:fill="FFFFFF"/>
        </w:rPr>
        <w:fldChar w:fldCharType="begin" w:fldLock="1"/>
      </w:r>
      <w:r w:rsidR="0070136A">
        <w:rPr>
          <w:rFonts w:eastAsia="Times New Roman" w:cstheme="minorHAnsi"/>
          <w:color w:val="000000" w:themeColor="text1"/>
          <w:shd w:val="clear" w:color="auto" w:fill="FFFFFF"/>
        </w:rPr>
        <w:instrText>ADDIN CSL_CITATION { "citationItems" : [ { "id" : "ITEM-1", "itemData" : { "DOI" : "10.1016/S0140-6736(16)32621-6", "ISSN" : "0140-6736", "author" : [ { "dropping-particle" : "", "family" : "Henao-Restrepo", "given" : "Ana Maria", "non-dropping-particle" : "", "parse-names" : false, "suffix" : "" }, { "dropping-particle" : "", "family" : "Camacho", "given" : "Anton", "non-dropping-particle" : "", "parse-names" : false, "suffix" : "" }, { "dropping-particle" : "", "family" : "Longini", "given" : "Ira M", "non-dropping-particle" : "", "parse-names" : false, "suffix" : "" }, { "dropping-particle" : "", "family" : "Watson", "given" : "Conall H", "non-dropping-particle" : "", "parse-names" : false, "suffix" : "" }, { "dropping-particle" : "", "family" : "Edmunds", "given" : "W John", "non-dropping-particle" : "", "parse-names" : false, "suffix" : "" }, { "dropping-particle" : "", "family" : "Egger", "given" : "Matthias", "non-dropping-particle" : "", "parse-names" : false, "suffix" : "" }, { "dropping-particle" : "", "family" : "Carroll", "given" : "Miles W", "non-dropping-particle" : "", "parse-names" : false, "suffix" : "" }, { "dropping-particle" : "", "family" : "Dean", "given" : "Natalie E", "non-dropping-particle" : "", "parse-names" : false, "suffix" : "" }, { "dropping-particle" : "", "family" : "Diatta", "given" : "Ibrahima", "non-dropping-particle" : "", "parse-names" : false, "suffix" : "" }, { "dropping-particle" : "", "family" : "Doumbia", "given" : "Moussa", "non-dropping-particle" : "", "parse-names" : false, "suffix" : "" }, { "dropping-particle" : "", "family" : "Draguez", "given" : "Bertrand", "non-dropping-particle" : "", "parse-names" : false, "suffix" : "" }, { "dropping-particle" : "", "family" : "Duraffour", "given" : "Sophie", "non-dropping-particle" : "", "parse-names" : false, "suffix" : "" }, { "dropping-particle" : "", "family" : "Enwere", "given" : "Godwin", "non-dropping-particle" : "", "parse-names" : false, "suffix" : "" }, { "dropping-particle" : "", "family" : "Grais", "given" : "Rebecca", "non-dropping-particle" : "", "parse-names" : false, "suffix" : "" }, { "dropping-particle" : "", "family" : "Gunther", "given" : "Stephan", "non-dropping-particle" : "", "parse-names" : false, "suffix" : "" }, { "dropping-particle" : "", "family" : "Gsell", "given" : "Pierre-St\u00e9phane", "non-dropping-particle" : "", "parse-names" : false, "suffix" : "" }, { "dropping-particle" : "", "family" : "Hossmann", "given" : "Stefanie", "non-dropping-particle" : "", "parse-names" : false, "suffix" : "" }, { "dropping-particle" : "", "family" : "Watle", "given" : "Sara Viksmoen", "non-dropping-particle" : "", "parse-names" : false, "suffix" : "" }, { "dropping-particle" : "", "family" : "Kond\u00e9", "given" : "Mandy Kader", "non-dropping-particle" : "", "parse-names" : false, "suffix" : "" }, { "dropping-particle" : "", "family" : "K\u00e9\u00efta", "given" : "Sakoba", "non-dropping-particle" : "", "parse-names" : false, "suffix" : "" }, { "dropping-particle" : "", "family" : "Kone", "given" : "Souleymane", "non-dropping-particle" : "", "parse-names" : false, "suffix" : "" }, { "dropping-particle" : "", "family" : "Kuisma", "given" : "Eewa", "non-dropping-particle" : "", "parse-names" : false, "suffix" : "" }, { "dropping-particle" : "", "family" : "Levine", "given" : "Myron M", "non-dropping-particle" : "", "parse-names" : false, "suffix" : "" }, { "dropping-particle" : "", "family" : "Mandal", "given" : "Sema", "non-dropping-particle" : "", "parse-names" : false, "suffix" : "" }, { "dropping-particle" : "", "family" : "Mauget", "given" : "Thomas", "non-dropping-particle" : "", "parse-names" : false, "suffix" : "" }, { "dropping-particle" : "", "family" : "Norheim", "given" : "Gunnstein", "non-dropping-particle" : "", "parse-names" : false, "suffix" : "" }, { "dropping-particle" : "", "family" : "Riveros", "given" : "Ximena", "non-dropping-particle" : "", "parse-names" : false, "suffix" : "" }, { "dropping-particle" : "", "family" : "Soumah", "given" : "Aboubacar", "non-dropping-particle" : "", "parse-names" : false, "suffix" : "" }, { "dropping-particle" : "", "family" : "Trelle", "given" : "Sven", "non-dropping-particle" : "", "parse-names" : false, "suffix" : "" }, { "dropping-particle" : "", "family" : "Vicari", "given" : "Andrea S", "non-dropping-particle" : "", "parse-names" : false, "suffix" : "" }, { "dropping-particle" : "", "family" : "R\u00f8ttingen", "given" : "John-Arne", "non-dropping-particle" : "", "parse-names" : false, "suffix" : "" }, { "dropping-particle" : "", "family" : "Kieny", "given" : "Marie-Paule", "non-dropping-particle" : "", "parse-names" : false, "suffix" : "" } ], "container-title" : "The Lancet", "id" : "ITEM-1", "issue" : "10068", "issued" : { "date-parts" : [ [ "2017", "2", "4" ] ] }, "note" : "doi: 10.1016/S0140-6736(16)32621-6", "page" : "505-518", "publisher" : "Elsevier", "title" : "Efficacy and effectiveness of an rVSV-vectored vaccine in preventing Ebola virus disease: final results from the Guinea ring vaccination, open-label, cluster-randomised trial (Ebola &amp;#xc7;a Suffit!)", "type" : "article-journal", "volume" : "389" }, "uris" : [ "http://www.mendeley.com/documents/?uuid=62a2ac31-9b4f-431e-8c48-f00eaaf9177e" ] } ], "mendeley" : { "formattedCitation" : "(21)", "plainTextFormattedCitation" : "(21)", "previouslyFormattedCitation" : "(21)" }, "properties" : { "noteIndex" : 0 }, "schema" : "https://github.com/citation-style-language/schema/raw/master/csl-citation.json" }</w:instrText>
      </w:r>
      <w:r w:rsidRPr="008B5F17">
        <w:rPr>
          <w:rFonts w:eastAsia="Times New Roman" w:cstheme="minorHAnsi"/>
          <w:color w:val="000000" w:themeColor="text1"/>
          <w:shd w:val="clear" w:color="auto" w:fill="FFFFFF"/>
        </w:rPr>
        <w:fldChar w:fldCharType="separate"/>
      </w:r>
      <w:r w:rsidR="000C3079" w:rsidRPr="000C3079">
        <w:rPr>
          <w:rFonts w:eastAsia="Times New Roman" w:cstheme="minorHAnsi"/>
          <w:noProof/>
          <w:color w:val="000000" w:themeColor="text1"/>
          <w:shd w:val="clear" w:color="auto" w:fill="FFFFFF"/>
        </w:rPr>
        <w:t>(21)</w:t>
      </w:r>
      <w:r w:rsidRPr="008B5F17">
        <w:rPr>
          <w:rFonts w:eastAsia="Times New Roman" w:cstheme="minorHAnsi"/>
          <w:color w:val="000000" w:themeColor="text1"/>
          <w:shd w:val="clear" w:color="auto" w:fill="FFFFFF"/>
        </w:rPr>
        <w:fldChar w:fldCharType="end"/>
      </w:r>
      <w:r w:rsidRPr="008B5F17">
        <w:rPr>
          <w:rFonts w:eastAsia="Times New Roman" w:cstheme="minorHAnsi"/>
          <w:color w:val="000000" w:themeColor="text1"/>
          <w:shd w:val="clear" w:color="auto" w:fill="FFFFFF"/>
        </w:rPr>
        <w:t xml:space="preserve">. </w:t>
      </w:r>
      <w:del w:id="145" w:author="Julia Spencer [2]" w:date="2019-06-05T22:29:00Z">
        <w:r w:rsidRPr="008B5F17" w:rsidDel="00D14632">
          <w:rPr>
            <w:rFonts w:eastAsia="Times New Roman" w:cstheme="minorHAnsi"/>
            <w:color w:val="000000" w:themeColor="text1"/>
            <w:shd w:val="clear" w:color="auto" w:fill="FFFFFF"/>
          </w:rPr>
          <w:delText xml:space="preserve">A </w:delText>
        </w:r>
        <w:r w:rsidRPr="00B51D28" w:rsidDel="00D14632">
          <w:rPr>
            <w:rFonts w:eastAsia="Times New Roman" w:cstheme="minorHAnsi"/>
            <w:color w:val="000000" w:themeColor="text1"/>
            <w:shd w:val="clear" w:color="auto" w:fill="FFFFFF"/>
          </w:rPr>
          <w:delText xml:space="preserve">ring vaccination protocol is currently being implemented </w:delText>
        </w:r>
      </w:del>
      <w:ins w:id="146" w:author="Julia Spencer" w:date="2019-06-03T11:25:00Z">
        <w:del w:id="147" w:author="Julia Spencer [2]" w:date="2019-06-05T22:29:00Z">
          <w:r w:rsidR="009251D6" w:rsidRPr="00B51D28" w:rsidDel="00D14632">
            <w:rPr>
              <w:rFonts w:eastAsia="Times New Roman" w:cstheme="minorHAnsi"/>
              <w:color w:val="000000" w:themeColor="text1"/>
              <w:shd w:val="clear" w:color="auto" w:fill="FFFFFF"/>
            </w:rPr>
            <w:delText xml:space="preserve">used </w:delText>
          </w:r>
        </w:del>
      </w:ins>
      <w:del w:id="148" w:author="Julia Spencer [2]" w:date="2019-06-05T22:29:00Z">
        <w:r w:rsidRPr="00B51D28" w:rsidDel="00D14632">
          <w:rPr>
            <w:rFonts w:eastAsia="Times New Roman" w:cstheme="minorHAnsi"/>
            <w:color w:val="000000" w:themeColor="text1"/>
            <w:shd w:val="clear" w:color="auto" w:fill="FFFFFF"/>
          </w:rPr>
          <w:delText>in DRC and as of</w:delText>
        </w:r>
      </w:del>
      <w:ins w:id="149" w:author="Julia Spencer [2]" w:date="2019-06-05T22:29:00Z">
        <w:r w:rsidR="00D14632">
          <w:rPr>
            <w:rFonts w:eastAsia="Times New Roman" w:cstheme="minorHAnsi"/>
            <w:color w:val="000000" w:themeColor="text1"/>
            <w:shd w:val="clear" w:color="auto" w:fill="FFFFFF"/>
          </w:rPr>
          <w:t>As of</w:t>
        </w:r>
      </w:ins>
      <w:r w:rsidRPr="00B51D28">
        <w:rPr>
          <w:rFonts w:eastAsia="Times New Roman" w:cstheme="minorHAnsi"/>
          <w:color w:val="000000" w:themeColor="text1"/>
          <w:shd w:val="clear" w:color="auto" w:fill="FFFFFF"/>
        </w:rPr>
        <w:t xml:space="preserve"> 6 April 2019, over 96 000 contacts and contacts of contacts have been vaccinated</w:t>
      </w:r>
      <w:ins w:id="150" w:author="Julia Spencer [2]" w:date="2019-06-05T22:30:00Z">
        <w:r w:rsidR="00D14632">
          <w:rPr>
            <w:rFonts w:eastAsia="Times New Roman" w:cstheme="minorHAnsi"/>
            <w:color w:val="000000" w:themeColor="text1"/>
            <w:shd w:val="clear" w:color="auto" w:fill="FFFFFF"/>
          </w:rPr>
          <w:t xml:space="preserve"> with </w:t>
        </w:r>
        <w:r w:rsidR="00D14632">
          <w:rPr>
            <w:rFonts w:cstheme="minorHAnsi"/>
            <w:color w:val="000000" w:themeColor="text1"/>
          </w:rPr>
          <w:t>rVSV-ZEBOV-GP</w:t>
        </w:r>
      </w:ins>
      <w:del w:id="151" w:author="Julia Spencer [2]" w:date="2019-06-05T22:38:00Z">
        <w:r w:rsidRPr="00B51D28" w:rsidDel="009359B5">
          <w:rPr>
            <w:rFonts w:eastAsia="Times New Roman" w:cstheme="minorHAnsi"/>
            <w:color w:val="000000" w:themeColor="text1"/>
            <w:shd w:val="clear" w:color="auto" w:fill="FFFFFF"/>
          </w:rPr>
          <w:delText xml:space="preserve"> w</w:delText>
        </w:r>
      </w:del>
      <w:del w:id="152" w:author="Julia Spencer" w:date="2019-06-03T14:20:00Z">
        <w:r w:rsidRPr="00B51D28" w:rsidDel="00143A83">
          <w:rPr>
            <w:rFonts w:eastAsia="Times New Roman" w:cstheme="minorHAnsi"/>
            <w:color w:val="000000" w:themeColor="text1"/>
            <w:shd w:val="clear" w:color="auto" w:fill="FFFFFF"/>
          </w:rPr>
          <w:delText>ith the rVSV-ZEBOV vaccine</w:delText>
        </w:r>
      </w:del>
      <w:r w:rsidRPr="00B51D28">
        <w:rPr>
          <w:rFonts w:eastAsia="Times New Roman" w:cstheme="minorHAnsi"/>
          <w:color w:val="000000" w:themeColor="text1"/>
          <w:shd w:val="clear" w:color="auto" w:fill="FFFFFF"/>
        </w:rPr>
        <w:fldChar w:fldCharType="begin" w:fldLock="1"/>
      </w:r>
      <w:r w:rsidR="0070136A" w:rsidRPr="00A84057">
        <w:rPr>
          <w:rFonts w:eastAsia="Times New Roman" w:cstheme="minorHAnsi"/>
          <w:color w:val="000000" w:themeColor="text1"/>
          <w:shd w:val="clear" w:color="auto" w:fill="FFFFFF"/>
        </w:rPr>
        <w:instrText>ADDIN CSL_CITATION { "citationItems" : [ { "id" : "ITEM-1", "itemData" : { "author" : [ { "dropping-particle" : "", "family" : "World Health Organization", "given" : "", "non-dropping-particle" : "", "parse-names" : false, "suffix" : "" } ], "id" : "ITEM-1", "issued" : { "date-parts" : [ [ "2019" ] ] }, "title" : "External situation report 36- Ebola Virus Disease- Democratic Republic of the Congo", "type" : "report" }, "uris" : [ "http://www.mendeley.com/documents/?uuid=451a9b45-beb6-4c2f-9799-83a590cb60ae", "http://www.mendeley.com/documents/?uuid=e4d4c2f6-d3fb-4bcc-90de-61e6280f0bdf" ] } ], "mendeley" : { "formattedCitation" : "(22)", "plainTextFormattedCitation" : "(22)", "previouslyFormattedCitation" : "(22)" }, "properties" : { "noteIndex" : 0 }, "schema" : "https://github.com/citation-style-language/schema/raw/master/csl-citation.json" }</w:instrText>
      </w:r>
      <w:r w:rsidRPr="00B51D28">
        <w:rPr>
          <w:rFonts w:eastAsia="Times New Roman" w:cstheme="minorHAnsi"/>
          <w:color w:val="000000" w:themeColor="text1"/>
          <w:shd w:val="clear" w:color="auto" w:fill="FFFFFF"/>
        </w:rPr>
        <w:fldChar w:fldCharType="separate"/>
      </w:r>
      <w:r w:rsidR="000C3079" w:rsidRPr="00B51D28">
        <w:rPr>
          <w:rFonts w:eastAsia="Times New Roman" w:cstheme="minorHAnsi"/>
          <w:noProof/>
          <w:color w:val="000000" w:themeColor="text1"/>
          <w:shd w:val="clear" w:color="auto" w:fill="FFFFFF"/>
        </w:rPr>
        <w:t>(22)</w:t>
      </w:r>
      <w:r w:rsidRPr="00B51D28">
        <w:rPr>
          <w:rFonts w:eastAsia="Times New Roman" w:cstheme="minorHAnsi"/>
          <w:color w:val="000000" w:themeColor="text1"/>
          <w:shd w:val="clear" w:color="auto" w:fill="FFFFFF"/>
        </w:rPr>
        <w:fldChar w:fldCharType="end"/>
      </w:r>
      <w:r w:rsidRPr="00B51D28">
        <w:rPr>
          <w:rFonts w:eastAsia="Times New Roman" w:cstheme="minorHAnsi"/>
          <w:color w:val="000000" w:themeColor="text1"/>
          <w:shd w:val="clear" w:color="auto" w:fill="FFFFFF"/>
        </w:rPr>
        <w:t>.</w:t>
      </w:r>
      <w:ins w:id="153" w:author="Julia Spencer" w:date="2019-06-03T12:15:00Z">
        <w:r w:rsidR="00B51D28" w:rsidRPr="00B51D28">
          <w:rPr>
            <w:rFonts w:eastAsia="Times New Roman" w:cstheme="minorHAnsi"/>
            <w:color w:val="000000" w:themeColor="text1"/>
            <w:shd w:val="clear" w:color="auto" w:fill="FFFFFF"/>
          </w:rPr>
          <w:t xml:space="preserve"> </w:t>
        </w:r>
      </w:ins>
      <w:del w:id="154" w:author="Julia Spencer" w:date="2019-06-03T12:17:00Z">
        <w:r w:rsidRPr="00B51D28" w:rsidDel="00B51D28">
          <w:rPr>
            <w:rFonts w:eastAsia="Times New Roman" w:cstheme="minorHAnsi"/>
            <w:color w:val="000000" w:themeColor="text1"/>
            <w:shd w:val="clear" w:color="auto" w:fill="FFFFFF"/>
          </w:rPr>
          <w:delText xml:space="preserve"> </w:delText>
        </w:r>
      </w:del>
      <w:ins w:id="155" w:author="Julia Spencer" w:date="2019-06-03T12:17:00Z">
        <w:r w:rsidR="00B51D28" w:rsidRPr="00B51D28">
          <w:rPr>
            <w:rFonts w:eastAsia="Times New Roman" w:cstheme="minorHAnsi"/>
            <w:color w:val="000000" w:themeColor="text1"/>
            <w:shd w:val="clear" w:color="auto" w:fill="FFFFFF"/>
          </w:rPr>
          <w:t xml:space="preserve">While the addition of </w:t>
        </w:r>
      </w:ins>
      <w:ins w:id="156" w:author="Julia Spencer" w:date="2019-06-03T14:21:00Z">
        <w:r w:rsidR="00143A83">
          <w:rPr>
            <w:rFonts w:eastAsia="Times New Roman" w:cstheme="minorHAnsi"/>
            <w:color w:val="000000" w:themeColor="text1"/>
            <w:shd w:val="clear" w:color="auto" w:fill="FFFFFF"/>
          </w:rPr>
          <w:t xml:space="preserve">the </w:t>
        </w:r>
      </w:ins>
      <w:ins w:id="157" w:author="Julia Spencer" w:date="2019-06-03T12:17:00Z">
        <w:r w:rsidR="00B51D28" w:rsidRPr="00B51D28">
          <w:rPr>
            <w:rFonts w:eastAsia="Times New Roman" w:cstheme="minorHAnsi"/>
            <w:color w:val="000000" w:themeColor="text1"/>
            <w:shd w:val="clear" w:color="auto" w:fill="FFFFFF"/>
          </w:rPr>
          <w:t>rVSV-ZEBOV</w:t>
        </w:r>
      </w:ins>
      <w:ins w:id="158" w:author="Julia Spencer" w:date="2019-06-03T12:22:00Z">
        <w:r w:rsidR="00C24D2B">
          <w:rPr>
            <w:rFonts w:eastAsia="Times New Roman" w:cstheme="minorHAnsi"/>
            <w:color w:val="000000" w:themeColor="text1"/>
            <w:shd w:val="clear" w:color="auto" w:fill="FFFFFF"/>
          </w:rPr>
          <w:t>-GP</w:t>
        </w:r>
      </w:ins>
      <w:ins w:id="159" w:author="Julia Spencer" w:date="2019-06-03T12:17:00Z">
        <w:r w:rsidR="00B51D28" w:rsidRPr="00B51D28">
          <w:rPr>
            <w:rFonts w:eastAsia="Times New Roman" w:cstheme="minorHAnsi"/>
            <w:color w:val="000000" w:themeColor="text1"/>
            <w:shd w:val="clear" w:color="auto" w:fill="FFFFFF"/>
          </w:rPr>
          <w:t xml:space="preserve"> vaccine has </w:t>
        </w:r>
        <w:r w:rsidR="00C24D2B">
          <w:rPr>
            <w:rFonts w:eastAsia="Times New Roman" w:cstheme="minorHAnsi"/>
            <w:color w:val="000000" w:themeColor="text1"/>
            <w:shd w:val="clear" w:color="auto" w:fill="FFFFFF"/>
          </w:rPr>
          <w:t>been a</w:t>
        </w:r>
      </w:ins>
      <w:ins w:id="160" w:author="Julia Spencer [2]" w:date="2019-06-05T22:30:00Z">
        <w:r w:rsidR="00D14632">
          <w:rPr>
            <w:rFonts w:eastAsia="Times New Roman" w:cstheme="minorHAnsi"/>
            <w:color w:val="000000" w:themeColor="text1"/>
            <w:shd w:val="clear" w:color="auto" w:fill="FFFFFF"/>
          </w:rPr>
          <w:t xml:space="preserve"> critical new </w:t>
        </w:r>
      </w:ins>
      <w:ins w:id="161" w:author="Julia Spencer" w:date="2019-06-03T12:22:00Z">
        <w:r w:rsidR="00C24D2B">
          <w:rPr>
            <w:rFonts w:eastAsia="Times New Roman" w:cstheme="minorHAnsi"/>
            <w:color w:val="000000" w:themeColor="text1"/>
            <w:shd w:val="clear" w:color="auto" w:fill="FFFFFF"/>
          </w:rPr>
          <w:t xml:space="preserve">tool </w:t>
        </w:r>
      </w:ins>
      <w:ins w:id="162" w:author="Julia Spencer" w:date="2019-06-03T12:18:00Z">
        <w:r w:rsidR="00B51D28" w:rsidRPr="00B51D28">
          <w:rPr>
            <w:rFonts w:eastAsia="Times New Roman" w:cstheme="minorHAnsi"/>
            <w:color w:val="000000" w:themeColor="text1"/>
            <w:shd w:val="clear" w:color="auto" w:fill="FFFFFF"/>
          </w:rPr>
          <w:t xml:space="preserve">in the </w:t>
        </w:r>
      </w:ins>
      <w:ins w:id="163" w:author="Julia Spencer [2]" w:date="2019-06-05T22:30:00Z">
        <w:r w:rsidR="00D14632">
          <w:rPr>
            <w:rFonts w:eastAsia="Times New Roman" w:cstheme="minorHAnsi"/>
            <w:color w:val="000000" w:themeColor="text1"/>
            <w:shd w:val="clear" w:color="auto" w:fill="FFFFFF"/>
          </w:rPr>
          <w:t xml:space="preserve">current </w:t>
        </w:r>
      </w:ins>
      <w:ins w:id="164" w:author="Julia Spencer" w:date="2019-06-03T12:18:00Z">
        <w:r w:rsidR="00B51D28" w:rsidRPr="00B51D28">
          <w:rPr>
            <w:rFonts w:eastAsia="Times New Roman" w:cstheme="minorHAnsi"/>
            <w:color w:val="000000" w:themeColor="text1"/>
            <w:shd w:val="clear" w:color="auto" w:fill="FFFFFF"/>
          </w:rPr>
          <w:t xml:space="preserve">response, </w:t>
        </w:r>
      </w:ins>
      <w:del w:id="165" w:author="Julia Spencer" w:date="2019-06-03T12:18:00Z">
        <w:r w:rsidRPr="00B51D28" w:rsidDel="00B51D28">
          <w:rPr>
            <w:rFonts w:cstheme="minorHAnsi"/>
            <w:color w:val="000000" w:themeColor="text1"/>
          </w:rPr>
          <w:delText>P</w:delText>
        </w:r>
      </w:del>
      <w:ins w:id="166" w:author="Julia Spencer" w:date="2019-06-03T12:18:00Z">
        <w:r w:rsidR="00B51D28" w:rsidRPr="00B51D28">
          <w:rPr>
            <w:rFonts w:cstheme="minorHAnsi"/>
            <w:color w:val="000000" w:themeColor="text1"/>
          </w:rPr>
          <w:t>p</w:t>
        </w:r>
      </w:ins>
      <w:r w:rsidRPr="00B51D28">
        <w:rPr>
          <w:rFonts w:cstheme="minorHAnsi"/>
          <w:color w:val="000000" w:themeColor="text1"/>
        </w:rPr>
        <w:t xml:space="preserve">rotection of larger populations through vaccination with the </w:t>
      </w:r>
      <w:ins w:id="167" w:author="Julia Spencer" w:date="2019-06-03T12:19:00Z">
        <w:r w:rsidR="00B51D28" w:rsidRPr="00B51D28">
          <w:rPr>
            <w:rFonts w:cstheme="minorHAnsi"/>
            <w:color w:val="000000" w:themeColor="text1"/>
          </w:rPr>
          <w:t>Janssen Vaccines and Prevention B.V. candidate preventive vaccine regimen</w:t>
        </w:r>
      </w:ins>
      <w:ins w:id="168" w:author="Julia Spencer" w:date="2019-06-03T12:20:00Z">
        <w:r w:rsidR="00B51D28" w:rsidRPr="00B51D28">
          <w:rPr>
            <w:rFonts w:cstheme="minorHAnsi"/>
            <w:color w:val="000000" w:themeColor="text1"/>
          </w:rPr>
          <w:t xml:space="preserve"> (Ad26.ZEBOV, MVA-BN-Filo) against EVD </w:t>
        </w:r>
      </w:ins>
      <w:del w:id="169" w:author="Julia Spencer" w:date="2019-06-03T12:20:00Z">
        <w:r w:rsidRPr="00B51D28" w:rsidDel="00B51D28">
          <w:rPr>
            <w:rFonts w:cstheme="minorHAnsi"/>
            <w:color w:val="000000" w:themeColor="text1"/>
          </w:rPr>
          <w:delText xml:space="preserve">Johnson &amp; Johnson </w:delText>
        </w:r>
        <w:r w:rsidRPr="00B51D28" w:rsidDel="00B51D28">
          <w:rPr>
            <w:rFonts w:cstheme="minorHAnsi"/>
            <w:color w:val="333333"/>
            <w:shd w:val="clear" w:color="auto" w:fill="FFFFFF"/>
          </w:rPr>
          <w:delText xml:space="preserve">Ad26.ZEBOV/ MVA-BN </w:delText>
        </w:r>
        <w:r w:rsidRPr="00B51D28" w:rsidDel="00B51D28">
          <w:rPr>
            <w:rFonts w:cstheme="minorHAnsi"/>
            <w:color w:val="000000" w:themeColor="text1"/>
          </w:rPr>
          <w:delText xml:space="preserve">vaccine </w:delText>
        </w:r>
      </w:del>
      <w:r w:rsidRPr="00B51D28">
        <w:rPr>
          <w:rFonts w:cstheme="minorHAnsi"/>
          <w:color w:val="000000" w:themeColor="text1"/>
        </w:rPr>
        <w:t xml:space="preserve">may also be required to </w:t>
      </w:r>
      <w:ins w:id="170" w:author="Julia Spencer" w:date="2019-06-03T11:27:00Z">
        <w:r w:rsidR="009251D6" w:rsidRPr="00B51D28">
          <w:rPr>
            <w:rFonts w:cstheme="minorHAnsi"/>
            <w:color w:val="000000" w:themeColor="text1"/>
          </w:rPr>
          <w:t xml:space="preserve">stop the epidemic and </w:t>
        </w:r>
      </w:ins>
      <w:r w:rsidRPr="00B51D28">
        <w:rPr>
          <w:rFonts w:cstheme="minorHAnsi"/>
          <w:color w:val="000000" w:themeColor="text1"/>
        </w:rPr>
        <w:t xml:space="preserve">prevent further </w:t>
      </w:r>
      <w:del w:id="171" w:author="Julia Spencer" w:date="2019-06-03T11:27:00Z">
        <w:r w:rsidRPr="00B51D28" w:rsidDel="009251D6">
          <w:rPr>
            <w:rFonts w:cstheme="minorHAnsi"/>
            <w:color w:val="000000" w:themeColor="text1"/>
          </w:rPr>
          <w:delText xml:space="preserve">spread </w:delText>
        </w:r>
      </w:del>
      <w:ins w:id="172" w:author="Julia Spencer" w:date="2019-06-03T11:27:00Z">
        <w:r w:rsidR="009251D6" w:rsidRPr="00B51D28">
          <w:rPr>
            <w:rFonts w:cstheme="minorHAnsi"/>
            <w:color w:val="000000" w:themeColor="text1"/>
          </w:rPr>
          <w:t xml:space="preserve">transmission </w:t>
        </w:r>
      </w:ins>
      <w:del w:id="173" w:author="Julia Spencer" w:date="2019-06-03T11:27:00Z">
        <w:r w:rsidRPr="00B51D28" w:rsidDel="009251D6">
          <w:rPr>
            <w:rFonts w:cstheme="minorHAnsi"/>
            <w:color w:val="000000" w:themeColor="text1"/>
          </w:rPr>
          <w:delText>of Ebola</w:delText>
        </w:r>
      </w:del>
      <w:ins w:id="174" w:author="Julia Spencer" w:date="2019-06-03T11:27:00Z">
        <w:r w:rsidR="009251D6" w:rsidRPr="00B51D28">
          <w:rPr>
            <w:rFonts w:cstheme="minorHAnsi"/>
            <w:color w:val="000000" w:themeColor="text1"/>
          </w:rPr>
          <w:t>of EVD to</w:t>
        </w:r>
      </w:ins>
      <w:r w:rsidRPr="00B51D28">
        <w:rPr>
          <w:rFonts w:cstheme="minorHAnsi"/>
          <w:color w:val="000000" w:themeColor="text1"/>
        </w:rPr>
        <w:t xml:space="preserve"> </w:t>
      </w:r>
      <w:del w:id="175" w:author="Julia Spencer" w:date="2019-06-03T11:27:00Z">
        <w:r w:rsidRPr="00B51D28" w:rsidDel="009251D6">
          <w:rPr>
            <w:rFonts w:cstheme="minorHAnsi"/>
            <w:color w:val="000000" w:themeColor="text1"/>
          </w:rPr>
          <w:delText xml:space="preserve">in </w:delText>
        </w:r>
      </w:del>
      <w:r w:rsidRPr="00B51D28">
        <w:rPr>
          <w:rFonts w:cstheme="minorHAnsi"/>
          <w:color w:val="000000" w:themeColor="text1"/>
        </w:rPr>
        <w:t>high-risk areas.</w:t>
      </w:r>
      <w:r w:rsidRPr="008B5F17">
        <w:rPr>
          <w:rFonts w:cstheme="minorHAnsi"/>
          <w:color w:val="000000" w:themeColor="text1"/>
        </w:rPr>
        <w:t xml:space="preserve"> The Ministry of Health of DRC also announced in November 2018 the launch of </w:t>
      </w:r>
      <w:r>
        <w:rPr>
          <w:rFonts w:cstheme="minorHAnsi"/>
          <w:color w:val="000000" w:themeColor="text1"/>
        </w:rPr>
        <w:t>the first-ever</w:t>
      </w:r>
      <w:ins w:id="176" w:author="Julia Spencer" w:date="2019-06-03T11:27:00Z">
        <w:r w:rsidR="009251D6">
          <w:rPr>
            <w:rFonts w:cstheme="minorHAnsi"/>
            <w:color w:val="000000" w:themeColor="text1"/>
          </w:rPr>
          <w:t xml:space="preserve"> </w:t>
        </w:r>
      </w:ins>
      <w:del w:id="177" w:author="Julia Spencer" w:date="2019-06-03T11:27:00Z">
        <w:r w:rsidDel="009251D6">
          <w:rPr>
            <w:rFonts w:cstheme="minorHAnsi"/>
            <w:color w:val="000000" w:themeColor="text1"/>
          </w:rPr>
          <w:delText xml:space="preserve"> </w:delText>
        </w:r>
        <w:r w:rsidRPr="008B5F17" w:rsidDel="009251D6">
          <w:rPr>
            <w:rFonts w:cstheme="minorHAnsi"/>
            <w:color w:val="000000" w:themeColor="text1"/>
          </w:rPr>
          <w:delText xml:space="preserve"> </w:delText>
        </w:r>
      </w:del>
      <w:r>
        <w:rPr>
          <w:rFonts w:cstheme="minorHAnsi"/>
          <w:color w:val="000000" w:themeColor="text1"/>
        </w:rPr>
        <w:t xml:space="preserve">multidrug </w:t>
      </w:r>
      <w:r w:rsidRPr="008B5F17">
        <w:rPr>
          <w:rFonts w:cstheme="minorHAnsi"/>
          <w:color w:val="000000" w:themeColor="text1"/>
        </w:rPr>
        <w:t xml:space="preserve">randomized control trial to evaluate the effectiveness and safety of Ebola therapeutics, which is currently well coordinated with all </w:t>
      </w:r>
      <w:del w:id="178" w:author="Julia Spencer" w:date="2019-06-03T11:30:00Z">
        <w:r w:rsidRPr="008B5F17" w:rsidDel="00C74CE4">
          <w:rPr>
            <w:rFonts w:cstheme="minorHAnsi"/>
            <w:color w:val="000000" w:themeColor="text1"/>
          </w:rPr>
          <w:delText xml:space="preserve">confirmed Ebola </w:delText>
        </w:r>
      </w:del>
      <w:r w:rsidRPr="008B5F17">
        <w:rPr>
          <w:rFonts w:cstheme="minorHAnsi"/>
          <w:color w:val="000000" w:themeColor="text1"/>
        </w:rPr>
        <w:t xml:space="preserve">patients </w:t>
      </w:r>
      <w:ins w:id="179" w:author="Julia Spencer" w:date="2019-06-03T11:30:00Z">
        <w:r w:rsidR="00C74CE4">
          <w:rPr>
            <w:rFonts w:cstheme="minorHAnsi"/>
            <w:color w:val="000000" w:themeColor="text1"/>
          </w:rPr>
          <w:t xml:space="preserve">with confirmed EVD </w:t>
        </w:r>
      </w:ins>
      <w:r w:rsidRPr="008B5F17">
        <w:rPr>
          <w:rFonts w:cstheme="minorHAnsi"/>
          <w:color w:val="000000" w:themeColor="text1"/>
        </w:rPr>
        <w:t>at treatment centres in Katwa, Beni, and Butembo receiving</w:t>
      </w:r>
      <w:ins w:id="180" w:author="Julia Spencer" w:date="2019-06-03T11:30:00Z">
        <w:r w:rsidR="00C74CE4">
          <w:rPr>
            <w:rFonts w:cstheme="minorHAnsi"/>
            <w:color w:val="000000" w:themeColor="text1"/>
          </w:rPr>
          <w:t xml:space="preserve"> novel</w:t>
        </w:r>
      </w:ins>
      <w:r w:rsidRPr="008B5F17">
        <w:rPr>
          <w:rFonts w:cstheme="minorHAnsi"/>
          <w:color w:val="000000" w:themeColor="text1"/>
        </w:rPr>
        <w:t xml:space="preserve"> </w:t>
      </w:r>
      <w:del w:id="181" w:author="Julia Spencer" w:date="2019-06-03T11:30:00Z">
        <w:r w:rsidRPr="008B5F17" w:rsidDel="00C74CE4">
          <w:rPr>
            <w:rFonts w:cstheme="minorHAnsi"/>
            <w:color w:val="000000" w:themeColor="text1"/>
          </w:rPr>
          <w:delText xml:space="preserve">therapy </w:delText>
        </w:r>
      </w:del>
      <w:ins w:id="182" w:author="Julia Spencer" w:date="2019-06-03T11:30:00Z">
        <w:r w:rsidR="00C74CE4">
          <w:rPr>
            <w:rFonts w:cstheme="minorHAnsi"/>
            <w:color w:val="000000" w:themeColor="text1"/>
          </w:rPr>
          <w:t>therapeutics</w:t>
        </w:r>
        <w:r w:rsidR="00C74CE4" w:rsidRPr="008B5F17">
          <w:rPr>
            <w:rFonts w:cstheme="minorHAnsi"/>
            <w:color w:val="000000" w:themeColor="text1"/>
          </w:rPr>
          <w:t xml:space="preserve"> </w:t>
        </w:r>
      </w:ins>
      <w:r w:rsidRPr="008B5F17">
        <w:rPr>
          <w:rFonts w:cstheme="minorHAnsi"/>
          <w:color w:val="000000" w:themeColor="text1"/>
        </w:rPr>
        <w:t>alongside</w:t>
      </w:r>
      <w:ins w:id="183" w:author="Julia Spencer" w:date="2019-06-03T11:30:00Z">
        <w:r w:rsidR="00C74CE4">
          <w:rPr>
            <w:rFonts w:cstheme="minorHAnsi"/>
            <w:color w:val="000000" w:themeColor="text1"/>
          </w:rPr>
          <w:t xml:space="preserve"> life-saving</w:t>
        </w:r>
      </w:ins>
      <w:r w:rsidRPr="008B5F17">
        <w:rPr>
          <w:rFonts w:cstheme="minorHAnsi"/>
          <w:color w:val="000000" w:themeColor="text1"/>
        </w:rPr>
        <w:t xml:space="preserve"> supportive care </w:t>
      </w:r>
      <w:r w:rsidRPr="008B5F17">
        <w:rPr>
          <w:rFonts w:cstheme="minorHAnsi"/>
          <w:color w:val="000000" w:themeColor="text1"/>
        </w:rPr>
        <w:fldChar w:fldCharType="begin" w:fldLock="1"/>
      </w:r>
      <w:r w:rsidR="0070136A">
        <w:rPr>
          <w:rFonts w:cstheme="minorHAnsi"/>
          <w:color w:val="000000" w:themeColor="text1"/>
        </w:rPr>
        <w:instrText>ADDIN CSL_CITATION { "citationItems" : [ { "id" : "ITEM-1", "itemData" : { "author" : [ { "dropping-particle" : "", "family" : "World Health Organization", "given" : "", "non-dropping-particle" : "", "parse-names" : false, "suffix" : "" } ], "id" : "ITEM-1", "issued" : { "date-parts" : [ [ "2018", "11" ] ] }, "title" : "Democratic Republic of the Congo begins first-ever multi-drug Ebola trial", "type" : "article-newspaper" }, "uris" : [ "http://www.mendeley.com/documents/?uuid=ba2c846a-63c1-40a2-bb39-42aef194e58f", "http://www.mendeley.com/documents/?uuid=db57f9a3-0cb9-4e08-8278-5b8b20275492" ] }, { "id" : "ITEM-2", "itemData" : { "author" : [ { "dropping-particle" : "", "family" : "World Health Organization", "given" : "", "non-dropping-particle" : "", "parse-names" : false, "suffix" : "" } ], "id" : "ITEM-2", "issued" : { "date-parts" : [ [ "2019" ] ] }, "title" : "External situation report 36- Ebola Virus Disease- Democratic Republic of the Congo", "type" : "report" }, "uris" : [ "http://www.mendeley.com/documents/?uuid=451a9b45-beb6-4c2f-9799-83a590cb60ae", "http://www.mendeley.com/documents/?uuid=e4d4c2f6-d3fb-4bcc-90de-61e6280f0bdf", "http://www.mendeley.com/documents/?uuid=87c6318f-d665-4020-8267-eb66df16d362" ] } ], "mendeley" : { "formattedCitation" : "(22,23)", "plainTextFormattedCitation" : "(22,23)", "previouslyFormattedCitation" : "(22,23)" }, "properties" : { "noteIndex" : 0 }, "schema" : "https://github.com/citation-style-language/schema/raw/master/csl-citation.json" }</w:instrText>
      </w:r>
      <w:r w:rsidRPr="008B5F17">
        <w:rPr>
          <w:rFonts w:cstheme="minorHAnsi"/>
          <w:color w:val="000000" w:themeColor="text1"/>
        </w:rPr>
        <w:fldChar w:fldCharType="separate"/>
      </w:r>
      <w:r w:rsidR="000C3079" w:rsidRPr="000C3079">
        <w:rPr>
          <w:rFonts w:cstheme="minorHAnsi"/>
          <w:noProof/>
          <w:color w:val="000000" w:themeColor="text1"/>
        </w:rPr>
        <w:t>(22,23)</w:t>
      </w:r>
      <w:r w:rsidRPr="008B5F17">
        <w:rPr>
          <w:rFonts w:cstheme="minorHAnsi"/>
          <w:color w:val="000000" w:themeColor="text1"/>
        </w:rPr>
        <w:fldChar w:fldCharType="end"/>
      </w:r>
      <w:r w:rsidRPr="008B5F17">
        <w:rPr>
          <w:rFonts w:cstheme="minorHAnsi"/>
          <w:color w:val="000000" w:themeColor="text1"/>
        </w:rPr>
        <w:t xml:space="preserve">. </w:t>
      </w:r>
    </w:p>
    <w:p w14:paraId="6146EA56" w14:textId="77777777" w:rsidR="00857546" w:rsidRPr="003D0361" w:rsidRDefault="00857546" w:rsidP="00857546">
      <w:pPr>
        <w:spacing w:line="240" w:lineRule="auto"/>
        <w:contextualSpacing/>
        <w:jc w:val="both"/>
        <w:rPr>
          <w:rFonts w:cstheme="minorHAnsi"/>
          <w:color w:val="000000" w:themeColor="text1"/>
        </w:rPr>
      </w:pPr>
    </w:p>
    <w:p w14:paraId="7898DCD4" w14:textId="1653F2F0" w:rsidR="00857546" w:rsidRPr="003D0361" w:rsidRDefault="00857546" w:rsidP="00857546">
      <w:pPr>
        <w:spacing w:line="240" w:lineRule="auto"/>
        <w:contextualSpacing/>
        <w:jc w:val="both"/>
        <w:rPr>
          <w:rFonts w:cstheme="minorHAnsi"/>
          <w:color w:val="000000" w:themeColor="text1"/>
        </w:rPr>
      </w:pPr>
      <w:r w:rsidRPr="00A84057">
        <w:rPr>
          <w:rFonts w:cstheme="minorHAnsi"/>
          <w:b/>
          <w:color w:val="000000" w:themeColor="text1"/>
        </w:rPr>
        <w:t xml:space="preserve">Fifth, </w:t>
      </w:r>
      <w:del w:id="184" w:author="Julia Spencer" w:date="2019-06-03T12:34:00Z">
        <w:r w:rsidRPr="00A84057" w:rsidDel="00513D23">
          <w:rPr>
            <w:rFonts w:cstheme="minorHAnsi"/>
            <w:b/>
            <w:color w:val="000000" w:themeColor="text1"/>
          </w:rPr>
          <w:delText xml:space="preserve">the West African epidemic was a stark reminder that </w:delText>
        </w:r>
      </w:del>
      <w:r w:rsidRPr="00A84057">
        <w:rPr>
          <w:rFonts w:cstheme="minorHAnsi"/>
          <w:b/>
          <w:color w:val="000000" w:themeColor="text1"/>
        </w:rPr>
        <w:t>affected communities must be engaged and empowered as</w:t>
      </w:r>
      <w:ins w:id="185" w:author="Julia Spencer" w:date="2019-06-03T12:30:00Z">
        <w:r w:rsidR="00C84A19" w:rsidRPr="00A84057">
          <w:rPr>
            <w:rFonts w:cstheme="minorHAnsi"/>
            <w:b/>
            <w:color w:val="000000" w:themeColor="text1"/>
          </w:rPr>
          <w:t xml:space="preserve"> primary</w:t>
        </w:r>
      </w:ins>
      <w:r w:rsidRPr="00A84057">
        <w:rPr>
          <w:rFonts w:cstheme="minorHAnsi"/>
          <w:b/>
          <w:color w:val="000000" w:themeColor="text1"/>
        </w:rPr>
        <w:t xml:space="preserve"> partners in preparedness and response activities. </w:t>
      </w:r>
      <w:r w:rsidRPr="00A84057">
        <w:rPr>
          <w:rFonts w:cstheme="minorHAnsi"/>
          <w:color w:val="000000" w:themeColor="text1"/>
        </w:rPr>
        <w:t>Innovative medical technologies alone are not eno</w:t>
      </w:r>
      <w:bookmarkStart w:id="186" w:name="_GoBack"/>
      <w:bookmarkEnd w:id="186"/>
      <w:r w:rsidRPr="00A84057">
        <w:rPr>
          <w:rFonts w:cstheme="minorHAnsi"/>
          <w:color w:val="000000" w:themeColor="text1"/>
        </w:rPr>
        <w:t xml:space="preserve">ugh to prevent and contain epidemics without serious </w:t>
      </w:r>
      <w:ins w:id="187" w:author="Julia Spencer" w:date="2019-06-03T12:23:00Z">
        <w:r w:rsidR="00736613" w:rsidRPr="00A84057">
          <w:rPr>
            <w:rFonts w:cstheme="minorHAnsi"/>
            <w:color w:val="000000" w:themeColor="text1"/>
          </w:rPr>
          <w:t xml:space="preserve">efforts </w:t>
        </w:r>
      </w:ins>
      <w:del w:id="188" w:author="Julia Spencer" w:date="2019-06-03T12:23:00Z">
        <w:r w:rsidRPr="00A84057" w:rsidDel="00736613">
          <w:rPr>
            <w:rFonts w:cstheme="minorHAnsi"/>
            <w:color w:val="000000" w:themeColor="text1"/>
          </w:rPr>
          <w:delText xml:space="preserve">focus </w:delText>
        </w:r>
      </w:del>
      <w:del w:id="189" w:author="Julia Spencer" w:date="2019-06-03T12:30:00Z">
        <w:r w:rsidRPr="00A84057" w:rsidDel="00714DA9">
          <w:rPr>
            <w:rFonts w:cstheme="minorHAnsi"/>
            <w:color w:val="000000" w:themeColor="text1"/>
          </w:rPr>
          <w:delText>on</w:delText>
        </w:r>
      </w:del>
      <w:ins w:id="190" w:author="Julia Spencer" w:date="2019-06-03T12:30:00Z">
        <w:r w:rsidR="00714DA9" w:rsidRPr="00A84057">
          <w:rPr>
            <w:rFonts w:cstheme="minorHAnsi"/>
            <w:color w:val="000000" w:themeColor="text1"/>
          </w:rPr>
          <w:t>to gain</w:t>
        </w:r>
      </w:ins>
      <w:del w:id="191" w:author="Julia Spencer" w:date="2019-06-03T12:30:00Z">
        <w:r w:rsidRPr="00A84057" w:rsidDel="00714DA9">
          <w:rPr>
            <w:rFonts w:cstheme="minorHAnsi"/>
            <w:color w:val="000000" w:themeColor="text1"/>
          </w:rPr>
          <w:delText xml:space="preserve"> </w:delText>
        </w:r>
      </w:del>
      <w:del w:id="192" w:author="Julia Spencer" w:date="2019-06-03T12:29:00Z">
        <w:r w:rsidRPr="00A84057" w:rsidDel="00714DA9">
          <w:rPr>
            <w:rFonts w:cstheme="minorHAnsi"/>
            <w:color w:val="000000" w:themeColor="text1"/>
          </w:rPr>
          <w:delText xml:space="preserve">earning </w:delText>
        </w:r>
      </w:del>
      <w:ins w:id="193" w:author="Julia Spencer" w:date="2019-06-03T12:29:00Z">
        <w:r w:rsidR="00714DA9" w:rsidRPr="00A84057">
          <w:rPr>
            <w:rFonts w:cstheme="minorHAnsi"/>
            <w:color w:val="000000" w:themeColor="text1"/>
          </w:rPr>
          <w:t xml:space="preserve"> </w:t>
        </w:r>
      </w:ins>
      <w:r w:rsidRPr="00A84057">
        <w:rPr>
          <w:rFonts w:cstheme="minorHAnsi"/>
          <w:color w:val="000000" w:themeColor="text1"/>
        </w:rPr>
        <w:t>the trust of affected communities</w:t>
      </w:r>
      <w:ins w:id="194" w:author="Julia Spencer" w:date="2019-06-03T12:24:00Z">
        <w:r w:rsidR="00736613" w:rsidRPr="00A84057">
          <w:rPr>
            <w:rFonts w:cstheme="minorHAnsi"/>
            <w:color w:val="000000" w:themeColor="text1"/>
          </w:rPr>
          <w:t xml:space="preserve"> and </w:t>
        </w:r>
      </w:ins>
      <w:ins w:id="195" w:author="Julia Spencer" w:date="2019-06-03T12:34:00Z">
        <w:r w:rsidR="00FC0A5D">
          <w:rPr>
            <w:rFonts w:cstheme="minorHAnsi"/>
            <w:color w:val="000000" w:themeColor="text1"/>
          </w:rPr>
          <w:t xml:space="preserve">to </w:t>
        </w:r>
      </w:ins>
      <w:ins w:id="196" w:author="Julia Spencer" w:date="2019-06-03T12:24:00Z">
        <w:r w:rsidR="00FC0A5D" w:rsidRPr="00A91C9C">
          <w:rPr>
            <w:rFonts w:cstheme="minorHAnsi"/>
            <w:color w:val="000000" w:themeColor="text1"/>
          </w:rPr>
          <w:t>understand</w:t>
        </w:r>
      </w:ins>
      <w:ins w:id="197" w:author="Julia Spencer" w:date="2019-06-03T12:29:00Z">
        <w:r w:rsidR="00714DA9" w:rsidRPr="00A84057">
          <w:rPr>
            <w:rFonts w:cstheme="minorHAnsi"/>
            <w:color w:val="000000" w:themeColor="text1"/>
          </w:rPr>
          <w:t xml:space="preserve"> their</w:t>
        </w:r>
      </w:ins>
      <w:ins w:id="198" w:author="Julia Spencer" w:date="2019-06-03T12:24:00Z">
        <w:r w:rsidR="00736613" w:rsidRPr="00A84057">
          <w:rPr>
            <w:rFonts w:cstheme="minorHAnsi"/>
            <w:color w:val="000000" w:themeColor="text1"/>
          </w:rPr>
          <w:t xml:space="preserve"> perceptions of control measures</w:t>
        </w:r>
      </w:ins>
      <w:ins w:id="199" w:author="Julia Spencer [2]" w:date="2019-06-05T22:46:00Z">
        <w:r w:rsidR="006465D2">
          <w:rPr>
            <w:rFonts w:cstheme="minorHAnsi"/>
            <w:color w:val="000000" w:themeColor="text1"/>
          </w:rPr>
          <w:t xml:space="preserve"> </w:t>
        </w:r>
      </w:ins>
      <w:ins w:id="200" w:author="Julia Spencer [2]" w:date="2019-06-05T22:47:00Z">
        <w:r w:rsidR="006465D2">
          <w:rPr>
            <w:rFonts w:cstheme="minorHAnsi"/>
            <w:color w:val="000000" w:themeColor="text1"/>
          </w:rPr>
          <w:t xml:space="preserve">in order </w:t>
        </w:r>
      </w:ins>
      <w:ins w:id="201" w:author="Julia Spencer [2]" w:date="2019-06-05T22:46:00Z">
        <w:r w:rsidR="006465D2">
          <w:rPr>
            <w:rFonts w:cstheme="minorHAnsi"/>
            <w:color w:val="000000" w:themeColor="text1"/>
          </w:rPr>
          <w:t>to better meet their needs</w:t>
        </w:r>
      </w:ins>
      <w:r w:rsidRPr="00A84057">
        <w:rPr>
          <w:rFonts w:cstheme="minorHAnsi"/>
          <w:color w:val="000000" w:themeColor="text1"/>
        </w:rPr>
        <w:t xml:space="preserve"> </w:t>
      </w:r>
      <w:r w:rsidRPr="00A84057">
        <w:rPr>
          <w:rFonts w:cstheme="minorHAnsi"/>
          <w:color w:val="000000" w:themeColor="text1"/>
        </w:rPr>
        <w:fldChar w:fldCharType="begin" w:fldLock="1"/>
      </w:r>
      <w:r w:rsidR="0070136A" w:rsidRPr="00A84057">
        <w:rPr>
          <w:rFonts w:cstheme="minorHAnsi"/>
          <w:color w:val="000000" w:themeColor="text1"/>
        </w:rPr>
        <w:instrText>ADDIN CSL_CITATION { "citationItems" : [ { "id" : "ITEM-1", "itemData" : { "DOI" : "10.1056/NEJMp1902682", "ISSN" : "0028-4793", "author" : [ { "dropping-particle" : "", "family" : "Nguyen", "given" : "Vinh-Kim", "non-dropping-particle" : "", "parse-names" : false, "suffix" : "" } ], "container-title" : "New England Journal of Medicine", "id" : "ITEM-1", "issue" : "14", "issued" : { "date-parts" : [ [ "2019", "3" ] ] }, "page" : "1298-1299", "publisher" : "Massachusetts Medical Society", "title" : "An Epidemic of Suspicion \u2014 Ebola and Violence in the DRC", "type" : "article-journal", "volume" : "380" }, "uris" : [ "http://www.mendeley.com/documents/?uuid=6e8896e1-efad-46e8-9536-ede3dae44325", "http://www.mendeley.com/documents/?uuid=c31034e1-8d74-4c25-afbe-07ccede5cc22", "http://www.mendeley.com/documents/?uuid=b22b45dd-4287-4406-9597-621e8b2fca89" ] } ], "mendeley" : { "formattedCitation" : "(24)", "plainTextFormattedCitation" : "(24)", "previouslyFormattedCitation" : "(24)" }, "properties" : { "noteIndex" : 0 }, "schema" : "https://github.com/citation-style-language/schema/raw/master/csl-citation.json" }</w:instrText>
      </w:r>
      <w:r w:rsidRPr="00A84057">
        <w:rPr>
          <w:rFonts w:cstheme="minorHAnsi"/>
          <w:color w:val="000000" w:themeColor="text1"/>
        </w:rPr>
        <w:fldChar w:fldCharType="separate"/>
      </w:r>
      <w:r w:rsidR="000C3079" w:rsidRPr="00A84057">
        <w:rPr>
          <w:rFonts w:cstheme="minorHAnsi"/>
          <w:noProof/>
          <w:color w:val="000000" w:themeColor="text1"/>
        </w:rPr>
        <w:t>(24)</w:t>
      </w:r>
      <w:r w:rsidRPr="00A84057">
        <w:rPr>
          <w:rFonts w:cstheme="minorHAnsi"/>
          <w:color w:val="000000" w:themeColor="text1"/>
        </w:rPr>
        <w:fldChar w:fldCharType="end"/>
      </w:r>
      <w:r w:rsidRPr="00A84057">
        <w:rPr>
          <w:rFonts w:cstheme="minorHAnsi"/>
          <w:color w:val="000000" w:themeColor="text1"/>
        </w:rPr>
        <w:t xml:space="preserve">. And for this, social </w:t>
      </w:r>
      <w:del w:id="202" w:author="Julia Spencer" w:date="2019-06-03T12:24:00Z">
        <w:r w:rsidRPr="00A84057" w:rsidDel="00736613">
          <w:rPr>
            <w:rFonts w:cstheme="minorHAnsi"/>
            <w:color w:val="000000" w:themeColor="text1"/>
          </w:rPr>
          <w:delText xml:space="preserve">sciences </w:delText>
        </w:r>
      </w:del>
      <w:ins w:id="203" w:author="Julia Spencer" w:date="2019-06-03T12:24:00Z">
        <w:r w:rsidR="00736613" w:rsidRPr="00A84057">
          <w:rPr>
            <w:rFonts w:cstheme="minorHAnsi"/>
            <w:color w:val="000000" w:themeColor="text1"/>
          </w:rPr>
          <w:t xml:space="preserve">science and community engagement activities </w:t>
        </w:r>
      </w:ins>
      <w:r w:rsidRPr="00A84057">
        <w:rPr>
          <w:rFonts w:cstheme="minorHAnsi"/>
          <w:color w:val="000000" w:themeColor="text1"/>
        </w:rPr>
        <w:t xml:space="preserve">must be included as </w:t>
      </w:r>
      <w:del w:id="204" w:author="Julia Spencer" w:date="2019-06-03T12:24:00Z">
        <w:r w:rsidRPr="00A84057" w:rsidDel="00736613">
          <w:rPr>
            <w:rFonts w:cstheme="minorHAnsi"/>
            <w:color w:val="000000" w:themeColor="text1"/>
          </w:rPr>
          <w:delText xml:space="preserve">a </w:delText>
        </w:r>
      </w:del>
      <w:r w:rsidRPr="00A84057">
        <w:rPr>
          <w:rFonts w:cstheme="minorHAnsi"/>
          <w:color w:val="000000" w:themeColor="text1"/>
        </w:rPr>
        <w:t>central component</w:t>
      </w:r>
      <w:ins w:id="205" w:author="Julia Spencer" w:date="2019-06-03T12:24:00Z">
        <w:r w:rsidR="00736613" w:rsidRPr="00A84057">
          <w:rPr>
            <w:rFonts w:cstheme="minorHAnsi"/>
            <w:color w:val="000000" w:themeColor="text1"/>
          </w:rPr>
          <w:t>s</w:t>
        </w:r>
      </w:ins>
      <w:r w:rsidRPr="00A84057">
        <w:rPr>
          <w:rFonts w:cstheme="minorHAnsi"/>
          <w:color w:val="000000" w:themeColor="text1"/>
        </w:rPr>
        <w:t xml:space="preserve"> of decision-making and resource prioritisation</w:t>
      </w:r>
      <w:ins w:id="206" w:author="Julia Spencer" w:date="2019-06-03T12:24:00Z">
        <w:r w:rsidR="00736613" w:rsidRPr="00A84057">
          <w:rPr>
            <w:rFonts w:cstheme="minorHAnsi"/>
            <w:color w:val="000000" w:themeColor="text1"/>
          </w:rPr>
          <w:t xml:space="preserve"> during the conceptual</w:t>
        </w:r>
      </w:ins>
      <w:ins w:id="207" w:author="Julia Spencer [2]" w:date="2019-06-04T22:25:00Z">
        <w:r w:rsidR="003F6DE0">
          <w:rPr>
            <w:rFonts w:cstheme="minorHAnsi"/>
            <w:color w:val="000000" w:themeColor="text1"/>
          </w:rPr>
          <w:t>isation</w:t>
        </w:r>
      </w:ins>
      <w:ins w:id="208" w:author="Julia Spencer" w:date="2019-06-03T12:24:00Z">
        <w:r w:rsidR="00736613" w:rsidRPr="00A84057">
          <w:rPr>
            <w:rFonts w:cstheme="minorHAnsi"/>
            <w:color w:val="000000" w:themeColor="text1"/>
          </w:rPr>
          <w:t xml:space="preserve">, planning, and implementation phases of public health </w:t>
        </w:r>
      </w:ins>
      <w:ins w:id="209" w:author="Julia Spencer [2]" w:date="2019-06-05T22:32:00Z">
        <w:r w:rsidR="001A59E6">
          <w:rPr>
            <w:rFonts w:cstheme="minorHAnsi"/>
            <w:color w:val="000000" w:themeColor="text1"/>
          </w:rPr>
          <w:t>initiatives</w:t>
        </w:r>
      </w:ins>
      <w:r w:rsidRPr="00A84057">
        <w:rPr>
          <w:rFonts w:cstheme="minorHAnsi"/>
          <w:color w:val="000000" w:themeColor="text1"/>
        </w:rPr>
        <w:t xml:space="preserve"> </w:t>
      </w:r>
      <w:r w:rsidRPr="00A84057">
        <w:rPr>
          <w:rFonts w:cstheme="minorHAnsi"/>
          <w:color w:val="000000" w:themeColor="text1"/>
        </w:rPr>
        <w:fldChar w:fldCharType="begin" w:fldLock="1"/>
      </w:r>
      <w:r w:rsidR="0070136A" w:rsidRPr="00A84057">
        <w:rPr>
          <w:rFonts w:cstheme="minorHAnsi"/>
          <w:color w:val="000000" w:themeColor="text1"/>
        </w:rPr>
        <w:instrText>ADDIN CSL_CITATION { "citationItems" : [ { "id" : "ITEM-1", "itemData" : { "ISSN" : "0140-6736", "author" : [ { "dropping-particle" : "", "family" : "Abramowitz", "given" : "Sharon Alane", "non-dropping-particle" : "", "parse-names" : false, "suffix" : "" }, { "dropping-particle" : "", "family" : "Bardosh", "given" : "Kevin Louis", "non-dropping-particle" : "", "parse-names" : false, "suffix" : "" }, { "dropping-particle" : "", "family" : "Leach", "given" : "Melissa", "non-dropping-particle" : "", "parse-names" : false, "suffix" : "" }, { "dropping-particle" : "", "family" : "Hewlett", "given" : "Barry", "non-dropping-particle" : "", "parse-names" : false, "suffix" : "" }, { "dropping-particle" : "", "family" : "Nichter", "given" : "Mark", "non-dropping-particle" : "", "parse-names" : false, "suffix" : "" }, { "dropping-particle" : "", "family" : "Nguyen", "given" : "Vinh-Kim", "non-dropping-particle" : "", "parse-names" : false, "suffix" : "" } ], "container-title" : "The Lancet", "id" : "ITEM-1", "issue" : "9965", "issued" : { "date-parts" : [ [ "2015" ] ] }, "page" : "330", "publisher" : "Elsevier", "title" : "Social science intelligence in the global Ebola response", "type" : "article-journal", "volume" : "385" }, "uris" : [ "http://www.mendeley.com/documents/?uuid=87532007-ff78-4393-8d24-96b42cc0b855", "http://www.mendeley.com/documents/?uuid=7a50c57b-a5f4-4e72-9319-ad04981f56bf", "http://www.mendeley.com/documents/?uuid=deff48dd-1928-4cb4-82e4-930928e32c7c" ] } ], "mendeley" : { "formattedCitation" : "(25)", "plainTextFormattedCitation" : "(25)", "previouslyFormattedCitation" : "(25)" }, "properties" : { "noteIndex" : 0 }, "schema" : "https://github.com/citation-style-language/schema/raw/master/csl-citation.json" }</w:instrText>
      </w:r>
      <w:r w:rsidRPr="00A84057">
        <w:rPr>
          <w:rFonts w:cstheme="minorHAnsi"/>
          <w:color w:val="000000" w:themeColor="text1"/>
        </w:rPr>
        <w:fldChar w:fldCharType="separate"/>
      </w:r>
      <w:r w:rsidR="000C3079" w:rsidRPr="00A84057">
        <w:rPr>
          <w:rFonts w:cstheme="minorHAnsi"/>
          <w:noProof/>
          <w:color w:val="000000" w:themeColor="text1"/>
        </w:rPr>
        <w:t>(25)</w:t>
      </w:r>
      <w:r w:rsidRPr="00A84057">
        <w:rPr>
          <w:rFonts w:cstheme="minorHAnsi"/>
          <w:color w:val="000000" w:themeColor="text1"/>
        </w:rPr>
        <w:fldChar w:fldCharType="end"/>
      </w:r>
      <w:r w:rsidRPr="00A84057">
        <w:rPr>
          <w:rFonts w:cstheme="minorHAnsi"/>
          <w:color w:val="000000" w:themeColor="text1"/>
        </w:rPr>
        <w:t>. The deployment of new health technologies in DRC is certainly a marked improvement from West Africa; however</w:t>
      </w:r>
      <w:ins w:id="210" w:author="Julia Spencer" w:date="2019-06-03T12:30:00Z">
        <w:r w:rsidR="00D55128" w:rsidRPr="00A84057">
          <w:rPr>
            <w:rFonts w:cstheme="minorHAnsi"/>
            <w:color w:val="000000" w:themeColor="text1"/>
          </w:rPr>
          <w:t>, in a</w:t>
        </w:r>
      </w:ins>
      <w:ins w:id="211" w:author="Julia Spencer" w:date="2019-06-03T12:31:00Z">
        <w:r w:rsidR="00513D23" w:rsidRPr="00A84057">
          <w:rPr>
            <w:rFonts w:cstheme="minorHAnsi"/>
            <w:color w:val="000000" w:themeColor="text1"/>
          </w:rPr>
          <w:t xml:space="preserve"> time </w:t>
        </w:r>
      </w:ins>
      <w:ins w:id="212" w:author="Julia Spencer" w:date="2019-06-03T12:35:00Z">
        <w:r w:rsidR="00FC0A5D">
          <w:rPr>
            <w:rFonts w:cstheme="minorHAnsi"/>
            <w:color w:val="000000" w:themeColor="text1"/>
          </w:rPr>
          <w:t xml:space="preserve">of </w:t>
        </w:r>
      </w:ins>
      <w:ins w:id="213" w:author="Julia Spencer" w:date="2019-06-03T12:31:00Z">
        <w:r w:rsidR="00513D23" w:rsidRPr="00A84057">
          <w:rPr>
            <w:rFonts w:cstheme="minorHAnsi"/>
            <w:color w:val="000000" w:themeColor="text1"/>
          </w:rPr>
          <w:t xml:space="preserve">political instability </w:t>
        </w:r>
      </w:ins>
      <w:ins w:id="214" w:author="Julia Spencer" w:date="2019-06-03T12:32:00Z">
        <w:r w:rsidR="00513D23" w:rsidRPr="00A84057">
          <w:rPr>
            <w:rFonts w:cstheme="minorHAnsi"/>
            <w:color w:val="000000" w:themeColor="text1"/>
          </w:rPr>
          <w:t>and controversial national elections,</w:t>
        </w:r>
      </w:ins>
      <w:ins w:id="215" w:author="Julia Spencer" w:date="2019-06-03T12:30:00Z">
        <w:r w:rsidR="00D55128" w:rsidRPr="00A84057">
          <w:rPr>
            <w:rFonts w:cstheme="minorHAnsi"/>
            <w:color w:val="000000" w:themeColor="text1"/>
          </w:rPr>
          <w:t xml:space="preserve"> </w:t>
        </w:r>
      </w:ins>
      <w:ins w:id="216" w:author="Julia Spencer" w:date="2019-06-03T12:32:00Z">
        <w:r w:rsidR="00513D23" w:rsidRPr="00A84057">
          <w:rPr>
            <w:rFonts w:cstheme="minorHAnsi"/>
            <w:color w:val="000000" w:themeColor="text1"/>
          </w:rPr>
          <w:t xml:space="preserve">community resistance and distrust </w:t>
        </w:r>
      </w:ins>
      <w:ins w:id="217" w:author="Julia Spencer" w:date="2019-06-03T12:33:00Z">
        <w:r w:rsidR="00513D23" w:rsidRPr="00A84057">
          <w:rPr>
            <w:rFonts w:cstheme="minorHAnsi"/>
            <w:color w:val="000000" w:themeColor="text1"/>
          </w:rPr>
          <w:t>are</w:t>
        </w:r>
      </w:ins>
      <w:ins w:id="218" w:author="Julia Spencer" w:date="2019-06-03T12:31:00Z">
        <w:r w:rsidR="00D55128" w:rsidRPr="00A84057">
          <w:rPr>
            <w:rFonts w:cstheme="minorHAnsi"/>
            <w:color w:val="000000" w:themeColor="text1"/>
          </w:rPr>
          <w:t xml:space="preserve"> stopping people from seeking care, accepting health interventions, and adopting preventative behaviours </w:t>
        </w:r>
      </w:ins>
      <w:del w:id="219" w:author="Julia Spencer" w:date="2019-06-03T12:27:00Z">
        <w:r w:rsidRPr="00A84057" w:rsidDel="00714DA9">
          <w:rPr>
            <w:rFonts w:cstheme="minorHAnsi"/>
            <w:color w:val="000000" w:themeColor="text1"/>
          </w:rPr>
          <w:delText xml:space="preserve">, at present, there is also growing </w:delText>
        </w:r>
      </w:del>
      <w:del w:id="220" w:author="Julia Spencer" w:date="2019-06-03T12:25:00Z">
        <w:r w:rsidRPr="00A84057" w:rsidDel="00736613">
          <w:rPr>
            <w:rFonts w:cstheme="minorHAnsi"/>
            <w:color w:val="000000" w:themeColor="text1"/>
          </w:rPr>
          <w:delText>mistrust of</w:delText>
        </w:r>
      </w:del>
      <w:del w:id="221" w:author="Julia Spencer" w:date="2019-06-03T12:33:00Z">
        <w:r w:rsidRPr="00A84057" w:rsidDel="00513D23">
          <w:rPr>
            <w:rFonts w:cstheme="minorHAnsi"/>
            <w:color w:val="000000" w:themeColor="text1"/>
          </w:rPr>
          <w:delText xml:space="preserve"> the Ebola response </w:delText>
        </w:r>
      </w:del>
      <w:del w:id="222" w:author="Julia Spencer" w:date="2019-06-03T12:31:00Z">
        <w:r w:rsidRPr="00A84057" w:rsidDel="00D55128">
          <w:rPr>
            <w:rFonts w:cstheme="minorHAnsi"/>
            <w:color w:val="000000" w:themeColor="text1"/>
          </w:rPr>
          <w:delText>among affected communities</w:delText>
        </w:r>
      </w:del>
      <w:del w:id="223" w:author="Julia Spencer" w:date="2019-06-03T12:27:00Z">
        <w:r w:rsidRPr="00A84057" w:rsidDel="00714DA9">
          <w:rPr>
            <w:rFonts w:cstheme="minorHAnsi"/>
            <w:color w:val="000000" w:themeColor="text1"/>
          </w:rPr>
          <w:delText>, which</w:delText>
        </w:r>
      </w:del>
      <w:del w:id="224" w:author="Julia Spencer" w:date="2019-06-03T12:31:00Z">
        <w:r w:rsidRPr="00A84057" w:rsidDel="00D55128">
          <w:rPr>
            <w:rFonts w:cstheme="minorHAnsi"/>
            <w:color w:val="000000" w:themeColor="text1"/>
          </w:rPr>
          <w:delText xml:space="preserve"> is stopping people from seeking care, accepting health interventions such as vaccines, and adopting preventative behaviours </w:delText>
        </w:r>
      </w:del>
      <w:r w:rsidRPr="00A84057">
        <w:rPr>
          <w:rFonts w:cstheme="minorHAnsi"/>
          <w:color w:val="000000" w:themeColor="text1"/>
        </w:rPr>
        <w:fldChar w:fldCharType="begin" w:fldLock="1"/>
      </w:r>
      <w:r w:rsidR="0070136A" w:rsidRPr="00A84057">
        <w:rPr>
          <w:rFonts w:cstheme="minorHAnsi"/>
          <w:color w:val="000000" w:themeColor="text1"/>
        </w:rPr>
        <w:instrText>ADDIN CSL_CITATION { "citationItems" : [ { "id" : "ITEM-1", "itemData" : { "DOI" : "10.1016/S1473-3099(19)30063-5", "ISSN" : "1473-3099", "author" : [ { "dropping-particle" : "", "family" : "Vinck", "given" : "Patrick", "non-dropping-particle" : "", "parse-names" : false, "suffix" : "" }, { "dropping-particle" : "", "family" : "Pham", "given" : "Phuong N", "non-dropping-particle" : "", "parse-names" : false, "suffix" : "" }, { "dropping-particle" : "", "family" : "Bindu", "given" : "Kenedy K", "non-dropping-particle" : "", "parse-names" : false, "suffix" : "" }, { "dropping-particle" : "", "family" : "Bedford", "given" : "Juliet", "non-dropping-particle" : "", "parse-names" : false, "suffix" : "" }, { "dropping-particle" : "", "family" : "Nilles", "given" : "Eric J", "non-dropping-particle" : "", "parse-names" : false, "suffix" : "" } ], "container-title" : "The Lancet Infectious Diseases", "id" : "ITEM-1", "issued" : { "date-parts" : [ [ "2019", "4" ] ] }, "publisher" : "Elsevier", "title" : "Institutional trust and misinformation in the response to the 2018&amp;#x2013;19 Ebola outbreak in North Kivu, DR Congo: a population-based survey", "type" : "article-journal" }, "uris" : [ "http://www.mendeley.com/documents/?uuid=e03d7135-6784-4e9a-b71c-78609fd724ee", "http://www.mendeley.com/documents/?uuid=bd95e208-cdc0-4a6a-b0ae-78b6c6a8639e", "http://www.mendeley.com/documents/?uuid=bd2a2d04-db4f-4b30-88a6-f998619e49ce" ] } ], "mendeley" : { "formattedCitation" : "(26)", "plainTextFormattedCitation" : "(26)", "previouslyFormattedCitation" : "(26)" }, "properties" : { "noteIndex" : 0 }, "schema" : "https://github.com/citation-style-language/schema/raw/master/csl-citation.json" }</w:instrText>
      </w:r>
      <w:r w:rsidRPr="00A84057">
        <w:rPr>
          <w:rFonts w:cstheme="minorHAnsi"/>
          <w:color w:val="000000" w:themeColor="text1"/>
        </w:rPr>
        <w:fldChar w:fldCharType="separate"/>
      </w:r>
      <w:r w:rsidR="000C3079" w:rsidRPr="00A84057">
        <w:rPr>
          <w:rFonts w:cstheme="minorHAnsi"/>
          <w:noProof/>
          <w:color w:val="000000" w:themeColor="text1"/>
        </w:rPr>
        <w:t>(26)</w:t>
      </w:r>
      <w:r w:rsidRPr="00A84057">
        <w:rPr>
          <w:rFonts w:cstheme="minorHAnsi"/>
          <w:color w:val="000000" w:themeColor="text1"/>
        </w:rPr>
        <w:fldChar w:fldCharType="end"/>
      </w:r>
      <w:r w:rsidRPr="00A84057">
        <w:rPr>
          <w:rFonts w:cstheme="minorHAnsi"/>
          <w:color w:val="000000" w:themeColor="text1"/>
        </w:rPr>
        <w:t xml:space="preserve">. </w:t>
      </w:r>
      <w:del w:id="225" w:author="Julia Spencer" w:date="2019-06-03T12:25:00Z">
        <w:r w:rsidRPr="00A84057" w:rsidDel="00736613">
          <w:rPr>
            <w:rFonts w:cstheme="minorHAnsi"/>
            <w:color w:val="000000" w:themeColor="text1"/>
          </w:rPr>
          <w:delText xml:space="preserve">While it appears that important lessons have been learnt since West Africa, it </w:delText>
        </w:r>
      </w:del>
      <w:ins w:id="226" w:author="Julia Spencer" w:date="2019-06-03T12:25:00Z">
        <w:r w:rsidR="00736613" w:rsidRPr="00A84057">
          <w:rPr>
            <w:rFonts w:cstheme="minorHAnsi"/>
            <w:color w:val="000000" w:themeColor="text1"/>
          </w:rPr>
          <w:t xml:space="preserve">It </w:t>
        </w:r>
      </w:ins>
      <w:r w:rsidRPr="00A84057">
        <w:rPr>
          <w:rFonts w:cstheme="minorHAnsi"/>
          <w:color w:val="000000" w:themeColor="text1"/>
        </w:rPr>
        <w:t xml:space="preserve">is clear that </w:t>
      </w:r>
      <w:ins w:id="227" w:author="Julia Spencer" w:date="2019-06-03T12:25:00Z">
        <w:r w:rsidR="00736613" w:rsidRPr="00A84057">
          <w:rPr>
            <w:rFonts w:cstheme="minorHAnsi"/>
            <w:color w:val="000000" w:themeColor="text1"/>
          </w:rPr>
          <w:t>a</w:t>
        </w:r>
      </w:ins>
      <w:ins w:id="228" w:author="Julia Spencer" w:date="2019-06-03T12:33:00Z">
        <w:r w:rsidR="00513D23" w:rsidRPr="00A84057">
          <w:rPr>
            <w:rFonts w:cstheme="minorHAnsi"/>
            <w:color w:val="000000" w:themeColor="text1"/>
          </w:rPr>
          <w:t xml:space="preserve">n urgent and careful reset </w:t>
        </w:r>
      </w:ins>
      <w:ins w:id="229" w:author="Julia Spencer [2]" w:date="2019-06-04T22:26:00Z">
        <w:r w:rsidR="003F6DE0">
          <w:rPr>
            <w:rFonts w:cstheme="minorHAnsi"/>
            <w:color w:val="000000" w:themeColor="text1"/>
          </w:rPr>
          <w:t xml:space="preserve">is needed to mobilise effective community engagement </w:t>
        </w:r>
      </w:ins>
      <w:ins w:id="230" w:author="Julia Spencer [2]" w:date="2019-06-04T22:27:00Z">
        <w:r w:rsidR="003F6DE0">
          <w:rPr>
            <w:rFonts w:cstheme="minorHAnsi"/>
            <w:color w:val="000000" w:themeColor="text1"/>
          </w:rPr>
          <w:t>activities</w:t>
        </w:r>
      </w:ins>
      <w:ins w:id="231" w:author="Julia Spencer [2]" w:date="2019-06-04T22:26:00Z">
        <w:r w:rsidR="003F6DE0">
          <w:rPr>
            <w:rFonts w:cstheme="minorHAnsi"/>
            <w:color w:val="000000" w:themeColor="text1"/>
          </w:rPr>
          <w:t xml:space="preserve"> that </w:t>
        </w:r>
      </w:ins>
      <w:del w:id="232" w:author="Julia Spencer" w:date="2019-06-03T12:33:00Z">
        <w:r w:rsidRPr="00A84057" w:rsidDel="00513D23">
          <w:rPr>
            <w:rFonts w:cstheme="minorHAnsi"/>
            <w:color w:val="000000" w:themeColor="text1"/>
          </w:rPr>
          <w:delText xml:space="preserve">more needs to be done to </w:delText>
        </w:r>
      </w:del>
      <w:r w:rsidRPr="00A84057">
        <w:rPr>
          <w:rFonts w:cstheme="minorHAnsi"/>
          <w:color w:val="000000" w:themeColor="text1"/>
        </w:rPr>
        <w:t xml:space="preserve">build trust and </w:t>
      </w:r>
      <w:ins w:id="233" w:author="Julia Spencer" w:date="2019-06-03T14:22:00Z">
        <w:r w:rsidR="00550CB1">
          <w:rPr>
            <w:rFonts w:cstheme="minorHAnsi"/>
            <w:color w:val="000000" w:themeColor="text1"/>
          </w:rPr>
          <w:t xml:space="preserve">better </w:t>
        </w:r>
      </w:ins>
      <w:r w:rsidRPr="00A84057">
        <w:rPr>
          <w:rFonts w:cstheme="minorHAnsi"/>
          <w:color w:val="000000" w:themeColor="text1"/>
        </w:rPr>
        <w:t xml:space="preserve">work </w:t>
      </w:r>
      <w:ins w:id="234" w:author="Julia Spencer" w:date="2019-06-03T14:22:00Z">
        <w:r w:rsidR="00550CB1">
          <w:rPr>
            <w:rFonts w:cstheme="minorHAnsi"/>
            <w:color w:val="000000" w:themeColor="text1"/>
          </w:rPr>
          <w:t xml:space="preserve">together </w:t>
        </w:r>
      </w:ins>
      <w:r w:rsidRPr="00A84057">
        <w:rPr>
          <w:rFonts w:cstheme="minorHAnsi"/>
          <w:color w:val="000000" w:themeColor="text1"/>
        </w:rPr>
        <w:t>with</w:t>
      </w:r>
      <w:ins w:id="235" w:author="Julia Spencer" w:date="2019-06-03T12:34:00Z">
        <w:r w:rsidR="00513D23" w:rsidRPr="00A84057">
          <w:rPr>
            <w:rFonts w:cstheme="minorHAnsi"/>
            <w:color w:val="000000" w:themeColor="text1"/>
          </w:rPr>
          <w:t xml:space="preserve"> people from</w:t>
        </w:r>
      </w:ins>
      <w:r w:rsidRPr="00A84057">
        <w:rPr>
          <w:rFonts w:cstheme="minorHAnsi"/>
          <w:color w:val="000000" w:themeColor="text1"/>
        </w:rPr>
        <w:t xml:space="preserve"> affected communities as the epidemic continues to worsen</w:t>
      </w:r>
      <w:ins w:id="236" w:author="Julia Spencer" w:date="2019-06-03T12:34:00Z">
        <w:r w:rsidR="00513D23" w:rsidRPr="00A84057">
          <w:rPr>
            <w:rFonts w:cstheme="minorHAnsi"/>
            <w:color w:val="000000" w:themeColor="text1"/>
          </w:rPr>
          <w:t>.</w:t>
        </w:r>
      </w:ins>
      <w:del w:id="237" w:author="Julia Spencer" w:date="2019-06-03T12:34:00Z">
        <w:r w:rsidRPr="00A84057" w:rsidDel="00513D23">
          <w:rPr>
            <w:rFonts w:cstheme="minorHAnsi"/>
            <w:color w:val="000000" w:themeColor="text1"/>
          </w:rPr>
          <w:delText xml:space="preserve"> in DRC and as we prepare for future health threats across the globe.</w:delText>
        </w:r>
      </w:del>
    </w:p>
    <w:p w14:paraId="1B5C9DF7" w14:textId="15C4D55D" w:rsidR="00857546" w:rsidRPr="003D0361" w:rsidRDefault="00857546" w:rsidP="00857546">
      <w:pPr>
        <w:pStyle w:val="f-body"/>
        <w:shd w:val="clear" w:color="auto" w:fill="FFFFFF"/>
        <w:spacing w:before="300" w:beforeAutospacing="0" w:after="0" w:afterAutospacing="0"/>
        <w:contextualSpacing/>
        <w:jc w:val="both"/>
        <w:textAlignment w:val="baseline"/>
        <w:rPr>
          <w:rFonts w:asciiTheme="minorHAnsi" w:hAnsiTheme="minorHAnsi" w:cstheme="minorHAnsi"/>
          <w:color w:val="000000" w:themeColor="text1"/>
          <w:sz w:val="22"/>
          <w:szCs w:val="22"/>
        </w:rPr>
      </w:pPr>
      <w:r w:rsidRPr="003D0361">
        <w:rPr>
          <w:rFonts w:asciiTheme="minorHAnsi" w:hAnsiTheme="minorHAnsi" w:cstheme="minorHAnsi"/>
          <w:b/>
          <w:color w:val="000000" w:themeColor="text1"/>
          <w:sz w:val="22"/>
          <w:szCs w:val="22"/>
        </w:rPr>
        <w:t xml:space="preserve">Sixth and finally, the health care needs surrounding Ebola do not end when the outbreak does- we must take a long-term view, placing affected communities and their needs at the centre of our efforts during epidemic recovery and relief. </w:t>
      </w:r>
      <w:r w:rsidRPr="003D0361">
        <w:rPr>
          <w:rFonts w:asciiTheme="minorHAnsi" w:hAnsiTheme="minorHAnsi" w:cstheme="minorHAnsi"/>
          <w:color w:val="000000" w:themeColor="text1"/>
          <w:sz w:val="22"/>
          <w:szCs w:val="22"/>
          <w:lang w:val="en-CA"/>
        </w:rPr>
        <w:t>Increasing clinical and research observations have shown that the medical complications experienced by Ebola survivors linger on for many years after an outbreak</w:t>
      </w:r>
      <w:r>
        <w:rPr>
          <w:rFonts w:asciiTheme="minorHAnsi" w:hAnsiTheme="minorHAnsi" w:cstheme="minorHAnsi"/>
          <w:color w:val="000000" w:themeColor="text1"/>
          <w:sz w:val="22"/>
          <w:szCs w:val="22"/>
          <w:lang w:val="en-CA"/>
        </w:rPr>
        <w:fldChar w:fldCharType="begin" w:fldLock="1"/>
      </w:r>
      <w:r w:rsidR="0070136A">
        <w:rPr>
          <w:rFonts w:asciiTheme="minorHAnsi" w:hAnsiTheme="minorHAnsi" w:cstheme="minorHAnsi"/>
          <w:color w:val="000000" w:themeColor="text1"/>
          <w:sz w:val="22"/>
          <w:szCs w:val="22"/>
          <w:lang w:val="en-CA"/>
        </w:rPr>
        <w:instrText>ADDIN CSL_CITATION { "citationItems" : [ { "id" : "ITEM-1", "itemData" : { "ISSN" : "0028-4793", "author" : [ { "dropping-particle" : "", "family" : "Group", "given" : "PREVAIL I I I Study", "non-dropping-particle" : "", "parse-names" : false, "suffix" : "" } ], "container-title" : "New England Journal of Medicine", "id" : "ITEM-1", "issue" : "10", "issued" : { "date-parts" : [ [ "2019" ] ] }, "page" : "924-934", "publisher" : "Mass Medical Soc", "title" : "A Longitudinal Study of Ebola Sequelae in Liberia", "type" : "article-journal", "volume" : "380" }, "uris" : [ "http://www.mendeley.com/documents/?uuid=80c2363f-fb8d-4ee1-9efe-45f1816bb26b", "http://www.mendeley.com/documents/?uuid=05dc8fb4-d2f5-4255-8e79-d1d3861e6a95", "http://www.mendeley.com/documents/?uuid=e86567d7-f636-4b89-9f3f-2e98890e2c62" ] }, { "id" : "ITEM-2", "itemData" : { "ISSN" : "2352-3964", "author" : [ { "dropping-particle" : "", "family" : "Shantha", "given" : "Jessica G", "non-dropping-particle" : "", "parse-names" : false, "suffix" : "" }, { "dropping-particle" : "", "family" : "Mattia", "given" : "John G", "non-dropping-particle" : "", "parse-names" : false, "suffix" : "" }, { "dropping-particle" : "", "family" : "Goba", "given" : "Augustine", "non-dropping-particle" : "", "parse-names" : false, "suffix" : "" }, { "dropping-particle" : "", "family" : "Barnes", "given" : "Kayla G", "non-dropping-particle" : "", "parse-names" : false, "suffix" : "" }, { "dropping-particle" : "", "family" : "Ebrahim", "given" : "Faiqa K", "non-dropping-particle" : "", "parse-names" : false, "suffix" : "" }, { "dropping-particle" : "", "family" : "Kraft", "given" : "Colleen S", "non-dropping-particle" : "", "parse-names" : false, "suffix" : "" }, { "dropping-particle" : "", "family" : "Hayek", "given" : "Brent R", "non-dropping-particle" : "", "parse-names" : false, "suffix" : "" }, { "dropping-particle" : "", "family" : "Hartnett", "given" : "Jessica N", "non-dropping-particle" : "", "parse-names" : false, "suffix" : "" }, { "dropping-particle" : "", "family" : "Shaffer", "given" : "Jeffrey G", "non-dropping-particle" : "", "parse-names" : false, "suffix" : "" }, { "dropping-particle" : "", "family" : "Schieffelin", "given" : "John S", "non-dropping-particle" : "", "parse-names" : false, "suffix" : "" } ], "container-title" : "EBioMedicine", "id" : "ITEM-2", "issued" : { "date-parts" : [ [ "2018" ] ] }, "page" : "217-224", "publisher" : "Elsevier", "title" : "Ebola Virus Persistence in Ocular Tissues and Fluids (EVICT) study: reverse transcription-polymerase chain reaction and cataract surgery outcomes of Ebola survivors in Sierra Leone", "type" : "article-journal", "volume" : "30" }, "uris" : [ "http://www.mendeley.com/documents/?uuid=f7772648-274d-4c53-8dc9-874697976478", "http://www.mendeley.com/documents/?uuid=4d71dd15-14a2-4a18-aef9-b3154023f85d", "http://www.mendeley.com/documents/?uuid=03bb50fc-4a66-439a-a748-4b6c6754ec40" ] }, { "id" : "ITEM-3", "itemData" : { "ISSN" : "0028-4793", "author" : [ { "dropping-particle" : "", "family" : "Varkey", "given" : "Jay B", "non-dropping-particle" : "", "parse-names" : false, "suffix" : "" }, { "dropping-particle" : "", "family" : "Shantha", "given" : "Jessica G", "non-dropping-particle" : "", "parse-names" : false, "suffix" : "" }, { "dropping-particle" : "", "family" : "Crozier", "given" : "Ian", "non-dropping-particle" : "", "parse-names" : false, "suffix" : "" }, { "dropping-particle" : "", "family" : "Kraft", "given" : "Colleen S", "non-dropping-particle" : "", "parse-names" : false, "suffix" : "" }, { "dropping-particle" : "", "family" : "Lyon", "given" : "G Marshall", "non-dropping-particle" : "", "parse-names" : false, "suffix" : "" }, { "dropping-particle" : "", "family" : "Mehta", "given" : "Aneesh K", "non-dropping-particle" : "", "parse-names" : false, "suffix" : "" }, { "dropping-particle" : "", "family" : "Kumar", "given" : "Gokul", "non-dropping-particle" : "", "parse-names" : false, "suffix" : "" }, { "dropping-particle" : "", "family" : "Smith", "given" : "Justine R", "non-dropping-particle" : "", "parse-names" : false, "suffix" : "" }, { "dropping-particle" : "", "family" : "Kainulainen", "given" : "Markus H", "non-dropping-particle" : "", "parse-names" : false, "suffix" : "" }, { "dropping-particle" : "", "family" : "Whitmer", "given" : "Shannon", "non-dropping-particle" : "", "parse-names" : false, "suffix" : "" } ], "container-title" : "New England Journal of Medicine", "id" : "ITEM-3", "issue" : "25", "issued" : { "date-parts" : [ [ "2015" ] ] }, "page" : "2423-2427", "publisher" : "Mass Medical Soc", "title" : "Persistence of Ebola virus in ocular fluid during convalescence", "type" : "article-journal", "volume" : "372" }, "uris" : [ "http://www.mendeley.com/documents/?uuid=93a836f7-e3b9-49a9-a4df-fef6ca265843", "http://www.mendeley.com/documents/?uuid=4bd0f35e-7b67-4b7f-8da3-9e768242b63f", "http://www.mendeley.com/documents/?uuid=c145f7fb-db32-425b-8d98-73cacfea14be" ] }, { "id" : "ITEM-4", "itemData" : { "ISSN" : "1473-3099", "author" : [ { "dropping-particle" : "", "family" : "Vetter", "given" : "Pauline", "non-dropping-particle" : "", "parse-names" : false, "suffix" : "" }, { "dropping-particle" : "", "family" : "Kaiser", "given" : "Laurent", "non-dropping-particle" : "", "parse-names" : false, "suffix" : "" }, { "dropping-particle" : "", "family" : "Schibler", "given" : "Manuel", "non-dropping-particle" : "", "parse-names" : false, "suffix" : "" }, { "dropping-particle" : "", "family" : "Ciglenecki", "given" : "Iza", "non-dropping-particle" : "", "parse-names" : false, "suffix" : "" }, { "dropping-particle" : "", "family" : "Bausch", "given" : "Daniel G", "non-dropping-particle" : "", "parse-names" : false, "suffix" : "" } ], "container-title" : "The Lancet Infectious Diseases", "id" : "ITEM-4", "issue" : "6", "issued" : { "date-parts" : [ [ "2016" ] ] }, "page" : "e82-e91", "publisher" : "Elsevier", "title" : "Sequelae of Ebola virus disease: the emergency within the emergency", "type" : "article-journal", "volume" : "16" }, "uris" : [ "http://www.mendeley.com/documents/?uuid=fc01f4f0-e2ce-4970-b49c-5bd75e1b9e80", "http://www.mendeley.com/documents/?uuid=c0f2845e-7bd8-4e79-8ce6-bcd6c04d24da", "http://www.mendeley.com/documents/?uuid=1d4564b1-0a9a-4f7c-8530-441571ea2314" ] }, { "id" : "ITEM-5", "itemData" : { "ISSN" : "0002-9394", "author" : [ { "dropping-particle" : "", "family" : "Hereth-Hebert", "given" : "Esther", "non-dropping-particle" : "", "parse-names" : false, "suffix" : "" }, { "dropping-particle" : "", "family" : "Bah", "given" : "Mamadou Oury", "non-dropping-particle" : "", "parse-names" : false, "suffix" : "" }, { "dropping-particle" : "", "family" : "Etard", "given" : "Jean Fran\u00e7ois", "non-dropping-particle" : "", "parse-names" : false, "suffix" : "" }, { "dropping-particle" : "", "family" : "Sow", "given" : "Mamadou Saliou", "non-dropping-particle" : "", "parse-names" : false, "suffix" : "" }, { "dropping-particle" : "", "family" : "Resnikoff", "given" : "Serge", "non-dropping-particle" : "", "parse-names" : false, "suffix" : "" }, { "dropping-particle" : "", "family" : "Fardeau", "given" : "Christine", "non-dropping-particle" : "", "parse-names" : false, "suffix" : "" }, { "dropping-particle" : "", "family" : "Toure", "given" : "Abdoulaye", "non-dropping-particle" : "", "parse-names" : false, "suffix" : "" }, { "dropping-particle" : "", "family" : "Ouendeno", "given" : "Alexis Niouma", "non-dropping-particle" : "", "parse-names" : false, "suffix" : "" }, { "dropping-particle" : "", "family" : "Sagno", "given" : "Isaac Ceougna", "non-dropping-particle" : "", "parse-names" : false, "suffix" : "" }, { "dropping-particle" : "", "family" : "March", "given" : "Laura", "non-dropping-particle" : "", "parse-names" : false, "suffix" : "" } ], "container-title" : "American journal of ophthalmology", "id" : "ITEM-5", "issued" : { "date-parts" : [ [ "2017" ] ] }, "page" : "114-121", "publisher" : "Elsevier", "title" : "Ocular complications in survivors of the Ebola outbreak in Guinea", "type" : "article-journal", "volume" : "175" }, "uris" : [ "http://www.mendeley.com/documents/?uuid=67c4f4b7-e0f5-4dfe-8a67-19b6bc3786eb", "http://www.mendeley.com/documents/?uuid=4bd877cd-9b3a-4e73-b4fc-3ecf62c1cbe5", "http://www.mendeley.com/documents/?uuid=cb4fa8f6-7658-444f-a435-31d22a76adf1" ] }, { "id" : "ITEM-6", "itemData" : { "ISSN" : "1537-6591", "author" : [ { "dropping-particle" : "", "family" : "Tiffany", "given" : "Amanda", "non-dropping-particle" : "", "parse-names" : false, "suffix" : "" }, { "dropping-particle" : "", "family" : "Vetter", "given" : "Pauline", "non-dropping-particle" : "", "parse-names" : false, "suffix" : "" }, { "dropping-particle" : "", "family" : "Mattia", "given" : "John", "non-dropping-particle" : "", "parse-names" : false, "suffix" : "" }, { "dropping-particle" : "", "family" : "Dayer", "given" : "Julie-Anne", "non-dropping-particle" : "", "parse-names" : false, "suffix" : "" }, { "dropping-particle" : "", "family" : "Bartsch", "given" : "Maria", "non-dropping-particle" : "", "parse-names" : false, "suffix" : "" }, { "dropping-particle" : "", "family" : "Kasztura", "given" : "Miriam", "non-dropping-particle" : "", "parse-names" : false, "suffix" : "" }, { "dropping-particle" : "", "family" : "Sterk", "given" : "Esther", "non-dropping-particle" : "", "parse-names" : false, "suffix" : "" }, { "dropping-particle" : "", "family" : "Tijerino", "given" : "Ana Maria", "non-dropping-particle" : "", "parse-names" : false, "suffix" : "" }, { "dropping-particle" : "", "family" : "Kaiser", "given" : "Laurent", "non-dropping-particle" : "", "parse-names" : false, "suffix" : "" }, { "dropping-particle" : "", "family" : "Ciglenecki", "given" : "Iza", "non-dropping-particle" : "", "parse-names" : false, "suffix" : "" } ], "container-title" : "Clinical Infectious Diseases", "id" : "ITEM-6", "issue" : "11", "issued" : { "date-parts" : [ [ "2016" ] ] }, "page" : "1360-1366", "publisher" : "Oxford University Press", "title" : "Ebola virus disease complications as experienced by survivors in Sierra Leone", "type" : "article-journal", "volume" : "62" }, "uris" : [ "http://www.mendeley.com/documents/?uuid=e6310e85-b29a-4ca6-a867-e8ccdc3dedc5", "http://www.mendeley.com/documents/?uuid=c6745eca-3cce-4055-9d84-52b9413644a3", "http://www.mendeley.com/documents/?uuid=d442c312-adc1-4286-806d-5d6560f5b400" ] } ], "mendeley" : { "formattedCitation" : "(27\u201332)", "plainTextFormattedCitation" : "(27\u201332)", "previouslyFormattedCitation" : "(27\u201332)" }, "properties" : { "noteIndex" : 0 }, "schema" : "https://github.com/citation-style-language/schema/raw/master/csl-citation.json" }</w:instrText>
      </w:r>
      <w:r>
        <w:rPr>
          <w:rFonts w:asciiTheme="minorHAnsi" w:hAnsiTheme="minorHAnsi" w:cstheme="minorHAnsi"/>
          <w:color w:val="000000" w:themeColor="text1"/>
          <w:sz w:val="22"/>
          <w:szCs w:val="22"/>
          <w:lang w:val="en-CA"/>
        </w:rPr>
        <w:fldChar w:fldCharType="separate"/>
      </w:r>
      <w:r w:rsidR="000C3079" w:rsidRPr="000C3079">
        <w:rPr>
          <w:rFonts w:asciiTheme="minorHAnsi" w:hAnsiTheme="minorHAnsi" w:cstheme="minorHAnsi"/>
          <w:noProof/>
          <w:color w:val="000000" w:themeColor="text1"/>
          <w:sz w:val="22"/>
          <w:szCs w:val="22"/>
          <w:lang w:val="en-CA"/>
        </w:rPr>
        <w:t>(27–32)</w:t>
      </w:r>
      <w:r>
        <w:rPr>
          <w:rFonts w:asciiTheme="minorHAnsi" w:hAnsiTheme="minorHAnsi" w:cstheme="minorHAnsi"/>
          <w:color w:val="000000" w:themeColor="text1"/>
          <w:sz w:val="22"/>
          <w:szCs w:val="22"/>
          <w:lang w:val="en-CA"/>
        </w:rPr>
        <w:fldChar w:fldCharType="end"/>
      </w:r>
      <w:r w:rsidRPr="003D0361">
        <w:rPr>
          <w:rFonts w:asciiTheme="minorHAnsi" w:hAnsiTheme="minorHAnsi" w:cstheme="minorHAnsi"/>
          <w:color w:val="000000" w:themeColor="text1"/>
          <w:sz w:val="22"/>
          <w:szCs w:val="22"/>
          <w:lang w:val="en-CA"/>
        </w:rPr>
        <w:t xml:space="preserve">. Yet, this accumulating evidence has had little impact on health services for survivors. </w:t>
      </w:r>
      <w:r w:rsidRPr="003D0361">
        <w:rPr>
          <w:rFonts w:asciiTheme="minorHAnsi" w:hAnsiTheme="minorHAnsi" w:cstheme="minorHAnsi"/>
          <w:color w:val="000000" w:themeColor="text1"/>
          <w:sz w:val="22"/>
          <w:szCs w:val="22"/>
        </w:rPr>
        <w:t xml:space="preserve">Local health institutions were not prepared to care for survivors and </w:t>
      </w:r>
      <w:r w:rsidRPr="003D0361">
        <w:rPr>
          <w:rFonts w:asciiTheme="minorHAnsi" w:hAnsiTheme="minorHAnsi" w:cstheme="minorHAnsi"/>
          <w:color w:val="000000" w:themeColor="text1"/>
          <w:sz w:val="22"/>
          <w:szCs w:val="22"/>
          <w:lang w:val="en-CA"/>
        </w:rPr>
        <w:t xml:space="preserve">international humanitarian organisations funded or implemented short-term interventions in few affected areas. </w:t>
      </w:r>
      <w:r w:rsidRPr="003D0361">
        <w:rPr>
          <w:rFonts w:asciiTheme="minorHAnsi" w:hAnsiTheme="minorHAnsi" w:cstheme="minorHAnsi"/>
          <w:color w:val="000000" w:themeColor="text1"/>
          <w:sz w:val="22"/>
          <w:szCs w:val="22"/>
        </w:rPr>
        <w:t xml:space="preserve">Ministries of Health battled with whether and how to integrate survivor care needs within existing public health </w:t>
      </w:r>
      <w:r w:rsidRPr="003D0361">
        <w:rPr>
          <w:rFonts w:asciiTheme="minorHAnsi" w:hAnsiTheme="minorHAnsi" w:cstheme="minorHAnsi"/>
          <w:color w:val="000000" w:themeColor="text1"/>
          <w:sz w:val="22"/>
          <w:szCs w:val="22"/>
        </w:rPr>
        <w:lastRenderedPageBreak/>
        <w:t xml:space="preserve">services due to the lack of resource capacity and expertise to provide clinical care for the specialised medical and psychological sequelae of Ebola. </w:t>
      </w:r>
    </w:p>
    <w:p w14:paraId="4B24C467" w14:textId="77777777" w:rsidR="00857546" w:rsidRPr="003D0361" w:rsidRDefault="00857546" w:rsidP="00857546">
      <w:pPr>
        <w:spacing w:after="240" w:line="240" w:lineRule="auto"/>
        <w:contextualSpacing/>
        <w:jc w:val="both"/>
        <w:rPr>
          <w:rFonts w:cstheme="minorHAnsi"/>
          <w:color w:val="000000" w:themeColor="text1"/>
        </w:rPr>
      </w:pPr>
    </w:p>
    <w:p w14:paraId="5C8F7BAF" w14:textId="61E84A10" w:rsidR="00857546" w:rsidRPr="003D0361" w:rsidRDefault="00857546" w:rsidP="00857546">
      <w:pPr>
        <w:spacing w:after="240" w:line="240" w:lineRule="auto"/>
        <w:contextualSpacing/>
        <w:jc w:val="both"/>
        <w:rPr>
          <w:rFonts w:cstheme="minorHAnsi"/>
          <w:color w:val="000000" w:themeColor="text1"/>
        </w:rPr>
      </w:pPr>
      <w:r w:rsidRPr="003D0361">
        <w:rPr>
          <w:rFonts w:cstheme="minorHAnsi"/>
          <w:color w:val="000000" w:themeColor="text1"/>
        </w:rPr>
        <w:t>Moreover, the very slow clearance of Ebola virus fragments from immunologically-protected body tissues and fluids prolongs the potential risk of infection of close contacts and relapse of acute EVD</w:t>
      </w:r>
      <w:r>
        <w:rPr>
          <w:rFonts w:cstheme="minorHAnsi"/>
          <w:color w:val="000000" w:themeColor="text1"/>
        </w:rPr>
        <w:t xml:space="preserve">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"ISSN" : "2214-109X", "author" : [ { "dropping-particle" : "", "family" : "Soka", "given" : "Moses J", "non-dropping-particle" : "", "parse-names" : false, "suffix" : "" }, { "dropping-particle" : "", "family" : "Choi", "given" : "Mary J", "non-dropping-particle" : "", "parse-names" : false, "suffix" : "" }, { "dropping-particle" : "", "family" : "Baller", "given" : "April", "non-dropping-particle" : "", "parse-names" : false, "suffix" : "" }, { "dropping-particle" : "", "family" : "White", "given" : "Stephen", "non-dropping-particle" : "", "parse-names" : false, "suffix" : "" }, { "dropping-particle" : "", "family" : "Rogers", "given" : "Emerson", "non-dropping-particle" : "", "parse-names" : false, "suffix" : "" }, { "dropping-particle" : "", "family" : "Purpura", "given" : "Lawrence J", "non-dropping-particle" : "", "parse-names" : false, "suffix" : "" }, { "dropping-particle" : "", "family" : "Mahmoud", "given" : "Nuha", "non-dropping-particle" : "", "parse-names" : false, "suffix" : "" }, { "dropping-particle" : "", "family" : "Wasunna", "given" : "Christine", "non-dropping-particle" : "", "parse-names" : false, "suffix" : "" }, { "dropping-particle" : "", "family" : "Massaquoi", "given" : "Moses", "non-dropping-particle" : "", "parse-names" : false, "suffix" : "" }, { "dropping-particle" : "", "family" : "Abad", "given" : "Neetu", "non-dropping-particle" : "", "parse-names" : false, "suffix" : "" } ], "container-title" : "The Lancet Global Health", "id" : "ITEM-1", "issue" : "10", "issued" : { "date-parts" : [ [ "2016" ] ] }, "page" : "e736-e743", "publisher" : "Elsevier", "title" : "Prevention of sexual transmission of Ebola in Liberia through a national semen testing and counselling programme for survivors: an analysis of Ebola virus RNA results and behavioural data", "type" : "article-journal", "volume" : "4" }, "uris" : [ "http://www.mendeley.com/documents/?uuid=ef8c3c0e-a415-47c0-912a-bc8927eee92d", "http://www.mendeley.com/documents/?uuid=8f017cc1-a29d-49c3-8550-85a8310dc761", "http://www.mendeley.com/documents/?uuid=c7a064f4-1730-448a-bfcb-93396db18994" ] }, { "id" : "ITEM-2", "itemData" : { "DOI" : "10.1056/NEJMoa1511410", "ISSN" : "0028-4793", "author" : [ { "dropping-particle" : "", "family" : "Deen", "given" : "Gibrilla F", "non-dropping-particle" : "", "parse-names" : false, "suffix" : "" }, { "dropping-particle" : "", "family" : "Broutet", "given" : "Nathalie", "non-dropping-particle" : "", "parse-names" : false, "suffix" : "" }, { "dropping-particle" : "", "family" : "Xu", "given" : "Wenbo", "non-dropping-particle" : "", "parse-names" : false, "suffix" : "" }, { "dropping-particle" : "", "family" : "Knust", "given" : "Barbara", "non-dropping-particle" : "", "parse-names" : false, "suffix" : "" }, { "dropping-particle" : "", "family" : "Sesay", "given" : "Foday R", "non-dropping-particle" : "", "parse-names" : false, "suffix" : "" }, { "dropping-particle" : "", "family" : "McDonald", "given" : "Suzanna L R", "non-dropping-particle" : "", "parse-names" : false, "suffix" : "" }, { "dropping-particle" : "", "family" : "Ervin", "given" : "Elizabeth", "non-dropping-particle" : "", "parse-names" : false, "suffix" : "" }, { "dropping-particle" : "", "family" : "Marrinan", "given" : "Jaclyn E", "non-dropping-particle" : "", "parse-names" : false, "suffix" : "" }, { "dropping-particle" : "", "family" : "Gaillard", "given" : "Philippe", "non-dropping-particle" : "", "parse-names" : false, "suffix" : "" }, { "dropping-particle" : "", "family" : "Habib", "given" : "Ndema", "non-dropping-particle" : "", "parse-names" : false, "suffix" : "" }, { "dropping-particle" : "", "family" : "Liu", "given" : "Hongtu", "non-dropping-particle" : "", "parse-names" : false, "suffix" : "" }, { "dropping-particle" : "", "family" : "Liu", "given" : "William", "non-dropping-particle" : "", "parse-names" : false, "suffix" : "" }, { "dropping-particle" : "", "family" : "Thorson", "given" : "Anna E", "non-dropping-particle" : "", "parse-names" : false, "suffix" : "" }, { "dropping-particle" : "", "family" : "Yamba", "given" : "Francis", "non-dropping-particle" : "", "parse-names" : false, "suffix" : "" }, { "dropping-particle" : "", "family" : "Massaquoi", "given" : "Thomas A", "non-dropping-particle" : "", "parse-names" : false, "suffix" : "" }, { "dropping-particle" : "", "family" : "James", "given" : "Faustin", "non-dropping-particle" : "", "parse-names" : false, "suffix" : "" }, { "dropping-particle" : "", "family" : "Ariyarajah", "given" : "Archchun", "non-dropping-particle" : "", "parse-names" : false, "suffix" : "" }, { "dropping-particle" : "", "family" : "Ross", "given" : "Christine", "non-dropping-particle" : "", "parse-names" : false, "suffix" : "" }, { "dropping-particle" : "", "family" : "Bernstein", "given" : "Kyle", "non-dropping-particle" : "", "parse-names" : false, "suffix" : "" }, { "dropping-particle" : "", "family" : "Coursier", "given" : "Antoine", "non-dropping-particle" : "", "parse-names" : false, "suffix" : "" }, { "dropping-particle" : "", "family" : "Klena", "given" : "John", "non-dropping-particle" : "", "parse-names" : false, "suffix" : "" }, { "dropping-particle" : "", "family" : "Carino", "given" : "Marylin", "non-dropping-particle" : "", "parse-names" : false, "suffix" : "" }, { "dropping-particle" : "", "family" : "Wurie", "given" : "Alie H", "non-dropping-particle" : "", "parse-names" : false, "suffix" : "" }, { "dropping-particle" : "", "family" : "Zhang", "given" : "Yong", "non-dropping-particle" : "", "parse-names" : false, "suffix" : "" }, { "dropping-particle" : "", "family" : "Dumbuya", "given" : "Marion S", "non-dropping-particle" : "", "parse-names" : false, "suffix" : "" }, { "dropping-particle" : "", "family" : "Abad", "given" : "Neetu", "non-dropping-particle" : "", "parse-names" : false, "suffix" : "" }, { "dropping-particle" : "", "family" : "Idriss", "given" : "Baimba", "non-dropping-particle" : "", "parse-names" : false, "suffix" : "" }, { "dropping-particle" : "", "family" : "Wi", "given" : "Teodora", "non-dropping-particle" : "", "parse-names" : false, "suffix" : "" }, { "dropping-particle" : "", "family" : "Bennett", "given" : "Sarah D", "non-dropping-particle" : "", "parse-names" : false, "suffix" : "" }, { "dropping-particle" : "", "family" : "Davies", "given" : "Tina", "non-dropping-particle" : "", "parse-names" : false, "suffix" : "" }, { "dropping-particle" : "", "family" : "Ebrahim", "given" : "Faiqa K", "non-dropping-particle" : "", "parse-names" : false, "suffix" : "" }, { "dropping-particle" : "", "family" : "Meites", "given" : "Elissa", "non-dropping-particle" : "", "parse-names" : false, "suffix" : "" }, { "dropping-particle" : "", "family" : "Naidoo", "given" : "Dhamari", "non-dropping-particle" : "", "parse-names" : false, "suffix" : "" }, { "dropping-particle" : "", "family" : "Smith", "given" : "Samuel J", "non-dropping-particle" : "", "parse-names" : false, "suffix" : "" }, { "dropping-particle" : "", "family" : "Ongpin", "given" : "Patricia", "non-dropping-particle" : "", "parse-names" : false, "suffix" : "" }, { "dropping-particle" : "", "family" : "Malik", "given" : "Tasneem", "non-dropping-particle" : "", "parse-names" : false, "suffix" : "" }, { "dropping-particle" : "", "family" : "Banerjee", "given" : "Anshu", "non-dropping-particle" : "", "parse-names" : false, "suffix" : "" }, { "dropping-particle" : "", "family" : "Erickson", "given" : "Bobbie R", "non-dropping-particle" : "", "parse-names" : false, "suffix" : "" }, { "dropping-particle" : "", "family" : "Liu", "given" : "Yongjian", "non-dropping-particle" : "", "parse-names" : false, "suffix" : "" }, { "dropping-particle" : "", "family" : "Liu", "given" : "Yang", "non-dropping-particle" : "", "parse-names" : false, "suffix" : "" }, { "dropping-particle" : "", "family" : "Xu", "given" : "Ke", "non-dropping-particle" : "", "parse-names" : false, "suffix" : "" }, { "dropping-particle" : "", "family" : "Brault", "given" : "Aaron", "non-dropping-particle" : "", "parse-names" : false, "suffix" : "" }, { "dropping-particle" : "", "family" : "Durski", "given" : "Kara N", "non-dropping-particle" : "", "parse-names" : false, "suffix" : "" }, { "dropping-particle" : "", "family" : "Winter", "given" : "J\u00f6rn", "non-dropping-particle" : "", "parse-names" : false, "suffix" : "" }, { "dropping-particle" : "", "family" : "Sealy", "given" : "Tara", "non-dropping-particle" : "", "parse-names" : false, "suffix" : "" }, { "dropping-particle" : "", "family" : "Nichol", "given" : "Stuart T", "non-dropping-particle" : "", "parse-names" : false, "suffix" : "" }, { "dropping-particle" : "", "family" : "Lamunu", "given" : "Margaret", "non-dropping-particle" : "", "parse-names" : false, "suffix" : "" }, { "dropping-particle" : "", "family" : "Bangura", "given" : "James", "non-dropping-particle" : "", "parse-names" : false, "suffix" : "" }, { "dropping-particle" : "", "family" : "Landoulsi", "given" : "Sihem", "non-dropping-particle" : "", "parse-names" : false, "suffix" : "" }, { "dropping-particle" : "", "family" : "Jambai", "given" : "Amara", "non-dropping-particle" : "", "parse-names" : false, "suffix" : "" }, { "dropping-particle" : "", "family" : "Morgan", "given" : "Oliver", "non-dropping-particle" : "", "parse-names" : false, "suffix" : "" }, { "dropping-particle" : "", "family" : "Wu", "given" : "Guizhen", "non-dropping-particle" : "", "parse-names" : false, "suffix" : "" }, { "dropping-particle" : "", "family" : "Liang", "given" : "Mifang", "non-dropping-particle" : "", "parse-names" : false, "suffix" : "" }, { "dropping-particle" : "", "family" : "Su", "given" : "Qiudong", "non-dropping-particle" : "", "parse-names" : false, "suffix" : "" }, { "dropping-particle" : "", "family" : "Lan", "given" : "Yu", "non-dropping-particle" : "", "parse-names" : false, "suffix" : "" }, { "dropping-particle" : "", "family" : "Hao", "given" : "Yanzhe", "non-dropping-particle" : "", "parse-names" : false, "suffix" : "" }, { "dropping-particle" : "", "family" : "Formenty", "given" : "Pierre", "non-dropping-particle" : "", "parse-names" : false, "suffix" : "" }, { "dropping-particle" : "", "family" : "Str\u00f6her", "given" : "Ute", "non-dropping-particle" : "", "parse-names" : false, "suffix" : "" }, { "dropping-particle" : "", "family" : "Sahr", "given" : "Foday", "non-dropping-particle" : "", "parse-names" : false, "suffix" : "" } ], "container-title" : "New England Journal of Medicine", "id" : "ITEM-2", "issue" : "15", "issued" : { "date-parts" : [ [ "2015", "10" ] ] }, "page" : "1428-1437", "publisher" : "Massachusetts Medical Society", "title" : "Ebola RNA Persistence in Semen of Ebola Virus Disease Survivors \u2014 Final Report", "type" : "article-journal", "volume" : "377" }, "uris" : [ "http://www.mendeley.com/documents/?uuid=9b652b17-bce0-4fed-9b55-06b81e4e979a", "http://www.mendeley.com/documents/?uuid=25e87538-acff-482d-9b41-8d2cda00e42a", "http://www.mendeley.com/documents/?uuid=900f4144-be62-4575-a2e2-04a22bb507e8" ] }, { "id" : "ITEM-3", "itemData" : { "DOI" : "10.1016/S0140-6736(16)30386-5", "ISSN" : "0140-6736", "author" : [ { "dropping-particle" : "", "family" : "Jacobs", "given" : "Michael", "non-dropping-particle" : "", "parse-names" : false, "suffix" : "" }, { "dropping-particle" : "", "family" : "Rodger", "given" : "Alison", "non-dropping-particle" : "", "parse-names" : false, "suffix" : "" }, { "dropping-particle" : "", "family" : "Bell", "given" : "David J", "non-dropping-particle" : "", "parse-names" : false, "suffix" : "" }, { "dropping-particle" : "", "family" : "Bhagani", "given" : "Sanjay", "non-dropping-particle" : "", "parse-names" : false, "suffix" : "" }, { "dropping-particle" : "", "family" : "Cropley", "given" : "Ian", "non-dropping-particle" : "", "parse-names" : false, "suffix" : "" }, { "dropping-particle" : "", "family" : "Filipe", "given" : "Ana", "non-dropping-particle" : "", "parse-names" : false, "suffix" : "" }, { "dropping-particle" : "", "family" : "Gifford", "given" : "Robert J", "non-dropping-particle" : "", "parse-names" : false, "suffix" : "" }, { "dropping-particle" : "", "family" : "Hopkins", "given" : "Susan", "non-dropping-particle" : "", "parse-names" : false, "suffix" : "" }, { "dropping-particle" : "", "family" : "Hughes", "given" : "Joseph", "non-dropping-particle" : "", "parse-names" : false, "suffix" : "" }, { "dropping-particle" : "", "family" : "Jabeen", "given" : "Farrah", "non-dropping-particle" : "", "parse-names" : false, "suffix" : "" }, { "dropping-particle" : "", "family" : "Johannessen", "given" : "Ingolfur", "non-dropping-particle" : "", "parse-names" : false, "suffix" : "" }, { "dropping-particle" : "", "family" : "Karageorgopoulos", "given" : "Drosos", "non-dropping-particle" : "", "parse-names" : false, "suffix" : "" }, { "dropping-particle" : "", "family" : "Lackenby", "given" : "Angie", "non-dropping-particle" : "", "parse-names" : false, "suffix" : "" }, { "dropping-particle" : "", "family" : "Lester", "given" : "Rebecca", "non-dropping-particle" : "", "parse-names" : false, "suffix" : "" }, { "dropping-particle" : "", "family" : "Liu", "given" : "Rebecca S N", "non-dropping-particle" : "", "parse-names" : false, "suffix" : "" }, { "dropping-particle" : "", "family" : "MacConnachie", "given" : "Alisdair", "non-dropping-particle" : "", "parse-names" : false, "suffix" : "" }, { "dropping-particle" : "", "family" : "Mahungu", "given" : "Tabitha", "non-dropping-particle" : "", "parse-names" : false, "suffix" : "" }, { "dropping-particle" : "", "family" : "Martin", "given" : "Daniel", "non-dropping-particle" : "", "parse-names" : false, "suffix" : "" }, { "dropping-particle" : "", "family" : "Marshall", "given" : "Neal", "non-dropping-particle" : "", "parse-names" : false, "suffix" : "" }, { "dropping-particle" : "", "family" : "Mepham", "given" : "Stephen", "non-dropping-particle" : "", "parse-names" : false, "suffix" : "" }, { "dropping-particle" : "", "family" : "Orton", "given" : "Richard", "non-dropping-particle" : "", "parse-names" : false, "suffix" : "" }, { "dropping-particle" : "", "family" : "Palmarini", "given" : "Massimo", "non-dropping-particle" : "", "parse-names" : false, "suffix" : "" }, { "dropping-particle" : "", "family" : "Patel", "given" : "Monika", "non-dropping-particle" : "", "parse-names" : false, "suffix" : "" }, { "dropping-particle" : "", "family" : "Perry", "given" : "Colin", "non-dropping-particle" : "", "parse-names" : false, "suffix" : "" }, { "dropping-particle" : "", "family" : "Peters", "given" : "S Erica", "non-dropping-particle" : "", "parse-names" : false, "suffix" : "" }, { "dropping-particle" : "", "family" : "Porter", "given" : "Duncan", "non-dropping-particle" : "", "parse-names" : false, "suffix" : "" }, { "dropping-particle" : "", "family" : "Ritchie", "given" : "David", "non-dropping-particle" : "", "parse-names" : false, "suffix" : "" }, { "dropping-particle" : "", "family" : "Ritchie", "given" : "Neil D", "non-dropping-particle" : "", "parse-names" : false, "suffix" : "" }, { "dropping-particle" : "", "family" : "Seaton", "given" : "R Andrew", "non-dropping-particle" : "", "parse-names" : false, "suffix" : "" }, { "dropping-particle" : "", "family" : "Sreenu", "given" : "Vattipally B", "non-dropping-particle" : "", "parse-names" : false, "suffix" : "" }, { "dropping-particle" : "", "family" : "Templeton", "given" : "Kate", "non-dropping-particle" : "", "parse-names" : false, "suffix" : "" }, { "dropping-particle" : "", "family" : "Warren", "given" : "Simon", "non-dropping-particle" : "", "parse-names" : false, "suffix" : "" }, { "dropping-particle" : "", "family" : "Wilkie", "given" : "Gavin S", "non-dropping-particle" : "", "parse-names" : false, "suffix" : "" }, { "dropping-particle" : "", "family" : "Zambon", "given" : "Maria", "non-dropping-particle" : "", "parse-names" : false, "suffix" : "" }, { "dropping-particle" : "", "family" : "Gopal", "given" : "Robin", "non-dropping-particle" : "", "parse-names" : false, "suffix" : "" }, { "dropping-particle" : "", "family" : "Thomson", "given" : "Emma C", "non-dropping-particle" : "", "parse-names" : false, "suffix" : "" } ], "container-title" : "The Lancet", "id" : "ITEM-3", "issue" : "10043", "issued" : { "date-parts" : [ [ "2016", "7" ] ] }, "page" : "498-503", "publisher" : "Elsevier", "title" : "Late Ebola virus relapse causing meningoencephalitis: a case report", "type" : "article-journal", "volume" : "388" }, "uris" : [ "http://www.mendeley.com/documents/?uuid=45d21149-e114-4985-9c50-64b361d78d85", "http://www.mendeley.com/documents/?uuid=43637174-b7cd-4dd3-8597-c4f89b844c41", "http://www.mendeley.com/documents/?uuid=04998eba-4de2-407c-b359-d779259184ed" ] }, { "id" : "ITEM-4", "itemData" : { "author" : [ { "dropping-particle" : "", "family" : "Mackay", "given" : "I.M.", "non-dropping-particle" : "", "parse-names" : false, "suffix" : "" }, { "dropping-particle" : "", "family" : "Arden", "given" : "K.E.", "non-dropping-particle" : "", "parse-names" : false, "suffix" : "" } ], "container-title" : "The Lancet Infectious Diseases", "id" : "ITEM-4", "issue" : "2", "issued" : { "date-parts" : [ [ "0" ] ] }, "page" : "149-150", "title" : "Ebola virus in the semen of convalescent men", "type" : "article-journal", "volume" : "15" }, "uris" : [ "http://www.mendeley.com/documents/?uuid=b0b2efbe-d1da-48f1-b994-40524f4d16d4", "http://www.mendeley.com/documents/?uuid=741f27e4-deaa-456d-9927-2b6df2313d7d" ] }, { "id" : "ITEM-5", "itemData" : { "author" : [ { "dropping-particle" : "", "family" : "Diallo", "given" : "Boubacar", "non-dropping-particle" : "", "parse-names" : false, "suffix" : "" }, { "dropping-particle" : "", "family" : "Sissoko", "given" : "Daouda", "non-dropping-particle" : "", "parse-names" : false, "suffix" : "" }, { "dropping-particle" : "", "family" : "Loman", "given" : "Nicholas J", "non-dropping-particle" : "", "parse-names" : false, "suffix" : "" }, { "dropping-particle" : "", "family" : "Bah", "given" : "Hadja Aissatou", "non-dropping-particle" : "", "parse-names" : false, "suffix" : "" }, { "dropping-particle" : "", "family" : "Bah", "given" : "Hawa", "non-dropping-particle" : "", "parse-names" : false, "suffix" : "" }, { "dropping-particle" : "", "family" : "Worrell", "given" : "Mary Claire", "non-dropping-particle" : "", "parse-names" : false, "suffix" : "" }, { "dropping-particle" : "", "family" : "Saidou Conde", "given" : "Iya", "non-dropping-particle" : "", "parse-names" : false, "suffix" : "" } ], "container-title" : "Clinical Infectious Diseases", "id" : "ITEM-5", "issue" : "10", "issued" : { "date-parts" : [ [ "2016" ] ] }, "page" : "1353-1356", "title" : "Resurgence of Ebola Virus Disease in Guinea Linked to a Survivor With Virus Persistence in Seminal Fluid for More Than 500 Days.", "type" : "article-journal", "volume" : "63" }, "uris" : [ "http://www.mendeley.com/documents/?uuid=aab51bd7-0dad-4c43-9103-57c07524bf09", "http://www.mendeley.com/documents/?uuid=3dde36f6-25c3-4e06-b65e-843970acd86e", "http://www.mendeley.com/documents/?uuid=e0970c8b-6180-4bfa-89f1-f19c493889ee" ] } ], "mendeley" : { "formattedCitation" : "(33\u201337)", "plainTextFormattedCitation" : "(33\u201337)", "previouslyFormattedCitation" : "(33\u201337)"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(33–37)</w:t>
      </w:r>
      <w:r>
        <w:rPr>
          <w:rFonts w:cstheme="minorHAnsi"/>
          <w:color w:val="000000" w:themeColor="text1"/>
        </w:rPr>
        <w:fldChar w:fldCharType="end"/>
      </w:r>
      <w:r w:rsidRPr="003D0361">
        <w:rPr>
          <w:rFonts w:cstheme="minorHAnsi"/>
          <w:color w:val="000000" w:themeColor="text1"/>
        </w:rPr>
        <w:t>.</w:t>
      </w:r>
      <w:r>
        <w:rPr>
          <w:rFonts w:cstheme="minorHAnsi"/>
          <w:color w:val="000000" w:themeColor="text1"/>
        </w:rPr>
        <w:t xml:space="preserve"> </w:t>
      </w:r>
      <w:r w:rsidRPr="003D0361">
        <w:rPr>
          <w:rFonts w:eastAsia="Times New Roman" w:cstheme="minorHAnsi"/>
          <w:color w:val="000000" w:themeColor="text1"/>
          <w:lang w:val="en-CA"/>
        </w:rPr>
        <w:t xml:space="preserve">Thus, even where </w:t>
      </w:r>
      <w:r w:rsidRPr="003D0361">
        <w:rPr>
          <w:rFonts w:cstheme="minorHAnsi"/>
          <w:color w:val="000000" w:themeColor="text1"/>
        </w:rPr>
        <w:t>capacity exists for treatment, health workers are reluctant to provide critically needed care considering their risk of infection. The 2017 death of Salome Karwah, a Liberian Ebola survivor, caused by eclampsia highlighted this fear</w:t>
      </w:r>
      <w:r>
        <w:rPr>
          <w:rFonts w:cstheme="minorHAnsi"/>
          <w:color w:val="000000" w:themeColor="text1"/>
        </w:rPr>
        <w:t xml:space="preserve"> </w:t>
      </w:r>
      <w:r>
        <w:rPr>
          <w:rFonts w:cstheme="minorHAnsi"/>
          <w:color w:val="000000" w:themeColor="text1"/>
        </w:rPr>
        <w:fldChar w:fldCharType="begin" w:fldLock="1"/>
      </w:r>
      <w:r w:rsidR="0070136A">
        <w:rPr>
          <w:rFonts w:cstheme="minorHAnsi"/>
          <w:color w:val="000000" w:themeColor="text1"/>
        </w:rPr>
        <w:instrText>ADDIN CSL_CITATION { "citationItems" : [ { "id" : "ITEM-1", "itemData" : { "DOI" : "10.1007/978-3-319-97637-2_16", "ISBN" : "978-3-319-97636-5", "author" : [ { "dropping-particle" : "", "family" : "Godwin", "given" : "Christine", "non-dropping-particle" : "", "parse-names" : false, "suffix" : "" }, { "dropping-particle" : "", "family" : "Schwartz", "given" : "David", "non-dropping-particle" : "", "parse-names" : false, "suffix" : "" } ], "id" : "ITEM-1", "issued" : { "date-parts" : [ [ "2019", "1" ] ] }, "page" : "243-250", "title" : "Uncovering More Questions: Salome Karwah and the Lingering Impact of Ebola Virus Disease on the Reproductive Health of Survivors: Medical, Anthropological, and Public Health Perspectives", "type" : "chapter" }, "uris" : [ "http://www.mendeley.com/documents/?uuid=2403b5c5-0e11-4abd-b842-7d23c718b73e", "http://www.mendeley.com/documents/?uuid=e9750245-e126-4fdb-976f-20c283ee2503" ] } ], "mendeley" : { "formattedCitation" : "(38)", "plainTextFormattedCitation" : "(38)", "previouslyFormattedCitation" : "(38)" }, "properties" : { "noteIndex" : 0 }, "schema" : "https://github.com/citation-style-language/schema/raw/master/csl-citation.json" }</w:instrText>
      </w:r>
      <w:r>
        <w:rPr>
          <w:rFonts w:cstheme="minorHAnsi"/>
          <w:color w:val="000000" w:themeColor="text1"/>
        </w:rPr>
        <w:fldChar w:fldCharType="separate"/>
      </w:r>
      <w:r w:rsidR="000C3079" w:rsidRPr="000C3079">
        <w:rPr>
          <w:rFonts w:cstheme="minorHAnsi"/>
          <w:noProof/>
          <w:color w:val="000000" w:themeColor="text1"/>
        </w:rPr>
        <w:t>(38)</w:t>
      </w:r>
      <w:r>
        <w:rPr>
          <w:rFonts w:cstheme="minorHAnsi"/>
          <w:color w:val="000000" w:themeColor="text1"/>
        </w:rPr>
        <w:fldChar w:fldCharType="end"/>
      </w:r>
      <w:r w:rsidRPr="003D0361">
        <w:rPr>
          <w:rFonts w:cstheme="minorHAnsi"/>
          <w:color w:val="000000" w:themeColor="text1"/>
        </w:rPr>
        <w:t xml:space="preserve">. International recommendation to delay surgical procedures </w:t>
      </w:r>
      <w:r>
        <w:rPr>
          <w:rFonts w:cstheme="minorHAnsi"/>
          <w:color w:val="000000" w:themeColor="text1"/>
        </w:rPr>
        <w:t xml:space="preserve">amidst uncertain level of risk of transmission </w:t>
      </w:r>
      <w:r w:rsidRPr="003D0361">
        <w:rPr>
          <w:rFonts w:cstheme="minorHAnsi"/>
          <w:color w:val="000000" w:themeColor="text1"/>
        </w:rPr>
        <w:t>caused delay in provision of ophthalmologic surgery and progression to irreversible blindness resulting from ongoing post-infectious inflammatory uveitis.</w:t>
      </w:r>
    </w:p>
    <w:p w14:paraId="0788C15E" w14:textId="77777777" w:rsidR="00857546" w:rsidRPr="003D0361" w:rsidRDefault="00857546" w:rsidP="00857546">
      <w:pPr>
        <w:spacing w:after="240" w:line="240" w:lineRule="auto"/>
        <w:contextualSpacing/>
        <w:jc w:val="both"/>
        <w:rPr>
          <w:rFonts w:cstheme="minorHAnsi"/>
          <w:color w:val="000000" w:themeColor="text1"/>
        </w:rPr>
      </w:pPr>
    </w:p>
    <w:p w14:paraId="246EEFFE" w14:textId="2904B8C0" w:rsidR="00857546" w:rsidRPr="003D0361" w:rsidRDefault="00857546" w:rsidP="00857546">
      <w:pPr>
        <w:spacing w:line="240" w:lineRule="auto"/>
        <w:contextualSpacing/>
        <w:jc w:val="both"/>
        <w:rPr>
          <w:rFonts w:cstheme="minorHAnsi"/>
          <w:color w:val="000000" w:themeColor="text1"/>
          <w:lang w:val="en-CA"/>
        </w:rPr>
      </w:pPr>
      <w:r w:rsidRPr="003D0361">
        <w:rPr>
          <w:rFonts w:cstheme="minorHAnsi"/>
          <w:color w:val="000000" w:themeColor="text1"/>
          <w:lang w:val="en-CA"/>
        </w:rPr>
        <w:t>As countries with weak health systems continue to experience Ebola outbreaks, the population of survivors is growing and the need for</w:t>
      </w:r>
      <w:del w:id="238" w:author="Julia Spencer" w:date="2019-06-03T11:33:00Z">
        <w:r w:rsidRPr="003D0361" w:rsidDel="00E44CBD">
          <w:rPr>
            <w:rFonts w:cstheme="minorHAnsi"/>
            <w:color w:val="000000" w:themeColor="text1"/>
            <w:lang w:val="en-CA"/>
          </w:rPr>
          <w:delText xml:space="preserve"> </w:delText>
        </w:r>
      </w:del>
      <w:ins w:id="239" w:author="Julia Spencer" w:date="2019-06-03T11:33:00Z">
        <w:r w:rsidR="00E44CBD">
          <w:rPr>
            <w:rFonts w:cstheme="minorHAnsi"/>
            <w:color w:val="000000" w:themeColor="text1"/>
            <w:lang w:val="en-CA"/>
          </w:rPr>
          <w:t xml:space="preserve"> and right to </w:t>
        </w:r>
      </w:ins>
      <w:r w:rsidRPr="003D0361">
        <w:rPr>
          <w:rFonts w:cstheme="minorHAnsi"/>
          <w:color w:val="000000" w:themeColor="text1"/>
          <w:lang w:val="en-CA"/>
        </w:rPr>
        <w:t xml:space="preserve">access </w:t>
      </w:r>
      <w:del w:id="240" w:author="Julia Spencer" w:date="2019-06-03T11:33:00Z">
        <w:r w:rsidRPr="003D0361" w:rsidDel="00E44CBD">
          <w:rPr>
            <w:rFonts w:cstheme="minorHAnsi"/>
            <w:color w:val="000000" w:themeColor="text1"/>
            <w:lang w:val="en-CA"/>
          </w:rPr>
          <w:delText xml:space="preserve">to </w:delText>
        </w:r>
      </w:del>
      <w:r w:rsidRPr="003D0361">
        <w:rPr>
          <w:rFonts w:cstheme="minorHAnsi"/>
          <w:color w:val="000000" w:themeColor="text1"/>
          <w:lang w:val="en-CA"/>
        </w:rPr>
        <w:t xml:space="preserve">care </w:t>
      </w:r>
      <w:del w:id="241" w:author="Julia Spencer" w:date="2019-06-03T11:33:00Z">
        <w:r w:rsidRPr="003D0361" w:rsidDel="00E44CBD">
          <w:rPr>
            <w:rFonts w:cstheme="minorHAnsi"/>
            <w:color w:val="000000" w:themeColor="text1"/>
            <w:lang w:val="en-CA"/>
          </w:rPr>
          <w:delText xml:space="preserve">cannot </w:delText>
        </w:r>
      </w:del>
      <w:ins w:id="242" w:author="Julia Spencer" w:date="2019-06-03T11:33:00Z">
        <w:r w:rsidR="00E44CBD">
          <w:rPr>
            <w:rFonts w:cstheme="minorHAnsi"/>
            <w:color w:val="000000" w:themeColor="text1"/>
            <w:lang w:val="en-CA"/>
          </w:rPr>
          <w:t>must not</w:t>
        </w:r>
        <w:r w:rsidR="00E44CBD" w:rsidRPr="003D0361">
          <w:rPr>
            <w:rFonts w:cstheme="minorHAnsi"/>
            <w:color w:val="000000" w:themeColor="text1"/>
            <w:lang w:val="en-CA"/>
          </w:rPr>
          <w:t xml:space="preserve"> </w:t>
        </w:r>
      </w:ins>
      <w:r w:rsidRPr="003D0361">
        <w:rPr>
          <w:rFonts w:cstheme="minorHAnsi"/>
          <w:color w:val="000000" w:themeColor="text1"/>
          <w:lang w:val="en-CA"/>
        </w:rPr>
        <w:t xml:space="preserve">be ignored. </w:t>
      </w:r>
      <w:r w:rsidRPr="003D0361">
        <w:rPr>
          <w:rFonts w:cstheme="minorHAnsi"/>
          <w:color w:val="000000" w:themeColor="text1"/>
        </w:rPr>
        <w:t xml:space="preserve">Countries need to enhance baseline capabilities for integrated research and long-term specialised care for Ebola survivors. </w:t>
      </w:r>
      <w:r w:rsidRPr="003D0361">
        <w:rPr>
          <w:rFonts w:cstheme="minorHAnsi"/>
          <w:color w:val="000000" w:themeColor="text1"/>
          <w:lang w:val="en-CA"/>
        </w:rPr>
        <w:t xml:space="preserve">Improving Ebola survivors’ interaction with quality health services </w:t>
      </w:r>
      <w:r>
        <w:rPr>
          <w:rFonts w:cstheme="minorHAnsi"/>
          <w:color w:val="000000" w:themeColor="text1"/>
          <w:lang w:val="en-CA"/>
        </w:rPr>
        <w:t xml:space="preserve">is associated with </w:t>
      </w:r>
      <w:r w:rsidRPr="003D0361">
        <w:rPr>
          <w:rFonts w:cstheme="minorHAnsi"/>
          <w:color w:val="000000" w:themeColor="text1"/>
          <w:lang w:val="en-CA"/>
        </w:rPr>
        <w:t>regression or arrest of progress of the physical and psychological post Ebola sequelae</w:t>
      </w:r>
      <w:r>
        <w:rPr>
          <w:rFonts w:cstheme="minorHAnsi"/>
          <w:color w:val="000000" w:themeColor="text1"/>
          <w:lang w:val="en-CA"/>
        </w:rPr>
        <w:t xml:space="preserve">, </w:t>
      </w:r>
      <w:del w:id="243" w:author="Julia Spencer" w:date="2019-06-03T11:34:00Z">
        <w:r w:rsidDel="00E44CBD">
          <w:rPr>
            <w:rFonts w:cstheme="minorHAnsi"/>
            <w:color w:val="000000" w:themeColor="text1"/>
            <w:lang w:val="en-CA"/>
          </w:rPr>
          <w:delText>as well as</w:delText>
        </w:r>
      </w:del>
      <w:ins w:id="244" w:author="Julia Spencer" w:date="2019-06-03T11:34:00Z">
        <w:r w:rsidR="00E44CBD">
          <w:rPr>
            <w:rFonts w:cstheme="minorHAnsi"/>
            <w:color w:val="000000" w:themeColor="text1"/>
            <w:lang w:val="en-CA"/>
          </w:rPr>
          <w:t>and can</w:t>
        </w:r>
      </w:ins>
      <w:r>
        <w:rPr>
          <w:rFonts w:cstheme="minorHAnsi"/>
          <w:color w:val="000000" w:themeColor="text1"/>
          <w:lang w:val="en-CA"/>
        </w:rPr>
        <w:t xml:space="preserve"> have</w:t>
      </w:r>
      <w:r w:rsidRPr="003D0361">
        <w:rPr>
          <w:rFonts w:cstheme="minorHAnsi"/>
          <w:color w:val="000000" w:themeColor="text1"/>
          <w:lang w:val="en-CA"/>
        </w:rPr>
        <w:t xml:space="preserve"> a lasting positive impact on the quality of life of survivors. </w:t>
      </w:r>
    </w:p>
    <w:p w14:paraId="4EF9A9A1" w14:textId="77777777" w:rsidR="00857546" w:rsidRPr="003D0361" w:rsidRDefault="00857546" w:rsidP="00857546">
      <w:pPr>
        <w:spacing w:line="240" w:lineRule="auto"/>
        <w:contextualSpacing/>
        <w:jc w:val="both"/>
        <w:rPr>
          <w:rFonts w:cstheme="minorHAnsi"/>
          <w:b/>
          <w:color w:val="000000" w:themeColor="text1"/>
        </w:rPr>
      </w:pPr>
    </w:p>
    <w:p w14:paraId="5AED74D5" w14:textId="396580BD" w:rsidR="00857546" w:rsidRPr="003D0361" w:rsidRDefault="00857546" w:rsidP="00857546">
      <w:pPr>
        <w:spacing w:line="240" w:lineRule="auto"/>
        <w:contextualSpacing/>
        <w:jc w:val="both"/>
        <w:rPr>
          <w:rFonts w:cstheme="minorHAnsi"/>
          <w:color w:val="000000" w:themeColor="text1"/>
        </w:rPr>
      </w:pPr>
      <w:r w:rsidRPr="003D0361">
        <w:rPr>
          <w:rFonts w:cstheme="minorHAnsi"/>
          <w:color w:val="000000" w:themeColor="text1"/>
        </w:rPr>
        <w:t>To conclude, the West African Ebola epidemic was a profound tragedy for all of the affected individuals, communities, and countries. It was also a wakeup call that hoisted global health security onto the world’s agenda. While important lessons have been learnt in the aftermath of the crisis and efforts are already underway to strengthen epidemic preparedness</w:t>
      </w:r>
      <w:ins w:id="245" w:author="Julia Spencer" w:date="2019-06-03T11:35:00Z">
        <w:r w:rsidR="00E44CBD">
          <w:rPr>
            <w:rFonts w:cstheme="minorHAnsi"/>
            <w:color w:val="000000" w:themeColor="text1"/>
          </w:rPr>
          <w:t xml:space="preserve"> at all levels</w:t>
        </w:r>
      </w:ins>
      <w:r w:rsidRPr="003D0361">
        <w:rPr>
          <w:rFonts w:cstheme="minorHAnsi"/>
          <w:color w:val="000000" w:themeColor="text1"/>
        </w:rPr>
        <w:t>, concerning gaps remain</w:t>
      </w:r>
      <w:ins w:id="246" w:author="Julia Spencer" w:date="2019-06-03T11:35:00Z">
        <w:r w:rsidR="00E44CBD">
          <w:rPr>
            <w:rFonts w:cstheme="minorHAnsi"/>
            <w:color w:val="000000" w:themeColor="text1"/>
          </w:rPr>
          <w:t>. The world remains</w:t>
        </w:r>
      </w:ins>
      <w:del w:id="247" w:author="Julia Spencer" w:date="2019-06-03T11:35:00Z">
        <w:r w:rsidRPr="003D0361" w:rsidDel="00E44CBD">
          <w:rPr>
            <w:rFonts w:cstheme="minorHAnsi"/>
            <w:color w:val="000000" w:themeColor="text1"/>
          </w:rPr>
          <w:delText xml:space="preserve"> that leave the world</w:delText>
        </w:r>
      </w:del>
      <w:r w:rsidRPr="003D0361">
        <w:rPr>
          <w:rFonts w:cstheme="minorHAnsi"/>
          <w:color w:val="000000" w:themeColor="text1"/>
        </w:rPr>
        <w:t xml:space="preserve"> vulnerable to the threat of emerging infections. Looking ahead, further investment is needed to strengthen core capacities in countries, including to create enabling work environments with training and fair pay for health workers. </w:t>
      </w:r>
      <w:r>
        <w:rPr>
          <w:rFonts w:cstheme="minorHAnsi"/>
          <w:color w:val="000000" w:themeColor="text1"/>
        </w:rPr>
        <w:t>P</w:t>
      </w:r>
      <w:r w:rsidRPr="003D0361">
        <w:rPr>
          <w:rFonts w:cstheme="minorHAnsi"/>
          <w:color w:val="000000" w:themeColor="text1"/>
        </w:rPr>
        <w:t>rogress delivering medical innovations must be matched by scaled-up efforts to meaningfully engage</w:t>
      </w:r>
      <w:ins w:id="248" w:author="Julia Spencer" w:date="2019-06-03T11:35:00Z">
        <w:r w:rsidR="00E44CBD">
          <w:rPr>
            <w:rFonts w:cstheme="minorHAnsi"/>
            <w:color w:val="000000" w:themeColor="text1"/>
          </w:rPr>
          <w:t xml:space="preserve"> and empower</w:t>
        </w:r>
      </w:ins>
      <w:r w:rsidRPr="003D0361">
        <w:rPr>
          <w:rFonts w:cstheme="minorHAnsi"/>
          <w:color w:val="000000" w:themeColor="text1"/>
        </w:rPr>
        <w:t xml:space="preserve"> affected communities</w:t>
      </w:r>
      <w:del w:id="249" w:author="Julia Spencer" w:date="2019-06-03T11:36:00Z">
        <w:r w:rsidRPr="003D0361" w:rsidDel="00E44CBD">
          <w:rPr>
            <w:rFonts w:cstheme="minorHAnsi"/>
            <w:color w:val="000000" w:themeColor="text1"/>
          </w:rPr>
          <w:delText xml:space="preserve"> and build trust</w:delText>
        </w:r>
      </w:del>
      <w:r w:rsidRPr="003D0361">
        <w:rPr>
          <w:rFonts w:cstheme="minorHAnsi"/>
          <w:color w:val="000000" w:themeColor="text1"/>
        </w:rPr>
        <w:t xml:space="preserve">, including supporting the needs </w:t>
      </w:r>
      <w:ins w:id="250" w:author="Julia Spencer" w:date="2019-06-03T11:36:00Z">
        <w:r w:rsidR="00E44CBD">
          <w:rPr>
            <w:rFonts w:cstheme="minorHAnsi"/>
            <w:color w:val="000000" w:themeColor="text1"/>
          </w:rPr>
          <w:t xml:space="preserve">and promoting the rights </w:t>
        </w:r>
      </w:ins>
      <w:r w:rsidRPr="003D0361">
        <w:rPr>
          <w:rFonts w:cstheme="minorHAnsi"/>
          <w:color w:val="000000" w:themeColor="text1"/>
        </w:rPr>
        <w:t>of Ebola survivors. While Ebola and other emerging infections will remain a challenge for the years to come, by working in partnership</w:t>
      </w:r>
      <w:ins w:id="251" w:author="Julia Spencer" w:date="2019-06-03T11:36:00Z">
        <w:r w:rsidR="00E44CBD">
          <w:rPr>
            <w:rFonts w:cstheme="minorHAnsi"/>
            <w:color w:val="000000" w:themeColor="text1"/>
          </w:rPr>
          <w:t xml:space="preserve"> across sectors and with communities,</w:t>
        </w:r>
      </w:ins>
      <w:r w:rsidRPr="003D0361">
        <w:rPr>
          <w:rFonts w:cstheme="minorHAnsi"/>
          <w:color w:val="000000" w:themeColor="text1"/>
        </w:rPr>
        <w:t xml:space="preserve"> and investing in robust </w:t>
      </w:r>
      <w:del w:id="252" w:author="Julia Spencer" w:date="2019-06-03T11:36:00Z">
        <w:r w:rsidRPr="003D0361" w:rsidDel="00E44CBD">
          <w:rPr>
            <w:rFonts w:cstheme="minorHAnsi"/>
            <w:color w:val="000000" w:themeColor="text1"/>
          </w:rPr>
          <w:delText xml:space="preserve">people-centred </w:delText>
        </w:r>
      </w:del>
      <w:r w:rsidRPr="003D0361">
        <w:rPr>
          <w:rFonts w:cstheme="minorHAnsi"/>
          <w:color w:val="000000" w:themeColor="text1"/>
        </w:rPr>
        <w:t>health systems, it is within our power to be better prepared when they strike.</w:t>
      </w:r>
    </w:p>
    <w:p w14:paraId="62A7E612" w14:textId="77777777" w:rsidR="00857546" w:rsidRPr="003D0361" w:rsidRDefault="00857546" w:rsidP="00857546">
      <w:pPr>
        <w:spacing w:line="240" w:lineRule="auto"/>
        <w:contextualSpacing/>
        <w:jc w:val="both"/>
        <w:rPr>
          <w:rFonts w:cstheme="minorHAnsi"/>
          <w:color w:val="000000" w:themeColor="text1"/>
        </w:rPr>
      </w:pPr>
    </w:p>
    <w:p w14:paraId="5E322072" w14:textId="77777777" w:rsidR="00857546" w:rsidRPr="003D0361" w:rsidRDefault="00857546" w:rsidP="00857546">
      <w:pPr>
        <w:spacing w:line="240" w:lineRule="auto"/>
        <w:contextualSpacing/>
        <w:jc w:val="both"/>
        <w:rPr>
          <w:rFonts w:cstheme="minorHAnsi"/>
          <w:b/>
          <w:color w:val="000000" w:themeColor="text1"/>
        </w:rPr>
      </w:pPr>
      <w:r w:rsidRPr="003D0361">
        <w:rPr>
          <w:rFonts w:cstheme="minorHAnsi"/>
          <w:b/>
          <w:color w:val="000000" w:themeColor="text1"/>
        </w:rPr>
        <w:t xml:space="preserve">References </w:t>
      </w:r>
    </w:p>
    <w:p w14:paraId="0199FC6A" w14:textId="6DBE57B5" w:rsidR="0070136A" w:rsidRPr="0070136A" w:rsidRDefault="00857546" w:rsidP="0070136A">
      <w:pPr>
        <w:widowControl w:val="0"/>
        <w:autoSpaceDE w:val="0"/>
        <w:autoSpaceDN w:val="0"/>
        <w:adjustRightInd w:val="0"/>
        <w:spacing w:line="240" w:lineRule="auto"/>
        <w:ind w:left="640" w:hanging="640"/>
        <w:rPr>
          <w:rFonts w:ascii="Calibri" w:hAnsi="Calibri" w:cs="Calibri"/>
          <w:noProof/>
          <w:szCs w:val="24"/>
        </w:rPr>
      </w:pPr>
      <w:r>
        <w:rPr>
          <w:rFonts w:cstheme="minorHAnsi"/>
          <w:color w:val="000000" w:themeColor="text1"/>
        </w:rPr>
        <w:fldChar w:fldCharType="begin" w:fldLock="1"/>
      </w:r>
      <w:r>
        <w:rPr>
          <w:rFonts w:cstheme="minorHAnsi"/>
          <w:color w:val="000000" w:themeColor="text1"/>
        </w:rPr>
        <w:instrText xml:space="preserve">ADDIN Mendeley Bibliography CSL_BIBLIOGRAPHY </w:instrText>
      </w:r>
      <w:r>
        <w:rPr>
          <w:rFonts w:cstheme="minorHAnsi"/>
          <w:color w:val="000000" w:themeColor="text1"/>
        </w:rPr>
        <w:fldChar w:fldCharType="separate"/>
      </w:r>
      <w:r w:rsidR="0070136A" w:rsidRPr="0070136A">
        <w:rPr>
          <w:rFonts w:ascii="Calibri" w:hAnsi="Calibri" w:cs="Calibri"/>
          <w:noProof/>
          <w:szCs w:val="24"/>
        </w:rPr>
        <w:t xml:space="preserve">1. </w:t>
      </w:r>
      <w:r w:rsidR="0070136A" w:rsidRPr="0070136A">
        <w:rPr>
          <w:rFonts w:ascii="Calibri" w:hAnsi="Calibri" w:cs="Calibri"/>
          <w:noProof/>
          <w:szCs w:val="24"/>
        </w:rPr>
        <w:tab/>
        <w:t xml:space="preserve">Moon S. Global health disruptors: SARS and Ebola. BMJ Opin. 2018; </w:t>
      </w:r>
    </w:p>
    <w:p w14:paraId="0B7516BF"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2. </w:t>
      </w:r>
      <w:r w:rsidRPr="0070136A">
        <w:rPr>
          <w:rFonts w:ascii="Calibri" w:hAnsi="Calibri" w:cs="Calibri"/>
          <w:noProof/>
          <w:szCs w:val="24"/>
        </w:rPr>
        <w:tab/>
        <w:t>Piot P. Ebola’s perfect storm. Science (80- ) [Internet]. 2014;345(6202):1221–1221. Available from: http://www.sciencemag.org/cgi/doi/10.1126/science.1260695</w:t>
      </w:r>
    </w:p>
    <w:p w14:paraId="25F6659F"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3. </w:t>
      </w:r>
      <w:r w:rsidRPr="0070136A">
        <w:rPr>
          <w:rFonts w:ascii="Calibri" w:hAnsi="Calibri" w:cs="Calibri"/>
          <w:noProof/>
          <w:szCs w:val="24"/>
        </w:rPr>
        <w:tab/>
        <w:t xml:space="preserve">World Health Organization. Extended list of Ebola Reviews. 2016. </w:t>
      </w:r>
    </w:p>
    <w:p w14:paraId="78A547A2"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4. </w:t>
      </w:r>
      <w:r w:rsidRPr="0070136A">
        <w:rPr>
          <w:rFonts w:ascii="Calibri" w:hAnsi="Calibri" w:cs="Calibri"/>
          <w:noProof/>
          <w:szCs w:val="24"/>
        </w:rPr>
        <w:tab/>
        <w:t xml:space="preserve">Moon S, Leigh J, Woskie L, Checchi F, Dzau V, Fallah M, et al. Post-Ebola reforms: ample analysis, inadequate action. BMJ. 2017 Jan;356:j280. </w:t>
      </w:r>
    </w:p>
    <w:p w14:paraId="77BA0341"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5. </w:t>
      </w:r>
      <w:r w:rsidRPr="0070136A">
        <w:rPr>
          <w:rFonts w:ascii="Calibri" w:hAnsi="Calibri" w:cs="Calibri"/>
          <w:noProof/>
          <w:szCs w:val="24"/>
        </w:rPr>
        <w:tab/>
        <w:t>World Health Organization. Ebola virus disease – Democratic Republic of the Congo- Disease Outbreak News- 30 May 2019 [Internet]. 2019. Available from: https://www.who.int/csr/don/30-may-2019-ebola-drc/en/</w:t>
      </w:r>
    </w:p>
    <w:p w14:paraId="361BBE57"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6. </w:t>
      </w:r>
      <w:r w:rsidRPr="0070136A">
        <w:rPr>
          <w:rFonts w:ascii="Calibri" w:hAnsi="Calibri" w:cs="Calibri"/>
          <w:noProof/>
          <w:szCs w:val="24"/>
        </w:rPr>
        <w:tab/>
        <w:t>Ilunga Kalenga O, Moeti M, Sparrow A, Nguyen V-K, Lucey D, Ghebreyesus TA. The Ongoing Ebola Epidemic in the Democratic Republic of Congo, 2018–2019. N Engl J Med [Internet]. 2019 May 29; Available from: https://doi.org/10.1056/NEJMsr1904253</w:t>
      </w:r>
    </w:p>
    <w:p w14:paraId="6161CE78"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7. </w:t>
      </w:r>
      <w:r w:rsidRPr="0070136A">
        <w:rPr>
          <w:rFonts w:ascii="Calibri" w:hAnsi="Calibri" w:cs="Calibri"/>
          <w:noProof/>
          <w:szCs w:val="24"/>
        </w:rPr>
        <w:tab/>
        <w:t xml:space="preserve">World Health Organization. Health Worker Infection in Liberia, Guinea, and Sierra Leone- A preliminary Report. 2015. </w:t>
      </w:r>
    </w:p>
    <w:p w14:paraId="003ABAA6"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lastRenderedPageBreak/>
        <w:t xml:space="preserve">8. </w:t>
      </w:r>
      <w:r w:rsidRPr="0070136A">
        <w:rPr>
          <w:rFonts w:ascii="Calibri" w:hAnsi="Calibri" w:cs="Calibri"/>
          <w:noProof/>
          <w:szCs w:val="24"/>
        </w:rPr>
        <w:tab/>
        <w:t xml:space="preserve">Leigh J, Fitzgerald G, Garcia E, Moon S. Global epidemics: how well can we cope? BMJ. 2018 Aug;362:k3254. </w:t>
      </w:r>
    </w:p>
    <w:p w14:paraId="681718BE" w14:textId="21B8C85A"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9. </w:t>
      </w:r>
      <w:r w:rsidRPr="0070136A">
        <w:rPr>
          <w:rFonts w:ascii="Calibri" w:hAnsi="Calibri" w:cs="Calibri"/>
          <w:noProof/>
          <w:szCs w:val="24"/>
        </w:rPr>
        <w:tab/>
        <w:t>World Health Organization. Strategic Partnership for International Health Regulations (2005) and Health Security (SPH)</w:t>
      </w:r>
      <w:ins w:id="253" w:author="Julia Spencer [2]" w:date="2019-06-05T22:17:00Z">
        <w:r w:rsidR="00D1129F">
          <w:rPr>
            <w:rFonts w:ascii="Calibri" w:hAnsi="Calibri" w:cs="Calibri"/>
            <w:noProof/>
            <w:szCs w:val="24"/>
          </w:rPr>
          <w:t xml:space="preserve">; Available from: </w:t>
        </w:r>
        <w:r w:rsidR="00D1129F">
          <w:fldChar w:fldCharType="begin"/>
        </w:r>
        <w:r w:rsidR="00D1129F">
          <w:instrText xml:space="preserve"> HYPERLINK "https://extranet.who.int/sph/jee-dashboard" </w:instrText>
        </w:r>
        <w:r w:rsidR="00D1129F">
          <w:fldChar w:fldCharType="separate"/>
        </w:r>
        <w:r w:rsidR="00D1129F">
          <w:rPr>
            <w:rStyle w:val="Hyperlink"/>
          </w:rPr>
          <w:t>https://extranet.who.int/sph/jee-dashboard</w:t>
        </w:r>
        <w:r w:rsidR="00D1129F">
          <w:fldChar w:fldCharType="end"/>
        </w:r>
      </w:ins>
      <w:del w:id="254" w:author="Julia Spencer [2]" w:date="2019-06-05T22:17:00Z">
        <w:r w:rsidRPr="0070136A" w:rsidDel="00D1129F">
          <w:rPr>
            <w:rFonts w:ascii="Calibri" w:hAnsi="Calibri" w:cs="Calibri"/>
            <w:noProof/>
            <w:szCs w:val="24"/>
          </w:rPr>
          <w:delText xml:space="preserve">. </w:delText>
        </w:r>
      </w:del>
    </w:p>
    <w:p w14:paraId="591D11D5"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10. </w:t>
      </w:r>
      <w:r w:rsidRPr="0070136A">
        <w:rPr>
          <w:rFonts w:ascii="Calibri" w:hAnsi="Calibri" w:cs="Calibri"/>
          <w:noProof/>
          <w:szCs w:val="24"/>
        </w:rPr>
        <w:tab/>
        <w:t xml:space="preserve">The Africa Centres for Disease Control and Prevention. About Us. </w:t>
      </w:r>
    </w:p>
    <w:p w14:paraId="4B41F451"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11. </w:t>
      </w:r>
      <w:r w:rsidRPr="0070136A">
        <w:rPr>
          <w:rFonts w:ascii="Calibri" w:hAnsi="Calibri" w:cs="Calibri"/>
          <w:noProof/>
          <w:szCs w:val="24"/>
        </w:rPr>
        <w:tab/>
        <w:t xml:space="preserve">Moon S, Sridhar D, Pate MA, Jha AK, Clinton C, Delaunay S, et al. Will Ebola change the game? Ten essential reforms before the next pandemic. The report of the Harvard-LSHTM Independent Panel on the Global Response to Ebola. Lancet. 2015;386(10009):2204–21. </w:t>
      </w:r>
    </w:p>
    <w:p w14:paraId="3C469C65"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12. </w:t>
      </w:r>
      <w:r w:rsidRPr="0070136A">
        <w:rPr>
          <w:rFonts w:ascii="Calibri" w:hAnsi="Calibri" w:cs="Calibri"/>
          <w:noProof/>
          <w:szCs w:val="24"/>
        </w:rPr>
        <w:tab/>
        <w:t xml:space="preserve">World Health Organization. WHO’s new Health Emergencies Programme. 2016. </w:t>
      </w:r>
    </w:p>
    <w:p w14:paraId="7BEAA7C7"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13. </w:t>
      </w:r>
      <w:r w:rsidRPr="0070136A">
        <w:rPr>
          <w:rFonts w:ascii="Calibri" w:hAnsi="Calibri" w:cs="Calibri"/>
          <w:noProof/>
          <w:szCs w:val="24"/>
        </w:rPr>
        <w:tab/>
        <w:t xml:space="preserve">World Health Organization. Thirteenth general programme of work 2019−2023. 2018. </w:t>
      </w:r>
    </w:p>
    <w:p w14:paraId="74337C5E"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14. </w:t>
      </w:r>
      <w:r w:rsidRPr="0070136A">
        <w:rPr>
          <w:rFonts w:ascii="Calibri" w:hAnsi="Calibri" w:cs="Calibri"/>
          <w:noProof/>
          <w:szCs w:val="24"/>
        </w:rPr>
        <w:tab/>
        <w:t xml:space="preserve">World Bank. Pandemic Emergency Financing Facility: Frequently Asked Questions. 2017. </w:t>
      </w:r>
    </w:p>
    <w:p w14:paraId="763724BF"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15. </w:t>
      </w:r>
      <w:r w:rsidRPr="0070136A">
        <w:rPr>
          <w:rFonts w:ascii="Calibri" w:hAnsi="Calibri" w:cs="Calibri"/>
          <w:noProof/>
          <w:szCs w:val="24"/>
        </w:rPr>
        <w:tab/>
        <w:t xml:space="preserve">World Bank. Ebola Escalated Response: US$80 Million Commitment to the Democratic Republic of the Congo. 2019. </w:t>
      </w:r>
    </w:p>
    <w:p w14:paraId="3C89A44E"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16. </w:t>
      </w:r>
      <w:r w:rsidRPr="0070136A">
        <w:rPr>
          <w:rFonts w:ascii="Calibri" w:hAnsi="Calibri" w:cs="Calibri"/>
          <w:noProof/>
          <w:szCs w:val="24"/>
        </w:rPr>
        <w:tab/>
        <w:t xml:space="preserve">Bell BP. Overview, control strategies, and lessons learned in the CDC response to the 2014–2016 Ebola epidemic. MMWR Suppl. 2016;65. </w:t>
      </w:r>
    </w:p>
    <w:p w14:paraId="077113FD"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17. </w:t>
      </w:r>
      <w:r w:rsidRPr="0070136A">
        <w:rPr>
          <w:rFonts w:ascii="Calibri" w:hAnsi="Calibri" w:cs="Calibri"/>
          <w:noProof/>
          <w:szCs w:val="24"/>
        </w:rPr>
        <w:tab/>
        <w:t xml:space="preserve">Piot P, Spencer J. From 1976 to 2018: reflections on early investigations into the Ebola virus. Trans R Soc Trop Med Hyg. 2018;112(12):527–8. </w:t>
      </w:r>
    </w:p>
    <w:p w14:paraId="1818879C"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18. </w:t>
      </w:r>
      <w:r w:rsidRPr="0070136A">
        <w:rPr>
          <w:rFonts w:ascii="Calibri" w:hAnsi="Calibri" w:cs="Calibri"/>
          <w:noProof/>
          <w:szCs w:val="24"/>
        </w:rPr>
        <w:tab/>
        <w:t xml:space="preserve">Heymann DL, Chen L, Takemi K, Fidler DP, Tappero JW, Thomas MJ, et al. Global health security: the wider lessons from the west African Ebola virus disease epidemic. Lancet. 2015;385(9980):1884–901. </w:t>
      </w:r>
    </w:p>
    <w:p w14:paraId="00173614"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19. </w:t>
      </w:r>
      <w:r w:rsidRPr="0070136A">
        <w:rPr>
          <w:rFonts w:ascii="Calibri" w:hAnsi="Calibri" w:cs="Calibri"/>
          <w:noProof/>
          <w:szCs w:val="24"/>
        </w:rPr>
        <w:tab/>
        <w:t xml:space="preserve">World Health Organization. R&amp;D Blueprint. </w:t>
      </w:r>
    </w:p>
    <w:p w14:paraId="15825EE8"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20. </w:t>
      </w:r>
      <w:r w:rsidRPr="0070136A">
        <w:rPr>
          <w:rFonts w:ascii="Calibri" w:hAnsi="Calibri" w:cs="Calibri"/>
          <w:noProof/>
          <w:szCs w:val="24"/>
        </w:rPr>
        <w:tab/>
        <w:t xml:space="preserve">Coalition for Epidemic Preparedness Innovations. New vaccines for a safer world. </w:t>
      </w:r>
    </w:p>
    <w:p w14:paraId="457FA241"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21. </w:t>
      </w:r>
      <w:r w:rsidRPr="0070136A">
        <w:rPr>
          <w:rFonts w:ascii="Calibri" w:hAnsi="Calibri" w:cs="Calibri"/>
          <w:noProof/>
          <w:szCs w:val="24"/>
        </w:rPr>
        <w:tab/>
        <w:t>Henao-Restrepo AM, Camacho A, Longini IM, Watson CH, Edmunds WJ, Egger M, et al. Efficacy and effectiveness of an rVSV-vectored vaccine in preventing Ebola virus disease: final results from the Guinea ring vaccination, open-label, cluster-randomised trial (Ebola &amp;#xc7;a Suffit!). Lancet [Internet]. 2017 Feb 4;389(10068):505–18. Available from: http://dx.doi.org/10.1016/S0140-6736(16)32621-6</w:t>
      </w:r>
    </w:p>
    <w:p w14:paraId="4C80730B"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22. </w:t>
      </w:r>
      <w:r w:rsidRPr="0070136A">
        <w:rPr>
          <w:rFonts w:ascii="Calibri" w:hAnsi="Calibri" w:cs="Calibri"/>
          <w:noProof/>
          <w:szCs w:val="24"/>
        </w:rPr>
        <w:tab/>
        <w:t xml:space="preserve">World Health Organization. External situation report 36- Ebola Virus Disease- Democratic Republic of the Congo. 2019. </w:t>
      </w:r>
    </w:p>
    <w:p w14:paraId="76CA560B"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23. </w:t>
      </w:r>
      <w:r w:rsidRPr="0070136A">
        <w:rPr>
          <w:rFonts w:ascii="Calibri" w:hAnsi="Calibri" w:cs="Calibri"/>
          <w:noProof/>
          <w:szCs w:val="24"/>
        </w:rPr>
        <w:tab/>
        <w:t xml:space="preserve">World Health Organization. Democratic Republic of the Congo begins first-ever multi-drug Ebola trial. 2018 Nov; </w:t>
      </w:r>
    </w:p>
    <w:p w14:paraId="4B53D729"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24. </w:t>
      </w:r>
      <w:r w:rsidRPr="0070136A">
        <w:rPr>
          <w:rFonts w:ascii="Calibri" w:hAnsi="Calibri" w:cs="Calibri"/>
          <w:noProof/>
          <w:szCs w:val="24"/>
        </w:rPr>
        <w:tab/>
        <w:t xml:space="preserve">Nguyen V-K. An Epidemic of Suspicion — Ebola and Violence in the DRC. N Engl J Med. 2019 Mar;380(14):1298–9. </w:t>
      </w:r>
    </w:p>
    <w:p w14:paraId="6A7220C6"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25. </w:t>
      </w:r>
      <w:r w:rsidRPr="0070136A">
        <w:rPr>
          <w:rFonts w:ascii="Calibri" w:hAnsi="Calibri" w:cs="Calibri"/>
          <w:noProof/>
          <w:szCs w:val="24"/>
        </w:rPr>
        <w:tab/>
        <w:t xml:space="preserve">Abramowitz SA, Bardosh KL, Leach M, Hewlett B, Nichter M, Nguyen V-K. Social science intelligence in the global Ebola response. Lancet. 2015;385(9965):330. </w:t>
      </w:r>
    </w:p>
    <w:p w14:paraId="376046D0"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26. </w:t>
      </w:r>
      <w:r w:rsidRPr="0070136A">
        <w:rPr>
          <w:rFonts w:ascii="Calibri" w:hAnsi="Calibri" w:cs="Calibri"/>
          <w:noProof/>
          <w:szCs w:val="24"/>
        </w:rPr>
        <w:tab/>
        <w:t xml:space="preserve">Vinck P, Pham PN, Bindu KK, Bedford J, Nilles EJ. Institutional trust and misinformation in the response to the 2018&amp;#x2013;19 Ebola outbreak in North Kivu, DR Congo: a population-based survey. Lancet Infect Dis. 2019 Apr; </w:t>
      </w:r>
    </w:p>
    <w:p w14:paraId="03896F36"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27. </w:t>
      </w:r>
      <w:r w:rsidRPr="0070136A">
        <w:rPr>
          <w:rFonts w:ascii="Calibri" w:hAnsi="Calibri" w:cs="Calibri"/>
          <w:noProof/>
          <w:szCs w:val="24"/>
        </w:rPr>
        <w:tab/>
        <w:t xml:space="preserve">Group PIIIS. A Longitudinal Study of Ebola Sequelae in Liberia. N Engl J Med. 2019;380(10):924–34. </w:t>
      </w:r>
    </w:p>
    <w:p w14:paraId="4A7C0F55"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lastRenderedPageBreak/>
        <w:t xml:space="preserve">28. </w:t>
      </w:r>
      <w:r w:rsidRPr="0070136A">
        <w:rPr>
          <w:rFonts w:ascii="Calibri" w:hAnsi="Calibri" w:cs="Calibri"/>
          <w:noProof/>
          <w:szCs w:val="24"/>
        </w:rPr>
        <w:tab/>
        <w:t xml:space="preserve">Shantha JG, Mattia JG, Goba A, Barnes KG, Ebrahim FK, Kraft CS, et al. Ebola Virus Persistence in Ocular Tissues and Fluids (EVICT) study: reverse transcription-polymerase chain reaction and cataract surgery outcomes of Ebola survivors in Sierra Leone. EBioMedicine. 2018;30:217–24. </w:t>
      </w:r>
    </w:p>
    <w:p w14:paraId="146509DF"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29. </w:t>
      </w:r>
      <w:r w:rsidRPr="0070136A">
        <w:rPr>
          <w:rFonts w:ascii="Calibri" w:hAnsi="Calibri" w:cs="Calibri"/>
          <w:noProof/>
          <w:szCs w:val="24"/>
        </w:rPr>
        <w:tab/>
        <w:t xml:space="preserve">Varkey JB, Shantha JG, Crozier I, Kraft CS, Lyon GM, Mehta AK, et al. Persistence of Ebola virus in ocular fluid during convalescence. N Engl J Med. 2015;372(25):2423–7. </w:t>
      </w:r>
    </w:p>
    <w:p w14:paraId="03386943"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30. </w:t>
      </w:r>
      <w:r w:rsidRPr="0070136A">
        <w:rPr>
          <w:rFonts w:ascii="Calibri" w:hAnsi="Calibri" w:cs="Calibri"/>
          <w:noProof/>
          <w:szCs w:val="24"/>
        </w:rPr>
        <w:tab/>
        <w:t xml:space="preserve">Vetter P, Kaiser L, Schibler M, Ciglenecki I, Bausch DG. Sequelae of Ebola virus disease: the emergency within the emergency. Lancet Infect Dis. 2016;16(6):e82–91. </w:t>
      </w:r>
    </w:p>
    <w:p w14:paraId="262ADA20"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31. </w:t>
      </w:r>
      <w:r w:rsidRPr="0070136A">
        <w:rPr>
          <w:rFonts w:ascii="Calibri" w:hAnsi="Calibri" w:cs="Calibri"/>
          <w:noProof/>
          <w:szCs w:val="24"/>
        </w:rPr>
        <w:tab/>
        <w:t xml:space="preserve">Hereth-Hebert E, Bah MO, Etard JF, Sow MS, Resnikoff S, Fardeau C, et al. Ocular complications in survivors of the Ebola outbreak in Guinea. Am J Ophthalmol. 2017;175:114–21. </w:t>
      </w:r>
    </w:p>
    <w:p w14:paraId="54FECC9A"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32. </w:t>
      </w:r>
      <w:r w:rsidRPr="0070136A">
        <w:rPr>
          <w:rFonts w:ascii="Calibri" w:hAnsi="Calibri" w:cs="Calibri"/>
          <w:noProof/>
          <w:szCs w:val="24"/>
        </w:rPr>
        <w:tab/>
        <w:t xml:space="preserve">Tiffany A, Vetter P, Mattia J, Dayer J-A, Bartsch M, Kasztura M, et al. Ebola virus disease complications as experienced by survivors in Sierra Leone. Clin Infect Dis. 2016;62(11):1360–6. </w:t>
      </w:r>
    </w:p>
    <w:p w14:paraId="4DFC0BA8"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33. </w:t>
      </w:r>
      <w:r w:rsidRPr="0070136A">
        <w:rPr>
          <w:rFonts w:ascii="Calibri" w:hAnsi="Calibri" w:cs="Calibri"/>
          <w:noProof/>
          <w:szCs w:val="24"/>
        </w:rPr>
        <w:tab/>
        <w:t xml:space="preserve">Soka MJ, Choi MJ, Baller A, White S, Rogers E, Purpura LJ, et al. Prevention of sexual transmission of Ebola in Liberia through a national semen testing and counselling programme for survivors: an analysis of Ebola virus RNA results and behavioural data. Lancet Glob Heal. 2016;4(10):e736–43. </w:t>
      </w:r>
    </w:p>
    <w:p w14:paraId="59581275"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34. </w:t>
      </w:r>
      <w:r w:rsidRPr="0070136A">
        <w:rPr>
          <w:rFonts w:ascii="Calibri" w:hAnsi="Calibri" w:cs="Calibri"/>
          <w:noProof/>
          <w:szCs w:val="24"/>
        </w:rPr>
        <w:tab/>
        <w:t xml:space="preserve">Deen GF, Broutet N, Xu W, Knust B, Sesay FR, McDonald SLR, et al. Ebola RNA Persistence in Semen of Ebola Virus Disease Survivors — Final Report. N Engl J Med. 2015 Oct;377(15):1428–37. </w:t>
      </w:r>
    </w:p>
    <w:p w14:paraId="22C8F7F5"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35. </w:t>
      </w:r>
      <w:r w:rsidRPr="0070136A">
        <w:rPr>
          <w:rFonts w:ascii="Calibri" w:hAnsi="Calibri" w:cs="Calibri"/>
          <w:noProof/>
          <w:szCs w:val="24"/>
        </w:rPr>
        <w:tab/>
        <w:t xml:space="preserve">Jacobs M, Rodger A, Bell DJ, Bhagani S, Cropley I, Filipe A, et al. Late Ebola virus relapse causing meningoencephalitis: a case report. Lancet. 2016 Jul;388(10043):498–503. </w:t>
      </w:r>
    </w:p>
    <w:p w14:paraId="12DD4999"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36. </w:t>
      </w:r>
      <w:r w:rsidRPr="0070136A">
        <w:rPr>
          <w:rFonts w:ascii="Calibri" w:hAnsi="Calibri" w:cs="Calibri"/>
          <w:noProof/>
          <w:szCs w:val="24"/>
        </w:rPr>
        <w:tab/>
        <w:t xml:space="preserve">Mackay IM, Arden KE. Ebola virus in the semen of convalescent men. Lancet Infect Dis. 15(2):149–50. </w:t>
      </w:r>
    </w:p>
    <w:p w14:paraId="4E5D3305"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szCs w:val="24"/>
        </w:rPr>
      </w:pPr>
      <w:r w:rsidRPr="0070136A">
        <w:rPr>
          <w:rFonts w:ascii="Calibri" w:hAnsi="Calibri" w:cs="Calibri"/>
          <w:noProof/>
          <w:szCs w:val="24"/>
        </w:rPr>
        <w:t xml:space="preserve">37. </w:t>
      </w:r>
      <w:r w:rsidRPr="0070136A">
        <w:rPr>
          <w:rFonts w:ascii="Calibri" w:hAnsi="Calibri" w:cs="Calibri"/>
          <w:noProof/>
          <w:szCs w:val="24"/>
        </w:rPr>
        <w:tab/>
        <w:t xml:space="preserve">Diallo B, Sissoko D, Loman NJ, Bah HA, Bah H, Worrell MC, et al. Resurgence of Ebola Virus Disease in Guinea Linked to a Survivor With Virus Persistence in Seminal Fluid for More Than 500 Days. Clin Infect Dis. 2016;63(10):1353–6. </w:t>
      </w:r>
    </w:p>
    <w:p w14:paraId="687B28BF" w14:textId="77777777" w:rsidR="0070136A" w:rsidRPr="0070136A" w:rsidRDefault="0070136A" w:rsidP="0070136A">
      <w:pPr>
        <w:widowControl w:val="0"/>
        <w:autoSpaceDE w:val="0"/>
        <w:autoSpaceDN w:val="0"/>
        <w:adjustRightInd w:val="0"/>
        <w:spacing w:line="240" w:lineRule="auto"/>
        <w:ind w:left="640" w:hanging="640"/>
        <w:rPr>
          <w:rFonts w:ascii="Calibri" w:hAnsi="Calibri" w:cs="Calibri"/>
          <w:noProof/>
        </w:rPr>
      </w:pPr>
      <w:r w:rsidRPr="0070136A">
        <w:rPr>
          <w:rFonts w:ascii="Calibri" w:hAnsi="Calibri" w:cs="Calibri"/>
          <w:noProof/>
          <w:szCs w:val="24"/>
        </w:rPr>
        <w:t xml:space="preserve">38. </w:t>
      </w:r>
      <w:r w:rsidRPr="0070136A">
        <w:rPr>
          <w:rFonts w:ascii="Calibri" w:hAnsi="Calibri" w:cs="Calibri"/>
          <w:noProof/>
          <w:szCs w:val="24"/>
        </w:rPr>
        <w:tab/>
        <w:t xml:space="preserve">Godwin C, Schwartz D. Uncovering More Questions: Salome Karwah and the Lingering Impact of Ebola Virus Disease on the Reproductive Health of Survivors: Medical, Anthropological, and Public Health Perspectives. In 2019. p. 243–50. </w:t>
      </w:r>
    </w:p>
    <w:p w14:paraId="672D7687" w14:textId="77777777" w:rsidR="00857546" w:rsidRPr="003D0361" w:rsidRDefault="00857546" w:rsidP="00857546">
      <w:pPr>
        <w:spacing w:line="240" w:lineRule="auto"/>
        <w:contextualSpacing/>
        <w:rPr>
          <w:rFonts w:cstheme="minorHAnsi"/>
          <w:color w:val="000000" w:themeColor="text1"/>
        </w:rPr>
      </w:pPr>
      <w:r>
        <w:rPr>
          <w:rFonts w:cstheme="minorHAnsi"/>
          <w:color w:val="000000" w:themeColor="text1"/>
        </w:rPr>
        <w:fldChar w:fldCharType="end"/>
      </w:r>
    </w:p>
    <w:p w14:paraId="562910A1" w14:textId="0BAC9016" w:rsidR="00432355" w:rsidRDefault="00CB41E5"/>
    <w:sectPr w:rsidR="00432355" w:rsidSect="002E348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D8410" w14:textId="77777777" w:rsidR="00CB41E5" w:rsidRDefault="00CB41E5">
      <w:pPr>
        <w:spacing w:after="0" w:line="240" w:lineRule="auto"/>
      </w:pPr>
      <w:r>
        <w:separator/>
      </w:r>
    </w:p>
  </w:endnote>
  <w:endnote w:type="continuationSeparator" w:id="0">
    <w:p w14:paraId="72D2782B" w14:textId="77777777" w:rsidR="00CB41E5" w:rsidRDefault="00CB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3057708"/>
      <w:docPartObj>
        <w:docPartGallery w:val="Page Numbers (Bottom of Page)"/>
        <w:docPartUnique/>
      </w:docPartObj>
    </w:sdtPr>
    <w:sdtEndPr>
      <w:rPr>
        <w:rStyle w:val="PageNumber"/>
      </w:rPr>
    </w:sdtEndPr>
    <w:sdtContent>
      <w:p w14:paraId="36CE5265" w14:textId="77777777" w:rsidR="00E07B36" w:rsidRDefault="00857546" w:rsidP="00E07B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3BBF6A" w14:textId="77777777" w:rsidR="00E07B36" w:rsidRDefault="00CB41E5" w:rsidP="00BF590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1792921"/>
      <w:docPartObj>
        <w:docPartGallery w:val="Page Numbers (Bottom of Page)"/>
        <w:docPartUnique/>
      </w:docPartObj>
    </w:sdtPr>
    <w:sdtEndPr>
      <w:rPr>
        <w:rStyle w:val="PageNumber"/>
      </w:rPr>
    </w:sdtEndPr>
    <w:sdtContent>
      <w:p w14:paraId="47D47136" w14:textId="18846D26" w:rsidR="00E07B36" w:rsidRDefault="00857546" w:rsidP="00E07B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65D2">
          <w:rPr>
            <w:rStyle w:val="PageNumber"/>
            <w:noProof/>
          </w:rPr>
          <w:t>1</w:t>
        </w:r>
        <w:r>
          <w:rPr>
            <w:rStyle w:val="PageNumber"/>
          </w:rPr>
          <w:fldChar w:fldCharType="end"/>
        </w:r>
      </w:p>
    </w:sdtContent>
  </w:sdt>
  <w:p w14:paraId="3C080400" w14:textId="77777777" w:rsidR="00E07B36" w:rsidRDefault="00CB41E5" w:rsidP="00BF590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8ABB" w14:textId="77777777" w:rsidR="00CB41E5" w:rsidRDefault="00CB41E5">
      <w:pPr>
        <w:spacing w:after="0" w:line="240" w:lineRule="auto"/>
      </w:pPr>
      <w:r>
        <w:separator/>
      </w:r>
    </w:p>
  </w:footnote>
  <w:footnote w:type="continuationSeparator" w:id="0">
    <w:p w14:paraId="2829A39A" w14:textId="77777777" w:rsidR="00CB41E5" w:rsidRDefault="00CB41E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Spencer">
    <w15:presenceInfo w15:providerId="AD" w15:userId="S-1-5-21-1149302403-3944600604-1635044949-18067"/>
  </w15:person>
  <w15:person w15:author="Julia Spencer [2]">
    <w15:presenceInfo w15:providerId="None" w15:userId="Julia Spen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46"/>
    <w:rsid w:val="000106D5"/>
    <w:rsid w:val="00021E17"/>
    <w:rsid w:val="000C3079"/>
    <w:rsid w:val="000D782D"/>
    <w:rsid w:val="00143A83"/>
    <w:rsid w:val="00160BD5"/>
    <w:rsid w:val="001823E3"/>
    <w:rsid w:val="001A59E6"/>
    <w:rsid w:val="001E231C"/>
    <w:rsid w:val="00214FDB"/>
    <w:rsid w:val="00254BC3"/>
    <w:rsid w:val="00264E53"/>
    <w:rsid w:val="003956C3"/>
    <w:rsid w:val="003F6DE0"/>
    <w:rsid w:val="0048286B"/>
    <w:rsid w:val="004D3D2D"/>
    <w:rsid w:val="00513D23"/>
    <w:rsid w:val="00550CB1"/>
    <w:rsid w:val="005E2CF7"/>
    <w:rsid w:val="006465D2"/>
    <w:rsid w:val="00665D36"/>
    <w:rsid w:val="006A1147"/>
    <w:rsid w:val="0070136A"/>
    <w:rsid w:val="00714DA9"/>
    <w:rsid w:val="00736613"/>
    <w:rsid w:val="007C569F"/>
    <w:rsid w:val="007E0212"/>
    <w:rsid w:val="007F1F70"/>
    <w:rsid w:val="00857546"/>
    <w:rsid w:val="00873193"/>
    <w:rsid w:val="008909C7"/>
    <w:rsid w:val="008D731B"/>
    <w:rsid w:val="009251D6"/>
    <w:rsid w:val="009359B5"/>
    <w:rsid w:val="009872A2"/>
    <w:rsid w:val="00A84057"/>
    <w:rsid w:val="00A91C9C"/>
    <w:rsid w:val="00B247F9"/>
    <w:rsid w:val="00B51D28"/>
    <w:rsid w:val="00B80B88"/>
    <w:rsid w:val="00BF1422"/>
    <w:rsid w:val="00C24D2B"/>
    <w:rsid w:val="00C27B54"/>
    <w:rsid w:val="00C50B36"/>
    <w:rsid w:val="00C74CE4"/>
    <w:rsid w:val="00C84A19"/>
    <w:rsid w:val="00C905EC"/>
    <w:rsid w:val="00CB0257"/>
    <w:rsid w:val="00CB41E5"/>
    <w:rsid w:val="00D1129F"/>
    <w:rsid w:val="00D14632"/>
    <w:rsid w:val="00D55128"/>
    <w:rsid w:val="00DF29AE"/>
    <w:rsid w:val="00E01302"/>
    <w:rsid w:val="00E17217"/>
    <w:rsid w:val="00E44CBD"/>
    <w:rsid w:val="00F0201D"/>
    <w:rsid w:val="00F102F5"/>
    <w:rsid w:val="00F52CC7"/>
    <w:rsid w:val="00FB02D2"/>
    <w:rsid w:val="00FC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6086"/>
  <w15:chartTrackingRefBased/>
  <w15:docId w15:val="{BA2C7A2D-0F4B-4088-A538-1BC7C60A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46"/>
    <w:rPr>
      <w:color w:val="0563C1" w:themeColor="hyperlink"/>
      <w:u w:val="single"/>
    </w:rPr>
  </w:style>
  <w:style w:type="character" w:styleId="EndnoteReference">
    <w:name w:val="endnote reference"/>
    <w:basedOn w:val="DefaultParagraphFont"/>
    <w:uiPriority w:val="99"/>
    <w:semiHidden/>
    <w:unhideWhenUsed/>
    <w:rsid w:val="00857546"/>
    <w:rPr>
      <w:vertAlign w:val="superscript"/>
    </w:rPr>
  </w:style>
  <w:style w:type="paragraph" w:customStyle="1" w:styleId="f-body">
    <w:name w:val="f-body"/>
    <w:basedOn w:val="Normal"/>
    <w:rsid w:val="0085754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7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546"/>
  </w:style>
  <w:style w:type="character" w:styleId="PageNumber">
    <w:name w:val="page number"/>
    <w:basedOn w:val="DefaultParagraphFont"/>
    <w:uiPriority w:val="99"/>
    <w:semiHidden/>
    <w:unhideWhenUsed/>
    <w:rsid w:val="00857546"/>
  </w:style>
  <w:style w:type="paragraph" w:styleId="BalloonText">
    <w:name w:val="Balloon Text"/>
    <w:basedOn w:val="Normal"/>
    <w:link w:val="BalloonTextChar"/>
    <w:uiPriority w:val="99"/>
    <w:semiHidden/>
    <w:unhideWhenUsed/>
    <w:rsid w:val="0025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C3"/>
    <w:rPr>
      <w:rFonts w:ascii="Segoe UI" w:hAnsi="Segoe UI" w:cs="Segoe UI"/>
      <w:sz w:val="18"/>
      <w:szCs w:val="18"/>
    </w:rPr>
  </w:style>
  <w:style w:type="character" w:styleId="CommentReference">
    <w:name w:val="annotation reference"/>
    <w:basedOn w:val="DefaultParagraphFont"/>
    <w:uiPriority w:val="99"/>
    <w:semiHidden/>
    <w:unhideWhenUsed/>
    <w:rsid w:val="00E01302"/>
    <w:rPr>
      <w:sz w:val="16"/>
      <w:szCs w:val="16"/>
    </w:rPr>
  </w:style>
  <w:style w:type="paragraph" w:styleId="CommentText">
    <w:name w:val="annotation text"/>
    <w:basedOn w:val="Normal"/>
    <w:link w:val="CommentTextChar"/>
    <w:uiPriority w:val="99"/>
    <w:semiHidden/>
    <w:unhideWhenUsed/>
    <w:rsid w:val="00E01302"/>
    <w:pPr>
      <w:spacing w:line="240" w:lineRule="auto"/>
    </w:pPr>
    <w:rPr>
      <w:sz w:val="20"/>
      <w:szCs w:val="20"/>
    </w:rPr>
  </w:style>
  <w:style w:type="character" w:customStyle="1" w:styleId="CommentTextChar">
    <w:name w:val="Comment Text Char"/>
    <w:basedOn w:val="DefaultParagraphFont"/>
    <w:link w:val="CommentText"/>
    <w:uiPriority w:val="99"/>
    <w:semiHidden/>
    <w:rsid w:val="00E01302"/>
    <w:rPr>
      <w:sz w:val="20"/>
      <w:szCs w:val="20"/>
    </w:rPr>
  </w:style>
  <w:style w:type="paragraph" w:styleId="CommentSubject">
    <w:name w:val="annotation subject"/>
    <w:basedOn w:val="CommentText"/>
    <w:next w:val="CommentText"/>
    <w:link w:val="CommentSubjectChar"/>
    <w:uiPriority w:val="99"/>
    <w:semiHidden/>
    <w:unhideWhenUsed/>
    <w:rsid w:val="00E01302"/>
    <w:rPr>
      <w:b/>
      <w:bCs/>
    </w:rPr>
  </w:style>
  <w:style w:type="character" w:customStyle="1" w:styleId="CommentSubjectChar">
    <w:name w:val="Comment Subject Char"/>
    <w:basedOn w:val="CommentTextChar"/>
    <w:link w:val="CommentSubject"/>
    <w:uiPriority w:val="99"/>
    <w:semiHidden/>
    <w:rsid w:val="00E01302"/>
    <w:rPr>
      <w:b/>
      <w:bCs/>
      <w:sz w:val="20"/>
      <w:szCs w:val="20"/>
    </w:rPr>
  </w:style>
  <w:style w:type="character" w:styleId="FollowedHyperlink">
    <w:name w:val="FollowedHyperlink"/>
    <w:basedOn w:val="DefaultParagraphFont"/>
    <w:uiPriority w:val="99"/>
    <w:semiHidden/>
    <w:unhideWhenUsed/>
    <w:rsid w:val="00873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lia.spencer@lsht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DF16B-CDBE-49E5-8197-E1B4D051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17406</Words>
  <Characters>99217</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Spencer</dc:creator>
  <cp:keywords/>
  <dc:description/>
  <cp:lastModifiedBy>Julia Spencer</cp:lastModifiedBy>
  <cp:revision>10</cp:revision>
  <dcterms:created xsi:type="dcterms:W3CDTF">2019-06-05T21:25:00Z</dcterms:created>
  <dcterms:modified xsi:type="dcterms:W3CDTF">2019-06-05T21:48:00Z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http://www.zotero.org/styles/who-europe-harvard</vt:lpwstr>
  </property>
  <property fmtid="{D5CDD505-2E9C-101B-9397-08002B2CF9AE}" pid="21" name="Mendeley Recent Style Name 9_1">
    <vt:lpwstr>WHO Regional Office for Europe - Harvard</vt:lpwstr>
  </property>
  <property fmtid="{D5CDD505-2E9C-101B-9397-08002B2CF9AE}" pid="22" name="Mendeley Document_1">
    <vt:lpwstr>True</vt:lpwstr>
  </property>
  <property fmtid="{D5CDD505-2E9C-101B-9397-08002B2CF9AE}" pid="23" name="Mendeley Unique User Id_1">
    <vt:lpwstr>Self UUID Temp</vt:lpwstr>
  </property>
  <property fmtid="{D5CDD505-2E9C-101B-9397-08002B2CF9AE}" pid="24" name="Mendeley Citation Style_1">
    <vt:lpwstr>http://www.zotero.org/styles/vancouver</vt:lpwstr>
  </property>
</Properties>
</file>