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5E29" w14:textId="05048863" w:rsidR="00BA7D5B" w:rsidRPr="00F67AAF" w:rsidRDefault="00BA7D5B" w:rsidP="00C20FB6">
      <w:pPr>
        <w:spacing w:line="480" w:lineRule="auto"/>
        <w:rPr>
          <w:rFonts w:ascii="Times New Roman" w:hAnsi="Times New Roman" w:cs="Times New Roman"/>
          <w:b/>
          <w:sz w:val="24"/>
          <w:szCs w:val="24"/>
          <w:lang w:val="en-US"/>
        </w:rPr>
      </w:pPr>
      <w:bookmarkStart w:id="0" w:name="_GoBack"/>
      <w:bookmarkEnd w:id="0"/>
      <w:r w:rsidRPr="00F67AAF">
        <w:rPr>
          <w:rFonts w:ascii="Times New Roman" w:hAnsi="Times New Roman" w:cs="Times New Roman"/>
          <w:b/>
          <w:sz w:val="24"/>
          <w:szCs w:val="24"/>
          <w:lang w:val="en-US"/>
        </w:rPr>
        <w:t>Introduction</w:t>
      </w:r>
    </w:p>
    <w:p w14:paraId="58361F26" w14:textId="21E0446E" w:rsidR="00BA7D5B" w:rsidRPr="00F67AAF" w:rsidRDefault="00A2482A"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In 2004, t</w:t>
      </w:r>
      <w:r w:rsidR="00BA7D5B" w:rsidRPr="00F67AAF">
        <w:rPr>
          <w:rFonts w:ascii="Times New Roman" w:hAnsi="Times New Roman" w:cs="Times New Roman"/>
          <w:sz w:val="24"/>
          <w:szCs w:val="24"/>
          <w:lang w:val="en-US"/>
        </w:rPr>
        <w:t>wenty-four communities (16 in Zambia, 8 in South Africa) were designated to</w:t>
      </w:r>
      <w:r w:rsidR="00F67AAF">
        <w:rPr>
          <w:rFonts w:ascii="Times New Roman" w:hAnsi="Times New Roman" w:cs="Times New Roman"/>
          <w:sz w:val="24"/>
          <w:szCs w:val="24"/>
          <w:lang w:val="en-US"/>
        </w:rPr>
        <w:t xml:space="preserve"> be part of a community-randomiz</w:t>
      </w:r>
      <w:r w:rsidR="00BA7D5B" w:rsidRPr="00F67AAF">
        <w:rPr>
          <w:rFonts w:ascii="Times New Roman" w:hAnsi="Times New Roman" w:cs="Times New Roman"/>
          <w:sz w:val="24"/>
          <w:szCs w:val="24"/>
          <w:lang w:val="en-US"/>
        </w:rPr>
        <w:t>ed trial (CRT) to reduce TB incidence (Zambian and South African TB and AIDS Reduction Study - ZAMSTAR)</w:t>
      </w:r>
      <w:r w:rsidR="00041FB6" w:rsidRPr="00F67AAF">
        <w:rPr>
          <w:rFonts w:ascii="Times New Roman" w:hAnsi="Times New Roman" w:cs="Times New Roman"/>
          <w:sz w:val="24"/>
          <w:szCs w:val="24"/>
          <w:lang w:val="en-US"/>
        </w:rPr>
        <w:t xml:space="preserve"> </w:t>
      </w:r>
      <w:r w:rsidR="00377121" w:rsidRPr="00F67AAF">
        <w:rPr>
          <w:rFonts w:ascii="Times New Roman" w:hAnsi="Times New Roman" w:cs="Times New Roman"/>
          <w:sz w:val="24"/>
          <w:szCs w:val="24"/>
          <w:lang w:val="en-US"/>
        </w:rPr>
        <w:fldChar w:fldCharType="begin"/>
      </w:r>
      <w:r w:rsidR="002C197F" w:rsidRPr="00F67AAF">
        <w:rPr>
          <w:rFonts w:ascii="Times New Roman" w:hAnsi="Times New Roman" w:cs="Times New Roman"/>
          <w:sz w:val="24"/>
          <w:szCs w:val="24"/>
          <w:lang w:val="en-US"/>
        </w:rPr>
        <w:instrText xml:space="preserve"> ADDIN EN.CITE &lt;EndNote&gt;&lt;Cite&gt;&lt;Author&gt;Ayles&lt;/Author&gt;&lt;Year&gt;2013&lt;/Year&gt;&lt;RecNum&gt;3&lt;/RecNum&gt;&lt;DisplayText&gt;(Ayles et al., 2013)&lt;/DisplayText&gt;&lt;record&gt;&lt;rec-number&gt;3&lt;/rec-number&gt;&lt;foreign-keys&gt;&lt;key app="EN" db-id="20drzrf2iwpp2ie9sdapw5zizz9fvxraxdst" timestamp="1531053835"&gt;3&lt;/key&gt;&lt;/foreign-keys&gt;&lt;ref-type name="Journal Article"&gt;17&lt;/ref-type&gt;&lt;contributors&gt;&lt;authors&gt;&lt;author&gt;Ayles, Helen&lt;/author&gt;&lt;author&gt;Muyoyeta, Monde&lt;/author&gt;&lt;author&gt;Du Toit, Elizabeth&lt;/author&gt;&lt;author&gt;Schaap, Ab&lt;/author&gt;&lt;author&gt;Floyd, Sian&lt;/author&gt;&lt;author&gt;Simwinga, Musonda&lt;/author&gt;&lt;author&gt;Shanaube, Kwame&lt;/author&gt;&lt;author&gt;Chishinga, Nathaniel&lt;/author&gt;&lt;author&gt;Bond, V&lt;/author&gt;&lt;author&gt;Dunbar, Rory&lt;/author&gt;&lt;/authors&gt;&lt;/contributors&gt;&lt;titles&gt;&lt;title&gt;Effect of household and community interventions on the burden of tuberculosis in southern Africa: the ZAMSTAR community-randomised trial&lt;/title&gt;&lt;secondary-title&gt;The Lancet&lt;/secondary-title&gt;&lt;/titles&gt;&lt;periodical&gt;&lt;full-title&gt;The Lancet&lt;/full-title&gt;&lt;/periodical&gt;&lt;pages&gt;1183-1194&lt;/pages&gt;&lt;volume&gt;382&lt;/volume&gt;&lt;number&gt;9899&lt;/number&gt;&lt;dates&gt;&lt;year&gt;2013&lt;/year&gt;&lt;/dates&gt;&lt;isbn&gt;0140-6736&lt;/isbn&gt;&lt;urls&gt;&lt;/urls&gt;&lt;/record&gt;&lt;/Cite&gt;&lt;/EndNote&gt;</w:instrText>
      </w:r>
      <w:r w:rsidR="00377121" w:rsidRPr="00F67AAF">
        <w:rPr>
          <w:rFonts w:ascii="Times New Roman" w:hAnsi="Times New Roman" w:cs="Times New Roman"/>
          <w:sz w:val="24"/>
          <w:szCs w:val="24"/>
          <w:lang w:val="en-US"/>
        </w:rPr>
        <w:fldChar w:fldCharType="separate"/>
      </w:r>
      <w:r w:rsidR="00755D90" w:rsidRPr="00F67AAF">
        <w:rPr>
          <w:rFonts w:ascii="Times New Roman" w:hAnsi="Times New Roman" w:cs="Times New Roman"/>
          <w:noProof/>
          <w:sz w:val="24"/>
          <w:szCs w:val="24"/>
          <w:lang w:val="en-US"/>
        </w:rPr>
        <w:t>(Ayles et al., 2013)</w:t>
      </w:r>
      <w:r w:rsidR="00377121"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As the lead social scientist in the trial, I (first author</w:t>
      </w:r>
      <w:ins w:id="1" w:author="Ginny" w:date="2018-10-04T15:20:00Z">
        <w:r w:rsidR="00721EC4">
          <w:rPr>
            <w:rFonts w:ascii="Times New Roman" w:hAnsi="Times New Roman" w:cs="Times New Roman"/>
            <w:sz w:val="24"/>
            <w:szCs w:val="24"/>
            <w:lang w:val="en-US"/>
          </w:rPr>
          <w:t xml:space="preserve"> VB</w:t>
        </w:r>
      </w:ins>
      <w:r w:rsidR="00BA7D5B" w:rsidRPr="00F67AAF">
        <w:rPr>
          <w:rFonts w:ascii="Times New Roman" w:hAnsi="Times New Roman" w:cs="Times New Roman"/>
          <w:sz w:val="24"/>
          <w:szCs w:val="24"/>
          <w:lang w:val="en-US"/>
        </w:rPr>
        <w:t>) vividly remember staring at the spread of communities across six provinces in Zambia and across the Cape Metropole and winelands in Western Cape, South Africa, wondering how we could adequately and meaningfully represent the social context of Tuberculosis (TB) and HIV in these scattered and diverse communities to the wider multi-disciplinary research team. As an applied anthropologist</w:t>
      </w:r>
      <w:r w:rsidR="00041FB6" w:rsidRPr="00F67AAF">
        <w:rPr>
          <w:rFonts w:ascii="Times New Roman" w:hAnsi="Times New Roman" w:cs="Times New Roman"/>
          <w:sz w:val="24"/>
          <w:szCs w:val="24"/>
          <w:lang w:val="en-US"/>
        </w:rPr>
        <w:t>,</w:t>
      </w:r>
      <w:r w:rsidR="00BA7D5B" w:rsidRPr="00F67AAF">
        <w:rPr>
          <w:rFonts w:ascii="Times New Roman" w:hAnsi="Times New Roman" w:cs="Times New Roman"/>
          <w:sz w:val="24"/>
          <w:szCs w:val="24"/>
          <w:lang w:val="en-US"/>
        </w:rPr>
        <w:t xml:space="preserve"> I was used to understanding and communicating the complexity of a multi-layer context, but I was far less familiar with the scale of this </w:t>
      </w:r>
      <w:r w:rsidR="00377121" w:rsidRPr="00F67AAF">
        <w:rPr>
          <w:rFonts w:ascii="Times New Roman" w:hAnsi="Times New Roman" w:cs="Times New Roman"/>
          <w:sz w:val="24"/>
          <w:szCs w:val="24"/>
          <w:lang w:val="en-US"/>
        </w:rPr>
        <w:t>undertaking</w:t>
      </w:r>
      <w:r w:rsidR="00BA7D5B" w:rsidRPr="00F67AAF">
        <w:rPr>
          <w:rFonts w:ascii="Times New Roman" w:hAnsi="Times New Roman" w:cs="Times New Roman"/>
          <w:sz w:val="24"/>
          <w:szCs w:val="24"/>
          <w:lang w:val="en-US"/>
        </w:rPr>
        <w:t xml:space="preserve">. </w:t>
      </w:r>
    </w:p>
    <w:p w14:paraId="0E3DCF91" w14:textId="1A5854F1"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There is often a challenge, when commencing a new trial or study, to describe systematically community features </w:t>
      </w:r>
      <w:r w:rsidR="00A2482A" w:rsidRPr="00F67AAF">
        <w:rPr>
          <w:rFonts w:ascii="Times New Roman" w:hAnsi="Times New Roman" w:cs="Times New Roman"/>
          <w:sz w:val="24"/>
          <w:szCs w:val="24"/>
          <w:lang w:val="en-US"/>
        </w:rPr>
        <w:t xml:space="preserve">that </w:t>
      </w:r>
      <w:r w:rsidRPr="00F67AAF">
        <w:rPr>
          <w:rFonts w:ascii="Times New Roman" w:hAnsi="Times New Roman" w:cs="Times New Roman"/>
          <w:sz w:val="24"/>
          <w:szCs w:val="24"/>
          <w:lang w:val="en-US"/>
        </w:rPr>
        <w:t xml:space="preserve">might matter and why, </w:t>
      </w:r>
      <w:r w:rsidR="00344AE8" w:rsidRPr="00F67AAF">
        <w:rPr>
          <w:rFonts w:ascii="Times New Roman" w:hAnsi="Times New Roman" w:cs="Times New Roman"/>
          <w:sz w:val="24"/>
          <w:szCs w:val="24"/>
          <w:lang w:val="en-US"/>
        </w:rPr>
        <w:t xml:space="preserve">and </w:t>
      </w:r>
      <w:r w:rsidRPr="00F67AAF">
        <w:rPr>
          <w:rFonts w:ascii="Times New Roman" w:hAnsi="Times New Roman" w:cs="Times New Roman"/>
          <w:sz w:val="24"/>
          <w:szCs w:val="24"/>
          <w:lang w:val="en-US"/>
        </w:rPr>
        <w:t xml:space="preserve">to feed this into planning and design.   </w:t>
      </w:r>
      <w:r w:rsidR="00377121" w:rsidRPr="00F67AAF">
        <w:rPr>
          <w:rFonts w:ascii="Times New Roman" w:hAnsi="Times New Roman" w:cs="Times New Roman"/>
          <w:sz w:val="24"/>
          <w:szCs w:val="24"/>
          <w:lang w:val="en-US"/>
        </w:rPr>
        <w:t xml:space="preserve">Pearce and </w:t>
      </w:r>
      <w:proofErr w:type="spellStart"/>
      <w:r w:rsidR="00377121" w:rsidRPr="00F67AAF">
        <w:rPr>
          <w:rFonts w:ascii="Times New Roman" w:hAnsi="Times New Roman" w:cs="Times New Roman"/>
          <w:sz w:val="24"/>
          <w:szCs w:val="24"/>
          <w:lang w:val="en-US"/>
        </w:rPr>
        <w:t>Merletti</w:t>
      </w:r>
      <w:proofErr w:type="spellEnd"/>
      <w:r w:rsidR="00377121" w:rsidRPr="00F67AAF">
        <w:rPr>
          <w:rFonts w:ascii="Times New Roman" w:hAnsi="Times New Roman" w:cs="Times New Roman"/>
          <w:sz w:val="24"/>
          <w:szCs w:val="24"/>
          <w:lang w:val="en-US"/>
        </w:rPr>
        <w:t xml:space="preserve"> </w:t>
      </w:r>
      <w:r w:rsidR="00377121" w:rsidRPr="00F67AAF">
        <w:rPr>
          <w:rFonts w:ascii="Times New Roman" w:hAnsi="Times New Roman" w:cs="Times New Roman"/>
          <w:sz w:val="24"/>
          <w:szCs w:val="24"/>
          <w:lang w:val="en-US"/>
        </w:rPr>
        <w:fldChar w:fldCharType="begin"/>
      </w:r>
      <w:r w:rsidR="00377121" w:rsidRPr="00F67AAF">
        <w:rPr>
          <w:rFonts w:ascii="Times New Roman" w:hAnsi="Times New Roman" w:cs="Times New Roman"/>
          <w:sz w:val="24"/>
          <w:szCs w:val="24"/>
          <w:lang w:val="en-US"/>
        </w:rPr>
        <w:instrText xml:space="preserve"> ADDIN EN.CITE &lt;EndNote&gt;&lt;Cite ExcludeAuth="1"&gt;&lt;Author&gt;Pearce&lt;/Author&gt;&lt;Year&gt;2006&lt;/Year&gt;&lt;RecNum&gt;24&lt;/RecNum&gt;&lt;DisplayText&gt;(2006)&lt;/DisplayText&gt;&lt;record&gt;&lt;rec-number&gt;24&lt;/rec-number&gt;&lt;foreign-keys&gt;&lt;key app="EN" db-id="20drzrf2iwpp2ie9sdapw5zizz9fvxraxdst" timestamp="1531056449"&gt;24&lt;/key&gt;&lt;/foreign-keys&gt;&lt;ref-type name="Journal Article"&gt;17&lt;/ref-type&gt;&lt;contributors&gt;&lt;authors&gt;&lt;author&gt;Pearce, Neil&lt;/author&gt;&lt;author&gt;Merletti, Franco&lt;/author&gt;&lt;/authors&gt;&lt;/contributors&gt;&lt;titles&gt;&lt;title&gt;Complexity, simplicity, and epidemiology&lt;/title&gt;&lt;secondary-title&gt;International Journal of Epidemiology&lt;/secondary-title&gt;&lt;/titles&gt;&lt;periodical&gt;&lt;full-title&gt;International Journal of Epidemiology&lt;/full-title&gt;&lt;/periodical&gt;&lt;pages&gt;515-519&lt;/pages&gt;&lt;volume&gt;35&lt;/volume&gt;&lt;number&gt;3&lt;/number&gt;&lt;dates&gt;&lt;year&gt;2006&lt;/year&gt;&lt;/dates&gt;&lt;publisher&gt;Oxford University Press&lt;/publisher&gt;&lt;isbn&gt;1464-3685&lt;/isbn&gt;&lt;urls&gt;&lt;/urls&gt;&lt;/record&gt;&lt;/Cite&gt;&lt;/EndNote&gt;</w:instrText>
      </w:r>
      <w:r w:rsidR="00377121" w:rsidRPr="00F67AAF">
        <w:rPr>
          <w:rFonts w:ascii="Times New Roman" w:hAnsi="Times New Roman" w:cs="Times New Roman"/>
          <w:sz w:val="24"/>
          <w:szCs w:val="24"/>
          <w:lang w:val="en-US"/>
        </w:rPr>
        <w:fldChar w:fldCharType="separate"/>
      </w:r>
      <w:r w:rsidR="00377121" w:rsidRPr="00F67AAF">
        <w:rPr>
          <w:rFonts w:ascii="Times New Roman" w:hAnsi="Times New Roman" w:cs="Times New Roman"/>
          <w:noProof/>
          <w:sz w:val="24"/>
          <w:szCs w:val="24"/>
          <w:lang w:val="en-US"/>
        </w:rPr>
        <w:t>(2006)</w:t>
      </w:r>
      <w:r w:rsidR="00377121"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exploring the application of complexity theory (‘the study of complex adaptive systems’ </w:t>
      </w:r>
      <w:r w:rsidR="00140289"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p. 515) note, ‘there are very few examples of the use of the complexity theory in epidemiology, but there are many examples of epidemiological problems for which the complexity theory is relevant’</w:t>
      </w:r>
      <w:r w:rsidR="00377121" w:rsidRPr="00F67AAF">
        <w:rPr>
          <w:rFonts w:ascii="Times New Roman" w:hAnsi="Times New Roman" w:cs="Times New Roman"/>
          <w:sz w:val="24"/>
          <w:szCs w:val="24"/>
          <w:lang w:val="en-US"/>
        </w:rPr>
        <w:fldChar w:fldCharType="begin"/>
      </w:r>
      <w:r w:rsidR="00D55009">
        <w:rPr>
          <w:rFonts w:ascii="Times New Roman" w:hAnsi="Times New Roman" w:cs="Times New Roman"/>
          <w:sz w:val="24"/>
          <w:szCs w:val="24"/>
          <w:lang w:val="en-US"/>
        </w:rPr>
        <w:instrText xml:space="preserve"> ADDIN EN.CITE &lt;EndNote&gt;&lt;Cite ExcludeAuth="1" ExcludeYear="1"&gt;&lt;Author&gt;Pearce&lt;/Author&gt;&lt;Year&gt;2006&lt;/Year&gt;&lt;RecNum&gt;24&lt;/RecNum&gt;&lt;Pages&gt;516&lt;/Pages&gt;&lt;DisplayText&gt;(p. 516)&lt;/DisplayText&gt;&lt;record&gt;&lt;rec-number&gt;24&lt;/rec-number&gt;&lt;foreign-keys&gt;&lt;key app="EN" db-id="20drzrf2iwpp2ie9sdapw5zizz9fvxraxdst" timestamp="1531056449"&gt;24&lt;/key&gt;&lt;/foreign-keys&gt;&lt;ref-type name="Journal Article"&gt;17&lt;/ref-type&gt;&lt;contributors&gt;&lt;authors&gt;&lt;author&gt;Pearce, Neil&lt;/author&gt;&lt;author&gt;Merletti, Franco&lt;/author&gt;&lt;/authors&gt;&lt;/contributors&gt;&lt;titles&gt;&lt;title&gt;Complexity, simplicity, and epidemiology&lt;/title&gt;&lt;secondary-title&gt;International Journal of Epidemiology&lt;/secondary-title&gt;&lt;/titles&gt;&lt;periodical&gt;&lt;full-title&gt;International Journal of Epidemiology&lt;/full-title&gt;&lt;/periodical&gt;&lt;pages&gt;515-519&lt;/pages&gt;&lt;volume&gt;35&lt;/volume&gt;&lt;number&gt;3&lt;/number&gt;&lt;dates&gt;&lt;year&gt;2006&lt;/year&gt;&lt;/dates&gt;&lt;publisher&gt;Oxford University Press&lt;/publisher&gt;&lt;isbn&gt;1464-3685&lt;/isbn&gt;&lt;urls&gt;&lt;/urls&gt;&lt;/record&gt;&lt;/Cite&gt;&lt;/EndNote&gt;</w:instrText>
      </w:r>
      <w:r w:rsidR="00377121" w:rsidRPr="00F67AAF">
        <w:rPr>
          <w:rFonts w:ascii="Times New Roman" w:hAnsi="Times New Roman" w:cs="Times New Roman"/>
          <w:sz w:val="24"/>
          <w:szCs w:val="24"/>
          <w:lang w:val="en-US"/>
        </w:rPr>
        <w:fldChar w:fldCharType="end"/>
      </w:r>
      <w:r w:rsidR="00D55009">
        <w:rPr>
          <w:rFonts w:ascii="Times New Roman" w:hAnsi="Times New Roman" w:cs="Times New Roman"/>
          <w:sz w:val="24"/>
          <w:szCs w:val="24"/>
          <w:lang w:val="en-US"/>
        </w:rPr>
        <w:t>(p. 516)</w:t>
      </w:r>
      <w:r w:rsidR="005A52DE">
        <w:rPr>
          <w:rFonts w:ascii="Times New Roman" w:hAnsi="Times New Roman" w:cs="Times New Roman"/>
          <w:sz w:val="24"/>
          <w:szCs w:val="24"/>
          <w:lang w:val="en-US"/>
        </w:rPr>
        <w:t>(p. 516)(p. 516)(p. 516)(p. 516)(p. 516)(p. 516)(p. 516)(p. 516)</w:t>
      </w:r>
      <w:r w:rsidRPr="00F67AAF">
        <w:rPr>
          <w:rFonts w:ascii="Times New Roman" w:hAnsi="Times New Roman" w:cs="Times New Roman"/>
          <w:sz w:val="24"/>
          <w:szCs w:val="24"/>
          <w:lang w:val="en-US"/>
        </w:rPr>
        <w:t xml:space="preserve">. In this </w:t>
      </w:r>
      <w:r w:rsidR="00140289" w:rsidRPr="00F67AAF">
        <w:rPr>
          <w:rFonts w:ascii="Times New Roman" w:hAnsi="Times New Roman" w:cs="Times New Roman"/>
          <w:sz w:val="24"/>
          <w:szCs w:val="24"/>
          <w:lang w:val="en-US"/>
        </w:rPr>
        <w:t>article</w:t>
      </w:r>
      <w:r w:rsidRPr="00F67AAF">
        <w:rPr>
          <w:rFonts w:ascii="Times New Roman" w:hAnsi="Times New Roman" w:cs="Times New Roman"/>
          <w:sz w:val="24"/>
          <w:szCs w:val="24"/>
          <w:lang w:val="en-US"/>
        </w:rPr>
        <w:t>, we describe a ‘Broad Brush Survey’ (BBS) qualitative approach that I and others have turned to when conducting social research to orient CRT implementers to the dynamics of the study communities</w:t>
      </w:r>
      <w:r w:rsidR="00F2682C" w:rsidRPr="00F67AAF">
        <w:rPr>
          <w:rFonts w:ascii="Times New Roman" w:hAnsi="Times New Roman" w:cs="Times New Roman"/>
          <w:sz w:val="24"/>
          <w:szCs w:val="24"/>
          <w:lang w:val="en-US"/>
        </w:rPr>
        <w:t xml:space="preserve"> in which</w:t>
      </w:r>
      <w:r w:rsidRPr="00F67AAF">
        <w:rPr>
          <w:rFonts w:ascii="Times New Roman" w:hAnsi="Times New Roman" w:cs="Times New Roman"/>
          <w:sz w:val="24"/>
          <w:szCs w:val="24"/>
          <w:lang w:val="en-US"/>
        </w:rPr>
        <w:t xml:space="preserve"> they are working. We describe the evolution, theory, specifics and application of BBS as a method within, or related to, six CRTs. We reflect on</w:t>
      </w:r>
      <w:r w:rsidR="00C36EF0" w:rsidRPr="00F67AAF">
        <w:rPr>
          <w:rFonts w:ascii="Times New Roman" w:hAnsi="Times New Roman" w:cs="Times New Roman"/>
          <w:sz w:val="24"/>
          <w:szCs w:val="24"/>
          <w:lang w:val="en-US"/>
        </w:rPr>
        <w:t xml:space="preserve"> whether</w:t>
      </w:r>
      <w:r w:rsidRPr="00F67AAF">
        <w:rPr>
          <w:rFonts w:ascii="Times New Roman" w:hAnsi="Times New Roman" w:cs="Times New Roman"/>
          <w:sz w:val="24"/>
          <w:szCs w:val="24"/>
          <w:lang w:val="en-US"/>
        </w:rPr>
        <w:t xml:space="preserve"> the BBS approach </w:t>
      </w:r>
      <w:r w:rsidR="00140289" w:rsidRPr="00F67AAF">
        <w:rPr>
          <w:rFonts w:ascii="Times New Roman" w:hAnsi="Times New Roman" w:cs="Times New Roman"/>
          <w:sz w:val="24"/>
          <w:szCs w:val="24"/>
          <w:lang w:val="en-US"/>
        </w:rPr>
        <w:t xml:space="preserve">has </w:t>
      </w:r>
      <w:r w:rsidR="00C36EF0" w:rsidRPr="00F67AAF">
        <w:rPr>
          <w:rFonts w:ascii="Times New Roman" w:hAnsi="Times New Roman" w:cs="Times New Roman"/>
          <w:sz w:val="24"/>
          <w:szCs w:val="24"/>
          <w:lang w:val="en-US"/>
        </w:rPr>
        <w:t>made</w:t>
      </w:r>
      <w:r w:rsidRPr="00F67AAF">
        <w:rPr>
          <w:rFonts w:ascii="Times New Roman" w:hAnsi="Times New Roman" w:cs="Times New Roman"/>
          <w:sz w:val="24"/>
          <w:szCs w:val="24"/>
          <w:lang w:val="en-US"/>
        </w:rPr>
        <w:t xml:space="preserve"> context and variability more explicit and relevant</w:t>
      </w:r>
      <w:r w:rsidR="00C36EF0" w:rsidRPr="00F67AAF">
        <w:rPr>
          <w:rFonts w:ascii="Times New Roman" w:hAnsi="Times New Roman" w:cs="Times New Roman"/>
          <w:sz w:val="24"/>
          <w:szCs w:val="24"/>
          <w:lang w:val="en-US"/>
        </w:rPr>
        <w:t>,</w:t>
      </w:r>
      <w:r w:rsidRPr="00F67AAF">
        <w:rPr>
          <w:rFonts w:ascii="Times New Roman" w:hAnsi="Times New Roman" w:cs="Times New Roman"/>
          <w:sz w:val="24"/>
          <w:szCs w:val="24"/>
          <w:lang w:val="en-US"/>
        </w:rPr>
        <w:t xml:space="preserve"> either potentially or in practice</w:t>
      </w:r>
      <w:r w:rsidR="00C36EF0" w:rsidRPr="00F67AAF">
        <w:rPr>
          <w:rFonts w:ascii="Times New Roman" w:hAnsi="Times New Roman" w:cs="Times New Roman"/>
          <w:sz w:val="24"/>
          <w:szCs w:val="24"/>
          <w:lang w:val="en-US"/>
        </w:rPr>
        <w:t>,</w:t>
      </w:r>
      <w:r w:rsidRPr="00F67AAF">
        <w:rPr>
          <w:rFonts w:ascii="Times New Roman" w:hAnsi="Times New Roman" w:cs="Times New Roman"/>
          <w:sz w:val="24"/>
          <w:szCs w:val="24"/>
          <w:lang w:val="en-US"/>
        </w:rPr>
        <w:t xml:space="preserve"> at different stages of </w:t>
      </w:r>
      <w:r w:rsidR="00C36EF0" w:rsidRPr="00F67AAF">
        <w:rPr>
          <w:rFonts w:ascii="Times New Roman" w:hAnsi="Times New Roman" w:cs="Times New Roman"/>
          <w:sz w:val="24"/>
          <w:szCs w:val="24"/>
          <w:lang w:val="en-US"/>
        </w:rPr>
        <w:t xml:space="preserve">the </w:t>
      </w:r>
      <w:r w:rsidRPr="00F67AAF">
        <w:rPr>
          <w:rFonts w:ascii="Times New Roman" w:hAnsi="Times New Roman" w:cs="Times New Roman"/>
          <w:sz w:val="24"/>
          <w:szCs w:val="24"/>
          <w:lang w:val="en-US"/>
        </w:rPr>
        <w:t>CRTs</w:t>
      </w:r>
      <w:r w:rsidR="00C36EF0" w:rsidRPr="00F67AAF">
        <w:rPr>
          <w:rFonts w:ascii="Times New Roman" w:hAnsi="Times New Roman" w:cs="Times New Roman"/>
          <w:sz w:val="24"/>
          <w:szCs w:val="24"/>
          <w:lang w:val="en-US"/>
        </w:rPr>
        <w:t xml:space="preserve"> i.e. has BBS </w:t>
      </w:r>
      <w:r w:rsidRPr="00F67AAF">
        <w:rPr>
          <w:rFonts w:ascii="Times New Roman" w:hAnsi="Times New Roman" w:cs="Times New Roman"/>
          <w:sz w:val="24"/>
          <w:szCs w:val="24"/>
          <w:lang w:val="en-US"/>
        </w:rPr>
        <w:lastRenderedPageBreak/>
        <w:t>managed to communicate and make complexity count</w:t>
      </w:r>
      <w:r w:rsidR="00C36EF0" w:rsidRPr="00F67AAF">
        <w:rPr>
          <w:rFonts w:ascii="Times New Roman" w:hAnsi="Times New Roman" w:cs="Times New Roman"/>
          <w:sz w:val="24"/>
          <w:szCs w:val="24"/>
          <w:lang w:val="en-US"/>
        </w:rPr>
        <w:t xml:space="preserve">? </w:t>
      </w:r>
      <w:r w:rsidR="00140289" w:rsidRPr="00F67AAF">
        <w:rPr>
          <w:rFonts w:ascii="Times New Roman" w:hAnsi="Times New Roman" w:cs="Times New Roman"/>
          <w:sz w:val="24"/>
          <w:szCs w:val="24"/>
          <w:lang w:val="en-US"/>
        </w:rPr>
        <w:t>Our</w:t>
      </w:r>
      <w:r w:rsidR="00C36EF0" w:rsidRPr="00F67AAF">
        <w:rPr>
          <w:rFonts w:ascii="Times New Roman" w:hAnsi="Times New Roman" w:cs="Times New Roman"/>
          <w:sz w:val="24"/>
          <w:szCs w:val="24"/>
          <w:lang w:val="en-US"/>
        </w:rPr>
        <w:t xml:space="preserve"> primary</w:t>
      </w:r>
      <w:r w:rsidRPr="00F67AAF">
        <w:rPr>
          <w:rFonts w:ascii="Times New Roman" w:hAnsi="Times New Roman" w:cs="Times New Roman"/>
          <w:sz w:val="24"/>
          <w:szCs w:val="24"/>
          <w:lang w:val="en-US"/>
        </w:rPr>
        <w:t xml:space="preserve"> aim </w:t>
      </w:r>
      <w:r w:rsidR="00140289" w:rsidRPr="00F67AAF">
        <w:rPr>
          <w:rFonts w:ascii="Times New Roman" w:hAnsi="Times New Roman" w:cs="Times New Roman"/>
          <w:sz w:val="24"/>
          <w:szCs w:val="24"/>
          <w:lang w:val="en-US"/>
        </w:rPr>
        <w:t>in</w:t>
      </w:r>
      <w:r w:rsidR="00C36EF0" w:rsidRPr="00F67AAF">
        <w:rPr>
          <w:rFonts w:ascii="Times New Roman" w:hAnsi="Times New Roman" w:cs="Times New Roman"/>
          <w:sz w:val="24"/>
          <w:szCs w:val="24"/>
          <w:lang w:val="en-US"/>
        </w:rPr>
        <w:t xml:space="preserve"> this </w:t>
      </w:r>
      <w:r w:rsidR="00D42D37" w:rsidRPr="00F67AAF">
        <w:rPr>
          <w:rFonts w:ascii="Times New Roman" w:hAnsi="Times New Roman" w:cs="Times New Roman"/>
          <w:sz w:val="24"/>
          <w:szCs w:val="24"/>
          <w:lang w:val="en-US"/>
        </w:rPr>
        <w:t>article</w:t>
      </w:r>
      <w:r w:rsidR="00C36EF0" w:rsidRPr="00F67AAF">
        <w:rPr>
          <w:rFonts w:ascii="Times New Roman" w:hAnsi="Times New Roman" w:cs="Times New Roman"/>
          <w:sz w:val="24"/>
          <w:szCs w:val="24"/>
          <w:lang w:val="en-US"/>
        </w:rPr>
        <w:t xml:space="preserve"> is </w:t>
      </w:r>
      <w:r w:rsidRPr="00F67AAF">
        <w:rPr>
          <w:rFonts w:ascii="Times New Roman" w:hAnsi="Times New Roman" w:cs="Times New Roman"/>
          <w:sz w:val="24"/>
          <w:szCs w:val="24"/>
          <w:lang w:val="en-US"/>
        </w:rPr>
        <w:t>to establish the values and limitations of BBS</w:t>
      </w:r>
      <w:r w:rsidR="00C36EF0" w:rsidRPr="00F67AAF">
        <w:rPr>
          <w:rFonts w:ascii="Times New Roman" w:hAnsi="Times New Roman" w:cs="Times New Roman"/>
          <w:sz w:val="24"/>
          <w:szCs w:val="24"/>
          <w:lang w:val="en-US"/>
        </w:rPr>
        <w:t>, firstly,</w:t>
      </w:r>
      <w:r w:rsidRPr="00F67AAF">
        <w:rPr>
          <w:rFonts w:ascii="Times New Roman" w:hAnsi="Times New Roman" w:cs="Times New Roman"/>
          <w:sz w:val="24"/>
          <w:szCs w:val="24"/>
          <w:lang w:val="en-US"/>
        </w:rPr>
        <w:t xml:space="preserve"> as a rapid pre-trial qualitative approach that is compatible with epidemiology and </w:t>
      </w:r>
      <w:r w:rsidR="00C36EF0" w:rsidRPr="00F67AAF">
        <w:rPr>
          <w:rFonts w:ascii="Times New Roman" w:hAnsi="Times New Roman" w:cs="Times New Roman"/>
          <w:sz w:val="24"/>
          <w:szCs w:val="24"/>
          <w:lang w:val="en-US"/>
        </w:rPr>
        <w:t xml:space="preserve">secondly, as a method which can </w:t>
      </w:r>
      <w:r w:rsidRPr="00F67AAF">
        <w:rPr>
          <w:rFonts w:ascii="Times New Roman" w:hAnsi="Times New Roman" w:cs="Times New Roman"/>
          <w:sz w:val="24"/>
          <w:szCs w:val="24"/>
          <w:lang w:val="en-US"/>
        </w:rPr>
        <w:t>provide data on complex urban communities both within and across different communities.</w:t>
      </w:r>
      <w:r w:rsidR="00580F53" w:rsidRPr="00F67AAF">
        <w:rPr>
          <w:rFonts w:ascii="Times New Roman" w:hAnsi="Times New Roman" w:cs="Times New Roman"/>
          <w:sz w:val="24"/>
          <w:szCs w:val="24"/>
          <w:lang w:val="en-US"/>
        </w:rPr>
        <w:t xml:space="preserve">  Additionally, </w:t>
      </w:r>
      <w:r w:rsidR="00140289" w:rsidRPr="00F67AAF">
        <w:rPr>
          <w:rFonts w:ascii="Times New Roman" w:hAnsi="Times New Roman" w:cs="Times New Roman"/>
          <w:sz w:val="24"/>
          <w:szCs w:val="24"/>
          <w:lang w:val="en-US"/>
        </w:rPr>
        <w:t>we</w:t>
      </w:r>
      <w:r w:rsidR="00580F53" w:rsidRPr="00F67AAF">
        <w:rPr>
          <w:rFonts w:ascii="Times New Roman" w:hAnsi="Times New Roman" w:cs="Times New Roman"/>
          <w:sz w:val="24"/>
          <w:szCs w:val="24"/>
          <w:lang w:val="en-US"/>
        </w:rPr>
        <w:t xml:space="preserve"> define core premises upon which BBS is based. </w:t>
      </w:r>
      <w:r w:rsidRPr="00F67AAF">
        <w:rPr>
          <w:rFonts w:ascii="Times New Roman" w:hAnsi="Times New Roman" w:cs="Times New Roman"/>
          <w:sz w:val="24"/>
          <w:szCs w:val="24"/>
          <w:lang w:val="en-US"/>
        </w:rPr>
        <w:t xml:space="preserve"> As </w:t>
      </w:r>
      <w:r w:rsidR="00140289" w:rsidRPr="00F67AAF">
        <w:rPr>
          <w:rFonts w:ascii="Times New Roman" w:hAnsi="Times New Roman" w:cs="Times New Roman"/>
          <w:sz w:val="24"/>
          <w:szCs w:val="24"/>
          <w:lang w:val="en-US"/>
        </w:rPr>
        <w:t xml:space="preserve">Pearce and </w:t>
      </w:r>
      <w:proofErr w:type="spellStart"/>
      <w:r w:rsidR="00140289" w:rsidRPr="00F67AAF">
        <w:rPr>
          <w:rFonts w:ascii="Times New Roman" w:hAnsi="Times New Roman" w:cs="Times New Roman"/>
          <w:sz w:val="24"/>
          <w:szCs w:val="24"/>
          <w:lang w:val="en-US"/>
        </w:rPr>
        <w:t>Merletti</w:t>
      </w:r>
      <w:proofErr w:type="spellEnd"/>
      <w:r w:rsidR="00140289" w:rsidRPr="00F67AAF">
        <w:rPr>
          <w:rFonts w:ascii="Times New Roman" w:hAnsi="Times New Roman" w:cs="Times New Roman"/>
          <w:sz w:val="24"/>
          <w:szCs w:val="24"/>
          <w:lang w:val="en-US"/>
        </w:rPr>
        <w:t xml:space="preserve"> </w:t>
      </w:r>
      <w:r w:rsidR="00140289" w:rsidRPr="00F67AAF">
        <w:rPr>
          <w:rFonts w:ascii="Times New Roman" w:hAnsi="Times New Roman" w:cs="Times New Roman"/>
          <w:sz w:val="24"/>
          <w:szCs w:val="24"/>
          <w:lang w:val="en-US"/>
        </w:rPr>
        <w:fldChar w:fldCharType="begin"/>
      </w:r>
      <w:r w:rsidR="00140289" w:rsidRPr="00F67AAF">
        <w:rPr>
          <w:rFonts w:ascii="Times New Roman" w:hAnsi="Times New Roman" w:cs="Times New Roman"/>
          <w:sz w:val="24"/>
          <w:szCs w:val="24"/>
          <w:lang w:val="en-US"/>
        </w:rPr>
        <w:instrText xml:space="preserve"> ADDIN EN.CITE &lt;EndNote&gt;&lt;Cite ExcludeAuth="1"&gt;&lt;Author&gt;Pearce&lt;/Author&gt;&lt;Year&gt;2006&lt;/Year&gt;&lt;RecNum&gt;24&lt;/RecNum&gt;&lt;Pages&gt;518&lt;/Pages&gt;&lt;DisplayText&gt;(2006, p. 518)&lt;/DisplayText&gt;&lt;record&gt;&lt;rec-number&gt;24&lt;/rec-number&gt;&lt;foreign-keys&gt;&lt;key app="EN" db-id="20drzrf2iwpp2ie9sdapw5zizz9fvxraxdst" timestamp="1531056449"&gt;24&lt;/key&gt;&lt;/foreign-keys&gt;&lt;ref-type name="Journal Article"&gt;17&lt;/ref-type&gt;&lt;contributors&gt;&lt;authors&gt;&lt;author&gt;Pearce, Neil&lt;/author&gt;&lt;author&gt;Merletti, Franco&lt;/author&gt;&lt;/authors&gt;&lt;/contributors&gt;&lt;titles&gt;&lt;title&gt;Complexity, simplicity, and epidemiology&lt;/title&gt;&lt;secondary-title&gt;International Journal of Epidemiology&lt;/secondary-title&gt;&lt;/titles&gt;&lt;periodical&gt;&lt;full-title&gt;International Journal of Epidemiology&lt;/full-title&gt;&lt;/periodical&gt;&lt;pages&gt;515-519&lt;/pages&gt;&lt;volume&gt;35&lt;/volume&gt;&lt;number&gt;3&lt;/number&gt;&lt;dates&gt;&lt;year&gt;2006&lt;/year&gt;&lt;/dates&gt;&lt;publisher&gt;Oxford University Press&lt;/publisher&gt;&lt;isbn&gt;1464-3685&lt;/isbn&gt;&lt;urls&gt;&lt;/urls&gt;&lt;/record&gt;&lt;/Cite&gt;&lt;/EndNote&gt;</w:instrText>
      </w:r>
      <w:r w:rsidR="00140289" w:rsidRPr="00F67AAF">
        <w:rPr>
          <w:rFonts w:ascii="Times New Roman" w:hAnsi="Times New Roman" w:cs="Times New Roman"/>
          <w:sz w:val="24"/>
          <w:szCs w:val="24"/>
          <w:lang w:val="en-US"/>
        </w:rPr>
        <w:fldChar w:fldCharType="separate"/>
      </w:r>
      <w:r w:rsidR="00140289" w:rsidRPr="00F67AAF">
        <w:rPr>
          <w:rFonts w:ascii="Times New Roman" w:hAnsi="Times New Roman" w:cs="Times New Roman"/>
          <w:noProof/>
          <w:sz w:val="24"/>
          <w:szCs w:val="24"/>
          <w:lang w:val="en-US"/>
        </w:rPr>
        <w:t>(2006, p. 518)</w:t>
      </w:r>
      <w:r w:rsidR="00140289" w:rsidRPr="00F67AAF">
        <w:rPr>
          <w:rFonts w:ascii="Times New Roman" w:hAnsi="Times New Roman" w:cs="Times New Roman"/>
          <w:sz w:val="24"/>
          <w:szCs w:val="24"/>
          <w:lang w:val="en-US"/>
        </w:rPr>
        <w:fldChar w:fldCharType="end"/>
      </w:r>
      <w:r w:rsidR="00140289"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argue, ‘‘Local’ research that is grounded in a particular population is more likely to produce findings that address universal themes and issues than is research that attempts to strip away the population context’.</w:t>
      </w:r>
      <w:r w:rsidR="00C36EF0" w:rsidRPr="00F67AAF">
        <w:rPr>
          <w:rFonts w:ascii="Times New Roman" w:hAnsi="Times New Roman" w:cs="Times New Roman"/>
          <w:sz w:val="24"/>
          <w:szCs w:val="24"/>
          <w:lang w:val="en-US"/>
        </w:rPr>
        <w:t xml:space="preserve"> </w:t>
      </w:r>
    </w:p>
    <w:p w14:paraId="261994E4" w14:textId="36D81C9E" w:rsidR="00580F53" w:rsidRPr="00F67AAF" w:rsidRDefault="00580F53"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The Evolution of BBS</w:t>
      </w:r>
    </w:p>
    <w:p w14:paraId="6FD002A0" w14:textId="3927C024" w:rsidR="00580F53" w:rsidRPr="00F67AAF" w:rsidRDefault="00580F53"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term ‘Broad Brush Survey’ and original emphasis is derived from </w:t>
      </w:r>
      <w:r w:rsidR="00140289" w:rsidRPr="00F67AAF">
        <w:rPr>
          <w:rFonts w:ascii="Times New Roman" w:hAnsi="Times New Roman" w:cs="Times New Roman"/>
          <w:sz w:val="24"/>
          <w:szCs w:val="24"/>
          <w:lang w:val="en-US"/>
        </w:rPr>
        <w:t xml:space="preserve">Valdo Pons </w:t>
      </w:r>
      <w:r w:rsidR="00140289" w:rsidRPr="00F67AAF">
        <w:rPr>
          <w:rFonts w:ascii="Times New Roman" w:hAnsi="Times New Roman" w:cs="Times New Roman"/>
          <w:sz w:val="24"/>
          <w:szCs w:val="24"/>
          <w:lang w:val="en-US"/>
        </w:rPr>
        <w:fldChar w:fldCharType="begin">
          <w:fldData xml:space="preserve">PEVuZE5vdGU+PENpdGUgRXhjbHVkZUF1dGg9IjEiPjxBdXRob3I+UG9uczwvQXV0aG9yPjxZZWFy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</w:fldData>
        </w:fldChar>
      </w:r>
      <w:r w:rsidR="00C66960" w:rsidRPr="00F67AAF">
        <w:rPr>
          <w:rFonts w:ascii="Times New Roman" w:hAnsi="Times New Roman" w:cs="Times New Roman"/>
          <w:sz w:val="24"/>
          <w:szCs w:val="24"/>
          <w:lang w:val="en-US"/>
        </w:rPr>
        <w:instrText xml:space="preserve"> ADDIN EN.CITE </w:instrText>
      </w:r>
      <w:r w:rsidR="00C66960" w:rsidRPr="00F67AAF">
        <w:rPr>
          <w:rFonts w:ascii="Times New Roman" w:hAnsi="Times New Roman" w:cs="Times New Roman"/>
          <w:sz w:val="24"/>
          <w:szCs w:val="24"/>
          <w:lang w:val="en-US"/>
        </w:rPr>
        <w:fldChar w:fldCharType="begin">
          <w:fldData xml:space="preserve">PEVuZE5vdGU+PENpdGUgRXhjbHVkZUF1dGg9IjEiPjxBdXRob3I+UG9uczwvQXV0aG9yPjxZZWFy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</w:fldData>
        </w:fldChar>
      </w:r>
      <w:r w:rsidR="00C66960" w:rsidRPr="00F67AAF">
        <w:rPr>
          <w:rFonts w:ascii="Times New Roman" w:hAnsi="Times New Roman" w:cs="Times New Roman"/>
          <w:sz w:val="24"/>
          <w:szCs w:val="24"/>
          <w:lang w:val="en-US"/>
        </w:rPr>
        <w:instrText xml:space="preserve"> ADDIN EN.CITE.DATA </w:instrText>
      </w:r>
      <w:r w:rsidR="00C66960" w:rsidRPr="00F67AAF">
        <w:rPr>
          <w:rFonts w:ascii="Times New Roman" w:hAnsi="Times New Roman" w:cs="Times New Roman"/>
          <w:sz w:val="24"/>
          <w:szCs w:val="24"/>
          <w:lang w:val="en-US"/>
        </w:rPr>
      </w:r>
      <w:r w:rsidR="00C66960" w:rsidRPr="00F67AAF">
        <w:rPr>
          <w:rFonts w:ascii="Times New Roman" w:hAnsi="Times New Roman" w:cs="Times New Roman"/>
          <w:sz w:val="24"/>
          <w:szCs w:val="24"/>
          <w:lang w:val="en-US"/>
        </w:rPr>
        <w:fldChar w:fldCharType="end"/>
      </w:r>
      <w:r w:rsidR="00140289" w:rsidRPr="00F67AAF">
        <w:rPr>
          <w:rFonts w:ascii="Times New Roman" w:hAnsi="Times New Roman" w:cs="Times New Roman"/>
          <w:sz w:val="24"/>
          <w:szCs w:val="24"/>
          <w:lang w:val="en-US"/>
        </w:rPr>
      </w:r>
      <w:r w:rsidR="00140289" w:rsidRPr="00F67AAF">
        <w:rPr>
          <w:rFonts w:ascii="Times New Roman" w:hAnsi="Times New Roman" w:cs="Times New Roman"/>
          <w:sz w:val="24"/>
          <w:szCs w:val="24"/>
          <w:lang w:val="en-US"/>
        </w:rPr>
        <w:fldChar w:fldCharType="separate"/>
      </w:r>
      <w:r w:rsidR="00C66960" w:rsidRPr="00F67AAF">
        <w:rPr>
          <w:rFonts w:ascii="Times New Roman" w:hAnsi="Times New Roman" w:cs="Times New Roman"/>
          <w:noProof/>
          <w:sz w:val="24"/>
          <w:szCs w:val="24"/>
          <w:lang w:val="en-US"/>
        </w:rPr>
        <w:t>(1969, 1993a, 1993b, 1996)</w:t>
      </w:r>
      <w:r w:rsidR="00140289"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a sociologist, who aimed to capture a broad overview of a place by sketching the surface and mapping the broad parameters as a starting point for the research to follow.  Valdo Pons was adamant that this sketch impression was arrived at by walking around, sketching and observing and not asking any questions. It was very much an overview, a broad but comprehensive sweep.  In 1993, Wallman worked with Valdo Pons on a research study of women’s social problems and options for health care in a densely populated area in Kampala, Uganda’s capital city</w:t>
      </w:r>
      <w:r w:rsidR="00C66960" w:rsidRPr="00F67AAF">
        <w:rPr>
          <w:rFonts w:ascii="Times New Roman" w:hAnsi="Times New Roman" w:cs="Times New Roman"/>
          <w:sz w:val="24"/>
          <w:szCs w:val="24"/>
          <w:lang w:val="en-US"/>
        </w:rPr>
        <w:t xml:space="preserve"> </w:t>
      </w:r>
      <w:r w:rsidR="00C66960" w:rsidRPr="00F67AAF">
        <w:rPr>
          <w:rFonts w:ascii="Times New Roman" w:hAnsi="Times New Roman" w:cs="Times New Roman"/>
          <w:sz w:val="24"/>
          <w:szCs w:val="24"/>
          <w:lang w:val="en-US"/>
        </w:rPr>
        <w:fldChar w:fldCharType="begin"/>
      </w:r>
      <w:r w:rsidR="00C66960" w:rsidRPr="00F67AAF">
        <w:rPr>
          <w:rFonts w:ascii="Times New Roman" w:hAnsi="Times New Roman" w:cs="Times New Roman"/>
          <w:sz w:val="24"/>
          <w:szCs w:val="24"/>
          <w:lang w:val="en-US"/>
        </w:rPr>
        <w:instrText xml:space="preserve"> ADDIN EN.CITE &lt;EndNote&gt;&lt;Cite&gt;&lt;Author&gt;Wallman&lt;/Author&gt;&lt;Year&gt;1996&lt;/Year&gt;&lt;RecNum&gt;27&lt;/RecNum&gt;&lt;DisplayText&gt;(Wallman, 1996)&lt;/DisplayText&gt;&lt;record&gt;&lt;rec-number&gt;27&lt;/rec-number&gt;&lt;foreign-keys&gt;&lt;key app="EN" db-id="20drzrf2iwpp2ie9sdapw5zizz9fvxraxdst" timestamp="1531056808"&gt;27&lt;/key&gt;&lt;/foreign-keys&gt;&lt;ref-type name="Book"&gt;6&lt;/ref-type&gt;&lt;contributors&gt;&lt;authors&gt;&lt;author&gt;Wallman, Sandra&lt;/author&gt;&lt;/authors&gt;&lt;/contributors&gt;&lt;titles&gt;&lt;title&gt;Kampala women getting by: wellbeing in the time of AIDS&lt;/title&gt;&lt;/titles&gt;&lt;dates&gt;&lt;year&gt;1996&lt;/year&gt;&lt;/dates&gt;&lt;pub-location&gt;London&lt;/pub-location&gt;&lt;publisher&gt;James Currey&lt;/publisher&gt;&lt;urls&gt;&lt;/urls&gt;&lt;/record&gt;&lt;/Cite&gt;&lt;/EndNote&gt;</w:instrText>
      </w:r>
      <w:r w:rsidR="00C66960" w:rsidRPr="00F67AAF">
        <w:rPr>
          <w:rFonts w:ascii="Times New Roman" w:hAnsi="Times New Roman" w:cs="Times New Roman"/>
          <w:sz w:val="24"/>
          <w:szCs w:val="24"/>
          <w:lang w:val="en-US"/>
        </w:rPr>
        <w:fldChar w:fldCharType="separate"/>
      </w:r>
      <w:r w:rsidR="00C66960" w:rsidRPr="00F67AAF">
        <w:rPr>
          <w:rFonts w:ascii="Times New Roman" w:hAnsi="Times New Roman" w:cs="Times New Roman"/>
          <w:noProof/>
          <w:sz w:val="24"/>
          <w:szCs w:val="24"/>
          <w:lang w:val="en-US"/>
        </w:rPr>
        <w:t>(Wallman, 1996)</w:t>
      </w:r>
      <w:r w:rsidR="00C66960"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BBS was the first step in this research.  Subsequent adaptations of BBS to public health problems were to follow, including those in this </w:t>
      </w:r>
      <w:r w:rsidR="00D42D37" w:rsidRPr="00F67AAF">
        <w:rPr>
          <w:rFonts w:ascii="Times New Roman" w:hAnsi="Times New Roman" w:cs="Times New Roman"/>
          <w:sz w:val="24"/>
          <w:szCs w:val="24"/>
          <w:lang w:val="en-US"/>
        </w:rPr>
        <w:t>article</w:t>
      </w:r>
      <w:r w:rsidRPr="00F67AAF">
        <w:rPr>
          <w:rFonts w:ascii="Times New Roman" w:hAnsi="Times New Roman" w:cs="Times New Roman"/>
          <w:sz w:val="24"/>
          <w:szCs w:val="24"/>
          <w:lang w:val="en-US"/>
        </w:rPr>
        <w:t xml:space="preserve">. Valdo Pons original BBS has thus been superseded and BBS is now about what is going on ‘on the ground’.  </w:t>
      </w:r>
    </w:p>
    <w:p w14:paraId="3809A3C4" w14:textId="69F2642D" w:rsidR="000168AB" w:rsidRPr="00F67AAF" w:rsidRDefault="00041FB6"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w:t>
      </w:r>
      <w:r w:rsidR="00BA7D5B" w:rsidRPr="00F67AAF">
        <w:rPr>
          <w:rFonts w:ascii="Times New Roman" w:hAnsi="Times New Roman" w:cs="Times New Roman"/>
          <w:sz w:val="24"/>
          <w:szCs w:val="24"/>
          <w:lang w:val="en-US"/>
        </w:rPr>
        <w:t xml:space="preserve">BBS </w:t>
      </w:r>
      <w:r w:rsidR="00580F53" w:rsidRPr="00F67AAF">
        <w:rPr>
          <w:rFonts w:ascii="Times New Roman" w:hAnsi="Times New Roman" w:cs="Times New Roman"/>
          <w:sz w:val="24"/>
          <w:szCs w:val="24"/>
          <w:lang w:val="en-US"/>
        </w:rPr>
        <w:t xml:space="preserve">has become a </w:t>
      </w:r>
      <w:r w:rsidR="00BA7D5B" w:rsidRPr="00F67AAF">
        <w:rPr>
          <w:rFonts w:ascii="Times New Roman" w:hAnsi="Times New Roman" w:cs="Times New Roman"/>
          <w:sz w:val="24"/>
          <w:szCs w:val="24"/>
          <w:lang w:val="en-US"/>
        </w:rPr>
        <w:t xml:space="preserve">social research approach for collecting, collating and comparing data about communities that can be useful for different reasons to CRTs, community and social research enquiry. To qualify as BBS, social research needs to run ahead of CRT intervention or </w:t>
      </w:r>
      <w:r w:rsidR="00BA7D5B" w:rsidRPr="00F67AAF">
        <w:rPr>
          <w:rFonts w:ascii="Times New Roman" w:hAnsi="Times New Roman" w:cs="Times New Roman"/>
          <w:sz w:val="24"/>
          <w:szCs w:val="24"/>
          <w:lang w:val="en-US"/>
        </w:rPr>
        <w:lastRenderedPageBreak/>
        <w:t>research and to inform both. BBS needs to retain its landscape scope and a set of core methods in sequence, and it needs to compare communities by systematically and rapidly observing key features of communities.  These key features are contained in the meta-indicators of p</w:t>
      </w:r>
      <w:r w:rsidR="00F67AAF">
        <w:rPr>
          <w:rFonts w:ascii="Times New Roman" w:hAnsi="Times New Roman" w:cs="Times New Roman"/>
          <w:sz w:val="24"/>
          <w:szCs w:val="24"/>
          <w:lang w:val="en-US"/>
        </w:rPr>
        <w:t>hysical features, social organiz</w:t>
      </w:r>
      <w:r w:rsidR="00BA7D5B" w:rsidRPr="00F67AAF">
        <w:rPr>
          <w:rFonts w:ascii="Times New Roman" w:hAnsi="Times New Roman" w:cs="Times New Roman"/>
          <w:sz w:val="24"/>
          <w:szCs w:val="24"/>
          <w:lang w:val="en-US"/>
        </w:rPr>
        <w:t>ation, networks and community narratives, developed by Wallman and others</w:t>
      </w:r>
      <w:r w:rsidR="00C66960" w:rsidRPr="00F67AAF">
        <w:rPr>
          <w:rFonts w:ascii="Times New Roman" w:hAnsi="Times New Roman" w:cs="Times New Roman"/>
          <w:sz w:val="24"/>
          <w:szCs w:val="24"/>
          <w:lang w:val="en-US"/>
        </w:rPr>
        <w:t xml:space="preserve"> </w:t>
      </w:r>
      <w:r w:rsidR="00C66960" w:rsidRPr="00F67AAF">
        <w:rPr>
          <w:rFonts w:ascii="Times New Roman" w:hAnsi="Times New Roman" w:cs="Times New Roman"/>
          <w:sz w:val="24"/>
          <w:szCs w:val="24"/>
          <w:lang w:val="en-US"/>
        </w:rPr>
        <w:fldChar w:fldCharType="begin"/>
      </w:r>
      <w:r w:rsidR="002C197F" w:rsidRPr="00F67AAF">
        <w:rPr>
          <w:rFonts w:ascii="Times New Roman" w:hAnsi="Times New Roman" w:cs="Times New Roman"/>
          <w:sz w:val="24"/>
          <w:szCs w:val="24"/>
          <w:lang w:val="en-US"/>
        </w:rPr>
        <w:instrText xml:space="preserve"> ADDIN EN.CITE &lt;EndNote&gt;&lt;Cite ExcludeAuth="1"&gt;&lt;Author&gt;Wallman&lt;/Author&gt;&lt;Year&gt;2011&lt;/Year&gt;&lt;RecNum&gt;40&lt;/RecNum&gt;&lt;DisplayText&gt;(2011)&lt;/DisplayText&gt;&lt;record&gt;&lt;rec-number&gt;40&lt;/rec-number&gt;&lt;foreign-keys&gt;&lt;key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C66960" w:rsidRPr="00F67AAF">
        <w:rPr>
          <w:rFonts w:ascii="Times New Roman" w:hAnsi="Times New Roman" w:cs="Times New Roman"/>
          <w:sz w:val="24"/>
          <w:szCs w:val="24"/>
          <w:lang w:val="en-US"/>
        </w:rPr>
        <w:fldChar w:fldCharType="separate"/>
      </w:r>
      <w:r w:rsidR="00C66960" w:rsidRPr="00F67AAF">
        <w:rPr>
          <w:rFonts w:ascii="Times New Roman" w:hAnsi="Times New Roman" w:cs="Times New Roman"/>
          <w:noProof/>
          <w:sz w:val="24"/>
          <w:szCs w:val="24"/>
          <w:lang w:val="en-US"/>
        </w:rPr>
        <w:t>(2011)</w:t>
      </w:r>
      <w:r w:rsidR="00C66960"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xml:space="preserve"> out of earlier work on the diversity of urban </w:t>
      </w:r>
      <w:r w:rsidR="00C66960" w:rsidRPr="00F67AAF">
        <w:rPr>
          <w:rFonts w:ascii="Times New Roman" w:hAnsi="Times New Roman" w:cs="Times New Roman"/>
          <w:sz w:val="24"/>
          <w:szCs w:val="24"/>
          <w:lang w:val="en-US"/>
        </w:rPr>
        <w:t xml:space="preserve">systems </w:t>
      </w:r>
      <w:r w:rsidR="00C66960" w:rsidRPr="00F67AAF">
        <w:rPr>
          <w:rFonts w:ascii="Times New Roman" w:hAnsi="Times New Roman" w:cs="Times New Roman"/>
          <w:sz w:val="24"/>
          <w:szCs w:val="24"/>
          <w:lang w:val="en-US"/>
        </w:rPr>
        <w:fldChar w:fldCharType="begin"/>
      </w:r>
      <w:r w:rsidR="00C66960" w:rsidRPr="00F67AAF">
        <w:rPr>
          <w:rFonts w:ascii="Times New Roman" w:hAnsi="Times New Roman" w:cs="Times New Roman"/>
          <w:sz w:val="24"/>
          <w:szCs w:val="24"/>
          <w:lang w:val="en-US"/>
        </w:rPr>
        <w:instrText xml:space="preserve"> ADDIN EN.CITE &lt;EndNote&gt;&lt;Cite&gt;&lt;Author&gt;Wallman&lt;/Author&gt;&lt;Year&gt;2003&lt;/Year&gt;&lt;RecNum&gt;39&lt;/RecNum&gt;&lt;DisplayText&gt;(Wallman, 2003)&lt;/DisplayText&gt;&lt;record&gt;&lt;rec-number&gt;39&lt;/rec-number&gt;&lt;foreign-keys&gt;&lt;key app="EN" db-id="20drzrf2iwpp2ie9sdapw5zizz9fvxraxdst" timestamp="1531058117"&gt;39&lt;/key&gt;&lt;/foreign-keys&gt;&lt;ref-type name="Conference Paper"&gt;47&lt;/ref-type&gt;&lt;contributors&gt;&lt;authors&gt;&lt;author&gt;Wallman, Sandra&lt;/author&gt;&lt;/authors&gt;&lt;/contributors&gt;&lt;titles&gt;&lt;title&gt;The diversity of diversity: implications of the form and process of localised urban systems&lt;/title&gt;&lt;secondary-title&gt;Second ENGIME (Economic Growth and Innovation in Multicultural Environments)&lt;/secondary-title&gt;&lt;/titles&gt;&lt;num-vols&gt;Communication across cultures in multicultural cities&lt;/num-vols&gt;&lt;dates&gt;&lt;year&gt;2003&lt;/year&gt;&lt;/dates&gt;&lt;pub-location&gt;London&lt;/pub-location&gt;&lt;urls&gt;&lt;/urls&gt;&lt;/record&gt;&lt;/Cite&gt;&lt;/EndNote&gt;</w:instrText>
      </w:r>
      <w:r w:rsidR="00C66960" w:rsidRPr="00F67AAF">
        <w:rPr>
          <w:rFonts w:ascii="Times New Roman" w:hAnsi="Times New Roman" w:cs="Times New Roman"/>
          <w:sz w:val="24"/>
          <w:szCs w:val="24"/>
          <w:lang w:val="en-US"/>
        </w:rPr>
        <w:fldChar w:fldCharType="separate"/>
      </w:r>
      <w:r w:rsidR="00C66960" w:rsidRPr="00F67AAF">
        <w:rPr>
          <w:rFonts w:ascii="Times New Roman" w:hAnsi="Times New Roman" w:cs="Times New Roman"/>
          <w:noProof/>
          <w:sz w:val="24"/>
          <w:szCs w:val="24"/>
          <w:lang w:val="en-US"/>
        </w:rPr>
        <w:t>(Wallman, 2003)</w:t>
      </w:r>
      <w:r w:rsidR="00C66960" w:rsidRPr="00F67AAF">
        <w:rPr>
          <w:rFonts w:ascii="Times New Roman" w:hAnsi="Times New Roman" w:cs="Times New Roman"/>
          <w:sz w:val="24"/>
          <w:szCs w:val="24"/>
          <w:lang w:val="en-US"/>
        </w:rPr>
        <w:fldChar w:fldCharType="end"/>
      </w:r>
      <w:r w:rsidR="00C66960" w:rsidRPr="00F67AAF">
        <w:rPr>
          <w:rFonts w:ascii="Times New Roman" w:hAnsi="Times New Roman" w:cs="Times New Roman"/>
          <w:sz w:val="24"/>
          <w:szCs w:val="24"/>
          <w:lang w:val="en-US"/>
        </w:rPr>
        <w:t xml:space="preserve"> </w:t>
      </w:r>
      <w:r w:rsidR="00BA7D5B" w:rsidRPr="00F67AAF">
        <w:rPr>
          <w:rFonts w:ascii="Times New Roman" w:hAnsi="Times New Roman" w:cs="Times New Roman"/>
          <w:sz w:val="24"/>
          <w:szCs w:val="24"/>
          <w:lang w:val="en-US"/>
        </w:rPr>
        <w:t xml:space="preserve">and the later application of BBS to CRTs.  See Table 6 for a summary of the development and adaptation of community feature indicators.  The comparison of communities can be aided by using an ideal model of </w:t>
      </w:r>
      <w:proofErr w:type="spellStart"/>
      <w:r w:rsidR="00BA7D5B" w:rsidRPr="00F67AAF">
        <w:rPr>
          <w:rFonts w:ascii="Times New Roman" w:hAnsi="Times New Roman" w:cs="Times New Roman"/>
          <w:sz w:val="24"/>
          <w:szCs w:val="24"/>
          <w:lang w:val="en-US"/>
        </w:rPr>
        <w:t>open:closed</w:t>
      </w:r>
      <w:proofErr w:type="spellEnd"/>
      <w:r w:rsidR="00BA7D5B" w:rsidRPr="00F67AAF">
        <w:rPr>
          <w:rFonts w:ascii="Times New Roman" w:hAnsi="Times New Roman" w:cs="Times New Roman"/>
          <w:sz w:val="24"/>
          <w:szCs w:val="24"/>
          <w:lang w:val="en-US"/>
        </w:rPr>
        <w:t xml:space="preserve"> urban systems </w:t>
      </w:r>
      <w:r w:rsidR="00C66960" w:rsidRPr="00F67AAF">
        <w:rPr>
          <w:rFonts w:ascii="Times New Roman" w:hAnsi="Times New Roman" w:cs="Times New Roman"/>
          <w:sz w:val="24"/>
          <w:szCs w:val="24"/>
          <w:lang w:val="en-US"/>
        </w:rPr>
        <w:fldChar w:fldCharType="begin"/>
      </w:r>
      <w:r w:rsidR="00C66960" w:rsidRPr="00F67AAF">
        <w:rPr>
          <w:rFonts w:ascii="Times New Roman" w:hAnsi="Times New Roman" w:cs="Times New Roman"/>
          <w:sz w:val="24"/>
          <w:szCs w:val="24"/>
          <w:lang w:val="en-US"/>
        </w:rPr>
        <w:instrText xml:space="preserve"> ADDIN EN.CITE &lt;EndNote&gt;&lt;Cite&gt;&lt;Author&gt;Wallman&lt;/Author&gt;&lt;Year&gt;2003&lt;/Year&gt;&lt;RecNum&gt;39&lt;/RecNum&gt;&lt;DisplayText&gt;(Wallman, 2003)&lt;/DisplayText&gt;&lt;record&gt;&lt;rec-number&gt;39&lt;/rec-number&gt;&lt;foreign-keys&gt;&lt;key app="EN" db-id="20drzrf2iwpp2ie9sdapw5zizz9fvxraxdst" timestamp="1531058117"&gt;39&lt;/key&gt;&lt;/foreign-keys&gt;&lt;ref-type name="Conference Paper"&gt;47&lt;/ref-type&gt;&lt;contributors&gt;&lt;authors&gt;&lt;author&gt;Wallman, Sandra&lt;/author&gt;&lt;/authors&gt;&lt;/contributors&gt;&lt;titles&gt;&lt;title&gt;The diversity of diversity: implications of the form and process of localised urban systems&lt;/title&gt;&lt;secondary-title&gt;Second ENGIME (Economic Growth and Innovation in Multicultural Environments)&lt;/secondary-title&gt;&lt;/titles&gt;&lt;num-vols&gt;Communication across cultures in multicultural cities&lt;/num-vols&gt;&lt;dates&gt;&lt;year&gt;2003&lt;/year&gt;&lt;/dates&gt;&lt;pub-location&gt;London&lt;/pub-location&gt;&lt;urls&gt;&lt;/urls&gt;&lt;/record&gt;&lt;/Cite&gt;&lt;/EndNote&gt;</w:instrText>
      </w:r>
      <w:r w:rsidR="00C66960" w:rsidRPr="00F67AAF">
        <w:rPr>
          <w:rFonts w:ascii="Times New Roman" w:hAnsi="Times New Roman" w:cs="Times New Roman"/>
          <w:sz w:val="24"/>
          <w:szCs w:val="24"/>
          <w:lang w:val="en-US"/>
        </w:rPr>
        <w:fldChar w:fldCharType="separate"/>
      </w:r>
      <w:r w:rsidR="00C66960" w:rsidRPr="00F67AAF">
        <w:rPr>
          <w:rFonts w:ascii="Times New Roman" w:hAnsi="Times New Roman" w:cs="Times New Roman"/>
          <w:noProof/>
          <w:sz w:val="24"/>
          <w:szCs w:val="24"/>
          <w:lang w:val="en-US"/>
        </w:rPr>
        <w:t>(Wallman, 2003)</w:t>
      </w:r>
      <w:r w:rsidR="00C66960"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xml:space="preserve"> that elucidates the relative diversity and inter-relatedness of the meta-indicators of community features. </w:t>
      </w:r>
    </w:p>
    <w:p w14:paraId="2359E0FA" w14:textId="77777777" w:rsidR="00BA7D5B" w:rsidRPr="00F67AAF" w:rsidRDefault="00BA7D5B" w:rsidP="00C20FB6">
      <w:pPr>
        <w:spacing w:line="480" w:lineRule="auto"/>
        <w:ind w:left="720"/>
        <w:rPr>
          <w:rFonts w:ascii="Times New Roman" w:hAnsi="Times New Roman" w:cs="Times New Roman"/>
          <w:i/>
          <w:sz w:val="24"/>
          <w:szCs w:val="24"/>
          <w:lang w:val="en-US"/>
        </w:rPr>
      </w:pPr>
      <w:r w:rsidRPr="00F67AAF">
        <w:rPr>
          <w:rFonts w:ascii="Times New Roman" w:hAnsi="Times New Roman" w:cs="Times New Roman"/>
          <w:i/>
          <w:sz w:val="24"/>
          <w:szCs w:val="24"/>
          <w:lang w:val="en-US"/>
        </w:rPr>
        <w:t xml:space="preserve">BBS and the </w:t>
      </w:r>
      <w:proofErr w:type="spellStart"/>
      <w:proofErr w:type="gramStart"/>
      <w:r w:rsidRPr="00F67AAF">
        <w:rPr>
          <w:rFonts w:ascii="Times New Roman" w:hAnsi="Times New Roman" w:cs="Times New Roman"/>
          <w:i/>
          <w:sz w:val="24"/>
          <w:szCs w:val="24"/>
          <w:lang w:val="en-US"/>
        </w:rPr>
        <w:t>open:closed</w:t>
      </w:r>
      <w:proofErr w:type="spellEnd"/>
      <w:proofErr w:type="gramEnd"/>
      <w:r w:rsidRPr="00F67AAF">
        <w:rPr>
          <w:rFonts w:ascii="Times New Roman" w:hAnsi="Times New Roman" w:cs="Times New Roman"/>
          <w:i/>
          <w:sz w:val="24"/>
          <w:szCs w:val="24"/>
          <w:lang w:val="en-US"/>
        </w:rPr>
        <w:t xml:space="preserve"> model of urban systems</w:t>
      </w:r>
    </w:p>
    <w:p w14:paraId="2D3BB7BA" w14:textId="1B4823B2"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Following </w:t>
      </w:r>
      <w:proofErr w:type="spellStart"/>
      <w:r w:rsidRPr="00F67AAF">
        <w:rPr>
          <w:rFonts w:ascii="Times New Roman" w:hAnsi="Times New Roman" w:cs="Times New Roman"/>
          <w:sz w:val="24"/>
          <w:szCs w:val="24"/>
          <w:lang w:val="en-US"/>
        </w:rPr>
        <w:t>Wallman’s</w:t>
      </w:r>
      <w:proofErr w:type="spellEnd"/>
      <w:r w:rsidRPr="00F67AAF">
        <w:rPr>
          <w:rFonts w:ascii="Times New Roman" w:hAnsi="Times New Roman" w:cs="Times New Roman"/>
          <w:sz w:val="24"/>
          <w:szCs w:val="24"/>
          <w:lang w:val="en-US"/>
        </w:rPr>
        <w:t xml:space="preserve"> Ugandan research in 1996 and building on an interest in the comparison of urban systems, Wallman later combined data from studies she had led on </w:t>
      </w:r>
      <w:r w:rsidR="00F67AAF" w:rsidRPr="00F67AAF">
        <w:rPr>
          <w:rFonts w:ascii="Times New Roman" w:hAnsi="Times New Roman" w:cs="Times New Roman"/>
          <w:sz w:val="24"/>
          <w:szCs w:val="24"/>
          <w:lang w:val="en-US"/>
        </w:rPr>
        <w:t>localized</w:t>
      </w:r>
      <w:r w:rsidRPr="00F67AAF">
        <w:rPr>
          <w:rFonts w:ascii="Times New Roman" w:hAnsi="Times New Roman" w:cs="Times New Roman"/>
          <w:sz w:val="24"/>
          <w:szCs w:val="24"/>
          <w:lang w:val="en-US"/>
        </w:rPr>
        <w:t xml:space="preserve"> urban systems in two London boroughs (1982, 1984), the Ugandan research (1996) and Turin, Italy (2003) to develop an ideal-type model on open: closed urban systems (2003).  The ideal model was abstracted from ten diverse indicators (see Table 6) of urban systems.</w:t>
      </w:r>
    </w:p>
    <w:p w14:paraId="67042BDE" w14:textId="4797CC1D" w:rsidR="00BA7D5B" w:rsidRPr="00F67AAF" w:rsidRDefault="00BA7D5B" w:rsidP="00C20FB6">
      <w:pPr>
        <w:spacing w:line="480" w:lineRule="auto"/>
        <w:rPr>
          <w:rFonts w:ascii="Times New Roman" w:eastAsia="Times New Roman" w:hAnsi="Times New Roman" w:cs="Times New Roman"/>
          <w:sz w:val="24"/>
          <w:szCs w:val="24"/>
          <w:lang w:val="en-US"/>
        </w:rPr>
      </w:pPr>
      <w:r w:rsidRPr="00F67AAF">
        <w:rPr>
          <w:rFonts w:ascii="Times New Roman" w:hAnsi="Times New Roman" w:cs="Times New Roman"/>
          <w:sz w:val="24"/>
          <w:szCs w:val="24"/>
          <w:lang w:val="en-US"/>
        </w:rPr>
        <w:t>Building on a principle established by</w:t>
      </w:r>
      <w:r w:rsidR="00C66960" w:rsidRPr="00F67AAF">
        <w:rPr>
          <w:rFonts w:ascii="Times New Roman" w:hAnsi="Times New Roman" w:cs="Times New Roman"/>
          <w:sz w:val="24"/>
          <w:szCs w:val="24"/>
          <w:lang w:val="en-US"/>
        </w:rPr>
        <w:t xml:space="preserve"> Jacobs </w:t>
      </w:r>
      <w:r w:rsidR="00C66960" w:rsidRPr="00F67AAF">
        <w:rPr>
          <w:rFonts w:ascii="Times New Roman" w:hAnsi="Times New Roman" w:cs="Times New Roman"/>
          <w:sz w:val="24"/>
          <w:szCs w:val="24"/>
          <w:lang w:val="en-US"/>
        </w:rPr>
        <w:fldChar w:fldCharType="begin"/>
      </w:r>
      <w:r w:rsidR="00C66960" w:rsidRPr="00F67AAF">
        <w:rPr>
          <w:rFonts w:ascii="Times New Roman" w:hAnsi="Times New Roman" w:cs="Times New Roman"/>
          <w:sz w:val="24"/>
          <w:szCs w:val="24"/>
          <w:lang w:val="en-US"/>
        </w:rPr>
        <w:instrText xml:space="preserve"> ADDIN EN.CITE &lt;EndNote&gt;&lt;Cite ExcludeAuth="1"&gt;&lt;Author&gt;Jacobs&lt;/Author&gt;&lt;Year&gt;1961&lt;/Year&gt;&lt;RecNum&gt;17&lt;/RecNum&gt;&lt;DisplayText&gt;(1961)&lt;/DisplayText&gt;&lt;record&gt;&lt;rec-number&gt;17&lt;/rec-number&gt;&lt;foreign-keys&gt;&lt;key app="EN" db-id="20drzrf2iwpp2ie9sdapw5zizz9fvxraxdst" timestamp="1531055471"&gt;17&lt;/key&gt;&lt;/foreign-keys&gt;&lt;ref-type name="Book"&gt;6&lt;/ref-type&gt;&lt;contributors&gt;&lt;authors&gt;&lt;author&gt;Jacobs, Jane&lt;/author&gt;&lt;/authors&gt;&lt;/contributors&gt;&lt;titles&gt;&lt;title&gt;The death and life of American cities&lt;/title&gt;&lt;/titles&gt;&lt;dates&gt;&lt;year&gt;1961&lt;/year&gt;&lt;/dates&gt;&lt;pub-location&gt;New York&lt;/pub-location&gt;&lt;publisher&gt;Vintage Books&lt;/publisher&gt;&lt;urls&gt;&lt;/urls&gt;&lt;/record&gt;&lt;/Cite&gt;&lt;/EndNote&gt;</w:instrText>
      </w:r>
      <w:r w:rsidR="00C66960" w:rsidRPr="00F67AAF">
        <w:rPr>
          <w:rFonts w:ascii="Times New Roman" w:hAnsi="Times New Roman" w:cs="Times New Roman"/>
          <w:sz w:val="24"/>
          <w:szCs w:val="24"/>
          <w:lang w:val="en-US"/>
        </w:rPr>
        <w:fldChar w:fldCharType="separate"/>
      </w:r>
      <w:r w:rsidR="00C66960" w:rsidRPr="00F67AAF">
        <w:rPr>
          <w:rFonts w:ascii="Times New Roman" w:hAnsi="Times New Roman" w:cs="Times New Roman"/>
          <w:noProof/>
          <w:sz w:val="24"/>
          <w:szCs w:val="24"/>
          <w:lang w:val="en-US"/>
        </w:rPr>
        <w:t>(1961)</w:t>
      </w:r>
      <w:r w:rsidR="00C66960" w:rsidRPr="00F67AAF">
        <w:rPr>
          <w:rFonts w:ascii="Times New Roman" w:hAnsi="Times New Roman" w:cs="Times New Roman"/>
          <w:sz w:val="24"/>
          <w:szCs w:val="24"/>
          <w:lang w:val="en-US"/>
        </w:rPr>
        <w:fldChar w:fldCharType="end"/>
      </w:r>
      <w:r w:rsidR="00C66960" w:rsidRPr="00F67AAF">
        <w:rPr>
          <w:rFonts w:ascii="Times New Roman" w:hAnsi="Times New Roman" w:cs="Times New Roman"/>
          <w:sz w:val="24"/>
          <w:szCs w:val="24"/>
          <w:lang w:val="en-US"/>
        </w:rPr>
        <w:t>,</w:t>
      </w:r>
      <w:r w:rsidRPr="00F67AAF">
        <w:rPr>
          <w:rFonts w:ascii="Times New Roman" w:hAnsi="Times New Roman" w:cs="Times New Roman"/>
          <w:sz w:val="24"/>
          <w:szCs w:val="24"/>
          <w:lang w:val="en-US"/>
        </w:rPr>
        <w:t xml:space="preserve"> that diversity is vital for the viability of urban systems, Wallman argues based on comparing these indicators and urban systems that this, ‘succession of field studies in different cities and parts of cities has indicated a systematic logic which broadly accounts for these better or worse outcomes. As local systems, some areas are relatively more open and more heterogeneous than others.  These are routinely more adaptable in the face of change or incursion, with more fluid, more “open” inter-cultural communication’ (2003, p. 1).  Hence, each indicator can be described according to either being ‘open’ (</w:t>
      </w:r>
      <w:r w:rsidR="00F67AAF" w:rsidRPr="00F67AAF">
        <w:rPr>
          <w:rFonts w:ascii="Times New Roman" w:hAnsi="Times New Roman" w:cs="Times New Roman"/>
          <w:sz w:val="24"/>
          <w:szCs w:val="24"/>
          <w:lang w:val="en-US"/>
        </w:rPr>
        <w:t>heterogeneous</w:t>
      </w:r>
      <w:r w:rsidRPr="00F67AAF">
        <w:rPr>
          <w:rFonts w:ascii="Times New Roman" w:hAnsi="Times New Roman" w:cs="Times New Roman"/>
          <w:sz w:val="24"/>
          <w:szCs w:val="24"/>
          <w:lang w:val="en-US"/>
        </w:rPr>
        <w:t xml:space="preserve"> and open to change/influence/outsiders) or ‘closed’ (homogenous and resistant to </w:t>
      </w:r>
      <w:r w:rsidRPr="00F67AAF">
        <w:rPr>
          <w:rFonts w:ascii="Times New Roman" w:hAnsi="Times New Roman" w:cs="Times New Roman"/>
          <w:sz w:val="24"/>
          <w:szCs w:val="24"/>
          <w:lang w:val="en-US"/>
        </w:rPr>
        <w:lastRenderedPageBreak/>
        <w:t xml:space="preserve">change/ influence/outsiders).  The housing options indicator, for example, can be classified as: ‘open’ if the </w:t>
      </w:r>
      <w:r w:rsidRPr="00F67AAF">
        <w:rPr>
          <w:rFonts w:ascii="Times New Roman" w:eastAsia="Times New Roman" w:hAnsi="Times New Roman" w:cs="Times New Roman"/>
          <w:sz w:val="24"/>
          <w:szCs w:val="24"/>
          <w:lang w:val="en-US"/>
        </w:rPr>
        <w:t xml:space="preserve">urban system has many different types of houses or ‘closed’ if the urban system has housing of identical types.  </w:t>
      </w:r>
    </w:p>
    <w:p w14:paraId="5ECF10C7" w14:textId="46C8A1A7" w:rsidR="00BA7D5B" w:rsidRPr="00F67AAF" w:rsidRDefault="00BA7D5B" w:rsidP="00C20FB6">
      <w:pPr>
        <w:spacing w:line="480" w:lineRule="auto"/>
        <w:rPr>
          <w:rFonts w:ascii="Times New Roman" w:eastAsia="Times New Roman" w:hAnsi="Times New Roman" w:cs="Times New Roman"/>
          <w:sz w:val="24"/>
          <w:szCs w:val="24"/>
          <w:lang w:val="en-US" w:eastAsia="en-GB"/>
        </w:rPr>
      </w:pPr>
      <w:r w:rsidRPr="00F67AAF">
        <w:rPr>
          <w:rFonts w:ascii="Times New Roman" w:eastAsia="Times New Roman" w:hAnsi="Times New Roman" w:cs="Times New Roman"/>
          <w:sz w:val="24"/>
          <w:szCs w:val="24"/>
          <w:lang w:val="en-US"/>
        </w:rPr>
        <w:t xml:space="preserve">Both </w:t>
      </w:r>
      <w:r w:rsidR="00C66960" w:rsidRPr="00F67AAF">
        <w:rPr>
          <w:rFonts w:ascii="Times New Roman" w:eastAsia="Times New Roman" w:hAnsi="Times New Roman" w:cs="Times New Roman"/>
          <w:sz w:val="24"/>
          <w:szCs w:val="24"/>
          <w:lang w:val="en-US"/>
        </w:rPr>
        <w:t xml:space="preserve">Jacobs </w:t>
      </w:r>
      <w:r w:rsidR="00C66960" w:rsidRPr="00F67AAF">
        <w:rPr>
          <w:rFonts w:ascii="Times New Roman" w:eastAsia="Times New Roman" w:hAnsi="Times New Roman" w:cs="Times New Roman"/>
          <w:sz w:val="24"/>
          <w:szCs w:val="24"/>
          <w:lang w:val="en-US"/>
        </w:rPr>
        <w:fldChar w:fldCharType="begin"/>
      </w:r>
      <w:r w:rsidR="00C66960" w:rsidRPr="00F67AAF">
        <w:rPr>
          <w:rFonts w:ascii="Times New Roman" w:eastAsia="Times New Roman" w:hAnsi="Times New Roman" w:cs="Times New Roman"/>
          <w:sz w:val="24"/>
          <w:szCs w:val="24"/>
          <w:lang w:val="en-US"/>
        </w:rPr>
        <w:instrText xml:space="preserve"> ADDIN EN.CITE &lt;EndNote&gt;&lt;Cite ExcludeAuth="1"&gt;&lt;Author&gt;Jacobs&lt;/Author&gt;&lt;Year&gt;1961&lt;/Year&gt;&lt;RecNum&gt;17&lt;/RecNum&gt;&lt;DisplayText&gt;(1961)&lt;/DisplayText&gt;&lt;record&gt;&lt;rec-number&gt;17&lt;/rec-number&gt;&lt;foreign-keys&gt;&lt;key app="EN" db-id="20drzrf2iwpp2ie9sdapw5zizz9fvxraxdst" timestamp="1531055471"&gt;17&lt;/key&gt;&lt;/foreign-keys&gt;&lt;ref-type name="Book"&gt;6&lt;/ref-type&gt;&lt;contributors&gt;&lt;authors&gt;&lt;author&gt;Jacobs, Jane&lt;/author&gt;&lt;/authors&gt;&lt;/contributors&gt;&lt;titles&gt;&lt;title&gt;The death and life of American cities&lt;/title&gt;&lt;/titles&gt;&lt;dates&gt;&lt;year&gt;1961&lt;/year&gt;&lt;/dates&gt;&lt;pub-location&gt;New York&lt;/pub-location&gt;&lt;publisher&gt;Vintage Books&lt;/publisher&gt;&lt;urls&gt;&lt;/urls&gt;&lt;/record&gt;&lt;/Cite&gt;&lt;/EndNote&gt;</w:instrText>
      </w:r>
      <w:r w:rsidR="00C66960" w:rsidRPr="00F67AAF">
        <w:rPr>
          <w:rFonts w:ascii="Times New Roman" w:eastAsia="Times New Roman" w:hAnsi="Times New Roman" w:cs="Times New Roman"/>
          <w:sz w:val="24"/>
          <w:szCs w:val="24"/>
          <w:lang w:val="en-US"/>
        </w:rPr>
        <w:fldChar w:fldCharType="separate"/>
      </w:r>
      <w:r w:rsidR="00C66960" w:rsidRPr="00F67AAF">
        <w:rPr>
          <w:rFonts w:ascii="Times New Roman" w:eastAsia="Times New Roman" w:hAnsi="Times New Roman" w:cs="Times New Roman"/>
          <w:noProof/>
          <w:sz w:val="24"/>
          <w:szCs w:val="24"/>
          <w:lang w:val="en-US"/>
        </w:rPr>
        <w:t>(1961)</w:t>
      </w:r>
      <w:r w:rsidR="00C66960" w:rsidRPr="00F67AAF">
        <w:rPr>
          <w:rFonts w:ascii="Times New Roman" w:eastAsia="Times New Roman" w:hAnsi="Times New Roman" w:cs="Times New Roman"/>
          <w:sz w:val="24"/>
          <w:szCs w:val="24"/>
          <w:lang w:val="en-US"/>
        </w:rPr>
        <w:fldChar w:fldCharType="end"/>
      </w:r>
      <w:r w:rsidR="00C66960" w:rsidRPr="00F67AAF">
        <w:rPr>
          <w:rFonts w:ascii="Times New Roman" w:eastAsia="Times New Roman" w:hAnsi="Times New Roman" w:cs="Times New Roman"/>
          <w:sz w:val="24"/>
          <w:szCs w:val="24"/>
          <w:lang w:val="en-US"/>
        </w:rPr>
        <w:t xml:space="preserve"> and Wallman </w:t>
      </w:r>
      <w:r w:rsidR="00C66960" w:rsidRPr="00F67AAF">
        <w:rPr>
          <w:rFonts w:ascii="Times New Roman" w:eastAsia="Times New Roman" w:hAnsi="Times New Roman" w:cs="Times New Roman"/>
          <w:sz w:val="24"/>
          <w:szCs w:val="24"/>
          <w:lang w:val="en-US"/>
        </w:rPr>
        <w:fldChar w:fldCharType="begin"/>
      </w:r>
      <w:r w:rsidR="00C66960" w:rsidRPr="00F67AAF">
        <w:rPr>
          <w:rFonts w:ascii="Times New Roman" w:eastAsia="Times New Roman" w:hAnsi="Times New Roman" w:cs="Times New Roman"/>
          <w:sz w:val="24"/>
          <w:szCs w:val="24"/>
          <w:lang w:val="en-US"/>
        </w:rPr>
        <w:instrText xml:space="preserve"> ADDIN EN.CITE &lt;EndNote&gt;&lt;Cite ExcludeAuth="1"&gt;&lt;Author&gt;Wallman&lt;/Author&gt;&lt;Year&gt;2003&lt;/Year&gt;&lt;RecNum&gt;39&lt;/RecNum&gt;&lt;DisplayText&gt;(2003)&lt;/DisplayText&gt;&lt;record&gt;&lt;rec-number&gt;39&lt;/rec-number&gt;&lt;foreign-keys&gt;&lt;key app="EN" db-id="20drzrf2iwpp2ie9sdapw5zizz9fvxraxdst" timestamp="1531058117"&gt;39&lt;/key&gt;&lt;/foreign-keys&gt;&lt;ref-type name="Conference Paper"&gt;47&lt;/ref-type&gt;&lt;contributors&gt;&lt;authors&gt;&lt;author&gt;Wallman, Sandra&lt;/author&gt;&lt;/authors&gt;&lt;/contributors&gt;&lt;titles&gt;&lt;title&gt;The diversity of diversity: implications of the form and process of localised urban systems&lt;/title&gt;&lt;secondary-title&gt;Second ENGIME (Economic Growth and Innovation in Multicultural Environments)&lt;/secondary-title&gt;&lt;/titles&gt;&lt;num-vols&gt;Communication across cultures in multicultural cities&lt;/num-vols&gt;&lt;dates&gt;&lt;year&gt;2003&lt;/year&gt;&lt;/dates&gt;&lt;pub-location&gt;London&lt;/pub-location&gt;&lt;urls&gt;&lt;/urls&gt;&lt;/record&gt;&lt;/Cite&gt;&lt;/EndNote&gt;</w:instrText>
      </w:r>
      <w:r w:rsidR="00C66960" w:rsidRPr="00F67AAF">
        <w:rPr>
          <w:rFonts w:ascii="Times New Roman" w:eastAsia="Times New Roman" w:hAnsi="Times New Roman" w:cs="Times New Roman"/>
          <w:sz w:val="24"/>
          <w:szCs w:val="24"/>
          <w:lang w:val="en-US"/>
        </w:rPr>
        <w:fldChar w:fldCharType="separate"/>
      </w:r>
      <w:r w:rsidR="00C66960" w:rsidRPr="00F67AAF">
        <w:rPr>
          <w:rFonts w:ascii="Times New Roman" w:eastAsia="Times New Roman" w:hAnsi="Times New Roman" w:cs="Times New Roman"/>
          <w:noProof/>
          <w:sz w:val="24"/>
          <w:szCs w:val="24"/>
          <w:lang w:val="en-US"/>
        </w:rPr>
        <w:t>(2003)</w:t>
      </w:r>
      <w:r w:rsidR="00C66960"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xml:space="preserve"> further point out that each indicator is related to the other indicator within the same urban system and this ‘interrelatedness’</w:t>
      </w:r>
      <w:r w:rsidR="00C66960" w:rsidRPr="00F67AAF">
        <w:rPr>
          <w:rFonts w:ascii="Times New Roman" w:eastAsia="Times New Roman" w:hAnsi="Times New Roman" w:cs="Times New Roman"/>
          <w:sz w:val="24"/>
          <w:szCs w:val="24"/>
          <w:lang w:val="en-US"/>
        </w:rPr>
        <w:t xml:space="preserve"> </w:t>
      </w:r>
      <w:r w:rsidR="00C66960" w:rsidRPr="00F67AAF">
        <w:rPr>
          <w:rFonts w:ascii="Times New Roman" w:eastAsia="Times New Roman" w:hAnsi="Times New Roman" w:cs="Times New Roman"/>
          <w:sz w:val="24"/>
          <w:szCs w:val="24"/>
          <w:lang w:val="en-US"/>
        </w:rPr>
        <w:fldChar w:fldCharType="begin"/>
      </w:r>
      <w:r w:rsidR="002C197F" w:rsidRPr="00F67AAF">
        <w:rPr>
          <w:rFonts w:ascii="Times New Roman" w:eastAsia="Times New Roman" w:hAnsi="Times New Roman" w:cs="Times New Roman"/>
          <w:sz w:val="24"/>
          <w:szCs w:val="24"/>
          <w:lang w:val="en-US"/>
        </w:rPr>
        <w:instrText xml:space="preserve"> ADDIN EN.CITE &lt;EndNote&gt;&lt;Cite&gt;&lt;Author&gt;Wallman&lt;/Author&gt;&lt;Year&gt;2011&lt;/Year&gt;&lt;RecNum&gt;40&lt;/RecNum&gt;&lt;Pages&gt;17&lt;/Pages&gt;&lt;DisplayText&gt;(Wallman et al., 2011, p. 17)&lt;/DisplayText&gt;&lt;record&gt;&lt;rec-number&gt;40&lt;/rec-number&gt;&lt;foreign-keys&gt;&lt;key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C66960" w:rsidRPr="00F67AAF">
        <w:rPr>
          <w:rFonts w:ascii="Times New Roman" w:eastAsia="Times New Roman" w:hAnsi="Times New Roman" w:cs="Times New Roman"/>
          <w:sz w:val="24"/>
          <w:szCs w:val="24"/>
          <w:lang w:val="en-US"/>
        </w:rPr>
        <w:fldChar w:fldCharType="separate"/>
      </w:r>
      <w:r w:rsidR="00C66960" w:rsidRPr="00F67AAF">
        <w:rPr>
          <w:rFonts w:ascii="Times New Roman" w:eastAsia="Times New Roman" w:hAnsi="Times New Roman" w:cs="Times New Roman"/>
          <w:noProof/>
          <w:sz w:val="24"/>
          <w:szCs w:val="24"/>
          <w:lang w:val="en-US"/>
        </w:rPr>
        <w:t>(Wallman et al., 2011, p. 17)</w:t>
      </w:r>
      <w:r w:rsidR="00C66960" w:rsidRPr="00F67AAF">
        <w:rPr>
          <w:rFonts w:ascii="Times New Roman" w:eastAsia="Times New Roman" w:hAnsi="Times New Roman" w:cs="Times New Roman"/>
          <w:sz w:val="24"/>
          <w:szCs w:val="24"/>
          <w:lang w:val="en-US"/>
        </w:rPr>
        <w:fldChar w:fldCharType="end"/>
      </w:r>
      <w:r w:rsidR="00C66960" w:rsidRPr="00F67AAF">
        <w:rPr>
          <w:rFonts w:ascii="Times New Roman" w:eastAsia="Times New Roman" w:hAnsi="Times New Roman" w:cs="Times New Roman"/>
          <w:sz w:val="24"/>
          <w:szCs w:val="24"/>
          <w:lang w:val="en-US"/>
        </w:rPr>
        <w:t xml:space="preserve"> </w:t>
      </w:r>
      <w:r w:rsidRPr="00F67AAF">
        <w:rPr>
          <w:rFonts w:ascii="Times New Roman" w:eastAsia="Times New Roman" w:hAnsi="Times New Roman" w:cs="Times New Roman"/>
          <w:sz w:val="24"/>
          <w:szCs w:val="24"/>
          <w:lang w:val="en-US"/>
        </w:rPr>
        <w:t>cannot be enumerated.  To understand these relations within the ideal model, Wallman uses the concepts of ‘boundary systems’ and the ‘network effect’ to look at how these indicators are interrelated in a local system and to subsequently get a sense of the whole urban system (2003,</w:t>
      </w:r>
      <w:r w:rsidR="00C66960" w:rsidRPr="00F67AAF">
        <w:rPr>
          <w:rFonts w:ascii="Times New Roman" w:eastAsia="Times New Roman" w:hAnsi="Times New Roman" w:cs="Times New Roman"/>
          <w:sz w:val="24"/>
          <w:szCs w:val="24"/>
          <w:lang w:val="en-US"/>
        </w:rPr>
        <w:t xml:space="preserve"> </w:t>
      </w:r>
      <w:r w:rsidRPr="00F67AAF">
        <w:rPr>
          <w:rFonts w:ascii="Times New Roman" w:eastAsia="Times New Roman" w:hAnsi="Times New Roman" w:cs="Times New Roman"/>
          <w:sz w:val="24"/>
          <w:szCs w:val="24"/>
          <w:lang w:val="en-US"/>
        </w:rPr>
        <w:t>p</w:t>
      </w:r>
      <w:r w:rsidR="00C66960" w:rsidRPr="00F67AAF">
        <w:rPr>
          <w:rFonts w:ascii="Times New Roman" w:eastAsia="Times New Roman" w:hAnsi="Times New Roman" w:cs="Times New Roman"/>
          <w:sz w:val="24"/>
          <w:szCs w:val="24"/>
          <w:lang w:val="en-US"/>
        </w:rPr>
        <w:t>p</w:t>
      </w:r>
      <w:r w:rsidRPr="00F67AAF">
        <w:rPr>
          <w:rFonts w:ascii="Times New Roman" w:eastAsia="Times New Roman" w:hAnsi="Times New Roman" w:cs="Times New Roman"/>
          <w:sz w:val="24"/>
          <w:szCs w:val="24"/>
          <w:lang w:val="en-US"/>
        </w:rPr>
        <w:t>. 9-10).  Comparing one local system with another</w:t>
      </w:r>
      <w:r w:rsidR="00041FB6" w:rsidRPr="00F67AAF">
        <w:rPr>
          <w:rFonts w:ascii="Times New Roman" w:eastAsia="Times New Roman" w:hAnsi="Times New Roman" w:cs="Times New Roman"/>
          <w:sz w:val="24"/>
          <w:szCs w:val="24"/>
          <w:lang w:val="en-US"/>
        </w:rPr>
        <w:t>,</w:t>
      </w:r>
      <w:r w:rsidRPr="00F67AAF">
        <w:rPr>
          <w:rFonts w:ascii="Times New Roman" w:eastAsia="Times New Roman" w:hAnsi="Times New Roman" w:cs="Times New Roman"/>
          <w:sz w:val="24"/>
          <w:szCs w:val="24"/>
          <w:lang w:val="en-US"/>
        </w:rPr>
        <w:t xml:space="preserve"> helps assess the degree of open ‘ness’ and close ‘ness’, ranking them in comparison with each other according to whether they are ‘more’ or ‘less’ open/closed (</w:t>
      </w:r>
      <w:r w:rsidR="00C66960" w:rsidRPr="00F67AAF">
        <w:rPr>
          <w:rFonts w:ascii="Times New Roman" w:eastAsia="Times New Roman" w:hAnsi="Times New Roman" w:cs="Times New Roman"/>
          <w:sz w:val="24"/>
          <w:szCs w:val="24"/>
          <w:lang w:val="en-US"/>
        </w:rPr>
        <w:t>2003</w:t>
      </w:r>
      <w:r w:rsidRPr="00F67AAF">
        <w:rPr>
          <w:rFonts w:ascii="Times New Roman" w:eastAsia="Times New Roman" w:hAnsi="Times New Roman" w:cs="Times New Roman"/>
          <w:sz w:val="24"/>
          <w:szCs w:val="24"/>
          <w:lang w:val="en-US"/>
        </w:rPr>
        <w:t xml:space="preserve">, p.18). </w:t>
      </w:r>
      <w:r w:rsidR="000C32B5" w:rsidRPr="00F67AAF">
        <w:rPr>
          <w:rFonts w:ascii="Times New Roman" w:eastAsia="Times New Roman" w:hAnsi="Times New Roman" w:cs="Times New Roman"/>
          <w:sz w:val="24"/>
          <w:szCs w:val="24"/>
          <w:lang w:val="en-US"/>
        </w:rPr>
        <w:t xml:space="preserve"> This is illustrated in Figure 2</w:t>
      </w:r>
      <w:r w:rsidRPr="00F67AAF">
        <w:rPr>
          <w:rFonts w:ascii="Times New Roman" w:eastAsia="Times New Roman" w:hAnsi="Times New Roman" w:cs="Times New Roman"/>
          <w:sz w:val="24"/>
          <w:szCs w:val="24"/>
          <w:lang w:val="en-US"/>
        </w:rPr>
        <w:t xml:space="preserve"> (developed from</w:t>
      </w:r>
      <w:r w:rsidR="00C66960" w:rsidRPr="00F67AAF">
        <w:rPr>
          <w:rFonts w:ascii="Times New Roman" w:eastAsia="Times New Roman" w:hAnsi="Times New Roman" w:cs="Times New Roman"/>
          <w:sz w:val="24"/>
          <w:szCs w:val="24"/>
          <w:lang w:val="en-US"/>
        </w:rPr>
        <w:t xml:space="preserve"> |Wallman 2003, 2011)</w:t>
      </w:r>
      <w:r w:rsidRPr="00F67AAF">
        <w:rPr>
          <w:rFonts w:ascii="Times New Roman" w:eastAsia="Times New Roman" w:hAnsi="Times New Roman" w:cs="Times New Roman"/>
          <w:sz w:val="24"/>
          <w:szCs w:val="24"/>
          <w:lang w:val="en-US"/>
        </w:rPr>
        <w:t xml:space="preserve">, where each ring represents housing, work and social life.  When these </w:t>
      </w:r>
      <w:r w:rsidRPr="00F67AAF">
        <w:rPr>
          <w:rFonts w:ascii="Times New Roman" w:eastAsiaTheme="minorEastAsia" w:hAnsi="Times New Roman" w:cs="Times New Roman"/>
          <w:color w:val="000000" w:themeColor="text1"/>
          <w:kern w:val="24"/>
          <w:sz w:val="24"/>
          <w:szCs w:val="24"/>
          <w:lang w:val="en-US" w:eastAsia="en-GB"/>
        </w:rPr>
        <w:t>local resource domains overlap tightly (for example, who you work with is who you live with and socialize with), the likelihood of interaction and communication with the wider outside, and of adapting to change, are more limited. On the other extreme is a chaotic openness, where the ‘connected at the core’ (what Wallman refers to as a ‘strong localist identity’ 2011, p. 24), is lost.  The most resilient system in times of ‘drastic change’ (ibid) is the flexible, open but with a common core type because it is a system open to intervention/outsiders/new ideas, connected at core and able to draw on connections outside the core if necessary (</w:t>
      </w:r>
      <w:r w:rsidR="00C66960" w:rsidRPr="00F67AAF">
        <w:rPr>
          <w:rFonts w:ascii="Times New Roman" w:eastAsiaTheme="minorEastAsia" w:hAnsi="Times New Roman" w:cs="Times New Roman"/>
          <w:color w:val="000000" w:themeColor="text1"/>
          <w:kern w:val="24"/>
          <w:sz w:val="24"/>
          <w:szCs w:val="24"/>
          <w:lang w:val="en-US" w:eastAsia="en-GB"/>
        </w:rPr>
        <w:t xml:space="preserve">2003 </w:t>
      </w:r>
      <w:r w:rsidRPr="00F67AAF">
        <w:rPr>
          <w:rFonts w:ascii="Times New Roman" w:eastAsiaTheme="minorEastAsia" w:hAnsi="Times New Roman" w:cs="Times New Roman"/>
          <w:color w:val="000000" w:themeColor="text1"/>
          <w:kern w:val="24"/>
          <w:sz w:val="24"/>
          <w:szCs w:val="24"/>
          <w:lang w:val="en-US" w:eastAsia="en-GB"/>
        </w:rPr>
        <w:t>p</w:t>
      </w:r>
      <w:r w:rsidR="00C66960" w:rsidRPr="00F67AAF">
        <w:rPr>
          <w:rFonts w:ascii="Times New Roman" w:eastAsiaTheme="minorEastAsia" w:hAnsi="Times New Roman" w:cs="Times New Roman"/>
          <w:color w:val="000000" w:themeColor="text1"/>
          <w:kern w:val="24"/>
          <w:sz w:val="24"/>
          <w:szCs w:val="24"/>
          <w:lang w:val="en-US" w:eastAsia="en-GB"/>
        </w:rPr>
        <w:t>p</w:t>
      </w:r>
      <w:r w:rsidRPr="00F67AAF">
        <w:rPr>
          <w:rFonts w:ascii="Times New Roman" w:eastAsiaTheme="minorEastAsia" w:hAnsi="Times New Roman" w:cs="Times New Roman"/>
          <w:color w:val="000000" w:themeColor="text1"/>
          <w:kern w:val="24"/>
          <w:sz w:val="24"/>
          <w:szCs w:val="24"/>
          <w:lang w:val="en-US" w:eastAsia="en-GB"/>
        </w:rPr>
        <w:t xml:space="preserve">.24-25). </w:t>
      </w:r>
    </w:p>
    <w:p w14:paraId="31F9DFC9" w14:textId="635F4FB2" w:rsidR="00BA7D5B" w:rsidRPr="00F67AAF" w:rsidRDefault="00BA7D5B" w:rsidP="00C20FB6">
      <w:pPr>
        <w:spacing w:line="480" w:lineRule="auto"/>
        <w:rPr>
          <w:rFonts w:ascii="Times New Roman" w:hAnsi="Times New Roman" w:cs="Times New Roman"/>
          <w:sz w:val="24"/>
          <w:szCs w:val="24"/>
          <w:lang w:val="en-US"/>
        </w:rPr>
      </w:pPr>
      <w:bookmarkStart w:id="2" w:name="_Hlk520031332"/>
      <w:r w:rsidRPr="00F67AAF">
        <w:rPr>
          <w:rFonts w:ascii="Times New Roman" w:hAnsi="Times New Roman" w:cs="Times New Roman"/>
          <w:sz w:val="24"/>
          <w:szCs w:val="24"/>
          <w:lang w:val="en-US"/>
        </w:rPr>
        <w:t xml:space="preserve">Initially ZAMSTAR, which provided an unusual opportunity to include social context in restricted </w:t>
      </w:r>
      <w:r w:rsidR="00F67AAF" w:rsidRPr="00F67AAF">
        <w:rPr>
          <w:rFonts w:ascii="Times New Roman" w:hAnsi="Times New Roman" w:cs="Times New Roman"/>
          <w:sz w:val="24"/>
          <w:szCs w:val="24"/>
          <w:lang w:val="en-US"/>
        </w:rPr>
        <w:t>randomization</w:t>
      </w:r>
      <w:r w:rsidR="002E206C" w:rsidRPr="00F67AAF">
        <w:rPr>
          <w:rFonts w:ascii="Times New Roman" w:hAnsi="Times New Roman" w:cs="Times New Roman"/>
          <w:sz w:val="24"/>
          <w:szCs w:val="24"/>
          <w:lang w:val="en-US"/>
        </w:rPr>
        <w:t xml:space="preserve"> </w:t>
      </w:r>
      <w:r w:rsidR="002E206C" w:rsidRPr="00F67AAF">
        <w:rPr>
          <w:rFonts w:ascii="Times New Roman" w:hAnsi="Times New Roman" w:cs="Times New Roman"/>
          <w:sz w:val="24"/>
          <w:szCs w:val="24"/>
          <w:lang w:val="en-US"/>
        </w:rPr>
        <w:fldChar w:fldCharType="begin">
          <w:fldData xml:space="preserve">PEVuZE5vdGU+PENpdGU+PEF1dGhvcj5Cb25kPC9BdXRob3I+PFllYXI+MjAxMTwvWWVhcj48UmVj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</w:fldData>
        </w:fldChar>
      </w:r>
      <w:r w:rsidR="002C197F" w:rsidRPr="00F67AAF">
        <w:rPr>
          <w:rFonts w:ascii="Times New Roman" w:hAnsi="Times New Roman" w:cs="Times New Roman"/>
          <w:sz w:val="24"/>
          <w:szCs w:val="24"/>
          <w:lang w:val="en-US"/>
        </w:rPr>
        <w:instrText xml:space="preserve"> ADDIN EN.CITE </w:instrText>
      </w:r>
      <w:r w:rsidR="002C197F" w:rsidRPr="00F67AAF">
        <w:rPr>
          <w:rFonts w:ascii="Times New Roman" w:hAnsi="Times New Roman" w:cs="Times New Roman"/>
          <w:sz w:val="24"/>
          <w:szCs w:val="24"/>
          <w:lang w:val="en-US"/>
        </w:rPr>
        <w:fldChar w:fldCharType="begin">
          <w:fldData xml:space="preserve">PEVuZE5vdGU+PENpdGU+PEF1dGhvcj5Cb25kPC9BdXRob3I+PFllYXI+MjAxMTwvWWVhcj48UmVj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</w:fldData>
        </w:fldChar>
      </w:r>
      <w:r w:rsidR="002C197F" w:rsidRPr="00F67AAF">
        <w:rPr>
          <w:rFonts w:ascii="Times New Roman" w:hAnsi="Times New Roman" w:cs="Times New Roman"/>
          <w:sz w:val="24"/>
          <w:szCs w:val="24"/>
          <w:lang w:val="en-US"/>
        </w:rPr>
        <w:instrText xml:space="preserve"> ADDIN EN.CITE.DATA </w:instrText>
      </w:r>
      <w:r w:rsidR="002C197F" w:rsidRPr="00F67AAF">
        <w:rPr>
          <w:rFonts w:ascii="Times New Roman" w:hAnsi="Times New Roman" w:cs="Times New Roman"/>
          <w:sz w:val="24"/>
          <w:szCs w:val="24"/>
          <w:lang w:val="en-US"/>
        </w:rPr>
      </w:r>
      <w:r w:rsidR="002C197F" w:rsidRPr="00F67AAF">
        <w:rPr>
          <w:rFonts w:ascii="Times New Roman" w:hAnsi="Times New Roman" w:cs="Times New Roman"/>
          <w:sz w:val="24"/>
          <w:szCs w:val="24"/>
          <w:lang w:val="en-US"/>
        </w:rPr>
        <w:fldChar w:fldCharType="end"/>
      </w:r>
      <w:r w:rsidR="002E206C" w:rsidRPr="00F67AAF">
        <w:rPr>
          <w:rFonts w:ascii="Times New Roman" w:hAnsi="Times New Roman" w:cs="Times New Roman"/>
          <w:sz w:val="24"/>
          <w:szCs w:val="24"/>
          <w:lang w:val="en-US"/>
        </w:rPr>
      </w:r>
      <w:r w:rsidR="002E206C" w:rsidRPr="00F67AAF">
        <w:rPr>
          <w:rFonts w:ascii="Times New Roman" w:hAnsi="Times New Roman" w:cs="Times New Roman"/>
          <w:sz w:val="24"/>
          <w:szCs w:val="24"/>
          <w:lang w:val="en-US"/>
        </w:rPr>
        <w:fldChar w:fldCharType="separate"/>
      </w:r>
      <w:r w:rsidR="002C197F" w:rsidRPr="00F67AAF">
        <w:rPr>
          <w:rFonts w:ascii="Times New Roman" w:hAnsi="Times New Roman" w:cs="Times New Roman"/>
          <w:noProof/>
          <w:sz w:val="24"/>
          <w:szCs w:val="24"/>
          <w:lang w:val="en-US"/>
        </w:rPr>
        <w:t>(see V  Bond, 2011; Murray, 2010; Sismanidis et al., 2008)</w:t>
      </w:r>
      <w:r w:rsidR="002E206C"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and the other main CRTs included in this </w:t>
      </w:r>
      <w:r w:rsidR="00D42D37" w:rsidRPr="00F67AAF">
        <w:rPr>
          <w:rFonts w:ascii="Times New Roman" w:hAnsi="Times New Roman" w:cs="Times New Roman"/>
          <w:sz w:val="24"/>
          <w:szCs w:val="24"/>
          <w:lang w:val="en-US"/>
        </w:rPr>
        <w:t>article</w:t>
      </w:r>
      <w:r w:rsidRPr="00F67AAF">
        <w:rPr>
          <w:rFonts w:ascii="Times New Roman" w:hAnsi="Times New Roman" w:cs="Times New Roman"/>
          <w:sz w:val="24"/>
          <w:szCs w:val="24"/>
          <w:lang w:val="en-US"/>
        </w:rPr>
        <w:t xml:space="preserve"> used BBS data to draw on this open: closed urban systems model in different ways, having initially </w:t>
      </w:r>
      <w:r w:rsidR="00F67AAF" w:rsidRPr="00F67AAF">
        <w:rPr>
          <w:rFonts w:ascii="Times New Roman" w:hAnsi="Times New Roman" w:cs="Times New Roman"/>
          <w:sz w:val="24"/>
          <w:szCs w:val="24"/>
          <w:lang w:val="en-US"/>
        </w:rPr>
        <w:t>organized</w:t>
      </w:r>
      <w:r w:rsidRPr="00F67AAF">
        <w:rPr>
          <w:rFonts w:ascii="Times New Roman" w:hAnsi="Times New Roman" w:cs="Times New Roman"/>
          <w:sz w:val="24"/>
          <w:szCs w:val="24"/>
          <w:lang w:val="en-US"/>
        </w:rPr>
        <w:t xml:space="preserve"> their data around key features of </w:t>
      </w:r>
      <w:r w:rsidRPr="00F67AAF">
        <w:rPr>
          <w:rFonts w:ascii="Times New Roman" w:hAnsi="Times New Roman" w:cs="Times New Roman"/>
          <w:sz w:val="24"/>
          <w:szCs w:val="24"/>
          <w:lang w:val="en-US"/>
        </w:rPr>
        <w:lastRenderedPageBreak/>
        <w:t xml:space="preserve">communities, captured in Table 6. Table 7 </w:t>
      </w:r>
      <w:r w:rsidR="00F67AAF" w:rsidRPr="00F67AAF">
        <w:rPr>
          <w:rFonts w:ascii="Times New Roman" w:hAnsi="Times New Roman" w:cs="Times New Roman"/>
          <w:sz w:val="24"/>
          <w:szCs w:val="24"/>
          <w:lang w:val="en-US"/>
        </w:rPr>
        <w:t>summarizes</w:t>
      </w:r>
      <w:r w:rsidRPr="00F67AAF">
        <w:rPr>
          <w:rFonts w:ascii="Times New Roman" w:hAnsi="Times New Roman" w:cs="Times New Roman"/>
          <w:sz w:val="24"/>
          <w:szCs w:val="24"/>
          <w:lang w:val="en-US"/>
        </w:rPr>
        <w:t xml:space="preserve"> the use of the open: closed model across the CRTs and studies. </w:t>
      </w:r>
      <w:bookmarkEnd w:id="2"/>
    </w:p>
    <w:p w14:paraId="06C56395" w14:textId="77777777" w:rsidR="00C20FB6"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The Six CRTs</w:t>
      </w:r>
    </w:p>
    <w:p w14:paraId="72AC35BF" w14:textId="5D8A02E8" w:rsidR="00BA7D5B" w:rsidRPr="00F67AAF" w:rsidRDefault="001471CD"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w:t>
      </w:r>
      <w:r w:rsidR="00A06ACA" w:rsidRPr="00F67AAF">
        <w:rPr>
          <w:rFonts w:ascii="Times New Roman" w:hAnsi="Times New Roman" w:cs="Times New Roman"/>
          <w:sz w:val="24"/>
          <w:szCs w:val="24"/>
          <w:lang w:val="en-US"/>
        </w:rPr>
        <w:t xml:space="preserve">series of CRTs which form the basis </w:t>
      </w:r>
      <w:r w:rsidR="002A4965" w:rsidRPr="00F67AAF">
        <w:rPr>
          <w:rFonts w:ascii="Times New Roman" w:hAnsi="Times New Roman" w:cs="Times New Roman"/>
          <w:sz w:val="24"/>
          <w:szCs w:val="24"/>
          <w:lang w:val="en-US"/>
        </w:rPr>
        <w:t xml:space="preserve">of this study can be viewed </w:t>
      </w:r>
      <w:r w:rsidR="00E974DF" w:rsidRPr="00F67AAF">
        <w:rPr>
          <w:rFonts w:ascii="Times New Roman" w:hAnsi="Times New Roman" w:cs="Times New Roman"/>
          <w:sz w:val="24"/>
          <w:szCs w:val="24"/>
          <w:lang w:val="en-US"/>
        </w:rPr>
        <w:t xml:space="preserve">as de facto case-studies </w:t>
      </w:r>
      <w:r w:rsidR="002A4965" w:rsidRPr="00F67AAF">
        <w:rPr>
          <w:rFonts w:ascii="Times New Roman" w:hAnsi="Times New Roman" w:cs="Times New Roman"/>
          <w:sz w:val="24"/>
          <w:szCs w:val="24"/>
          <w:lang w:val="en-US"/>
        </w:rPr>
        <w:t>for evaluating the BBS appro</w:t>
      </w:r>
      <w:r w:rsidR="00A06ACA" w:rsidRPr="00F67AAF">
        <w:rPr>
          <w:rFonts w:ascii="Times New Roman" w:hAnsi="Times New Roman" w:cs="Times New Roman"/>
          <w:sz w:val="24"/>
          <w:szCs w:val="24"/>
          <w:lang w:val="en-US"/>
        </w:rPr>
        <w:t xml:space="preserve">ach. Nearly all were </w:t>
      </w:r>
      <w:r w:rsidR="00BA7D5B" w:rsidRPr="00F67AAF">
        <w:rPr>
          <w:rFonts w:ascii="Times New Roman" w:hAnsi="Times New Roman" w:cs="Times New Roman"/>
          <w:sz w:val="24"/>
          <w:szCs w:val="24"/>
          <w:lang w:val="en-US"/>
        </w:rPr>
        <w:t>designed to address an urgent public health issue in Southern Africa from 2004 to 2018</w:t>
      </w:r>
      <w:r w:rsidR="002E4D5F" w:rsidRPr="00F67AAF">
        <w:rPr>
          <w:rFonts w:ascii="Times New Roman" w:hAnsi="Times New Roman" w:cs="Times New Roman"/>
          <w:sz w:val="24"/>
          <w:szCs w:val="24"/>
          <w:lang w:val="en-US"/>
        </w:rPr>
        <w:t xml:space="preserve">   </w:t>
      </w:r>
      <w:r w:rsidR="002E4D5F" w:rsidRPr="00F67AAF">
        <w:rPr>
          <w:rFonts w:ascii="Times New Roman" w:hAnsi="Times New Roman" w:cs="Times New Roman"/>
          <w:sz w:val="24"/>
          <w:szCs w:val="24"/>
          <w:lang w:val="en-US"/>
        </w:rPr>
        <w:fldChar w:fldCharType="begin">
          <w:fldData xml:space="preserve">PEVuZE5vdGU+PENpdGU+PEF1dGhvcj5BeWxlczwvQXV0aG9yPjxZZWFyPjIwMTM8L1llYXI+PFJl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=
</w:fldData>
        </w:fldChar>
      </w:r>
      <w:r w:rsidR="002C197F" w:rsidRPr="00F67AAF">
        <w:rPr>
          <w:rFonts w:ascii="Times New Roman" w:hAnsi="Times New Roman" w:cs="Times New Roman"/>
          <w:sz w:val="24"/>
          <w:szCs w:val="24"/>
          <w:lang w:val="en-US"/>
        </w:rPr>
        <w:instrText xml:space="preserve"> ADDIN EN.CITE </w:instrText>
      </w:r>
      <w:r w:rsidR="002C197F" w:rsidRPr="00F67AAF">
        <w:rPr>
          <w:rFonts w:ascii="Times New Roman" w:hAnsi="Times New Roman" w:cs="Times New Roman"/>
          <w:sz w:val="24"/>
          <w:szCs w:val="24"/>
          <w:lang w:val="en-US"/>
        </w:rPr>
        <w:fldChar w:fldCharType="begin">
          <w:fldData xml:space="preserve">PEVuZE5vdGU+PENpdGU+PEF1dGhvcj5BeWxlczwvQXV0aG9yPjxZZWFyPjIwMTM8L1llYXI+PFJl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=
</w:fldData>
        </w:fldChar>
      </w:r>
      <w:r w:rsidR="002C197F" w:rsidRPr="00F67AAF">
        <w:rPr>
          <w:rFonts w:ascii="Times New Roman" w:hAnsi="Times New Roman" w:cs="Times New Roman"/>
          <w:sz w:val="24"/>
          <w:szCs w:val="24"/>
          <w:lang w:val="en-US"/>
        </w:rPr>
        <w:instrText xml:space="preserve"> ADDIN EN.CITE.DATA </w:instrText>
      </w:r>
      <w:r w:rsidR="002C197F" w:rsidRPr="00F67AAF">
        <w:rPr>
          <w:rFonts w:ascii="Times New Roman" w:hAnsi="Times New Roman" w:cs="Times New Roman"/>
          <w:sz w:val="24"/>
          <w:szCs w:val="24"/>
          <w:lang w:val="en-US"/>
        </w:rPr>
      </w:r>
      <w:r w:rsidR="002C197F" w:rsidRPr="00F67AAF">
        <w:rPr>
          <w:rFonts w:ascii="Times New Roman" w:hAnsi="Times New Roman" w:cs="Times New Roman"/>
          <w:sz w:val="24"/>
          <w:szCs w:val="24"/>
          <w:lang w:val="en-US"/>
        </w:rPr>
        <w:fldChar w:fldCharType="end"/>
      </w:r>
      <w:r w:rsidR="002E4D5F" w:rsidRPr="00F67AAF">
        <w:rPr>
          <w:rFonts w:ascii="Times New Roman" w:hAnsi="Times New Roman" w:cs="Times New Roman"/>
          <w:sz w:val="24"/>
          <w:szCs w:val="24"/>
          <w:lang w:val="en-US"/>
        </w:rPr>
      </w:r>
      <w:r w:rsidR="002E4D5F" w:rsidRPr="00F67AAF">
        <w:rPr>
          <w:rFonts w:ascii="Times New Roman" w:hAnsi="Times New Roman" w:cs="Times New Roman"/>
          <w:sz w:val="24"/>
          <w:szCs w:val="24"/>
          <w:lang w:val="en-US"/>
        </w:rPr>
        <w:fldChar w:fldCharType="separate"/>
      </w:r>
      <w:r w:rsidR="00755D90" w:rsidRPr="00F67AAF">
        <w:rPr>
          <w:rFonts w:ascii="Times New Roman" w:hAnsi="Times New Roman" w:cs="Times New Roman"/>
          <w:noProof/>
          <w:sz w:val="24"/>
          <w:szCs w:val="24"/>
          <w:lang w:val="en-US"/>
        </w:rPr>
        <w:t>(Ayles et al., 2013; Ayles, Sismanidis, Beyers, Hayes, &amp; Godfrey-Faussett, 2008; Dodd et al., 2015; Hayes et al., 2014; Shanaube et al., 2017; Stringer et al., 2013)</w:t>
      </w:r>
      <w:r w:rsidR="002E4D5F"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and managed in the field by the same institutions and with the same core multi-disciplinary team</w:t>
      </w:r>
      <w:r w:rsidR="00A06ACA" w:rsidRPr="00F67AAF">
        <w:rPr>
          <w:rFonts w:ascii="Times New Roman" w:hAnsi="Times New Roman" w:cs="Times New Roman"/>
          <w:sz w:val="24"/>
          <w:szCs w:val="24"/>
          <w:lang w:val="en-US"/>
        </w:rPr>
        <w:t xml:space="preserve">. </w:t>
      </w:r>
      <w:r w:rsidR="00BA7D5B" w:rsidRPr="00F67AAF">
        <w:rPr>
          <w:rFonts w:ascii="Times New Roman" w:hAnsi="Times New Roman" w:cs="Times New Roman"/>
          <w:sz w:val="24"/>
          <w:szCs w:val="24"/>
          <w:lang w:val="en-US"/>
        </w:rPr>
        <w:t>One other study in South Africa</w:t>
      </w:r>
      <w:r w:rsidR="005D3600" w:rsidRPr="00F67AAF">
        <w:rPr>
          <w:rFonts w:ascii="Times New Roman" w:hAnsi="Times New Roman" w:cs="Times New Roman"/>
          <w:sz w:val="24"/>
          <w:szCs w:val="24"/>
          <w:lang w:val="en-US"/>
        </w:rPr>
        <w:t xml:space="preserve">, </w:t>
      </w:r>
      <w:r w:rsidR="00BA7D5B" w:rsidRPr="00F67AAF">
        <w:rPr>
          <w:rFonts w:ascii="Times New Roman" w:hAnsi="Times New Roman" w:cs="Times New Roman"/>
          <w:sz w:val="24"/>
          <w:szCs w:val="24"/>
          <w:lang w:val="en-US"/>
        </w:rPr>
        <w:t>led by another institution</w:t>
      </w:r>
      <w:r w:rsidR="005D3600" w:rsidRPr="00F67AAF">
        <w:rPr>
          <w:rFonts w:ascii="Times New Roman" w:hAnsi="Times New Roman" w:cs="Times New Roman"/>
          <w:sz w:val="24"/>
          <w:szCs w:val="24"/>
          <w:lang w:val="en-US"/>
        </w:rPr>
        <w:t>,</w:t>
      </w:r>
      <w:r w:rsidR="00BA7D5B" w:rsidRPr="00F67AAF">
        <w:rPr>
          <w:rFonts w:ascii="Times New Roman" w:hAnsi="Times New Roman" w:cs="Times New Roman"/>
          <w:sz w:val="24"/>
          <w:szCs w:val="24"/>
          <w:lang w:val="en-US"/>
        </w:rPr>
        <w:t xml:space="preserve"> used the BBS approach as a lead into a CRT and other studies, providing valuable insights on the application of BBS beyond the earlier Southern African teams.  </w:t>
      </w:r>
    </w:p>
    <w:p w14:paraId="7D14D981" w14:textId="5F635FCD" w:rsidR="00BA7D5B" w:rsidRPr="00F67AAF" w:rsidRDefault="00141A39"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The BBS approach was used as the first social scientific activity (and often the first trial activity) in all six</w:t>
      </w:r>
      <w:r w:rsidR="00A06ACA" w:rsidRPr="00F67AAF">
        <w:rPr>
          <w:rFonts w:ascii="Times New Roman" w:hAnsi="Times New Roman" w:cs="Times New Roman"/>
          <w:sz w:val="24"/>
          <w:szCs w:val="24"/>
          <w:lang w:val="en-US"/>
        </w:rPr>
        <w:t xml:space="preserve"> of the aforementioned</w:t>
      </w:r>
      <w:r w:rsidRPr="00F67AAF">
        <w:rPr>
          <w:rFonts w:ascii="Times New Roman" w:hAnsi="Times New Roman" w:cs="Times New Roman"/>
          <w:sz w:val="24"/>
          <w:szCs w:val="24"/>
          <w:lang w:val="en-US"/>
        </w:rPr>
        <w:t xml:space="preserve"> studies. </w:t>
      </w:r>
      <w:r w:rsidR="00BA7D5B" w:rsidRPr="00F67AAF">
        <w:rPr>
          <w:rFonts w:ascii="Times New Roman" w:hAnsi="Times New Roman" w:cs="Times New Roman"/>
          <w:sz w:val="24"/>
          <w:szCs w:val="24"/>
          <w:lang w:val="en-US"/>
        </w:rPr>
        <w:t>Out of th</w:t>
      </w:r>
      <w:r w:rsidRPr="00F67AAF">
        <w:rPr>
          <w:rFonts w:ascii="Times New Roman" w:hAnsi="Times New Roman" w:cs="Times New Roman"/>
          <w:sz w:val="24"/>
          <w:szCs w:val="24"/>
          <w:lang w:val="en-US"/>
        </w:rPr>
        <w:t>ese</w:t>
      </w:r>
      <w:r w:rsidR="00BA7D5B" w:rsidRPr="00F67AAF">
        <w:rPr>
          <w:rFonts w:ascii="Times New Roman" w:hAnsi="Times New Roman" w:cs="Times New Roman"/>
          <w:sz w:val="24"/>
          <w:szCs w:val="24"/>
          <w:lang w:val="en-US"/>
        </w:rPr>
        <w:t xml:space="preserve"> six examples of the BBS approach</w:t>
      </w:r>
      <w:r w:rsidRPr="00F67AAF">
        <w:rPr>
          <w:rFonts w:ascii="Times New Roman" w:hAnsi="Times New Roman" w:cs="Times New Roman"/>
          <w:sz w:val="24"/>
          <w:szCs w:val="24"/>
          <w:lang w:val="en-US"/>
        </w:rPr>
        <w:t>,</w:t>
      </w:r>
      <w:r w:rsidR="00BA7D5B" w:rsidRPr="00F67AAF">
        <w:rPr>
          <w:rFonts w:ascii="Times New Roman" w:hAnsi="Times New Roman" w:cs="Times New Roman"/>
          <w:sz w:val="24"/>
          <w:szCs w:val="24"/>
          <w:lang w:val="en-US"/>
        </w:rPr>
        <w:t xml:space="preserve"> four were part of a larger qualitative component and the CRT design. The four CRTs evaluated interventions to reduce tuberculosis (TB) and/or HIV and/or mortality, </w:t>
      </w:r>
      <w:r w:rsidR="005D3600" w:rsidRPr="00F67AAF">
        <w:rPr>
          <w:rFonts w:ascii="Times New Roman" w:hAnsi="Times New Roman" w:cs="Times New Roman"/>
          <w:sz w:val="24"/>
          <w:szCs w:val="24"/>
          <w:lang w:val="en-US"/>
        </w:rPr>
        <w:t xml:space="preserve">with the implementation period </w:t>
      </w:r>
      <w:r w:rsidRPr="00F67AAF">
        <w:rPr>
          <w:rFonts w:ascii="Times New Roman" w:hAnsi="Times New Roman" w:cs="Times New Roman"/>
          <w:sz w:val="24"/>
          <w:szCs w:val="24"/>
          <w:lang w:val="en-US"/>
        </w:rPr>
        <w:t>ranging between</w:t>
      </w:r>
      <w:r w:rsidR="00BA7D5B" w:rsidRPr="00F67AAF">
        <w:rPr>
          <w:rFonts w:ascii="Times New Roman" w:hAnsi="Times New Roman" w:cs="Times New Roman"/>
          <w:sz w:val="24"/>
          <w:szCs w:val="24"/>
          <w:lang w:val="en-US"/>
        </w:rPr>
        <w:t xml:space="preserve"> one to four years</w:t>
      </w:r>
      <w:r w:rsidR="00AC200A" w:rsidRPr="00F67AAF">
        <w:rPr>
          <w:rFonts w:ascii="Times New Roman" w:hAnsi="Times New Roman" w:cs="Times New Roman"/>
          <w:sz w:val="24"/>
          <w:szCs w:val="24"/>
          <w:lang w:val="en-US"/>
        </w:rPr>
        <w:t xml:space="preserve">, </w:t>
      </w:r>
      <w:r w:rsidR="00BA7D5B" w:rsidRPr="00F67AAF">
        <w:rPr>
          <w:rFonts w:ascii="Times New Roman" w:hAnsi="Times New Roman" w:cs="Times New Roman"/>
          <w:sz w:val="24"/>
          <w:szCs w:val="24"/>
          <w:lang w:val="en-US"/>
        </w:rPr>
        <w:t xml:space="preserve"> in many communities (21 to 42, urban and rural) with total population sizes of 450,000 to 1.2 million</w:t>
      </w:r>
      <w:r w:rsidR="00B72BA9" w:rsidRPr="00F67AAF">
        <w:rPr>
          <w:rFonts w:ascii="Times New Roman" w:hAnsi="Times New Roman" w:cs="Times New Roman"/>
          <w:sz w:val="24"/>
          <w:szCs w:val="24"/>
          <w:lang w:val="en-US"/>
        </w:rPr>
        <w:t xml:space="preserve"> </w:t>
      </w:r>
      <w:r w:rsidR="00B72BA9" w:rsidRPr="00F67AAF">
        <w:rPr>
          <w:rFonts w:ascii="Times New Roman" w:hAnsi="Times New Roman" w:cs="Times New Roman"/>
          <w:sz w:val="24"/>
          <w:szCs w:val="24"/>
          <w:lang w:val="en-US"/>
        </w:rPr>
        <w:fldChar w:fldCharType="begin">
          <w:fldData xml:space="preserve">PEVuZE5vdGU+PENpdGU+PEF1dGhvcj5BeWxlczwvQXV0aG9yPjxZZWFyPjIwMTM8L1llYXI+PFJl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</w:fldData>
        </w:fldChar>
      </w:r>
      <w:r w:rsidR="002C197F" w:rsidRPr="00F67AAF">
        <w:rPr>
          <w:rFonts w:ascii="Times New Roman" w:hAnsi="Times New Roman" w:cs="Times New Roman"/>
          <w:sz w:val="24"/>
          <w:szCs w:val="24"/>
          <w:lang w:val="en-US"/>
        </w:rPr>
        <w:instrText xml:space="preserve"> ADDIN EN.CITE </w:instrText>
      </w:r>
      <w:r w:rsidR="002C197F" w:rsidRPr="00F67AAF">
        <w:rPr>
          <w:rFonts w:ascii="Times New Roman" w:hAnsi="Times New Roman" w:cs="Times New Roman"/>
          <w:sz w:val="24"/>
          <w:szCs w:val="24"/>
          <w:lang w:val="en-US"/>
        </w:rPr>
        <w:fldChar w:fldCharType="begin">
          <w:fldData xml:space="preserve">PEVuZE5vdGU+PENpdGU+PEF1dGhvcj5BeWxlczwvQXV0aG9yPjxZZWFyPjIwMTM8L1llYXI+PFJl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</w:fldData>
        </w:fldChar>
      </w:r>
      <w:r w:rsidR="002C197F" w:rsidRPr="00F67AAF">
        <w:rPr>
          <w:rFonts w:ascii="Times New Roman" w:hAnsi="Times New Roman" w:cs="Times New Roman"/>
          <w:sz w:val="24"/>
          <w:szCs w:val="24"/>
          <w:lang w:val="en-US"/>
        </w:rPr>
        <w:instrText xml:space="preserve"> ADDIN EN.CITE.DATA </w:instrText>
      </w:r>
      <w:r w:rsidR="002C197F" w:rsidRPr="00F67AAF">
        <w:rPr>
          <w:rFonts w:ascii="Times New Roman" w:hAnsi="Times New Roman" w:cs="Times New Roman"/>
          <w:sz w:val="24"/>
          <w:szCs w:val="24"/>
          <w:lang w:val="en-US"/>
        </w:rPr>
      </w:r>
      <w:r w:rsidR="002C197F" w:rsidRPr="00F67AAF">
        <w:rPr>
          <w:rFonts w:ascii="Times New Roman" w:hAnsi="Times New Roman" w:cs="Times New Roman"/>
          <w:sz w:val="24"/>
          <w:szCs w:val="24"/>
          <w:lang w:val="en-US"/>
        </w:rPr>
        <w:fldChar w:fldCharType="end"/>
      </w:r>
      <w:r w:rsidR="00B72BA9" w:rsidRPr="00F67AAF">
        <w:rPr>
          <w:rFonts w:ascii="Times New Roman" w:hAnsi="Times New Roman" w:cs="Times New Roman"/>
          <w:sz w:val="24"/>
          <w:szCs w:val="24"/>
          <w:lang w:val="en-US"/>
        </w:rPr>
      </w:r>
      <w:r w:rsidR="00B72BA9" w:rsidRPr="00F67AAF">
        <w:rPr>
          <w:rFonts w:ascii="Times New Roman" w:hAnsi="Times New Roman" w:cs="Times New Roman"/>
          <w:sz w:val="24"/>
          <w:szCs w:val="24"/>
          <w:lang w:val="en-US"/>
        </w:rPr>
        <w:fldChar w:fldCharType="separate"/>
      </w:r>
      <w:r w:rsidR="00B72BA9" w:rsidRPr="00F67AAF">
        <w:rPr>
          <w:rFonts w:ascii="Times New Roman" w:hAnsi="Times New Roman" w:cs="Times New Roman"/>
          <w:noProof/>
          <w:sz w:val="24"/>
          <w:szCs w:val="24"/>
          <w:lang w:val="en-US"/>
        </w:rPr>
        <w:t>(Ayles et al., 2013; Ayles et al., 2008; Dodd et al., 2015; Hayes et al., 2014; Shanaube et al., 2017; Stringer et al., 2013)</w:t>
      </w:r>
      <w:r w:rsidR="00B72BA9"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The two other studies used the BBS approach explicitly linked to a CRT. One is an ancillary study nested within a CRT, which aimed to investigate an aspect of the wider trial</w:t>
      </w:r>
      <w:r w:rsidR="001471CD" w:rsidRPr="00F67AAF">
        <w:rPr>
          <w:rFonts w:ascii="Times New Roman" w:hAnsi="Times New Roman" w:cs="Times New Roman"/>
          <w:sz w:val="24"/>
          <w:szCs w:val="24"/>
          <w:lang w:val="en-US"/>
        </w:rPr>
        <w:t>,</w:t>
      </w:r>
      <w:r w:rsidR="00BA7D5B" w:rsidRPr="00F67AAF">
        <w:rPr>
          <w:rFonts w:ascii="Times New Roman" w:hAnsi="Times New Roman" w:cs="Times New Roman"/>
          <w:sz w:val="24"/>
          <w:szCs w:val="24"/>
          <w:lang w:val="en-US"/>
        </w:rPr>
        <w:t xml:space="preserve"> namely social contacts and TB</w:t>
      </w:r>
      <w:r w:rsidR="00B72BA9" w:rsidRPr="00F67AAF">
        <w:rPr>
          <w:rFonts w:ascii="Times New Roman" w:hAnsi="Times New Roman" w:cs="Times New Roman"/>
          <w:sz w:val="24"/>
          <w:szCs w:val="24"/>
          <w:lang w:val="en-US"/>
        </w:rPr>
        <w:t xml:space="preserve"> </w:t>
      </w:r>
      <w:r w:rsidR="00B72BA9" w:rsidRPr="00F67AAF">
        <w:rPr>
          <w:rFonts w:ascii="Times New Roman" w:hAnsi="Times New Roman" w:cs="Times New Roman"/>
          <w:sz w:val="24"/>
          <w:szCs w:val="24"/>
          <w:lang w:val="en-US"/>
        </w:rPr>
        <w:fldChar w:fldCharType="begin"/>
      </w:r>
      <w:r w:rsidR="002C197F" w:rsidRPr="00F67AAF">
        <w:rPr>
          <w:rFonts w:ascii="Times New Roman" w:hAnsi="Times New Roman" w:cs="Times New Roman"/>
          <w:sz w:val="24"/>
          <w:szCs w:val="24"/>
          <w:lang w:val="en-US"/>
        </w:rPr>
        <w:instrText xml:space="preserve"> ADDIN EN.CITE &lt;EndNote&gt;&lt;Cite&gt;&lt;Author&gt;Dodd&lt;/Author&gt;&lt;Year&gt;2015&lt;/Year&gt;&lt;RecNum&gt;13&lt;/RecNum&gt;&lt;DisplayText&gt;(Dodd et al., 2015)&lt;/DisplayText&gt;&lt;record&gt;&lt;rec-number&gt;13&lt;/rec-number&gt;&lt;foreign-keys&gt;&lt;key app="EN" db-id="20drzrf2iwpp2ie9sdapw5zizz9fvxraxdst" timestamp="1531054958"&gt;13&lt;/key&gt;&lt;/foreign-keys&gt;&lt;ref-type name="Journal Article"&gt;17&lt;/ref-type&gt;&lt;contributors&gt;&lt;authors&gt;&lt;author&gt;Dodd, Peter J&lt;/author&gt;&lt;author&gt;Looker, Clare&lt;/author&gt;&lt;author&gt;Plumb, Ian D&lt;/author&gt;&lt;author&gt;Bond, V&lt;/author&gt;&lt;author&gt;Schaap, Ab&lt;/author&gt;&lt;author&gt;Shanaube, Kwame&lt;/author&gt;&lt;author&gt;Muyoyeta, Monde&lt;/author&gt;&lt;author&gt;Vynnycky, Emilia&lt;/author&gt;&lt;author&gt;Godfrey-Faussett, Peter&lt;/author&gt;&lt;author&gt;Corbett, Elizabeth L&lt;/author&gt;&lt;/authors&gt;&lt;/contributors&gt;&lt;titles&gt;&lt;title&gt;Age-and sex-specific social contact patterns and incidence of Mycobacterium tuberculosis infection&lt;/title&gt;&lt;secondary-title&gt;American Journal of Epidemiology&lt;/secondary-title&gt;&lt;/titles&gt;&lt;periodical&gt;&lt;full-title&gt;American journal of epidemiology&lt;/full-title&gt;&lt;/periodical&gt;&lt;pages&gt;156-166&lt;/pages&gt;&lt;volume&gt;183&lt;/volume&gt;&lt;number&gt;2&lt;/number&gt;&lt;dates&gt;&lt;year&gt;2015&lt;/year&gt;&lt;/dates&gt;&lt;isbn&gt;1476-6256&lt;/isbn&gt;&lt;urls&gt;&lt;/urls&gt;&lt;/record&gt;&lt;/Cite&gt;&lt;/EndNote&gt;</w:instrText>
      </w:r>
      <w:r w:rsidR="00B72BA9" w:rsidRPr="00F67AAF">
        <w:rPr>
          <w:rFonts w:ascii="Times New Roman" w:hAnsi="Times New Roman" w:cs="Times New Roman"/>
          <w:sz w:val="24"/>
          <w:szCs w:val="24"/>
          <w:lang w:val="en-US"/>
        </w:rPr>
        <w:fldChar w:fldCharType="separate"/>
      </w:r>
      <w:r w:rsidR="00B72BA9" w:rsidRPr="00F67AAF">
        <w:rPr>
          <w:rFonts w:ascii="Times New Roman" w:hAnsi="Times New Roman" w:cs="Times New Roman"/>
          <w:noProof/>
          <w:sz w:val="24"/>
          <w:szCs w:val="24"/>
          <w:lang w:val="en-US"/>
        </w:rPr>
        <w:t>(Dodd et al., 2015)</w:t>
      </w:r>
      <w:r w:rsidR="00B72BA9"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Another is a qualitative study in South Africa</w:t>
      </w:r>
      <w:r w:rsidR="001471CD" w:rsidRPr="00F67AAF">
        <w:rPr>
          <w:rFonts w:ascii="Times New Roman" w:hAnsi="Times New Roman" w:cs="Times New Roman"/>
          <w:sz w:val="24"/>
          <w:szCs w:val="24"/>
          <w:lang w:val="en-US"/>
        </w:rPr>
        <w:t>,</w:t>
      </w:r>
      <w:r w:rsidR="00BA7D5B" w:rsidRPr="00F67AAF">
        <w:rPr>
          <w:rFonts w:ascii="Times New Roman" w:hAnsi="Times New Roman" w:cs="Times New Roman"/>
          <w:sz w:val="24"/>
          <w:szCs w:val="24"/>
          <w:lang w:val="en-US"/>
        </w:rPr>
        <w:t xml:space="preserve"> in four KwaZulu-Natal communities, which was conducted prior to a CRT of HIV transmission and two intervention studies</w:t>
      </w:r>
      <w:r w:rsidR="00B72BA9" w:rsidRPr="00F67AAF">
        <w:rPr>
          <w:rFonts w:ascii="Times New Roman" w:hAnsi="Times New Roman" w:cs="Times New Roman"/>
          <w:sz w:val="24"/>
          <w:szCs w:val="24"/>
          <w:lang w:val="en-US"/>
        </w:rPr>
        <w:t xml:space="preserve"> </w:t>
      </w:r>
      <w:r w:rsidR="00B72BA9" w:rsidRPr="00F67AAF">
        <w:rPr>
          <w:rFonts w:ascii="Times New Roman" w:hAnsi="Times New Roman" w:cs="Times New Roman"/>
          <w:sz w:val="24"/>
          <w:szCs w:val="24"/>
          <w:lang w:val="en-US"/>
        </w:rPr>
        <w:fldChar w:fldCharType="begin"/>
      </w:r>
      <w:r w:rsidR="003D4B7D" w:rsidRPr="00F67AAF">
        <w:rPr>
          <w:rFonts w:ascii="Times New Roman" w:hAnsi="Times New Roman" w:cs="Times New Roman"/>
          <w:sz w:val="24"/>
          <w:szCs w:val="24"/>
          <w:lang w:val="en-US"/>
        </w:rPr>
        <w:instrText xml:space="preserve"> ADDIN EN.CITE &lt;EndNote&gt;&lt;Cite&gt;&lt;Author&gt;Ngwenya&lt;/Author&gt;&lt;Year&gt;2018&lt;/Year&gt;&lt;RecNum&gt;9&lt;/RecNum&gt;&lt;DisplayText&gt;(Ngwenya et al., 2018)&lt;/DisplayText&gt;&lt;record&gt;&lt;rec-number&gt;9&lt;/rec-number&gt;&lt;foreign-keys&gt;&lt;key app="EN" db-id="20drzrf2iwpp2ie9sdapw5zizz9fvxraxdst" timestamp="1531054737"&gt;9&lt;/key&gt;&lt;/foreign-keys&gt;&lt;ref-type name="Journal Article"&gt;17&lt;/ref-type&gt;&lt;contributors&gt;&lt;authors&gt;&lt;author&gt;Ngwenya, Nothando&lt;/author&gt;&lt;author&gt;Gumede, Dumile&lt;/author&gt;&lt;author&gt;Shahmanesh, Maryam&lt;/author&gt;&lt;author&gt;McGrath, Nuala&lt;/author&gt;&lt;author&gt;Grant, Alison&lt;/author&gt;&lt;author&gt;Seeley, Janet&lt;/author&gt;&lt;/authors&gt;&lt;/contributors&gt;&lt;titles&gt;&lt;title&gt;Community perceptions of the socio-economic structural context influencing HIV and TB risk, prevention and treatment in a high prevalence area in the era of antiretroviral therapy&lt;/title&gt;&lt;secondary-title&gt;African Journal of AIDS Research&lt;/secondary-title&gt;&lt;/titles&gt;&lt;periodical&gt;&lt;full-title&gt;African Journal of AIDS Research&lt;/full-title&gt;&lt;/periodical&gt;&lt;pages&gt;72-81&lt;/pages&gt;&lt;volume&gt;17&lt;/volume&gt;&lt;number&gt;1&lt;/number&gt;&lt;dates&gt;&lt;year&gt;2018&lt;/year&gt;&lt;pub-dates&gt;&lt;date&gt;2018/01/02&lt;/date&gt;&lt;/pub-dates&gt;&lt;/dates&gt;&lt;publisher&gt;Taylor &amp;amp; Francis&lt;/publisher&gt;&lt;isbn&gt;1608-5906&lt;/isbn&gt;&lt;urls&gt;&lt;related-urls&gt;&lt;url&gt;https://doi.org/10.2989/16085906.2017.1415214&lt;/url&gt;&lt;/related-urls&gt;&lt;/urls&gt;&lt;electronic-resource-num&gt;10.2989/16085906.2017.1415214&lt;/electronic-resource-num&gt;&lt;/record&gt;&lt;/Cite&gt;&lt;/EndNote&gt;</w:instrText>
      </w:r>
      <w:r w:rsidR="00B72BA9" w:rsidRPr="00F67AAF">
        <w:rPr>
          <w:rFonts w:ascii="Times New Roman" w:hAnsi="Times New Roman" w:cs="Times New Roman"/>
          <w:sz w:val="24"/>
          <w:szCs w:val="24"/>
          <w:lang w:val="en-US"/>
        </w:rPr>
        <w:fldChar w:fldCharType="separate"/>
      </w:r>
      <w:r w:rsidR="003D4B7D" w:rsidRPr="00F67AAF">
        <w:rPr>
          <w:rFonts w:ascii="Times New Roman" w:hAnsi="Times New Roman" w:cs="Times New Roman"/>
          <w:noProof/>
          <w:sz w:val="24"/>
          <w:szCs w:val="24"/>
          <w:lang w:val="en-US"/>
        </w:rPr>
        <w:t>(Ngwenya et al., 2018)</w:t>
      </w:r>
      <w:r w:rsidR="00B72BA9"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xml:space="preserve">.  Table 1 gives an overview of each CRT or study, including the </w:t>
      </w:r>
      <w:r w:rsidR="00BA7D5B" w:rsidRPr="00F67AAF">
        <w:rPr>
          <w:rFonts w:ascii="Times New Roman" w:hAnsi="Times New Roman" w:cs="Times New Roman"/>
          <w:sz w:val="24"/>
          <w:szCs w:val="24"/>
          <w:lang w:val="en-US"/>
        </w:rPr>
        <w:lastRenderedPageBreak/>
        <w:t>design, primary outcome or aim, interventions (if any) and key references, and explains the purpose and timing of the BBS, and the broader qualitative design.</w:t>
      </w:r>
    </w:p>
    <w:p w14:paraId="23E93455" w14:textId="31679A3E" w:rsidR="00BA7D5B"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The Broad Brush Survey as a Method</w:t>
      </w:r>
      <w:r w:rsidR="0040710F" w:rsidRPr="00F67AAF">
        <w:rPr>
          <w:rFonts w:ascii="Times New Roman" w:hAnsi="Times New Roman" w:cs="Times New Roman"/>
          <w:b/>
          <w:sz w:val="24"/>
          <w:szCs w:val="24"/>
          <w:lang w:val="en-US"/>
        </w:rPr>
        <w:t xml:space="preserve"> </w:t>
      </w:r>
      <w:r w:rsidRPr="00F67AAF">
        <w:rPr>
          <w:rFonts w:ascii="Times New Roman" w:hAnsi="Times New Roman" w:cs="Times New Roman"/>
          <w:b/>
          <w:sz w:val="24"/>
          <w:szCs w:val="24"/>
          <w:lang w:val="en-US"/>
        </w:rPr>
        <w:t xml:space="preserve"> </w:t>
      </w:r>
    </w:p>
    <w:p w14:paraId="44896E21" w14:textId="36292A83" w:rsidR="00BA7D5B" w:rsidRPr="00F67AAF" w:rsidRDefault="00041FB6" w:rsidP="00C20FB6">
      <w:pPr>
        <w:spacing w:line="480" w:lineRule="auto"/>
        <w:rPr>
          <w:rFonts w:ascii="Times New Roman" w:hAnsi="Times New Roman" w:cs="Times New Roman"/>
          <w:noProof/>
          <w:sz w:val="24"/>
          <w:szCs w:val="24"/>
          <w:lang w:val="en-US"/>
        </w:rPr>
      </w:pPr>
      <w:bookmarkStart w:id="3" w:name="_Hlk509558150"/>
      <w:r w:rsidRPr="00F67AAF">
        <w:rPr>
          <w:rFonts w:ascii="Times New Roman" w:eastAsia="Times New Roman" w:hAnsi="Times New Roman" w:cs="Times New Roman"/>
          <w:sz w:val="24"/>
          <w:szCs w:val="24"/>
          <w:lang w:val="en-US"/>
        </w:rPr>
        <w:t xml:space="preserve">The </w:t>
      </w:r>
      <w:r w:rsidR="00BA7D5B" w:rsidRPr="00F67AAF">
        <w:rPr>
          <w:rFonts w:ascii="Times New Roman" w:eastAsia="Times New Roman" w:hAnsi="Times New Roman" w:cs="Times New Roman"/>
          <w:sz w:val="24"/>
          <w:szCs w:val="24"/>
          <w:lang w:val="en-US"/>
        </w:rPr>
        <w:t xml:space="preserve">BBS </w:t>
      </w:r>
      <w:r w:rsidR="003D4B7D" w:rsidRPr="00F67AAF">
        <w:rPr>
          <w:rFonts w:ascii="Times New Roman" w:eastAsia="Times New Roman" w:hAnsi="Times New Roman" w:cs="Times New Roman"/>
          <w:sz w:val="24"/>
          <w:szCs w:val="24"/>
          <w:lang w:val="en-US"/>
        </w:rPr>
        <w:t xml:space="preserve">used </w:t>
      </w:r>
      <w:r w:rsidR="00BA7D5B" w:rsidRPr="00F67AAF">
        <w:rPr>
          <w:rFonts w:ascii="Times New Roman" w:eastAsia="Times New Roman" w:hAnsi="Times New Roman" w:cs="Times New Roman"/>
          <w:sz w:val="24"/>
          <w:szCs w:val="24"/>
          <w:lang w:val="en-US"/>
        </w:rPr>
        <w:t>rapid, qualitative and participatory method</w:t>
      </w:r>
      <w:r w:rsidR="003D4B7D" w:rsidRPr="00F67AAF">
        <w:rPr>
          <w:rFonts w:ascii="Times New Roman" w:eastAsia="Times New Roman" w:hAnsi="Times New Roman" w:cs="Times New Roman"/>
          <w:sz w:val="24"/>
          <w:szCs w:val="24"/>
          <w:lang w:val="en-US"/>
        </w:rPr>
        <w:t>s</w:t>
      </w:r>
      <w:r w:rsidR="00BA7D5B" w:rsidRPr="00F67AAF">
        <w:rPr>
          <w:rFonts w:ascii="Times New Roman" w:eastAsia="Times New Roman" w:hAnsi="Times New Roman" w:cs="Times New Roman"/>
          <w:sz w:val="24"/>
          <w:szCs w:val="24"/>
          <w:lang w:val="en-US"/>
        </w:rPr>
        <w:t xml:space="preserve"> to systematically carry out observational activities in health, economic and social settings within a geographically bounded place</w:t>
      </w:r>
      <w:r w:rsidR="0040710F" w:rsidRPr="00F67AAF">
        <w:rPr>
          <w:rFonts w:ascii="Times New Roman" w:eastAsia="Times New Roman" w:hAnsi="Times New Roman" w:cs="Times New Roman"/>
          <w:sz w:val="24"/>
          <w:szCs w:val="24"/>
          <w:lang w:val="en-US"/>
        </w:rPr>
        <w:t>,</w:t>
      </w:r>
      <w:r w:rsidR="00BA7D5B" w:rsidRPr="00F67AAF">
        <w:rPr>
          <w:rFonts w:ascii="Times New Roman" w:eastAsia="Times New Roman" w:hAnsi="Times New Roman" w:cs="Times New Roman"/>
          <w:sz w:val="24"/>
          <w:szCs w:val="24"/>
          <w:lang w:val="en-US"/>
        </w:rPr>
        <w:t xml:space="preserve"> and</w:t>
      </w:r>
      <w:r w:rsidR="0040710F" w:rsidRPr="00F67AAF">
        <w:rPr>
          <w:rFonts w:ascii="Times New Roman" w:eastAsia="Times New Roman" w:hAnsi="Times New Roman" w:cs="Times New Roman"/>
          <w:sz w:val="24"/>
          <w:szCs w:val="24"/>
          <w:lang w:val="en-US"/>
        </w:rPr>
        <w:t xml:space="preserve">, </w:t>
      </w:r>
      <w:r w:rsidR="00BA7D5B" w:rsidRPr="00F67AAF">
        <w:rPr>
          <w:rFonts w:ascii="Times New Roman" w:eastAsia="Times New Roman" w:hAnsi="Times New Roman" w:cs="Times New Roman"/>
          <w:sz w:val="24"/>
          <w:szCs w:val="24"/>
          <w:lang w:val="en-US"/>
        </w:rPr>
        <w:t xml:space="preserve"> to interview </w:t>
      </w:r>
      <w:r w:rsidR="00BA7D5B" w:rsidRPr="00F67AAF">
        <w:rPr>
          <w:rFonts w:ascii="Times New Roman" w:hAnsi="Times New Roman" w:cs="Times New Roman"/>
          <w:noProof/>
          <w:sz w:val="24"/>
          <w:szCs w:val="24"/>
          <w:lang w:val="en-US"/>
        </w:rPr>
        <w:t>representative groups and individuals in that place to gather qualitative data around a key research question</w:t>
      </w:r>
      <w:bookmarkEnd w:id="3"/>
      <w:r w:rsidR="00BA7D5B" w:rsidRPr="00F67AAF">
        <w:rPr>
          <w:rFonts w:ascii="Times New Roman" w:hAnsi="Times New Roman" w:cs="Times New Roman"/>
          <w:noProof/>
          <w:sz w:val="24"/>
          <w:szCs w:val="24"/>
          <w:lang w:val="en-US"/>
        </w:rPr>
        <w:t xml:space="preserve"> directly related (in this </w:t>
      </w:r>
      <w:r w:rsidR="0040710F" w:rsidRPr="00F67AAF">
        <w:rPr>
          <w:rFonts w:ascii="Times New Roman" w:hAnsi="Times New Roman" w:cs="Times New Roman"/>
          <w:noProof/>
          <w:sz w:val="24"/>
          <w:szCs w:val="24"/>
          <w:lang w:val="en-US"/>
        </w:rPr>
        <w:t>instance</w:t>
      </w:r>
      <w:r w:rsidR="00BA7D5B" w:rsidRPr="00F67AAF">
        <w:rPr>
          <w:rFonts w:ascii="Times New Roman" w:hAnsi="Times New Roman" w:cs="Times New Roman"/>
          <w:noProof/>
          <w:sz w:val="24"/>
          <w:szCs w:val="24"/>
          <w:lang w:val="en-US"/>
        </w:rPr>
        <w:t xml:space="preserve">) to </w:t>
      </w:r>
      <w:r w:rsidR="0040710F" w:rsidRPr="00F67AAF">
        <w:rPr>
          <w:rFonts w:ascii="Times New Roman" w:hAnsi="Times New Roman" w:cs="Times New Roman"/>
          <w:noProof/>
          <w:sz w:val="24"/>
          <w:szCs w:val="24"/>
          <w:lang w:val="en-US"/>
        </w:rPr>
        <w:t xml:space="preserve">the relevant </w:t>
      </w:r>
      <w:r w:rsidR="00BA7D5B" w:rsidRPr="00F67AAF">
        <w:rPr>
          <w:rFonts w:ascii="Times New Roman" w:hAnsi="Times New Roman" w:cs="Times New Roman"/>
          <w:noProof/>
          <w:sz w:val="24"/>
          <w:szCs w:val="24"/>
          <w:lang w:val="en-US"/>
        </w:rPr>
        <w:t xml:space="preserve"> CRT</w:t>
      </w:r>
      <w:r w:rsidR="0040710F" w:rsidRPr="00F67AAF">
        <w:rPr>
          <w:rFonts w:ascii="Times New Roman" w:hAnsi="Times New Roman" w:cs="Times New Roman"/>
          <w:noProof/>
          <w:sz w:val="24"/>
          <w:szCs w:val="24"/>
          <w:lang w:val="en-US"/>
        </w:rPr>
        <w:t>s</w:t>
      </w:r>
      <w:r w:rsidR="00BA7D5B" w:rsidRPr="00F67AAF">
        <w:rPr>
          <w:rFonts w:ascii="Times New Roman" w:hAnsi="Times New Roman" w:cs="Times New Roman"/>
          <w:noProof/>
          <w:sz w:val="24"/>
          <w:szCs w:val="24"/>
          <w:lang w:val="en-US"/>
        </w:rPr>
        <w:t xml:space="preserve"> on public health. </w:t>
      </w:r>
      <w:r w:rsidR="00BA7D5B" w:rsidRPr="00F67AAF">
        <w:rPr>
          <w:rFonts w:ascii="Times New Roman" w:eastAsia="Times New Roman" w:hAnsi="Times New Roman" w:cs="Times New Roman"/>
          <w:sz w:val="24"/>
          <w:szCs w:val="24"/>
          <w:lang w:val="en-US"/>
        </w:rPr>
        <w:t xml:space="preserve">This systematic social research </w:t>
      </w:r>
      <w:r w:rsidR="0040710F" w:rsidRPr="00F67AAF">
        <w:rPr>
          <w:rFonts w:ascii="Times New Roman" w:eastAsia="Times New Roman" w:hAnsi="Times New Roman" w:cs="Times New Roman"/>
          <w:sz w:val="24"/>
          <w:szCs w:val="24"/>
          <w:lang w:val="en-US"/>
        </w:rPr>
        <w:t>was</w:t>
      </w:r>
      <w:r w:rsidR="00BA7D5B" w:rsidRPr="00F67AAF">
        <w:rPr>
          <w:rFonts w:ascii="Times New Roman" w:eastAsia="Times New Roman" w:hAnsi="Times New Roman" w:cs="Times New Roman"/>
          <w:sz w:val="24"/>
          <w:szCs w:val="24"/>
          <w:lang w:val="en-US"/>
        </w:rPr>
        <w:t xml:space="preserve"> usually carried out in several places (and countries), lending itself to ‘broad-brush’ comparative, rapid and applied analysis on key features and interactions between people and place (and people and people within that place) around a core research question</w:t>
      </w:r>
      <w:r w:rsidR="00B72BA9" w:rsidRPr="00F67AAF">
        <w:rPr>
          <w:rFonts w:ascii="Times New Roman" w:eastAsia="Times New Roman" w:hAnsi="Times New Roman" w:cs="Times New Roman"/>
          <w:sz w:val="24"/>
          <w:szCs w:val="24"/>
          <w:lang w:val="en-US"/>
        </w:rPr>
        <w:fldChar w:fldCharType="begin"/>
      </w:r>
      <w:r w:rsidR="002C197F" w:rsidRPr="00F67AAF">
        <w:rPr>
          <w:rFonts w:ascii="Times New Roman" w:eastAsia="Times New Roman" w:hAnsi="Times New Roman" w:cs="Times New Roman"/>
          <w:sz w:val="24"/>
          <w:szCs w:val="24"/>
          <w:lang w:val="en-US"/>
        </w:rPr>
        <w:instrText xml:space="preserve"> ADDIN EN.CITE &lt;EndNote&gt;&lt;Cite&gt;&lt;Author&gt;Bond&lt;/Author&gt;&lt;Year&gt;2011&lt;/Year&gt;&lt;RecNum&gt;6&lt;/RecNum&gt;&lt;DisplayText&gt;(V  Bond, 2011; Wallman et al., 2011)&lt;/DisplayText&gt;&lt;record&gt;&lt;rec-number&gt;6&lt;/rec-number&gt;&lt;foreign-keys&gt;&lt;key app="EN" db-id="20drzrf2iwpp2ie9sdapw5zizz9fvxraxdst" timestamp="1531054481"&gt;6&lt;/key&gt;&lt;/foreign-keys&gt;&lt;ref-type name="Book Section"&gt;5&lt;/ref-type&gt;&lt;contributors&gt;&lt;authors&gt;&lt;author&gt;Bond, V &lt;/author&gt;&lt;/authors&gt;&lt;secondary-authors&gt;&lt;author&gt;Wallman, S&lt;/author&gt;&lt;/secondary-authors&gt;&lt;/contributors&gt;&lt;titles&gt;&lt;title&gt;Terrains and Tuberculosis: The Model Applied in Urgent Public Health Settings&lt;/title&gt;&lt;secondary-title&gt;The Capability of Places: Methods for Modelling Community Response to Intrusion and Change&lt;/secondary-title&gt;&lt;/titles&gt;&lt;pages&gt;80-110&lt;/pages&gt;&lt;dates&gt;&lt;year&gt;2011&lt;/year&gt;&lt;/dates&gt;&lt;pub-location&gt;London&lt;/pub-location&gt;&lt;publisher&gt;Pluto Press&lt;/publisher&gt;&lt;urls&gt;&lt;/urls&gt;&lt;/record&gt;&lt;/Cite&gt;&lt;Cite&gt;&lt;Author&gt;Wallman&lt;/Author&gt;&lt;Year&gt;2011&lt;/Year&gt;&lt;RecNum&gt;40&lt;/RecNum&gt;&lt;record&gt;&lt;rec-number&gt;40&lt;/rec-number&gt;&lt;foreign-keys&gt;&lt;key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B72BA9" w:rsidRPr="00F67AAF">
        <w:rPr>
          <w:rFonts w:ascii="Times New Roman" w:eastAsia="Times New Roman" w:hAnsi="Times New Roman" w:cs="Times New Roman"/>
          <w:sz w:val="24"/>
          <w:szCs w:val="24"/>
          <w:lang w:val="en-US"/>
        </w:rPr>
        <w:fldChar w:fldCharType="separate"/>
      </w:r>
      <w:r w:rsidR="002C197F" w:rsidRPr="00F67AAF">
        <w:rPr>
          <w:rFonts w:ascii="Times New Roman" w:eastAsia="Times New Roman" w:hAnsi="Times New Roman" w:cs="Times New Roman"/>
          <w:noProof/>
          <w:sz w:val="24"/>
          <w:szCs w:val="24"/>
          <w:lang w:val="en-US"/>
        </w:rPr>
        <w:t>(V  Bond, 2011; Wallman et al., 2011)</w:t>
      </w:r>
      <w:r w:rsidR="00B72BA9" w:rsidRPr="00F67AAF">
        <w:rPr>
          <w:rFonts w:ascii="Times New Roman" w:eastAsia="Times New Roman" w:hAnsi="Times New Roman" w:cs="Times New Roman"/>
          <w:sz w:val="24"/>
          <w:szCs w:val="24"/>
          <w:lang w:val="en-US"/>
        </w:rPr>
        <w:fldChar w:fldCharType="end"/>
      </w:r>
      <w:r w:rsidR="00BA7D5B" w:rsidRPr="00F67AAF">
        <w:rPr>
          <w:rFonts w:ascii="Times New Roman" w:eastAsia="Times New Roman" w:hAnsi="Times New Roman" w:cs="Times New Roman"/>
          <w:sz w:val="24"/>
          <w:szCs w:val="24"/>
          <w:lang w:val="en-US"/>
        </w:rPr>
        <w:t xml:space="preserve">.  For example, in the ZAMSTAR trial, BBS was carried out in all 24 communities in Zambia and South Africa in 2004-5, and the aim was to </w:t>
      </w:r>
      <w:r w:rsidR="00BA7D5B" w:rsidRPr="00F67AAF">
        <w:rPr>
          <w:rFonts w:ascii="Times New Roman" w:hAnsi="Times New Roman" w:cs="Times New Roman"/>
          <w:sz w:val="24"/>
          <w:szCs w:val="24"/>
          <w:lang w:val="en-US"/>
        </w:rPr>
        <w:t>understand domains of TB in each community by rapidly gathering data</w:t>
      </w:r>
      <w:r w:rsidR="00901706" w:rsidRPr="00F67AAF">
        <w:rPr>
          <w:rFonts w:ascii="Times New Roman" w:hAnsi="Times New Roman" w:cs="Times New Roman"/>
          <w:sz w:val="24"/>
          <w:szCs w:val="24"/>
          <w:lang w:val="en-US"/>
        </w:rPr>
        <w:t>. Certain participatory methods were used to elicit the different domains</w:t>
      </w:r>
      <w:r w:rsidR="000C32B5" w:rsidRPr="00F67AAF">
        <w:rPr>
          <w:rFonts w:ascii="Times New Roman" w:hAnsi="Times New Roman" w:cs="Times New Roman"/>
          <w:sz w:val="24"/>
          <w:szCs w:val="24"/>
          <w:lang w:val="en-US"/>
        </w:rPr>
        <w:t xml:space="preserve"> (see Figure 1</w:t>
      </w:r>
      <w:r w:rsidR="00F85AD4" w:rsidRPr="00F67AAF">
        <w:rPr>
          <w:rFonts w:ascii="Times New Roman" w:hAnsi="Times New Roman" w:cs="Times New Roman"/>
          <w:sz w:val="24"/>
          <w:szCs w:val="24"/>
          <w:lang w:val="en-US"/>
        </w:rPr>
        <w:t>)</w:t>
      </w:r>
      <w:r w:rsidR="00901706" w:rsidRPr="00F67AAF">
        <w:rPr>
          <w:rFonts w:ascii="Times New Roman" w:hAnsi="Times New Roman" w:cs="Times New Roman"/>
          <w:sz w:val="24"/>
          <w:szCs w:val="24"/>
          <w:lang w:val="en-US"/>
        </w:rPr>
        <w:t xml:space="preserve">. For example, the </w:t>
      </w:r>
      <w:r w:rsidR="00BA7D5B" w:rsidRPr="00F67AAF">
        <w:rPr>
          <w:rFonts w:ascii="Times New Roman" w:hAnsi="Times New Roman" w:cs="Times New Roman"/>
          <w:sz w:val="24"/>
          <w:szCs w:val="24"/>
          <w:lang w:val="en-US"/>
        </w:rPr>
        <w:t>use of space by age, gender and occupation (‘who hangs out where and for how long’)</w:t>
      </w:r>
      <w:r w:rsidR="00901706" w:rsidRPr="00F67AAF">
        <w:rPr>
          <w:rFonts w:ascii="Times New Roman" w:hAnsi="Times New Roman" w:cs="Times New Roman"/>
          <w:sz w:val="24"/>
          <w:szCs w:val="24"/>
          <w:lang w:val="en-US"/>
        </w:rPr>
        <w:t xml:space="preserve"> and</w:t>
      </w:r>
      <w:r w:rsidR="00BA7D5B" w:rsidRPr="00F67AAF">
        <w:rPr>
          <w:rFonts w:ascii="Times New Roman" w:hAnsi="Times New Roman" w:cs="Times New Roman"/>
          <w:sz w:val="24"/>
          <w:szCs w:val="24"/>
          <w:lang w:val="en-US"/>
        </w:rPr>
        <w:t xml:space="preserve"> places where people congregate (and any links made between this and TB transmission by local residents)</w:t>
      </w:r>
      <w:r w:rsidR="00F85AD4" w:rsidRPr="00F67AAF">
        <w:rPr>
          <w:rFonts w:ascii="Times New Roman" w:hAnsi="Times New Roman" w:cs="Times New Roman"/>
          <w:sz w:val="24"/>
          <w:szCs w:val="24"/>
          <w:lang w:val="en-US"/>
        </w:rPr>
        <w:t xml:space="preserve"> used maps of TB ‘hotspots’ generated through a discussion with a local health committee, a transect walk which observed the ‘hotspots’ and structured observation in gendered spaces (for example, a water point for women). Observations on </w:t>
      </w:r>
      <w:r w:rsidR="00BA7D5B" w:rsidRPr="00F67AAF">
        <w:rPr>
          <w:rFonts w:ascii="Times New Roman" w:hAnsi="Times New Roman" w:cs="Times New Roman"/>
          <w:sz w:val="24"/>
          <w:szCs w:val="24"/>
          <w:lang w:val="en-US"/>
        </w:rPr>
        <w:t>local options for livelihood; the range of local housing; class, ethnic, unique, leadership, local economy characteristics, and range of social interactions</w:t>
      </w:r>
      <w:r w:rsidR="00F85AD4" w:rsidRPr="00F67AAF">
        <w:rPr>
          <w:rFonts w:ascii="Times New Roman" w:hAnsi="Times New Roman" w:cs="Times New Roman"/>
          <w:sz w:val="24"/>
          <w:szCs w:val="24"/>
          <w:lang w:val="en-US"/>
        </w:rPr>
        <w:t xml:space="preserve"> were captured through the transect walk and structured observation at markets, entry/exit points and transport hubs, and over weekends and at night. A </w:t>
      </w:r>
      <w:r w:rsidR="00BA7D5B" w:rsidRPr="00F67AAF">
        <w:rPr>
          <w:rFonts w:ascii="Times New Roman" w:hAnsi="Times New Roman" w:cs="Times New Roman"/>
          <w:sz w:val="24"/>
          <w:szCs w:val="24"/>
          <w:lang w:val="en-US"/>
        </w:rPr>
        <w:t xml:space="preserve">snapshot of use of the local health </w:t>
      </w:r>
      <w:proofErr w:type="spellStart"/>
      <w:r w:rsidR="00BA7D5B" w:rsidRPr="00F67AAF">
        <w:rPr>
          <w:rFonts w:ascii="Times New Roman" w:hAnsi="Times New Roman" w:cs="Times New Roman"/>
          <w:sz w:val="24"/>
          <w:szCs w:val="24"/>
          <w:lang w:val="en-US"/>
        </w:rPr>
        <w:t>centre</w:t>
      </w:r>
      <w:proofErr w:type="spellEnd"/>
      <w:r w:rsidR="00F85AD4" w:rsidRPr="00F67AAF">
        <w:rPr>
          <w:rFonts w:ascii="Times New Roman" w:hAnsi="Times New Roman" w:cs="Times New Roman"/>
          <w:sz w:val="24"/>
          <w:szCs w:val="24"/>
          <w:lang w:val="en-US"/>
        </w:rPr>
        <w:t xml:space="preserve"> was documented through a structured observation. The </w:t>
      </w:r>
      <w:r w:rsidR="00BA7D5B" w:rsidRPr="00F67AAF">
        <w:rPr>
          <w:rFonts w:ascii="Times New Roman" w:hAnsi="Times New Roman" w:cs="Times New Roman"/>
          <w:sz w:val="24"/>
          <w:szCs w:val="24"/>
          <w:lang w:val="en-US"/>
        </w:rPr>
        <w:t xml:space="preserve">range of and </w:t>
      </w:r>
      <w:r w:rsidR="00BA7D5B" w:rsidRPr="00F67AAF">
        <w:rPr>
          <w:rFonts w:ascii="Times New Roman" w:hAnsi="Times New Roman" w:cs="Times New Roman"/>
          <w:sz w:val="24"/>
          <w:szCs w:val="24"/>
          <w:lang w:val="en-US"/>
        </w:rPr>
        <w:lastRenderedPageBreak/>
        <w:t xml:space="preserve">opinions about TB treatment options; local </w:t>
      </w:r>
      <w:proofErr w:type="spellStart"/>
      <w:r w:rsidR="00BA7D5B" w:rsidRPr="00F67AAF">
        <w:rPr>
          <w:rFonts w:ascii="Times New Roman" w:hAnsi="Times New Roman" w:cs="Times New Roman"/>
          <w:sz w:val="24"/>
          <w:szCs w:val="24"/>
          <w:lang w:val="en-US"/>
        </w:rPr>
        <w:t>aetiology</w:t>
      </w:r>
      <w:proofErr w:type="spellEnd"/>
      <w:r w:rsidR="00BA7D5B" w:rsidRPr="00F67AAF">
        <w:rPr>
          <w:rFonts w:ascii="Times New Roman" w:hAnsi="Times New Roman" w:cs="Times New Roman"/>
          <w:sz w:val="24"/>
          <w:szCs w:val="24"/>
          <w:lang w:val="en-US"/>
        </w:rPr>
        <w:t xml:space="preserve"> of TB; and level and type of TB related stigma</w:t>
      </w:r>
      <w:r w:rsidR="00F85AD4" w:rsidRPr="00F67AAF">
        <w:rPr>
          <w:rFonts w:ascii="Times New Roman" w:hAnsi="Times New Roman" w:cs="Times New Roman"/>
          <w:sz w:val="24"/>
          <w:szCs w:val="24"/>
          <w:lang w:val="en-US"/>
        </w:rPr>
        <w:t xml:space="preserve"> was collected through a historical timeline of TB with elders and in-depth interviews with TB patients and TB specialists </w:t>
      </w:r>
      <w:r w:rsidR="00B72BA9" w:rsidRPr="00F67AAF">
        <w:rPr>
          <w:rFonts w:ascii="Times New Roman" w:hAnsi="Times New Roman" w:cs="Times New Roman"/>
          <w:sz w:val="24"/>
          <w:szCs w:val="24"/>
          <w:lang w:val="en-US"/>
        </w:rPr>
        <w:t xml:space="preserve"> </w:t>
      </w:r>
      <w:r w:rsidR="00B72BA9" w:rsidRPr="00F67AAF">
        <w:rPr>
          <w:rFonts w:ascii="Times New Roman" w:hAnsi="Times New Roman" w:cs="Times New Roman"/>
          <w:sz w:val="24"/>
          <w:szCs w:val="24"/>
          <w:lang w:val="en-US"/>
        </w:rPr>
        <w:fldChar w:fldCharType="begin">
          <w:fldData xml:space="preserve">PEVuZE5vdGU+PENpdGU+PEF1dGhvcj5XYWxsbWFuPC9BdXRob3I+PFllYXI+MjAxMTwvWWVhcj48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</w:fldData>
        </w:fldChar>
      </w:r>
      <w:r w:rsidR="002C197F" w:rsidRPr="00F67AAF">
        <w:rPr>
          <w:rFonts w:ascii="Times New Roman" w:hAnsi="Times New Roman" w:cs="Times New Roman"/>
          <w:sz w:val="24"/>
          <w:szCs w:val="24"/>
          <w:lang w:val="en-US"/>
        </w:rPr>
        <w:instrText xml:space="preserve"> ADDIN EN.CITE </w:instrText>
      </w:r>
      <w:r w:rsidR="002C197F" w:rsidRPr="00F67AAF">
        <w:rPr>
          <w:rFonts w:ascii="Times New Roman" w:hAnsi="Times New Roman" w:cs="Times New Roman"/>
          <w:sz w:val="24"/>
          <w:szCs w:val="24"/>
          <w:lang w:val="en-US"/>
        </w:rPr>
        <w:fldChar w:fldCharType="begin">
          <w:fldData xml:space="preserve">PEVuZE5vdGU+PENpdGU+PEF1dGhvcj5XYWxsbWFuPC9BdXRob3I+PFllYXI+MjAxMTwvWWVhcj48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</w:fldData>
        </w:fldChar>
      </w:r>
      <w:r w:rsidR="002C197F" w:rsidRPr="00F67AAF">
        <w:rPr>
          <w:rFonts w:ascii="Times New Roman" w:hAnsi="Times New Roman" w:cs="Times New Roman"/>
          <w:sz w:val="24"/>
          <w:szCs w:val="24"/>
          <w:lang w:val="en-US"/>
        </w:rPr>
        <w:instrText xml:space="preserve"> ADDIN EN.CITE.DATA </w:instrText>
      </w:r>
      <w:r w:rsidR="002C197F" w:rsidRPr="00F67AAF">
        <w:rPr>
          <w:rFonts w:ascii="Times New Roman" w:hAnsi="Times New Roman" w:cs="Times New Roman"/>
          <w:sz w:val="24"/>
          <w:szCs w:val="24"/>
          <w:lang w:val="en-US"/>
        </w:rPr>
      </w:r>
      <w:r w:rsidR="002C197F" w:rsidRPr="00F67AAF">
        <w:rPr>
          <w:rFonts w:ascii="Times New Roman" w:hAnsi="Times New Roman" w:cs="Times New Roman"/>
          <w:sz w:val="24"/>
          <w:szCs w:val="24"/>
          <w:lang w:val="en-US"/>
        </w:rPr>
        <w:fldChar w:fldCharType="end"/>
      </w:r>
      <w:r w:rsidR="00B72BA9" w:rsidRPr="00F67AAF">
        <w:rPr>
          <w:rFonts w:ascii="Times New Roman" w:hAnsi="Times New Roman" w:cs="Times New Roman"/>
          <w:sz w:val="24"/>
          <w:szCs w:val="24"/>
          <w:lang w:val="en-US"/>
        </w:rPr>
      </w:r>
      <w:r w:rsidR="00B72BA9" w:rsidRPr="00F67AAF">
        <w:rPr>
          <w:rFonts w:ascii="Times New Roman" w:hAnsi="Times New Roman" w:cs="Times New Roman"/>
          <w:sz w:val="24"/>
          <w:szCs w:val="24"/>
          <w:lang w:val="en-US"/>
        </w:rPr>
        <w:fldChar w:fldCharType="separate"/>
      </w:r>
      <w:r w:rsidR="002C197F" w:rsidRPr="00F67AAF">
        <w:rPr>
          <w:rFonts w:ascii="Times New Roman" w:hAnsi="Times New Roman" w:cs="Times New Roman"/>
          <w:noProof/>
          <w:sz w:val="24"/>
          <w:szCs w:val="24"/>
          <w:lang w:val="en-US"/>
        </w:rPr>
        <w:t>(V  Bond, 2011; Sismanidis et al., 2008; Wallman et al., 2011)</w:t>
      </w:r>
      <w:r w:rsidR="00B72BA9" w:rsidRPr="00F67AAF">
        <w:rPr>
          <w:rFonts w:ascii="Times New Roman" w:hAnsi="Times New Roman" w:cs="Times New Roman"/>
          <w:sz w:val="24"/>
          <w:szCs w:val="24"/>
          <w:lang w:val="en-US"/>
        </w:rPr>
        <w:fldChar w:fldCharType="end"/>
      </w:r>
      <w:r w:rsidR="00BA7D5B" w:rsidRPr="00F67AAF">
        <w:rPr>
          <w:rFonts w:ascii="Times New Roman" w:hAnsi="Times New Roman" w:cs="Times New Roman"/>
          <w:sz w:val="24"/>
          <w:szCs w:val="24"/>
          <w:lang w:val="en-US"/>
        </w:rPr>
        <w:t>.  Collectively these areas of enquiry provide preliminary indications of features of difference in the local context that could shape the uptake of TB services and interventions</w:t>
      </w:r>
      <w:r w:rsidR="00901706" w:rsidRPr="00F67AAF">
        <w:rPr>
          <w:rFonts w:ascii="Times New Roman" w:hAnsi="Times New Roman" w:cs="Times New Roman"/>
          <w:sz w:val="24"/>
          <w:szCs w:val="24"/>
          <w:lang w:val="en-US"/>
        </w:rPr>
        <w:t xml:space="preserve">. </w:t>
      </w:r>
      <w:r w:rsidR="00F85AD4" w:rsidRPr="00F67AAF">
        <w:rPr>
          <w:rFonts w:ascii="Times New Roman" w:hAnsi="Times New Roman" w:cs="Times New Roman"/>
          <w:sz w:val="24"/>
          <w:szCs w:val="24"/>
          <w:lang w:val="en-US"/>
        </w:rPr>
        <w:t xml:space="preserve">The other studies similarly developed key research questions and matched research methods to these.  </w:t>
      </w:r>
    </w:p>
    <w:p w14:paraId="304FBF21" w14:textId="0005D5B4" w:rsidR="00BA7D5B" w:rsidRPr="00F67AAF" w:rsidRDefault="00BA7D5B" w:rsidP="00C20FB6">
      <w:pPr>
        <w:spacing w:line="480" w:lineRule="auto"/>
        <w:rPr>
          <w:rFonts w:ascii="Times New Roman" w:hAnsi="Times New Roman" w:cs="Times New Roman"/>
          <w:noProof/>
          <w:sz w:val="24"/>
          <w:szCs w:val="24"/>
          <w:lang w:val="en-US"/>
        </w:rPr>
      </w:pPr>
      <w:r w:rsidRPr="00F67AAF">
        <w:rPr>
          <w:rFonts w:ascii="Times New Roman" w:eastAsia="Times New Roman" w:hAnsi="Times New Roman" w:cs="Times New Roman"/>
          <w:sz w:val="24"/>
          <w:szCs w:val="24"/>
          <w:lang w:val="en-US"/>
        </w:rPr>
        <w:t xml:space="preserve">The aim, key questions and sequence of research activities, which includes details on personnel, material, data software and logistical requirements, timespan, sites, tools, process and outcomes, </w:t>
      </w:r>
      <w:r w:rsidR="007A080B" w:rsidRPr="00F67AAF">
        <w:rPr>
          <w:rFonts w:ascii="Times New Roman" w:eastAsia="Times New Roman" w:hAnsi="Times New Roman" w:cs="Times New Roman"/>
          <w:sz w:val="24"/>
          <w:szCs w:val="24"/>
          <w:lang w:val="en-US"/>
        </w:rPr>
        <w:t>were</w:t>
      </w:r>
      <w:r w:rsidRPr="00F67AAF">
        <w:rPr>
          <w:rFonts w:ascii="Times New Roman" w:eastAsia="Times New Roman" w:hAnsi="Times New Roman" w:cs="Times New Roman"/>
          <w:sz w:val="24"/>
          <w:szCs w:val="24"/>
          <w:lang w:val="en-US"/>
        </w:rPr>
        <w:t xml:space="preserve"> drawn up as a Standard Operating Procedure (SOP) for BBS fieldwork</w:t>
      </w:r>
      <w:r w:rsidR="00B72BA9" w:rsidRPr="00F67AAF">
        <w:rPr>
          <w:rFonts w:ascii="Times New Roman" w:eastAsia="Times New Roman" w:hAnsi="Times New Roman" w:cs="Times New Roman"/>
          <w:sz w:val="24"/>
          <w:szCs w:val="24"/>
          <w:lang w:val="en-US"/>
        </w:rPr>
        <w:t xml:space="preserve"> </w:t>
      </w:r>
      <w:r w:rsidR="00B72BA9" w:rsidRPr="00F67AAF">
        <w:rPr>
          <w:rFonts w:ascii="Times New Roman" w:eastAsia="Times New Roman" w:hAnsi="Times New Roman" w:cs="Times New Roman"/>
          <w:sz w:val="24"/>
          <w:szCs w:val="24"/>
          <w:lang w:val="en-US"/>
        </w:rPr>
        <w:fldChar w:fldCharType="begin"/>
      </w:r>
      <w:r w:rsidR="002C197F" w:rsidRPr="00F67AAF">
        <w:rPr>
          <w:rFonts w:ascii="Times New Roman" w:eastAsia="Times New Roman" w:hAnsi="Times New Roman" w:cs="Times New Roman"/>
          <w:sz w:val="24"/>
          <w:szCs w:val="24"/>
          <w:lang w:val="en-US"/>
        </w:rPr>
        <w:instrText xml:space="preserve"> ADDIN EN.CITE &lt;EndNote&gt;&lt;Cite&gt;&lt;Author&gt;Wallman&lt;/Author&gt;&lt;Year&gt;2011&lt;/Year&gt;&lt;RecNum&gt;40&lt;/RecNum&gt;&lt;Prefix&gt;see Appendix in &lt;/Prefix&gt;&lt;DisplayText&gt;(see Appendix in Wallman et al., 2011)&lt;/DisplayText&gt;&lt;record&gt;&lt;rec-number&gt;40&lt;/rec-number&gt;&lt;foreign-keys&gt;&lt;key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B72BA9" w:rsidRPr="00F67AAF">
        <w:rPr>
          <w:rFonts w:ascii="Times New Roman" w:eastAsia="Times New Roman" w:hAnsi="Times New Roman" w:cs="Times New Roman"/>
          <w:sz w:val="24"/>
          <w:szCs w:val="24"/>
          <w:lang w:val="en-US"/>
        </w:rPr>
        <w:fldChar w:fldCharType="separate"/>
      </w:r>
      <w:r w:rsidR="00B72BA9" w:rsidRPr="00F67AAF">
        <w:rPr>
          <w:rFonts w:ascii="Times New Roman" w:eastAsia="Times New Roman" w:hAnsi="Times New Roman" w:cs="Times New Roman"/>
          <w:noProof/>
          <w:sz w:val="24"/>
          <w:szCs w:val="24"/>
          <w:lang w:val="en-US"/>
        </w:rPr>
        <w:t>(see Appendix in Wallman et al., 2011)</w:t>
      </w:r>
      <w:r w:rsidR="00B72BA9"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xml:space="preserve">, accompanied by research tools and informed consent forms and adapted for each CRT or related study. </w:t>
      </w:r>
    </w:p>
    <w:p w14:paraId="2CEF6A6B" w14:textId="025F2174"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eastAsia="Times New Roman" w:hAnsi="Times New Roman" w:cs="Times New Roman"/>
          <w:sz w:val="24"/>
          <w:szCs w:val="24"/>
          <w:lang w:val="en-US"/>
        </w:rPr>
        <w:t xml:space="preserve">BBS fieldwork in each community </w:t>
      </w:r>
      <w:r w:rsidR="007A080B" w:rsidRPr="00F67AAF">
        <w:rPr>
          <w:rFonts w:ascii="Times New Roman" w:eastAsia="Times New Roman" w:hAnsi="Times New Roman" w:cs="Times New Roman"/>
          <w:sz w:val="24"/>
          <w:szCs w:val="24"/>
          <w:lang w:val="en-US"/>
        </w:rPr>
        <w:t>was</w:t>
      </w:r>
      <w:r w:rsidRPr="00F67AAF">
        <w:rPr>
          <w:rFonts w:ascii="Times New Roman" w:eastAsia="Times New Roman" w:hAnsi="Times New Roman" w:cs="Times New Roman"/>
          <w:sz w:val="24"/>
          <w:szCs w:val="24"/>
          <w:lang w:val="en-US"/>
        </w:rPr>
        <w:t xml:space="preserve"> carried out in a block of time over a period of five to </w:t>
      </w:r>
      <w:r w:rsidR="007A080B" w:rsidRPr="00F67AAF">
        <w:rPr>
          <w:rFonts w:ascii="Times New Roman" w:eastAsia="Times New Roman" w:hAnsi="Times New Roman" w:cs="Times New Roman"/>
          <w:sz w:val="24"/>
          <w:szCs w:val="24"/>
          <w:lang w:val="en-US"/>
        </w:rPr>
        <w:t>fifteen</w:t>
      </w:r>
      <w:r w:rsidRPr="00F67AAF">
        <w:rPr>
          <w:rFonts w:ascii="Times New Roman" w:eastAsia="Times New Roman" w:hAnsi="Times New Roman" w:cs="Times New Roman"/>
          <w:sz w:val="24"/>
          <w:szCs w:val="24"/>
          <w:lang w:val="en-US"/>
        </w:rPr>
        <w:t xml:space="preserve"> da</w:t>
      </w:r>
      <w:r w:rsidR="007A080B" w:rsidRPr="00F67AAF">
        <w:rPr>
          <w:rFonts w:ascii="Times New Roman" w:hAnsi="Times New Roman" w:cs="Times New Roman"/>
          <w:sz w:val="24"/>
          <w:szCs w:val="24"/>
          <w:lang w:val="en-US"/>
        </w:rPr>
        <w:t>ys</w:t>
      </w:r>
      <w:r w:rsidRPr="00F67AAF">
        <w:rPr>
          <w:rFonts w:ascii="Times New Roman" w:hAnsi="Times New Roman" w:cs="Times New Roman"/>
          <w:sz w:val="24"/>
          <w:szCs w:val="24"/>
          <w:lang w:val="en-US"/>
        </w:rPr>
        <w:t xml:space="preserve">. Fieldwork </w:t>
      </w:r>
      <w:r w:rsidR="007A080B" w:rsidRPr="00F67AAF">
        <w:rPr>
          <w:rFonts w:ascii="Times New Roman" w:hAnsi="Times New Roman" w:cs="Times New Roman"/>
          <w:sz w:val="24"/>
          <w:szCs w:val="24"/>
          <w:lang w:val="en-US"/>
        </w:rPr>
        <w:t>was</w:t>
      </w:r>
      <w:r w:rsidRPr="00F67AAF">
        <w:rPr>
          <w:rFonts w:ascii="Times New Roman" w:hAnsi="Times New Roman" w:cs="Times New Roman"/>
          <w:sz w:val="24"/>
          <w:szCs w:val="24"/>
          <w:lang w:val="en-US"/>
        </w:rPr>
        <w:t xml:space="preserve"> often staggered but, depending on the size of the team, often concurrent in more than one community.  Having some short break in-between communities allow</w:t>
      </w:r>
      <w:r w:rsidR="007A080B" w:rsidRPr="00F67AAF">
        <w:rPr>
          <w:rFonts w:ascii="Times New Roman" w:hAnsi="Times New Roman" w:cs="Times New Roman"/>
          <w:sz w:val="24"/>
          <w:szCs w:val="24"/>
          <w:lang w:val="en-US"/>
        </w:rPr>
        <w:t>ed</w:t>
      </w:r>
      <w:r w:rsidRPr="00F67AAF">
        <w:rPr>
          <w:rFonts w:ascii="Times New Roman" w:hAnsi="Times New Roman" w:cs="Times New Roman"/>
          <w:sz w:val="24"/>
          <w:szCs w:val="24"/>
          <w:lang w:val="en-US"/>
        </w:rPr>
        <w:t xml:space="preserve"> </w:t>
      </w:r>
      <w:r w:rsidR="007A080B" w:rsidRPr="00F67AAF">
        <w:rPr>
          <w:rFonts w:ascii="Times New Roman" w:hAnsi="Times New Roman" w:cs="Times New Roman"/>
          <w:sz w:val="24"/>
          <w:szCs w:val="24"/>
          <w:lang w:val="en-US"/>
        </w:rPr>
        <w:t xml:space="preserve">for </w:t>
      </w:r>
      <w:r w:rsidRPr="00F67AAF">
        <w:rPr>
          <w:rFonts w:ascii="Times New Roman" w:hAnsi="Times New Roman" w:cs="Times New Roman"/>
          <w:sz w:val="24"/>
          <w:szCs w:val="24"/>
          <w:lang w:val="en-US"/>
        </w:rPr>
        <w:t xml:space="preserve">a period of de-briefing, data management and writing up. Usually all communities, which </w:t>
      </w:r>
      <w:r w:rsidR="007A080B" w:rsidRPr="00F67AAF">
        <w:rPr>
          <w:rFonts w:ascii="Times New Roman" w:hAnsi="Times New Roman" w:cs="Times New Roman"/>
          <w:sz w:val="24"/>
          <w:szCs w:val="24"/>
          <w:lang w:val="en-US"/>
        </w:rPr>
        <w:t>were</w:t>
      </w:r>
      <w:r w:rsidRPr="00F67AAF">
        <w:rPr>
          <w:rFonts w:ascii="Times New Roman" w:hAnsi="Times New Roman" w:cs="Times New Roman"/>
          <w:sz w:val="24"/>
          <w:szCs w:val="24"/>
          <w:lang w:val="en-US"/>
        </w:rPr>
        <w:t xml:space="preserve"> part of the CRT, </w:t>
      </w:r>
      <w:r w:rsidR="007A080B" w:rsidRPr="00F67AAF">
        <w:rPr>
          <w:rFonts w:ascii="Times New Roman" w:hAnsi="Times New Roman" w:cs="Times New Roman"/>
          <w:sz w:val="24"/>
          <w:szCs w:val="24"/>
          <w:lang w:val="en-US"/>
        </w:rPr>
        <w:t>were</w:t>
      </w:r>
      <w:r w:rsidRPr="00F67AAF">
        <w:rPr>
          <w:rFonts w:ascii="Times New Roman" w:hAnsi="Times New Roman" w:cs="Times New Roman"/>
          <w:sz w:val="24"/>
          <w:szCs w:val="24"/>
          <w:lang w:val="en-US"/>
        </w:rPr>
        <w:t xml:space="preserve"> included but sometimes resources limit</w:t>
      </w:r>
      <w:r w:rsidR="007A080B" w:rsidRPr="00F67AAF">
        <w:rPr>
          <w:rFonts w:ascii="Times New Roman" w:hAnsi="Times New Roman" w:cs="Times New Roman"/>
          <w:sz w:val="24"/>
          <w:szCs w:val="24"/>
          <w:lang w:val="en-US"/>
        </w:rPr>
        <w:t>ed</w:t>
      </w:r>
      <w:r w:rsidRPr="00F67AAF">
        <w:rPr>
          <w:rFonts w:ascii="Times New Roman" w:hAnsi="Times New Roman" w:cs="Times New Roman"/>
          <w:sz w:val="24"/>
          <w:szCs w:val="24"/>
          <w:lang w:val="en-US"/>
        </w:rPr>
        <w:t xml:space="preserve"> BBS to a smaller, representative number of communities.  </w:t>
      </w:r>
      <w:r w:rsidRPr="00F67AAF">
        <w:rPr>
          <w:rFonts w:ascii="Times New Roman" w:hAnsi="Times New Roman" w:cs="Times New Roman"/>
          <w:noProof/>
          <w:sz w:val="24"/>
          <w:szCs w:val="24"/>
          <w:lang w:val="en-US"/>
        </w:rPr>
        <w:t>Hence, in BHOMA, eight out of 42 communities were selected representing three different districts and deep rural, rural main road and district centre in each.  In Society in Transition, four communities were selected from a wider study demographic and health surveillance area covering 90,000 people, to represent high/low high prevalence, and peri-urban/rural</w:t>
      </w:r>
      <w:r w:rsidR="00B72BA9" w:rsidRPr="00F67AAF">
        <w:rPr>
          <w:rFonts w:ascii="Times New Roman" w:hAnsi="Times New Roman" w:cs="Times New Roman"/>
          <w:noProof/>
          <w:sz w:val="24"/>
          <w:szCs w:val="24"/>
          <w:lang w:val="en-US"/>
        </w:rPr>
        <w:t xml:space="preserve"> </w:t>
      </w:r>
      <w:r w:rsidR="00B72BA9" w:rsidRPr="00F67AAF">
        <w:rPr>
          <w:rFonts w:ascii="Times New Roman" w:hAnsi="Times New Roman" w:cs="Times New Roman"/>
          <w:noProof/>
          <w:sz w:val="24"/>
          <w:szCs w:val="24"/>
          <w:lang w:val="en-US"/>
        </w:rPr>
        <w:fldChar w:fldCharType="begin"/>
      </w:r>
      <w:r w:rsidR="003D4B7D" w:rsidRPr="00F67AAF">
        <w:rPr>
          <w:rFonts w:ascii="Times New Roman" w:hAnsi="Times New Roman" w:cs="Times New Roman"/>
          <w:noProof/>
          <w:sz w:val="24"/>
          <w:szCs w:val="24"/>
          <w:lang w:val="en-US"/>
        </w:rPr>
        <w:instrText xml:space="preserve"> ADDIN EN.CITE &lt;EndNote&gt;&lt;Cite&gt;&lt;Author&gt;Ngwenya&lt;/Author&gt;&lt;Year&gt;2018&lt;/Year&gt;&lt;RecNum&gt;9&lt;/RecNum&gt;&lt;DisplayText&gt;(Ngwenya et al., 2018)&lt;/DisplayText&gt;&lt;record&gt;&lt;rec-number&gt;9&lt;/rec-number&gt;&lt;foreign-keys&gt;&lt;key app="EN" db-id="20drzrf2iwpp2ie9sdapw5zizz9fvxraxdst" timestamp="1531054737"&gt;9&lt;/key&gt;&lt;/foreign-keys&gt;&lt;ref-type name="Journal Article"&gt;17&lt;/ref-type&gt;&lt;contributors&gt;&lt;authors&gt;&lt;author&gt;Ngwenya, Nothando&lt;/author&gt;&lt;author&gt;Gumede, Dumile&lt;/author&gt;&lt;author&gt;Shahmanesh, Maryam&lt;/author&gt;&lt;author&gt;McGrath, Nuala&lt;/author&gt;&lt;author&gt;Grant, Alison&lt;/author&gt;&lt;author&gt;Seeley, Janet&lt;/author&gt;&lt;/authors&gt;&lt;/contributors&gt;&lt;titles&gt;&lt;title&gt;Community perceptions of the socio-economic structural context influencing HIV and TB risk, prevention and treatment in a high prevalence area in the era of antiretroviral therapy&lt;/title&gt;&lt;secondary-title&gt;African Journal of AIDS Research&lt;/secondary-title&gt;&lt;/titles&gt;&lt;periodical&gt;&lt;full-title&gt;African Journal of AIDS Research&lt;/full-title&gt;&lt;/periodical&gt;&lt;pages&gt;72-81&lt;/pages&gt;&lt;volume&gt;17&lt;/volume&gt;&lt;number&gt;1&lt;/number&gt;&lt;dates&gt;&lt;year&gt;2018&lt;/year&gt;&lt;pub-dates&gt;&lt;date&gt;2018/01/02&lt;/date&gt;&lt;/pub-dates&gt;&lt;/dates&gt;&lt;publisher&gt;Taylor &amp;amp; Francis&lt;/publisher&gt;&lt;isbn&gt;1608-5906&lt;/isbn&gt;&lt;urls&gt;&lt;related-urls&gt;&lt;url&gt;https://doi.org/10.2989/16085906.2017.1415214&lt;/url&gt;&lt;/related-urls&gt;&lt;/urls&gt;&lt;electronic-resource-num&gt;10.2989/16085906.2017.1415214&lt;/electronic-resource-num&gt;&lt;/record&gt;&lt;/Cite&gt;&lt;/EndNote&gt;</w:instrText>
      </w:r>
      <w:r w:rsidR="00B72BA9" w:rsidRPr="00F67AAF">
        <w:rPr>
          <w:rFonts w:ascii="Times New Roman" w:hAnsi="Times New Roman" w:cs="Times New Roman"/>
          <w:noProof/>
          <w:sz w:val="24"/>
          <w:szCs w:val="24"/>
          <w:lang w:val="en-US"/>
        </w:rPr>
        <w:fldChar w:fldCharType="separate"/>
      </w:r>
      <w:r w:rsidR="003D4B7D" w:rsidRPr="00F67AAF">
        <w:rPr>
          <w:rFonts w:ascii="Times New Roman" w:hAnsi="Times New Roman" w:cs="Times New Roman"/>
          <w:noProof/>
          <w:sz w:val="24"/>
          <w:szCs w:val="24"/>
          <w:lang w:val="en-US"/>
        </w:rPr>
        <w:t>(Ngwenya et al., 2018)</w:t>
      </w:r>
      <w:r w:rsidR="00B72BA9" w:rsidRPr="00F67AAF">
        <w:rPr>
          <w:rFonts w:ascii="Times New Roman" w:hAnsi="Times New Roman" w:cs="Times New Roman"/>
          <w:noProof/>
          <w:sz w:val="24"/>
          <w:szCs w:val="24"/>
          <w:lang w:val="en-US"/>
        </w:rPr>
        <w:fldChar w:fldCharType="end"/>
      </w:r>
      <w:r w:rsidRPr="00F67AAF">
        <w:rPr>
          <w:rFonts w:ascii="Times New Roman" w:hAnsi="Times New Roman" w:cs="Times New Roman"/>
          <w:noProof/>
          <w:sz w:val="24"/>
          <w:szCs w:val="24"/>
          <w:lang w:val="en-US"/>
        </w:rPr>
        <w:t>.</w:t>
      </w:r>
    </w:p>
    <w:p w14:paraId="77D24B28" w14:textId="4C75E343"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fieldwork </w:t>
      </w:r>
      <w:r w:rsidR="007A080B" w:rsidRPr="00F67AAF">
        <w:rPr>
          <w:rFonts w:ascii="Times New Roman" w:hAnsi="Times New Roman" w:cs="Times New Roman"/>
          <w:sz w:val="24"/>
          <w:szCs w:val="24"/>
          <w:lang w:val="en-US"/>
        </w:rPr>
        <w:t>was</w:t>
      </w:r>
      <w:r w:rsidRPr="00F67AAF">
        <w:rPr>
          <w:rFonts w:ascii="Times New Roman" w:hAnsi="Times New Roman" w:cs="Times New Roman"/>
          <w:sz w:val="24"/>
          <w:szCs w:val="24"/>
          <w:lang w:val="en-US"/>
        </w:rPr>
        <w:t xml:space="preserve"> carried out </w:t>
      </w:r>
      <w:r w:rsidRPr="00F67AAF">
        <w:rPr>
          <w:rFonts w:ascii="Times New Roman" w:eastAsia="Times New Roman" w:hAnsi="Times New Roman" w:cs="Times New Roman"/>
          <w:sz w:val="24"/>
          <w:szCs w:val="24"/>
          <w:lang w:val="en-US"/>
        </w:rPr>
        <w:t xml:space="preserve">by a social scientist, often assisted by a research assistant (usually a local resident) </w:t>
      </w:r>
      <w:r w:rsidR="00032651" w:rsidRPr="00F67AAF">
        <w:rPr>
          <w:rFonts w:ascii="Times New Roman" w:eastAsia="Times New Roman" w:hAnsi="Times New Roman" w:cs="Times New Roman"/>
          <w:sz w:val="24"/>
          <w:szCs w:val="24"/>
          <w:lang w:val="en-US"/>
        </w:rPr>
        <w:t>to</w:t>
      </w:r>
      <w:r w:rsidRPr="00F67AAF">
        <w:rPr>
          <w:rFonts w:ascii="Times New Roman" w:eastAsia="Times New Roman" w:hAnsi="Times New Roman" w:cs="Times New Roman"/>
          <w:sz w:val="24"/>
          <w:szCs w:val="24"/>
          <w:lang w:val="en-US"/>
        </w:rPr>
        <w:t xml:space="preserve"> work in a pair</w:t>
      </w:r>
      <w:r w:rsidR="007A080B" w:rsidRPr="00F67AAF">
        <w:rPr>
          <w:rFonts w:ascii="Times New Roman" w:eastAsia="Times New Roman" w:hAnsi="Times New Roman" w:cs="Times New Roman"/>
          <w:sz w:val="24"/>
          <w:szCs w:val="24"/>
          <w:lang w:val="en-US"/>
        </w:rPr>
        <w:t xml:space="preserve">. </w:t>
      </w:r>
      <w:r w:rsidRPr="00F67AAF">
        <w:rPr>
          <w:rFonts w:ascii="Times New Roman" w:eastAsia="Times New Roman" w:hAnsi="Times New Roman" w:cs="Times New Roman"/>
          <w:sz w:val="24"/>
          <w:szCs w:val="24"/>
          <w:lang w:val="en-US"/>
        </w:rPr>
        <w:t xml:space="preserve"> </w:t>
      </w:r>
      <w:r w:rsidRPr="00F67AAF">
        <w:rPr>
          <w:rFonts w:ascii="Times New Roman" w:hAnsi="Times New Roman" w:cs="Times New Roman"/>
          <w:sz w:val="24"/>
          <w:szCs w:val="24"/>
          <w:lang w:val="en-US"/>
        </w:rPr>
        <w:t xml:space="preserve">The research assistant </w:t>
      </w:r>
      <w:r w:rsidR="007A080B" w:rsidRPr="00F67AAF">
        <w:rPr>
          <w:rFonts w:ascii="Times New Roman" w:hAnsi="Times New Roman" w:cs="Times New Roman"/>
          <w:sz w:val="24"/>
          <w:szCs w:val="24"/>
          <w:lang w:val="en-US"/>
        </w:rPr>
        <w:t>was</w:t>
      </w:r>
      <w:r w:rsidRPr="00F67AAF">
        <w:rPr>
          <w:rFonts w:ascii="Times New Roman" w:hAnsi="Times New Roman" w:cs="Times New Roman"/>
          <w:sz w:val="24"/>
          <w:szCs w:val="24"/>
          <w:lang w:val="en-US"/>
        </w:rPr>
        <w:t xml:space="preserve"> either a local resident recruited as a </w:t>
      </w:r>
      <w:r w:rsidRPr="00F67AAF">
        <w:rPr>
          <w:rFonts w:ascii="Times New Roman" w:hAnsi="Times New Roman" w:cs="Times New Roman"/>
          <w:sz w:val="24"/>
          <w:szCs w:val="24"/>
          <w:lang w:val="en-US"/>
        </w:rPr>
        <w:lastRenderedPageBreak/>
        <w:t>guide for the fieldwork period (usually through local health committees) or a trained social science research assistant located in (and a resident of) the community. Research assistants range</w:t>
      </w:r>
      <w:r w:rsidR="007A080B" w:rsidRPr="00F67AAF">
        <w:rPr>
          <w:rFonts w:ascii="Times New Roman" w:hAnsi="Times New Roman" w:cs="Times New Roman"/>
          <w:sz w:val="24"/>
          <w:szCs w:val="24"/>
          <w:lang w:val="en-US"/>
        </w:rPr>
        <w:t>d</w:t>
      </w:r>
      <w:r w:rsidRPr="00F67AAF">
        <w:rPr>
          <w:rFonts w:ascii="Times New Roman" w:hAnsi="Times New Roman" w:cs="Times New Roman"/>
          <w:sz w:val="24"/>
          <w:szCs w:val="24"/>
          <w:lang w:val="en-US"/>
        </w:rPr>
        <w:t xml:space="preserve"> in educational background from school leavers to degree holders. An effort </w:t>
      </w:r>
      <w:r w:rsidR="007A080B" w:rsidRPr="00F67AAF">
        <w:rPr>
          <w:rFonts w:ascii="Times New Roman" w:hAnsi="Times New Roman" w:cs="Times New Roman"/>
          <w:sz w:val="24"/>
          <w:szCs w:val="24"/>
          <w:lang w:val="en-US"/>
        </w:rPr>
        <w:t>wa</w:t>
      </w:r>
      <w:r w:rsidRPr="00F67AAF">
        <w:rPr>
          <w:rFonts w:ascii="Times New Roman" w:hAnsi="Times New Roman" w:cs="Times New Roman"/>
          <w:sz w:val="24"/>
          <w:szCs w:val="24"/>
          <w:lang w:val="en-US"/>
        </w:rPr>
        <w:t xml:space="preserve">s made to have a man and woman pair of researchers in each community to facilitate insights on men and women, and sometimes also to provide additional security (see below). Ethnic composition and language competence </w:t>
      </w:r>
      <w:r w:rsidR="007A080B" w:rsidRPr="00F67AAF">
        <w:rPr>
          <w:rFonts w:ascii="Times New Roman" w:hAnsi="Times New Roman" w:cs="Times New Roman"/>
          <w:sz w:val="24"/>
          <w:szCs w:val="24"/>
          <w:lang w:val="en-US"/>
        </w:rPr>
        <w:t>were</w:t>
      </w:r>
      <w:r w:rsidRPr="00F67AAF">
        <w:rPr>
          <w:rFonts w:ascii="Times New Roman" w:hAnsi="Times New Roman" w:cs="Times New Roman"/>
          <w:sz w:val="24"/>
          <w:szCs w:val="24"/>
          <w:lang w:val="en-US"/>
        </w:rPr>
        <w:t xml:space="preserve"> also important considerations, for example in Western Cape, in both ZAMSTAR and HPTN071 (PopART), it was essential to have Xhosa and Afrikaans speakers as well as to be sensitive to mistrust of outsiders, particularly ‘white’ researchers. Table 2 summaries the BBS social science research teams in each CRT or study. </w:t>
      </w:r>
    </w:p>
    <w:p w14:paraId="0C5EF122" w14:textId="2C9E9A7C"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Time spans, resources and distance to the field dictate</w:t>
      </w:r>
      <w:r w:rsidR="004026B9" w:rsidRPr="00F67AAF">
        <w:rPr>
          <w:rFonts w:ascii="Times New Roman" w:hAnsi="Times New Roman" w:cs="Times New Roman"/>
          <w:sz w:val="24"/>
          <w:szCs w:val="24"/>
          <w:lang w:val="en-US"/>
        </w:rPr>
        <w:t>d</w:t>
      </w:r>
      <w:r w:rsidRPr="00F67AAF">
        <w:rPr>
          <w:rFonts w:ascii="Times New Roman" w:hAnsi="Times New Roman" w:cs="Times New Roman"/>
          <w:sz w:val="24"/>
          <w:szCs w:val="24"/>
          <w:lang w:val="en-US"/>
        </w:rPr>
        <w:t xml:space="preserve"> team numbers, composition and </w:t>
      </w:r>
      <w:r w:rsidR="00F67AAF" w:rsidRPr="00F67AAF">
        <w:rPr>
          <w:rFonts w:ascii="Times New Roman" w:hAnsi="Times New Roman" w:cs="Times New Roman"/>
          <w:sz w:val="24"/>
          <w:szCs w:val="24"/>
          <w:lang w:val="en-US"/>
        </w:rPr>
        <w:t>organization</w:t>
      </w:r>
      <w:r w:rsidRPr="00F67AAF">
        <w:rPr>
          <w:rFonts w:ascii="Times New Roman" w:hAnsi="Times New Roman" w:cs="Times New Roman"/>
          <w:sz w:val="24"/>
          <w:szCs w:val="24"/>
          <w:lang w:val="en-US"/>
        </w:rPr>
        <w:t>.  Financial costs for BBS have varied from $17000 to $200,000. Training of research teams for BBS usually t</w:t>
      </w:r>
      <w:r w:rsidR="004026B9" w:rsidRPr="00F67AAF">
        <w:rPr>
          <w:rFonts w:ascii="Times New Roman" w:hAnsi="Times New Roman" w:cs="Times New Roman"/>
          <w:sz w:val="24"/>
          <w:szCs w:val="24"/>
          <w:lang w:val="en-US"/>
        </w:rPr>
        <w:t>ook</w:t>
      </w:r>
      <w:r w:rsidRPr="00F67AAF">
        <w:rPr>
          <w:rFonts w:ascii="Times New Roman" w:hAnsi="Times New Roman" w:cs="Times New Roman"/>
          <w:sz w:val="24"/>
          <w:szCs w:val="24"/>
          <w:lang w:val="en-US"/>
        </w:rPr>
        <w:t xml:space="preserve"> one week and c</w:t>
      </w:r>
      <w:r w:rsidR="004026B9" w:rsidRPr="00F67AAF">
        <w:rPr>
          <w:rFonts w:ascii="Times New Roman" w:hAnsi="Times New Roman" w:cs="Times New Roman"/>
          <w:sz w:val="24"/>
          <w:szCs w:val="24"/>
          <w:lang w:val="en-US"/>
        </w:rPr>
        <w:t>ould</w:t>
      </w:r>
      <w:r w:rsidRPr="00F67AAF">
        <w:rPr>
          <w:rFonts w:ascii="Times New Roman" w:hAnsi="Times New Roman" w:cs="Times New Roman"/>
          <w:sz w:val="24"/>
          <w:szCs w:val="24"/>
          <w:lang w:val="en-US"/>
        </w:rPr>
        <w:t xml:space="preserve"> be conducted centrally or at </w:t>
      </w:r>
      <w:r w:rsidR="004026B9" w:rsidRPr="00F67AAF">
        <w:rPr>
          <w:rFonts w:ascii="Times New Roman" w:hAnsi="Times New Roman" w:cs="Times New Roman"/>
          <w:sz w:val="24"/>
          <w:szCs w:val="24"/>
          <w:lang w:val="en-US"/>
        </w:rPr>
        <w:t xml:space="preserve">the </w:t>
      </w:r>
      <w:r w:rsidRPr="00F67AAF">
        <w:rPr>
          <w:rFonts w:ascii="Times New Roman" w:hAnsi="Times New Roman" w:cs="Times New Roman"/>
          <w:sz w:val="24"/>
          <w:szCs w:val="24"/>
          <w:lang w:val="en-US"/>
        </w:rPr>
        <w:t>community level.  The training aim</w:t>
      </w:r>
      <w:r w:rsidR="004026B9" w:rsidRPr="00F67AAF">
        <w:rPr>
          <w:rFonts w:ascii="Times New Roman" w:hAnsi="Times New Roman" w:cs="Times New Roman"/>
          <w:sz w:val="24"/>
          <w:szCs w:val="24"/>
          <w:lang w:val="en-US"/>
        </w:rPr>
        <w:t>ed</w:t>
      </w:r>
      <w:r w:rsidRPr="00F67AAF">
        <w:rPr>
          <w:rFonts w:ascii="Times New Roman" w:hAnsi="Times New Roman" w:cs="Times New Roman"/>
          <w:sz w:val="24"/>
          <w:szCs w:val="24"/>
          <w:lang w:val="en-US"/>
        </w:rPr>
        <w:t xml:space="preserve"> to familiarize fieldworkers with the participatory techniques used in BBS and equip them with qualitative research skills such as facilitating, probing, reflexivity, observing, asking open-ended questions, community entry and exit, and the writing of textual data.  Focus group discussion</w:t>
      </w:r>
      <w:r w:rsidR="004026B9" w:rsidRPr="00F67AAF">
        <w:rPr>
          <w:rFonts w:ascii="Times New Roman" w:hAnsi="Times New Roman" w:cs="Times New Roman"/>
          <w:sz w:val="24"/>
          <w:szCs w:val="24"/>
          <w:lang w:val="en-US"/>
        </w:rPr>
        <w:t>,</w:t>
      </w:r>
      <w:r w:rsidRPr="00F67AAF">
        <w:rPr>
          <w:rFonts w:ascii="Times New Roman" w:hAnsi="Times New Roman" w:cs="Times New Roman"/>
          <w:sz w:val="24"/>
          <w:szCs w:val="24"/>
          <w:lang w:val="en-US"/>
        </w:rPr>
        <w:t xml:space="preserve"> in-depth interviewing skills and logistics </w:t>
      </w:r>
      <w:r w:rsidR="004026B9" w:rsidRPr="00F67AAF">
        <w:rPr>
          <w:rFonts w:ascii="Times New Roman" w:hAnsi="Times New Roman" w:cs="Times New Roman"/>
          <w:sz w:val="24"/>
          <w:szCs w:val="24"/>
          <w:lang w:val="en-US"/>
        </w:rPr>
        <w:t>were</w:t>
      </w:r>
      <w:r w:rsidRPr="00F67AAF">
        <w:rPr>
          <w:rFonts w:ascii="Times New Roman" w:hAnsi="Times New Roman" w:cs="Times New Roman"/>
          <w:sz w:val="24"/>
          <w:szCs w:val="24"/>
          <w:lang w:val="en-US"/>
        </w:rPr>
        <w:t xml:space="preserve"> also usually included.  Researchers </w:t>
      </w:r>
      <w:r w:rsidR="004026B9" w:rsidRPr="00F67AAF">
        <w:rPr>
          <w:rFonts w:ascii="Times New Roman" w:hAnsi="Times New Roman" w:cs="Times New Roman"/>
          <w:sz w:val="24"/>
          <w:szCs w:val="24"/>
          <w:lang w:val="en-US"/>
        </w:rPr>
        <w:t>were</w:t>
      </w:r>
      <w:r w:rsidRPr="00F67AAF">
        <w:rPr>
          <w:rFonts w:ascii="Times New Roman" w:hAnsi="Times New Roman" w:cs="Times New Roman"/>
          <w:sz w:val="24"/>
          <w:szCs w:val="24"/>
          <w:lang w:val="en-US"/>
        </w:rPr>
        <w:t xml:space="preserve"> orientated to research tools and practiced using research tools in sessions, teams and by carrying out observations. Training also aim</w:t>
      </w:r>
      <w:r w:rsidR="004026B9" w:rsidRPr="00F67AAF">
        <w:rPr>
          <w:rFonts w:ascii="Times New Roman" w:hAnsi="Times New Roman" w:cs="Times New Roman"/>
          <w:sz w:val="24"/>
          <w:szCs w:val="24"/>
          <w:lang w:val="en-US"/>
        </w:rPr>
        <w:t>ed</w:t>
      </w:r>
      <w:r w:rsidRPr="00F67AAF">
        <w:rPr>
          <w:rFonts w:ascii="Times New Roman" w:hAnsi="Times New Roman" w:cs="Times New Roman"/>
          <w:sz w:val="24"/>
          <w:szCs w:val="24"/>
          <w:lang w:val="en-US"/>
        </w:rPr>
        <w:t xml:space="preserve"> to give fieldworkers an understanding of the CRT and their role within the CRT (including introducing the study) and to reflect on community entry and ethical issues they may face whilst doing fieldwork. For HPTN 071 (PopART), all researchers had to additionally take and pass on-line Good Clinical Practice courses.  The team</w:t>
      </w:r>
      <w:r w:rsidR="004026B9" w:rsidRPr="00F67AAF">
        <w:rPr>
          <w:rFonts w:ascii="Times New Roman" w:hAnsi="Times New Roman" w:cs="Times New Roman"/>
          <w:sz w:val="24"/>
          <w:szCs w:val="24"/>
          <w:lang w:val="en-US"/>
        </w:rPr>
        <w:t>s</w:t>
      </w:r>
      <w:r w:rsidRPr="00F67AAF">
        <w:rPr>
          <w:rFonts w:ascii="Times New Roman" w:hAnsi="Times New Roman" w:cs="Times New Roman"/>
          <w:sz w:val="24"/>
          <w:szCs w:val="24"/>
          <w:lang w:val="en-US"/>
        </w:rPr>
        <w:t xml:space="preserve"> </w:t>
      </w:r>
      <w:r w:rsidR="004026B9" w:rsidRPr="00F67AAF">
        <w:rPr>
          <w:rFonts w:ascii="Times New Roman" w:hAnsi="Times New Roman" w:cs="Times New Roman"/>
          <w:sz w:val="24"/>
          <w:szCs w:val="24"/>
          <w:lang w:val="en-US"/>
        </w:rPr>
        <w:t>were</w:t>
      </w:r>
      <w:r w:rsidRPr="00F67AAF">
        <w:rPr>
          <w:rFonts w:ascii="Times New Roman" w:hAnsi="Times New Roman" w:cs="Times New Roman"/>
          <w:sz w:val="24"/>
          <w:szCs w:val="24"/>
          <w:lang w:val="en-US"/>
        </w:rPr>
        <w:t xml:space="preserve"> prepared for circumstances where they may witness or experience a crime (particularly in South Africa), for the event that they would be </w:t>
      </w:r>
      <w:r w:rsidRPr="00F67AAF">
        <w:rPr>
          <w:rFonts w:ascii="Times New Roman" w:hAnsi="Times New Roman" w:cs="Times New Roman"/>
          <w:sz w:val="24"/>
          <w:szCs w:val="24"/>
          <w:lang w:val="en-US"/>
        </w:rPr>
        <w:lastRenderedPageBreak/>
        <w:t>asked questions about health conditions related to the trial, and for situations where they might be asked for social support or need to refer people to support services.   The core team</w:t>
      </w:r>
      <w:r w:rsidR="004026B9" w:rsidRPr="00F67AAF">
        <w:rPr>
          <w:rFonts w:ascii="Times New Roman" w:hAnsi="Times New Roman" w:cs="Times New Roman"/>
          <w:sz w:val="24"/>
          <w:szCs w:val="24"/>
          <w:lang w:val="en-US"/>
        </w:rPr>
        <w:t>s</w:t>
      </w:r>
      <w:r w:rsidRPr="00F67AAF">
        <w:rPr>
          <w:rFonts w:ascii="Times New Roman" w:hAnsi="Times New Roman" w:cs="Times New Roman"/>
          <w:sz w:val="24"/>
          <w:szCs w:val="24"/>
          <w:lang w:val="en-US"/>
        </w:rPr>
        <w:t xml:space="preserve"> also underwent training in data management and software packages used for coding data (namely NVIVO or </w:t>
      </w:r>
      <w:proofErr w:type="spellStart"/>
      <w:r w:rsidRPr="00F67AAF">
        <w:rPr>
          <w:rFonts w:ascii="Times New Roman" w:hAnsi="Times New Roman" w:cs="Times New Roman"/>
          <w:sz w:val="24"/>
          <w:szCs w:val="24"/>
          <w:lang w:val="en-US"/>
        </w:rPr>
        <w:t>ATLAS.ti</w:t>
      </w:r>
      <w:proofErr w:type="spellEnd"/>
      <w:r w:rsidRPr="00F67AAF">
        <w:rPr>
          <w:rFonts w:ascii="Times New Roman" w:hAnsi="Times New Roman" w:cs="Times New Roman"/>
          <w:sz w:val="24"/>
          <w:szCs w:val="24"/>
          <w:lang w:val="en-US"/>
        </w:rPr>
        <w:t xml:space="preserve"> version 7).   </w:t>
      </w:r>
    </w:p>
    <w:p w14:paraId="35654A59" w14:textId="0885B661" w:rsidR="00BA7D5B" w:rsidRPr="00F67AAF" w:rsidRDefault="00BA7D5B" w:rsidP="00C20FB6">
      <w:pPr>
        <w:spacing w:line="480" w:lineRule="auto"/>
        <w:rPr>
          <w:rFonts w:ascii="Times New Roman" w:hAnsi="Times New Roman" w:cs="Times New Roman"/>
          <w:noProof/>
          <w:sz w:val="24"/>
          <w:szCs w:val="24"/>
          <w:lang w:val="en-US"/>
        </w:rPr>
      </w:pPr>
      <w:r w:rsidRPr="00F67AAF">
        <w:rPr>
          <w:rFonts w:ascii="Times New Roman" w:hAnsi="Times New Roman" w:cs="Times New Roman"/>
          <w:sz w:val="24"/>
          <w:szCs w:val="24"/>
          <w:lang w:val="en-US"/>
        </w:rPr>
        <w:t>T</w:t>
      </w:r>
      <w:r w:rsidRPr="00F67AAF">
        <w:rPr>
          <w:rFonts w:ascii="Times New Roman" w:hAnsi="Times New Roman" w:cs="Times New Roman"/>
          <w:noProof/>
          <w:sz w:val="24"/>
          <w:szCs w:val="24"/>
          <w:lang w:val="en-US"/>
        </w:rPr>
        <w:t xml:space="preserve">he research activities </w:t>
      </w:r>
      <w:r w:rsidR="004026B9" w:rsidRPr="00F67AAF">
        <w:rPr>
          <w:rFonts w:ascii="Times New Roman" w:hAnsi="Times New Roman" w:cs="Times New Roman"/>
          <w:noProof/>
          <w:sz w:val="24"/>
          <w:szCs w:val="24"/>
          <w:lang w:val="en-US"/>
        </w:rPr>
        <w:t>were</w:t>
      </w:r>
      <w:r w:rsidRPr="00F67AAF">
        <w:rPr>
          <w:rFonts w:ascii="Times New Roman" w:hAnsi="Times New Roman" w:cs="Times New Roman"/>
          <w:noProof/>
          <w:sz w:val="24"/>
          <w:szCs w:val="24"/>
          <w:lang w:val="en-US"/>
        </w:rPr>
        <w:t xml:space="preserve"> carried out in a sequence that start</w:t>
      </w:r>
      <w:r w:rsidR="004026B9" w:rsidRPr="00F67AAF">
        <w:rPr>
          <w:rFonts w:ascii="Times New Roman" w:hAnsi="Times New Roman" w:cs="Times New Roman"/>
          <w:noProof/>
          <w:sz w:val="24"/>
          <w:szCs w:val="24"/>
          <w:lang w:val="en-US"/>
        </w:rPr>
        <w:t>ed</w:t>
      </w:r>
      <w:r w:rsidRPr="00F67AAF">
        <w:rPr>
          <w:rFonts w:ascii="Times New Roman" w:hAnsi="Times New Roman" w:cs="Times New Roman"/>
          <w:noProof/>
          <w:sz w:val="24"/>
          <w:szCs w:val="24"/>
          <w:lang w:val="en-US"/>
        </w:rPr>
        <w:t xml:space="preserve"> with broader observations and narrow</w:t>
      </w:r>
      <w:r w:rsidR="004026B9" w:rsidRPr="00F67AAF">
        <w:rPr>
          <w:rFonts w:ascii="Times New Roman" w:hAnsi="Times New Roman" w:cs="Times New Roman"/>
          <w:noProof/>
          <w:sz w:val="24"/>
          <w:szCs w:val="24"/>
          <w:lang w:val="en-US"/>
        </w:rPr>
        <w:t>ed</w:t>
      </w:r>
      <w:r w:rsidRPr="00F67AAF">
        <w:rPr>
          <w:rFonts w:ascii="Times New Roman" w:hAnsi="Times New Roman" w:cs="Times New Roman"/>
          <w:noProof/>
          <w:sz w:val="24"/>
          <w:szCs w:val="24"/>
          <w:lang w:val="en-US"/>
        </w:rPr>
        <w:t xml:space="preserve"> down to </w:t>
      </w:r>
      <w:r w:rsidR="004026B9" w:rsidRPr="00F67AAF">
        <w:rPr>
          <w:rFonts w:ascii="Times New Roman" w:hAnsi="Times New Roman" w:cs="Times New Roman"/>
          <w:noProof/>
          <w:sz w:val="24"/>
          <w:szCs w:val="24"/>
          <w:lang w:val="en-US"/>
        </w:rPr>
        <w:t xml:space="preserve">more </w:t>
      </w:r>
      <w:r w:rsidRPr="00F67AAF">
        <w:rPr>
          <w:rFonts w:ascii="Times New Roman" w:hAnsi="Times New Roman" w:cs="Times New Roman"/>
          <w:noProof/>
          <w:sz w:val="24"/>
          <w:szCs w:val="24"/>
          <w:lang w:val="en-US"/>
        </w:rPr>
        <w:t>structured observations in gathering places, entry/exit points and other spaces and times of relevance to the question (for example, local health facilities and other treatment options and at night and during the weekend). The observation period</w:t>
      </w:r>
      <w:r w:rsidR="004026B9" w:rsidRPr="00F67AAF">
        <w:rPr>
          <w:rFonts w:ascii="Times New Roman" w:hAnsi="Times New Roman" w:cs="Times New Roman"/>
          <w:noProof/>
          <w:sz w:val="24"/>
          <w:szCs w:val="24"/>
          <w:lang w:val="en-US"/>
        </w:rPr>
        <w:t>s</w:t>
      </w:r>
      <w:r w:rsidRPr="00F67AAF">
        <w:rPr>
          <w:rFonts w:ascii="Times New Roman" w:hAnsi="Times New Roman" w:cs="Times New Roman"/>
          <w:noProof/>
          <w:sz w:val="24"/>
          <w:szCs w:val="24"/>
          <w:lang w:val="en-US"/>
        </w:rPr>
        <w:t>, which stretche</w:t>
      </w:r>
      <w:r w:rsidR="004026B9" w:rsidRPr="00F67AAF">
        <w:rPr>
          <w:rFonts w:ascii="Times New Roman" w:hAnsi="Times New Roman" w:cs="Times New Roman"/>
          <w:noProof/>
          <w:sz w:val="24"/>
          <w:szCs w:val="24"/>
          <w:lang w:val="en-US"/>
        </w:rPr>
        <w:t>d</w:t>
      </w:r>
      <w:r w:rsidRPr="00F67AAF">
        <w:rPr>
          <w:rFonts w:ascii="Times New Roman" w:hAnsi="Times New Roman" w:cs="Times New Roman"/>
          <w:noProof/>
          <w:sz w:val="24"/>
          <w:szCs w:val="24"/>
          <w:lang w:val="en-US"/>
        </w:rPr>
        <w:t xml:space="preserve"> over three to five days, </w:t>
      </w:r>
      <w:r w:rsidR="004026B9" w:rsidRPr="00F67AAF">
        <w:rPr>
          <w:rFonts w:ascii="Times New Roman" w:hAnsi="Times New Roman" w:cs="Times New Roman"/>
          <w:noProof/>
          <w:sz w:val="24"/>
          <w:szCs w:val="24"/>
          <w:lang w:val="en-US"/>
        </w:rPr>
        <w:t>formed</w:t>
      </w:r>
      <w:r w:rsidRPr="00F67AAF">
        <w:rPr>
          <w:rFonts w:ascii="Times New Roman" w:hAnsi="Times New Roman" w:cs="Times New Roman"/>
          <w:noProof/>
          <w:sz w:val="24"/>
          <w:szCs w:val="24"/>
          <w:lang w:val="en-US"/>
        </w:rPr>
        <w:t xml:space="preserve"> the essential sequence and set of activities for BBS since they </w:t>
      </w:r>
      <w:r w:rsidR="004026B9" w:rsidRPr="00F67AAF">
        <w:rPr>
          <w:rFonts w:ascii="Times New Roman" w:hAnsi="Times New Roman" w:cs="Times New Roman"/>
          <w:noProof/>
          <w:sz w:val="24"/>
          <w:szCs w:val="24"/>
          <w:lang w:val="en-US"/>
        </w:rPr>
        <w:t>were</w:t>
      </w:r>
      <w:r w:rsidRPr="00F67AAF">
        <w:rPr>
          <w:rFonts w:ascii="Times New Roman" w:hAnsi="Times New Roman" w:cs="Times New Roman"/>
          <w:noProof/>
          <w:sz w:val="24"/>
          <w:szCs w:val="24"/>
          <w:lang w:val="en-US"/>
        </w:rPr>
        <w:t xml:space="preserve"> the activities that capture</w:t>
      </w:r>
      <w:r w:rsidR="004026B9" w:rsidRPr="00F67AAF">
        <w:rPr>
          <w:rFonts w:ascii="Times New Roman" w:hAnsi="Times New Roman" w:cs="Times New Roman"/>
          <w:noProof/>
          <w:sz w:val="24"/>
          <w:szCs w:val="24"/>
          <w:lang w:val="en-US"/>
        </w:rPr>
        <w:t>d</w:t>
      </w:r>
      <w:r w:rsidRPr="00F67AAF">
        <w:rPr>
          <w:rFonts w:ascii="Times New Roman" w:hAnsi="Times New Roman" w:cs="Times New Roman"/>
          <w:noProof/>
          <w:sz w:val="24"/>
          <w:szCs w:val="24"/>
          <w:lang w:val="en-US"/>
        </w:rPr>
        <w:t xml:space="preserve"> the meta-indicators</w:t>
      </w:r>
      <w:r w:rsidR="000C32B5" w:rsidRPr="00F67AAF">
        <w:rPr>
          <w:rFonts w:ascii="Times New Roman" w:hAnsi="Times New Roman" w:cs="Times New Roman"/>
          <w:noProof/>
          <w:sz w:val="24"/>
          <w:szCs w:val="24"/>
          <w:lang w:val="en-US"/>
        </w:rPr>
        <w:t xml:space="preserve"> (see Figure 1</w:t>
      </w:r>
      <w:r w:rsidR="00F85AD4" w:rsidRPr="00F67AAF">
        <w:rPr>
          <w:rFonts w:ascii="Times New Roman" w:hAnsi="Times New Roman" w:cs="Times New Roman"/>
          <w:noProof/>
          <w:sz w:val="24"/>
          <w:szCs w:val="24"/>
          <w:lang w:val="en-US"/>
        </w:rPr>
        <w:t>, essential tools)</w:t>
      </w:r>
      <w:r w:rsidRPr="00F67AAF">
        <w:rPr>
          <w:rFonts w:ascii="Times New Roman" w:hAnsi="Times New Roman" w:cs="Times New Roman"/>
          <w:noProof/>
          <w:sz w:val="24"/>
          <w:szCs w:val="24"/>
          <w:lang w:val="en-US"/>
        </w:rPr>
        <w:t>. Any focus group discussions and individual interviews t</w:t>
      </w:r>
      <w:r w:rsidR="004026B9" w:rsidRPr="00F67AAF">
        <w:rPr>
          <w:rFonts w:ascii="Times New Roman" w:hAnsi="Times New Roman" w:cs="Times New Roman"/>
          <w:noProof/>
          <w:sz w:val="24"/>
          <w:szCs w:val="24"/>
          <w:lang w:val="en-US"/>
        </w:rPr>
        <w:t>ook</w:t>
      </w:r>
      <w:r w:rsidRPr="00F67AAF">
        <w:rPr>
          <w:rFonts w:ascii="Times New Roman" w:hAnsi="Times New Roman" w:cs="Times New Roman"/>
          <w:noProof/>
          <w:sz w:val="24"/>
          <w:szCs w:val="24"/>
          <w:lang w:val="en-US"/>
        </w:rPr>
        <w:t xml:space="preserve"> place after the observation period and </w:t>
      </w:r>
      <w:r w:rsidR="004026B9" w:rsidRPr="00F67AAF">
        <w:rPr>
          <w:rFonts w:ascii="Times New Roman" w:hAnsi="Times New Roman" w:cs="Times New Roman"/>
          <w:noProof/>
          <w:sz w:val="24"/>
          <w:szCs w:val="24"/>
          <w:lang w:val="en-US"/>
        </w:rPr>
        <w:t>began</w:t>
      </w:r>
      <w:r w:rsidRPr="00F67AAF">
        <w:rPr>
          <w:rFonts w:ascii="Times New Roman" w:hAnsi="Times New Roman" w:cs="Times New Roman"/>
          <w:noProof/>
          <w:sz w:val="24"/>
          <w:szCs w:val="24"/>
          <w:lang w:val="en-US"/>
        </w:rPr>
        <w:t xml:space="preserve"> to narrow the research down to focus on the health issue at the </w:t>
      </w:r>
      <w:r w:rsidR="004026B9" w:rsidRPr="00F67AAF">
        <w:rPr>
          <w:rFonts w:ascii="Times New Roman" w:hAnsi="Times New Roman" w:cs="Times New Roman"/>
          <w:noProof/>
          <w:sz w:val="24"/>
          <w:szCs w:val="24"/>
          <w:lang w:val="en-US"/>
        </w:rPr>
        <w:t>core</w:t>
      </w:r>
      <w:r w:rsidRPr="00F67AAF">
        <w:rPr>
          <w:rFonts w:ascii="Times New Roman" w:hAnsi="Times New Roman" w:cs="Times New Roman"/>
          <w:noProof/>
          <w:sz w:val="24"/>
          <w:szCs w:val="24"/>
          <w:lang w:val="en-US"/>
        </w:rPr>
        <w:t xml:space="preserve"> of the </w:t>
      </w:r>
      <w:r w:rsidR="004026B9" w:rsidRPr="00F67AAF">
        <w:rPr>
          <w:rFonts w:ascii="Times New Roman" w:hAnsi="Times New Roman" w:cs="Times New Roman"/>
          <w:noProof/>
          <w:sz w:val="24"/>
          <w:szCs w:val="24"/>
          <w:lang w:val="en-US"/>
        </w:rPr>
        <w:t xml:space="preserve">respective </w:t>
      </w:r>
      <w:r w:rsidRPr="00F67AAF">
        <w:rPr>
          <w:rFonts w:ascii="Times New Roman" w:hAnsi="Times New Roman" w:cs="Times New Roman"/>
          <w:noProof/>
          <w:sz w:val="24"/>
          <w:szCs w:val="24"/>
          <w:lang w:val="en-US"/>
        </w:rPr>
        <w:t xml:space="preserve">CRT.  </w:t>
      </w:r>
      <w:r w:rsidR="00F85AD4" w:rsidRPr="00F67AAF">
        <w:rPr>
          <w:rFonts w:ascii="Times New Roman" w:hAnsi="Times New Roman" w:cs="Times New Roman"/>
          <w:noProof/>
          <w:sz w:val="24"/>
          <w:szCs w:val="24"/>
          <w:lang w:val="en-US"/>
        </w:rPr>
        <w:t xml:space="preserve">There was no perfect order to the sequence, bur rather an approach to move from wider to narrower observations, allowing the narrower to build on the wider observations and allows for more opportunistic possibilities. </w:t>
      </w:r>
    </w:p>
    <w:p w14:paraId="3FBDA0B8" w14:textId="30017F28" w:rsidR="00BA7D5B" w:rsidRPr="00F67AAF" w:rsidRDefault="000C32B5" w:rsidP="00C20FB6">
      <w:pPr>
        <w:spacing w:line="480" w:lineRule="auto"/>
        <w:rPr>
          <w:rFonts w:ascii="Times New Roman" w:hAnsi="Times New Roman" w:cs="Times New Roman"/>
          <w:noProof/>
          <w:sz w:val="24"/>
          <w:szCs w:val="24"/>
          <w:lang w:val="en-US"/>
        </w:rPr>
      </w:pPr>
      <w:r w:rsidRPr="00F67AAF">
        <w:rPr>
          <w:rFonts w:ascii="Times New Roman" w:hAnsi="Times New Roman" w:cs="Times New Roman"/>
          <w:noProof/>
          <w:sz w:val="24"/>
          <w:szCs w:val="24"/>
          <w:lang w:val="en-US"/>
        </w:rPr>
        <w:t>Figure 1</w:t>
      </w:r>
      <w:r w:rsidR="00BA7D5B" w:rsidRPr="00F67AAF">
        <w:rPr>
          <w:rFonts w:ascii="Times New Roman" w:hAnsi="Times New Roman" w:cs="Times New Roman"/>
          <w:noProof/>
          <w:sz w:val="24"/>
          <w:szCs w:val="24"/>
          <w:lang w:val="en-US"/>
        </w:rPr>
        <w:t xml:space="preserve"> reflects the flow of research activities and both essential tools and additional tools that have been used. An opening research activity with health gatekeepers (for example in Zambia this would be a statutory neighbourhood health committee) directly inform</w:t>
      </w:r>
      <w:r w:rsidR="00384830" w:rsidRPr="00F67AAF">
        <w:rPr>
          <w:rFonts w:ascii="Times New Roman" w:hAnsi="Times New Roman" w:cs="Times New Roman"/>
          <w:noProof/>
          <w:sz w:val="24"/>
          <w:szCs w:val="24"/>
          <w:lang w:val="en-US"/>
        </w:rPr>
        <w:t>ed</w:t>
      </w:r>
      <w:r w:rsidR="00BA7D5B" w:rsidRPr="00F67AAF">
        <w:rPr>
          <w:rFonts w:ascii="Times New Roman" w:hAnsi="Times New Roman" w:cs="Times New Roman"/>
          <w:noProof/>
          <w:sz w:val="24"/>
          <w:szCs w:val="24"/>
          <w:lang w:val="en-US"/>
        </w:rPr>
        <w:t xml:space="preserve"> the subsequent activities (for example, which places should be observed, who should be interviewed). Common participatory techniques used include: focus group discussions, social mapping, transect walks, free-listing, observation check-lists, daily time-charts, and historical timelines. Hand-held Global Positioning Systems (GPS) were also </w:t>
      </w:r>
      <w:r w:rsidR="00384830" w:rsidRPr="00F67AAF">
        <w:rPr>
          <w:rFonts w:ascii="Times New Roman" w:hAnsi="Times New Roman" w:cs="Times New Roman"/>
          <w:noProof/>
          <w:sz w:val="24"/>
          <w:szCs w:val="24"/>
          <w:lang w:val="en-US"/>
        </w:rPr>
        <w:t>frequently</w:t>
      </w:r>
      <w:r w:rsidR="00BA7D5B" w:rsidRPr="00F67AAF">
        <w:rPr>
          <w:rFonts w:ascii="Times New Roman" w:hAnsi="Times New Roman" w:cs="Times New Roman"/>
          <w:noProof/>
          <w:sz w:val="24"/>
          <w:szCs w:val="24"/>
          <w:lang w:val="en-US"/>
        </w:rPr>
        <w:t xml:space="preserve"> used for the transect walk, forming a ‘bread crumb trail’</w:t>
      </w:r>
      <w:r w:rsidR="00B72BA9" w:rsidRPr="00F67AAF">
        <w:rPr>
          <w:rFonts w:ascii="Times New Roman" w:hAnsi="Times New Roman" w:cs="Times New Roman"/>
          <w:noProof/>
          <w:sz w:val="24"/>
          <w:szCs w:val="24"/>
          <w:lang w:val="en-US"/>
        </w:rPr>
        <w:t xml:space="preserve"> </w:t>
      </w:r>
      <w:r w:rsidR="00B72BA9" w:rsidRPr="00F67AAF">
        <w:rPr>
          <w:rFonts w:ascii="Times New Roman" w:hAnsi="Times New Roman" w:cs="Times New Roman"/>
          <w:noProof/>
          <w:sz w:val="24"/>
          <w:szCs w:val="24"/>
          <w:lang w:val="en-US"/>
        </w:rPr>
        <w:fldChar w:fldCharType="begin"/>
      </w:r>
      <w:r w:rsidR="002C197F" w:rsidRPr="00F67AAF">
        <w:rPr>
          <w:rFonts w:ascii="Times New Roman" w:hAnsi="Times New Roman" w:cs="Times New Roman"/>
          <w:noProof/>
          <w:sz w:val="24"/>
          <w:szCs w:val="24"/>
          <w:lang w:val="en-US"/>
        </w:rPr>
        <w:instrText xml:space="preserve"> ADDIN EN.CITE &lt;EndNote&gt;&lt;Cite&gt;&lt;Author&gt;Murray&lt;/Author&gt;&lt;Year&gt;2009&lt;/Year&gt;&lt;RecNum&gt;22&lt;/RecNum&gt;&lt;DisplayText&gt;(Murray et al., 2009)&lt;/DisplayText&gt;&lt;record&gt;&lt;rec-number&gt;22&lt;/rec-number&gt;&lt;foreign-keys&gt;&lt;key app="EN" db-id="20drzrf2iwpp2ie9sdapw5zizz9fvxraxdst" timestamp="1531056213"&gt;22&lt;/key&gt;&lt;/foreign-keys&gt;&lt;ref-type name="Journal Article"&gt;17&lt;/ref-type&gt;&lt;contributors&gt;&lt;authors&gt;&lt;author&gt;Murray, EJ&lt;/author&gt;&lt;author&gt;Marais, BJ&lt;/author&gt;&lt;author&gt;Mans, G&lt;/author&gt;&lt;author&gt;Beyers, N&lt;/author&gt;&lt;author&gt;Ayles, H&lt;/author&gt;&lt;author&gt;Godfrey-Faussett, P&lt;/author&gt;&lt;author&gt;Wallman, S&lt;/author&gt;&lt;author&gt;Bond, V&lt;/author&gt;&lt;/authors&gt;&lt;/contributors&gt;&lt;titles&gt;&lt;title&gt;A multidisciplinary method to map potential tuberculosis transmission ‘hot spots’ in high-burden communities&lt;/title&gt;&lt;secondary-title&gt;The International Journal of Tuberculosis and Lung Disease&lt;/secondary-title&gt;&lt;/titles&gt;&lt;periodical&gt;&lt;full-title&gt;The international journal of tuberculosis and lung disease&lt;/full-title&gt;&lt;/periodical&gt;&lt;pages&gt;767-774&lt;/pages&gt;&lt;volume&gt;13&lt;/volume&gt;&lt;number&gt;6&lt;/number&gt;&lt;dates&gt;&lt;year&gt;2009&lt;/year&gt;&lt;/dates&gt;&lt;isbn&gt;1027-3719&lt;/isbn&gt;&lt;urls&gt;&lt;/urls&gt;&lt;/record&gt;&lt;/Cite&gt;&lt;/EndNote&gt;</w:instrText>
      </w:r>
      <w:r w:rsidR="00B72BA9" w:rsidRPr="00F67AAF">
        <w:rPr>
          <w:rFonts w:ascii="Times New Roman" w:hAnsi="Times New Roman" w:cs="Times New Roman"/>
          <w:noProof/>
          <w:sz w:val="24"/>
          <w:szCs w:val="24"/>
          <w:lang w:val="en-US"/>
        </w:rPr>
        <w:fldChar w:fldCharType="separate"/>
      </w:r>
      <w:r w:rsidR="00D3489B" w:rsidRPr="00F67AAF">
        <w:rPr>
          <w:rFonts w:ascii="Times New Roman" w:hAnsi="Times New Roman" w:cs="Times New Roman"/>
          <w:noProof/>
          <w:sz w:val="24"/>
          <w:szCs w:val="24"/>
          <w:lang w:val="en-US"/>
        </w:rPr>
        <w:t>(Murray et al., 2009)</w:t>
      </w:r>
      <w:r w:rsidR="00B72BA9" w:rsidRPr="00F67AAF">
        <w:rPr>
          <w:rFonts w:ascii="Times New Roman" w:hAnsi="Times New Roman" w:cs="Times New Roman"/>
          <w:noProof/>
          <w:sz w:val="24"/>
          <w:szCs w:val="24"/>
          <w:lang w:val="en-US"/>
        </w:rPr>
        <w:fldChar w:fldCharType="end"/>
      </w:r>
      <w:r w:rsidR="00BA7D5B" w:rsidRPr="00F67AAF">
        <w:rPr>
          <w:rFonts w:ascii="Times New Roman" w:hAnsi="Times New Roman" w:cs="Times New Roman"/>
          <w:noProof/>
          <w:sz w:val="24"/>
          <w:szCs w:val="24"/>
          <w:lang w:val="en-US"/>
        </w:rPr>
        <w:t>. Additional participatory techniques include</w:t>
      </w:r>
      <w:r w:rsidR="00384830" w:rsidRPr="00F67AAF">
        <w:rPr>
          <w:rFonts w:ascii="Times New Roman" w:hAnsi="Times New Roman" w:cs="Times New Roman"/>
          <w:noProof/>
          <w:sz w:val="24"/>
          <w:szCs w:val="24"/>
          <w:lang w:val="en-US"/>
        </w:rPr>
        <w:t>d</w:t>
      </w:r>
      <w:r w:rsidR="00BA7D5B" w:rsidRPr="00F67AAF">
        <w:rPr>
          <w:rFonts w:ascii="Times New Roman" w:hAnsi="Times New Roman" w:cs="Times New Roman"/>
          <w:noProof/>
          <w:sz w:val="24"/>
          <w:szCs w:val="24"/>
          <w:lang w:val="en-US"/>
        </w:rPr>
        <w:t xml:space="preserve"> spiral walks, </w:t>
      </w:r>
      <w:r w:rsidR="00BA7D5B" w:rsidRPr="00F67AAF">
        <w:rPr>
          <w:rFonts w:ascii="Times New Roman" w:hAnsi="Times New Roman" w:cs="Times New Roman"/>
          <w:noProof/>
          <w:sz w:val="24"/>
          <w:szCs w:val="24"/>
          <w:lang w:val="en-US"/>
        </w:rPr>
        <w:lastRenderedPageBreak/>
        <w:t xml:space="preserve">concept-mapping, character cards, wealth-ranking, drawing and statements on cards, pairwise ranking, seasonal calendars and exit interviews.  </w:t>
      </w:r>
    </w:p>
    <w:p w14:paraId="62F251FA" w14:textId="0F91BB6B" w:rsidR="00BA7D5B" w:rsidRPr="00F67AAF" w:rsidRDefault="00BA7D5B" w:rsidP="00C20FB6">
      <w:pPr>
        <w:spacing w:line="480" w:lineRule="auto"/>
        <w:rPr>
          <w:rFonts w:ascii="Times New Roman" w:hAnsi="Times New Roman" w:cs="Times New Roman"/>
          <w:noProof/>
          <w:sz w:val="24"/>
          <w:szCs w:val="24"/>
          <w:lang w:val="en-US"/>
        </w:rPr>
      </w:pPr>
      <w:r w:rsidRPr="00F67AAF">
        <w:rPr>
          <w:rFonts w:ascii="Times New Roman" w:hAnsi="Times New Roman" w:cs="Times New Roman"/>
          <w:noProof/>
          <w:sz w:val="24"/>
          <w:szCs w:val="24"/>
          <w:lang w:val="en-US"/>
        </w:rPr>
        <w:t xml:space="preserve">Participants </w:t>
      </w:r>
      <w:r w:rsidR="00384830" w:rsidRPr="00F67AAF">
        <w:rPr>
          <w:rFonts w:ascii="Times New Roman" w:hAnsi="Times New Roman" w:cs="Times New Roman"/>
          <w:noProof/>
          <w:sz w:val="24"/>
          <w:szCs w:val="24"/>
          <w:lang w:val="en-US"/>
        </w:rPr>
        <w:t xml:space="preserve">were </w:t>
      </w:r>
      <w:r w:rsidRPr="00F67AAF">
        <w:rPr>
          <w:rFonts w:ascii="Times New Roman" w:hAnsi="Times New Roman" w:cs="Times New Roman"/>
          <w:noProof/>
          <w:sz w:val="24"/>
          <w:szCs w:val="24"/>
          <w:lang w:val="en-US"/>
        </w:rPr>
        <w:t xml:space="preserve">selected on the basis of being representative of either gender and age (older men, younger men, older women, younger women) or their particular expertise and perspective on the public health issues (health committee member, members of non-governmental organisations, church leaders, health care workers including community lay volunteers, traditional healers, people living with the health condition).  Recruitment </w:t>
      </w:r>
      <w:r w:rsidR="00384830" w:rsidRPr="00F67AAF">
        <w:rPr>
          <w:rFonts w:ascii="Times New Roman" w:hAnsi="Times New Roman" w:cs="Times New Roman"/>
          <w:noProof/>
          <w:sz w:val="24"/>
          <w:szCs w:val="24"/>
          <w:lang w:val="en-US"/>
        </w:rPr>
        <w:t>was</w:t>
      </w:r>
      <w:r w:rsidRPr="00F67AAF">
        <w:rPr>
          <w:rFonts w:ascii="Times New Roman" w:hAnsi="Times New Roman" w:cs="Times New Roman"/>
          <w:noProof/>
          <w:sz w:val="24"/>
          <w:szCs w:val="24"/>
          <w:lang w:val="en-US"/>
        </w:rPr>
        <w:t xml:space="preserve"> based on membership of a group, referral by the health committee, health facility staff and influential community leaders, age and gender networks, geographic spread and representativeness, and being ‘on the spot’. </w:t>
      </w:r>
    </w:p>
    <w:p w14:paraId="7E8EB22F" w14:textId="69167F4A" w:rsidR="00BA7D5B" w:rsidRPr="00F67AAF" w:rsidRDefault="00BA7D5B" w:rsidP="00C20FB6">
      <w:pPr>
        <w:spacing w:line="480" w:lineRule="auto"/>
        <w:rPr>
          <w:rFonts w:ascii="Times New Roman" w:hAnsi="Times New Roman" w:cs="Times New Roman"/>
          <w:noProof/>
          <w:sz w:val="24"/>
          <w:szCs w:val="24"/>
          <w:lang w:val="en-US"/>
        </w:rPr>
      </w:pPr>
      <w:r w:rsidRPr="00F67AAF">
        <w:rPr>
          <w:rFonts w:ascii="Times New Roman" w:hAnsi="Times New Roman" w:cs="Times New Roman"/>
          <w:noProof/>
          <w:sz w:val="24"/>
          <w:szCs w:val="24"/>
          <w:lang w:val="en-US"/>
        </w:rPr>
        <w:t>In addition to the pre-trial BBS, a ‘top-up’ BBS was carried out at a later stage in two CRTs</w:t>
      </w:r>
      <w:r w:rsidR="00384830" w:rsidRPr="00F67AAF">
        <w:rPr>
          <w:rFonts w:ascii="Times New Roman" w:hAnsi="Times New Roman" w:cs="Times New Roman"/>
          <w:noProof/>
          <w:sz w:val="24"/>
          <w:szCs w:val="24"/>
          <w:lang w:val="en-US"/>
        </w:rPr>
        <w:t xml:space="preserve">, </w:t>
      </w:r>
      <w:r w:rsidRPr="00F67AAF">
        <w:rPr>
          <w:rFonts w:ascii="Times New Roman" w:hAnsi="Times New Roman" w:cs="Times New Roman"/>
          <w:noProof/>
          <w:sz w:val="24"/>
          <w:szCs w:val="24"/>
          <w:lang w:val="en-US"/>
        </w:rPr>
        <w:t xml:space="preserve"> to carry out observations of a particular research group and/or question related to a new ancillary study. In CODA, additional observations of interactions between children and adults in locations defined as ‘casual contact locations’ (for example, churches and bars)</w:t>
      </w:r>
      <w:r w:rsidR="00D3489B" w:rsidRPr="00F67AAF">
        <w:rPr>
          <w:rFonts w:ascii="Times New Roman" w:hAnsi="Times New Roman" w:cs="Times New Roman"/>
          <w:noProof/>
          <w:sz w:val="24"/>
          <w:szCs w:val="24"/>
          <w:lang w:val="en-US"/>
        </w:rPr>
        <w:t xml:space="preserve"> </w:t>
      </w:r>
      <w:r w:rsidR="00D3489B" w:rsidRPr="00F67AAF">
        <w:rPr>
          <w:rFonts w:ascii="Times New Roman" w:hAnsi="Times New Roman" w:cs="Times New Roman"/>
          <w:noProof/>
          <w:sz w:val="24"/>
          <w:szCs w:val="24"/>
          <w:lang w:val="en-US"/>
        </w:rPr>
        <w:fldChar w:fldCharType="begin"/>
      </w:r>
      <w:r w:rsidR="002C197F" w:rsidRPr="00F67AAF">
        <w:rPr>
          <w:rFonts w:ascii="Times New Roman" w:hAnsi="Times New Roman" w:cs="Times New Roman"/>
          <w:noProof/>
          <w:sz w:val="24"/>
          <w:szCs w:val="24"/>
          <w:lang w:val="en-US"/>
        </w:rPr>
        <w:instrText xml:space="preserve"> ADDIN EN.CITE &lt;EndNote&gt;&lt;Cite&gt;&lt;Author&gt;Dodd&lt;/Author&gt;&lt;Year&gt;2015&lt;/Year&gt;&lt;RecNum&gt;13&lt;/RecNum&gt;&lt;Pages&gt;157&lt;/Pages&gt;&lt;DisplayText&gt;(Dodd et al., 2015, p. 157)&lt;/DisplayText&gt;&lt;record&gt;&lt;rec-number&gt;13&lt;/rec-number&gt;&lt;foreign-keys&gt;&lt;key app="EN" db-id="20drzrf2iwpp2ie9sdapw5zizz9fvxraxdst" timestamp="1531054958"&gt;13&lt;/key&gt;&lt;/foreign-keys&gt;&lt;ref-type name="Journal Article"&gt;17&lt;/ref-type&gt;&lt;contributors&gt;&lt;authors&gt;&lt;author&gt;Dodd, Peter J&lt;/author&gt;&lt;author&gt;Looker, Clare&lt;/author&gt;&lt;author&gt;Plumb, Ian D&lt;/author&gt;&lt;author&gt;Bond, V&lt;/author&gt;&lt;author&gt;Schaap, Ab&lt;/author&gt;&lt;author&gt;Shanaube, Kwame&lt;/author&gt;&lt;author&gt;Muyoyeta, Monde&lt;/author&gt;&lt;author&gt;Vynnycky, Emilia&lt;/author&gt;&lt;author&gt;Godfrey-Faussett, Peter&lt;/author&gt;&lt;author&gt;Corbett, Elizabeth L&lt;/author&gt;&lt;/authors&gt;&lt;/contributors&gt;&lt;titles&gt;&lt;title&gt;Age-and sex-specific social contact patterns and incidence of Mycobacterium tuberculosis infection&lt;/title&gt;&lt;secondary-title&gt;American Journal of Epidemiology&lt;/secondary-title&gt;&lt;/titles&gt;&lt;periodical&gt;&lt;full-title&gt;American journal of epidemiology&lt;/full-title&gt;&lt;/periodical&gt;&lt;pages&gt;156-166&lt;/pages&gt;&lt;volume&gt;183&lt;/volume&gt;&lt;number&gt;2&lt;/number&gt;&lt;dates&gt;&lt;year&gt;2015&lt;/year&gt;&lt;/dates&gt;&lt;isbn&gt;1476-6256&lt;/isbn&gt;&lt;urls&gt;&lt;/urls&gt;&lt;/record&gt;&lt;/Cite&gt;&lt;/EndNote&gt;</w:instrText>
      </w:r>
      <w:r w:rsidR="00D3489B" w:rsidRPr="00F67AAF">
        <w:rPr>
          <w:rFonts w:ascii="Times New Roman" w:hAnsi="Times New Roman" w:cs="Times New Roman"/>
          <w:noProof/>
          <w:sz w:val="24"/>
          <w:szCs w:val="24"/>
          <w:lang w:val="en-US"/>
        </w:rPr>
        <w:fldChar w:fldCharType="separate"/>
      </w:r>
      <w:r w:rsidR="00D3489B" w:rsidRPr="00F67AAF">
        <w:rPr>
          <w:rFonts w:ascii="Times New Roman" w:hAnsi="Times New Roman" w:cs="Times New Roman"/>
          <w:noProof/>
          <w:sz w:val="24"/>
          <w:szCs w:val="24"/>
          <w:lang w:val="en-US"/>
        </w:rPr>
        <w:t>(Dodd et al., 2015, p. 157)</w:t>
      </w:r>
      <w:r w:rsidR="00D3489B" w:rsidRPr="00F67AAF">
        <w:rPr>
          <w:rFonts w:ascii="Times New Roman" w:hAnsi="Times New Roman" w:cs="Times New Roman"/>
          <w:noProof/>
          <w:sz w:val="24"/>
          <w:szCs w:val="24"/>
          <w:lang w:val="en-US"/>
        </w:rPr>
        <w:fldChar w:fldCharType="end"/>
      </w:r>
      <w:r w:rsidRPr="00F67AAF">
        <w:rPr>
          <w:rFonts w:ascii="Times New Roman" w:hAnsi="Times New Roman" w:cs="Times New Roman"/>
          <w:noProof/>
          <w:sz w:val="24"/>
          <w:szCs w:val="24"/>
          <w:lang w:val="en-US"/>
        </w:rPr>
        <w:t xml:space="preserve"> and households were carried out prior to a quantitative survey.  For P-ART-Y, additional observations of young people in gathering places and in the community were carried out prior to an intervention</w:t>
      </w:r>
      <w:r w:rsidR="00D3489B" w:rsidRPr="00F67AAF">
        <w:rPr>
          <w:rFonts w:ascii="Times New Roman" w:hAnsi="Times New Roman" w:cs="Times New Roman"/>
          <w:noProof/>
          <w:sz w:val="24"/>
          <w:szCs w:val="24"/>
          <w:lang w:val="en-US"/>
        </w:rPr>
        <w:t xml:space="preserve"> </w:t>
      </w:r>
      <w:r w:rsidR="00D3489B" w:rsidRPr="00F67AAF">
        <w:rPr>
          <w:rFonts w:ascii="Times New Roman" w:hAnsi="Times New Roman" w:cs="Times New Roman"/>
          <w:noProof/>
          <w:sz w:val="24"/>
          <w:szCs w:val="24"/>
          <w:lang w:val="en-US"/>
        </w:rPr>
        <w:fldChar w:fldCharType="begin"/>
      </w:r>
      <w:r w:rsidR="00D3489B" w:rsidRPr="00F67AAF">
        <w:rPr>
          <w:rFonts w:ascii="Times New Roman" w:hAnsi="Times New Roman" w:cs="Times New Roman"/>
          <w:noProof/>
          <w:sz w:val="24"/>
          <w:szCs w:val="24"/>
          <w:lang w:val="en-US"/>
        </w:rPr>
        <w:instrText xml:space="preserve"> ADDIN EN.CITE &lt;EndNote&gt;&lt;Cite&gt;&lt;Author&gt;Shanaube&lt;/Author&gt;&lt;Year&gt;2017&lt;/Year&gt;&lt;RecNum&gt;30&lt;/RecNum&gt;&lt;DisplayText&gt;(Shanaube et al., 2017)&lt;/DisplayText&gt;&lt;record&gt;&lt;rec-number&gt;30&lt;/rec-number&gt;&lt;foreign-keys&gt;&lt;key app="EN" db-id="20drzrf2iwpp2ie9sdapw5zizz9fvxraxdst" timestamp="1531057205"&gt;30&lt;/key&gt;&lt;/foreign-keys&gt;&lt;ref-type name="Journal Article"&gt;17&lt;/ref-type&gt;&lt;contributors&gt;&lt;authors&gt;&lt;author&gt;Shanaube, Kwame&lt;/author&gt;&lt;author&gt;Schaap, Ab&lt;/author&gt;&lt;author&gt;Chaila, Mwate Joseph&lt;/author&gt;&lt;author&gt;Floyd, Sian&lt;/author&gt;&lt;author&gt;Mackworth-Young, Constance&lt;/author&gt;&lt;author&gt;Hoddinott, Graeme&lt;/author&gt;&lt;author&gt;Hayes, Richard&lt;/author&gt;&lt;author&gt;Fidler, Sarah&lt;/author&gt;&lt;author&gt;Ayles, Helen&lt;/author&gt;&lt;/authors&gt;&lt;/contributors&gt;&lt;titles&gt;&lt;title&gt;Community intervention improves knowledge of HIV status of adolescents in Zambia: findings from HPTN 071-PopART for youth study&lt;/title&gt;&lt;secondary-title&gt;AIDS&lt;/secondary-title&gt;&lt;/titles&gt;&lt;periodical&gt;&lt;full-title&gt;AIDS&lt;/full-title&gt;&lt;/periodical&gt;&lt;pages&gt;S221-S232&lt;/pages&gt;&lt;volume&gt;31&lt;/volume&gt;&lt;number&gt;3&lt;/number&gt;&lt;dates&gt;&lt;year&gt;2017&lt;/year&gt;&lt;/dates&gt;&lt;urls&gt;&lt;/urls&gt;&lt;/record&gt;&lt;/Cite&gt;&lt;/EndNote&gt;</w:instrText>
      </w:r>
      <w:r w:rsidR="00D3489B" w:rsidRPr="00F67AAF">
        <w:rPr>
          <w:rFonts w:ascii="Times New Roman" w:hAnsi="Times New Roman" w:cs="Times New Roman"/>
          <w:noProof/>
          <w:sz w:val="24"/>
          <w:szCs w:val="24"/>
          <w:lang w:val="en-US"/>
        </w:rPr>
        <w:fldChar w:fldCharType="separate"/>
      </w:r>
      <w:r w:rsidR="00D3489B" w:rsidRPr="00F67AAF">
        <w:rPr>
          <w:rFonts w:ascii="Times New Roman" w:hAnsi="Times New Roman" w:cs="Times New Roman"/>
          <w:noProof/>
          <w:sz w:val="24"/>
          <w:szCs w:val="24"/>
          <w:lang w:val="en-US"/>
        </w:rPr>
        <w:t>(Shanaube et al., 2017)</w:t>
      </w:r>
      <w:r w:rsidR="00D3489B" w:rsidRPr="00F67AAF">
        <w:rPr>
          <w:rFonts w:ascii="Times New Roman" w:hAnsi="Times New Roman" w:cs="Times New Roman"/>
          <w:noProof/>
          <w:sz w:val="24"/>
          <w:szCs w:val="24"/>
          <w:lang w:val="en-US"/>
        </w:rPr>
        <w:fldChar w:fldCharType="end"/>
      </w:r>
      <w:r w:rsidRPr="00F67AAF">
        <w:rPr>
          <w:rFonts w:ascii="Times New Roman" w:hAnsi="Times New Roman" w:cs="Times New Roman"/>
          <w:noProof/>
          <w:sz w:val="24"/>
          <w:szCs w:val="24"/>
          <w:lang w:val="en-US"/>
        </w:rPr>
        <w:t xml:space="preserve">.  In both studies, the earlier BBS in the same communities was first reviewed for appropriate data and the ‘top-up’ BBS were focused and carried out over a shorter period. </w:t>
      </w:r>
    </w:p>
    <w:p w14:paraId="6D32A883" w14:textId="77777777" w:rsidR="00BA7D5B" w:rsidRPr="00F67AAF" w:rsidRDefault="00BA7D5B" w:rsidP="00C20FB6">
      <w:pPr>
        <w:spacing w:line="480" w:lineRule="auto"/>
        <w:rPr>
          <w:rFonts w:ascii="Times New Roman" w:hAnsi="Times New Roman" w:cs="Times New Roman"/>
          <w:noProof/>
          <w:sz w:val="24"/>
          <w:szCs w:val="24"/>
          <w:lang w:val="en-US"/>
        </w:rPr>
      </w:pPr>
      <w:r w:rsidRPr="00F67AAF">
        <w:rPr>
          <w:rFonts w:ascii="Times New Roman" w:hAnsi="Times New Roman" w:cs="Times New Roman"/>
          <w:noProof/>
          <w:sz w:val="24"/>
          <w:szCs w:val="24"/>
          <w:lang w:val="en-US"/>
        </w:rPr>
        <w:t xml:space="preserve">The total number of structured observations in different locations and participants across all the communities for each CRT are summarised in Table 3 below.  Participants were counted only if they gave written consent and engaged in a more formal research activity (for example, a group discussion) and not if an informal conversation was held during an observation.  As reflected in </w:t>
      </w:r>
      <w:r w:rsidRPr="00F67AAF">
        <w:rPr>
          <w:rFonts w:ascii="Times New Roman" w:hAnsi="Times New Roman" w:cs="Times New Roman"/>
          <w:noProof/>
          <w:sz w:val="24"/>
          <w:szCs w:val="24"/>
          <w:lang w:val="en-US"/>
        </w:rPr>
        <w:lastRenderedPageBreak/>
        <w:t xml:space="preserve">the table, BBS enables observations and interactions (including discussions and interviews) with a large range of locations, people and communities in a relatively short period of time. </w:t>
      </w:r>
    </w:p>
    <w:p w14:paraId="48802514" w14:textId="71953F22"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The analysis of BBS data w</w:t>
      </w:r>
      <w:r w:rsidR="007A7801" w:rsidRPr="00F67AAF">
        <w:rPr>
          <w:rFonts w:ascii="Times New Roman" w:hAnsi="Times New Roman" w:cs="Times New Roman"/>
          <w:sz w:val="24"/>
          <w:szCs w:val="24"/>
          <w:lang w:val="en-US"/>
        </w:rPr>
        <w:t>ere</w:t>
      </w:r>
      <w:r w:rsidRPr="00F67AAF">
        <w:rPr>
          <w:rFonts w:ascii="Times New Roman" w:hAnsi="Times New Roman" w:cs="Times New Roman"/>
          <w:sz w:val="24"/>
          <w:szCs w:val="24"/>
          <w:lang w:val="en-US"/>
        </w:rPr>
        <w:t xml:space="preserve"> carried out in three distinct phases.  The first phase consisted of rapid analysis, carried out through routine debriefing of researchers either during fieldwork or at end of community fieldwork, an analysis workshop with social science team/s carried out immediately after data collection was completed and by writing up rapid analysis outputs. Respective researchers took up responsibility for ‘their’ set of communities (where they carried out the fieldwork). These outputs, summaries of each communities in different forms (e.g. short/long narratives, matrices, community flyers), technical reports (again both brief and more detailed) and community typologies were disseminated to the trial team, district and national stakeholders, communities and funders usually within four to six months of completing fieldwork.  Table 4 </w:t>
      </w:r>
      <w:r w:rsidR="00F67AAF" w:rsidRPr="00F67AAF">
        <w:rPr>
          <w:rFonts w:ascii="Times New Roman" w:hAnsi="Times New Roman" w:cs="Times New Roman"/>
          <w:sz w:val="24"/>
          <w:szCs w:val="24"/>
          <w:lang w:val="en-US"/>
        </w:rPr>
        <w:t>summarizes</w:t>
      </w:r>
      <w:r w:rsidRPr="00F67AAF">
        <w:rPr>
          <w:rFonts w:ascii="Times New Roman" w:hAnsi="Times New Roman" w:cs="Times New Roman"/>
          <w:sz w:val="24"/>
          <w:szCs w:val="24"/>
          <w:lang w:val="en-US"/>
        </w:rPr>
        <w:t xml:space="preserve"> these applied outputs across the CRTs and studies. The outputs were most commonly used to provide communities with profiles they could discuss and use in a broad range of ways (for example, when communities were seeking funding for development projects), to provide trial implementers with practically useful information to tailor the implementation of the intervention by study context (for example, identifying issues of relevance for community engagement, research and intervention) and to inform epidemiological structured questionnaire design</w:t>
      </w:r>
      <w:r w:rsidR="004770E0" w:rsidRPr="00F67AAF">
        <w:rPr>
          <w:rFonts w:ascii="Times New Roman" w:hAnsi="Times New Roman" w:cs="Times New Roman"/>
          <w:sz w:val="24"/>
          <w:szCs w:val="24"/>
          <w:lang w:val="en-US"/>
        </w:rPr>
        <w:t xml:space="preserve"> </w:t>
      </w:r>
      <w:r w:rsidR="004770E0" w:rsidRPr="00F67AAF">
        <w:rPr>
          <w:rFonts w:ascii="Times New Roman" w:hAnsi="Times New Roman" w:cs="Times New Roman"/>
          <w:sz w:val="24"/>
          <w:szCs w:val="24"/>
          <w:lang w:val="en-US"/>
        </w:rPr>
        <w:fldChar w:fldCharType="begin">
          <w:fldData xml:space="preserve">PEVuZE5vdGU+PENpdGU+PEF1dGhvcj5Eb2RkPC9BdXRob3I+PFllYXI+MjAxNTwvWWVhcj48UmVj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</w:fldData>
        </w:fldChar>
      </w:r>
      <w:r w:rsidR="002C197F" w:rsidRPr="00F67AAF">
        <w:rPr>
          <w:rFonts w:ascii="Times New Roman" w:hAnsi="Times New Roman" w:cs="Times New Roman"/>
          <w:sz w:val="24"/>
          <w:szCs w:val="24"/>
          <w:lang w:val="en-US"/>
        </w:rPr>
        <w:instrText xml:space="preserve"> ADDIN EN.CITE </w:instrText>
      </w:r>
      <w:r w:rsidR="002C197F" w:rsidRPr="00F67AAF">
        <w:rPr>
          <w:rFonts w:ascii="Times New Roman" w:hAnsi="Times New Roman" w:cs="Times New Roman"/>
          <w:sz w:val="24"/>
          <w:szCs w:val="24"/>
          <w:lang w:val="en-US"/>
        </w:rPr>
        <w:fldChar w:fldCharType="begin">
          <w:fldData xml:space="preserve">PEVuZE5vdGU+PENpdGU+PEF1dGhvcj5Eb2RkPC9BdXRob3I+PFllYXI+MjAxNTwvWWVhcj48UmVj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</w:fldData>
        </w:fldChar>
      </w:r>
      <w:r w:rsidR="002C197F" w:rsidRPr="00F67AAF">
        <w:rPr>
          <w:rFonts w:ascii="Times New Roman" w:hAnsi="Times New Roman" w:cs="Times New Roman"/>
          <w:sz w:val="24"/>
          <w:szCs w:val="24"/>
          <w:lang w:val="en-US"/>
        </w:rPr>
        <w:instrText xml:space="preserve"> ADDIN EN.CITE.DATA </w:instrText>
      </w:r>
      <w:r w:rsidR="002C197F" w:rsidRPr="00F67AAF">
        <w:rPr>
          <w:rFonts w:ascii="Times New Roman" w:hAnsi="Times New Roman" w:cs="Times New Roman"/>
          <w:sz w:val="24"/>
          <w:szCs w:val="24"/>
          <w:lang w:val="en-US"/>
        </w:rPr>
      </w:r>
      <w:r w:rsidR="002C197F" w:rsidRPr="00F67AAF">
        <w:rPr>
          <w:rFonts w:ascii="Times New Roman" w:hAnsi="Times New Roman" w:cs="Times New Roman"/>
          <w:sz w:val="24"/>
          <w:szCs w:val="24"/>
          <w:lang w:val="en-US"/>
        </w:rPr>
        <w:fldChar w:fldCharType="end"/>
      </w:r>
      <w:r w:rsidR="004770E0" w:rsidRPr="00F67AAF">
        <w:rPr>
          <w:rFonts w:ascii="Times New Roman" w:hAnsi="Times New Roman" w:cs="Times New Roman"/>
          <w:sz w:val="24"/>
          <w:szCs w:val="24"/>
          <w:lang w:val="en-US"/>
        </w:rPr>
      </w:r>
      <w:r w:rsidR="004770E0" w:rsidRPr="00F67AAF">
        <w:rPr>
          <w:rFonts w:ascii="Times New Roman" w:hAnsi="Times New Roman" w:cs="Times New Roman"/>
          <w:sz w:val="24"/>
          <w:szCs w:val="24"/>
          <w:lang w:val="en-US"/>
        </w:rPr>
        <w:fldChar w:fldCharType="separate"/>
      </w:r>
      <w:r w:rsidR="004770E0" w:rsidRPr="00F67AAF">
        <w:rPr>
          <w:rFonts w:ascii="Times New Roman" w:hAnsi="Times New Roman" w:cs="Times New Roman"/>
          <w:noProof/>
          <w:sz w:val="24"/>
          <w:szCs w:val="24"/>
          <w:lang w:val="en-US"/>
        </w:rPr>
        <w:t>(for example, see Dodd et al., 2015; Hargreaves et al., 2016)</w:t>
      </w:r>
      <w:r w:rsidR="004770E0"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Often BBS data helped community engagement teams determine how the study should be introduced and provided them with data to develop </w:t>
      </w:r>
      <w:r w:rsidR="00384830" w:rsidRPr="00F67AAF">
        <w:rPr>
          <w:rFonts w:ascii="Times New Roman" w:hAnsi="Times New Roman" w:cs="Times New Roman"/>
          <w:sz w:val="24"/>
          <w:szCs w:val="24"/>
          <w:lang w:val="en-US"/>
        </w:rPr>
        <w:t xml:space="preserve">a </w:t>
      </w:r>
      <w:r w:rsidRPr="00F67AAF">
        <w:rPr>
          <w:rFonts w:ascii="Times New Roman" w:hAnsi="Times New Roman" w:cs="Times New Roman"/>
          <w:sz w:val="24"/>
          <w:szCs w:val="24"/>
          <w:lang w:val="en-US"/>
        </w:rPr>
        <w:t xml:space="preserve">community message.  Less usual and accomplished in ZAMSTAR was to </w:t>
      </w:r>
      <w:r w:rsidR="00384830" w:rsidRPr="00F67AAF">
        <w:rPr>
          <w:rFonts w:ascii="Times New Roman" w:hAnsi="Times New Roman" w:cs="Times New Roman"/>
          <w:sz w:val="24"/>
          <w:szCs w:val="24"/>
          <w:lang w:val="en-US"/>
        </w:rPr>
        <w:t>draw</w:t>
      </w:r>
      <w:r w:rsidRPr="00F67AAF">
        <w:rPr>
          <w:rFonts w:ascii="Times New Roman" w:hAnsi="Times New Roman" w:cs="Times New Roman"/>
          <w:sz w:val="24"/>
          <w:szCs w:val="24"/>
          <w:lang w:val="en-US"/>
        </w:rPr>
        <w:t xml:space="preserve"> </w:t>
      </w:r>
      <w:r w:rsidR="00384830" w:rsidRPr="00F67AAF">
        <w:rPr>
          <w:rFonts w:ascii="Times New Roman" w:hAnsi="Times New Roman" w:cs="Times New Roman"/>
          <w:sz w:val="24"/>
          <w:szCs w:val="24"/>
          <w:lang w:val="en-US"/>
        </w:rPr>
        <w:t>on a</w:t>
      </w:r>
      <w:r w:rsidRPr="00F67AAF">
        <w:rPr>
          <w:rFonts w:ascii="Times New Roman" w:hAnsi="Times New Roman" w:cs="Times New Roman"/>
          <w:sz w:val="24"/>
          <w:szCs w:val="24"/>
          <w:lang w:val="en-US"/>
        </w:rPr>
        <w:t xml:space="preserve"> community typology based on rapidly </w:t>
      </w:r>
      <w:r w:rsidR="00F67AAF" w:rsidRPr="00F67AAF">
        <w:rPr>
          <w:rFonts w:ascii="Times New Roman" w:hAnsi="Times New Roman" w:cs="Times New Roman"/>
          <w:sz w:val="24"/>
          <w:szCs w:val="24"/>
          <w:lang w:val="en-US"/>
        </w:rPr>
        <w:t>synthesizing</w:t>
      </w:r>
      <w:r w:rsidRPr="00F67AAF">
        <w:rPr>
          <w:rFonts w:ascii="Times New Roman" w:hAnsi="Times New Roman" w:cs="Times New Roman"/>
          <w:sz w:val="24"/>
          <w:szCs w:val="24"/>
          <w:lang w:val="en-US"/>
        </w:rPr>
        <w:t xml:space="preserve"> BBS data and using </w:t>
      </w:r>
      <w:r w:rsidR="00384830" w:rsidRPr="00F67AAF">
        <w:rPr>
          <w:rFonts w:ascii="Times New Roman" w:hAnsi="Times New Roman" w:cs="Times New Roman"/>
          <w:sz w:val="24"/>
          <w:szCs w:val="24"/>
          <w:lang w:val="en-US"/>
        </w:rPr>
        <w:t>the</w:t>
      </w:r>
      <w:r w:rsidRPr="00F67AAF">
        <w:rPr>
          <w:rFonts w:ascii="Times New Roman" w:hAnsi="Times New Roman" w:cs="Times New Roman"/>
          <w:sz w:val="24"/>
          <w:szCs w:val="24"/>
          <w:lang w:val="en-US"/>
        </w:rPr>
        <w:t xml:space="preserve"> </w:t>
      </w:r>
      <w:proofErr w:type="spellStart"/>
      <w:r w:rsidR="00384830" w:rsidRPr="00F67AAF">
        <w:rPr>
          <w:rFonts w:ascii="Times New Roman" w:hAnsi="Times New Roman" w:cs="Times New Roman"/>
          <w:sz w:val="24"/>
          <w:szCs w:val="24"/>
          <w:lang w:val="en-US"/>
        </w:rPr>
        <w:t>open:closed</w:t>
      </w:r>
      <w:proofErr w:type="spellEnd"/>
      <w:r w:rsidR="00384830"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model of urban systems</w:t>
      </w:r>
      <w:r w:rsidR="004770E0" w:rsidRPr="00F67AAF">
        <w:rPr>
          <w:rFonts w:ascii="Times New Roman" w:hAnsi="Times New Roman" w:cs="Times New Roman"/>
          <w:sz w:val="24"/>
          <w:szCs w:val="24"/>
          <w:lang w:val="en-US"/>
        </w:rPr>
        <w:t xml:space="preserve"> </w:t>
      </w:r>
      <w:r w:rsidR="004770E0" w:rsidRPr="00F67AAF">
        <w:rPr>
          <w:rFonts w:ascii="Times New Roman" w:hAnsi="Times New Roman" w:cs="Times New Roman"/>
          <w:sz w:val="24"/>
          <w:szCs w:val="24"/>
          <w:lang w:val="en-US"/>
        </w:rPr>
        <w:fldChar w:fldCharType="begin"/>
      </w:r>
      <w:r w:rsidR="002C197F" w:rsidRPr="00F67AAF">
        <w:rPr>
          <w:rFonts w:ascii="Times New Roman" w:hAnsi="Times New Roman" w:cs="Times New Roman"/>
          <w:sz w:val="24"/>
          <w:szCs w:val="24"/>
          <w:lang w:val="en-US"/>
        </w:rPr>
        <w:instrText xml:space="preserve"> ADDIN EN.CITE &lt;EndNote&gt;&lt;Cite&gt;&lt;Author&gt;Wallman&lt;/Author&gt;&lt;Year&gt;2003&lt;/Year&gt;&lt;RecNum&gt;39&lt;/RecNum&gt;&lt;DisplayText&gt;(Wallman, 2003; Wallman et al., 2011)&lt;/DisplayText&gt;&lt;record&gt;&lt;rec-number&gt;39&lt;/rec-number&gt;&lt;foreign-keys&gt;&lt;key app="EN" db-id="20drzrf2iwpp2ie9sdapw5zizz9fvxraxdst" timestamp="1531058117"&gt;39&lt;/key&gt;&lt;/foreign-keys&gt;&lt;ref-type name="Conference Paper"&gt;47&lt;/ref-type&gt;&lt;contributors&gt;&lt;authors&gt;&lt;author&gt;Wallman, Sandra&lt;/author&gt;&lt;/authors&gt;&lt;/contributors&gt;&lt;titles&gt;&lt;title&gt;The diversity of diversity: implications of the form and process of localised urban systems&lt;/title&gt;&lt;secondary-title&gt;Second ENGIME (Economic Growth and Innovation in Multicultural Environments)&lt;/secondary-title&gt;&lt;/titles&gt;&lt;num-vols&gt;Communication across cultures in multicultural cities&lt;/num-vols&gt;&lt;dates&gt;&lt;year&gt;2003&lt;/year&gt;&lt;/dates&gt;&lt;pub-location&gt;London&lt;/pub-location&gt;&lt;urls&gt;&lt;/urls&gt;&lt;/record&gt;&lt;/Cite&gt;&lt;Cite&gt;&lt;Author&gt;Wallman&lt;/Author&gt;&lt;Year&gt;2011&lt;/Year&gt;&lt;RecNum&gt;40&lt;/RecNum&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4770E0" w:rsidRPr="00F67AAF">
        <w:rPr>
          <w:rFonts w:ascii="Times New Roman" w:hAnsi="Times New Roman" w:cs="Times New Roman"/>
          <w:sz w:val="24"/>
          <w:szCs w:val="24"/>
          <w:lang w:val="en-US"/>
        </w:rPr>
        <w:fldChar w:fldCharType="separate"/>
      </w:r>
      <w:r w:rsidR="004770E0" w:rsidRPr="00F67AAF">
        <w:rPr>
          <w:rFonts w:ascii="Times New Roman" w:hAnsi="Times New Roman" w:cs="Times New Roman"/>
          <w:noProof/>
          <w:sz w:val="24"/>
          <w:szCs w:val="24"/>
          <w:lang w:val="en-US"/>
        </w:rPr>
        <w:t>(Wallman, 2003; Wallman et al., 2011)</w:t>
      </w:r>
      <w:r w:rsidR="004770E0"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to </w:t>
      </w:r>
      <w:r w:rsidRPr="00F67AAF">
        <w:rPr>
          <w:rFonts w:ascii="Times New Roman" w:hAnsi="Times New Roman" w:cs="Times New Roman"/>
          <w:sz w:val="24"/>
          <w:szCs w:val="24"/>
          <w:lang w:val="en-US"/>
        </w:rPr>
        <w:lastRenderedPageBreak/>
        <w:t xml:space="preserve">constrain </w:t>
      </w:r>
      <w:r w:rsidR="00F67AAF" w:rsidRPr="00F67AAF">
        <w:rPr>
          <w:rFonts w:ascii="Times New Roman" w:hAnsi="Times New Roman" w:cs="Times New Roman"/>
          <w:sz w:val="24"/>
          <w:szCs w:val="24"/>
          <w:lang w:val="en-US"/>
        </w:rPr>
        <w:t>randomization</w:t>
      </w:r>
      <w:r w:rsidRPr="00F67AAF">
        <w:rPr>
          <w:rFonts w:ascii="Times New Roman" w:hAnsi="Times New Roman" w:cs="Times New Roman"/>
          <w:sz w:val="24"/>
          <w:szCs w:val="24"/>
          <w:lang w:val="en-US"/>
        </w:rPr>
        <w:t>, thus randomly allocating different interventions across different types of communities</w:t>
      </w:r>
      <w:r w:rsidR="004770E0" w:rsidRPr="00F67AAF">
        <w:rPr>
          <w:rFonts w:ascii="Times New Roman" w:hAnsi="Times New Roman" w:cs="Times New Roman"/>
          <w:sz w:val="24"/>
          <w:szCs w:val="24"/>
          <w:lang w:val="en-US"/>
        </w:rPr>
        <w:t xml:space="preserve"> </w:t>
      </w:r>
      <w:r w:rsidR="004770E0" w:rsidRPr="00F67AAF">
        <w:rPr>
          <w:rFonts w:ascii="Times New Roman" w:hAnsi="Times New Roman" w:cs="Times New Roman"/>
          <w:sz w:val="24"/>
          <w:szCs w:val="24"/>
          <w:lang w:val="en-US"/>
        </w:rPr>
        <w:fldChar w:fldCharType="begin"/>
      </w:r>
      <w:r w:rsidR="002C197F" w:rsidRPr="00F67AAF">
        <w:rPr>
          <w:rFonts w:ascii="Times New Roman" w:hAnsi="Times New Roman" w:cs="Times New Roman"/>
          <w:sz w:val="24"/>
          <w:szCs w:val="24"/>
          <w:lang w:val="en-US"/>
        </w:rPr>
        <w:instrText xml:space="preserve"> ADDIN EN.CITE &lt;EndNote&gt;&lt;Cite&gt;&lt;Author&gt;Bond&lt;/Author&gt;&lt;Year&gt;2011&lt;/Year&gt;&lt;RecNum&gt;6&lt;/RecNum&gt;&lt;Prefix&gt;see &lt;/Prefix&gt;&lt;DisplayText&gt;(see V  Bond, 2011; Sismanidis et al., 2008)&lt;/DisplayText&gt;&lt;record&gt;&lt;rec-number&gt;6&lt;/rec-number&gt;&lt;foreign-keys&gt;&lt;key app="EN" db-id="20drzrf2iwpp2ie9sdapw5zizz9fvxraxdst" timestamp="1531054481"&gt;6&lt;/key&gt;&lt;/foreign-keys&gt;&lt;ref-type name="Book Section"&gt;5&lt;/ref-type&gt;&lt;contributors&gt;&lt;authors&gt;&lt;author&gt;Bond, V &lt;/author&gt;&lt;/authors&gt;&lt;secondary-authors&gt;&lt;author&gt;Wallman, S&lt;/author&gt;&lt;/secondary-authors&gt;&lt;/contributors&gt;&lt;titles&gt;&lt;title&gt;Terrains and Tuberculosis: The Model Applied in Urgent Public Health Settings&lt;/title&gt;&lt;secondary-title&gt;The Capability of Places: Methods for Modelling Community Response to Intrusion and Change&lt;/secondary-title&gt;&lt;/titles&gt;&lt;pages&gt;80-110&lt;/pages&gt;&lt;dates&gt;&lt;year&gt;2011&lt;/year&gt;&lt;/dates&gt;&lt;pub-location&gt;London&lt;/pub-location&gt;&lt;publisher&gt;Pluto Press&lt;/publisher&gt;&lt;urls&gt;&lt;/urls&gt;&lt;/record&gt;&lt;/Cite&gt;&lt;Cite&gt;&lt;Author&gt;Sismanidis&lt;/Author&gt;&lt;Year&gt;2008&lt;/Year&gt;&lt;RecNum&gt;33&lt;/RecNum&gt;&lt;record&gt;&lt;rec-number&gt;33&lt;/rec-number&gt;&lt;foreign-keys&gt;&lt;key app="EN" db-id="20drzrf2iwpp2ie9sdapw5zizz9fvxraxdst" timestamp="1531057392"&gt;33&lt;/key&gt;&lt;/foreign-keys&gt;&lt;ref-type name="Journal Article"&gt;17&lt;/ref-type&gt;&lt;contributors&gt;&lt;authors&gt;&lt;author&gt;Sismanidis, Charalambos&lt;/author&gt;&lt;author&gt;Moulton, Lawrence H&lt;/author&gt;&lt;author&gt;Ayles, Helen&lt;/author&gt;&lt;author&gt;Fielding, Katherine&lt;/author&gt;&lt;author&gt;Schaap, Ab&lt;/author&gt;&lt;author&gt;Beyers, Nulda&lt;/author&gt;&lt;author&gt;Bond, V&lt;/author&gt;&lt;author&gt;Godfrey-Faussett, Peter&lt;/author&gt;&lt;author&gt;Hayes, Richard&lt;/author&gt;&lt;/authors&gt;&lt;/contributors&gt;&lt;titles&gt;&lt;title&gt;Restricted randomization of ZAMSTAR: a 2× 2 factorial cluster randomized trial&lt;/title&gt;&lt;secondary-title&gt;Clinical Trials&lt;/secondary-title&gt;&lt;/titles&gt;&lt;periodical&gt;&lt;full-title&gt;Clinical trials&lt;/full-title&gt;&lt;/periodical&gt;&lt;pages&gt;316-327&lt;/pages&gt;&lt;volume&gt;5&lt;/volume&gt;&lt;number&gt;4&lt;/number&gt;&lt;dates&gt;&lt;year&gt;2008&lt;/year&gt;&lt;/dates&gt;&lt;isbn&gt;1740-7745&lt;/isbn&gt;&lt;urls&gt;&lt;/urls&gt;&lt;/record&gt;&lt;/Cite&gt;&lt;/EndNote&gt;</w:instrText>
      </w:r>
      <w:r w:rsidR="004770E0" w:rsidRPr="00F67AAF">
        <w:rPr>
          <w:rFonts w:ascii="Times New Roman" w:hAnsi="Times New Roman" w:cs="Times New Roman"/>
          <w:sz w:val="24"/>
          <w:szCs w:val="24"/>
          <w:lang w:val="en-US"/>
        </w:rPr>
        <w:fldChar w:fldCharType="separate"/>
      </w:r>
      <w:r w:rsidR="002C197F" w:rsidRPr="00F67AAF">
        <w:rPr>
          <w:rFonts w:ascii="Times New Roman" w:hAnsi="Times New Roman" w:cs="Times New Roman"/>
          <w:noProof/>
          <w:sz w:val="24"/>
          <w:szCs w:val="24"/>
          <w:lang w:val="en-US"/>
        </w:rPr>
        <w:t>(see V  Bond, 2011; Sismanidis et al., 2008)</w:t>
      </w:r>
      <w:r w:rsidR="004770E0"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w:t>
      </w:r>
    </w:p>
    <w:p w14:paraId="6ECB4A66" w14:textId="2379B48A"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The second BBS analysis phase was more manual</w:t>
      </w:r>
      <w:r w:rsidR="005B7D3E" w:rsidRPr="00F67AAF">
        <w:rPr>
          <w:rFonts w:ascii="Times New Roman" w:hAnsi="Times New Roman" w:cs="Times New Roman"/>
          <w:sz w:val="24"/>
          <w:szCs w:val="24"/>
          <w:lang w:val="en-US"/>
        </w:rPr>
        <w:t>, with</w:t>
      </w:r>
      <w:r w:rsidRPr="00F67AAF">
        <w:rPr>
          <w:rFonts w:ascii="Times New Roman" w:hAnsi="Times New Roman" w:cs="Times New Roman"/>
          <w:sz w:val="24"/>
          <w:szCs w:val="24"/>
          <w:lang w:val="en-US"/>
        </w:rPr>
        <w:t xml:space="preserve"> operational analyses </w:t>
      </w:r>
      <w:r w:rsidR="005B7D3E" w:rsidRPr="00F67AAF">
        <w:rPr>
          <w:rFonts w:ascii="Times New Roman" w:hAnsi="Times New Roman" w:cs="Times New Roman"/>
          <w:sz w:val="24"/>
          <w:szCs w:val="24"/>
          <w:lang w:val="en-US"/>
        </w:rPr>
        <w:t xml:space="preserve">focused </w:t>
      </w:r>
      <w:r w:rsidRPr="00F67AAF">
        <w:rPr>
          <w:rFonts w:ascii="Times New Roman" w:hAnsi="Times New Roman" w:cs="Times New Roman"/>
          <w:sz w:val="24"/>
          <w:szCs w:val="24"/>
          <w:lang w:val="en-US"/>
        </w:rPr>
        <w:t>around a particular theme</w:t>
      </w:r>
      <w:r w:rsidR="005B7D3E" w:rsidRPr="00F67AAF">
        <w:rPr>
          <w:rFonts w:ascii="Times New Roman" w:hAnsi="Times New Roman" w:cs="Times New Roman"/>
          <w:sz w:val="24"/>
          <w:szCs w:val="24"/>
          <w:lang w:val="en-US"/>
        </w:rPr>
        <w:t>,</w:t>
      </w:r>
      <w:r w:rsidRPr="00F67AAF">
        <w:rPr>
          <w:rFonts w:ascii="Times New Roman" w:hAnsi="Times New Roman" w:cs="Times New Roman"/>
          <w:sz w:val="24"/>
          <w:szCs w:val="24"/>
          <w:lang w:val="en-US"/>
        </w:rPr>
        <w:t xml:space="preserve"> often during the intervention/research period and in response to trial issues and conference opportunities.  For example, in HPTN 071 (PopART) BBS data w</w:t>
      </w:r>
      <w:r w:rsidR="007A7801" w:rsidRPr="00F67AAF">
        <w:rPr>
          <w:rFonts w:ascii="Times New Roman" w:hAnsi="Times New Roman" w:cs="Times New Roman"/>
          <w:sz w:val="24"/>
          <w:szCs w:val="24"/>
          <w:lang w:val="en-US"/>
        </w:rPr>
        <w:t>ere</w:t>
      </w:r>
      <w:r w:rsidRPr="00F67AAF">
        <w:rPr>
          <w:rFonts w:ascii="Times New Roman" w:hAnsi="Times New Roman" w:cs="Times New Roman"/>
          <w:sz w:val="24"/>
          <w:szCs w:val="24"/>
          <w:lang w:val="en-US"/>
        </w:rPr>
        <w:t xml:space="preserve"> </w:t>
      </w:r>
      <w:r w:rsidR="00F67AAF" w:rsidRPr="00F67AAF">
        <w:rPr>
          <w:rFonts w:ascii="Times New Roman" w:hAnsi="Times New Roman" w:cs="Times New Roman"/>
          <w:sz w:val="24"/>
          <w:szCs w:val="24"/>
          <w:lang w:val="en-US"/>
        </w:rPr>
        <w:t>analyzed</w:t>
      </w:r>
      <w:r w:rsidRPr="00F67AAF">
        <w:rPr>
          <w:rFonts w:ascii="Times New Roman" w:hAnsi="Times New Roman" w:cs="Times New Roman"/>
          <w:sz w:val="24"/>
          <w:szCs w:val="24"/>
          <w:lang w:val="en-US"/>
        </w:rPr>
        <w:t xml:space="preserve"> and built upon to explore challenges with linking people living with HIV to HIV services.  A subsequent short report on findings was shared with the wider trial team and helped adjust the intervention process. This phase could also lead to further social science enquiry. For example, identify</w:t>
      </w:r>
      <w:r w:rsidR="005B7D3E" w:rsidRPr="00F67AAF">
        <w:rPr>
          <w:rFonts w:ascii="Times New Roman" w:hAnsi="Times New Roman" w:cs="Times New Roman"/>
          <w:sz w:val="24"/>
          <w:szCs w:val="24"/>
          <w:lang w:val="en-US"/>
        </w:rPr>
        <w:t>ing</w:t>
      </w:r>
      <w:r w:rsidRPr="00F67AAF">
        <w:rPr>
          <w:rFonts w:ascii="Times New Roman" w:hAnsi="Times New Roman" w:cs="Times New Roman"/>
          <w:sz w:val="24"/>
          <w:szCs w:val="24"/>
          <w:lang w:val="en-US"/>
        </w:rPr>
        <w:t xml:space="preserve"> a pattern that requires further research such as understanding stigma related to ‘being seen’ at the local health facility</w:t>
      </w:r>
      <w:r w:rsidR="004420EE" w:rsidRPr="00F67AAF">
        <w:rPr>
          <w:rFonts w:ascii="Times New Roman" w:hAnsi="Times New Roman" w:cs="Times New Roman"/>
          <w:sz w:val="24"/>
          <w:szCs w:val="24"/>
          <w:lang w:val="en-US"/>
        </w:rPr>
        <w:t xml:space="preserve"> </w:t>
      </w:r>
      <w:r w:rsidR="004420EE" w:rsidRPr="00F67AAF">
        <w:rPr>
          <w:rFonts w:ascii="Times New Roman" w:hAnsi="Times New Roman" w:cs="Times New Roman"/>
          <w:sz w:val="24"/>
          <w:szCs w:val="24"/>
          <w:lang w:val="en-US"/>
        </w:rPr>
        <w:fldChar w:fldCharType="begin"/>
      </w:r>
      <w:r w:rsidR="002C197F" w:rsidRPr="00F67AAF">
        <w:rPr>
          <w:rFonts w:ascii="Times New Roman" w:hAnsi="Times New Roman" w:cs="Times New Roman"/>
          <w:sz w:val="24"/>
          <w:szCs w:val="24"/>
          <w:lang w:val="en-US"/>
        </w:rPr>
        <w:instrText xml:space="preserve"> ADDIN EN.CITE &lt;EndNote&gt;&lt;Cite&gt;&lt;Author&gt;Bond&lt;/Author&gt;&lt;Year&gt;2016&lt;/Year&gt;&lt;RecNum&gt;38&lt;/RecNum&gt;&lt;Prefix&gt;see &lt;/Prefix&gt;&lt;DisplayText&gt;(see V Bond, Nomsenge, et al., 2016)&lt;/DisplayText&gt;&lt;record&gt;&lt;rec-number&gt;38&lt;/rec-number&gt;&lt;foreign-keys&gt;&lt;key app="EN" db-id="20drzrf2iwpp2ie9sdapw5zizz9fvxraxdst" timestamp="1531058072"&gt;38&lt;/key&gt;&lt;/foreign-keys&gt;&lt;ref-type name="Conference Paper"&gt;47&lt;/ref-type&gt;&lt;contributors&gt;&lt;authors&gt;&lt;author&gt;Bond, V&lt;/author&gt;&lt;author&gt;Nomsenge, Sinazo&lt;/author&gt;&lt;author&gt;Viljoen, L&lt;/author&gt;&lt;author&gt;Simuyaba, M.&lt;/author&gt;&lt;author&gt;Mathema, Hlengani&lt;/author&gt;&lt;author&gt;Mainga, Tila&lt;/author&gt;&lt;author&gt;Stangl, Anne&lt;/author&gt;&lt;author&gt;Hargreaves, James R&lt;/author&gt;&lt;author&gt;Seeley, J.&lt;/author&gt;&lt;/authors&gt;&lt;/contributors&gt;&lt;titles&gt;&lt;title&gt;Healthcare worker reflections on the relaitonship between health facility space and HIV stigma in 21 South African and Zambian health facilities -- the elephant in the room of HIV service deivery?&lt;/title&gt;&lt;secondary-title&gt;21st International AIDS Conference, July 18-22&lt;/secondary-title&gt;&lt;/titles&gt;&lt;dates&gt;&lt;year&gt;2016&lt;/year&gt;&lt;/dates&gt;&lt;pub-location&gt;Durban, South Africa&lt;/pub-location&gt;&lt;urls&gt;&lt;/urls&gt;&lt;/record&gt;&lt;/Cite&gt;&lt;/EndNote&gt;</w:instrText>
      </w:r>
      <w:r w:rsidR="004420EE" w:rsidRPr="00F67AAF">
        <w:rPr>
          <w:rFonts w:ascii="Times New Roman" w:hAnsi="Times New Roman" w:cs="Times New Roman"/>
          <w:sz w:val="24"/>
          <w:szCs w:val="24"/>
          <w:lang w:val="en-US"/>
        </w:rPr>
        <w:fldChar w:fldCharType="separate"/>
      </w:r>
      <w:r w:rsidR="002C197F" w:rsidRPr="00F67AAF">
        <w:rPr>
          <w:rFonts w:ascii="Times New Roman" w:hAnsi="Times New Roman" w:cs="Times New Roman"/>
          <w:noProof/>
          <w:sz w:val="24"/>
          <w:szCs w:val="24"/>
          <w:lang w:val="en-US"/>
        </w:rPr>
        <w:t>(see V Bond, Nomsenge, et al., 2016)</w:t>
      </w:r>
      <w:r w:rsidR="004420EE"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The third phase was driven by academic outputs and is preceded by transcription, coding and finer analysis, with qualitative data analysis </w:t>
      </w:r>
      <w:r w:rsidR="00F67AAF" w:rsidRPr="00F67AAF">
        <w:rPr>
          <w:rFonts w:ascii="Times New Roman" w:hAnsi="Times New Roman" w:cs="Times New Roman"/>
          <w:sz w:val="24"/>
          <w:szCs w:val="24"/>
          <w:lang w:val="en-US"/>
        </w:rPr>
        <w:t>programs</w:t>
      </w:r>
      <w:r w:rsidRPr="00F67AAF">
        <w:rPr>
          <w:rFonts w:ascii="Times New Roman" w:hAnsi="Times New Roman" w:cs="Times New Roman"/>
          <w:sz w:val="24"/>
          <w:szCs w:val="24"/>
          <w:lang w:val="en-US"/>
        </w:rPr>
        <w:t xml:space="preserve"> often helping the managing of the data (</w:t>
      </w:r>
      <w:proofErr w:type="spellStart"/>
      <w:r w:rsidRPr="00F67AAF">
        <w:rPr>
          <w:rFonts w:ascii="Times New Roman" w:hAnsi="Times New Roman" w:cs="Times New Roman"/>
          <w:sz w:val="24"/>
          <w:szCs w:val="24"/>
          <w:lang w:val="en-US"/>
        </w:rPr>
        <w:t>Nvivo</w:t>
      </w:r>
      <w:proofErr w:type="spellEnd"/>
      <w:r w:rsidRPr="00F67AAF">
        <w:rPr>
          <w:rFonts w:ascii="Times New Roman" w:hAnsi="Times New Roman" w:cs="Times New Roman"/>
          <w:sz w:val="24"/>
          <w:szCs w:val="24"/>
          <w:lang w:val="en-US"/>
        </w:rPr>
        <w:t xml:space="preserve"> or </w:t>
      </w:r>
      <w:proofErr w:type="spellStart"/>
      <w:r w:rsidRPr="00F67AAF">
        <w:rPr>
          <w:rFonts w:ascii="Times New Roman" w:hAnsi="Times New Roman" w:cs="Times New Roman"/>
          <w:sz w:val="24"/>
          <w:szCs w:val="24"/>
          <w:lang w:val="en-US"/>
        </w:rPr>
        <w:t>ATLAS.ti</w:t>
      </w:r>
      <w:proofErr w:type="spellEnd"/>
      <w:r w:rsidRPr="00F67AAF">
        <w:rPr>
          <w:rFonts w:ascii="Times New Roman" w:hAnsi="Times New Roman" w:cs="Times New Roman"/>
          <w:sz w:val="24"/>
          <w:szCs w:val="24"/>
          <w:lang w:val="en-US"/>
        </w:rPr>
        <w:t>). Throughout the duration of the trials (and beyond), BBS was a platform and baseline for other qualitative and/or epidemiological analyses carried out during the CRT.  These either used a mixed method approach</w:t>
      </w:r>
      <w:r w:rsidR="002C197F" w:rsidRPr="00F67AAF">
        <w:rPr>
          <w:rFonts w:ascii="Times New Roman" w:hAnsi="Times New Roman" w:cs="Times New Roman"/>
          <w:sz w:val="24"/>
          <w:szCs w:val="24"/>
          <w:lang w:val="en-US"/>
        </w:rPr>
        <w:t xml:space="preserve"> </w:t>
      </w:r>
      <w:r w:rsidR="002C197F" w:rsidRPr="00F67AAF">
        <w:rPr>
          <w:rFonts w:ascii="Times New Roman" w:hAnsi="Times New Roman" w:cs="Times New Roman"/>
          <w:sz w:val="24"/>
          <w:szCs w:val="24"/>
          <w:lang w:val="en-US"/>
        </w:rPr>
        <w:fldChar w:fldCharType="begin">
          <w:fldData xml:space="preserve">PEVuZE5vdGU+PENpdGU+PEF1dGhvcj5Cb25kPC9BdXRob3I+PFllYXI+MjAxNjwvWWVhcj48UmVj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</w:fldData>
        </w:fldChar>
      </w:r>
      <w:r w:rsidR="002C197F" w:rsidRPr="00F67AAF">
        <w:rPr>
          <w:rFonts w:ascii="Times New Roman" w:hAnsi="Times New Roman" w:cs="Times New Roman"/>
          <w:sz w:val="24"/>
          <w:szCs w:val="24"/>
          <w:lang w:val="en-US"/>
        </w:rPr>
        <w:instrText xml:space="preserve"> ADDIN EN.CITE </w:instrText>
      </w:r>
      <w:r w:rsidR="002C197F" w:rsidRPr="00F67AAF">
        <w:rPr>
          <w:rFonts w:ascii="Times New Roman" w:hAnsi="Times New Roman" w:cs="Times New Roman"/>
          <w:sz w:val="24"/>
          <w:szCs w:val="24"/>
          <w:lang w:val="en-US"/>
        </w:rPr>
        <w:fldChar w:fldCharType="begin">
          <w:fldData xml:space="preserve">PEVuZE5vdGU+PENpdGU+PEF1dGhvcj5Cb25kPC9BdXRob3I+PFllYXI+MjAxNjwvWWVhcj48UmVj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</w:fldData>
        </w:fldChar>
      </w:r>
      <w:r w:rsidR="002C197F" w:rsidRPr="00F67AAF">
        <w:rPr>
          <w:rFonts w:ascii="Times New Roman" w:hAnsi="Times New Roman" w:cs="Times New Roman"/>
          <w:sz w:val="24"/>
          <w:szCs w:val="24"/>
          <w:lang w:val="en-US"/>
        </w:rPr>
        <w:instrText xml:space="preserve"> ADDIN EN.CITE.DATA </w:instrText>
      </w:r>
      <w:r w:rsidR="002C197F" w:rsidRPr="00F67AAF">
        <w:rPr>
          <w:rFonts w:ascii="Times New Roman" w:hAnsi="Times New Roman" w:cs="Times New Roman"/>
          <w:sz w:val="24"/>
          <w:szCs w:val="24"/>
          <w:lang w:val="en-US"/>
        </w:rPr>
      </w:r>
      <w:r w:rsidR="002C197F" w:rsidRPr="00F67AAF">
        <w:rPr>
          <w:rFonts w:ascii="Times New Roman" w:hAnsi="Times New Roman" w:cs="Times New Roman"/>
          <w:sz w:val="24"/>
          <w:szCs w:val="24"/>
          <w:lang w:val="en-US"/>
        </w:rPr>
        <w:fldChar w:fldCharType="end"/>
      </w:r>
      <w:r w:rsidR="002C197F" w:rsidRPr="00F67AAF">
        <w:rPr>
          <w:rFonts w:ascii="Times New Roman" w:hAnsi="Times New Roman" w:cs="Times New Roman"/>
          <w:sz w:val="24"/>
          <w:szCs w:val="24"/>
          <w:lang w:val="en-US"/>
        </w:rPr>
      </w:r>
      <w:r w:rsidR="002C197F" w:rsidRPr="00F67AAF">
        <w:rPr>
          <w:rFonts w:ascii="Times New Roman" w:hAnsi="Times New Roman" w:cs="Times New Roman"/>
          <w:sz w:val="24"/>
          <w:szCs w:val="24"/>
          <w:lang w:val="en-US"/>
        </w:rPr>
        <w:fldChar w:fldCharType="separate"/>
      </w:r>
      <w:r w:rsidR="002C197F" w:rsidRPr="00F67AAF">
        <w:rPr>
          <w:rFonts w:ascii="Times New Roman" w:hAnsi="Times New Roman" w:cs="Times New Roman"/>
          <w:noProof/>
          <w:sz w:val="24"/>
          <w:szCs w:val="24"/>
          <w:lang w:val="en-US"/>
        </w:rPr>
        <w:t>(see V Bond, Chiti, et al., 2016; Murray et al., 2013)</w:t>
      </w:r>
      <w:r w:rsidR="002C197F"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or used BBS data alone</w:t>
      </w:r>
      <w:r w:rsidR="00B52A32" w:rsidRPr="00F67AAF">
        <w:rPr>
          <w:rFonts w:ascii="Times New Roman" w:hAnsi="Times New Roman" w:cs="Times New Roman"/>
          <w:sz w:val="24"/>
          <w:szCs w:val="24"/>
          <w:lang w:val="en-US"/>
        </w:rPr>
        <w:t xml:space="preserve"> </w:t>
      </w:r>
      <w:r w:rsidR="00B52A32" w:rsidRPr="00F67AAF">
        <w:rPr>
          <w:rFonts w:ascii="Times New Roman" w:hAnsi="Times New Roman" w:cs="Times New Roman"/>
          <w:sz w:val="24"/>
          <w:szCs w:val="24"/>
          <w:lang w:val="en-US"/>
        </w:rPr>
        <w:fldChar w:fldCharType="begin">
          <w:fldData xml:space="preserve">PEVuZE5vdGU+PENpdGU+PEF1dGhvcj5OZ3dlbnlhPC9BdXRob3I+PFllYXI+MjAxODwvWWVhcj48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</w:fldData>
        </w:fldChar>
      </w:r>
      <w:r w:rsidR="003D4B7D" w:rsidRPr="00F67AAF">
        <w:rPr>
          <w:rFonts w:ascii="Times New Roman" w:hAnsi="Times New Roman" w:cs="Times New Roman"/>
          <w:sz w:val="24"/>
          <w:szCs w:val="24"/>
          <w:lang w:val="en-US"/>
        </w:rPr>
        <w:instrText xml:space="preserve"> ADDIN EN.CITE </w:instrText>
      </w:r>
      <w:r w:rsidR="003D4B7D" w:rsidRPr="00F67AAF">
        <w:rPr>
          <w:rFonts w:ascii="Times New Roman" w:hAnsi="Times New Roman" w:cs="Times New Roman"/>
          <w:sz w:val="24"/>
          <w:szCs w:val="24"/>
          <w:lang w:val="en-US"/>
        </w:rPr>
        <w:fldChar w:fldCharType="begin">
          <w:fldData xml:space="preserve">PEVuZE5vdGU+PENpdGU+PEF1dGhvcj5OZ3dlbnlhPC9BdXRob3I+PFllYXI+MjAxODwvWWVhcj48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</w:fldData>
        </w:fldChar>
      </w:r>
      <w:r w:rsidR="003D4B7D" w:rsidRPr="00F67AAF">
        <w:rPr>
          <w:rFonts w:ascii="Times New Roman" w:hAnsi="Times New Roman" w:cs="Times New Roman"/>
          <w:sz w:val="24"/>
          <w:szCs w:val="24"/>
          <w:lang w:val="en-US"/>
        </w:rPr>
        <w:instrText xml:space="preserve"> ADDIN EN.CITE.DATA </w:instrText>
      </w:r>
      <w:r w:rsidR="003D4B7D" w:rsidRPr="00F67AAF">
        <w:rPr>
          <w:rFonts w:ascii="Times New Roman" w:hAnsi="Times New Roman" w:cs="Times New Roman"/>
          <w:sz w:val="24"/>
          <w:szCs w:val="24"/>
          <w:lang w:val="en-US"/>
        </w:rPr>
      </w:r>
      <w:r w:rsidR="003D4B7D" w:rsidRPr="00F67AAF">
        <w:rPr>
          <w:rFonts w:ascii="Times New Roman" w:hAnsi="Times New Roman" w:cs="Times New Roman"/>
          <w:sz w:val="24"/>
          <w:szCs w:val="24"/>
          <w:lang w:val="en-US"/>
        </w:rPr>
        <w:fldChar w:fldCharType="end"/>
      </w:r>
      <w:r w:rsidR="00B52A32" w:rsidRPr="00F67AAF">
        <w:rPr>
          <w:rFonts w:ascii="Times New Roman" w:hAnsi="Times New Roman" w:cs="Times New Roman"/>
          <w:sz w:val="24"/>
          <w:szCs w:val="24"/>
          <w:lang w:val="en-US"/>
        </w:rPr>
      </w:r>
      <w:r w:rsidR="00B52A32" w:rsidRPr="00F67AAF">
        <w:rPr>
          <w:rFonts w:ascii="Times New Roman" w:hAnsi="Times New Roman" w:cs="Times New Roman"/>
          <w:sz w:val="24"/>
          <w:szCs w:val="24"/>
          <w:lang w:val="en-US"/>
        </w:rPr>
        <w:fldChar w:fldCharType="separate"/>
      </w:r>
      <w:r w:rsidR="003D4B7D" w:rsidRPr="00F67AAF">
        <w:rPr>
          <w:rFonts w:ascii="Times New Roman" w:hAnsi="Times New Roman" w:cs="Times New Roman"/>
          <w:noProof/>
          <w:sz w:val="24"/>
          <w:szCs w:val="24"/>
          <w:lang w:val="en-US"/>
        </w:rPr>
        <w:t>(see V Bond, Hoddinott, et al., 2016; Murray et al., 2013; Ngwenya et al., 2018; Viljoen et al., 2016)</w:t>
      </w:r>
      <w:r w:rsidR="00B52A3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These analyses of BBS data drew on one community</w:t>
      </w:r>
      <w:r w:rsidR="00B52A32" w:rsidRPr="00F67AAF">
        <w:rPr>
          <w:rFonts w:ascii="Times New Roman" w:hAnsi="Times New Roman" w:cs="Times New Roman"/>
          <w:sz w:val="24"/>
          <w:szCs w:val="24"/>
          <w:lang w:val="en-US"/>
        </w:rPr>
        <w:t xml:space="preserve"> </w:t>
      </w:r>
      <w:r w:rsidR="00B52A32" w:rsidRPr="00F67AAF">
        <w:rPr>
          <w:rFonts w:ascii="Times New Roman" w:hAnsi="Times New Roman" w:cs="Times New Roman"/>
          <w:sz w:val="24"/>
          <w:szCs w:val="24"/>
          <w:lang w:val="en-US"/>
        </w:rPr>
        <w:fldChar w:fldCharType="begin"/>
      </w:r>
      <w:r w:rsidR="00B52A32" w:rsidRPr="00F67AAF">
        <w:rPr>
          <w:rFonts w:ascii="Times New Roman" w:hAnsi="Times New Roman" w:cs="Times New Roman"/>
          <w:sz w:val="24"/>
          <w:szCs w:val="24"/>
          <w:lang w:val="en-US"/>
        </w:rPr>
        <w:instrText xml:space="preserve"> ADDIN EN.CITE &lt;EndNote&gt;&lt;Cite&gt;&lt;Author&gt;Murray&lt;/Author&gt;&lt;Year&gt;2009&lt;/Year&gt;&lt;RecNum&gt;22&lt;/RecNum&gt;&lt;Prefix&gt;for example`, &lt;/Prefix&gt;&lt;DisplayText&gt;(for example, Murray et al., 2009)&lt;/DisplayText&gt;&lt;record&gt;&lt;rec-number&gt;22&lt;/rec-number&gt;&lt;foreign-keys&gt;&lt;key app="EN" db-id="20drzrf2iwpp2ie9sdapw5zizz9fvxraxdst" timestamp="1531056213"&gt;22&lt;/key&gt;&lt;/foreign-keys&gt;&lt;ref-type name="Journal Article"&gt;17&lt;/ref-type&gt;&lt;contributors&gt;&lt;authors&gt;&lt;author&gt;Murray, EJ&lt;/author&gt;&lt;author&gt;Marais, BJ&lt;/author&gt;&lt;author&gt;Mans, G&lt;/author&gt;&lt;author&gt;Beyers, N&lt;/author&gt;&lt;author&gt;Ayles, H&lt;/author&gt;&lt;author&gt;Godfrey-Faussett, P&lt;/author&gt;&lt;author&gt;Wallman, S&lt;/author&gt;&lt;author&gt;Bond, V&lt;/author&gt;&lt;/authors&gt;&lt;/contributors&gt;&lt;titles&gt;&lt;title&gt;A multidisciplinary method to map potential tuberculosis transmission ‘hot spots’ in high-burden communities&lt;/title&gt;&lt;secondary-title&gt;The International Journal of Tuberculosis and Lung Disease&lt;/secondary-title&gt;&lt;/titles&gt;&lt;periodical&gt;&lt;full-title&gt;The international journal of tuberculosis and lung disease&lt;/full-title&gt;&lt;/periodical&gt;&lt;pages&gt;767-774&lt;/pages&gt;&lt;volume&gt;13&lt;/volume&gt;&lt;number&gt;6&lt;/number&gt;&lt;dates&gt;&lt;year&gt;2009&lt;/year&gt;&lt;/dates&gt;&lt;isbn&gt;1027-3719&lt;/isbn&gt;&lt;urls&gt;&lt;/urls&gt;&lt;/record&gt;&lt;/Cite&gt;&lt;/EndNote&gt;</w:instrText>
      </w:r>
      <w:r w:rsidR="00B52A32" w:rsidRPr="00F67AAF">
        <w:rPr>
          <w:rFonts w:ascii="Times New Roman" w:hAnsi="Times New Roman" w:cs="Times New Roman"/>
          <w:sz w:val="24"/>
          <w:szCs w:val="24"/>
          <w:lang w:val="en-US"/>
        </w:rPr>
        <w:fldChar w:fldCharType="separate"/>
      </w:r>
      <w:r w:rsidR="00B52A32" w:rsidRPr="00F67AAF">
        <w:rPr>
          <w:rFonts w:ascii="Times New Roman" w:hAnsi="Times New Roman" w:cs="Times New Roman"/>
          <w:noProof/>
          <w:sz w:val="24"/>
          <w:szCs w:val="24"/>
          <w:lang w:val="en-US"/>
        </w:rPr>
        <w:t>(for example, Murray et al., 2009)</w:t>
      </w:r>
      <w:r w:rsidR="00B52A3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one country</w:t>
      </w:r>
      <w:r w:rsidR="00B52A32" w:rsidRPr="00F67AAF">
        <w:rPr>
          <w:rFonts w:ascii="Times New Roman" w:hAnsi="Times New Roman" w:cs="Times New Roman"/>
          <w:sz w:val="24"/>
          <w:szCs w:val="24"/>
          <w:lang w:val="en-US"/>
        </w:rPr>
        <w:t xml:space="preserve"> </w:t>
      </w:r>
      <w:r w:rsidR="00B52A32" w:rsidRPr="00F67AAF">
        <w:rPr>
          <w:rFonts w:ascii="Times New Roman" w:hAnsi="Times New Roman" w:cs="Times New Roman"/>
          <w:sz w:val="24"/>
          <w:szCs w:val="24"/>
          <w:lang w:val="en-US"/>
        </w:rPr>
        <w:fldChar w:fldCharType="begin"/>
      </w:r>
      <w:r w:rsidR="00B52A32" w:rsidRPr="00F67AAF">
        <w:rPr>
          <w:rFonts w:ascii="Times New Roman" w:hAnsi="Times New Roman" w:cs="Times New Roman"/>
          <w:sz w:val="24"/>
          <w:szCs w:val="24"/>
          <w:lang w:val="en-US"/>
        </w:rPr>
        <w:instrText xml:space="preserve"> ADDIN EN.CITE &lt;EndNote&gt;&lt;Cite&gt;&lt;Author&gt;Murray&lt;/Author&gt;&lt;Year&gt;2013&lt;/Year&gt;&lt;RecNum&gt;21&lt;/RecNum&gt;&lt;DisplayText&gt;(Murray et al., 2013)&lt;/DisplayText&gt;&lt;record&gt;&lt;rec-number&gt;21&lt;/rec-number&gt;&lt;foreign-keys&gt;&lt;key app="EN" db-id="20drzrf2iwpp2ie9sdapw5zizz9fvxraxdst" timestamp="1531056024"&gt;21&lt;/key&gt;&lt;/foreign-keys&gt;&lt;ref-type name="Journal Article"&gt;17&lt;/ref-type&gt;&lt;contributors&gt;&lt;authors&gt;&lt;author&gt;Murray, EJ&lt;/author&gt;&lt;author&gt;Bond, V&lt;/author&gt;&lt;author&gt;Marais, Ben J&lt;/author&gt;&lt;author&gt;Godfrey-Faussett, Peter&lt;/author&gt;&lt;author&gt;Ayles, Helen M&lt;/author&gt;&lt;author&gt;Beyers, Nulda&lt;/author&gt;&lt;/authors&gt;&lt;/contributors&gt;&lt;titles&gt;&lt;title&gt;High levels of vulnerability and anticipated stigma reduce the impetus for tuberculosis diagnosis in Cape Town, South Africa&lt;/title&gt;&lt;secondary-title&gt;Health Policy and Planning&lt;/secondary-title&gt;&lt;/titles&gt;&lt;periodical&gt;&lt;full-title&gt;Health policy and planning&lt;/full-title&gt;&lt;/periodical&gt;&lt;pages&gt;410-418&lt;/pages&gt;&lt;volume&gt;28&lt;/volume&gt;&lt;number&gt;4&lt;/number&gt;&lt;dates&gt;&lt;year&gt;2013&lt;/year&gt;&lt;/dates&gt;&lt;isbn&gt;1460-2237&lt;/isbn&gt;&lt;urls&gt;&lt;/urls&gt;&lt;/record&gt;&lt;/Cite&gt;&lt;/EndNote&gt;</w:instrText>
      </w:r>
      <w:r w:rsidR="00B52A32" w:rsidRPr="00F67AAF">
        <w:rPr>
          <w:rFonts w:ascii="Times New Roman" w:hAnsi="Times New Roman" w:cs="Times New Roman"/>
          <w:sz w:val="24"/>
          <w:szCs w:val="24"/>
          <w:lang w:val="en-US"/>
        </w:rPr>
        <w:fldChar w:fldCharType="separate"/>
      </w:r>
      <w:r w:rsidR="00B52A32" w:rsidRPr="00F67AAF">
        <w:rPr>
          <w:rFonts w:ascii="Times New Roman" w:hAnsi="Times New Roman" w:cs="Times New Roman"/>
          <w:noProof/>
          <w:sz w:val="24"/>
          <w:szCs w:val="24"/>
          <w:lang w:val="en-US"/>
        </w:rPr>
        <w:t>(Murray et al., 2013)</w:t>
      </w:r>
      <w:r w:rsidR="00B52A3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a selection of communities</w:t>
      </w:r>
      <w:r w:rsidR="00B52A32" w:rsidRPr="00F67AAF">
        <w:rPr>
          <w:rFonts w:ascii="Times New Roman" w:hAnsi="Times New Roman" w:cs="Times New Roman"/>
          <w:sz w:val="24"/>
          <w:szCs w:val="24"/>
          <w:lang w:val="en-US"/>
        </w:rPr>
        <w:t xml:space="preserve"> </w:t>
      </w:r>
      <w:r w:rsidR="00B52A32" w:rsidRPr="00F67AAF">
        <w:rPr>
          <w:rFonts w:ascii="Times New Roman" w:hAnsi="Times New Roman" w:cs="Times New Roman"/>
          <w:sz w:val="24"/>
          <w:szCs w:val="24"/>
          <w:lang w:val="en-US"/>
        </w:rPr>
        <w:fldChar w:fldCharType="begin"/>
      </w:r>
      <w:r w:rsidR="00B52A32" w:rsidRPr="00F67AAF">
        <w:rPr>
          <w:rFonts w:ascii="Times New Roman" w:hAnsi="Times New Roman" w:cs="Times New Roman"/>
          <w:sz w:val="24"/>
          <w:szCs w:val="24"/>
          <w:lang w:val="en-US"/>
        </w:rPr>
        <w:instrText xml:space="preserve"> ADDIN EN.CITE &lt;EndNote&gt;&lt;Cite&gt;&lt;Author&gt;Bond&lt;/Author&gt;&lt;Year&gt;2016&lt;/Year&gt;&lt;RecNum&gt;10&lt;/RecNum&gt;&lt;Prefix&gt;see &lt;/Prefix&gt;&lt;DisplayText&gt;(see V Bond, Chiti, et al., 2016)&lt;/DisplayText&gt;&lt;record&gt;&lt;rec-number&gt;10&lt;/rec-number&gt;&lt;foreign-keys&gt;&lt;key app="EN" db-id="20drzrf2iwpp2ie9sdapw5zizz9fvxraxdst" timestamp="1531054785"&gt;10&lt;/key&gt;&lt;/foreign-keys&gt;&lt;ref-type name="Journal Article"&gt;17&lt;/ref-type&gt;&lt;contributors&gt;&lt;authors&gt;&lt;author&gt;Bond, V&lt;/author&gt;&lt;author&gt;Chiti, Bwalya&lt;/author&gt;&lt;author&gt;Hoddinott, Graeme&lt;/author&gt;&lt;author&gt;Reynolds, Lindsey&lt;/author&gt;&lt;author&gt;Schaap, Ab&lt;/author&gt;&lt;author&gt;Simuyaba, Melvin&lt;/author&gt;&lt;author&gt;Ndubani, Rhoda&lt;/author&gt;&lt;author&gt;Viljoen, Lario&lt;/author&gt;&lt;author&gt;Simwinga, Musonda&lt;/author&gt;&lt;author&gt;Fidler, Sarah&lt;/author&gt;&lt;author&gt;Hayes, Richard&lt;/author&gt;&lt;author&gt;Ayles, Helen&lt;/author&gt;&lt;author&gt;Seeley, Janet&lt;/author&gt;&lt;/authors&gt;&lt;/contributors&gt;&lt;titles&gt;&lt;title&gt;“The difference that makes a difference”: highlighting the role of variable contexts within an HIV Prevention Community Randomised Trial (HPTN 071/PopART) in 21 study communities in Zambia and South Africa&lt;/title&gt;&lt;secondary-title&gt;AIDS Care&lt;/secondary-title&gt;&lt;/titles&gt;&lt;periodical&gt;&lt;full-title&gt;AIDS care&lt;/full-title&gt;&lt;/periodical&gt;&lt;pages&gt;99-107&lt;/pages&gt;&lt;volume&gt;28&lt;/volume&gt;&lt;number&gt;sup3&lt;/number&gt;&lt;dates&gt;&lt;year&gt;2016&lt;/year&gt;&lt;/dates&gt;&lt;isbn&gt;0954-0121&lt;/isbn&gt;&lt;urls&gt;&lt;/urls&gt;&lt;/record&gt;&lt;/Cite&gt;&lt;/EndNote&gt;</w:instrText>
      </w:r>
      <w:r w:rsidR="00B52A32" w:rsidRPr="00F67AAF">
        <w:rPr>
          <w:rFonts w:ascii="Times New Roman" w:hAnsi="Times New Roman" w:cs="Times New Roman"/>
          <w:sz w:val="24"/>
          <w:szCs w:val="24"/>
          <w:lang w:val="en-US"/>
        </w:rPr>
        <w:fldChar w:fldCharType="separate"/>
      </w:r>
      <w:r w:rsidR="00B52A32" w:rsidRPr="00F67AAF">
        <w:rPr>
          <w:rFonts w:ascii="Times New Roman" w:hAnsi="Times New Roman" w:cs="Times New Roman"/>
          <w:noProof/>
          <w:sz w:val="24"/>
          <w:szCs w:val="24"/>
          <w:lang w:val="en-US"/>
        </w:rPr>
        <w:t>(see V Bond, Chiti, et al., 2016)</w:t>
      </w:r>
      <w:r w:rsidR="00B52A3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or included all the communities</w:t>
      </w:r>
      <w:r w:rsidR="00B52A32" w:rsidRPr="00F67AAF">
        <w:rPr>
          <w:rFonts w:ascii="Times New Roman" w:hAnsi="Times New Roman" w:cs="Times New Roman"/>
          <w:sz w:val="24"/>
          <w:szCs w:val="24"/>
          <w:lang w:val="en-US"/>
        </w:rPr>
        <w:t xml:space="preserve"> </w:t>
      </w:r>
      <w:r w:rsidR="00B52A32" w:rsidRPr="00F67AAF">
        <w:rPr>
          <w:rFonts w:ascii="Times New Roman" w:hAnsi="Times New Roman" w:cs="Times New Roman"/>
          <w:sz w:val="24"/>
          <w:szCs w:val="24"/>
          <w:lang w:val="en-US"/>
        </w:rPr>
        <w:fldChar w:fldCharType="begin"/>
      </w:r>
      <w:r w:rsidR="003D4B7D" w:rsidRPr="00F67AAF">
        <w:rPr>
          <w:rFonts w:ascii="Times New Roman" w:hAnsi="Times New Roman" w:cs="Times New Roman"/>
          <w:sz w:val="24"/>
          <w:szCs w:val="24"/>
          <w:lang w:val="en-US"/>
        </w:rPr>
        <w:instrText xml:space="preserve"> ADDIN EN.CITE &lt;EndNote&gt;&lt;Cite&gt;&lt;Author&gt;Ngwenya&lt;/Author&gt;&lt;Year&gt;2018&lt;/Year&gt;&lt;RecNum&gt;9&lt;/RecNum&gt;&lt;Prefix&gt;for example`, &lt;/Prefix&gt;&lt;DisplayText&gt;(for example, Ngwenya et al., 2018)&lt;/DisplayText&gt;&lt;record&gt;&lt;rec-number&gt;9&lt;/rec-number&gt;&lt;foreign-keys&gt;&lt;key app="EN" db-id="20drzrf2iwpp2ie9sdapw5zizz9fvxraxdst" timestamp="1531054737"&gt;9&lt;/key&gt;&lt;/foreign-keys&gt;&lt;ref-type name="Journal Article"&gt;17&lt;/ref-type&gt;&lt;contributors&gt;&lt;authors&gt;&lt;author&gt;Ngwenya, Nothando&lt;/author&gt;&lt;author&gt;Gumede, Dumile&lt;/author&gt;&lt;author&gt;Shahmanesh, Maryam&lt;/author&gt;&lt;author&gt;McGrath, Nuala&lt;/author&gt;&lt;author&gt;Grant, Alison&lt;/author&gt;&lt;author&gt;Seeley, Janet&lt;/author&gt;&lt;/authors&gt;&lt;/contributors&gt;&lt;titles&gt;&lt;title&gt;Community perceptions of the socio-economic structural context influencing HIV and TB risk, prevention and treatment in a high prevalence area in the era of antiretroviral therapy&lt;/title&gt;&lt;secondary-title&gt;African Journal of AIDS Research&lt;/secondary-title&gt;&lt;/titles&gt;&lt;periodical&gt;&lt;full-title&gt;African Journal of AIDS Research&lt;/full-title&gt;&lt;/periodical&gt;&lt;pages&gt;72-81&lt;/pages&gt;&lt;volume&gt;17&lt;/volume&gt;&lt;number&gt;1&lt;/number&gt;&lt;dates&gt;&lt;year&gt;2018&lt;/year&gt;&lt;pub-dates&gt;&lt;date&gt;2018/01/02&lt;/date&gt;&lt;/pub-dates&gt;&lt;/dates&gt;&lt;publisher&gt;Taylor &amp;amp; Francis&lt;/publisher&gt;&lt;isbn&gt;1608-5906&lt;/isbn&gt;&lt;urls&gt;&lt;related-urls&gt;&lt;url&gt;https://doi.org/10.2989/16085906.2017.1415214&lt;/url&gt;&lt;/related-urls&gt;&lt;/urls&gt;&lt;electronic-resource-num&gt;10.2989/16085906.2017.1415214&lt;/electronic-resource-num&gt;&lt;/record&gt;&lt;/Cite&gt;&lt;/EndNote&gt;</w:instrText>
      </w:r>
      <w:r w:rsidR="00B52A32" w:rsidRPr="00F67AAF">
        <w:rPr>
          <w:rFonts w:ascii="Times New Roman" w:hAnsi="Times New Roman" w:cs="Times New Roman"/>
          <w:sz w:val="24"/>
          <w:szCs w:val="24"/>
          <w:lang w:val="en-US"/>
        </w:rPr>
        <w:fldChar w:fldCharType="separate"/>
      </w:r>
      <w:r w:rsidR="003D4B7D" w:rsidRPr="00F67AAF">
        <w:rPr>
          <w:rFonts w:ascii="Times New Roman" w:hAnsi="Times New Roman" w:cs="Times New Roman"/>
          <w:noProof/>
          <w:sz w:val="24"/>
          <w:szCs w:val="24"/>
          <w:lang w:val="en-US"/>
        </w:rPr>
        <w:t>(for example, Ngwenya et al., 2018)</w:t>
      </w:r>
      <w:r w:rsidR="00B52A3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and countries</w:t>
      </w:r>
      <w:r w:rsidR="003354E0" w:rsidRPr="00F67AAF">
        <w:rPr>
          <w:rFonts w:ascii="Times New Roman" w:hAnsi="Times New Roman" w:cs="Times New Roman"/>
          <w:sz w:val="24"/>
          <w:szCs w:val="24"/>
          <w:lang w:val="en-US"/>
        </w:rPr>
        <w:t xml:space="preserve"> </w:t>
      </w:r>
      <w:r w:rsidR="003354E0" w:rsidRPr="00F67AAF">
        <w:rPr>
          <w:rFonts w:ascii="Times New Roman" w:hAnsi="Times New Roman" w:cs="Times New Roman"/>
          <w:sz w:val="24"/>
          <w:szCs w:val="24"/>
          <w:lang w:val="en-US"/>
        </w:rPr>
        <w:fldChar w:fldCharType="begin"/>
      </w:r>
      <w:r w:rsidR="003354E0" w:rsidRPr="00F67AAF">
        <w:rPr>
          <w:rFonts w:ascii="Times New Roman" w:hAnsi="Times New Roman" w:cs="Times New Roman"/>
          <w:sz w:val="24"/>
          <w:szCs w:val="24"/>
          <w:lang w:val="en-US"/>
        </w:rPr>
        <w:instrText xml:space="preserve"> ADDIN EN.CITE &lt;EndNote&gt;&lt;Cite&gt;&lt;Author&gt;Bond&lt;/Author&gt;&lt;Year&gt;2016&lt;/Year&gt;&lt;RecNum&gt;11&lt;/RecNum&gt;&lt;Prefix&gt;for example`, &lt;/Prefix&gt;&lt;DisplayText&gt;(for example, V Bond, Hoddinott, et al., 2016)&lt;/DisplayText&gt;&lt;record&gt;&lt;rec-number&gt;11&lt;/rec-number&gt;&lt;foreign-keys&gt;&lt;key app="EN" db-id="20drzrf2iwpp2ie9sdapw5zizz9fvxraxdst" timestamp="1531054785"&gt;11&lt;/key&gt;&lt;/foreign-keys&gt;&lt;ref-type name="Journal Article"&gt;17&lt;/ref-type&gt;&lt;contributors&gt;&lt;authors&gt;&lt;author&gt;Bond, V&lt;/author&gt;&lt;author&gt;Hoddinott, Graeme &lt;/author&gt;&lt;author&gt;Viljoen, Lario &lt;/author&gt;&lt;author&gt;Simuyaba, Melvin &lt;/author&gt;&lt;author&gt;Musheke, Maurice &lt;/author&gt;&lt;author&gt;Seeley, Janet&lt;/author&gt;&lt;author&gt;the HPTN 071 (PopART) study team,&lt;/author&gt;&lt;/authors&gt;&lt;/contributors&gt;&lt;titles&gt;&lt;title&gt;Good health and moral responsibility: Key Concepts underlying the interpretation of ‘Treatment as Prevention’ in 21 urban communities in South Africa and Zambia prior to rolling out Universal HIV Testing and Treatment&lt;/title&gt;&lt;secondary-title&gt;AIDS and Patient Care and STDs&lt;/secondary-title&gt;&lt;/titles&gt;&lt;periodical&gt;&lt;full-title&gt;AIDS and Patient Care and STDs&lt;/full-title&gt;&lt;/periodical&gt;&lt;pages&gt;425-434&lt;/pages&gt;&lt;volume&gt;30&lt;/volume&gt;&lt;number&gt;9&lt;/number&gt;&lt;dates&gt;&lt;year&gt;2016&lt;/year&gt;&lt;/dates&gt;&lt;urls&gt;&lt;/urls&gt;&lt;/record&gt;&lt;/Cite&gt;&lt;/EndNote&gt;</w:instrText>
      </w:r>
      <w:r w:rsidR="003354E0" w:rsidRPr="00F67AAF">
        <w:rPr>
          <w:rFonts w:ascii="Times New Roman" w:hAnsi="Times New Roman" w:cs="Times New Roman"/>
          <w:sz w:val="24"/>
          <w:szCs w:val="24"/>
          <w:lang w:val="en-US"/>
        </w:rPr>
        <w:fldChar w:fldCharType="separate"/>
      </w:r>
      <w:r w:rsidR="003354E0" w:rsidRPr="00F67AAF">
        <w:rPr>
          <w:rFonts w:ascii="Times New Roman" w:hAnsi="Times New Roman" w:cs="Times New Roman"/>
          <w:noProof/>
          <w:sz w:val="24"/>
          <w:szCs w:val="24"/>
          <w:lang w:val="en-US"/>
        </w:rPr>
        <w:t>(for example, V Bond, Hoddinott, et al., 2016)</w:t>
      </w:r>
      <w:r w:rsidR="003354E0"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w:t>
      </w:r>
    </w:p>
    <w:p w14:paraId="6D75B71F" w14:textId="77777777" w:rsidR="00BA7D5B"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 xml:space="preserve">Ethics </w:t>
      </w:r>
    </w:p>
    <w:p w14:paraId="57FF16A6" w14:textId="77777777"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ethical approvals are detailed in Table 5.  BBS was usually approved as part of the main trial research, unless it was separately funded or conducted independent of a specific trial. </w:t>
      </w:r>
      <w:r w:rsidRPr="00F67AAF">
        <w:rPr>
          <w:rFonts w:ascii="Times New Roman" w:hAnsi="Times New Roman" w:cs="Times New Roman"/>
          <w:sz w:val="24"/>
          <w:szCs w:val="24"/>
          <w:lang w:val="en-US"/>
        </w:rPr>
        <w:lastRenderedPageBreak/>
        <w:t xml:space="preserve">Governmental health authority clearance was always also obtained in South Africa and Zambia, and for all the CRTs and studies, Community Advisory Boards were already existing or set up. </w:t>
      </w:r>
    </w:p>
    <w:p w14:paraId="7014B7D7" w14:textId="77777777"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Written informed consent was obtained from all research participants engaged in group discussions, in-depth interviews and key informant interviews, and for any photographs where individuals could be identified. For observations, verbal consent was obtained from appropriate authorities (for example, the health staff in charge of the health facility or the proprietor in charge of a bar or salon). Outputs and coded data removed community, place, job title, and person names.  Community names were often replaced with codes when findings were disseminated outside of the country or in publications. </w:t>
      </w:r>
    </w:p>
    <w:p w14:paraId="65DDB5A1" w14:textId="2551A85E" w:rsidR="00BA7D5B"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sz w:val="24"/>
          <w:szCs w:val="24"/>
          <w:lang w:val="en-US"/>
        </w:rPr>
        <w:t>A key ethical issue encountered was lack of safety in the field – particularly in South Africa during BBS fieldwork for ZAMSTAR and HPTN 071 (PopART) and at nights and weekends and around the time of the monthly welfare grants pay out.  For example, in HPTN 071 (PopART), the South African BBS research team were warned by local residents about security concerns, particularly theft of equipment, violent assault and the risk of rape in women</w:t>
      </w:r>
      <w:r w:rsidR="00055D16" w:rsidRPr="00F67AAF">
        <w:rPr>
          <w:rFonts w:ascii="Times New Roman" w:hAnsi="Times New Roman" w:cs="Times New Roman"/>
          <w:sz w:val="24"/>
          <w:szCs w:val="24"/>
          <w:lang w:val="en-US"/>
        </w:rPr>
        <w:fldChar w:fldCharType="begin"/>
      </w:r>
      <w:r w:rsidR="00055D16" w:rsidRPr="00F67AAF">
        <w:rPr>
          <w:rFonts w:ascii="Times New Roman" w:hAnsi="Times New Roman" w:cs="Times New Roman"/>
          <w:sz w:val="24"/>
          <w:szCs w:val="24"/>
          <w:lang w:val="en-US"/>
        </w:rPr>
        <w:instrText xml:space="preserve"> ADDIN EN.CITE &lt;EndNote&gt;&lt;Cite&gt;&lt;Author&gt;Abrahams&lt;/Author&gt;&lt;Year&gt;2014&lt;/Year&gt;&lt;RecNum&gt;1&lt;/RecNum&gt;&lt;DisplayText&gt;(Abrahams et al., 2014)&lt;/DisplayText&gt;&lt;record&gt;&lt;rec-number&gt;1&lt;/rec-number&gt;&lt;foreign-keys&gt;&lt;key app="EN" db-id="20drzrf2iwpp2ie9sdapw5zizz9fvxraxdst" timestamp="1531053693"&gt;1&lt;/key&gt;&lt;/foreign-keys&gt;&lt;ref-type name="Conference Paper"&gt;47&lt;/ref-type&gt;&lt;contributors&gt;&lt;authors&gt;&lt;author&gt;Abrahams, K&lt;/author&gt;&lt;author&gt;Mantantana, J&lt;/author&gt;&lt;author&gt;Hoddinott, G&lt;/author&gt;&lt;author&gt;Viljoen, L&lt;/author&gt;&lt;author&gt;Ayles, H&lt;/author&gt;&lt;author&gt;Beyers, N&lt;/author&gt;&lt;author&gt;Bond, V&lt;/author&gt;&lt;/authors&gt;&lt;/contributors&gt;&lt;titles&gt;&lt;title&gt;Intruders with questions and justified fears -- reflections on the experiences of research staff implementing rapid, qualitative research in 9 HPTN 071 (PopART) community sites in Western Cape Province, South Africa&lt;/title&gt;&lt;secondary-title&gt;20th International AIDS Conference July 20-25&lt;/secondary-title&gt;&lt;/titles&gt;&lt;dates&gt;&lt;year&gt;2014&lt;/year&gt;&lt;/dates&gt;&lt;pub-location&gt;Melbourne, Australia&lt;/pub-location&gt;&lt;urls&gt;&lt;/urls&gt;&lt;/record&gt;&lt;/Cite&gt;&lt;/EndNote&gt;</w:instrText>
      </w:r>
      <w:r w:rsidR="00055D16" w:rsidRPr="00F67AAF">
        <w:rPr>
          <w:rFonts w:ascii="Times New Roman" w:hAnsi="Times New Roman" w:cs="Times New Roman"/>
          <w:sz w:val="24"/>
          <w:szCs w:val="24"/>
          <w:lang w:val="en-US"/>
        </w:rPr>
        <w:fldChar w:fldCharType="separate"/>
      </w:r>
      <w:r w:rsidR="00055D16" w:rsidRPr="00F67AAF">
        <w:rPr>
          <w:rFonts w:ascii="Times New Roman" w:hAnsi="Times New Roman" w:cs="Times New Roman"/>
          <w:noProof/>
          <w:sz w:val="24"/>
          <w:szCs w:val="24"/>
          <w:lang w:val="en-US"/>
        </w:rPr>
        <w:t>(Abrahams et al., 2014)</w:t>
      </w:r>
      <w:r w:rsidR="00055D16"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Precautions taken included researchers working in mixed gender pairs, matching research ethnicity to the dominant ethnicity and language of any one community, working closely with governmental and local authorities, referral to appropriate services (for residents and researchers when necessary), withdrawal from the field or activities in the face of heightened threats (ibid) and supplementing discussions and walking with photographs and driving if necessary.  </w:t>
      </w:r>
    </w:p>
    <w:p w14:paraId="487EFE36" w14:textId="687CF5D0" w:rsidR="00BA7D5B"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 xml:space="preserve">Reflections on </w:t>
      </w:r>
      <w:r w:rsidR="008E0813" w:rsidRPr="00F67AAF">
        <w:rPr>
          <w:rFonts w:ascii="Times New Roman" w:hAnsi="Times New Roman" w:cs="Times New Roman"/>
          <w:b/>
          <w:sz w:val="24"/>
          <w:szCs w:val="24"/>
          <w:lang w:val="en-US"/>
        </w:rPr>
        <w:t xml:space="preserve">the values and limitations of BBS </w:t>
      </w:r>
      <w:r w:rsidRPr="00F67AAF">
        <w:rPr>
          <w:rFonts w:ascii="Times New Roman" w:hAnsi="Times New Roman" w:cs="Times New Roman"/>
          <w:b/>
          <w:sz w:val="24"/>
          <w:szCs w:val="24"/>
          <w:lang w:val="en-US"/>
        </w:rPr>
        <w:t xml:space="preserve">as a method </w:t>
      </w:r>
    </w:p>
    <w:p w14:paraId="3B8669BF" w14:textId="77777777" w:rsidR="001B426B" w:rsidRPr="00F67AAF" w:rsidRDefault="001B426B" w:rsidP="00C20FB6">
      <w:pPr>
        <w:spacing w:line="480" w:lineRule="auto"/>
        <w:rPr>
          <w:rFonts w:ascii="Times New Roman" w:hAnsi="Times New Roman" w:cs="Times New Roman"/>
          <w:b/>
          <w:sz w:val="24"/>
          <w:szCs w:val="24"/>
          <w:lang w:val="en-US"/>
        </w:rPr>
      </w:pPr>
    </w:p>
    <w:p w14:paraId="3B9EC1FB" w14:textId="77777777" w:rsidR="00BA7D5B" w:rsidRPr="00F67AAF" w:rsidRDefault="00BA7D5B" w:rsidP="00C20FB6">
      <w:pPr>
        <w:spacing w:line="480" w:lineRule="auto"/>
        <w:rPr>
          <w:rFonts w:ascii="Times New Roman" w:hAnsi="Times New Roman" w:cs="Times New Roman"/>
          <w:b/>
          <w:i/>
          <w:sz w:val="24"/>
          <w:szCs w:val="24"/>
          <w:lang w:val="en-US"/>
        </w:rPr>
      </w:pPr>
      <w:r w:rsidRPr="00F67AAF">
        <w:rPr>
          <w:rFonts w:ascii="Times New Roman" w:hAnsi="Times New Roman" w:cs="Times New Roman"/>
          <w:b/>
          <w:i/>
          <w:sz w:val="24"/>
          <w:szCs w:val="24"/>
          <w:lang w:val="en-US"/>
        </w:rPr>
        <w:lastRenderedPageBreak/>
        <w:t xml:space="preserve">Value of BBS </w:t>
      </w:r>
    </w:p>
    <w:p w14:paraId="2E878930" w14:textId="13A9C770"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BBS draws on various and specific qualitative methods in sequence to produce a qualitative still-life of communal characteristics.  It highlights the value of population-based research and/or public health research paying more attention to local characteristics </w:t>
      </w:r>
      <w:ins w:id="4" w:author="Ginny" w:date="2018-10-04T11:54:00Z">
        <w:r w:rsidR="00481326">
          <w:rPr>
            <w:rFonts w:ascii="Times New Roman" w:hAnsi="Times New Roman" w:cs="Times New Roman"/>
            <w:sz w:val="24"/>
            <w:szCs w:val="24"/>
            <w:lang w:val="en-US"/>
          </w:rPr>
          <w:t xml:space="preserve">across </w:t>
        </w:r>
      </w:ins>
      <w:ins w:id="5" w:author="Ginny" w:date="2018-10-04T11:56:00Z">
        <w:r w:rsidR="00481326">
          <w:rPr>
            <w:rFonts w:ascii="Times New Roman" w:hAnsi="Times New Roman" w:cs="Times New Roman"/>
            <w:sz w:val="24"/>
            <w:szCs w:val="24"/>
            <w:lang w:val="en-US"/>
          </w:rPr>
          <w:t xml:space="preserve">communities </w:t>
        </w:r>
      </w:ins>
      <w:r w:rsidRPr="00F67AAF">
        <w:rPr>
          <w:rFonts w:ascii="Times New Roman" w:hAnsi="Times New Roman" w:cs="Times New Roman"/>
          <w:sz w:val="24"/>
          <w:szCs w:val="24"/>
          <w:lang w:val="en-US"/>
        </w:rPr>
        <w:t>and tailoring research or intervention design based on this contextual detail</w:t>
      </w:r>
      <w:ins w:id="6" w:author="Janet Seeley" w:date="2018-10-04T12:58:00Z">
        <w:r w:rsidR="005A52DE">
          <w:rPr>
            <w:rFonts w:ascii="Times New Roman" w:hAnsi="Times New Roman" w:cs="Times New Roman"/>
            <w:sz w:val="24"/>
            <w:szCs w:val="24"/>
            <w:lang w:val="en-US"/>
          </w:rPr>
          <w:t xml:space="preserve"> </w:t>
        </w:r>
      </w:ins>
      <w:r w:rsidR="005A52DE">
        <w:rPr>
          <w:rFonts w:ascii="Times New Roman" w:hAnsi="Times New Roman" w:cs="Times New Roman"/>
          <w:sz w:val="24"/>
          <w:szCs w:val="24"/>
          <w:lang w:val="en-US"/>
        </w:rPr>
        <w:fldChar w:fldCharType="begin"/>
      </w:r>
      <w:r w:rsidR="005A52DE">
        <w:rPr>
          <w:rFonts w:ascii="Times New Roman" w:hAnsi="Times New Roman" w:cs="Times New Roman"/>
          <w:sz w:val="24"/>
          <w:szCs w:val="24"/>
          <w:lang w:val="en-US"/>
        </w:rPr>
        <w:instrText xml:space="preserve"> ADDIN EN.CITE &lt;EndNote&gt;&lt;Cite&gt;&lt;Author&gt;Rowa-Dewar&lt;/Author&gt;&lt;Year&gt;2008&lt;/Year&gt;&lt;RecNum&gt;44&lt;/RecNum&gt;&lt;DisplayText&gt;(Rowa-Dewar et al., 2008)&lt;/DisplayText&gt;&lt;record&gt;&lt;rec-number&gt;44&lt;/rec-number&gt;&lt;foreign-keys&gt;&lt;key app="EN" db-id="20drzrf2iwpp2ie9sdapw5zizz9fvxraxdst" timestamp="1538653525"&gt;44&lt;/key&gt;&lt;/foreign-keys&gt;&lt;ref-type name="Journal Article"&gt;17&lt;/ref-type&gt;&lt;contributors&gt;&lt;authors&gt;&lt;author&gt;Rowa-Dewar, Neneh&lt;/author&gt;&lt;author&gt;Ager, Wendy&lt;/author&gt;&lt;author&gt;Ryan, Katherine&lt;/author&gt;&lt;author&gt;Hargan, Irene&lt;/author&gt;&lt;author&gt;Hubbard, Gill&lt;/author&gt;&lt;author&gt;Kearney, Nora&lt;/author&gt;&lt;/authors&gt;&lt;/contributors&gt;&lt;titles&gt;&lt;title&gt;Using a rapid appraisal approach in a nationwide, multisite public involvement study in Scotland&lt;/title&gt;&lt;secondary-title&gt;Qualitative Health Research&lt;/secondary-title&gt;&lt;/titles&gt;&lt;periodical&gt;&lt;full-title&gt;Qualitative health research&lt;/full-title&gt;&lt;/periodical&gt;&lt;pages&gt;863-869&lt;/pages&gt;&lt;volume&gt;18&lt;/volume&gt;&lt;number&gt;6&lt;/number&gt;&lt;dates&gt;&lt;year&gt;2008&lt;/year&gt;&lt;/dates&gt;&lt;isbn&gt;1049-7323&lt;/isbn&gt;&lt;urls&gt;&lt;/urls&gt;&lt;electronic-resource-num&gt;10.1177/1049732308318735&lt;/electronic-resource-num&gt;&lt;/record&gt;&lt;/Cite&gt;&lt;/EndNote&gt;</w:instrText>
      </w:r>
      <w:r w:rsidR="005A52DE">
        <w:rPr>
          <w:rFonts w:ascii="Times New Roman" w:hAnsi="Times New Roman" w:cs="Times New Roman"/>
          <w:sz w:val="24"/>
          <w:szCs w:val="24"/>
          <w:lang w:val="en-US"/>
        </w:rPr>
        <w:fldChar w:fldCharType="separate"/>
      </w:r>
      <w:r w:rsidR="005A52DE">
        <w:rPr>
          <w:rFonts w:ascii="Times New Roman" w:hAnsi="Times New Roman" w:cs="Times New Roman"/>
          <w:noProof/>
          <w:sz w:val="24"/>
          <w:szCs w:val="24"/>
          <w:lang w:val="en-US"/>
        </w:rPr>
        <w:t>(Rowa-Dewar et al., 2008)</w:t>
      </w:r>
      <w:r w:rsidR="005A52DE">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Intrinsically it was regarded as useful by all CRTs.  The value of BBS lies in the flexibility of the method and an ability to feed directly into community engagement, intervention design and other research components and to be appreciated across disciplines. It was valued </w:t>
      </w:r>
      <w:r w:rsidR="00F73766" w:rsidRPr="00F67AAF">
        <w:rPr>
          <w:rFonts w:ascii="Times New Roman" w:hAnsi="Times New Roman" w:cs="Times New Roman"/>
          <w:sz w:val="24"/>
          <w:szCs w:val="24"/>
          <w:lang w:val="en-US"/>
        </w:rPr>
        <w:t xml:space="preserve">by the research teams </w:t>
      </w:r>
      <w:r w:rsidRPr="00F67AAF">
        <w:rPr>
          <w:rFonts w:ascii="Times New Roman" w:hAnsi="Times New Roman" w:cs="Times New Roman"/>
          <w:sz w:val="24"/>
          <w:szCs w:val="24"/>
          <w:lang w:val="en-US"/>
        </w:rPr>
        <w:t xml:space="preserve">for rapidly capturing wider local features that allowed for community comparison and highlighted community capability, and for generating data that allowed for producing applied outputs swiftly, including short community profiles, as well as providing a data set for finer and retrospective analysis. </w:t>
      </w:r>
    </w:p>
    <w:p w14:paraId="20A6D380" w14:textId="4C13CCD4"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As a method the flexibility of BBS to triangulate methods and </w:t>
      </w:r>
      <w:r w:rsidR="00F73766" w:rsidRPr="00F67AAF">
        <w:rPr>
          <w:rFonts w:ascii="Times New Roman" w:hAnsi="Times New Roman" w:cs="Times New Roman"/>
          <w:sz w:val="24"/>
          <w:szCs w:val="24"/>
          <w:lang w:val="en-US"/>
        </w:rPr>
        <w:t>incorporate</w:t>
      </w:r>
      <w:r w:rsidRPr="00F67AAF">
        <w:rPr>
          <w:rFonts w:ascii="Times New Roman" w:hAnsi="Times New Roman" w:cs="Times New Roman"/>
          <w:sz w:val="24"/>
          <w:szCs w:val="24"/>
          <w:lang w:val="en-US"/>
        </w:rPr>
        <w:t xml:space="preserve"> </w:t>
      </w:r>
      <w:r w:rsidR="00F73766" w:rsidRPr="00F67AAF">
        <w:rPr>
          <w:rFonts w:ascii="Times New Roman" w:hAnsi="Times New Roman" w:cs="Times New Roman"/>
          <w:sz w:val="24"/>
          <w:szCs w:val="24"/>
          <w:lang w:val="en-US"/>
        </w:rPr>
        <w:t>different</w:t>
      </w:r>
      <w:r w:rsidRPr="00F67AAF">
        <w:rPr>
          <w:rFonts w:ascii="Times New Roman" w:hAnsi="Times New Roman" w:cs="Times New Roman"/>
          <w:sz w:val="24"/>
          <w:szCs w:val="24"/>
          <w:lang w:val="en-US"/>
        </w:rPr>
        <w:t xml:space="preserve"> methods and tools is a strength. Reflecting on the disciplines underlying BBS, it is immediately evident that the BBS under scrutiny used methods that are rooted most clearly in rapid participatory research and ethnography, and influenced by sociology, human geography and politics.  </w:t>
      </w:r>
      <w:r w:rsidR="008E0813" w:rsidRPr="00F67AAF">
        <w:rPr>
          <w:rFonts w:ascii="Times New Roman" w:hAnsi="Times New Roman" w:cs="Times New Roman"/>
          <w:sz w:val="24"/>
          <w:szCs w:val="24"/>
          <w:lang w:val="en-US"/>
        </w:rPr>
        <w:t xml:space="preserve">In circumstances where BBS was not widely known as an approach, the tendency was to initially refer to it as </w:t>
      </w:r>
      <w:r w:rsidRPr="00F67AAF">
        <w:rPr>
          <w:rFonts w:ascii="Times New Roman" w:hAnsi="Times New Roman" w:cs="Times New Roman"/>
          <w:sz w:val="24"/>
          <w:szCs w:val="24"/>
          <w:lang w:val="en-US"/>
        </w:rPr>
        <w:t xml:space="preserve">‘formative’ and/or ‘baseline’ </w:t>
      </w:r>
      <w:r w:rsidR="008E0813" w:rsidRPr="00F67AAF">
        <w:rPr>
          <w:rFonts w:ascii="Times New Roman" w:hAnsi="Times New Roman" w:cs="Times New Roman"/>
          <w:sz w:val="24"/>
          <w:szCs w:val="24"/>
          <w:lang w:val="en-US"/>
        </w:rPr>
        <w:t xml:space="preserve">and/or ‘rapid qualitative assessment’ with a gradual shift </w:t>
      </w:r>
      <w:r w:rsidRPr="00F67AAF">
        <w:rPr>
          <w:rFonts w:ascii="Times New Roman" w:hAnsi="Times New Roman" w:cs="Times New Roman"/>
          <w:sz w:val="24"/>
          <w:szCs w:val="24"/>
          <w:lang w:val="en-US"/>
        </w:rPr>
        <w:t xml:space="preserve">to using the term ‘BBS’.  . Murray </w:t>
      </w:r>
      <w:r w:rsidR="00B33000" w:rsidRPr="00F67AAF">
        <w:rPr>
          <w:rFonts w:ascii="Times New Roman" w:hAnsi="Times New Roman" w:cs="Times New Roman"/>
          <w:sz w:val="24"/>
          <w:szCs w:val="24"/>
          <w:lang w:val="en-US"/>
        </w:rPr>
        <w:fldChar w:fldCharType="begin"/>
      </w:r>
      <w:r w:rsidR="00B33000" w:rsidRPr="00F67AAF">
        <w:rPr>
          <w:rFonts w:ascii="Times New Roman" w:hAnsi="Times New Roman" w:cs="Times New Roman"/>
          <w:sz w:val="24"/>
          <w:szCs w:val="24"/>
          <w:lang w:val="en-US"/>
        </w:rPr>
        <w:instrText xml:space="preserve"> ADDIN EN.CITE &lt;EndNote&gt;&lt;Cite ExcludeAuth="1"&gt;&lt;Author&gt;Murray&lt;/Author&gt;&lt;Year&gt;2010&lt;/Year&gt;&lt;RecNum&gt;20&lt;/RecNum&gt;&lt;DisplayText&gt;(2010)&lt;/DisplayText&gt;&lt;record&gt;&lt;rec-number&gt;20&lt;/rec-number&gt;&lt;foreign-keys&gt;&lt;key app="EN" db-id="20drzrf2iwpp2ie9sdapw5zizz9fvxraxdst" timestamp="1531055744"&gt;20&lt;/key&gt;&lt;/foreign-keys&gt;&lt;ref-type name="Thesis"&gt;32&lt;/ref-type&gt;&lt;contributors&gt;&lt;authors&gt;&lt;author&gt;Murray, EJ&lt;/author&gt;&lt;/authors&gt;&lt;/contributors&gt;&lt;titles&gt;&lt;title&gt;The social terrain of endemic tuberculosis in and around Cape Town&lt;/title&gt;&lt;secondary-title&gt;Paediatrics and Child Health&lt;/secondary-title&gt;&lt;/titles&gt;&lt;volume&gt;MPhil&lt;/volume&gt;&lt;dates&gt;&lt;year&gt;2010&lt;/year&gt;&lt;/dates&gt;&lt;pub-location&gt;Stellenbosch&lt;/pub-location&gt;&lt;publisher&gt;University of Stellenbosch&lt;/publisher&gt;&lt;urls&gt;&lt;/urls&gt;&lt;/record&gt;&lt;/Cite&gt;&lt;/EndNote&gt;</w:instrText>
      </w:r>
      <w:r w:rsidR="00B33000" w:rsidRPr="00F67AAF">
        <w:rPr>
          <w:rFonts w:ascii="Times New Roman" w:hAnsi="Times New Roman" w:cs="Times New Roman"/>
          <w:sz w:val="24"/>
          <w:szCs w:val="24"/>
          <w:lang w:val="en-US"/>
        </w:rPr>
        <w:fldChar w:fldCharType="separate"/>
      </w:r>
      <w:r w:rsidR="00B33000" w:rsidRPr="00F67AAF">
        <w:rPr>
          <w:rFonts w:ascii="Times New Roman" w:hAnsi="Times New Roman" w:cs="Times New Roman"/>
          <w:noProof/>
          <w:sz w:val="24"/>
          <w:szCs w:val="24"/>
          <w:lang w:val="en-US"/>
        </w:rPr>
        <w:t>(2010)</w:t>
      </w:r>
      <w:r w:rsidR="00B33000"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describes ZAMSTAR as having participatory features because the wider CRT, ‘aimed to establish a more long term enabling presence in research communities by implementing interventions within the framework of local health facilities.  The trial employed local people and hopes that successful interventions will be absorbed and sustained by communities and their health services’</w:t>
      </w:r>
      <w:r w:rsidR="00D6767A" w:rsidRPr="00F67AAF">
        <w:rPr>
          <w:rFonts w:ascii="Times New Roman" w:hAnsi="Times New Roman" w:cs="Times New Roman"/>
          <w:sz w:val="24"/>
          <w:szCs w:val="24"/>
          <w:lang w:val="en-US"/>
        </w:rPr>
        <w:t xml:space="preserve"> </w:t>
      </w:r>
      <w:r w:rsidR="00D6767A" w:rsidRPr="00F67AAF">
        <w:rPr>
          <w:rFonts w:ascii="Times New Roman" w:hAnsi="Times New Roman" w:cs="Times New Roman"/>
          <w:sz w:val="24"/>
          <w:szCs w:val="24"/>
          <w:lang w:val="en-US"/>
        </w:rPr>
        <w:fldChar w:fldCharType="begin"/>
      </w:r>
      <w:r w:rsidR="00D6767A" w:rsidRPr="00F67AAF">
        <w:rPr>
          <w:rFonts w:ascii="Times New Roman" w:hAnsi="Times New Roman" w:cs="Times New Roman"/>
          <w:sz w:val="24"/>
          <w:szCs w:val="24"/>
          <w:lang w:val="en-US"/>
        </w:rPr>
        <w:instrText xml:space="preserve"> ADDIN EN.CITE &lt;EndNote&gt;&lt;Cite&gt;&lt;Author&gt;Murray&lt;/Author&gt;&lt;Year&gt;2010&lt;/Year&gt;&lt;RecNum&gt;20&lt;/RecNum&gt;&lt;Pages&gt;13&lt;/Pages&gt;&lt;DisplayText&gt;(Murray, 2010, p. 13)&lt;/DisplayText&gt;&lt;record&gt;&lt;rec-number&gt;20&lt;/rec-number&gt;&lt;foreign-keys&gt;&lt;key app="EN" db-id="20drzrf2iwpp2ie9sdapw5zizz9fvxraxdst" timestamp="1531055744"&gt;20&lt;/key&gt;&lt;/foreign-keys&gt;&lt;ref-type name="Thesis"&gt;32&lt;/ref-type&gt;&lt;contributors&gt;&lt;authors&gt;&lt;author&gt;Murray, EJ&lt;/author&gt;&lt;/authors&gt;&lt;/contributors&gt;&lt;titles&gt;&lt;title&gt;The social terrain of endemic tuberculosis in and around Cape Town&lt;/title&gt;&lt;secondary-title&gt;Paediatrics and Child Health&lt;/secondary-title&gt;&lt;/titles&gt;&lt;volume&gt;MPhil&lt;/volume&gt;&lt;dates&gt;&lt;year&gt;2010&lt;/year&gt;&lt;/dates&gt;&lt;pub-location&gt;Stellenbosch&lt;/pub-location&gt;&lt;publisher&gt;University of Stellenbosch&lt;/publisher&gt;&lt;urls&gt;&lt;/urls&gt;&lt;/record&gt;&lt;/Cite&gt;&lt;/EndNote&gt;</w:instrText>
      </w:r>
      <w:r w:rsidR="00D6767A" w:rsidRPr="00F67AAF">
        <w:rPr>
          <w:rFonts w:ascii="Times New Roman" w:hAnsi="Times New Roman" w:cs="Times New Roman"/>
          <w:sz w:val="24"/>
          <w:szCs w:val="24"/>
          <w:lang w:val="en-US"/>
        </w:rPr>
        <w:fldChar w:fldCharType="separate"/>
      </w:r>
      <w:r w:rsidR="00D6767A" w:rsidRPr="00F67AAF">
        <w:rPr>
          <w:rFonts w:ascii="Times New Roman" w:hAnsi="Times New Roman" w:cs="Times New Roman"/>
          <w:noProof/>
          <w:sz w:val="24"/>
          <w:szCs w:val="24"/>
          <w:lang w:val="en-US"/>
        </w:rPr>
        <w:t>(Murray, 2010, p. 13)</w:t>
      </w:r>
      <w:r w:rsidR="00D6767A"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w:t>
      </w:r>
    </w:p>
    <w:p w14:paraId="3B0C9FE8" w14:textId="6F4A133B"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lastRenderedPageBreak/>
        <w:t xml:space="preserve">Differences across countries also showed that flexibility in approach to team </w:t>
      </w:r>
      <w:r w:rsidR="00F67AAF" w:rsidRPr="00F67AAF">
        <w:rPr>
          <w:rFonts w:ascii="Times New Roman" w:hAnsi="Times New Roman" w:cs="Times New Roman"/>
          <w:sz w:val="24"/>
          <w:szCs w:val="24"/>
          <w:lang w:val="en-US"/>
        </w:rPr>
        <w:t>organization</w:t>
      </w:r>
      <w:r w:rsidRPr="00F67AAF">
        <w:rPr>
          <w:rFonts w:ascii="Times New Roman" w:hAnsi="Times New Roman" w:cs="Times New Roman"/>
          <w:sz w:val="24"/>
          <w:szCs w:val="24"/>
          <w:lang w:val="en-US"/>
        </w:rPr>
        <w:t xml:space="preserve"> was important.  In South Africa, the relative close proximity of communities to the institution’s office in ZAMSTAR and HPTN 071 (PopART) made both centrally based research assistants and other logistics easier whereas in Zambia, the distance to some communities limited both the choice of research assistants and time in the field.  For all teams, BBS training in participatory methods and ethics, fieldwork experience, data management and analysis as well as the multi-disciplinary opportunities were valuable capacity building for early and mid-career African social scientists.  </w:t>
      </w:r>
    </w:p>
    <w:p w14:paraId="146C57A6" w14:textId="21B9411E" w:rsidR="004A6323"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synergy highlighted by Murray </w:t>
      </w:r>
      <w:r w:rsidR="00F73766" w:rsidRPr="00F67AAF">
        <w:rPr>
          <w:rFonts w:ascii="Times New Roman" w:hAnsi="Times New Roman" w:cs="Times New Roman"/>
          <w:sz w:val="24"/>
          <w:szCs w:val="24"/>
          <w:lang w:val="en-US"/>
        </w:rPr>
        <w:fldChar w:fldCharType="begin"/>
      </w:r>
      <w:r w:rsidR="00F73766" w:rsidRPr="00F67AAF">
        <w:rPr>
          <w:rFonts w:ascii="Times New Roman" w:hAnsi="Times New Roman" w:cs="Times New Roman"/>
          <w:sz w:val="24"/>
          <w:szCs w:val="24"/>
          <w:lang w:val="en-US"/>
        </w:rPr>
        <w:instrText xml:space="preserve"> ADDIN EN.CITE &lt;EndNote&gt;&lt;Cite ExcludeAuth="1"&gt;&lt;Author&gt;Murray&lt;/Author&gt;&lt;Year&gt;2010&lt;/Year&gt;&lt;RecNum&gt;20&lt;/RecNum&gt;&lt;DisplayText&gt;(2010)&lt;/DisplayText&gt;&lt;record&gt;&lt;rec-number&gt;20&lt;/rec-number&gt;&lt;foreign-keys&gt;&lt;key app="EN" db-id="20drzrf2iwpp2ie9sdapw5zizz9fvxraxdst" timestamp="1531055744"&gt;20&lt;/key&gt;&lt;/foreign-keys&gt;&lt;ref-type name="Thesis"&gt;32&lt;/ref-type&gt;&lt;contributors&gt;&lt;authors&gt;&lt;author&gt;Murray, EJ&lt;/author&gt;&lt;/authors&gt;&lt;/contributors&gt;&lt;titles&gt;&lt;title&gt;The social terrain of endemic tuberculosis in and around Cape Town&lt;/title&gt;&lt;secondary-title&gt;Paediatrics and Child Health&lt;/secondary-title&gt;&lt;/titles&gt;&lt;volume&gt;MPhil&lt;/volume&gt;&lt;dates&gt;&lt;year&gt;2010&lt;/year&gt;&lt;/dates&gt;&lt;pub-location&gt;Stellenbosch&lt;/pub-location&gt;&lt;publisher&gt;University of Stellenbosch&lt;/publisher&gt;&lt;urls&gt;&lt;/urls&gt;&lt;/record&gt;&lt;/Cite&gt;&lt;/EndNote&gt;</w:instrText>
      </w:r>
      <w:r w:rsidR="00F73766" w:rsidRPr="00F67AAF">
        <w:rPr>
          <w:rFonts w:ascii="Times New Roman" w:hAnsi="Times New Roman" w:cs="Times New Roman"/>
          <w:sz w:val="24"/>
          <w:szCs w:val="24"/>
          <w:lang w:val="en-US"/>
        </w:rPr>
        <w:fldChar w:fldCharType="separate"/>
      </w:r>
      <w:r w:rsidR="00F73766" w:rsidRPr="00F67AAF">
        <w:rPr>
          <w:rFonts w:ascii="Times New Roman" w:hAnsi="Times New Roman" w:cs="Times New Roman"/>
          <w:noProof/>
          <w:sz w:val="24"/>
          <w:szCs w:val="24"/>
          <w:lang w:val="en-US"/>
        </w:rPr>
        <w:t>(2010)</w:t>
      </w:r>
      <w:r w:rsidR="00F73766"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between community engagement and BBS was experienced by all the social science teams in the CRTs and studies. </w:t>
      </w:r>
      <w:r w:rsidRPr="00F67AAF">
        <w:rPr>
          <w:rFonts w:ascii="Times New Roman" w:hAnsi="Times New Roman" w:cs="Times New Roman"/>
          <w:sz w:val="24"/>
          <w:szCs w:val="24"/>
          <w:lang w:val="en-US"/>
        </w:rPr>
        <w:fldChar w:fldCharType="begin" w:fldLock="1"/>
      </w:r>
      <w:r w:rsidRPr="00F67AAF">
        <w:rPr>
          <w:rFonts w:ascii="Times New Roman" w:hAnsi="Times New Roman" w:cs="Times New Roman"/>
          <w:sz w:val="24"/>
          <w:szCs w:val="24"/>
          <w:lang w:val="en-US"/>
        </w:rPr>
        <w:instrText>ADDIN CSL_CITATION { "citationItems" : [ { "id" : "ITEM-1", "itemData" : { "DOI" : "10.1007/s11904-016-0322-z", "ISSN" : "15483576", "PMID" : "27405816", "abstract" : "\u00a9 Springer Science+Business Media New York 2016.Key to the success of a HIV combination prevention strategy, including galvanizing the current push to roll out universal test and treat (UTT), is the involvement and buy-in of the populations that the strategy aims to reach. Drawing on the experiences of engaging with 21 communities in Zambia and South Africa in the design and implementation of a community-randomized study of combination HIV prevention including UTT, this paper reflects on the commitment to, approaches for and benefits of involving communities. Key lessons learnt include that all communities require continuous community engagement (CE) and engagement needs to be adapted to diverse local contexts. Intrinsic goals of CE, such as building trusting relationships between study stakeholders, are necessary precursors to instrumental goals which strengthen the research quality. Engaging the community for combination prevention requires that CE successfully bridges science and real life, paying attention to influences in the wider social landscape.", "author" : [ { "dropping-particle" : "", "family" : "Simwinga", "given" : "Musonda", "non-dropping-particle" : "", "parse-names" : false, "suffix" : "" }, { "dropping-particle" : "", "family" : "Bond", "given" : "Virginia", "non-dropping-particle" : "", "parse-names" : false, "suffix" : "" }, { "dropping-particle" : "", "family" : "Makola", "given" : "Nozizwe", "non-dropping-particle" : "", "parse-names" : false, "suffix" : "" }, { "dropping-particle" : "", "family" : "Hoddinott", "given" : "Graeme", "non-dropping-particle" : "", "parse-names" : false, "suffix" : "" }, { "dropping-particle" : "", "family" : "Belemu", "given" : "Steve", "non-dropping-particle" : "", "parse-names" : false, "suffix" : "" }, { "dropping-particle" : "", "family" : "White", "given" : "Rhonda", "non-dropping-particle" : "", "parse-names" : false, "suffix" : "" }, { "dropping-particle" : "", "family" : "Shanaube", "given" : "Kwame", "non-dropping-particle" : "", "parse-names" : false, "suffix" : "" }, { "dropping-particle" : "", "family" : "Seeley", "given" : "Janet", "non-dropping-particle" : "", "parse-names" : false, "suffix" : "" }, { "dropping-particle" : "", "family" : "Moore", "given" : "Ayana", "non-dropping-particle" : "", "parse-names" : false, "suffix" : "" } ], "container-title" : "Current HIV/AIDS Reports", "id" : "ITEM-1", "issue" : "4", "issued" : { "date-parts" : [ [ "2016" ] ] }, "page" : "194-201", "title" : "Implementing community engagement for combination prevention: Lessons learnt from the first year of the HPTN 071 (PopART) Community-Randomized study", "type" : "article-journal", "volume" : "13" }, "uris" : [ "http://www.mendeley.com/documents/?uuid=c431e2b5-cb51-4f63-a240-bfc9e89db1dd" ] } ], "mendeley" : { "formattedCitation" : "(Simwinga et al., 2016)", "manualFormatting" : "Simwinga et al., (2016)", "plainTextFormattedCitation" : "(Simwinga et al., 2016)", "previouslyFormattedCitation" : "(Simwinga et al., 2016)" }, "properties" : { "noteIndex" : 0 }, "schema" : "https://github.com/citation-style-language/schema/raw/master/csl-citation.json" }</w:instrText>
      </w:r>
      <w:r w:rsidRPr="00F67AAF">
        <w:rPr>
          <w:rFonts w:ascii="Times New Roman" w:hAnsi="Times New Roman" w:cs="Times New Roman"/>
          <w:sz w:val="24"/>
          <w:szCs w:val="24"/>
          <w:lang w:val="en-US"/>
        </w:rPr>
        <w:fldChar w:fldCharType="separate"/>
      </w:r>
      <w:r w:rsidRPr="00F67AAF">
        <w:rPr>
          <w:rFonts w:ascii="Times New Roman" w:hAnsi="Times New Roman" w:cs="Times New Roman"/>
          <w:noProof/>
          <w:sz w:val="24"/>
          <w:szCs w:val="24"/>
          <w:lang w:val="en-US"/>
        </w:rPr>
        <w:t xml:space="preserve">Simwinga et al., </w:t>
      </w:r>
      <w:r w:rsidRPr="00F67AAF">
        <w:rPr>
          <w:rFonts w:ascii="Times New Roman" w:hAnsi="Times New Roman" w:cs="Times New Roman"/>
          <w:sz w:val="24"/>
          <w:szCs w:val="24"/>
          <w:lang w:val="en-US"/>
        </w:rPr>
        <w:fldChar w:fldCharType="end"/>
      </w:r>
      <w:r w:rsidR="00D6767A" w:rsidRPr="00F67AAF">
        <w:rPr>
          <w:rFonts w:ascii="Times New Roman" w:hAnsi="Times New Roman" w:cs="Times New Roman"/>
          <w:sz w:val="24"/>
          <w:szCs w:val="24"/>
          <w:lang w:val="en-US"/>
        </w:rPr>
        <w:fldChar w:fldCharType="begin"/>
      </w:r>
      <w:r w:rsidR="00D6767A" w:rsidRPr="00F67AAF">
        <w:rPr>
          <w:rFonts w:ascii="Times New Roman" w:hAnsi="Times New Roman" w:cs="Times New Roman"/>
          <w:sz w:val="24"/>
          <w:szCs w:val="24"/>
          <w:lang w:val="en-US"/>
        </w:rPr>
        <w:instrText xml:space="preserve"> ADDIN EN.CITE &lt;EndNote&gt;&lt;Cite ExcludeAuth="1"&gt;&lt;Author&gt;Simwinga&lt;/Author&gt;&lt;Year&gt;2016&lt;/Year&gt;&lt;RecNum&gt;32&lt;/RecNum&gt;&lt;DisplayText&gt;(2016)&lt;/DisplayText&gt;&lt;record&gt;&lt;rec-number&gt;32&lt;/rec-number&gt;&lt;foreign-keys&gt;&lt;key app="EN" db-id="20drzrf2iwpp2ie9sdapw5zizz9fvxraxdst" timestamp="1531057326"&gt;32&lt;/key&gt;&lt;/foreign-keys&gt;&lt;ref-type name="Journal Article"&gt;17&lt;/ref-type&gt;&lt;contributors&gt;&lt;authors&gt;&lt;author&gt;Simwinga, Musonda&lt;/author&gt;&lt;author&gt;Bond, V&lt;/author&gt;&lt;author&gt;Makola, Nozizwe&lt;/author&gt;&lt;author&gt;Hoddinott, Graeme&lt;/author&gt;&lt;author&gt;Belemu, Steve&lt;/author&gt;&lt;author&gt;White, Rhonda&lt;/author&gt;&lt;author&gt;Shanaube, Kwame&lt;/author&gt;&lt;author&gt;Seeley, Janet&lt;/author&gt;&lt;author&gt;Moore, Ayana&lt;/author&gt;&lt;/authors&gt;&lt;/contributors&gt;&lt;titles&gt;&lt;title&gt;Implementing community engagement for combination prevention: lessons learnt from the first year of the HPTN 071 (PopART) community-randomized study&lt;/title&gt;&lt;secondary-title&gt;Current HIV/AIDS Reports&lt;/secondary-title&gt;&lt;/titles&gt;&lt;periodical&gt;&lt;full-title&gt;Current HIV/AIDS Reports&lt;/full-title&gt;&lt;/periodical&gt;&lt;pages&gt;194-201&lt;/pages&gt;&lt;volume&gt;13&lt;/volume&gt;&lt;number&gt;4&lt;/number&gt;&lt;dates&gt;&lt;year&gt;2016&lt;/year&gt;&lt;/dates&gt;&lt;isbn&gt;1548-3568&lt;/isbn&gt;&lt;urls&gt;&lt;/urls&gt;&lt;/record&gt;&lt;/Cite&gt;&lt;/EndNote&gt;</w:instrText>
      </w:r>
      <w:r w:rsidR="00D6767A" w:rsidRPr="00F67AAF">
        <w:rPr>
          <w:rFonts w:ascii="Times New Roman" w:hAnsi="Times New Roman" w:cs="Times New Roman"/>
          <w:sz w:val="24"/>
          <w:szCs w:val="24"/>
          <w:lang w:val="en-US"/>
        </w:rPr>
        <w:fldChar w:fldCharType="separate"/>
      </w:r>
      <w:r w:rsidR="00D6767A" w:rsidRPr="00F67AAF">
        <w:rPr>
          <w:rFonts w:ascii="Times New Roman" w:hAnsi="Times New Roman" w:cs="Times New Roman"/>
          <w:noProof/>
          <w:sz w:val="24"/>
          <w:szCs w:val="24"/>
          <w:lang w:val="en-US"/>
        </w:rPr>
        <w:t>(2016)</w:t>
      </w:r>
      <w:r w:rsidR="00D6767A"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explicitly link</w:t>
      </w:r>
      <w:r w:rsidR="00F73766" w:rsidRPr="00F67AAF">
        <w:rPr>
          <w:rFonts w:ascii="Times New Roman" w:hAnsi="Times New Roman" w:cs="Times New Roman"/>
          <w:sz w:val="24"/>
          <w:szCs w:val="24"/>
          <w:lang w:val="en-US"/>
        </w:rPr>
        <w:t>ed</w:t>
      </w:r>
      <w:r w:rsidRPr="00F67AAF">
        <w:rPr>
          <w:rFonts w:ascii="Times New Roman" w:hAnsi="Times New Roman" w:cs="Times New Roman"/>
          <w:sz w:val="24"/>
          <w:szCs w:val="24"/>
          <w:lang w:val="en-US"/>
        </w:rPr>
        <w:t xml:space="preserve"> the HPTN 071 (PopART) BBS with the community engagement principle of first learning about a community from a community and then building on this knowledge in research and intervention delivery. Simwinga et al (ibid) illustrate</w:t>
      </w:r>
      <w:r w:rsidR="00F73766" w:rsidRPr="00F67AAF">
        <w:rPr>
          <w:rFonts w:ascii="Times New Roman" w:hAnsi="Times New Roman" w:cs="Times New Roman"/>
          <w:sz w:val="24"/>
          <w:szCs w:val="24"/>
          <w:lang w:val="en-US"/>
        </w:rPr>
        <w:t>d</w:t>
      </w:r>
      <w:r w:rsidRPr="00F67AAF">
        <w:rPr>
          <w:rFonts w:ascii="Times New Roman" w:hAnsi="Times New Roman" w:cs="Times New Roman"/>
          <w:sz w:val="24"/>
          <w:szCs w:val="24"/>
          <w:lang w:val="en-US"/>
        </w:rPr>
        <w:t xml:space="preserve"> how BBS data w</w:t>
      </w:r>
      <w:r w:rsidR="007A7801" w:rsidRPr="00F67AAF">
        <w:rPr>
          <w:rFonts w:ascii="Times New Roman" w:hAnsi="Times New Roman" w:cs="Times New Roman"/>
          <w:sz w:val="24"/>
          <w:szCs w:val="24"/>
          <w:lang w:val="en-US"/>
        </w:rPr>
        <w:t>ere</w:t>
      </w:r>
      <w:r w:rsidRPr="00F67AAF">
        <w:rPr>
          <w:rFonts w:ascii="Times New Roman" w:hAnsi="Times New Roman" w:cs="Times New Roman"/>
          <w:sz w:val="24"/>
          <w:szCs w:val="24"/>
          <w:lang w:val="en-US"/>
        </w:rPr>
        <w:t xml:space="preserve"> used to formulate consistency in introducing the CRT including certain disease and CRT terms, to develop intervention messaging and to identify strategies for representation (including alternative health providers). Th</w:t>
      </w:r>
      <w:r w:rsidR="00C20FB6" w:rsidRPr="00F67AAF">
        <w:rPr>
          <w:rFonts w:ascii="Times New Roman" w:hAnsi="Times New Roman" w:cs="Times New Roman"/>
          <w:sz w:val="24"/>
          <w:szCs w:val="24"/>
          <w:lang w:val="en-US"/>
        </w:rPr>
        <w:t>is</w:t>
      </w:r>
      <w:r w:rsidRPr="00F67AAF">
        <w:rPr>
          <w:rFonts w:ascii="Times New Roman" w:hAnsi="Times New Roman" w:cs="Times New Roman"/>
          <w:sz w:val="24"/>
          <w:szCs w:val="24"/>
          <w:lang w:val="en-US"/>
        </w:rPr>
        <w:t xml:space="preserve"> ‘systematic consultation’ </w:t>
      </w:r>
      <w:r w:rsidR="008E0813" w:rsidRPr="00F67AAF">
        <w:rPr>
          <w:rFonts w:ascii="Times New Roman" w:hAnsi="Times New Roman" w:cs="Times New Roman"/>
          <w:sz w:val="24"/>
          <w:szCs w:val="24"/>
          <w:lang w:val="en-US"/>
        </w:rPr>
        <w:t>w</w:t>
      </w:r>
      <w:r w:rsidRPr="00F67AAF">
        <w:rPr>
          <w:rFonts w:ascii="Times New Roman" w:hAnsi="Times New Roman" w:cs="Times New Roman"/>
          <w:sz w:val="24"/>
          <w:szCs w:val="24"/>
          <w:lang w:val="en-US"/>
        </w:rPr>
        <w:t xml:space="preserve">as an ‘essential first step’ to enabling </w:t>
      </w:r>
      <w:r w:rsidR="00F73766" w:rsidRPr="00F67AAF">
        <w:rPr>
          <w:rFonts w:ascii="Times New Roman" w:hAnsi="Times New Roman" w:cs="Times New Roman"/>
          <w:sz w:val="24"/>
          <w:szCs w:val="24"/>
          <w:lang w:val="en-US"/>
        </w:rPr>
        <w:t xml:space="preserve">an </w:t>
      </w:r>
      <w:r w:rsidRPr="00F67AAF">
        <w:rPr>
          <w:rFonts w:ascii="Times New Roman" w:hAnsi="Times New Roman" w:cs="Times New Roman"/>
          <w:sz w:val="24"/>
          <w:szCs w:val="24"/>
          <w:lang w:val="en-US"/>
        </w:rPr>
        <w:t xml:space="preserve">understanding of the community. </w:t>
      </w:r>
    </w:p>
    <w:p w14:paraId="65C39343" w14:textId="77777777" w:rsidR="004A6323" w:rsidRPr="00F67AAF" w:rsidRDefault="00F42C4E"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Additionally, at the outset of the CRT, BBS data were said to also inform health services, intervention structures and research components. Across components, BBS was identified as producing data that identified community capability of responding to change, including a public health intervention, according to, for example, the history of the community, population mobility, ‘target’ populations, social cohesion, varying levels of pride and belonging, and functional structures and services. </w:t>
      </w:r>
      <w:r w:rsidR="004A6323" w:rsidRPr="00F67AAF">
        <w:rPr>
          <w:rFonts w:ascii="Times New Roman" w:hAnsi="Times New Roman" w:cs="Times New Roman"/>
          <w:sz w:val="24"/>
          <w:szCs w:val="24"/>
          <w:lang w:val="en-US"/>
        </w:rPr>
        <w:t xml:space="preserve">BBS was valued for generating data that allowed comparison across communities.  Common features and differences (for example housing types) consistently </w:t>
      </w:r>
      <w:r w:rsidR="004A6323" w:rsidRPr="00F67AAF">
        <w:rPr>
          <w:rFonts w:ascii="Times New Roman" w:hAnsi="Times New Roman" w:cs="Times New Roman"/>
          <w:sz w:val="24"/>
          <w:szCs w:val="24"/>
          <w:lang w:val="en-US"/>
        </w:rPr>
        <w:lastRenderedPageBreak/>
        <w:t xml:space="preserve">emerged from the approach that lent themselves to comparison along a ‘greater/lesser extent’ continuum. </w:t>
      </w:r>
    </w:p>
    <w:p w14:paraId="587D3DB4" w14:textId="6E568326" w:rsidR="00AF7732" w:rsidRPr="00F67AAF" w:rsidRDefault="00F02F7F"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A significant observation relating to how the analytical boundaries of ‘the community’ are defined by CRTs emerged from BBS findings.  CRTs often relied on population catchment areas of a health facility to define a ‘community’ but these catchment areas did not necessarily constitute ‘a community’</w:t>
      </w:r>
      <w:r w:rsidR="004A6323" w:rsidRPr="00F67AAF">
        <w:rPr>
          <w:rFonts w:ascii="Times New Roman" w:hAnsi="Times New Roman" w:cs="Times New Roman"/>
          <w:sz w:val="24"/>
          <w:szCs w:val="24"/>
          <w:lang w:val="en-US"/>
        </w:rPr>
        <w:t>, with heterogeneity within communities emerging from BBS data</w:t>
      </w:r>
      <w:r w:rsidR="00AF7732"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For example, e</w:t>
      </w:r>
      <w:r w:rsidR="00AF7732" w:rsidRPr="00F67AAF">
        <w:rPr>
          <w:rFonts w:ascii="Times New Roman" w:hAnsi="Times New Roman" w:cs="Times New Roman"/>
          <w:sz w:val="24"/>
          <w:szCs w:val="24"/>
          <w:lang w:val="en-US"/>
        </w:rPr>
        <w:t xml:space="preserve">thnic divisions between </w:t>
      </w:r>
      <w:r w:rsidR="00F67AAF" w:rsidRPr="00F67AAF">
        <w:rPr>
          <w:rFonts w:ascii="Times New Roman" w:hAnsi="Times New Roman" w:cs="Times New Roman"/>
          <w:sz w:val="24"/>
          <w:szCs w:val="24"/>
          <w:lang w:val="en-US"/>
        </w:rPr>
        <w:t>colored</w:t>
      </w:r>
      <w:r w:rsidR="00AF7732" w:rsidRPr="00F67AAF">
        <w:rPr>
          <w:rFonts w:ascii="Times New Roman" w:hAnsi="Times New Roman" w:cs="Times New Roman"/>
          <w:sz w:val="24"/>
          <w:szCs w:val="24"/>
          <w:lang w:val="en-US"/>
        </w:rPr>
        <w:t xml:space="preserve">, Afrikaans speakers and black, Xhosa speakers led to two distinct communities within a population catchment of a health facility defined as ‘a community’ in ZAMSTAR and HPTN 071 (PopART). </w:t>
      </w:r>
      <w:r w:rsidR="00D6767A" w:rsidRPr="00F67AAF">
        <w:rPr>
          <w:rFonts w:ascii="Times New Roman" w:hAnsi="Times New Roman" w:cs="Times New Roman"/>
          <w:sz w:val="24"/>
          <w:szCs w:val="24"/>
          <w:lang w:val="en-US"/>
        </w:rPr>
        <w:t xml:space="preserve"> Murray </w:t>
      </w:r>
      <w:r w:rsidR="00D6767A" w:rsidRPr="00F67AAF">
        <w:rPr>
          <w:rFonts w:ascii="Times New Roman" w:hAnsi="Times New Roman" w:cs="Times New Roman"/>
          <w:sz w:val="24"/>
          <w:szCs w:val="24"/>
          <w:lang w:val="en-US"/>
        </w:rPr>
        <w:fldChar w:fldCharType="begin"/>
      </w:r>
      <w:r w:rsidR="00D6767A" w:rsidRPr="00F67AAF">
        <w:rPr>
          <w:rFonts w:ascii="Times New Roman" w:hAnsi="Times New Roman" w:cs="Times New Roman"/>
          <w:sz w:val="24"/>
          <w:szCs w:val="24"/>
          <w:lang w:val="en-US"/>
        </w:rPr>
        <w:instrText xml:space="preserve"> ADDIN EN.CITE &lt;EndNote&gt;&lt;Cite ExcludeAuth="1"&gt;&lt;Author&gt;Murray&lt;/Author&gt;&lt;Year&gt;2010&lt;/Year&gt;&lt;RecNum&gt;20&lt;/RecNum&gt;&lt;DisplayText&gt;(2010)&lt;/DisplayText&gt;&lt;record&gt;&lt;rec-number&gt;20&lt;/rec-number&gt;&lt;foreign-keys&gt;&lt;key app="EN" db-id="20drzrf2iwpp2ie9sdapw5zizz9fvxraxdst" timestamp="1531055744"&gt;20&lt;/key&gt;&lt;/foreign-keys&gt;&lt;ref-type name="Thesis"&gt;32&lt;/ref-type&gt;&lt;contributors&gt;&lt;authors&gt;&lt;author&gt;Murray, EJ&lt;/author&gt;&lt;/authors&gt;&lt;/contributors&gt;&lt;titles&gt;&lt;title&gt;The social terrain of endemic tuberculosis in and around Cape Town&lt;/title&gt;&lt;secondary-title&gt;Paediatrics and Child Health&lt;/secondary-title&gt;&lt;/titles&gt;&lt;volume&gt;MPhil&lt;/volume&gt;&lt;dates&gt;&lt;year&gt;2010&lt;/year&gt;&lt;/dates&gt;&lt;pub-location&gt;Stellenbosch&lt;/pub-location&gt;&lt;publisher&gt;University of Stellenbosch&lt;/publisher&gt;&lt;urls&gt;&lt;/urls&gt;&lt;/record&gt;&lt;/Cite&gt;&lt;/EndNote&gt;</w:instrText>
      </w:r>
      <w:r w:rsidR="00D6767A" w:rsidRPr="00F67AAF">
        <w:rPr>
          <w:rFonts w:ascii="Times New Roman" w:hAnsi="Times New Roman" w:cs="Times New Roman"/>
          <w:sz w:val="24"/>
          <w:szCs w:val="24"/>
          <w:lang w:val="en-US"/>
        </w:rPr>
        <w:fldChar w:fldCharType="separate"/>
      </w:r>
      <w:r w:rsidR="00D6767A" w:rsidRPr="00F67AAF">
        <w:rPr>
          <w:rFonts w:ascii="Times New Roman" w:hAnsi="Times New Roman" w:cs="Times New Roman"/>
          <w:noProof/>
          <w:sz w:val="24"/>
          <w:szCs w:val="24"/>
          <w:lang w:val="en-US"/>
        </w:rPr>
        <w:t>(2010)</w:t>
      </w:r>
      <w:r w:rsidR="00D6767A" w:rsidRPr="00F67AAF">
        <w:rPr>
          <w:rFonts w:ascii="Times New Roman" w:hAnsi="Times New Roman" w:cs="Times New Roman"/>
          <w:sz w:val="24"/>
          <w:szCs w:val="24"/>
          <w:lang w:val="en-US"/>
        </w:rPr>
        <w:fldChar w:fldCharType="end"/>
      </w:r>
      <w:r w:rsidR="00AF7732" w:rsidRPr="00F67AAF">
        <w:rPr>
          <w:rFonts w:ascii="Times New Roman" w:hAnsi="Times New Roman" w:cs="Times New Roman"/>
          <w:sz w:val="24"/>
          <w:szCs w:val="24"/>
          <w:lang w:val="en-US"/>
        </w:rPr>
        <w:t xml:space="preserve"> refers to communities within ‘a community’ as ‘multiple cityscapes’ (p. 55). </w:t>
      </w:r>
    </w:p>
    <w:p w14:paraId="59310795" w14:textId="1FB17741"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BBS was experienced as working with other disciplines</w:t>
      </w:r>
      <w:r w:rsidR="004A6323" w:rsidRPr="00F67AAF">
        <w:rPr>
          <w:rFonts w:ascii="Times New Roman" w:hAnsi="Times New Roman" w:cs="Times New Roman"/>
          <w:sz w:val="24"/>
          <w:szCs w:val="24"/>
          <w:lang w:val="en-US"/>
        </w:rPr>
        <w:t xml:space="preserve"> who </w:t>
      </w:r>
      <w:r w:rsidRPr="00F67AAF">
        <w:rPr>
          <w:rFonts w:ascii="Times New Roman" w:hAnsi="Times New Roman" w:cs="Times New Roman"/>
          <w:sz w:val="24"/>
          <w:szCs w:val="24"/>
          <w:lang w:val="en-US"/>
        </w:rPr>
        <w:t xml:space="preserve">found BBS accessible.  The social science teams involved in multi-country CRTs found that African epidemiologists in the team were more open to adopting and understanding BBS, but that other trial epidemiologists and bio-statisticians based outside the region </w:t>
      </w:r>
      <w:r w:rsidR="00552E9B" w:rsidRPr="00F67AAF">
        <w:rPr>
          <w:rFonts w:ascii="Times New Roman" w:hAnsi="Times New Roman" w:cs="Times New Roman"/>
          <w:sz w:val="24"/>
          <w:szCs w:val="24"/>
          <w:lang w:val="en-US"/>
        </w:rPr>
        <w:t xml:space="preserve">were </w:t>
      </w:r>
      <w:r w:rsidRPr="00F67AAF">
        <w:rPr>
          <w:rFonts w:ascii="Times New Roman" w:hAnsi="Times New Roman" w:cs="Times New Roman"/>
          <w:sz w:val="24"/>
          <w:szCs w:val="24"/>
          <w:lang w:val="en-US"/>
        </w:rPr>
        <w:t>slow</w:t>
      </w:r>
      <w:r w:rsidR="00552E9B" w:rsidRPr="00F67AAF">
        <w:rPr>
          <w:rFonts w:ascii="Times New Roman" w:hAnsi="Times New Roman" w:cs="Times New Roman"/>
          <w:sz w:val="24"/>
          <w:szCs w:val="24"/>
          <w:lang w:val="en-US"/>
        </w:rPr>
        <w:t>er to</w:t>
      </w:r>
      <w:r w:rsidRPr="00F67AAF">
        <w:rPr>
          <w:rFonts w:ascii="Times New Roman" w:hAnsi="Times New Roman" w:cs="Times New Roman"/>
          <w:sz w:val="24"/>
          <w:szCs w:val="24"/>
          <w:lang w:val="en-US"/>
        </w:rPr>
        <w:t xml:space="preserve"> c</w:t>
      </w:r>
      <w:r w:rsidR="00552E9B" w:rsidRPr="00F67AAF">
        <w:rPr>
          <w:rFonts w:ascii="Times New Roman" w:hAnsi="Times New Roman" w:cs="Times New Roman"/>
          <w:sz w:val="24"/>
          <w:szCs w:val="24"/>
          <w:lang w:val="en-US"/>
        </w:rPr>
        <w:t>o</w:t>
      </w:r>
      <w:r w:rsidRPr="00F67AAF">
        <w:rPr>
          <w:rFonts w:ascii="Times New Roman" w:hAnsi="Times New Roman" w:cs="Times New Roman"/>
          <w:sz w:val="24"/>
          <w:szCs w:val="24"/>
          <w:lang w:val="en-US"/>
        </w:rPr>
        <w:t xml:space="preserve">me on board.  The two core institutions involved have observed how BBS led to more respect for social science, with other disciplines involved in the CRT increasingly turning to the teams to ask for data around different research areas and intervention challenges.   </w:t>
      </w:r>
    </w:p>
    <w:p w14:paraId="70DACAB1" w14:textId="17B152D8"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BBS was experienced as generating ‘vast’ amounts of data across many communities in a short period of time. For example, in HPTN 071 (PopART), a research pair of graduate researcher and local research assistant collected 25 hours of group discussion recordings and 10 days’ worth of observational field notes per study community in just two weeks. Clear data management processes are critical to collate, secure and access data, and to share data across countries within a multi-country CRT, and this management has improved over time by trial and error for two </w:t>
      </w:r>
      <w:r w:rsidRPr="00F67AAF">
        <w:rPr>
          <w:rFonts w:ascii="Times New Roman" w:hAnsi="Times New Roman" w:cs="Times New Roman"/>
          <w:sz w:val="24"/>
          <w:szCs w:val="24"/>
          <w:lang w:val="en-US"/>
        </w:rPr>
        <w:lastRenderedPageBreak/>
        <w:t xml:space="preserve">social science teams involved in many of the CRTs. A key point is ensuring that all team members have a clear and shared understanding of the unifying question that all the data are intended to </w:t>
      </w:r>
      <w:r w:rsidR="00552E9B" w:rsidRPr="00F67AAF">
        <w:rPr>
          <w:rFonts w:ascii="Times New Roman" w:hAnsi="Times New Roman" w:cs="Times New Roman"/>
          <w:sz w:val="24"/>
          <w:szCs w:val="24"/>
          <w:lang w:val="en-US"/>
        </w:rPr>
        <w:t>answer</w:t>
      </w:r>
      <w:r w:rsidRPr="00F67AAF">
        <w:rPr>
          <w:rFonts w:ascii="Times New Roman" w:hAnsi="Times New Roman" w:cs="Times New Roman"/>
          <w:sz w:val="24"/>
          <w:szCs w:val="24"/>
          <w:lang w:val="en-US"/>
        </w:rPr>
        <w:t>. The rapid analysis carried out through debriefing</w:t>
      </w:r>
      <w:r w:rsidR="00552E9B" w:rsidRPr="00F67AAF">
        <w:rPr>
          <w:rFonts w:ascii="Times New Roman" w:hAnsi="Times New Roman" w:cs="Times New Roman"/>
          <w:sz w:val="24"/>
          <w:szCs w:val="24"/>
          <w:lang w:val="en-US"/>
        </w:rPr>
        <w:t xml:space="preserve"> sessions</w:t>
      </w:r>
      <w:r w:rsidRPr="00F67AAF">
        <w:rPr>
          <w:rFonts w:ascii="Times New Roman" w:hAnsi="Times New Roman" w:cs="Times New Roman"/>
          <w:sz w:val="24"/>
          <w:szCs w:val="24"/>
          <w:lang w:val="en-US"/>
        </w:rPr>
        <w:t xml:space="preserve">, summaries and short structured reports was more able to capture what immediately jumped out and the bare bones of the landscape, including the indicators. This research analysis was less inductive and more about identifying data relevant to the public health problem.  </w:t>
      </w:r>
    </w:p>
    <w:p w14:paraId="149ED061" w14:textId="72FC1983"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Applied outputs were prolifically</w:t>
      </w:r>
      <w:r w:rsidR="00552E9B"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 xml:space="preserve">successfully and consistently produced. Compelling and crisp community specific profiles were rapidly produced in all CRTs and studies (see Table 4).  In ZAMSTAR and HPTN 071 (PopART) an effort was made to given copies of the profiles to appropriate people visiting the field and to make soft copies available within the African institutions.  The shorter profiles, and particularly those in matrix form with clear recommendations for different aspects of the trial (community engagement, research, intervention), were absorbed and used more widely.  For example, one district HIV stakeholder team spent a meeting discussing the findings in a BBS HPTN 071 (PopART) short matrix summary and deciding how to address issues raised in the summary. The shorter narrative profiles proved popular with communities, although community feedback and discussion about these was hard to finance and </w:t>
      </w:r>
      <w:r w:rsidR="00F67AAF" w:rsidRPr="00F67AAF">
        <w:rPr>
          <w:rFonts w:ascii="Times New Roman" w:hAnsi="Times New Roman" w:cs="Times New Roman"/>
          <w:sz w:val="24"/>
          <w:szCs w:val="24"/>
          <w:lang w:val="en-US"/>
        </w:rPr>
        <w:t>prioritize</w:t>
      </w:r>
      <w:r w:rsidRPr="00F67AAF">
        <w:rPr>
          <w:rFonts w:ascii="Times New Roman" w:hAnsi="Times New Roman" w:cs="Times New Roman"/>
          <w:sz w:val="24"/>
          <w:szCs w:val="24"/>
          <w:lang w:val="en-US"/>
        </w:rPr>
        <w:t xml:space="preserve"> in the trials. BHOMA provided an unusual opportunity to use BBS findings presented in brochures to reflect on relationships between health providers and users. ZAMSTAR community flyers used the most accessible English; other flyers tended to use more report technical language.  </w:t>
      </w:r>
    </w:p>
    <w:p w14:paraId="2BACD841" w14:textId="7C6677EA"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Retrospective analysis of BBS has prove</w:t>
      </w:r>
      <w:r w:rsidR="00552E9B" w:rsidRPr="00F67AAF">
        <w:rPr>
          <w:rFonts w:ascii="Times New Roman" w:hAnsi="Times New Roman" w:cs="Times New Roman"/>
          <w:sz w:val="24"/>
          <w:szCs w:val="24"/>
          <w:lang w:val="en-US"/>
        </w:rPr>
        <w:t>d to be</w:t>
      </w:r>
      <w:r w:rsidRPr="00F67AAF">
        <w:rPr>
          <w:rFonts w:ascii="Times New Roman" w:hAnsi="Times New Roman" w:cs="Times New Roman"/>
          <w:sz w:val="24"/>
          <w:szCs w:val="24"/>
          <w:lang w:val="en-US"/>
        </w:rPr>
        <w:t xml:space="preserve"> insightful and feasible, and the body of data generated from the same 12 communities in Zambia from BBS in 2004, 2011, 2013 and 2015 provides some unusual longitudinal social research data </w:t>
      </w:r>
      <w:r w:rsidR="00B502D5" w:rsidRPr="00F67AAF">
        <w:rPr>
          <w:rFonts w:ascii="Times New Roman" w:hAnsi="Times New Roman" w:cs="Times New Roman"/>
          <w:sz w:val="24"/>
          <w:szCs w:val="24"/>
          <w:lang w:val="en-US"/>
        </w:rPr>
        <w:t xml:space="preserve">analysis </w:t>
      </w:r>
      <w:r w:rsidRPr="00F67AAF">
        <w:rPr>
          <w:rFonts w:ascii="Times New Roman" w:hAnsi="Times New Roman" w:cs="Times New Roman"/>
          <w:sz w:val="24"/>
          <w:szCs w:val="24"/>
          <w:lang w:val="en-US"/>
        </w:rPr>
        <w:t xml:space="preserve">opportunities.  </w:t>
      </w:r>
    </w:p>
    <w:p w14:paraId="20F1063D" w14:textId="70EA1E46" w:rsidR="00AF7732" w:rsidRPr="00F67AAF" w:rsidRDefault="001B426B" w:rsidP="00C20FB6">
      <w:pPr>
        <w:spacing w:line="480" w:lineRule="auto"/>
        <w:rPr>
          <w:rFonts w:ascii="Times New Roman" w:hAnsi="Times New Roman" w:cs="Times New Roman"/>
          <w:b/>
          <w:i/>
          <w:sz w:val="24"/>
          <w:szCs w:val="24"/>
          <w:lang w:val="en-US"/>
        </w:rPr>
      </w:pPr>
      <w:r w:rsidRPr="00F67AAF">
        <w:rPr>
          <w:rFonts w:ascii="Times New Roman" w:hAnsi="Times New Roman" w:cs="Times New Roman"/>
          <w:b/>
          <w:i/>
          <w:sz w:val="24"/>
          <w:szCs w:val="24"/>
          <w:lang w:val="en-US"/>
        </w:rPr>
        <w:lastRenderedPageBreak/>
        <w:t>L</w:t>
      </w:r>
      <w:r w:rsidR="00AF7732" w:rsidRPr="00F67AAF">
        <w:rPr>
          <w:rFonts w:ascii="Times New Roman" w:hAnsi="Times New Roman" w:cs="Times New Roman"/>
          <w:b/>
          <w:i/>
          <w:sz w:val="24"/>
          <w:szCs w:val="24"/>
          <w:lang w:val="en-US"/>
        </w:rPr>
        <w:t>imitations of BBS</w:t>
      </w:r>
    </w:p>
    <w:p w14:paraId="598916B8" w14:textId="579EA61D"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limitations of BBS relate to the degree that BBS is embedded in wider trial structures including interventions. They are also </w:t>
      </w:r>
      <w:r w:rsidR="00B502D5" w:rsidRPr="00F67AAF">
        <w:rPr>
          <w:rFonts w:ascii="Times New Roman" w:hAnsi="Times New Roman" w:cs="Times New Roman"/>
          <w:sz w:val="24"/>
          <w:szCs w:val="24"/>
          <w:lang w:val="en-US"/>
        </w:rPr>
        <w:t>linked</w:t>
      </w:r>
      <w:r w:rsidRPr="00F67AAF">
        <w:rPr>
          <w:rFonts w:ascii="Times New Roman" w:hAnsi="Times New Roman" w:cs="Times New Roman"/>
          <w:sz w:val="24"/>
          <w:szCs w:val="24"/>
          <w:lang w:val="en-US"/>
        </w:rPr>
        <w:t xml:space="preserve"> to limitations in the participatory spin of BBS, the quality of the data being dependent on the presence of social scientists and adequate social science training</w:t>
      </w:r>
      <w:r w:rsidR="001B426B" w:rsidRPr="00F67AAF">
        <w:rPr>
          <w:rFonts w:ascii="Times New Roman" w:hAnsi="Times New Roman" w:cs="Times New Roman"/>
          <w:sz w:val="24"/>
          <w:szCs w:val="24"/>
          <w:lang w:val="en-US"/>
        </w:rPr>
        <w:t>,</w:t>
      </w:r>
      <w:r w:rsidRPr="00F67AAF">
        <w:rPr>
          <w:rFonts w:ascii="Times New Roman" w:hAnsi="Times New Roman" w:cs="Times New Roman"/>
          <w:sz w:val="24"/>
          <w:szCs w:val="24"/>
          <w:lang w:val="en-US"/>
        </w:rPr>
        <w:t xml:space="preserve"> and the management of concurrent fieldwork strategies. The data itself </w:t>
      </w:r>
      <w:r w:rsidR="00B502D5" w:rsidRPr="00F67AAF">
        <w:rPr>
          <w:rFonts w:ascii="Times New Roman" w:hAnsi="Times New Roman" w:cs="Times New Roman"/>
          <w:sz w:val="24"/>
          <w:szCs w:val="24"/>
          <w:lang w:val="en-US"/>
        </w:rPr>
        <w:t>are</w:t>
      </w:r>
      <w:r w:rsidRPr="00F67AAF">
        <w:rPr>
          <w:rFonts w:ascii="Times New Roman" w:hAnsi="Times New Roman" w:cs="Times New Roman"/>
          <w:sz w:val="24"/>
          <w:szCs w:val="24"/>
          <w:lang w:val="en-US"/>
        </w:rPr>
        <w:t xml:space="preserve"> limited in ability to collect more in-depth and nuanced data and to capture what is happening outside the communities.  </w:t>
      </w:r>
      <w:r w:rsidR="00B502D5" w:rsidRPr="00F67AAF">
        <w:rPr>
          <w:rFonts w:ascii="Times New Roman" w:hAnsi="Times New Roman" w:cs="Times New Roman"/>
          <w:sz w:val="24"/>
          <w:szCs w:val="24"/>
          <w:lang w:val="en-US"/>
        </w:rPr>
        <w:t>There is also a</w:t>
      </w:r>
      <w:r w:rsidRPr="00F67AAF">
        <w:rPr>
          <w:rFonts w:ascii="Times New Roman" w:hAnsi="Times New Roman" w:cs="Times New Roman"/>
          <w:sz w:val="24"/>
          <w:szCs w:val="24"/>
          <w:lang w:val="en-US"/>
        </w:rPr>
        <w:t xml:space="preserve"> risk</w:t>
      </w:r>
      <w:r w:rsidR="00B502D5" w:rsidRPr="00F67AAF">
        <w:rPr>
          <w:rFonts w:ascii="Times New Roman" w:hAnsi="Times New Roman" w:cs="Times New Roman"/>
          <w:sz w:val="24"/>
          <w:szCs w:val="24"/>
          <w:lang w:val="en-US"/>
        </w:rPr>
        <w:t xml:space="preserve"> of</w:t>
      </w:r>
      <w:r w:rsidRPr="00F67AAF">
        <w:rPr>
          <w:rFonts w:ascii="Times New Roman" w:hAnsi="Times New Roman" w:cs="Times New Roman"/>
          <w:sz w:val="24"/>
          <w:szCs w:val="24"/>
          <w:lang w:val="en-US"/>
        </w:rPr>
        <w:t xml:space="preserve"> misrepresenting community boundaries by aligning with trial definitions of community.  The longer rapid outputs have proved to have more limited use and the finer analyses of BBS data </w:t>
      </w:r>
      <w:r w:rsidR="00B502D5" w:rsidRPr="00F67AAF">
        <w:rPr>
          <w:rFonts w:ascii="Times New Roman" w:hAnsi="Times New Roman" w:cs="Times New Roman"/>
          <w:sz w:val="24"/>
          <w:szCs w:val="24"/>
          <w:lang w:val="en-US"/>
        </w:rPr>
        <w:t>are</w:t>
      </w:r>
      <w:r w:rsidRPr="00F67AAF">
        <w:rPr>
          <w:rFonts w:ascii="Times New Roman" w:hAnsi="Times New Roman" w:cs="Times New Roman"/>
          <w:sz w:val="24"/>
          <w:szCs w:val="24"/>
          <w:lang w:val="en-US"/>
        </w:rPr>
        <w:t xml:space="preserve"> time consuming and harder to </w:t>
      </w:r>
      <w:r w:rsidR="00F67AAF" w:rsidRPr="00F67AAF">
        <w:rPr>
          <w:rFonts w:ascii="Times New Roman" w:hAnsi="Times New Roman" w:cs="Times New Roman"/>
          <w:sz w:val="24"/>
          <w:szCs w:val="24"/>
          <w:lang w:val="en-US"/>
        </w:rPr>
        <w:t>prioritize</w:t>
      </w:r>
      <w:r w:rsidRPr="00F67AAF">
        <w:rPr>
          <w:rFonts w:ascii="Times New Roman" w:hAnsi="Times New Roman" w:cs="Times New Roman"/>
          <w:sz w:val="24"/>
          <w:szCs w:val="24"/>
          <w:lang w:val="en-US"/>
        </w:rPr>
        <w:t xml:space="preserve">.  </w:t>
      </w:r>
    </w:p>
    <w:p w14:paraId="7B397266" w14:textId="47E126A3"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If BBS is not embedded within trial and intervention structures, it was harder to make it useful and achieve inter-disciplinary engagement. Additionally, if different components of the trial were too autonomous and effective communication channels were not in place, it was hard to feed BBS into wider trial activities.  For example, in BHOMA, because the intervention and research were carried out by different </w:t>
      </w:r>
      <w:r w:rsidR="00F67AAF" w:rsidRPr="00F67AAF">
        <w:rPr>
          <w:rFonts w:ascii="Times New Roman" w:hAnsi="Times New Roman" w:cs="Times New Roman"/>
          <w:sz w:val="24"/>
          <w:szCs w:val="24"/>
          <w:lang w:val="en-US"/>
        </w:rPr>
        <w:t>organizations</w:t>
      </w:r>
      <w:r w:rsidRPr="00F67AAF">
        <w:rPr>
          <w:rFonts w:ascii="Times New Roman" w:hAnsi="Times New Roman" w:cs="Times New Roman"/>
          <w:sz w:val="24"/>
          <w:szCs w:val="24"/>
          <w:lang w:val="en-US"/>
        </w:rPr>
        <w:t xml:space="preserve"> it was harder to feed BBS findings back into intervention planning and design, or to do mixed method analysis.</w:t>
      </w:r>
    </w:p>
    <w:p w14:paraId="65E69FEC" w14:textId="0361886B"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importance of BBS fieldwork being conducted by social scientists was also evident when assessing the quality of data collected by research assistants alone or the necessarily limited interpretation of the approach by other disciplines.  BBS carried out </w:t>
      </w:r>
      <w:r w:rsidR="00B502D5" w:rsidRPr="00F67AAF">
        <w:rPr>
          <w:rFonts w:ascii="Times New Roman" w:hAnsi="Times New Roman" w:cs="Times New Roman"/>
          <w:sz w:val="24"/>
          <w:szCs w:val="24"/>
          <w:lang w:val="en-US"/>
        </w:rPr>
        <w:t xml:space="preserve">poorly </w:t>
      </w:r>
      <w:r w:rsidRPr="00F67AAF">
        <w:rPr>
          <w:rFonts w:ascii="Times New Roman" w:hAnsi="Times New Roman" w:cs="Times New Roman"/>
          <w:sz w:val="24"/>
          <w:szCs w:val="24"/>
          <w:lang w:val="en-US"/>
        </w:rPr>
        <w:t xml:space="preserve">undermine the </w:t>
      </w:r>
      <w:proofErr w:type="spellStart"/>
      <w:r w:rsidRPr="00F67AAF">
        <w:rPr>
          <w:rFonts w:ascii="Times New Roman" w:hAnsi="Times New Roman" w:cs="Times New Roman"/>
          <w:sz w:val="24"/>
          <w:szCs w:val="24"/>
          <w:lang w:val="en-US"/>
        </w:rPr>
        <w:t>rigour</w:t>
      </w:r>
      <w:proofErr w:type="spellEnd"/>
      <w:r w:rsidRPr="00F67AAF">
        <w:rPr>
          <w:rFonts w:ascii="Times New Roman" w:hAnsi="Times New Roman" w:cs="Times New Roman"/>
          <w:sz w:val="24"/>
          <w:szCs w:val="24"/>
          <w:lang w:val="en-US"/>
        </w:rPr>
        <w:t xml:space="preserve"> and value of the approach well done. Reflections on team composition and numbers revealed that too few social scientists, or social science time, limits the application of BBS both practically and academically.  This was the experience of BHOMA.  Another study, CODA, trained 32 new research assistants and had them all conducting BBS at the same time in 16 different communities with the remote oversight of one social scientist and one experienced research </w:t>
      </w:r>
      <w:r w:rsidRPr="00F67AAF">
        <w:rPr>
          <w:rFonts w:ascii="Times New Roman" w:hAnsi="Times New Roman" w:cs="Times New Roman"/>
          <w:sz w:val="24"/>
          <w:szCs w:val="24"/>
          <w:lang w:val="en-US"/>
        </w:rPr>
        <w:lastRenderedPageBreak/>
        <w:t xml:space="preserve">assistant. This experience demonstrated that so many research assistants and concurrent fieldwork undermined quality and management of data, with data from one community having to be disregarded and needing to supplement data with the earlier BBS data. </w:t>
      </w:r>
    </w:p>
    <w:p w14:paraId="0F992DC7" w14:textId="2DC69DA9"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As a method, BBS is only participatory </w:t>
      </w:r>
      <w:r w:rsidR="00B502D5" w:rsidRPr="00F67AAF">
        <w:rPr>
          <w:rFonts w:ascii="Times New Roman" w:hAnsi="Times New Roman" w:cs="Times New Roman"/>
          <w:sz w:val="24"/>
          <w:szCs w:val="24"/>
          <w:lang w:val="en-US"/>
        </w:rPr>
        <w:t xml:space="preserve">up </w:t>
      </w:r>
      <w:r w:rsidRPr="00F67AAF">
        <w:rPr>
          <w:rFonts w:ascii="Times New Roman" w:hAnsi="Times New Roman" w:cs="Times New Roman"/>
          <w:sz w:val="24"/>
          <w:szCs w:val="24"/>
          <w:lang w:val="en-US"/>
        </w:rPr>
        <w:t xml:space="preserve">to a point. Murray </w:t>
      </w:r>
      <w:r w:rsidR="00783144" w:rsidRPr="00F67AAF">
        <w:rPr>
          <w:rFonts w:ascii="Times New Roman" w:hAnsi="Times New Roman" w:cs="Times New Roman"/>
          <w:sz w:val="24"/>
          <w:szCs w:val="24"/>
          <w:lang w:val="en-US"/>
        </w:rPr>
        <w:fldChar w:fldCharType="begin"/>
      </w:r>
      <w:r w:rsidR="00783144" w:rsidRPr="00F67AAF">
        <w:rPr>
          <w:rFonts w:ascii="Times New Roman" w:hAnsi="Times New Roman" w:cs="Times New Roman"/>
          <w:sz w:val="24"/>
          <w:szCs w:val="24"/>
          <w:lang w:val="en-US"/>
        </w:rPr>
        <w:instrText xml:space="preserve"> ADDIN EN.CITE &lt;EndNote&gt;&lt;Cite ExcludeAuth="1"&gt;&lt;Author&gt;Murray&lt;/Author&gt;&lt;Year&gt;2010&lt;/Year&gt;&lt;RecNum&gt;20&lt;/RecNum&gt;&lt;DisplayText&gt;(2010)&lt;/DisplayText&gt;&lt;record&gt;&lt;rec-number&gt;20&lt;/rec-number&gt;&lt;foreign-keys&gt;&lt;key app="EN" db-id="20drzrf2iwpp2ie9sdapw5zizz9fvxraxdst" timestamp="1531055744"&gt;20&lt;/key&gt;&lt;/foreign-keys&gt;&lt;ref-type name="Thesis"&gt;32&lt;/ref-type&gt;&lt;contributors&gt;&lt;authors&gt;&lt;author&gt;Murray, EJ&lt;/author&gt;&lt;/authors&gt;&lt;/contributors&gt;&lt;titles&gt;&lt;title&gt;The social terrain of endemic tuberculosis in and around Cape Town&lt;/title&gt;&lt;secondary-title&gt;Paediatrics and Child Health&lt;/secondary-title&gt;&lt;/titles&gt;&lt;volume&gt;MPhil&lt;/volume&gt;&lt;dates&gt;&lt;year&gt;2010&lt;/year&gt;&lt;/dates&gt;&lt;pub-location&gt;Stellenbosch&lt;/pub-location&gt;&lt;publisher&gt;University of Stellenbosch&lt;/publisher&gt;&lt;urls&gt;&lt;/urls&gt;&lt;/record&gt;&lt;/Cite&gt;&lt;/EndNote&gt;</w:instrText>
      </w:r>
      <w:r w:rsidR="00783144" w:rsidRPr="00F67AAF">
        <w:rPr>
          <w:rFonts w:ascii="Times New Roman" w:hAnsi="Times New Roman" w:cs="Times New Roman"/>
          <w:sz w:val="24"/>
          <w:szCs w:val="24"/>
          <w:lang w:val="en-US"/>
        </w:rPr>
        <w:fldChar w:fldCharType="separate"/>
      </w:r>
      <w:r w:rsidR="00783144" w:rsidRPr="00F67AAF">
        <w:rPr>
          <w:rFonts w:ascii="Times New Roman" w:hAnsi="Times New Roman" w:cs="Times New Roman"/>
          <w:noProof/>
          <w:sz w:val="24"/>
          <w:szCs w:val="24"/>
          <w:lang w:val="en-US"/>
        </w:rPr>
        <w:t>(2010)</w:t>
      </w:r>
      <w:r w:rsidR="00783144"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assessed ZAMSTAR as falling short of the emancipatory ideals of empowering communities that is embedded in participatory techniques, with more weight on data generation. To make BBS more participatory, more intensive community feedback and subsequent action need to be carried out</w:t>
      </w:r>
      <w:ins w:id="7" w:author="Ginny" w:date="2018-10-04T12:02:00Z">
        <w:r w:rsidR="00481326">
          <w:rPr>
            <w:rFonts w:ascii="Times New Roman" w:hAnsi="Times New Roman" w:cs="Times New Roman"/>
            <w:sz w:val="24"/>
            <w:szCs w:val="24"/>
            <w:lang w:val="en-US"/>
          </w:rPr>
          <w:t xml:space="preserve">, </w:t>
        </w:r>
      </w:ins>
      <w:ins w:id="8" w:author="Janet Seeley" w:date="2018-10-04T12:19:00Z">
        <w:r w:rsidR="000A2771">
          <w:rPr>
            <w:rFonts w:ascii="Times New Roman" w:hAnsi="Times New Roman" w:cs="Times New Roman"/>
            <w:sz w:val="24"/>
            <w:szCs w:val="24"/>
            <w:lang w:val="en-US"/>
          </w:rPr>
          <w:t xml:space="preserve">an approach </w:t>
        </w:r>
      </w:ins>
      <w:ins w:id="9" w:author="Ginny" w:date="2018-10-04T12:02:00Z">
        <w:del w:id="10" w:author="Janet Seeley" w:date="2018-10-04T12:19:00Z">
          <w:r w:rsidR="00481326" w:rsidDel="000A2771">
            <w:rPr>
              <w:rFonts w:ascii="Times New Roman" w:hAnsi="Times New Roman" w:cs="Times New Roman"/>
              <w:sz w:val="24"/>
              <w:szCs w:val="24"/>
              <w:lang w:val="en-US"/>
            </w:rPr>
            <w:delText xml:space="preserve"> </w:delText>
          </w:r>
        </w:del>
        <w:r w:rsidR="00481326">
          <w:rPr>
            <w:rFonts w:ascii="Times New Roman" w:hAnsi="Times New Roman" w:cs="Times New Roman"/>
            <w:sz w:val="24"/>
            <w:szCs w:val="24"/>
            <w:lang w:val="en-US"/>
          </w:rPr>
          <w:t xml:space="preserve"> demonstrated by</w:t>
        </w:r>
      </w:ins>
      <w:ins w:id="11" w:author="Janet Seeley" w:date="2018-10-04T12:59:00Z">
        <w:r w:rsidR="005A52DE">
          <w:rPr>
            <w:rFonts w:ascii="Times New Roman" w:hAnsi="Times New Roman" w:cs="Times New Roman"/>
            <w:sz w:val="24"/>
            <w:szCs w:val="24"/>
            <w:lang w:val="en-US"/>
          </w:rPr>
          <w:t xml:space="preserve"> </w:t>
        </w:r>
      </w:ins>
      <w:r w:rsidR="005A52DE">
        <w:rPr>
          <w:rFonts w:ascii="Times New Roman" w:hAnsi="Times New Roman" w:cs="Times New Roman"/>
          <w:sz w:val="24"/>
          <w:szCs w:val="24"/>
          <w:lang w:val="en-US"/>
        </w:rPr>
        <w:fldChar w:fldCharType="begin"/>
      </w:r>
      <w:r w:rsidR="005A52DE">
        <w:rPr>
          <w:rFonts w:ascii="Times New Roman" w:hAnsi="Times New Roman" w:cs="Times New Roman"/>
          <w:sz w:val="24"/>
          <w:szCs w:val="24"/>
          <w:lang w:val="en-US"/>
        </w:rPr>
        <w:instrText xml:space="preserve"> ADDIN EN.CITE &lt;EndNote&gt;&lt;Cite AuthorYear="1"&gt;&lt;Author&gt;Rowa-Dewar&lt;/Author&gt;&lt;Year&gt;2008&lt;/Year&gt;&lt;RecNum&gt;44&lt;/RecNum&gt;&lt;DisplayText&gt;Rowa-Dewar et al. (2008)&lt;/DisplayText&gt;&lt;record&gt;&lt;rec-number&gt;44&lt;/rec-number&gt;&lt;foreign-keys&gt;&lt;key app="EN" db-id="20drzrf2iwpp2ie9sdapw5zizz9fvxraxdst" timestamp="1538653525"&gt;44&lt;/key&gt;&lt;/foreign-keys&gt;&lt;ref-type name="Journal Article"&gt;17&lt;/ref-type&gt;&lt;contributors&gt;&lt;authors&gt;&lt;author&gt;Rowa-Dewar, Neneh&lt;/author&gt;&lt;author&gt;Ager, Wendy&lt;/author&gt;&lt;author&gt;Ryan, Katherine&lt;/author&gt;&lt;author&gt;Hargan, Irene&lt;/author&gt;&lt;author&gt;Hubbard, Gill&lt;/author&gt;&lt;author&gt;Kearney, Nora&lt;/author&gt;&lt;/authors&gt;&lt;/contributors&gt;&lt;titles&gt;&lt;title&gt;Using a rapid appraisal approach in a nationwide, multisite public involvement study in Scotland&lt;/title&gt;&lt;secondary-title&gt;Qualitative Health Research&lt;/secondary-title&gt;&lt;/titles&gt;&lt;periodical&gt;&lt;full-title&gt;Qualitative health research&lt;/full-title&gt;&lt;/periodical&gt;&lt;pages&gt;863-869&lt;/pages&gt;&lt;volume&gt;18&lt;/volume&gt;&lt;number&gt;6&lt;/number&gt;&lt;dates&gt;&lt;year&gt;2008&lt;/year&gt;&lt;/dates&gt;&lt;isbn&gt;1049-7323&lt;/isbn&gt;&lt;urls&gt;&lt;/urls&gt;&lt;electronic-resource-num&gt;10.1177/1049732308318735&lt;/electronic-resource-num&gt;&lt;/record&gt;&lt;/Cite&gt;&lt;/EndNote&gt;</w:instrText>
      </w:r>
      <w:r w:rsidR="005A52DE">
        <w:rPr>
          <w:rFonts w:ascii="Times New Roman" w:hAnsi="Times New Roman" w:cs="Times New Roman"/>
          <w:sz w:val="24"/>
          <w:szCs w:val="24"/>
          <w:lang w:val="en-US"/>
        </w:rPr>
        <w:fldChar w:fldCharType="separate"/>
      </w:r>
      <w:r w:rsidR="005A52DE">
        <w:rPr>
          <w:rFonts w:ascii="Times New Roman" w:hAnsi="Times New Roman" w:cs="Times New Roman"/>
          <w:noProof/>
          <w:sz w:val="24"/>
          <w:szCs w:val="24"/>
          <w:lang w:val="en-US"/>
        </w:rPr>
        <w:t>Rowa-Dewar et al. (2008)</w:t>
      </w:r>
      <w:r w:rsidR="005A52DE">
        <w:rPr>
          <w:rFonts w:ascii="Times New Roman" w:hAnsi="Times New Roman" w:cs="Times New Roman"/>
          <w:sz w:val="24"/>
          <w:szCs w:val="24"/>
          <w:lang w:val="en-US"/>
        </w:rPr>
        <w:fldChar w:fldCharType="end"/>
      </w:r>
      <w:ins w:id="12" w:author="Janet Seeley" w:date="2018-10-04T12:20:00Z">
        <w:r w:rsidR="000A2771">
          <w:rPr>
            <w:rFonts w:ascii="Times New Roman" w:hAnsi="Times New Roman" w:cs="Times New Roman"/>
            <w:sz w:val="24"/>
            <w:szCs w:val="24"/>
            <w:lang w:val="en-US"/>
          </w:rPr>
          <w:t xml:space="preserve"> </w:t>
        </w:r>
      </w:ins>
      <w:ins w:id="13" w:author="Ginny" w:date="2018-10-04T12:02:00Z">
        <w:r w:rsidR="00481326">
          <w:rPr>
            <w:rFonts w:ascii="Times New Roman" w:hAnsi="Times New Roman" w:cs="Times New Roman"/>
            <w:sz w:val="24"/>
            <w:szCs w:val="24"/>
            <w:lang w:val="en-US"/>
          </w:rPr>
          <w:t xml:space="preserve"> who used </w:t>
        </w:r>
      </w:ins>
      <w:ins w:id="14" w:author="Janet Seeley" w:date="2018-10-04T12:21:00Z">
        <w:r w:rsidR="000A2771">
          <w:rPr>
            <w:rFonts w:ascii="Times New Roman" w:hAnsi="Times New Roman" w:cs="Times New Roman"/>
            <w:sz w:val="24"/>
            <w:szCs w:val="24"/>
            <w:lang w:val="en-US"/>
          </w:rPr>
          <w:t xml:space="preserve">a </w:t>
        </w:r>
      </w:ins>
      <w:ins w:id="15" w:author="Ginny" w:date="2018-10-04T11:59:00Z">
        <w:r w:rsidR="00481326">
          <w:rPr>
            <w:rFonts w:ascii="Times New Roman" w:hAnsi="Times New Roman" w:cs="Times New Roman"/>
            <w:sz w:val="24"/>
            <w:szCs w:val="24"/>
            <w:lang w:val="en-US"/>
          </w:rPr>
          <w:t xml:space="preserve">rapid appraisal </w:t>
        </w:r>
      </w:ins>
      <w:ins w:id="16" w:author="Janet Seeley" w:date="2018-10-04T12:21:00Z">
        <w:r w:rsidR="000A2771">
          <w:rPr>
            <w:rFonts w:ascii="Times New Roman" w:hAnsi="Times New Roman" w:cs="Times New Roman"/>
            <w:sz w:val="24"/>
            <w:szCs w:val="24"/>
            <w:lang w:val="en-US"/>
          </w:rPr>
          <w:t xml:space="preserve">approach </w:t>
        </w:r>
      </w:ins>
      <w:ins w:id="17" w:author="Ginny" w:date="2018-10-04T11:59:00Z">
        <w:r w:rsidR="00481326">
          <w:rPr>
            <w:rFonts w:ascii="Times New Roman" w:hAnsi="Times New Roman" w:cs="Times New Roman"/>
            <w:sz w:val="24"/>
            <w:szCs w:val="24"/>
            <w:lang w:val="en-US"/>
          </w:rPr>
          <w:t xml:space="preserve">to </w:t>
        </w:r>
      </w:ins>
      <w:ins w:id="18" w:author="Ginny" w:date="2018-10-04T12:00:00Z">
        <w:r w:rsidR="00481326">
          <w:rPr>
            <w:rFonts w:ascii="Times New Roman" w:hAnsi="Times New Roman" w:cs="Times New Roman"/>
            <w:sz w:val="24"/>
            <w:szCs w:val="24"/>
            <w:lang w:val="en-US"/>
          </w:rPr>
          <w:t>ach</w:t>
        </w:r>
      </w:ins>
      <w:ins w:id="19" w:author="Ginny" w:date="2018-10-04T12:01:00Z">
        <w:r w:rsidR="00481326">
          <w:rPr>
            <w:rFonts w:ascii="Times New Roman" w:hAnsi="Times New Roman" w:cs="Times New Roman"/>
            <w:sz w:val="24"/>
            <w:szCs w:val="24"/>
            <w:lang w:val="en-US"/>
          </w:rPr>
          <w:t xml:space="preserve">ieve meaningful public </w:t>
        </w:r>
      </w:ins>
      <w:ins w:id="20" w:author="Ginny" w:date="2018-10-04T11:59:00Z">
        <w:r w:rsidR="00481326">
          <w:rPr>
            <w:rFonts w:ascii="Times New Roman" w:hAnsi="Times New Roman" w:cs="Times New Roman"/>
            <w:sz w:val="24"/>
            <w:szCs w:val="24"/>
            <w:lang w:val="en-US"/>
          </w:rPr>
          <w:t>in</w:t>
        </w:r>
      </w:ins>
      <w:ins w:id="21" w:author="Ginny" w:date="2018-10-04T12:01:00Z">
        <w:r w:rsidR="00481326">
          <w:rPr>
            <w:rFonts w:ascii="Times New Roman" w:hAnsi="Times New Roman" w:cs="Times New Roman"/>
            <w:sz w:val="24"/>
            <w:szCs w:val="24"/>
            <w:lang w:val="en-US"/>
          </w:rPr>
          <w:t>volvement in cancer</w:t>
        </w:r>
      </w:ins>
      <w:ins w:id="22" w:author="Ginny" w:date="2018-10-04T12:02:00Z">
        <w:r w:rsidR="00481326">
          <w:rPr>
            <w:rFonts w:ascii="Times New Roman" w:hAnsi="Times New Roman" w:cs="Times New Roman"/>
            <w:sz w:val="24"/>
            <w:szCs w:val="24"/>
            <w:lang w:val="en-US"/>
          </w:rPr>
          <w:t xml:space="preserve"> care</w:t>
        </w:r>
      </w:ins>
      <w:r w:rsidRPr="00F67AAF">
        <w:rPr>
          <w:rFonts w:ascii="Times New Roman" w:hAnsi="Times New Roman" w:cs="Times New Roman"/>
          <w:sz w:val="24"/>
          <w:szCs w:val="24"/>
          <w:lang w:val="en-US"/>
        </w:rPr>
        <w:t xml:space="preserve">.  </w:t>
      </w:r>
      <w:ins w:id="23" w:author="Janet Seeley" w:date="2018-10-04T12:21:00Z">
        <w:r w:rsidR="000A2771">
          <w:rPr>
            <w:rFonts w:ascii="Times New Roman" w:hAnsi="Times New Roman" w:cs="Times New Roman"/>
            <w:sz w:val="24"/>
            <w:szCs w:val="24"/>
            <w:lang w:val="en-US"/>
          </w:rPr>
          <w:t>For t</w:t>
        </w:r>
      </w:ins>
      <w:ins w:id="24" w:author="Ginny" w:date="2018-10-04T12:03:00Z">
        <w:r w:rsidR="001926F6">
          <w:rPr>
            <w:rFonts w:ascii="Times New Roman" w:hAnsi="Times New Roman" w:cs="Times New Roman"/>
            <w:sz w:val="24"/>
            <w:szCs w:val="24"/>
            <w:lang w:val="en-US"/>
          </w:rPr>
          <w:t>he BBS teams</w:t>
        </w:r>
      </w:ins>
      <w:ins w:id="25" w:author="Janet Seeley" w:date="2018-10-04T12:22:00Z">
        <w:r w:rsidR="000A2771">
          <w:rPr>
            <w:rFonts w:ascii="Times New Roman" w:hAnsi="Times New Roman" w:cs="Times New Roman"/>
            <w:sz w:val="24"/>
            <w:szCs w:val="24"/>
            <w:lang w:val="en-US"/>
          </w:rPr>
          <w:t xml:space="preserve"> the</w:t>
        </w:r>
      </w:ins>
      <w:ins w:id="26" w:author="Ginny" w:date="2018-10-04T12:03:00Z">
        <w:r w:rsidR="001926F6">
          <w:rPr>
            <w:rFonts w:ascii="Times New Roman" w:hAnsi="Times New Roman" w:cs="Times New Roman"/>
            <w:sz w:val="24"/>
            <w:szCs w:val="24"/>
            <w:lang w:val="en-US"/>
          </w:rPr>
          <w:t xml:space="preserve"> </w:t>
        </w:r>
      </w:ins>
      <w:r w:rsidRPr="00F67AAF">
        <w:rPr>
          <w:rFonts w:ascii="Times New Roman" w:hAnsi="Times New Roman" w:cs="Times New Roman"/>
          <w:sz w:val="24"/>
          <w:szCs w:val="24"/>
          <w:lang w:val="en-US"/>
        </w:rPr>
        <w:t xml:space="preserve">theatre for development at the end of the BBS </w:t>
      </w:r>
      <w:ins w:id="27" w:author="Janet Seeley" w:date="2018-10-04T12:22:00Z">
        <w:r w:rsidR="000A2771">
          <w:rPr>
            <w:rFonts w:ascii="Times New Roman" w:hAnsi="Times New Roman" w:cs="Times New Roman"/>
            <w:sz w:val="24"/>
            <w:szCs w:val="24"/>
            <w:lang w:val="en-US"/>
          </w:rPr>
          <w:t>was</w:t>
        </w:r>
      </w:ins>
      <w:r w:rsidRPr="00F67AAF">
        <w:rPr>
          <w:rFonts w:ascii="Times New Roman" w:hAnsi="Times New Roman" w:cs="Times New Roman"/>
          <w:sz w:val="24"/>
          <w:szCs w:val="24"/>
          <w:lang w:val="en-US"/>
        </w:rPr>
        <w:t xml:space="preserve"> a valuable addition that </w:t>
      </w:r>
      <w:ins w:id="28" w:author="Janet Seeley" w:date="2018-10-04T12:29:00Z">
        <w:r w:rsidR="00EC451E">
          <w:rPr>
            <w:rFonts w:ascii="Times New Roman" w:hAnsi="Times New Roman" w:cs="Times New Roman"/>
            <w:sz w:val="24"/>
            <w:szCs w:val="24"/>
            <w:lang w:val="en-US"/>
          </w:rPr>
          <w:t>c</w:t>
        </w:r>
      </w:ins>
      <w:del w:id="29" w:author="Janet Seeley" w:date="2018-10-04T12:29:00Z">
        <w:r w:rsidRPr="00F67AAF" w:rsidDel="00EC451E">
          <w:rPr>
            <w:rFonts w:ascii="Times New Roman" w:hAnsi="Times New Roman" w:cs="Times New Roman"/>
            <w:sz w:val="24"/>
            <w:szCs w:val="24"/>
            <w:lang w:val="en-US"/>
          </w:rPr>
          <w:delText>w</w:delText>
        </w:r>
      </w:del>
      <w:r w:rsidRPr="00F67AAF">
        <w:rPr>
          <w:rFonts w:ascii="Times New Roman" w:hAnsi="Times New Roman" w:cs="Times New Roman"/>
          <w:sz w:val="24"/>
          <w:szCs w:val="24"/>
          <w:lang w:val="en-US"/>
        </w:rPr>
        <w:t>ould enable immediate feedback and quick analysis of the data with the community</w:t>
      </w:r>
      <w:r w:rsidR="00B502D5" w:rsidRPr="00F67AAF">
        <w:rPr>
          <w:rFonts w:ascii="Times New Roman" w:hAnsi="Times New Roman" w:cs="Times New Roman"/>
          <w:sz w:val="24"/>
          <w:szCs w:val="24"/>
          <w:lang w:val="en-US"/>
        </w:rPr>
        <w:t xml:space="preserve"> </w:t>
      </w:r>
      <w:r w:rsidR="004A2FDE" w:rsidRPr="00F67AAF">
        <w:rPr>
          <w:rFonts w:ascii="Times New Roman" w:hAnsi="Times New Roman" w:cs="Times New Roman"/>
          <w:sz w:val="24"/>
          <w:szCs w:val="24"/>
          <w:lang w:val="en-US"/>
        </w:rPr>
        <w:fldChar w:fldCharType="begin"/>
      </w:r>
      <w:r w:rsidR="004A2FDE" w:rsidRPr="00F67AAF">
        <w:rPr>
          <w:rFonts w:ascii="Times New Roman" w:hAnsi="Times New Roman" w:cs="Times New Roman"/>
          <w:sz w:val="24"/>
          <w:szCs w:val="24"/>
          <w:lang w:val="en-US"/>
        </w:rPr>
        <w:instrText xml:space="preserve"> ADDIN EN.CITE &lt;EndNote&gt;&lt;Cite&gt;&lt;Author&gt;Evans&lt;/Author&gt;&lt;Year&gt;2017&lt;/Year&gt;&lt;RecNum&gt;42&lt;/RecNum&gt;&lt;DisplayText&gt;(Evans, 2017)&lt;/DisplayText&gt;&lt;record&gt;&lt;rec-number&gt;42&lt;/rec-number&gt;&lt;foreign-keys&gt;&lt;key app="EN" db-id="20drzrf2iwpp2ie9sdapw5zizz9fvxraxdst" timestamp="1532870286"&gt;42&lt;/key&gt;&lt;/foreign-keys&gt;&lt;ref-type name="Book Section"&gt;5&lt;/ref-type&gt;&lt;contributors&gt;&lt;authors&gt;&lt;author&gt;Evans, Ruth&lt;/author&gt;&lt;/authors&gt;&lt;secondary-authors&gt;&lt;author&gt;Evans, Ruth&lt;/author&gt;&lt;author&gt;Holt, L&lt;/author&gt;&lt;author&gt;Skelton, T&lt;/author&gt;&lt;/secondary-authors&gt;&lt;/contributors&gt;&lt;titles&gt;&lt;title&gt;Critical Reflections on Participatory Dissemination: Coproducing Research Messages with Young People&lt;/title&gt;&lt;secondary-title&gt;Methodological Approaches: geographies of children and young people&lt;/secondary-title&gt;&lt;/titles&gt;&lt;pages&gt;67-96&lt;/pages&gt;&lt;dates&gt;&lt;year&gt;2017&lt;/year&gt;&lt;/dates&gt;&lt;pub-location&gt;Basel&lt;/pub-location&gt;&lt;publisher&gt;Springer&lt;/publisher&gt;&lt;isbn&gt;9812870199&lt;/isbn&gt;&lt;urls&gt;&lt;/urls&gt;&lt;/record&gt;&lt;/Cite&gt;&lt;/EndNote&gt;</w:instrText>
      </w:r>
      <w:r w:rsidR="004A2FDE" w:rsidRPr="00F67AAF">
        <w:rPr>
          <w:rFonts w:ascii="Times New Roman" w:hAnsi="Times New Roman" w:cs="Times New Roman"/>
          <w:sz w:val="24"/>
          <w:szCs w:val="24"/>
          <w:lang w:val="en-US"/>
        </w:rPr>
        <w:fldChar w:fldCharType="separate"/>
      </w:r>
      <w:r w:rsidR="004A2FDE" w:rsidRPr="00F67AAF">
        <w:rPr>
          <w:rFonts w:ascii="Times New Roman" w:hAnsi="Times New Roman" w:cs="Times New Roman"/>
          <w:noProof/>
          <w:sz w:val="24"/>
          <w:szCs w:val="24"/>
          <w:lang w:val="en-US"/>
        </w:rPr>
        <w:t>(Evans, 2017)</w:t>
      </w:r>
      <w:r w:rsidR="004A2FDE"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w:t>
      </w:r>
    </w:p>
    <w:p w14:paraId="027DE178" w14:textId="61B66013"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BBS is a baseline or top up approach, which requires more in-depth research to follow in its wake.  Research that followed BBS was regarded as more able to comprehensively research these subtler, more invisible characteristics such as stigma and commitment to place, and to capture longitudinal response to intervention over time.  </w:t>
      </w:r>
      <w:ins w:id="30" w:author="Janet Seeley" w:date="2018-10-04T12:26:00Z">
        <w:r w:rsidR="00C57BED">
          <w:rPr>
            <w:rFonts w:ascii="Times New Roman" w:hAnsi="Times New Roman" w:cs="Times New Roman"/>
            <w:sz w:val="24"/>
            <w:szCs w:val="24"/>
            <w:lang w:val="en-US"/>
          </w:rPr>
          <w:t xml:space="preserve">This progression </w:t>
        </w:r>
      </w:ins>
      <w:ins w:id="31" w:author="Janet Seeley" w:date="2018-10-04T12:27:00Z">
        <w:r w:rsidR="00C57BED">
          <w:rPr>
            <w:rFonts w:ascii="Times New Roman" w:hAnsi="Times New Roman" w:cs="Times New Roman"/>
            <w:sz w:val="24"/>
            <w:szCs w:val="24"/>
            <w:lang w:val="en-US"/>
          </w:rPr>
          <w:t xml:space="preserve">from rapid data collection to </w:t>
        </w:r>
      </w:ins>
      <w:ins w:id="32" w:author="Ginny" w:date="2018-10-04T12:08:00Z">
        <w:r w:rsidR="001926F6">
          <w:rPr>
            <w:rFonts w:ascii="Times New Roman" w:hAnsi="Times New Roman" w:cs="Times New Roman"/>
            <w:sz w:val="24"/>
            <w:szCs w:val="24"/>
            <w:lang w:val="en-US"/>
          </w:rPr>
          <w:t xml:space="preserve">in-depth </w:t>
        </w:r>
      </w:ins>
      <w:r w:rsidR="00EC451E">
        <w:rPr>
          <w:rFonts w:ascii="Times New Roman" w:hAnsi="Times New Roman" w:cs="Times New Roman"/>
          <w:sz w:val="24"/>
          <w:szCs w:val="24"/>
          <w:lang w:val="en-US"/>
        </w:rPr>
        <w:t>work</w:t>
      </w:r>
      <w:r w:rsidR="001926F6">
        <w:rPr>
          <w:rFonts w:ascii="Times New Roman" w:hAnsi="Times New Roman" w:cs="Times New Roman"/>
          <w:sz w:val="24"/>
          <w:szCs w:val="24"/>
          <w:lang w:val="en-US"/>
        </w:rPr>
        <w:t xml:space="preserve"> </w:t>
      </w:r>
      <w:ins w:id="33" w:author="Janet Seeley" w:date="2018-10-04T12:27:00Z">
        <w:r w:rsidR="00C57BED">
          <w:rPr>
            <w:rFonts w:ascii="Times New Roman" w:hAnsi="Times New Roman" w:cs="Times New Roman"/>
            <w:sz w:val="24"/>
            <w:szCs w:val="24"/>
            <w:lang w:val="en-US"/>
          </w:rPr>
          <w:t>resonates with a</w:t>
        </w:r>
      </w:ins>
      <w:ins w:id="34" w:author="Ginny" w:date="2018-10-04T12:08:00Z">
        <w:r w:rsidR="001926F6">
          <w:rPr>
            <w:rFonts w:ascii="Times New Roman" w:hAnsi="Times New Roman" w:cs="Times New Roman"/>
            <w:sz w:val="24"/>
            <w:szCs w:val="24"/>
            <w:lang w:val="en-US"/>
          </w:rPr>
          <w:t xml:space="preserve"> </w:t>
        </w:r>
      </w:ins>
      <w:ins w:id="35" w:author="Ginny" w:date="2018-10-04T12:09:00Z">
        <w:r w:rsidR="001926F6">
          <w:rPr>
            <w:rFonts w:ascii="Times New Roman" w:hAnsi="Times New Roman" w:cs="Times New Roman"/>
            <w:sz w:val="24"/>
            <w:szCs w:val="24"/>
            <w:lang w:val="en-US"/>
          </w:rPr>
          <w:t xml:space="preserve">framework </w:t>
        </w:r>
      </w:ins>
      <w:ins w:id="36" w:author="Ginny" w:date="2018-10-04T12:10:00Z">
        <w:r w:rsidR="001926F6">
          <w:rPr>
            <w:rFonts w:ascii="Times New Roman" w:hAnsi="Times New Roman" w:cs="Times New Roman"/>
            <w:sz w:val="24"/>
            <w:szCs w:val="24"/>
            <w:lang w:val="en-US"/>
          </w:rPr>
          <w:t xml:space="preserve">for including rigorous </w:t>
        </w:r>
      </w:ins>
      <w:ins w:id="37" w:author="Ginny" w:date="2018-10-04T12:12:00Z">
        <w:r w:rsidR="001926F6">
          <w:rPr>
            <w:rFonts w:ascii="Times New Roman" w:hAnsi="Times New Roman" w:cs="Times New Roman"/>
            <w:sz w:val="24"/>
            <w:szCs w:val="24"/>
            <w:lang w:val="en-US"/>
          </w:rPr>
          <w:t xml:space="preserve">in-depth </w:t>
        </w:r>
      </w:ins>
      <w:ins w:id="38" w:author="Ginny" w:date="2018-10-04T12:10:00Z">
        <w:r w:rsidR="001926F6">
          <w:rPr>
            <w:rFonts w:ascii="Times New Roman" w:hAnsi="Times New Roman" w:cs="Times New Roman"/>
            <w:sz w:val="24"/>
            <w:szCs w:val="24"/>
            <w:lang w:val="en-US"/>
          </w:rPr>
          <w:t>qualitative</w:t>
        </w:r>
      </w:ins>
      <w:ins w:id="39" w:author="Ginny" w:date="2018-10-04T12:11:00Z">
        <w:r w:rsidR="001926F6">
          <w:rPr>
            <w:rFonts w:ascii="Times New Roman" w:hAnsi="Times New Roman" w:cs="Times New Roman"/>
            <w:sz w:val="24"/>
            <w:szCs w:val="24"/>
            <w:lang w:val="en-US"/>
          </w:rPr>
          <w:t xml:space="preserve"> research as part of a larger</w:t>
        </w:r>
      </w:ins>
      <w:ins w:id="40" w:author="Ginny" w:date="2018-10-04T12:10:00Z">
        <w:r w:rsidR="001926F6">
          <w:rPr>
            <w:rFonts w:ascii="Times New Roman" w:hAnsi="Times New Roman" w:cs="Times New Roman"/>
            <w:sz w:val="24"/>
            <w:szCs w:val="24"/>
            <w:lang w:val="en-US"/>
          </w:rPr>
          <w:t xml:space="preserve"> ‘rapid cycle’, multi-site</w:t>
        </w:r>
      </w:ins>
      <w:ins w:id="41" w:author="Ginny" w:date="2018-10-04T12:11:00Z">
        <w:r w:rsidR="001926F6">
          <w:rPr>
            <w:rFonts w:ascii="Times New Roman" w:hAnsi="Times New Roman" w:cs="Times New Roman"/>
            <w:sz w:val="24"/>
            <w:szCs w:val="24"/>
            <w:lang w:val="en-US"/>
          </w:rPr>
          <w:t xml:space="preserve"> evaluation</w:t>
        </w:r>
      </w:ins>
      <w:ins w:id="42" w:author="Ginny" w:date="2018-10-04T12:10:00Z">
        <w:r w:rsidR="001926F6">
          <w:rPr>
            <w:rFonts w:ascii="Times New Roman" w:hAnsi="Times New Roman" w:cs="Times New Roman"/>
            <w:sz w:val="24"/>
            <w:szCs w:val="24"/>
            <w:lang w:val="en-US"/>
          </w:rPr>
          <w:t xml:space="preserve"> </w:t>
        </w:r>
      </w:ins>
      <w:ins w:id="43" w:author="Ginny" w:date="2018-10-04T12:12:00Z">
        <w:r w:rsidR="001926F6">
          <w:rPr>
            <w:rFonts w:ascii="Times New Roman" w:hAnsi="Times New Roman" w:cs="Times New Roman"/>
            <w:sz w:val="24"/>
            <w:szCs w:val="24"/>
            <w:lang w:val="en-US"/>
          </w:rPr>
          <w:t>approach in public health</w:t>
        </w:r>
      </w:ins>
      <w:r w:rsidR="00C57BED">
        <w:rPr>
          <w:rFonts w:ascii="Times New Roman" w:hAnsi="Times New Roman" w:cs="Times New Roman"/>
          <w:sz w:val="24"/>
          <w:szCs w:val="24"/>
          <w:lang w:val="en-US"/>
        </w:rPr>
        <w:t xml:space="preserve"> used by</w:t>
      </w:r>
      <w:ins w:id="44" w:author="Janet Seeley" w:date="2018-10-04T13:01:00Z">
        <w:r w:rsidR="005A52DE">
          <w:rPr>
            <w:rFonts w:ascii="Times New Roman" w:hAnsi="Times New Roman" w:cs="Times New Roman"/>
            <w:sz w:val="24"/>
            <w:szCs w:val="24"/>
            <w:lang w:val="en-US"/>
          </w:rPr>
          <w:t xml:space="preserve"> </w:t>
        </w:r>
      </w:ins>
      <w:r w:rsidR="005A52DE">
        <w:rPr>
          <w:rFonts w:ascii="Times New Roman" w:hAnsi="Times New Roman" w:cs="Times New Roman"/>
          <w:sz w:val="24"/>
          <w:szCs w:val="24"/>
          <w:lang w:val="en-US"/>
        </w:rPr>
        <w:fldChar w:fldCharType="begin"/>
      </w:r>
      <w:r w:rsidR="005A52DE">
        <w:rPr>
          <w:rFonts w:ascii="Times New Roman" w:hAnsi="Times New Roman" w:cs="Times New Roman"/>
          <w:sz w:val="24"/>
          <w:szCs w:val="24"/>
          <w:lang w:val="en-US"/>
        </w:rPr>
        <w:instrText xml:space="preserve"> ADDIN EN.CITE &lt;EndNote&gt;&lt;Cite AuthorYear="1"&gt;&lt;Author&gt;Skillman&lt;/Author&gt;&lt;Year&gt;2018&lt;/Year&gt;&lt;RecNum&gt;45&lt;/RecNum&gt;&lt;DisplayText&gt;Skillman et al. (2018)&lt;/DisplayText&gt;&lt;record&gt;&lt;rec-number&gt;45&lt;/rec-number&gt;&lt;foreign-keys&gt;&lt;key app="EN" db-id="20drzrf2iwpp2ie9sdapw5zizz9fvxraxdst" timestamp="1538653629"&gt;45&lt;/key&gt;&lt;/foreign-keys&gt;&lt;ref-type name="Journal Article"&gt;17&lt;/ref-type&gt;&lt;contributors&gt;&lt;authors&gt;&lt;author&gt;Skillman, Megan&lt;/author&gt;&lt;author&gt;Cross-Barnet, Caitlin&lt;/author&gt;&lt;author&gt;Friedman Singer, Rachel&lt;/author&gt;&lt;author&gt;Rotondo, Christina&lt;/author&gt;&lt;author&gt;Ruiz, Sarah&lt;/author&gt;&lt;author&gt;Moiduddin, Adil&lt;/author&gt;&lt;/authors&gt;&lt;/contributors&gt;&lt;titles&gt;&lt;title&gt;A Framework for Rigorous Qualitative Research as a Component of Mixed Method Rapid-Cycle Evaluation&lt;/title&gt;&lt;secondary-title&gt;Qualitative Health Research&lt;/secondary-title&gt;&lt;/titles&gt;&lt;periodical&gt;&lt;full-title&gt;Qualitative health research&lt;/full-title&gt;&lt;/periodical&gt;&lt;volume&gt;epub ahead of print&lt;/volume&gt;&lt;dates&gt;&lt;year&gt;2018&lt;/year&gt;&lt;/dates&gt;&lt;isbn&gt;1049-7323&lt;/isbn&gt;&lt;urls&gt;&lt;/urls&gt;&lt;electronic-resource-num&gt;10.1177/1049732318795675&lt;/electronic-resource-num&gt;&lt;/record&gt;&lt;/Cite&gt;&lt;/EndNote&gt;</w:instrText>
      </w:r>
      <w:r w:rsidR="005A52DE">
        <w:rPr>
          <w:rFonts w:ascii="Times New Roman" w:hAnsi="Times New Roman" w:cs="Times New Roman"/>
          <w:sz w:val="24"/>
          <w:szCs w:val="24"/>
          <w:lang w:val="en-US"/>
        </w:rPr>
        <w:fldChar w:fldCharType="separate"/>
      </w:r>
      <w:r w:rsidR="005A52DE">
        <w:rPr>
          <w:rFonts w:ascii="Times New Roman" w:hAnsi="Times New Roman" w:cs="Times New Roman"/>
          <w:noProof/>
          <w:sz w:val="24"/>
          <w:szCs w:val="24"/>
          <w:lang w:val="en-US"/>
        </w:rPr>
        <w:t>Skillman et al. (2018)</w:t>
      </w:r>
      <w:r w:rsidR="005A52DE">
        <w:rPr>
          <w:rFonts w:ascii="Times New Roman" w:hAnsi="Times New Roman" w:cs="Times New Roman"/>
          <w:sz w:val="24"/>
          <w:szCs w:val="24"/>
          <w:lang w:val="en-US"/>
        </w:rPr>
        <w:fldChar w:fldCharType="end"/>
      </w:r>
      <w:ins w:id="45" w:author="Ginny" w:date="2018-10-04T12:14:00Z">
        <w:r w:rsidR="00217410">
          <w:rPr>
            <w:rFonts w:ascii="Times New Roman" w:hAnsi="Times New Roman" w:cs="Times New Roman"/>
            <w:sz w:val="24"/>
            <w:szCs w:val="24"/>
            <w:lang w:val="en-US"/>
          </w:rPr>
          <w:t xml:space="preserve">. </w:t>
        </w:r>
      </w:ins>
      <w:r w:rsidRPr="00F67AAF">
        <w:rPr>
          <w:rFonts w:ascii="Times New Roman" w:hAnsi="Times New Roman" w:cs="Times New Roman"/>
          <w:sz w:val="24"/>
          <w:szCs w:val="24"/>
          <w:lang w:val="en-US"/>
        </w:rPr>
        <w:t xml:space="preserve">Additionally, it was widely </w:t>
      </w:r>
      <w:proofErr w:type="spellStart"/>
      <w:r w:rsidRPr="00F67AAF">
        <w:rPr>
          <w:rFonts w:ascii="Times New Roman" w:hAnsi="Times New Roman" w:cs="Times New Roman"/>
          <w:sz w:val="24"/>
          <w:szCs w:val="24"/>
          <w:lang w:val="en-US"/>
        </w:rPr>
        <w:t>recognised</w:t>
      </w:r>
      <w:proofErr w:type="spellEnd"/>
      <w:r w:rsidRPr="00F67AAF">
        <w:rPr>
          <w:rFonts w:ascii="Times New Roman" w:hAnsi="Times New Roman" w:cs="Times New Roman"/>
          <w:sz w:val="24"/>
          <w:szCs w:val="24"/>
          <w:lang w:val="en-US"/>
        </w:rPr>
        <w:t xml:space="preserve"> by the social scientists that household experiences of health conditions and services needed more in-depth qualitative approaches.  Hence most of the CRTs and studies, with the exception of CODA, used BBS as a platform for further qualitative enquiry.</w:t>
      </w:r>
    </w:p>
    <w:p w14:paraId="323F7895" w14:textId="4751E2CD"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The risk with BBS was also that it reinforced the trial definition of the community, which does</w:t>
      </w:r>
      <w:r w:rsidR="004A2FDE"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n</w:t>
      </w:r>
      <w:r w:rsidR="004A2FDE" w:rsidRPr="00F67AAF">
        <w:rPr>
          <w:rFonts w:ascii="Times New Roman" w:hAnsi="Times New Roman" w:cs="Times New Roman"/>
          <w:sz w:val="24"/>
          <w:szCs w:val="24"/>
          <w:lang w:val="en-US"/>
        </w:rPr>
        <w:t>o</w:t>
      </w:r>
      <w:r w:rsidRPr="00F67AAF">
        <w:rPr>
          <w:rFonts w:ascii="Times New Roman" w:hAnsi="Times New Roman" w:cs="Times New Roman"/>
          <w:sz w:val="24"/>
          <w:szCs w:val="24"/>
          <w:lang w:val="en-US"/>
        </w:rPr>
        <w:t xml:space="preserve">t correspond to how people are experiencing community boundaries.  Both ZAMSTAR and </w:t>
      </w:r>
      <w:r w:rsidRPr="00F67AAF">
        <w:rPr>
          <w:rFonts w:ascii="Times New Roman" w:hAnsi="Times New Roman" w:cs="Times New Roman"/>
          <w:sz w:val="24"/>
          <w:szCs w:val="24"/>
          <w:lang w:val="en-US"/>
        </w:rPr>
        <w:lastRenderedPageBreak/>
        <w:t xml:space="preserve">HPTN 071 (PopART) dealt with this partly by substituting the term ‘community’ with ‘site’, ‘community site’ or ‘place’ in some outputs and making this point explicit to the wider team. </w:t>
      </w:r>
    </w:p>
    <w:p w14:paraId="4801CA9E" w14:textId="6098582B"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BBS also produced limited insights on employment/livelihoods outside the community. It did not generate enough information about job seeking and places of trade and employment (formal and informal) outside of the CRT community boundary, which often had significance to the public health issue in question because of the impact of social mixing and mobility on disease transmission and strains and the </w:t>
      </w:r>
      <w:r w:rsidR="001B426B" w:rsidRPr="00F67AAF">
        <w:rPr>
          <w:rFonts w:ascii="Times New Roman" w:hAnsi="Times New Roman" w:cs="Times New Roman"/>
          <w:sz w:val="24"/>
          <w:szCs w:val="24"/>
          <w:lang w:val="en-US"/>
        </w:rPr>
        <w:t xml:space="preserve">reach </w:t>
      </w:r>
      <w:r w:rsidRPr="00F67AAF">
        <w:rPr>
          <w:rFonts w:ascii="Times New Roman" w:hAnsi="Times New Roman" w:cs="Times New Roman"/>
          <w:sz w:val="24"/>
          <w:szCs w:val="24"/>
          <w:lang w:val="en-US"/>
        </w:rPr>
        <w:t xml:space="preserve">of the intervention.  </w:t>
      </w:r>
    </w:p>
    <w:p w14:paraId="07C6DBC1" w14:textId="0223D555"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opportunities for quantifying differences within and between communities could be more </w:t>
      </w:r>
      <w:r w:rsidR="00F67AAF" w:rsidRPr="00F67AAF">
        <w:rPr>
          <w:rFonts w:ascii="Times New Roman" w:hAnsi="Times New Roman" w:cs="Times New Roman"/>
          <w:sz w:val="24"/>
          <w:szCs w:val="24"/>
          <w:lang w:val="en-US"/>
        </w:rPr>
        <w:t>capitalized</w:t>
      </w:r>
      <w:r w:rsidRPr="00F67AAF">
        <w:rPr>
          <w:rFonts w:ascii="Times New Roman" w:hAnsi="Times New Roman" w:cs="Times New Roman"/>
          <w:sz w:val="24"/>
          <w:szCs w:val="24"/>
          <w:lang w:val="en-US"/>
        </w:rPr>
        <w:t xml:space="preserve"> than they have been to date by adjusting the design of tools and/or carrying out the community typology more often that was used in ZAMSTAR</w:t>
      </w:r>
      <w:r w:rsidR="004A2FDE" w:rsidRPr="00F67AAF">
        <w:rPr>
          <w:rFonts w:ascii="Times New Roman" w:hAnsi="Times New Roman" w:cs="Times New Roman"/>
          <w:sz w:val="24"/>
          <w:szCs w:val="24"/>
          <w:lang w:val="en-US"/>
        </w:rPr>
        <w:t xml:space="preserve"> </w:t>
      </w:r>
      <w:r w:rsidR="004A2FDE" w:rsidRPr="00F67AAF">
        <w:rPr>
          <w:rFonts w:ascii="Times New Roman" w:hAnsi="Times New Roman" w:cs="Times New Roman"/>
          <w:sz w:val="24"/>
          <w:szCs w:val="24"/>
          <w:lang w:val="en-US"/>
        </w:rPr>
        <w:fldChar w:fldCharType="begin"/>
      </w:r>
      <w:r w:rsidR="004A2FDE" w:rsidRPr="00F67AAF">
        <w:rPr>
          <w:rFonts w:ascii="Times New Roman" w:hAnsi="Times New Roman" w:cs="Times New Roman"/>
          <w:sz w:val="24"/>
          <w:szCs w:val="24"/>
          <w:lang w:val="en-US"/>
        </w:rPr>
        <w:instrText xml:space="preserve"> ADDIN EN.CITE &lt;EndNote&gt;&lt;Cite&gt;&lt;Author&gt;Bond&lt;/Author&gt;&lt;Year&gt;2011&lt;/Year&gt;&lt;RecNum&gt;6&lt;/RecNum&gt;&lt;DisplayText&gt;(V  Bond, 2011)&lt;/DisplayText&gt;&lt;record&gt;&lt;rec-number&gt;6&lt;/rec-number&gt;&lt;foreign-keys&gt;&lt;key app="EN" db-id="20drzrf2iwpp2ie9sdapw5zizz9fvxraxdst" timestamp="1531054481"&gt;6&lt;/key&gt;&lt;/foreign-keys&gt;&lt;ref-type name="Book Section"&gt;5&lt;/ref-type&gt;&lt;contributors&gt;&lt;authors&gt;&lt;author&gt;Bond, V &lt;/author&gt;&lt;/authors&gt;&lt;secondary-authors&gt;&lt;author&gt;Wallman, S&lt;/author&gt;&lt;/secondary-authors&gt;&lt;/contributors&gt;&lt;titles&gt;&lt;title&gt;Terrains and Tuberculosis: The Model Applied in Urgent Public Health Settings&lt;/title&gt;&lt;secondary-title&gt;The Capability of Places: Methods for Modelling Community Response to Intrusion and Change&lt;/secondary-title&gt;&lt;/titles&gt;&lt;pages&gt;80-110&lt;/pages&gt;&lt;dates&gt;&lt;year&gt;2011&lt;/year&gt;&lt;/dates&gt;&lt;pub-location&gt;London&lt;/pub-location&gt;&lt;publisher&gt;Pluto Press&lt;/publisher&gt;&lt;urls&gt;&lt;/urls&gt;&lt;/record&gt;&lt;/Cite&gt;&lt;/EndNote&gt;</w:instrText>
      </w:r>
      <w:r w:rsidR="004A2FDE" w:rsidRPr="00F67AAF">
        <w:rPr>
          <w:rFonts w:ascii="Times New Roman" w:hAnsi="Times New Roman" w:cs="Times New Roman"/>
          <w:sz w:val="24"/>
          <w:szCs w:val="24"/>
          <w:lang w:val="en-US"/>
        </w:rPr>
        <w:fldChar w:fldCharType="separate"/>
      </w:r>
      <w:r w:rsidR="004A2FDE" w:rsidRPr="00F67AAF">
        <w:rPr>
          <w:rFonts w:ascii="Times New Roman" w:hAnsi="Times New Roman" w:cs="Times New Roman"/>
          <w:noProof/>
          <w:sz w:val="24"/>
          <w:szCs w:val="24"/>
          <w:lang w:val="en-US"/>
        </w:rPr>
        <w:t>(V  Bond, 2011)</w:t>
      </w:r>
      <w:r w:rsidR="004A2FDE"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For example,</w:t>
      </w:r>
      <w:r w:rsidR="00783144" w:rsidRPr="00F67AAF">
        <w:rPr>
          <w:rFonts w:ascii="Times New Roman" w:hAnsi="Times New Roman" w:cs="Times New Roman"/>
          <w:sz w:val="24"/>
          <w:szCs w:val="24"/>
          <w:lang w:val="en-US"/>
        </w:rPr>
        <w:t xml:space="preserve"> Murray and colleagues </w:t>
      </w:r>
      <w:r w:rsidR="00783144" w:rsidRPr="00F67AAF">
        <w:rPr>
          <w:rFonts w:ascii="Times New Roman" w:hAnsi="Times New Roman" w:cs="Times New Roman"/>
          <w:sz w:val="24"/>
          <w:szCs w:val="24"/>
          <w:lang w:val="en-US"/>
        </w:rPr>
        <w:fldChar w:fldCharType="begin"/>
      </w:r>
      <w:r w:rsidR="00783144" w:rsidRPr="00F67AAF">
        <w:rPr>
          <w:rFonts w:ascii="Times New Roman" w:hAnsi="Times New Roman" w:cs="Times New Roman"/>
          <w:sz w:val="24"/>
          <w:szCs w:val="24"/>
          <w:lang w:val="en-US"/>
        </w:rPr>
        <w:instrText xml:space="preserve"> ADDIN EN.CITE &lt;EndNote&gt;&lt;Cite ExcludeAuth="1"&gt;&lt;Author&gt;Murray&lt;/Author&gt;&lt;Year&gt;2013&lt;/Year&gt;&lt;RecNum&gt;21&lt;/RecNum&gt;&lt;DisplayText&gt;(2013)&lt;/DisplayText&gt;&lt;record&gt;&lt;rec-number&gt;21&lt;/rec-number&gt;&lt;foreign-keys&gt;&lt;key app="EN" db-id="20drzrf2iwpp2ie9sdapw5zizz9fvxraxdst" timestamp="1531056024"&gt;21&lt;/key&gt;&lt;/foreign-keys&gt;&lt;ref-type name="Journal Article"&gt;17&lt;/ref-type&gt;&lt;contributors&gt;&lt;authors&gt;&lt;author&gt;Murray, EJ&lt;/author&gt;&lt;author&gt;Bond, V&lt;/author&gt;&lt;author&gt;Marais, Ben J&lt;/author&gt;&lt;author&gt;Godfrey-Faussett, Peter&lt;/author&gt;&lt;author&gt;Ayles, Helen M&lt;/author&gt;&lt;author&gt;Beyers, Nulda&lt;/author&gt;&lt;/authors&gt;&lt;/contributors&gt;&lt;titles&gt;&lt;title&gt;High levels of vulnerability and anticipated stigma reduce the impetus for tuberculosis diagnosis in Cape Town, South Africa&lt;/title&gt;&lt;secondary-title&gt;Health Policy and Planning&lt;/secondary-title&gt;&lt;/titles&gt;&lt;periodical&gt;&lt;full-title&gt;Health policy and planning&lt;/full-title&gt;&lt;/periodical&gt;&lt;pages&gt;410-418&lt;/pages&gt;&lt;volume&gt;28&lt;/volume&gt;&lt;number&gt;4&lt;/number&gt;&lt;dates&gt;&lt;year&gt;2013&lt;/year&gt;&lt;/dates&gt;&lt;isbn&gt;1460-2237&lt;/isbn&gt;&lt;urls&gt;&lt;/urls&gt;&lt;/record&gt;&lt;/Cite&gt;&lt;/EndNote&gt;</w:instrText>
      </w:r>
      <w:r w:rsidR="00783144" w:rsidRPr="00F67AAF">
        <w:rPr>
          <w:rFonts w:ascii="Times New Roman" w:hAnsi="Times New Roman" w:cs="Times New Roman"/>
          <w:sz w:val="24"/>
          <w:szCs w:val="24"/>
          <w:lang w:val="en-US"/>
        </w:rPr>
        <w:fldChar w:fldCharType="separate"/>
      </w:r>
      <w:r w:rsidR="00783144" w:rsidRPr="00F67AAF">
        <w:rPr>
          <w:rFonts w:ascii="Times New Roman" w:hAnsi="Times New Roman" w:cs="Times New Roman"/>
          <w:noProof/>
          <w:sz w:val="24"/>
          <w:szCs w:val="24"/>
          <w:lang w:val="en-US"/>
        </w:rPr>
        <w:t>(2013)</w:t>
      </w:r>
      <w:r w:rsidR="00783144"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retrospective analysis of the significance of various gathering places for TB transmission in one South African community reflected that the observation check list would have benefited from incorporating TB transmission variables more comprehensively.  </w:t>
      </w:r>
    </w:p>
    <w:p w14:paraId="72E9321C" w14:textId="0050DC31"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Although the short-applied outputs including community profiles were widely </w:t>
      </w:r>
      <w:r w:rsidR="00F67AAF" w:rsidRPr="00F67AAF">
        <w:rPr>
          <w:rFonts w:ascii="Times New Roman" w:hAnsi="Times New Roman" w:cs="Times New Roman"/>
          <w:sz w:val="24"/>
          <w:szCs w:val="24"/>
          <w:lang w:val="en-US"/>
        </w:rPr>
        <w:t>utilized</w:t>
      </w:r>
      <w:r w:rsidRPr="00F67AAF">
        <w:rPr>
          <w:rFonts w:ascii="Times New Roman" w:hAnsi="Times New Roman" w:cs="Times New Roman"/>
          <w:sz w:val="24"/>
          <w:szCs w:val="24"/>
          <w:lang w:val="en-US"/>
        </w:rPr>
        <w:t xml:space="preserve">, any longer profiles had less use and were only ever read by social scientists revisiting the data or by keen CRT visitors.  No flyers were translated into vernacular languages.  It was often hard to </w:t>
      </w:r>
      <w:r w:rsidR="00F67AAF" w:rsidRPr="00F67AAF">
        <w:rPr>
          <w:rFonts w:ascii="Times New Roman" w:hAnsi="Times New Roman" w:cs="Times New Roman"/>
          <w:sz w:val="24"/>
          <w:szCs w:val="24"/>
          <w:lang w:val="en-US"/>
        </w:rPr>
        <w:t>mobilize</w:t>
      </w:r>
      <w:r w:rsidRPr="00F67AAF">
        <w:rPr>
          <w:rFonts w:ascii="Times New Roman" w:hAnsi="Times New Roman" w:cs="Times New Roman"/>
          <w:sz w:val="24"/>
          <w:szCs w:val="24"/>
          <w:lang w:val="en-US"/>
        </w:rPr>
        <w:t xml:space="preserve"> resources and trial support for more intensive community feedback. </w:t>
      </w:r>
    </w:p>
    <w:p w14:paraId="77344272" w14:textId="4147F4C7" w:rsidR="00AF7732" w:rsidRPr="00F67AAF" w:rsidRDefault="00AF7732"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Further, finer analysis of BBS has proved time consuming and harder to </w:t>
      </w:r>
      <w:r w:rsidR="00F67AAF" w:rsidRPr="00F67AAF">
        <w:rPr>
          <w:rFonts w:ascii="Times New Roman" w:hAnsi="Times New Roman" w:cs="Times New Roman"/>
          <w:sz w:val="24"/>
          <w:szCs w:val="24"/>
          <w:lang w:val="en-US"/>
        </w:rPr>
        <w:t>prioritize</w:t>
      </w:r>
      <w:r w:rsidRPr="00F67AAF">
        <w:rPr>
          <w:rFonts w:ascii="Times New Roman" w:hAnsi="Times New Roman" w:cs="Times New Roman"/>
          <w:sz w:val="24"/>
          <w:szCs w:val="24"/>
          <w:lang w:val="en-US"/>
        </w:rPr>
        <w:t xml:space="preserve"> than the rapid outputs. Data coding of all the data to facilitate drawing out themes and finer analysis was experienced as taking up considerable time, often eating into time that could be spent on either further data collection, other research tasks (including reviewing literature and engaging with social theory) </w:t>
      </w:r>
      <w:r w:rsidR="00F67AAF" w:rsidRPr="00F67AAF">
        <w:rPr>
          <w:rFonts w:ascii="Times New Roman" w:hAnsi="Times New Roman" w:cs="Times New Roman"/>
          <w:sz w:val="24"/>
          <w:szCs w:val="24"/>
          <w:lang w:val="en-US"/>
        </w:rPr>
        <w:t>or</w:t>
      </w:r>
      <w:r w:rsidRPr="00F67AAF">
        <w:rPr>
          <w:rFonts w:ascii="Times New Roman" w:hAnsi="Times New Roman" w:cs="Times New Roman"/>
          <w:sz w:val="24"/>
          <w:szCs w:val="24"/>
          <w:lang w:val="en-US"/>
        </w:rPr>
        <w:t xml:space="preserve"> analysis.  More selective coded and less fine coding are strategies that have </w:t>
      </w:r>
      <w:r w:rsidRPr="00F67AAF">
        <w:rPr>
          <w:rFonts w:ascii="Times New Roman" w:hAnsi="Times New Roman" w:cs="Times New Roman"/>
          <w:sz w:val="24"/>
          <w:szCs w:val="24"/>
          <w:lang w:val="en-US"/>
        </w:rPr>
        <w:lastRenderedPageBreak/>
        <w:t xml:space="preserve">proven more efficient and productive for the Zambian and South African teams involved in many of the multiple-country CRTs and studies.  Transcripts are both time-consuming and costly (if outsourced) and a more selective approach to transcribing (for example, not transcribing interviews that did not go well and rather relying on a summary of the interview) is sometimes adopted. Certain activities (for example character cards) are both hard to transcribe and code and need to be managed differently at the finer analysis stage.  Academic analyses were varied and overshadowed by further qualitative activities and analyses, financial resources and by other CRT tasks, including another CRT on the footsteps of the previous one.  </w:t>
      </w:r>
    </w:p>
    <w:p w14:paraId="3D723819" w14:textId="77777777" w:rsidR="00BA7D5B"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Discussion</w:t>
      </w:r>
    </w:p>
    <w:p w14:paraId="61DEFEC8" w14:textId="010B84C0"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inclusion of BBS in a span of CRTs over the last fourteen years both speaks to the openness of certain CRT principal investigators to support the approach, the ability of the research teams to be </w:t>
      </w:r>
      <w:r w:rsidR="00F67AAF" w:rsidRPr="00F67AAF">
        <w:rPr>
          <w:rFonts w:ascii="Times New Roman" w:hAnsi="Times New Roman" w:cs="Times New Roman"/>
          <w:sz w:val="24"/>
          <w:szCs w:val="24"/>
          <w:lang w:val="en-US"/>
        </w:rPr>
        <w:t>trans disciplinary</w:t>
      </w:r>
      <w:r w:rsidRPr="00F67AAF">
        <w:rPr>
          <w:rFonts w:ascii="Times New Roman" w:hAnsi="Times New Roman" w:cs="Times New Roman"/>
          <w:sz w:val="24"/>
          <w:szCs w:val="24"/>
          <w:lang w:val="en-US"/>
        </w:rPr>
        <w:t>, the appeal and value of the approach to the wider trial team and stakeholders, and to its adaptability. It also marks a good time to reflect more critically on what it is and is not, what it can and cannot achieve and the future potential of the approach.  While examining the concept of ‘</w:t>
      </w:r>
      <w:proofErr w:type="spellStart"/>
      <w:r w:rsidRPr="00F67AAF">
        <w:rPr>
          <w:rFonts w:ascii="Times New Roman" w:hAnsi="Times New Roman" w:cs="Times New Roman"/>
          <w:sz w:val="24"/>
          <w:szCs w:val="24"/>
          <w:lang w:val="en-US"/>
        </w:rPr>
        <w:t>syndemics</w:t>
      </w:r>
      <w:proofErr w:type="spellEnd"/>
      <w:r w:rsidRPr="00F67AAF">
        <w:rPr>
          <w:rFonts w:ascii="Times New Roman" w:hAnsi="Times New Roman" w:cs="Times New Roman"/>
          <w:sz w:val="24"/>
          <w:szCs w:val="24"/>
          <w:lang w:val="en-US"/>
        </w:rPr>
        <w:t>’,</w:t>
      </w:r>
      <w:r w:rsidR="002D2001" w:rsidRPr="00F67AAF">
        <w:rPr>
          <w:rFonts w:ascii="Times New Roman" w:hAnsi="Times New Roman" w:cs="Times New Roman"/>
          <w:sz w:val="24"/>
          <w:szCs w:val="24"/>
          <w:lang w:val="en-US"/>
        </w:rPr>
        <w:t xml:space="preserve"> Singer and Clair </w:t>
      </w:r>
      <w:r w:rsidR="002D2001" w:rsidRPr="00F67AAF">
        <w:rPr>
          <w:rFonts w:ascii="Times New Roman" w:hAnsi="Times New Roman" w:cs="Times New Roman"/>
          <w:sz w:val="24"/>
          <w:szCs w:val="24"/>
          <w:lang w:val="en-US"/>
        </w:rPr>
        <w:fldChar w:fldCharType="begin"/>
      </w:r>
      <w:r w:rsidR="002D2001" w:rsidRPr="00F67AAF">
        <w:rPr>
          <w:rFonts w:ascii="Times New Roman" w:hAnsi="Times New Roman" w:cs="Times New Roman"/>
          <w:sz w:val="24"/>
          <w:szCs w:val="24"/>
          <w:lang w:val="en-US"/>
        </w:rPr>
        <w:instrText xml:space="preserve"> ADDIN EN.CITE &lt;EndNote&gt;&lt;Cite ExcludeAuth="1"&gt;&lt;Author&gt;Singer&lt;/Author&gt;&lt;Year&gt;2003&lt;/Year&gt;&lt;RecNum&gt;31&lt;/RecNum&gt;&lt;Pages&gt;434&lt;/Pages&gt;&lt;DisplayText&gt;(2003, p. 434)&lt;/DisplayText&gt;&lt;record&gt;&lt;rec-number&gt;31&lt;/rec-number&gt;&lt;foreign-keys&gt;&lt;key app="EN" db-id="20drzrf2iwpp2ie9sdapw5zizz9fvxraxdst" timestamp="1531057263"&gt;31&lt;/key&gt;&lt;/foreign-keys&gt;&lt;ref-type name="Journal Article"&gt;17&lt;/ref-type&gt;&lt;contributors&gt;&lt;authors&gt;&lt;author&gt;Singer, Merill&lt;/author&gt;&lt;author&gt;Clair, Scott&lt;/author&gt;&lt;/authors&gt;&lt;/contributors&gt;&lt;titles&gt;&lt;title&gt;Syndemics and public health: Reconceptualizing disease in bio‐social context&lt;/title&gt;&lt;secondary-title&gt;Medical Anthropology Quarterly&lt;/secondary-title&gt;&lt;/titles&gt;&lt;periodical&gt;&lt;full-title&gt;Medical anthropology quarterly&lt;/full-title&gt;&lt;/periodical&gt;&lt;pages&gt;423-441&lt;/pages&gt;&lt;volume&gt;17&lt;/volume&gt;&lt;number&gt;4&lt;/number&gt;&lt;dates&gt;&lt;year&gt;2003&lt;/year&gt;&lt;/dates&gt;&lt;isbn&gt;0745-5194&lt;/isbn&gt;&lt;urls&gt;&lt;/urls&gt;&lt;/record&gt;&lt;/Cite&gt;&lt;/EndNote&gt;</w:instrText>
      </w:r>
      <w:r w:rsidR="002D2001" w:rsidRPr="00F67AAF">
        <w:rPr>
          <w:rFonts w:ascii="Times New Roman" w:hAnsi="Times New Roman" w:cs="Times New Roman"/>
          <w:sz w:val="24"/>
          <w:szCs w:val="24"/>
          <w:lang w:val="en-US"/>
        </w:rPr>
        <w:fldChar w:fldCharType="separate"/>
      </w:r>
      <w:r w:rsidR="002D2001" w:rsidRPr="00F67AAF">
        <w:rPr>
          <w:rFonts w:ascii="Times New Roman" w:hAnsi="Times New Roman" w:cs="Times New Roman"/>
          <w:noProof/>
          <w:sz w:val="24"/>
          <w:szCs w:val="24"/>
          <w:lang w:val="en-US"/>
        </w:rPr>
        <w:t>(2003, p. 434)</w:t>
      </w:r>
      <w:r w:rsidR="002D2001"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argue for a ‘biosocial </w:t>
      </w:r>
      <w:proofErr w:type="spellStart"/>
      <w:r w:rsidRPr="00F67AAF">
        <w:rPr>
          <w:rFonts w:ascii="Times New Roman" w:hAnsi="Times New Roman" w:cs="Times New Roman"/>
          <w:sz w:val="24"/>
          <w:szCs w:val="24"/>
          <w:lang w:val="en-US"/>
        </w:rPr>
        <w:t>reconception</w:t>
      </w:r>
      <w:proofErr w:type="spellEnd"/>
      <w:r w:rsidRPr="00F67AAF">
        <w:rPr>
          <w:rFonts w:ascii="Times New Roman" w:hAnsi="Times New Roman" w:cs="Times New Roman"/>
          <w:sz w:val="24"/>
          <w:szCs w:val="24"/>
          <w:lang w:val="en-US"/>
        </w:rPr>
        <w:t xml:space="preserve"> of disease’ which encompasses a ‘more holistic approach that emphasizes interrelationships and the influence of context’ (ibid) by appreciating the ‘synergistic interaction of two or more coexistent diseases’ (ibid,</w:t>
      </w:r>
      <w:r w:rsidR="002D2001"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p.423). They say this is needed in order to make us ‘more alert’ (ibid,</w:t>
      </w:r>
      <w:r w:rsidR="002D2001"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 xml:space="preserve">p. 434) to social inequities intrinsic to the burden of disease.  BBS responds to this </w:t>
      </w:r>
      <w:proofErr w:type="spellStart"/>
      <w:r w:rsidRPr="00F67AAF">
        <w:rPr>
          <w:rFonts w:ascii="Times New Roman" w:hAnsi="Times New Roman" w:cs="Times New Roman"/>
          <w:sz w:val="24"/>
          <w:szCs w:val="24"/>
          <w:lang w:val="en-US"/>
        </w:rPr>
        <w:t>syndemic</w:t>
      </w:r>
      <w:proofErr w:type="spellEnd"/>
      <w:r w:rsidRPr="00F67AAF">
        <w:rPr>
          <w:rFonts w:ascii="Times New Roman" w:hAnsi="Times New Roman" w:cs="Times New Roman"/>
          <w:sz w:val="24"/>
          <w:szCs w:val="24"/>
          <w:lang w:val="en-US"/>
        </w:rPr>
        <w:t xml:space="preserve"> concept. The Society in Transition study that focused on HIV and TB and used the BBS approach exposed how the lack of control over structural and environmental barriers (for example, opportunities for men to work in rural communities) were more of a priority to local residents than HIV, whilst also promoting HIV transmission</w:t>
      </w:r>
      <w:r w:rsidR="002D2001" w:rsidRPr="00F67AAF">
        <w:rPr>
          <w:rFonts w:ascii="Times New Roman" w:hAnsi="Times New Roman" w:cs="Times New Roman"/>
          <w:sz w:val="24"/>
          <w:szCs w:val="24"/>
          <w:lang w:val="en-US"/>
        </w:rPr>
        <w:t xml:space="preserve"> Ngwenya et al.</w:t>
      </w:r>
      <w:r w:rsidR="002D2001" w:rsidRPr="00F67AAF">
        <w:rPr>
          <w:rFonts w:ascii="Times New Roman" w:hAnsi="Times New Roman" w:cs="Times New Roman"/>
          <w:sz w:val="24"/>
          <w:szCs w:val="24"/>
          <w:lang w:val="en-US"/>
        </w:rPr>
        <w:fldChar w:fldCharType="begin"/>
      </w:r>
      <w:r w:rsidR="003D4B7D" w:rsidRPr="00F67AAF">
        <w:rPr>
          <w:rFonts w:ascii="Times New Roman" w:hAnsi="Times New Roman" w:cs="Times New Roman"/>
          <w:sz w:val="24"/>
          <w:szCs w:val="24"/>
          <w:lang w:val="en-US"/>
        </w:rPr>
        <w:instrText xml:space="preserve"> ADDIN EN.CITE &lt;EndNote&gt;&lt;Cite&gt;&lt;Author&gt;Ngwenya&lt;/Author&gt;&lt;Year&gt;2018&lt;/Year&gt;&lt;RecNum&gt;9&lt;/RecNum&gt;&lt;Pages&gt;78-79&lt;/Pages&gt;&lt;DisplayText&gt;(Ngwenya et al., 2018, pp. 78-79)&lt;/DisplayText&gt;&lt;record&gt;&lt;rec-number&gt;9&lt;/rec-number&gt;&lt;foreign-keys&gt;&lt;key app="EN" db-id="20drzrf2iwpp2ie9sdapw5zizz9fvxraxdst" timestamp="1531054737"&gt;9&lt;/key&gt;&lt;/foreign-keys&gt;&lt;ref-type name="Journal Article"&gt;17&lt;/ref-type&gt;&lt;contributors&gt;&lt;authors&gt;&lt;author&gt;Ngwenya, Nothando&lt;/author&gt;&lt;author&gt;Gumede, Dumile&lt;/author&gt;&lt;author&gt;Shahmanesh, Maryam&lt;/author&gt;&lt;author&gt;McGrath, Nuala&lt;/author&gt;&lt;author&gt;Grant, Alison&lt;/author&gt;&lt;author&gt;Seeley, Janet&lt;/author&gt;&lt;/authors&gt;&lt;/contributors&gt;&lt;titles&gt;&lt;title&gt;Community perceptions of the socio-economic structural context influencing HIV and TB risk, prevention and treatment in a high prevalence area in the era of antiretroviral therapy&lt;/title&gt;&lt;secondary-title&gt;African Journal of AIDS Research&lt;/secondary-title&gt;&lt;/titles&gt;&lt;periodical&gt;&lt;full-title&gt;African Journal of AIDS Research&lt;/full-title&gt;&lt;/periodical&gt;&lt;pages&gt;72-81&lt;/pages&gt;&lt;volume&gt;17&lt;/volume&gt;&lt;number&gt;1&lt;/number&gt;&lt;dates&gt;&lt;year&gt;2018&lt;/year&gt;&lt;pub-dates&gt;&lt;date&gt;2018/01/02&lt;/date&gt;&lt;/pub-dates&gt;&lt;/dates&gt;&lt;publisher&gt;Taylor &amp;amp; Francis&lt;/publisher&gt;&lt;isbn&gt;1608-5906&lt;/isbn&gt;&lt;urls&gt;&lt;related-urls&gt;&lt;url&gt;https://doi.org/10.2989/16085906.2017.1415214&lt;/url&gt;&lt;/related-urls&gt;&lt;/urls&gt;&lt;electronic-resource-num&gt;10.2989/16085906.2017.1415214&lt;/electronic-resource-num&gt;&lt;/record&gt;&lt;/Cite&gt;&lt;/EndNote&gt;</w:instrText>
      </w:r>
      <w:r w:rsidR="002D2001" w:rsidRPr="00F67AAF">
        <w:rPr>
          <w:rFonts w:ascii="Times New Roman" w:hAnsi="Times New Roman" w:cs="Times New Roman"/>
          <w:sz w:val="24"/>
          <w:szCs w:val="24"/>
          <w:lang w:val="en-US"/>
        </w:rPr>
        <w:fldChar w:fldCharType="separate"/>
      </w:r>
      <w:r w:rsidR="003D4B7D" w:rsidRPr="00F67AAF">
        <w:rPr>
          <w:rFonts w:ascii="Times New Roman" w:hAnsi="Times New Roman" w:cs="Times New Roman"/>
          <w:noProof/>
          <w:sz w:val="24"/>
          <w:szCs w:val="24"/>
          <w:lang w:val="en-US"/>
        </w:rPr>
        <w:t xml:space="preserve">(Ngwenya et al., </w:t>
      </w:r>
      <w:r w:rsidR="003D4B7D" w:rsidRPr="00F67AAF">
        <w:rPr>
          <w:rFonts w:ascii="Times New Roman" w:hAnsi="Times New Roman" w:cs="Times New Roman"/>
          <w:noProof/>
          <w:sz w:val="24"/>
          <w:szCs w:val="24"/>
          <w:lang w:val="en-US"/>
        </w:rPr>
        <w:lastRenderedPageBreak/>
        <w:t>2018, pp. 78-79)</w:t>
      </w:r>
      <w:r w:rsidR="002D2001"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Similarly,</w:t>
      </w:r>
      <w:r w:rsidR="002D2001" w:rsidRPr="00F67AAF">
        <w:rPr>
          <w:rFonts w:ascii="Times New Roman" w:hAnsi="Times New Roman" w:cs="Times New Roman"/>
          <w:sz w:val="24"/>
          <w:szCs w:val="24"/>
          <w:lang w:val="en-US"/>
        </w:rPr>
        <w:t xml:space="preserve"> Murray et al. </w:t>
      </w:r>
      <w:r w:rsidR="002D2001" w:rsidRPr="00F67AAF">
        <w:rPr>
          <w:rFonts w:ascii="Times New Roman" w:hAnsi="Times New Roman" w:cs="Times New Roman"/>
          <w:sz w:val="24"/>
          <w:szCs w:val="24"/>
          <w:lang w:val="en-US"/>
        </w:rPr>
        <w:fldChar w:fldCharType="begin"/>
      </w:r>
      <w:r w:rsidR="00122AEC" w:rsidRPr="00F67AAF">
        <w:rPr>
          <w:rFonts w:ascii="Times New Roman" w:hAnsi="Times New Roman" w:cs="Times New Roman"/>
          <w:sz w:val="24"/>
          <w:szCs w:val="24"/>
          <w:lang w:val="en-US"/>
        </w:rPr>
        <w:instrText xml:space="preserve"> ADDIN EN.CITE &lt;EndNote&gt;&lt;Cite ExcludeAuth="1"&gt;&lt;Author&gt;Murray&lt;/Author&gt;&lt;Year&gt;2013&lt;/Year&gt;&lt;RecNum&gt;21&lt;/RecNum&gt;&lt;Pages&gt;410 ff.&lt;/Pages&gt;&lt;DisplayText&gt;(2013, p. 410 ff.)&lt;/DisplayText&gt;&lt;record&gt;&lt;rec-number&gt;21&lt;/rec-number&gt;&lt;foreign-keys&gt;&lt;key app="EN" db-id="20drzrf2iwpp2ie9sdapw5zizz9fvxraxdst" timestamp="1531056024"&gt;21&lt;/key&gt;&lt;/foreign-keys&gt;&lt;ref-type name="Journal Article"&gt;17&lt;/ref-type&gt;&lt;contributors&gt;&lt;authors&gt;&lt;author&gt;Murray, EJ&lt;/author&gt;&lt;author&gt;Bond, V&lt;/author&gt;&lt;author&gt;Marais, Ben J&lt;/author&gt;&lt;author&gt;Godfrey-Faussett, Peter&lt;/author&gt;&lt;author&gt;Ayles, Helen M&lt;/author&gt;&lt;author&gt;Beyers, Nulda&lt;/author&gt;&lt;/authors&gt;&lt;/contributors&gt;&lt;titles&gt;&lt;title&gt;High levels of vulnerability and anticipated stigma reduce the impetus for tuberculosis diagnosis in Cape Town, South Africa&lt;/title&gt;&lt;secondary-title&gt;Health Policy and Planning&lt;/secondary-title&gt;&lt;/titles&gt;&lt;periodical&gt;&lt;full-title&gt;Health policy and planning&lt;/full-title&gt;&lt;/periodical&gt;&lt;pages&gt;410-418&lt;/pages&gt;&lt;volume&gt;28&lt;/volume&gt;&lt;number&gt;4&lt;/number&gt;&lt;dates&gt;&lt;year&gt;2013&lt;/year&gt;&lt;/dates&gt;&lt;isbn&gt;1460-2237&lt;/isbn&gt;&lt;urls&gt;&lt;/urls&gt;&lt;/record&gt;&lt;/Cite&gt;&lt;/EndNote&gt;</w:instrText>
      </w:r>
      <w:r w:rsidR="002D2001" w:rsidRPr="00F67AAF">
        <w:rPr>
          <w:rFonts w:ascii="Times New Roman" w:hAnsi="Times New Roman" w:cs="Times New Roman"/>
          <w:sz w:val="24"/>
          <w:szCs w:val="24"/>
          <w:lang w:val="en-US"/>
        </w:rPr>
        <w:fldChar w:fldCharType="separate"/>
      </w:r>
      <w:r w:rsidR="00122AEC" w:rsidRPr="00F67AAF">
        <w:rPr>
          <w:rFonts w:ascii="Times New Roman" w:hAnsi="Times New Roman" w:cs="Times New Roman"/>
          <w:noProof/>
          <w:sz w:val="24"/>
          <w:szCs w:val="24"/>
          <w:lang w:val="en-US"/>
        </w:rPr>
        <w:t>(2013, p. 410 ff.)</w:t>
      </w:r>
      <w:r w:rsidR="002D2001"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used ZAMSTAR BBS data to demonstrate how TB was experienced as ‘unavoidable’  in eight Western Cape townships, with this ‘lack of control’ having a ‘disempowering effect’ that reduced treatment seeking.  </w:t>
      </w:r>
    </w:p>
    <w:p w14:paraId="42E1277B" w14:textId="46D7D78A"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The value of a holistic approach lies at the heart of social anthropology and is also propounded by the concept of ‘complexity’</w:t>
      </w:r>
      <w:r w:rsidR="00122AEC" w:rsidRPr="00F67AAF">
        <w:rPr>
          <w:rFonts w:ascii="Times New Roman" w:hAnsi="Times New Roman" w:cs="Times New Roman"/>
          <w:sz w:val="24"/>
          <w:szCs w:val="24"/>
          <w:lang w:val="en-US"/>
        </w:rPr>
        <w:t xml:space="preserve"> </w:t>
      </w:r>
      <w:r w:rsidR="00122AEC" w:rsidRPr="00F67AAF">
        <w:rPr>
          <w:rFonts w:ascii="Times New Roman" w:hAnsi="Times New Roman" w:cs="Times New Roman"/>
          <w:sz w:val="24"/>
          <w:szCs w:val="24"/>
          <w:lang w:val="en-US"/>
        </w:rPr>
        <w:fldChar w:fldCharType="begin"/>
      </w:r>
      <w:r w:rsidR="00122AEC" w:rsidRPr="00F67AAF">
        <w:rPr>
          <w:rFonts w:ascii="Times New Roman" w:hAnsi="Times New Roman" w:cs="Times New Roman"/>
          <w:sz w:val="24"/>
          <w:szCs w:val="24"/>
          <w:lang w:val="en-US"/>
        </w:rPr>
        <w:instrText xml:space="preserve"> ADDIN EN.CITE &lt;EndNote&gt;&lt;Cite&gt;&lt;Author&gt;Pearce&lt;/Author&gt;&lt;Year&gt;2006&lt;/Year&gt;&lt;RecNum&gt;24&lt;/RecNum&gt;&lt;DisplayText&gt;(Hawe, 2015; Pearce &amp;amp; Merletti, 2006)&lt;/DisplayText&gt;&lt;record&gt;&lt;rec-number&gt;24&lt;/rec-number&gt;&lt;foreign-keys&gt;&lt;key app="EN" db-id="20drzrf2iwpp2ie9sdapw5zizz9fvxraxdst" timestamp="1531056449"&gt;24&lt;/key&gt;&lt;/foreign-keys&gt;&lt;ref-type name="Journal Article"&gt;17&lt;/ref-type&gt;&lt;contributors&gt;&lt;authors&gt;&lt;author&gt;Pearce, Neil&lt;/author&gt;&lt;author&gt;Merletti, Franco&lt;/author&gt;&lt;/authors&gt;&lt;/contributors&gt;&lt;titles&gt;&lt;title&gt;Complexity, simplicity, and epidemiology&lt;/title&gt;&lt;secondary-title&gt;International Journal of Epidemiology&lt;/secondary-title&gt;&lt;/titles&gt;&lt;periodical&gt;&lt;full-title&gt;International Journal of Epidemiology&lt;/full-title&gt;&lt;/periodical&gt;&lt;pages&gt;515-519&lt;/pages&gt;&lt;volume&gt;35&lt;/volume&gt;&lt;number&gt;3&lt;/number&gt;&lt;dates&gt;&lt;year&gt;2006&lt;/year&gt;&lt;/dates&gt;&lt;publisher&gt;Oxford University Press&lt;/publisher&gt;&lt;isbn&gt;1464-3685&lt;/isbn&gt;&lt;urls&gt;&lt;/urls&gt;&lt;/record&gt;&lt;/Cite&gt;&lt;Cite&gt;&lt;Author&gt;Hawe&lt;/Author&gt;&lt;Year&gt;2015&lt;/Year&gt;&lt;RecNum&gt;15&lt;/RecNum&gt;&lt;record&gt;&lt;rec-number&gt;15&lt;/rec-number&gt;&lt;foreign-keys&gt;&lt;key app="EN" db-id="20drzrf2iwpp2ie9sdapw5zizz9fvxraxdst" timestamp="1531055258"&gt;15&lt;/key&gt;&lt;/foreign-keys&gt;&lt;ref-type name="Journal Article"&gt;17&lt;/ref-type&gt;&lt;contributors&gt;&lt;authors&gt;&lt;author&gt;Hawe, Penelope&lt;/author&gt;&lt;/authors&gt;&lt;/contributors&gt;&lt;titles&gt;&lt;title&gt;Lessons from complex interventions to improve health&lt;/title&gt;&lt;secondary-title&gt;Annual Review of Public Health&lt;/secondary-title&gt;&lt;/titles&gt;&lt;periodical&gt;&lt;full-title&gt;Annual review of public health&lt;/full-title&gt;&lt;/periodical&gt;&lt;pages&gt;307-323&lt;/pages&gt;&lt;volume&gt;36&lt;/volume&gt;&lt;number&gt;1&lt;/number&gt;&lt;dates&gt;&lt;year&gt;2015&lt;/year&gt;&lt;/dates&gt;&lt;urls&gt;&lt;/urls&gt;&lt;/record&gt;&lt;/Cite&gt;&lt;/EndNote&gt;</w:instrText>
      </w:r>
      <w:r w:rsidR="00122AEC" w:rsidRPr="00F67AAF">
        <w:rPr>
          <w:rFonts w:ascii="Times New Roman" w:hAnsi="Times New Roman" w:cs="Times New Roman"/>
          <w:sz w:val="24"/>
          <w:szCs w:val="24"/>
          <w:lang w:val="en-US"/>
        </w:rPr>
        <w:fldChar w:fldCharType="separate"/>
      </w:r>
      <w:r w:rsidR="00122AEC" w:rsidRPr="00F67AAF">
        <w:rPr>
          <w:rFonts w:ascii="Times New Roman" w:hAnsi="Times New Roman" w:cs="Times New Roman"/>
          <w:noProof/>
          <w:sz w:val="24"/>
          <w:szCs w:val="24"/>
          <w:lang w:val="en-US"/>
        </w:rPr>
        <w:t>(Hawe, 2015; Pearce &amp; Merletti, 2006)</w:t>
      </w:r>
      <w:r w:rsidR="00122AEC"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which requires ‘new approaches’ for understanding interactions between ‘the intervention and the context (or system) into which it is placed’</w:t>
      </w:r>
      <w:r w:rsidR="00122AEC" w:rsidRPr="00F67AAF">
        <w:rPr>
          <w:rFonts w:ascii="Times New Roman" w:hAnsi="Times New Roman" w:cs="Times New Roman"/>
          <w:sz w:val="24"/>
          <w:szCs w:val="24"/>
          <w:lang w:val="en-US"/>
        </w:rPr>
        <w:t xml:space="preserve"> </w:t>
      </w:r>
      <w:r w:rsidR="00122AEC" w:rsidRPr="00F67AAF">
        <w:rPr>
          <w:rFonts w:ascii="Times New Roman" w:hAnsi="Times New Roman" w:cs="Times New Roman"/>
          <w:sz w:val="24"/>
          <w:szCs w:val="24"/>
          <w:lang w:val="en-US"/>
        </w:rPr>
        <w:fldChar w:fldCharType="begin"/>
      </w:r>
      <w:r w:rsidR="00122AEC" w:rsidRPr="00F67AAF">
        <w:rPr>
          <w:rFonts w:ascii="Times New Roman" w:hAnsi="Times New Roman" w:cs="Times New Roman"/>
          <w:sz w:val="24"/>
          <w:szCs w:val="24"/>
          <w:lang w:val="en-US"/>
        </w:rPr>
        <w:instrText xml:space="preserve"> ADDIN EN.CITE &lt;EndNote&gt;&lt;Cite&gt;&lt;Author&gt;Hawe&lt;/Author&gt;&lt;Year&gt;2015&lt;/Year&gt;&lt;RecNum&gt;15&lt;/RecNum&gt;&lt;Pages&gt;307&lt;/Pages&gt;&lt;DisplayText&gt;(Hawe, 2015, p. 307)&lt;/DisplayText&gt;&lt;record&gt;&lt;rec-number&gt;15&lt;/rec-number&gt;&lt;foreign-keys&gt;&lt;key app="EN" db-id="20drzrf2iwpp2ie9sdapw5zizz9fvxraxdst" timestamp="1531055258"&gt;15&lt;/key&gt;&lt;/foreign-keys&gt;&lt;ref-type name="Journal Article"&gt;17&lt;/ref-type&gt;&lt;contributors&gt;&lt;authors&gt;&lt;author&gt;Hawe, Penelope&lt;/author&gt;&lt;/authors&gt;&lt;/contributors&gt;&lt;titles&gt;&lt;title&gt;Lessons from complex interventions to improve health&lt;/title&gt;&lt;secondary-title&gt;Annual Review of Public Health&lt;/secondary-title&gt;&lt;/titles&gt;&lt;periodical&gt;&lt;full-title&gt;Annual review of public health&lt;/full-title&gt;&lt;/periodical&gt;&lt;pages&gt;307-323&lt;/pages&gt;&lt;volume&gt;36&lt;/volume&gt;&lt;number&gt;1&lt;/number&gt;&lt;dates&gt;&lt;year&gt;2015&lt;/year&gt;&lt;/dates&gt;&lt;urls&gt;&lt;/urls&gt;&lt;/record&gt;&lt;/Cite&gt;&lt;/EndNote&gt;</w:instrText>
      </w:r>
      <w:r w:rsidR="00122AEC" w:rsidRPr="00F67AAF">
        <w:rPr>
          <w:rFonts w:ascii="Times New Roman" w:hAnsi="Times New Roman" w:cs="Times New Roman"/>
          <w:sz w:val="24"/>
          <w:szCs w:val="24"/>
          <w:lang w:val="en-US"/>
        </w:rPr>
        <w:fldChar w:fldCharType="separate"/>
      </w:r>
      <w:r w:rsidR="00122AEC" w:rsidRPr="00F67AAF">
        <w:rPr>
          <w:rFonts w:ascii="Times New Roman" w:hAnsi="Times New Roman" w:cs="Times New Roman"/>
          <w:noProof/>
          <w:sz w:val="24"/>
          <w:szCs w:val="24"/>
          <w:lang w:val="en-US"/>
        </w:rPr>
        <w:t>(Hawe, 2015, p. 307)</w:t>
      </w:r>
      <w:r w:rsidR="00122AEC"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Rather than shy away from complexity, it is important to embrace it because as</w:t>
      </w:r>
      <w:r w:rsidR="00122AEC" w:rsidRPr="00F67AAF">
        <w:rPr>
          <w:rFonts w:ascii="Times New Roman" w:hAnsi="Times New Roman" w:cs="Times New Roman"/>
          <w:sz w:val="24"/>
          <w:szCs w:val="24"/>
          <w:lang w:val="en-US"/>
        </w:rPr>
        <w:t xml:space="preserve"> Wallman </w:t>
      </w:r>
      <w:r w:rsidR="00122AEC" w:rsidRPr="00F67AAF">
        <w:rPr>
          <w:rFonts w:ascii="Times New Roman" w:hAnsi="Times New Roman" w:cs="Times New Roman"/>
          <w:sz w:val="24"/>
          <w:szCs w:val="24"/>
          <w:lang w:val="en-US"/>
        </w:rPr>
        <w:fldChar w:fldCharType="begin"/>
      </w:r>
      <w:r w:rsidR="00122AEC" w:rsidRPr="00F67AAF">
        <w:rPr>
          <w:rFonts w:ascii="Times New Roman" w:hAnsi="Times New Roman" w:cs="Times New Roman"/>
          <w:sz w:val="24"/>
          <w:szCs w:val="24"/>
          <w:lang w:val="en-US"/>
        </w:rPr>
        <w:instrText xml:space="preserve"> ADDIN EN.CITE &lt;EndNote&gt;&lt;Cite ExcludeAuth="1"&gt;&lt;Author&gt;Wallman&lt;/Author&gt;&lt;Year&gt;2011&lt;/Year&gt;&lt;RecNum&gt;40&lt;/RecNum&gt;&lt;Pages&gt;9-10&lt;/Pages&gt;&lt;DisplayText&gt;(2011, pp. 9-10)&lt;/DisplayText&gt;&lt;record&gt;&lt;rec-number&gt;40&lt;/rec-number&gt;&lt;foreign-keys&gt;&lt;key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122AEC" w:rsidRPr="00F67AAF">
        <w:rPr>
          <w:rFonts w:ascii="Times New Roman" w:hAnsi="Times New Roman" w:cs="Times New Roman"/>
          <w:sz w:val="24"/>
          <w:szCs w:val="24"/>
          <w:lang w:val="en-US"/>
        </w:rPr>
        <w:fldChar w:fldCharType="separate"/>
      </w:r>
      <w:r w:rsidR="00122AEC" w:rsidRPr="00F67AAF">
        <w:rPr>
          <w:rFonts w:ascii="Times New Roman" w:hAnsi="Times New Roman" w:cs="Times New Roman"/>
          <w:noProof/>
          <w:sz w:val="24"/>
          <w:szCs w:val="24"/>
          <w:lang w:val="en-US"/>
        </w:rPr>
        <w:t>(2011, pp. 9-10)</w:t>
      </w:r>
      <w:r w:rsidR="00122AEC"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spells out, ‘the variety of local response is not in doubt’ and ‘unexplained local differences get in the way of managing a predictable outcome. Policy implementation is impeded if not confounded by local diversity’. </w:t>
      </w:r>
      <w:r w:rsidR="00122AEC" w:rsidRPr="00F67AAF">
        <w:rPr>
          <w:rFonts w:ascii="Times New Roman" w:hAnsi="Times New Roman" w:cs="Times New Roman"/>
          <w:sz w:val="24"/>
          <w:szCs w:val="24"/>
          <w:lang w:val="en-US"/>
        </w:rPr>
        <w:t xml:space="preserve"> Meadows </w:t>
      </w:r>
      <w:r w:rsidR="00122AEC" w:rsidRPr="00F67AAF">
        <w:rPr>
          <w:rFonts w:ascii="Times New Roman" w:hAnsi="Times New Roman" w:cs="Times New Roman"/>
          <w:sz w:val="24"/>
          <w:szCs w:val="24"/>
          <w:lang w:val="en-US"/>
        </w:rPr>
        <w:fldChar w:fldCharType="begin"/>
      </w:r>
      <w:r w:rsidR="00122AEC" w:rsidRPr="00F67AAF">
        <w:rPr>
          <w:rFonts w:ascii="Times New Roman" w:hAnsi="Times New Roman" w:cs="Times New Roman"/>
          <w:sz w:val="24"/>
          <w:szCs w:val="24"/>
          <w:lang w:val="en-US"/>
        </w:rPr>
        <w:instrText xml:space="preserve"> ADDIN EN.CITE &lt;EndNote&gt;&lt;Cite ExcludeAuth="1"&gt;&lt;Author&gt;Meadows&lt;/Author&gt;&lt;Year&gt;2009&lt;/Year&gt;&lt;RecNum&gt;18&lt;/RecNum&gt;&lt;Pages&gt;2&lt;/Pages&gt;&lt;DisplayText&gt;(2009, p. 2)&lt;/DisplayText&gt;&lt;record&gt;&lt;rec-number&gt;18&lt;/rec-number&gt;&lt;foreign-keys&gt;&lt;key app="EN" db-id="20drzrf2iwpp2ie9sdapw5zizz9fvxraxdst" timestamp="1531055532"&gt;18&lt;/key&gt;&lt;/foreign-keys&gt;&lt;ref-type name="Book"&gt;6&lt;/ref-type&gt;&lt;contributors&gt;&lt;authors&gt;&lt;author&gt;Meadows, Donella H&lt;/author&gt;&lt;/authors&gt;&lt;/contributors&gt;&lt;titles&gt;&lt;title&gt;Thinking in systems: A primer&lt;/title&gt;&lt;/titles&gt;&lt;dates&gt;&lt;year&gt;2009&lt;/year&gt;&lt;/dates&gt;&lt;pub-location&gt;London/Sterling VA&lt;/pub-location&gt;&lt;publisher&gt;Earthscan&lt;/publisher&gt;&lt;isbn&gt;1603580557&lt;/isbn&gt;&lt;urls&gt;&lt;/urls&gt;&lt;/record&gt;&lt;/Cite&gt;&lt;/EndNote&gt;</w:instrText>
      </w:r>
      <w:r w:rsidR="00122AEC" w:rsidRPr="00F67AAF">
        <w:rPr>
          <w:rFonts w:ascii="Times New Roman" w:hAnsi="Times New Roman" w:cs="Times New Roman"/>
          <w:sz w:val="24"/>
          <w:szCs w:val="24"/>
          <w:lang w:val="en-US"/>
        </w:rPr>
        <w:fldChar w:fldCharType="separate"/>
      </w:r>
      <w:r w:rsidR="00122AEC" w:rsidRPr="00F67AAF">
        <w:rPr>
          <w:rFonts w:ascii="Times New Roman" w:hAnsi="Times New Roman" w:cs="Times New Roman"/>
          <w:noProof/>
          <w:sz w:val="24"/>
          <w:szCs w:val="24"/>
          <w:lang w:val="en-US"/>
        </w:rPr>
        <w:t>(2009, p. 2)</w:t>
      </w:r>
      <w:r w:rsidR="00122AEC"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a systems theorist, echoes the same sentiment; ‘the same outside event applied to a different system is likely to produce a different result’. </w:t>
      </w:r>
    </w:p>
    <w:p w14:paraId="52B477F1" w14:textId="6174A285"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BBS approach grapples with complexity of local social systems by rapidly and systematically gathering data on features of the system ‘before the intrusive stage, and so to plan for it realistically and more appropriately’ </w:t>
      </w:r>
      <w:r w:rsidR="00122AEC" w:rsidRPr="00F67AAF">
        <w:rPr>
          <w:rFonts w:ascii="Times New Roman" w:hAnsi="Times New Roman" w:cs="Times New Roman"/>
          <w:sz w:val="24"/>
          <w:szCs w:val="24"/>
          <w:lang w:val="en-US"/>
        </w:rPr>
        <w:t xml:space="preserve"> </w:t>
      </w:r>
      <w:r w:rsidR="00122AEC" w:rsidRPr="00F67AAF">
        <w:rPr>
          <w:rFonts w:ascii="Times New Roman" w:hAnsi="Times New Roman" w:cs="Times New Roman"/>
          <w:sz w:val="24"/>
          <w:szCs w:val="24"/>
          <w:lang w:val="en-US"/>
        </w:rPr>
        <w:fldChar w:fldCharType="begin"/>
      </w:r>
      <w:r w:rsidR="00122AEC" w:rsidRPr="00F67AAF">
        <w:rPr>
          <w:rFonts w:ascii="Times New Roman" w:hAnsi="Times New Roman" w:cs="Times New Roman"/>
          <w:sz w:val="24"/>
          <w:szCs w:val="24"/>
          <w:lang w:val="en-US"/>
        </w:rPr>
        <w:instrText xml:space="preserve"> ADDIN EN.CITE &lt;EndNote&gt;&lt;Cite&gt;&lt;Author&gt;Wallman&lt;/Author&gt;&lt;Year&gt;2011&lt;/Year&gt;&lt;RecNum&gt;40&lt;/RecNum&gt;&lt;Pages&gt;207&lt;/Pages&gt;&lt;DisplayText&gt;(Wallman et al., 2011, p. 207)&lt;/DisplayText&gt;&lt;record&gt;&lt;rec-number&gt;40&lt;/rec-number&gt;&lt;foreign-keys&gt;&lt;key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122AEC" w:rsidRPr="00F67AAF">
        <w:rPr>
          <w:rFonts w:ascii="Times New Roman" w:hAnsi="Times New Roman" w:cs="Times New Roman"/>
          <w:sz w:val="24"/>
          <w:szCs w:val="24"/>
          <w:lang w:val="en-US"/>
        </w:rPr>
        <w:fldChar w:fldCharType="separate"/>
      </w:r>
      <w:r w:rsidR="00122AEC" w:rsidRPr="00F67AAF">
        <w:rPr>
          <w:rFonts w:ascii="Times New Roman" w:hAnsi="Times New Roman" w:cs="Times New Roman"/>
          <w:noProof/>
          <w:sz w:val="24"/>
          <w:szCs w:val="24"/>
          <w:lang w:val="en-US"/>
        </w:rPr>
        <w:t>(Wallman et al., 2011, p. 207)</w:t>
      </w:r>
      <w:r w:rsidR="00122AEC"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It is by using comparison between communities that key indicators can be identified and contrasted with each other.  This requires both ‘sameness and difference’ (ibid, p.198) and a necessary process of selection and abstraction, producing both wide and shallow data on communities. </w:t>
      </w:r>
      <w:r w:rsidR="00122AEC" w:rsidRPr="00F67AAF">
        <w:rPr>
          <w:rFonts w:ascii="Times New Roman" w:hAnsi="Times New Roman" w:cs="Times New Roman"/>
          <w:sz w:val="24"/>
          <w:szCs w:val="24"/>
          <w:lang w:val="en-US"/>
        </w:rPr>
        <w:t xml:space="preserve">Pearce and </w:t>
      </w:r>
      <w:proofErr w:type="spellStart"/>
      <w:r w:rsidR="00122AEC" w:rsidRPr="00F67AAF">
        <w:rPr>
          <w:rFonts w:ascii="Times New Roman" w:hAnsi="Times New Roman" w:cs="Times New Roman"/>
          <w:sz w:val="24"/>
          <w:szCs w:val="24"/>
          <w:lang w:val="en-US"/>
        </w:rPr>
        <w:t>Merletti</w:t>
      </w:r>
      <w:proofErr w:type="spellEnd"/>
      <w:r w:rsidR="00122AEC" w:rsidRPr="00F67AAF">
        <w:rPr>
          <w:rFonts w:ascii="Times New Roman" w:hAnsi="Times New Roman" w:cs="Times New Roman"/>
          <w:sz w:val="24"/>
          <w:szCs w:val="24"/>
          <w:lang w:val="en-US"/>
        </w:rPr>
        <w:t xml:space="preserve"> </w:t>
      </w:r>
      <w:r w:rsidR="00122AEC" w:rsidRPr="00F67AAF">
        <w:rPr>
          <w:rFonts w:ascii="Times New Roman" w:hAnsi="Times New Roman" w:cs="Times New Roman"/>
          <w:sz w:val="24"/>
          <w:szCs w:val="24"/>
          <w:lang w:val="en-US"/>
        </w:rPr>
        <w:fldChar w:fldCharType="begin"/>
      </w:r>
      <w:r w:rsidR="00122AEC" w:rsidRPr="00F67AAF">
        <w:rPr>
          <w:rFonts w:ascii="Times New Roman" w:hAnsi="Times New Roman" w:cs="Times New Roman"/>
          <w:sz w:val="24"/>
          <w:szCs w:val="24"/>
          <w:lang w:val="en-US"/>
        </w:rPr>
        <w:instrText xml:space="preserve"> ADDIN EN.CITE &lt;EndNote&gt;&lt;Cite ExcludeAuth="1"&gt;&lt;Author&gt;Pearce&lt;/Author&gt;&lt;Year&gt;2006&lt;/Year&gt;&lt;RecNum&gt;24&lt;/RecNum&gt;&lt;Pages&gt;515-517&lt;/Pages&gt;&lt;DisplayText&gt;(2006, pp. 515-517)&lt;/DisplayText&gt;&lt;record&gt;&lt;rec-number&gt;24&lt;/rec-number&gt;&lt;foreign-keys&gt;&lt;key app="EN" db-id="20drzrf2iwpp2ie9sdapw5zizz9fvxraxdst" timestamp="1531056449"&gt;24&lt;/key&gt;&lt;/foreign-keys&gt;&lt;ref-type name="Journal Article"&gt;17&lt;/ref-type&gt;&lt;contributors&gt;&lt;authors&gt;&lt;author&gt;Pearce, Neil&lt;/author&gt;&lt;author&gt;Merletti, Franco&lt;/author&gt;&lt;/authors&gt;&lt;/contributors&gt;&lt;titles&gt;&lt;title&gt;Complexity, simplicity, and epidemiology&lt;/title&gt;&lt;secondary-title&gt;International Journal of Epidemiology&lt;/secondary-title&gt;&lt;/titles&gt;&lt;periodical&gt;&lt;full-title&gt;International Journal of Epidemiology&lt;/full-title&gt;&lt;/periodical&gt;&lt;pages&gt;515-519&lt;/pages&gt;&lt;volume&gt;35&lt;/volume&gt;&lt;number&gt;3&lt;/number&gt;&lt;dates&gt;&lt;year&gt;2006&lt;/year&gt;&lt;/dates&gt;&lt;publisher&gt;Oxford University Press&lt;/publisher&gt;&lt;isbn&gt;1464-3685&lt;/isbn&gt;&lt;urls&gt;&lt;/urls&gt;&lt;/record&gt;&lt;/Cite&gt;&lt;/EndNote&gt;</w:instrText>
      </w:r>
      <w:r w:rsidR="00122AEC" w:rsidRPr="00F67AAF">
        <w:rPr>
          <w:rFonts w:ascii="Times New Roman" w:hAnsi="Times New Roman" w:cs="Times New Roman"/>
          <w:sz w:val="24"/>
          <w:szCs w:val="24"/>
          <w:lang w:val="en-US"/>
        </w:rPr>
        <w:fldChar w:fldCharType="separate"/>
      </w:r>
      <w:r w:rsidR="00122AEC" w:rsidRPr="00F67AAF">
        <w:rPr>
          <w:rFonts w:ascii="Times New Roman" w:hAnsi="Times New Roman" w:cs="Times New Roman"/>
          <w:noProof/>
          <w:sz w:val="24"/>
          <w:szCs w:val="24"/>
          <w:lang w:val="en-US"/>
        </w:rPr>
        <w:t>(2006, pp. 515-517)</w:t>
      </w:r>
      <w:r w:rsidR="00122AEC"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suggest that ‘what appears chaotic and unpredictable at one (usually lower) level may be relatively simple and stable at another (usually higher level)’ and point out that ‘to obtain useful knowledge, one must focus on the appropriate level’.  With BBS, the research framework necessarily shifts from framing the individual towards framing the collective; the ‘higher’ level is achieved by comparing at the very least visible features (for </w:t>
      </w:r>
      <w:r w:rsidRPr="00F67AAF">
        <w:rPr>
          <w:rFonts w:ascii="Times New Roman" w:hAnsi="Times New Roman" w:cs="Times New Roman"/>
          <w:sz w:val="24"/>
          <w:szCs w:val="24"/>
          <w:lang w:val="en-US"/>
        </w:rPr>
        <w:lastRenderedPageBreak/>
        <w:t xml:space="preserve">example, the meta-indicators), with the possibility of using typologies, such as the open: closed model, to classify communities.  Whether the open: closed model is used or not, BBS as an approach, with its focus on landscape and more salient features, lends itself both to comparison and broader social issues that narrower approaches to disease specific questions might overlook.  </w:t>
      </w:r>
    </w:p>
    <w:p w14:paraId="706A45B8" w14:textId="4D1103D3" w:rsidR="00BA7D5B" w:rsidRPr="00F67AAF" w:rsidRDefault="00BA7D5B" w:rsidP="00C20FB6">
      <w:pPr>
        <w:spacing w:line="480" w:lineRule="auto"/>
        <w:rPr>
          <w:rFonts w:ascii="Times New Roman" w:eastAsia="Times New Roman" w:hAnsi="Times New Roman" w:cs="Times New Roman"/>
          <w:sz w:val="24"/>
          <w:szCs w:val="24"/>
          <w:lang w:val="en-US"/>
        </w:rPr>
      </w:pPr>
      <w:r w:rsidRPr="00F67AAF">
        <w:rPr>
          <w:rFonts w:ascii="Times New Roman" w:eastAsia="Times New Roman" w:hAnsi="Times New Roman" w:cs="Times New Roman"/>
          <w:sz w:val="24"/>
          <w:szCs w:val="24"/>
          <w:lang w:val="en-US"/>
        </w:rPr>
        <w:t>Exploring the disciplinary roots of BBS has revealed a reach across social science disciplines and in communicating with other disciplines and stakeholders. This is because it has proved ‘friendly enough’ and helpful across a range of people, places, disciplines and issues</w:t>
      </w:r>
      <w:r w:rsidR="00122AEC" w:rsidRPr="00F67AAF">
        <w:rPr>
          <w:rFonts w:ascii="Times New Roman" w:eastAsia="Times New Roman" w:hAnsi="Times New Roman" w:cs="Times New Roman"/>
          <w:sz w:val="24"/>
          <w:szCs w:val="24"/>
          <w:lang w:val="en-US"/>
        </w:rPr>
        <w:t xml:space="preserve"> </w:t>
      </w:r>
      <w:r w:rsidR="00122AEC" w:rsidRPr="00F67AAF">
        <w:rPr>
          <w:rFonts w:ascii="Times New Roman" w:eastAsia="Times New Roman" w:hAnsi="Times New Roman" w:cs="Times New Roman"/>
          <w:sz w:val="24"/>
          <w:szCs w:val="24"/>
          <w:lang w:val="en-US"/>
        </w:rPr>
        <w:fldChar w:fldCharType="begin"/>
      </w:r>
      <w:r w:rsidR="00122AEC" w:rsidRPr="00F67AAF">
        <w:rPr>
          <w:rFonts w:ascii="Times New Roman" w:eastAsia="Times New Roman" w:hAnsi="Times New Roman" w:cs="Times New Roman"/>
          <w:sz w:val="24"/>
          <w:szCs w:val="24"/>
          <w:lang w:val="en-US"/>
        </w:rPr>
        <w:instrText xml:space="preserve"> ADDIN EN.CITE &lt;EndNote&gt;&lt;Cite&gt;&lt;Author&gt;Wallman&lt;/Author&gt;&lt;Year&gt;2011&lt;/Year&gt;&lt;RecNum&gt;40&lt;/RecNum&gt;&lt;Pages&gt;12&lt;/Pages&gt;&lt;DisplayText&gt;(Wallman et al., 2011, p. 12)&lt;/DisplayText&gt;&lt;record&gt;&lt;rec-number&gt;40&lt;/rec-number&gt;&lt;foreign-keys&gt;&lt;key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122AEC" w:rsidRPr="00F67AAF">
        <w:rPr>
          <w:rFonts w:ascii="Times New Roman" w:eastAsia="Times New Roman" w:hAnsi="Times New Roman" w:cs="Times New Roman"/>
          <w:sz w:val="24"/>
          <w:szCs w:val="24"/>
          <w:lang w:val="en-US"/>
        </w:rPr>
        <w:fldChar w:fldCharType="separate"/>
      </w:r>
      <w:r w:rsidR="00122AEC" w:rsidRPr="00F67AAF">
        <w:rPr>
          <w:rFonts w:ascii="Times New Roman" w:eastAsia="Times New Roman" w:hAnsi="Times New Roman" w:cs="Times New Roman"/>
          <w:noProof/>
          <w:sz w:val="24"/>
          <w:szCs w:val="24"/>
          <w:lang w:val="en-US"/>
        </w:rPr>
        <w:t>(Wallman et al., 2011, p. 12)</w:t>
      </w:r>
      <w:r w:rsidR="00122AEC"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Wallman (personal communication, 13</w:t>
      </w:r>
      <w:r w:rsidRPr="00F67AAF">
        <w:rPr>
          <w:rFonts w:ascii="Times New Roman" w:eastAsia="Times New Roman" w:hAnsi="Times New Roman" w:cs="Times New Roman"/>
          <w:sz w:val="24"/>
          <w:szCs w:val="24"/>
          <w:vertAlign w:val="superscript"/>
          <w:lang w:val="en-US"/>
        </w:rPr>
        <w:t>th</w:t>
      </w:r>
      <w:r w:rsidRPr="00F67AAF">
        <w:rPr>
          <w:rFonts w:ascii="Times New Roman" w:eastAsia="Times New Roman" w:hAnsi="Times New Roman" w:cs="Times New Roman"/>
          <w:sz w:val="24"/>
          <w:szCs w:val="24"/>
          <w:lang w:val="en-US"/>
        </w:rPr>
        <w:t xml:space="preserve"> March 2018) wondered if BBS in its current form is almost ‘non-disciplinary’ and reminds us pragmatically that the point is not to ‘me</w:t>
      </w:r>
      <w:r w:rsidR="00F67AAF">
        <w:rPr>
          <w:rFonts w:ascii="Times New Roman" w:eastAsia="Times New Roman" w:hAnsi="Times New Roman" w:cs="Times New Roman"/>
          <w:sz w:val="24"/>
          <w:szCs w:val="24"/>
          <w:lang w:val="en-US"/>
        </w:rPr>
        <w:t xml:space="preserve">asure it to a classical ideal’ </w:t>
      </w:r>
      <w:r w:rsidRPr="00F67AAF">
        <w:rPr>
          <w:rFonts w:ascii="Times New Roman" w:eastAsia="Times New Roman" w:hAnsi="Times New Roman" w:cs="Times New Roman"/>
          <w:sz w:val="24"/>
          <w:szCs w:val="24"/>
          <w:lang w:val="en-US"/>
        </w:rPr>
        <w:t>but rather to use it in an applied arena.  Historically rooted in sociology, adapted by social anthropology, with tendrils in human geography, development studies and political ecology, it is now used more widely across the social sciences and can be pushed theoretically to link to complexity, urban systems and typology.  The use of participatory methods, both specific and others added in that make sense to the team and/or question at hand, make it familiar to social scientists and development experts and make it adaptable</w:t>
      </w:r>
      <w:ins w:id="46" w:author="Ginny" w:date="2018-10-04T12:21:00Z">
        <w:r w:rsidR="00332A33">
          <w:rPr>
            <w:rFonts w:ascii="Times New Roman" w:eastAsia="Times New Roman" w:hAnsi="Times New Roman" w:cs="Times New Roman"/>
            <w:sz w:val="24"/>
            <w:szCs w:val="24"/>
            <w:lang w:val="en-US"/>
          </w:rPr>
          <w:t xml:space="preserve"> and flexible</w:t>
        </w:r>
      </w:ins>
      <w:ins w:id="47" w:author="Janet Seeley" w:date="2018-10-04T13:09:00Z">
        <w:r w:rsidR="00D55009">
          <w:rPr>
            <w:rFonts w:ascii="Times New Roman" w:eastAsia="Times New Roman" w:hAnsi="Times New Roman" w:cs="Times New Roman"/>
            <w:sz w:val="24"/>
            <w:szCs w:val="24"/>
            <w:lang w:val="en-US"/>
          </w:rPr>
          <w:t xml:space="preserve"> </w:t>
        </w:r>
      </w:ins>
      <w:r w:rsidR="00D55009">
        <w:rPr>
          <w:rFonts w:ascii="Times New Roman" w:eastAsia="Times New Roman" w:hAnsi="Times New Roman" w:cs="Times New Roman"/>
          <w:sz w:val="24"/>
          <w:szCs w:val="24"/>
          <w:lang w:val="en-US"/>
        </w:rPr>
        <w:fldChar w:fldCharType="begin"/>
      </w:r>
      <w:r w:rsidR="00D55009">
        <w:rPr>
          <w:rFonts w:ascii="Times New Roman" w:eastAsia="Times New Roman" w:hAnsi="Times New Roman" w:cs="Times New Roman"/>
          <w:sz w:val="24"/>
          <w:szCs w:val="24"/>
          <w:lang w:val="en-US"/>
        </w:rPr>
        <w:instrText xml:space="preserve"> ADDIN EN.CITE &lt;EndNote&gt;&lt;Cite&gt;&lt;Author&gt;Beebe&lt;/Author&gt;&lt;Year&gt;2014&lt;/Year&gt;&lt;RecNum&gt;43&lt;/RecNum&gt;&lt;DisplayText&gt;(Beebe, 2014)&lt;/DisplayText&gt;&lt;record&gt;&lt;rec-number&gt;43&lt;/rec-number&gt;&lt;foreign-keys&gt;&lt;key app="EN" db-id="20drzrf2iwpp2ie9sdapw5zizz9fvxraxdst" timestamp="1538653310"&gt;43&lt;/key&gt;&lt;/foreign-keys&gt;&lt;ref-type name="Book"&gt;6&lt;/ref-type&gt;&lt;contributors&gt;&lt;authors&gt;&lt;author&gt;Beebe, James&lt;/author&gt;&lt;/authors&gt;&lt;/contributors&gt;&lt;titles&gt;&lt;title&gt;Rapid qualitative inquiry: A field guide to team-based assessment&lt;/title&gt;&lt;/titles&gt;&lt;dates&gt;&lt;year&gt;2014&lt;/year&gt;&lt;/dates&gt;&lt;pub-location&gt;Lanham, Maryland&lt;/pub-location&gt;&lt;publisher&gt;Rowman and Littlefield&lt;/publisher&gt;&lt;isbn&gt;978-0-759123217&lt;/isbn&gt;&lt;urls&gt;&lt;/urls&gt;&lt;/record&gt;&lt;/Cite&gt;&lt;/EndNote&gt;</w:instrText>
      </w:r>
      <w:r w:rsidR="00D55009">
        <w:rPr>
          <w:rFonts w:ascii="Times New Roman" w:eastAsia="Times New Roman" w:hAnsi="Times New Roman" w:cs="Times New Roman"/>
          <w:sz w:val="24"/>
          <w:szCs w:val="24"/>
          <w:lang w:val="en-US"/>
        </w:rPr>
        <w:fldChar w:fldCharType="separate"/>
      </w:r>
      <w:r w:rsidR="00D55009">
        <w:rPr>
          <w:rFonts w:ascii="Times New Roman" w:eastAsia="Times New Roman" w:hAnsi="Times New Roman" w:cs="Times New Roman"/>
          <w:noProof/>
          <w:sz w:val="24"/>
          <w:szCs w:val="24"/>
          <w:lang w:val="en-US"/>
        </w:rPr>
        <w:t>(Beebe, 2014)</w:t>
      </w:r>
      <w:r w:rsidR="00D55009">
        <w:rPr>
          <w:rFonts w:ascii="Times New Roman" w:eastAsia="Times New Roman" w:hAnsi="Times New Roman" w:cs="Times New Roman"/>
          <w:sz w:val="24"/>
          <w:szCs w:val="24"/>
          <w:lang w:val="en-US"/>
        </w:rPr>
        <w:fldChar w:fldCharType="end"/>
      </w:r>
      <w:ins w:id="48" w:author="Ginny" w:date="2018-10-04T12:21:00Z">
        <w:r w:rsidR="00332A33">
          <w:rPr>
            <w:rFonts w:ascii="Times New Roman" w:eastAsia="Times New Roman" w:hAnsi="Times New Roman" w:cs="Times New Roman"/>
            <w:sz w:val="24"/>
            <w:szCs w:val="24"/>
            <w:lang w:val="en-US"/>
          </w:rPr>
          <w:t>.</w:t>
        </w:r>
      </w:ins>
      <w:r w:rsidR="00332A33">
        <w:rPr>
          <w:rFonts w:ascii="Times New Roman" w:eastAsia="Times New Roman" w:hAnsi="Times New Roman" w:cs="Times New Roman"/>
          <w:sz w:val="24"/>
          <w:szCs w:val="24"/>
          <w:lang w:val="en-US"/>
        </w:rPr>
        <w:t xml:space="preserve"> </w:t>
      </w:r>
      <w:r w:rsidRPr="00F67AAF">
        <w:rPr>
          <w:rFonts w:ascii="Times New Roman" w:eastAsia="Times New Roman" w:hAnsi="Times New Roman" w:cs="Times New Roman"/>
          <w:sz w:val="24"/>
          <w:szCs w:val="24"/>
          <w:lang w:val="en-US"/>
        </w:rPr>
        <w:t xml:space="preserve">The risk is that BBS becomes too loose, too cheap and starts to look like a poor man’s ethnography. Some ways to avoid this wobbliness is to be clearer and more systematic about BBS and to maintain </w:t>
      </w:r>
      <w:r w:rsidR="00F67AAF" w:rsidRPr="00F67AAF">
        <w:rPr>
          <w:rFonts w:ascii="Times New Roman" w:eastAsia="Times New Roman" w:hAnsi="Times New Roman" w:cs="Times New Roman"/>
          <w:sz w:val="24"/>
          <w:szCs w:val="24"/>
          <w:lang w:val="en-US"/>
        </w:rPr>
        <w:t>rigor</w:t>
      </w:r>
      <w:r w:rsidRPr="00F67AAF">
        <w:rPr>
          <w:rFonts w:ascii="Times New Roman" w:eastAsia="Times New Roman" w:hAnsi="Times New Roman" w:cs="Times New Roman"/>
          <w:sz w:val="24"/>
          <w:szCs w:val="24"/>
          <w:lang w:val="en-US"/>
        </w:rPr>
        <w:t xml:space="preserve"> by having social scientists carry out the approach and by pushing the links with theory. </w:t>
      </w:r>
    </w:p>
    <w:p w14:paraId="380196A2" w14:textId="29FA7EC5" w:rsidR="00BA7D5B" w:rsidRPr="00F67AAF" w:rsidRDefault="00BA7D5B" w:rsidP="00C20FB6">
      <w:pPr>
        <w:spacing w:line="480" w:lineRule="auto"/>
        <w:rPr>
          <w:rFonts w:ascii="Times New Roman" w:eastAsia="Times New Roman" w:hAnsi="Times New Roman" w:cs="Times New Roman"/>
          <w:sz w:val="24"/>
          <w:szCs w:val="24"/>
          <w:lang w:val="en-US"/>
        </w:rPr>
      </w:pPr>
      <w:r w:rsidRPr="00F67AAF">
        <w:rPr>
          <w:rFonts w:ascii="Times New Roman" w:eastAsia="Times New Roman" w:hAnsi="Times New Roman" w:cs="Times New Roman"/>
          <w:sz w:val="24"/>
          <w:szCs w:val="24"/>
          <w:lang w:val="en-US"/>
        </w:rPr>
        <w:t>The collaboration between BBS and other core CRT disciplines has included what</w:t>
      </w:r>
      <w:r w:rsidR="006A68C8" w:rsidRPr="00F67AAF">
        <w:rPr>
          <w:rFonts w:ascii="Times New Roman" w:eastAsia="Times New Roman" w:hAnsi="Times New Roman" w:cs="Times New Roman"/>
          <w:sz w:val="24"/>
          <w:szCs w:val="24"/>
          <w:lang w:val="en-US"/>
        </w:rPr>
        <w:t xml:space="preserve"> </w:t>
      </w:r>
      <w:proofErr w:type="spellStart"/>
      <w:r w:rsidR="006A68C8" w:rsidRPr="00F67AAF">
        <w:rPr>
          <w:rFonts w:ascii="Times New Roman" w:eastAsia="Times New Roman" w:hAnsi="Times New Roman" w:cs="Times New Roman"/>
          <w:sz w:val="24"/>
          <w:szCs w:val="24"/>
          <w:lang w:val="en-US"/>
        </w:rPr>
        <w:t>Béhague</w:t>
      </w:r>
      <w:proofErr w:type="spellEnd"/>
      <w:r w:rsidRPr="00F67AAF">
        <w:rPr>
          <w:rFonts w:ascii="Times New Roman" w:eastAsia="Times New Roman" w:hAnsi="Times New Roman" w:cs="Times New Roman"/>
          <w:sz w:val="24"/>
          <w:szCs w:val="24"/>
          <w:lang w:val="en-US"/>
        </w:rPr>
        <w:t xml:space="preserve"> </w:t>
      </w:r>
      <w:r w:rsidR="006A68C8" w:rsidRPr="00F67AAF">
        <w:rPr>
          <w:rFonts w:ascii="Times New Roman" w:eastAsia="Times New Roman" w:hAnsi="Times New Roman" w:cs="Times New Roman"/>
          <w:sz w:val="24"/>
          <w:szCs w:val="24"/>
          <w:lang w:val="en-US"/>
        </w:rPr>
        <w:t xml:space="preserve">et al. </w:t>
      </w:r>
      <w:r w:rsidR="006A68C8" w:rsidRPr="00F67AAF">
        <w:rPr>
          <w:rFonts w:ascii="Times New Roman" w:eastAsia="Times New Roman" w:hAnsi="Times New Roman" w:cs="Times New Roman"/>
          <w:sz w:val="24"/>
          <w:szCs w:val="24"/>
          <w:lang w:val="en-US"/>
        </w:rPr>
        <w:fldChar w:fldCharType="begin"/>
      </w:r>
      <w:r w:rsidR="006A68C8" w:rsidRPr="00F67AAF">
        <w:rPr>
          <w:rFonts w:ascii="Times New Roman" w:eastAsia="Times New Roman" w:hAnsi="Times New Roman" w:cs="Times New Roman"/>
          <w:sz w:val="24"/>
          <w:szCs w:val="24"/>
          <w:lang w:val="en-US"/>
        </w:rPr>
        <w:instrText xml:space="preserve"> ADDIN EN.CITE &lt;EndNote&gt;&lt;Cite ExcludeAuth="1"&gt;&lt;Author&gt;Béhague&lt;/Author&gt;&lt;Year&gt;2008&lt;/Year&gt;&lt;RecNum&gt;4&lt;/RecNum&gt;&lt;DisplayText&gt;(2008)&lt;/DisplayText&gt;&lt;record&gt;&lt;rec-number&gt;4&lt;/rec-number&gt;&lt;foreign-keys&gt;&lt;key app="EN" db-id="20drzrf2iwpp2ie9sdapw5zizz9fvxraxdst" timestamp="1531053917"&gt;4&lt;/key&gt;&lt;/foreign-keys&gt;&lt;ref-type name="Journal Article"&gt;17&lt;/ref-type&gt;&lt;contributors&gt;&lt;authors&gt;&lt;author&gt;Béhague, Dominique Pareja&lt;/author&gt;&lt;author&gt;Gonçalves, Helen&lt;/author&gt;&lt;author&gt;Victora, Cesar Gomes&lt;/author&gt;&lt;/authors&gt;&lt;/contributors&gt;&lt;titles&gt;&lt;title&gt;Anthropology and epidemiology: learning epistemological lessons through a collaborative venture&lt;/title&gt;&lt;secondary-title&gt;Ciencia &amp;amp; Saude Coletiva&lt;/secondary-title&gt;&lt;/titles&gt;&lt;periodical&gt;&lt;full-title&gt;Ciencia &amp;amp; saude coletiva&lt;/full-title&gt;&lt;/periodical&gt;&lt;pages&gt;1701-1710&lt;/pages&gt;&lt;volume&gt;13&lt;/volume&gt;&lt;number&gt;6&lt;/number&gt;&lt;dates&gt;&lt;year&gt;2008&lt;/year&gt;&lt;/dates&gt;&lt;isbn&gt;1413-8123&lt;/isbn&gt;&lt;urls&gt;&lt;/urls&gt;&lt;/record&gt;&lt;/Cite&gt;&lt;/EndNote&gt;</w:instrText>
      </w:r>
      <w:r w:rsidR="006A68C8" w:rsidRPr="00F67AAF">
        <w:rPr>
          <w:rFonts w:ascii="Times New Roman" w:eastAsia="Times New Roman" w:hAnsi="Times New Roman" w:cs="Times New Roman"/>
          <w:sz w:val="24"/>
          <w:szCs w:val="24"/>
          <w:lang w:val="en-US"/>
        </w:rPr>
        <w:fldChar w:fldCharType="separate"/>
      </w:r>
      <w:r w:rsidR="006A68C8" w:rsidRPr="00F67AAF">
        <w:rPr>
          <w:rFonts w:ascii="Times New Roman" w:eastAsia="Times New Roman" w:hAnsi="Times New Roman" w:cs="Times New Roman"/>
          <w:noProof/>
          <w:sz w:val="24"/>
          <w:szCs w:val="24"/>
          <w:lang w:val="en-US"/>
        </w:rPr>
        <w:t>(2008)</w:t>
      </w:r>
      <w:r w:rsidR="006A68C8"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xml:space="preserve"> identified as being embedded in epidemiological practice, for example, adapting the CODA questionnaire to local contexts. Reflecting on collaborations between anthropologists and epidemiologists, they comment that collaborating around ‘real analytical needs’</w:t>
      </w:r>
      <w:r w:rsidR="006A68C8" w:rsidRPr="00F67AAF">
        <w:rPr>
          <w:rFonts w:ascii="Times New Roman" w:eastAsia="Times New Roman" w:hAnsi="Times New Roman" w:cs="Times New Roman"/>
          <w:sz w:val="24"/>
          <w:szCs w:val="24"/>
          <w:lang w:val="en-US"/>
        </w:rPr>
        <w:t xml:space="preserve"> </w:t>
      </w:r>
      <w:r w:rsidRPr="00F67AAF">
        <w:rPr>
          <w:rFonts w:ascii="Times New Roman" w:eastAsia="Times New Roman" w:hAnsi="Times New Roman" w:cs="Times New Roman"/>
          <w:sz w:val="24"/>
          <w:szCs w:val="24"/>
          <w:lang w:val="en-US"/>
        </w:rPr>
        <w:t>(ibid,</w:t>
      </w:r>
      <w:r w:rsidR="006A68C8" w:rsidRPr="00F67AAF">
        <w:rPr>
          <w:rFonts w:ascii="Times New Roman" w:eastAsia="Times New Roman" w:hAnsi="Times New Roman" w:cs="Times New Roman"/>
          <w:sz w:val="24"/>
          <w:szCs w:val="24"/>
          <w:lang w:val="en-US"/>
        </w:rPr>
        <w:t xml:space="preserve"> </w:t>
      </w:r>
      <w:r w:rsidRPr="00F67AAF">
        <w:rPr>
          <w:rFonts w:ascii="Times New Roman" w:eastAsia="Times New Roman" w:hAnsi="Times New Roman" w:cs="Times New Roman"/>
          <w:sz w:val="24"/>
          <w:szCs w:val="24"/>
          <w:lang w:val="en-US"/>
        </w:rPr>
        <w:t xml:space="preserve">p.2) is </w:t>
      </w:r>
      <w:r w:rsidRPr="00F67AAF">
        <w:rPr>
          <w:rFonts w:ascii="Times New Roman" w:eastAsia="Times New Roman" w:hAnsi="Times New Roman" w:cs="Times New Roman"/>
          <w:sz w:val="24"/>
          <w:szCs w:val="24"/>
          <w:lang w:val="en-US"/>
        </w:rPr>
        <w:lastRenderedPageBreak/>
        <w:t>unusual, with collaboration typically being more slow, superficial, lacking in theoretical grounding and often reduced to the incorporation of oversimplified methods ‘toolkit’ (ibid). In BBS it has been easier to demonstrate the usefulness for application and harder to foster a genuine collaboration around analysis, particularly towards the end of CRTs and around the flurry of the primary outcome where numerical findings are at the fore. As</w:t>
      </w:r>
      <w:r w:rsidR="006A68C8" w:rsidRPr="00F67AAF">
        <w:rPr>
          <w:rFonts w:ascii="Times New Roman" w:eastAsia="Times New Roman" w:hAnsi="Times New Roman" w:cs="Times New Roman"/>
          <w:sz w:val="24"/>
          <w:szCs w:val="24"/>
          <w:lang w:val="en-US"/>
        </w:rPr>
        <w:t xml:space="preserve"> </w:t>
      </w:r>
      <w:proofErr w:type="spellStart"/>
      <w:r w:rsidR="006A68C8" w:rsidRPr="00F67AAF">
        <w:rPr>
          <w:rFonts w:ascii="Times New Roman" w:eastAsia="Times New Roman" w:hAnsi="Times New Roman" w:cs="Times New Roman"/>
          <w:sz w:val="24"/>
          <w:szCs w:val="24"/>
          <w:lang w:val="en-US"/>
        </w:rPr>
        <w:t>Trostle</w:t>
      </w:r>
      <w:proofErr w:type="spellEnd"/>
      <w:r w:rsidR="006A68C8" w:rsidRPr="00F67AAF">
        <w:rPr>
          <w:rFonts w:ascii="Times New Roman" w:eastAsia="Times New Roman" w:hAnsi="Times New Roman" w:cs="Times New Roman"/>
          <w:sz w:val="24"/>
          <w:szCs w:val="24"/>
          <w:lang w:val="en-US"/>
        </w:rPr>
        <w:t xml:space="preserve"> and Sommerfeld </w:t>
      </w:r>
      <w:r w:rsidR="006A68C8" w:rsidRPr="00F67AAF">
        <w:rPr>
          <w:rFonts w:ascii="Times New Roman" w:eastAsia="Times New Roman" w:hAnsi="Times New Roman" w:cs="Times New Roman"/>
          <w:sz w:val="24"/>
          <w:szCs w:val="24"/>
          <w:lang w:val="en-US"/>
        </w:rPr>
        <w:fldChar w:fldCharType="begin"/>
      </w:r>
      <w:r w:rsidR="006A68C8" w:rsidRPr="00F67AAF">
        <w:rPr>
          <w:rFonts w:ascii="Times New Roman" w:eastAsia="Times New Roman" w:hAnsi="Times New Roman" w:cs="Times New Roman"/>
          <w:sz w:val="24"/>
          <w:szCs w:val="24"/>
          <w:lang w:val="en-US"/>
        </w:rPr>
        <w:instrText xml:space="preserve"> ADDIN EN.CITE &lt;EndNote&gt;&lt;Cite ExcludeAuth="1"&gt;&lt;Author&gt;Trostle&lt;/Author&gt;&lt;Year&gt;1996&lt;/Year&gt;&lt;RecNum&gt;35&lt;/RecNum&gt;&lt;Pages&gt;258&lt;/Pages&gt;&lt;DisplayText&gt;(1996, p. 258)&lt;/DisplayText&gt;&lt;record&gt;&lt;rec-number&gt;35&lt;/rec-number&gt;&lt;foreign-keys&gt;&lt;key app="EN" db-id="20drzrf2iwpp2ie9sdapw5zizz9fvxraxdst" timestamp="1531057660"&gt;35&lt;/key&gt;&lt;/foreign-keys&gt;&lt;ref-type name="Journal Article"&gt;17&lt;/ref-type&gt;&lt;contributors&gt;&lt;authors&gt;&lt;author&gt;Trostle, James A&lt;/author&gt;&lt;author&gt;Sommerfeld, Johannes&lt;/author&gt;&lt;/authors&gt;&lt;/contributors&gt;&lt;titles&gt;&lt;title&gt;Medical anthropology and epidemiology&lt;/title&gt;&lt;secondary-title&gt;Annual Review of Anthropology&lt;/secondary-title&gt;&lt;/titles&gt;&lt;periodical&gt;&lt;full-title&gt;Annual Review of Anthropology&lt;/full-title&gt;&lt;/periodical&gt;&lt;pages&gt;253-274&lt;/pages&gt;&lt;volume&gt;25&lt;/volume&gt;&lt;number&gt;1&lt;/number&gt;&lt;dates&gt;&lt;year&gt;1996&lt;/year&gt;&lt;/dates&gt;&lt;isbn&gt;0084-6570&lt;/isbn&gt;&lt;urls&gt;&lt;/urls&gt;&lt;/record&gt;&lt;/Cite&gt;&lt;/EndNote&gt;</w:instrText>
      </w:r>
      <w:r w:rsidR="006A68C8" w:rsidRPr="00F67AAF">
        <w:rPr>
          <w:rFonts w:ascii="Times New Roman" w:eastAsia="Times New Roman" w:hAnsi="Times New Roman" w:cs="Times New Roman"/>
          <w:sz w:val="24"/>
          <w:szCs w:val="24"/>
          <w:lang w:val="en-US"/>
        </w:rPr>
        <w:fldChar w:fldCharType="separate"/>
      </w:r>
      <w:r w:rsidR="006A68C8" w:rsidRPr="00F67AAF">
        <w:rPr>
          <w:rFonts w:ascii="Times New Roman" w:eastAsia="Times New Roman" w:hAnsi="Times New Roman" w:cs="Times New Roman"/>
          <w:noProof/>
          <w:sz w:val="24"/>
          <w:szCs w:val="24"/>
          <w:lang w:val="en-US"/>
        </w:rPr>
        <w:t>(1996, p. 258)</w:t>
      </w:r>
      <w:r w:rsidR="006A68C8"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xml:space="preserve"> state about the relationship between medical anthropology and epidemiology, ‘collaboration through merging involves deeper and more equal transfers between disciplines, combining method and theory’. </w:t>
      </w:r>
    </w:p>
    <w:p w14:paraId="2FFCA92F" w14:textId="7C699D4B" w:rsidR="00BA7D5B" w:rsidRPr="00F67AAF" w:rsidRDefault="00BA7D5B" w:rsidP="00C20FB6">
      <w:pPr>
        <w:spacing w:line="480" w:lineRule="auto"/>
        <w:rPr>
          <w:rFonts w:ascii="Times New Roman" w:eastAsia="Times New Roman" w:hAnsi="Times New Roman" w:cs="Times New Roman"/>
          <w:sz w:val="24"/>
          <w:szCs w:val="24"/>
          <w:lang w:val="en-US"/>
        </w:rPr>
      </w:pPr>
      <w:r w:rsidRPr="00F67AAF">
        <w:rPr>
          <w:rFonts w:ascii="Times New Roman" w:eastAsia="Times New Roman" w:hAnsi="Times New Roman" w:cs="Times New Roman"/>
          <w:sz w:val="24"/>
          <w:szCs w:val="24"/>
          <w:lang w:val="en-US"/>
        </w:rPr>
        <w:t>What can BBS</w:t>
      </w:r>
      <w:r w:rsidR="0049185F">
        <w:rPr>
          <w:rFonts w:ascii="Times New Roman" w:eastAsia="Times New Roman" w:hAnsi="Times New Roman" w:cs="Times New Roman"/>
          <w:sz w:val="24"/>
          <w:szCs w:val="24"/>
          <w:lang w:val="en-US"/>
        </w:rPr>
        <w:t xml:space="preserve"> achieve on this front? Figure 3</w:t>
      </w:r>
      <w:r w:rsidRPr="00F67AAF">
        <w:rPr>
          <w:rFonts w:ascii="Times New Roman" w:eastAsia="Times New Roman" w:hAnsi="Times New Roman" w:cs="Times New Roman"/>
          <w:sz w:val="24"/>
          <w:szCs w:val="24"/>
          <w:lang w:val="en-US"/>
        </w:rPr>
        <w:t xml:space="preserve"> </w:t>
      </w:r>
      <w:r w:rsidR="0082305E" w:rsidRPr="00F67AAF">
        <w:rPr>
          <w:rFonts w:ascii="Times New Roman" w:eastAsia="Times New Roman" w:hAnsi="Times New Roman" w:cs="Times New Roman"/>
          <w:sz w:val="24"/>
          <w:szCs w:val="24"/>
          <w:lang w:val="en-US"/>
        </w:rPr>
        <w:t xml:space="preserve">shows the </w:t>
      </w:r>
      <w:r w:rsidR="00396FC9" w:rsidRPr="00F67AAF">
        <w:rPr>
          <w:rFonts w:ascii="Times New Roman" w:eastAsia="Times New Roman" w:hAnsi="Times New Roman" w:cs="Times New Roman"/>
          <w:sz w:val="24"/>
          <w:szCs w:val="24"/>
          <w:lang w:val="en-US"/>
        </w:rPr>
        <w:t xml:space="preserve">incorporation of BBS within the broader </w:t>
      </w:r>
      <w:r w:rsidR="0082305E" w:rsidRPr="00F67AAF">
        <w:rPr>
          <w:rFonts w:ascii="Times New Roman" w:eastAsia="Times New Roman" w:hAnsi="Times New Roman" w:cs="Times New Roman"/>
          <w:sz w:val="24"/>
          <w:szCs w:val="24"/>
          <w:lang w:val="en-US"/>
        </w:rPr>
        <w:t xml:space="preserve">design of the HPTN 071 (PopART) study, highlighting the function of </w:t>
      </w:r>
      <w:r w:rsidR="00E86C96" w:rsidRPr="00F67AAF">
        <w:rPr>
          <w:rFonts w:ascii="Times New Roman" w:eastAsia="Times New Roman" w:hAnsi="Times New Roman" w:cs="Times New Roman"/>
          <w:sz w:val="24"/>
          <w:szCs w:val="24"/>
          <w:lang w:val="en-US"/>
        </w:rPr>
        <w:t>BBS</w:t>
      </w:r>
      <w:r w:rsidR="0082305E" w:rsidRPr="00F67AAF">
        <w:rPr>
          <w:rFonts w:ascii="Times New Roman" w:eastAsia="Times New Roman" w:hAnsi="Times New Roman" w:cs="Times New Roman"/>
          <w:sz w:val="24"/>
          <w:szCs w:val="24"/>
          <w:lang w:val="en-US"/>
        </w:rPr>
        <w:t xml:space="preserve">. </w:t>
      </w:r>
      <w:r w:rsidR="00F709EB" w:rsidRPr="00F67AAF">
        <w:rPr>
          <w:rFonts w:ascii="Times New Roman" w:eastAsia="Times New Roman" w:hAnsi="Times New Roman" w:cs="Times New Roman"/>
          <w:sz w:val="24"/>
          <w:szCs w:val="24"/>
          <w:lang w:val="en-US"/>
        </w:rPr>
        <w:t xml:space="preserve">The qualitative component began with a rapid BBS across all the study communities, providing a ‘wide and shallow’ understanding of social topography. This understanding helped to inform wider research and trial components about the context of the study or trial, </w:t>
      </w:r>
      <w:proofErr w:type="gramStart"/>
      <w:r w:rsidR="00F709EB" w:rsidRPr="00F67AAF">
        <w:rPr>
          <w:rFonts w:ascii="Times New Roman" w:eastAsia="Times New Roman" w:hAnsi="Times New Roman" w:cs="Times New Roman"/>
          <w:sz w:val="24"/>
          <w:szCs w:val="24"/>
          <w:lang w:val="en-US"/>
        </w:rPr>
        <w:t>and also</w:t>
      </w:r>
      <w:proofErr w:type="gramEnd"/>
      <w:r w:rsidR="00F709EB" w:rsidRPr="00F67AAF">
        <w:rPr>
          <w:rFonts w:ascii="Times New Roman" w:eastAsia="Times New Roman" w:hAnsi="Times New Roman" w:cs="Times New Roman"/>
          <w:sz w:val="24"/>
          <w:szCs w:val="24"/>
          <w:lang w:val="en-US"/>
        </w:rPr>
        <w:t xml:space="preserve"> suggested further social science research topics and questions</w:t>
      </w:r>
      <w:ins w:id="49" w:author="Ginny" w:date="2018-10-04T12:24:00Z">
        <w:r w:rsidR="00821533">
          <w:rPr>
            <w:rFonts w:ascii="Times New Roman" w:eastAsia="Times New Roman" w:hAnsi="Times New Roman" w:cs="Times New Roman"/>
            <w:sz w:val="24"/>
            <w:szCs w:val="24"/>
            <w:lang w:val="en-US"/>
          </w:rPr>
          <w:t>, similar to the approach advocated by Skillman et al. 2018</w:t>
        </w:r>
      </w:ins>
      <w:r w:rsidR="00F709EB" w:rsidRPr="00F67AAF">
        <w:rPr>
          <w:rFonts w:ascii="Times New Roman" w:eastAsia="Times New Roman" w:hAnsi="Times New Roman" w:cs="Times New Roman"/>
          <w:sz w:val="24"/>
          <w:szCs w:val="24"/>
          <w:lang w:val="en-US"/>
        </w:rPr>
        <w:t xml:space="preserve">.  The next step in the qualitative component comprised more longitudinal qualitative enquiries about community response to the intervention and more in-depth ethnographic research.  The latter provided a more ‘narrow and deep’ understanding of the social reality of HIV. The ethnographic research comprised case-studies of </w:t>
      </w:r>
      <w:r w:rsidRPr="00F67AAF">
        <w:rPr>
          <w:rFonts w:ascii="Times New Roman" w:eastAsia="Times New Roman" w:hAnsi="Times New Roman" w:cs="Times New Roman"/>
          <w:sz w:val="24"/>
          <w:szCs w:val="24"/>
          <w:lang w:val="en-US"/>
        </w:rPr>
        <w:t>small numbers of individuals in a more limited number of communities, pulling out to wider enquiry at the end of trial.</w:t>
      </w:r>
      <w:r w:rsidR="00F709EB" w:rsidRPr="00F67AAF">
        <w:rPr>
          <w:rFonts w:ascii="Times New Roman" w:eastAsia="Times New Roman" w:hAnsi="Times New Roman" w:cs="Times New Roman"/>
          <w:sz w:val="24"/>
          <w:szCs w:val="24"/>
          <w:lang w:val="en-US"/>
        </w:rPr>
        <w:t xml:space="preserve"> Exchange and interaction between qualitative researchers and </w:t>
      </w:r>
      <w:r w:rsidR="009237E8" w:rsidRPr="00F67AAF">
        <w:rPr>
          <w:rFonts w:ascii="Times New Roman" w:eastAsia="Times New Roman" w:hAnsi="Times New Roman" w:cs="Times New Roman"/>
          <w:sz w:val="24"/>
          <w:szCs w:val="24"/>
          <w:lang w:val="en-US"/>
        </w:rPr>
        <w:t>other</w:t>
      </w:r>
      <w:r w:rsidR="008B097D" w:rsidRPr="00F67AAF">
        <w:rPr>
          <w:rFonts w:ascii="Times New Roman" w:eastAsia="Times New Roman" w:hAnsi="Times New Roman" w:cs="Times New Roman"/>
          <w:sz w:val="24"/>
          <w:szCs w:val="24"/>
          <w:lang w:val="en-US"/>
        </w:rPr>
        <w:t xml:space="preserve"> more biomedi</w:t>
      </w:r>
      <w:r w:rsidR="00147652" w:rsidRPr="00F67AAF">
        <w:rPr>
          <w:rFonts w:ascii="Times New Roman" w:eastAsia="Times New Roman" w:hAnsi="Times New Roman" w:cs="Times New Roman"/>
          <w:sz w:val="24"/>
          <w:szCs w:val="24"/>
          <w:lang w:val="en-US"/>
        </w:rPr>
        <w:t>cal</w:t>
      </w:r>
      <w:r w:rsidRPr="00F67AAF">
        <w:rPr>
          <w:rFonts w:ascii="Times New Roman" w:eastAsia="Times New Roman" w:hAnsi="Times New Roman" w:cs="Times New Roman"/>
          <w:sz w:val="24"/>
          <w:szCs w:val="24"/>
          <w:lang w:val="en-US"/>
        </w:rPr>
        <w:t xml:space="preserve"> team</w:t>
      </w:r>
      <w:r w:rsidR="009237E8" w:rsidRPr="00F67AAF">
        <w:rPr>
          <w:rFonts w:ascii="Times New Roman" w:eastAsia="Times New Roman" w:hAnsi="Times New Roman" w:cs="Times New Roman"/>
          <w:sz w:val="24"/>
          <w:szCs w:val="24"/>
          <w:lang w:val="en-US"/>
        </w:rPr>
        <w:t>s within the CRT</w:t>
      </w:r>
      <w:r w:rsidRPr="00F67AAF">
        <w:rPr>
          <w:rFonts w:ascii="Times New Roman" w:eastAsia="Times New Roman" w:hAnsi="Times New Roman" w:cs="Times New Roman"/>
          <w:sz w:val="24"/>
          <w:szCs w:val="24"/>
          <w:lang w:val="en-US"/>
        </w:rPr>
        <w:t xml:space="preserve"> were the most intense during community entry and when community response to either intervention or research raises challenges for implementation or when major policy shifts </w:t>
      </w:r>
      <w:r w:rsidRPr="00F67AAF">
        <w:rPr>
          <w:rFonts w:ascii="Times New Roman" w:eastAsia="Times New Roman" w:hAnsi="Times New Roman" w:cs="Times New Roman"/>
          <w:sz w:val="24"/>
          <w:szCs w:val="24"/>
          <w:lang w:val="en-US"/>
        </w:rPr>
        <w:lastRenderedPageBreak/>
        <w:t>occurred. Importantly,</w:t>
      </w:r>
      <w:r w:rsidRPr="00F67AAF">
        <w:rPr>
          <w:rFonts w:ascii="Times New Roman" w:hAnsi="Times New Roman" w:cs="Times New Roman"/>
          <w:sz w:val="24"/>
          <w:szCs w:val="24"/>
          <w:lang w:val="en-US"/>
        </w:rPr>
        <w:t xml:space="preserve"> as</w:t>
      </w:r>
      <w:r w:rsidR="008B097D"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collaboration and the application of the BBS method to the disease context evolves, several key premises emerge as significant to retaining the integrity of BBS.</w:t>
      </w:r>
    </w:p>
    <w:p w14:paraId="0AF32BDF" w14:textId="77777777" w:rsidR="00BA7D5B"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Underlying Premises of BBS</w:t>
      </w:r>
    </w:p>
    <w:p w14:paraId="2DE6BB8A" w14:textId="3264E06B" w:rsidR="00BA7D5B" w:rsidRPr="00F67AAF" w:rsidRDefault="00BA7D5B" w:rsidP="00C20FB6">
      <w:pPr>
        <w:spacing w:line="480" w:lineRule="auto"/>
        <w:rPr>
          <w:rFonts w:ascii="Times New Roman" w:eastAsia="Times New Roman" w:hAnsi="Times New Roman" w:cs="Times New Roman"/>
          <w:sz w:val="24"/>
          <w:szCs w:val="24"/>
          <w:lang w:val="en-US"/>
        </w:rPr>
      </w:pPr>
      <w:r w:rsidRPr="00F67AAF">
        <w:rPr>
          <w:rFonts w:ascii="Times New Roman" w:hAnsi="Times New Roman" w:cs="Times New Roman"/>
          <w:sz w:val="24"/>
          <w:szCs w:val="24"/>
          <w:lang w:val="en-US"/>
        </w:rPr>
        <w:t xml:space="preserve">Firstly, BBS is an approach that involves coming out of our disciplinary corners.  Whilst rooted in social research, it requires having a shared interest with other disciplines (in the CRT research team in this instance) in a public health issue and an openness to being eclectic.  As </w:t>
      </w:r>
      <w:r w:rsidR="006A68C8" w:rsidRPr="00F67AAF">
        <w:rPr>
          <w:rFonts w:ascii="Times New Roman" w:hAnsi="Times New Roman" w:cs="Times New Roman"/>
          <w:sz w:val="24"/>
          <w:szCs w:val="24"/>
          <w:lang w:val="en-US"/>
        </w:rPr>
        <w:t xml:space="preserve"> Meadows </w:t>
      </w:r>
      <w:r w:rsidR="006A68C8" w:rsidRPr="00F67AAF">
        <w:rPr>
          <w:rFonts w:ascii="Times New Roman" w:hAnsi="Times New Roman" w:cs="Times New Roman"/>
          <w:sz w:val="24"/>
          <w:szCs w:val="24"/>
          <w:lang w:val="en-US"/>
        </w:rPr>
        <w:fldChar w:fldCharType="begin"/>
      </w:r>
      <w:r w:rsidR="006A68C8" w:rsidRPr="00F67AAF">
        <w:rPr>
          <w:rFonts w:ascii="Times New Roman" w:hAnsi="Times New Roman" w:cs="Times New Roman"/>
          <w:sz w:val="24"/>
          <w:szCs w:val="24"/>
          <w:lang w:val="en-US"/>
        </w:rPr>
        <w:instrText xml:space="preserve"> ADDIN EN.CITE &lt;EndNote&gt;&lt;Cite ExcludeAuth="1"&gt;&lt;Author&gt;Meadows&lt;/Author&gt;&lt;Year&gt;2009&lt;/Year&gt;&lt;RecNum&gt;18&lt;/RecNum&gt;&lt;Pages&gt;183&lt;/Pages&gt;&lt;DisplayText&gt;(2009, p. 183)&lt;/DisplayText&gt;&lt;record&gt;&lt;rec-number&gt;18&lt;/rec-number&gt;&lt;foreign-keys&gt;&lt;key app="EN" db-id="20drzrf2iwpp2ie9sdapw5zizz9fvxraxdst" timestamp="1531055532"&gt;18&lt;/key&gt;&lt;/foreign-keys&gt;&lt;ref-type name="Book"&gt;6&lt;/ref-type&gt;&lt;contributors&gt;&lt;authors&gt;&lt;author&gt;Meadows, Donella H&lt;/author&gt;&lt;/authors&gt;&lt;/contributors&gt;&lt;titles&gt;&lt;title&gt;Thinking in systems: A primer&lt;/title&gt;&lt;/titles&gt;&lt;dates&gt;&lt;year&gt;2009&lt;/year&gt;&lt;/dates&gt;&lt;pub-location&gt;London/Sterling VA&lt;/pub-location&gt;&lt;publisher&gt;Earthscan&lt;/publisher&gt;&lt;isbn&gt;1603580557&lt;/isbn&gt;&lt;urls&gt;&lt;/urls&gt;&lt;/record&gt;&lt;/Cite&gt;&lt;/EndNote&gt;</w:instrText>
      </w:r>
      <w:r w:rsidR="006A68C8" w:rsidRPr="00F67AAF">
        <w:rPr>
          <w:rFonts w:ascii="Times New Roman" w:hAnsi="Times New Roman" w:cs="Times New Roman"/>
          <w:sz w:val="24"/>
          <w:szCs w:val="24"/>
          <w:lang w:val="en-US"/>
        </w:rPr>
        <w:fldChar w:fldCharType="separate"/>
      </w:r>
      <w:r w:rsidR="006A68C8" w:rsidRPr="00F67AAF">
        <w:rPr>
          <w:rFonts w:ascii="Times New Roman" w:hAnsi="Times New Roman" w:cs="Times New Roman"/>
          <w:noProof/>
          <w:sz w:val="24"/>
          <w:szCs w:val="24"/>
          <w:lang w:val="en-US"/>
        </w:rPr>
        <w:t>(2009, p. 183)</w:t>
      </w:r>
      <w:r w:rsidR="006A68C8"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states, ‘</w:t>
      </w:r>
      <w:r w:rsidRPr="00F67AAF">
        <w:rPr>
          <w:rFonts w:ascii="Times New Roman" w:eastAsia="Times New Roman" w:hAnsi="Times New Roman" w:cs="Times New Roman"/>
          <w:sz w:val="24"/>
          <w:szCs w:val="24"/>
          <w:lang w:val="en-US"/>
        </w:rPr>
        <w:t xml:space="preserve">Interdisciplinary communication works only if there is a real problem to be solved, and if the representatives from the various disciplines are more committed to solving the problem than to being academically correct’.  BBS requires us to be at the very least multi-disciplinary in </w:t>
      </w:r>
      <w:r w:rsidR="00F67AAF" w:rsidRPr="00F67AAF">
        <w:rPr>
          <w:rFonts w:ascii="Times New Roman" w:eastAsia="Times New Roman" w:hAnsi="Times New Roman" w:cs="Times New Roman"/>
          <w:sz w:val="24"/>
          <w:szCs w:val="24"/>
          <w:lang w:val="en-US"/>
        </w:rPr>
        <w:t>endeavor</w:t>
      </w:r>
      <w:r w:rsidRPr="00F67AAF">
        <w:rPr>
          <w:rFonts w:ascii="Times New Roman" w:eastAsia="Times New Roman" w:hAnsi="Times New Roman" w:cs="Times New Roman"/>
          <w:sz w:val="24"/>
          <w:szCs w:val="24"/>
          <w:lang w:val="en-US"/>
        </w:rPr>
        <w:t>, and at the most trans-disciplinary at heart.</w:t>
      </w:r>
      <w:r w:rsidR="006A68C8" w:rsidRPr="00F67AAF">
        <w:rPr>
          <w:rFonts w:ascii="Times New Roman" w:eastAsia="Times New Roman" w:hAnsi="Times New Roman" w:cs="Times New Roman"/>
          <w:sz w:val="24"/>
          <w:szCs w:val="24"/>
          <w:lang w:val="en-US"/>
        </w:rPr>
        <w:t xml:space="preserve"> Bennett </w:t>
      </w:r>
      <w:r w:rsidR="006A68C8" w:rsidRPr="00F67AAF">
        <w:rPr>
          <w:rFonts w:ascii="Times New Roman" w:eastAsia="Times New Roman" w:hAnsi="Times New Roman" w:cs="Times New Roman"/>
          <w:sz w:val="24"/>
          <w:szCs w:val="24"/>
          <w:lang w:val="en-US"/>
        </w:rPr>
        <w:fldChar w:fldCharType="begin"/>
      </w:r>
      <w:r w:rsidR="006A68C8" w:rsidRPr="00F67AAF">
        <w:rPr>
          <w:rFonts w:ascii="Times New Roman" w:eastAsia="Times New Roman" w:hAnsi="Times New Roman" w:cs="Times New Roman"/>
          <w:sz w:val="24"/>
          <w:szCs w:val="24"/>
          <w:lang w:val="en-US"/>
        </w:rPr>
        <w:instrText xml:space="preserve"> ADDIN EN.CITE &lt;EndNote&gt;&lt;Cite ExcludeAuth="1"&gt;&lt;Author&gt;Bennett&lt;/Author&gt;&lt;Year&gt;1995&lt;/Year&gt;&lt;RecNum&gt;5&lt;/RecNum&gt;&lt;Pages&gt;1590&lt;/Pages&gt;&lt;DisplayText&gt;(1995, p. 1590)&lt;/DisplayText&gt;&lt;record&gt;&lt;rec-number&gt;5&lt;/rec-number&gt;&lt;foreign-keys&gt;&lt;key app="EN" db-id="20drzrf2iwpp2ie9sdapw5zizz9fvxraxdst" timestamp="1531054365"&gt;5&lt;/key&gt;&lt;/foreign-keys&gt;&lt;ref-type name="Journal Article"&gt;17&lt;/ref-type&gt;&lt;contributors&gt;&lt;authors&gt;&lt;author&gt;Bennett, Francis John&lt;/author&gt;&lt;/authors&gt;&lt;/contributors&gt;&lt;titles&gt;&lt;title&gt;Qualitative and quantitative methods: In-depth or rapid assessment?&lt;/title&gt;&lt;secondary-title&gt;Social Science and Medicine&lt;/secondary-title&gt;&lt;/titles&gt;&lt;periodical&gt;&lt;full-title&gt;Social Science and Medicine&lt;/full-title&gt;&lt;/periodical&gt;&lt;pages&gt;1589-1590&lt;/pages&gt;&lt;volume&gt;40&lt;/volume&gt;&lt;number&gt;12&lt;/number&gt;&lt;dates&gt;&lt;year&gt;1995&lt;/year&gt;&lt;/dates&gt;&lt;isbn&gt;1873-5347&lt;/isbn&gt;&lt;urls&gt;&lt;/urls&gt;&lt;/record&gt;&lt;/Cite&gt;&lt;/EndNote&gt;</w:instrText>
      </w:r>
      <w:r w:rsidR="006A68C8" w:rsidRPr="00F67AAF">
        <w:rPr>
          <w:rFonts w:ascii="Times New Roman" w:eastAsia="Times New Roman" w:hAnsi="Times New Roman" w:cs="Times New Roman"/>
          <w:sz w:val="24"/>
          <w:szCs w:val="24"/>
          <w:lang w:val="en-US"/>
        </w:rPr>
        <w:fldChar w:fldCharType="separate"/>
      </w:r>
      <w:r w:rsidR="006A68C8" w:rsidRPr="00F67AAF">
        <w:rPr>
          <w:rFonts w:ascii="Times New Roman" w:eastAsia="Times New Roman" w:hAnsi="Times New Roman" w:cs="Times New Roman"/>
          <w:noProof/>
          <w:sz w:val="24"/>
          <w:szCs w:val="24"/>
          <w:lang w:val="en-US"/>
        </w:rPr>
        <w:t>(1995, p. 1590)</w:t>
      </w:r>
      <w:r w:rsidR="006A68C8"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xml:space="preserve">  </w:t>
      </w:r>
      <w:r w:rsidRPr="00F67AAF" w:rsidDel="00F13DB4">
        <w:rPr>
          <w:rFonts w:ascii="Times New Roman" w:eastAsia="Times New Roman" w:hAnsi="Times New Roman" w:cs="Times New Roman"/>
          <w:sz w:val="24"/>
          <w:szCs w:val="24"/>
          <w:lang w:val="en-US"/>
        </w:rPr>
        <w:t xml:space="preserve"> </w:t>
      </w:r>
      <w:r w:rsidRPr="00F67AAF">
        <w:rPr>
          <w:rFonts w:ascii="Times New Roman" w:eastAsia="Times New Roman" w:hAnsi="Times New Roman" w:cs="Times New Roman"/>
          <w:sz w:val="24"/>
          <w:szCs w:val="24"/>
          <w:lang w:val="en-US"/>
        </w:rPr>
        <w:t xml:space="preserve"> defines trans-disciplinary as ‘working together to form a common vision not blinkered by differing disciplinary approaches.  The common vision can be just an ability to work alongside each other as different disciplines or a trans-disciplinary commitment could ‘push the [disciplinary] boundaries’ between disciplines</w:t>
      </w:r>
      <w:r w:rsidR="006A68C8" w:rsidRPr="00F67AAF">
        <w:rPr>
          <w:rFonts w:ascii="Times New Roman" w:eastAsia="Times New Roman" w:hAnsi="Times New Roman" w:cs="Times New Roman"/>
          <w:sz w:val="24"/>
          <w:szCs w:val="24"/>
          <w:lang w:val="en-US"/>
        </w:rPr>
        <w:t xml:space="preserve"> </w:t>
      </w:r>
      <w:r w:rsidR="006A68C8" w:rsidRPr="00F67AAF">
        <w:rPr>
          <w:rFonts w:ascii="Times New Roman" w:eastAsia="Times New Roman" w:hAnsi="Times New Roman" w:cs="Times New Roman"/>
          <w:sz w:val="24"/>
          <w:szCs w:val="24"/>
          <w:lang w:val="en-US"/>
        </w:rPr>
        <w:fldChar w:fldCharType="begin"/>
      </w:r>
      <w:r w:rsidR="006A68C8" w:rsidRPr="00F67AAF">
        <w:rPr>
          <w:rFonts w:ascii="Times New Roman" w:eastAsia="Times New Roman" w:hAnsi="Times New Roman" w:cs="Times New Roman"/>
          <w:sz w:val="24"/>
          <w:szCs w:val="24"/>
          <w:lang w:val="en-US"/>
        </w:rPr>
        <w:instrText xml:space="preserve"> ADDIN EN.CITE &lt;EndNote&gt;&lt;Cite&gt;&lt;Author&gt;Béhague&lt;/Author&gt;&lt;Year&gt;2008&lt;/Year&gt;&lt;RecNum&gt;4&lt;/RecNum&gt;&lt;Pages&gt;1701&lt;/Pages&gt;&lt;DisplayText&gt;(Béhague et al., 2008, p. 1701)&lt;/DisplayText&gt;&lt;record&gt;&lt;rec-number&gt;4&lt;/rec-number&gt;&lt;foreign-keys&gt;&lt;key app="EN" db-id="20drzrf2iwpp2ie9sdapw5zizz9fvxraxdst" timestamp="1531053917"&gt;4&lt;/key&gt;&lt;/foreign-keys&gt;&lt;ref-type name="Journal Article"&gt;17&lt;/ref-type&gt;&lt;contributors&gt;&lt;authors&gt;&lt;author&gt;Béhague, Dominique Pareja&lt;/author&gt;&lt;author&gt;Gonçalves, Helen&lt;/author&gt;&lt;author&gt;Victora, Cesar Gomes&lt;/author&gt;&lt;/authors&gt;&lt;/contributors&gt;&lt;titles&gt;&lt;title&gt;Anthropology and epidemiology: learning epistemological lessons through a collaborative venture&lt;/title&gt;&lt;secondary-title&gt;Ciencia &amp;amp; Saude Coletiva&lt;/secondary-title&gt;&lt;/titles&gt;&lt;periodical&gt;&lt;full-title&gt;Ciencia &amp;amp; saude coletiva&lt;/full-title&gt;&lt;/periodical&gt;&lt;pages&gt;1701-1710&lt;/pages&gt;&lt;volume&gt;13&lt;/volume&gt;&lt;number&gt;6&lt;/number&gt;&lt;dates&gt;&lt;year&gt;2008&lt;/year&gt;&lt;/dates&gt;&lt;isbn&gt;1413-8123&lt;/isbn&gt;&lt;urls&gt;&lt;/urls&gt;&lt;/record&gt;&lt;/Cite&gt;&lt;/EndNote&gt;</w:instrText>
      </w:r>
      <w:r w:rsidR="006A68C8" w:rsidRPr="00F67AAF">
        <w:rPr>
          <w:rFonts w:ascii="Times New Roman" w:eastAsia="Times New Roman" w:hAnsi="Times New Roman" w:cs="Times New Roman"/>
          <w:sz w:val="24"/>
          <w:szCs w:val="24"/>
          <w:lang w:val="en-US"/>
        </w:rPr>
        <w:fldChar w:fldCharType="separate"/>
      </w:r>
      <w:r w:rsidR="006A68C8" w:rsidRPr="00F67AAF">
        <w:rPr>
          <w:rFonts w:ascii="Times New Roman" w:eastAsia="Times New Roman" w:hAnsi="Times New Roman" w:cs="Times New Roman"/>
          <w:noProof/>
          <w:sz w:val="24"/>
          <w:szCs w:val="24"/>
          <w:lang w:val="en-US"/>
        </w:rPr>
        <w:t>(Béhague et al., 2008, p. 1701)</w:t>
      </w:r>
      <w:r w:rsidR="006A68C8"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xml:space="preserve"> to create new, shared conceptual frameworks</w:t>
      </w:r>
      <w:r w:rsidR="006A68C8" w:rsidRPr="00F67AAF">
        <w:rPr>
          <w:rFonts w:ascii="Times New Roman" w:eastAsia="Times New Roman" w:hAnsi="Times New Roman" w:cs="Times New Roman"/>
          <w:sz w:val="24"/>
          <w:szCs w:val="24"/>
          <w:lang w:val="en-US"/>
        </w:rPr>
        <w:t xml:space="preserve"> </w:t>
      </w:r>
      <w:r w:rsidR="006A68C8" w:rsidRPr="00F67AAF">
        <w:rPr>
          <w:rFonts w:ascii="Times New Roman" w:eastAsia="Times New Roman" w:hAnsi="Times New Roman" w:cs="Times New Roman"/>
          <w:sz w:val="24"/>
          <w:szCs w:val="24"/>
          <w:lang w:val="en-US"/>
        </w:rPr>
        <w:fldChar w:fldCharType="begin"/>
      </w:r>
      <w:r w:rsidR="006A68C8" w:rsidRPr="00F67AAF">
        <w:rPr>
          <w:rFonts w:ascii="Times New Roman" w:eastAsia="Times New Roman" w:hAnsi="Times New Roman" w:cs="Times New Roman"/>
          <w:sz w:val="24"/>
          <w:szCs w:val="24"/>
          <w:lang w:val="en-US"/>
        </w:rPr>
        <w:instrText xml:space="preserve"> ADDIN EN.CITE &lt;EndNote&gt;&lt;Cite&gt;&lt;Author&gt;Porta&lt;/Author&gt;&lt;Year&gt;2014&lt;/Year&gt;&lt;RecNum&gt;29&lt;/RecNum&gt;&lt;DisplayText&gt;(Porta, 2014)&lt;/DisplayText&gt;&lt;record&gt;&lt;rec-number&gt;29&lt;/rec-number&gt;&lt;foreign-keys&gt;&lt;key app="EN" db-id="20drzrf2iwpp2ie9sdapw5zizz9fvxraxdst" timestamp="1531057148"&gt;29&lt;/key&gt;&lt;/foreign-keys&gt;&lt;ref-type name="Edited Book"&gt;28&lt;/ref-type&gt;&lt;contributors&gt;&lt;authors&gt;&lt;author&gt;Porta, M&lt;/author&gt;&lt;/authors&gt;&lt;/contributors&gt;&lt;titles&gt;&lt;title&gt;A dictionary of epidemiology&lt;/title&gt;&lt;/titles&gt;&lt;dates&gt;&lt;year&gt;2014&lt;/year&gt;&lt;/dates&gt;&lt;pub-location&gt;Oxford&lt;/pub-location&gt;&lt;publisher&gt;Oxford University Press&lt;/publisher&gt;&lt;urls&gt;&lt;/urls&gt;&lt;/record&gt;&lt;/Cite&gt;&lt;/EndNote&gt;</w:instrText>
      </w:r>
      <w:r w:rsidR="006A68C8" w:rsidRPr="00F67AAF">
        <w:rPr>
          <w:rFonts w:ascii="Times New Roman" w:eastAsia="Times New Roman" w:hAnsi="Times New Roman" w:cs="Times New Roman"/>
          <w:sz w:val="24"/>
          <w:szCs w:val="24"/>
          <w:lang w:val="en-US"/>
        </w:rPr>
        <w:fldChar w:fldCharType="separate"/>
      </w:r>
      <w:r w:rsidR="006A68C8" w:rsidRPr="00F67AAF">
        <w:rPr>
          <w:rFonts w:ascii="Times New Roman" w:eastAsia="Times New Roman" w:hAnsi="Times New Roman" w:cs="Times New Roman"/>
          <w:noProof/>
          <w:sz w:val="24"/>
          <w:szCs w:val="24"/>
          <w:lang w:val="en-US"/>
        </w:rPr>
        <w:t>(Porta, 2014)</w:t>
      </w:r>
      <w:r w:rsidR="006A68C8" w:rsidRPr="00F67AAF">
        <w:rPr>
          <w:rFonts w:ascii="Times New Roman" w:eastAsia="Times New Roman" w:hAnsi="Times New Roman" w:cs="Times New Roman"/>
          <w:sz w:val="24"/>
          <w:szCs w:val="24"/>
          <w:lang w:val="en-US"/>
        </w:rPr>
        <w:fldChar w:fldCharType="end"/>
      </w:r>
      <w:r w:rsidRPr="00F67AAF">
        <w:rPr>
          <w:rFonts w:ascii="Times New Roman" w:eastAsia="Times New Roman" w:hAnsi="Times New Roman" w:cs="Times New Roman"/>
          <w:sz w:val="24"/>
          <w:szCs w:val="24"/>
          <w:lang w:val="en-US"/>
        </w:rPr>
        <w:t>.  Respect and trust between disciplines is implicit.</w:t>
      </w:r>
    </w:p>
    <w:p w14:paraId="07B57973" w14:textId="5A728846"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Second, we need to stand back from the granular detail to take in the wider landscape and it is this that BBS brings into view</w:t>
      </w:r>
      <w:r w:rsidR="00796112" w:rsidRPr="00F67AAF">
        <w:rPr>
          <w:rFonts w:ascii="Times New Roman" w:hAnsi="Times New Roman" w:cs="Times New Roman"/>
          <w:sz w:val="24"/>
          <w:szCs w:val="24"/>
          <w:lang w:val="en-US"/>
        </w:rPr>
        <w:t xml:space="preserve">.  Wallman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 ExcludeAuth="1"&gt;&lt;Author&gt;Wallman&lt;/Author&gt;&lt;Year&gt;2011&lt;/Year&gt;&lt;RecNum&gt;40&lt;/RecNum&gt;&lt;Pages&gt;13-15&lt;/Pages&gt;&lt;DisplayText&gt;(2011, pp. 13-15)&lt;/DisplayText&gt;&lt;record&gt;&lt;rec-number&gt;40&lt;/rec-number&gt;&lt;foreign-keys&gt;&lt;key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(2011, pp. 13-15)</w:t>
      </w:r>
      <w:r w:rsidR="00796112" w:rsidRPr="00F67AAF">
        <w:rPr>
          <w:rFonts w:ascii="Times New Roman" w:hAnsi="Times New Roman" w:cs="Times New Roman"/>
          <w:sz w:val="24"/>
          <w:szCs w:val="24"/>
          <w:lang w:val="en-US"/>
        </w:rPr>
        <w:fldChar w:fldCharType="end"/>
      </w:r>
      <w:r w:rsidR="00796112"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uses two metaphors to convey this – a garden and a fish tank.  The gardening metaphor draws on the 18</w:t>
      </w:r>
      <w:r w:rsidRPr="00F67AAF">
        <w:rPr>
          <w:rFonts w:ascii="Times New Roman" w:hAnsi="Times New Roman" w:cs="Times New Roman"/>
          <w:sz w:val="24"/>
          <w:szCs w:val="24"/>
          <w:vertAlign w:val="superscript"/>
          <w:lang w:val="en-US"/>
        </w:rPr>
        <w:t>th</w:t>
      </w:r>
      <w:r w:rsidRPr="00F67AAF">
        <w:rPr>
          <w:rFonts w:ascii="Times New Roman" w:hAnsi="Times New Roman" w:cs="Times New Roman"/>
          <w:sz w:val="24"/>
          <w:szCs w:val="24"/>
          <w:lang w:val="en-US"/>
        </w:rPr>
        <w:t xml:space="preserve"> landscape gardening of Lancelot (‘Capability’) Brown in the 18</w:t>
      </w:r>
      <w:r w:rsidRPr="00F67AAF">
        <w:rPr>
          <w:rFonts w:ascii="Times New Roman" w:hAnsi="Times New Roman" w:cs="Times New Roman"/>
          <w:sz w:val="24"/>
          <w:szCs w:val="24"/>
          <w:vertAlign w:val="superscript"/>
          <w:lang w:val="en-US"/>
        </w:rPr>
        <w:t>th</w:t>
      </w:r>
      <w:r w:rsidRPr="00F67AAF">
        <w:rPr>
          <w:rFonts w:ascii="Times New Roman" w:hAnsi="Times New Roman" w:cs="Times New Roman"/>
          <w:sz w:val="24"/>
          <w:szCs w:val="24"/>
          <w:lang w:val="en-US"/>
        </w:rPr>
        <w:t xml:space="preserve"> century who focused on ‘capabilities’ in each garden. Both garden and fish tank draw attention to boundaries, perceptible features and the whole system, and consider what lies within that is clearly visible.  This infers the value of initial impressions and intuition (or hunches) and of holistic and socio-ecological perspectives. The fish tank metaphor draws our focus to not only the place but the people in the place; ‘What kinds of </w:t>
      </w:r>
      <w:r w:rsidRPr="00F67AAF">
        <w:rPr>
          <w:rFonts w:ascii="Times New Roman" w:hAnsi="Times New Roman" w:cs="Times New Roman"/>
          <w:sz w:val="24"/>
          <w:szCs w:val="24"/>
          <w:lang w:val="en-US"/>
        </w:rPr>
        <w:lastRenderedPageBreak/>
        <w:t>fish live in it [the fish tank]? What options does it offer them?...</w:t>
      </w:r>
      <w:r w:rsidR="00796112"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How do particular fish move in it? Which of the options on offer does each sort of individual take up?’</w:t>
      </w:r>
      <w:r w:rsidR="00796112" w:rsidRPr="00F67AAF">
        <w:rPr>
          <w:rFonts w:ascii="Times New Roman" w:hAnsi="Times New Roman" w:cs="Times New Roman"/>
          <w:sz w:val="24"/>
          <w:szCs w:val="24"/>
          <w:lang w:val="en-US"/>
        </w:rPr>
        <w:t xml:space="preserve">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&lt;EndNote&gt;&lt;Cite&gt;&lt;Author&gt;Wallman&lt;/Author&gt;&lt;Year&gt;2011&lt;/Year&gt;&lt;RecNum&gt;40&lt;/RecNum&gt;&lt;Pages&gt;13&lt;/Pages&gt;&lt;DisplayText&gt;(Wallman et al., 2011, p. 13)&lt;/DisplayText&gt;&lt;record&gt;&lt;rec-number&gt;40&lt;/rec-number&gt;&lt;foreign-keys&gt;&lt;key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(Wallman et al., 2011, p. 13)</w:t>
      </w:r>
      <w:r w:rsidR="0079611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BBS hence combines topography and social </w:t>
      </w:r>
      <w:r w:rsidR="00F67AAF" w:rsidRPr="00F67AAF">
        <w:rPr>
          <w:rFonts w:ascii="Times New Roman" w:hAnsi="Times New Roman" w:cs="Times New Roman"/>
          <w:sz w:val="24"/>
          <w:szCs w:val="24"/>
          <w:lang w:val="en-US"/>
        </w:rPr>
        <w:t>organization</w:t>
      </w:r>
      <w:r w:rsidRPr="00F67AAF">
        <w:rPr>
          <w:rFonts w:ascii="Times New Roman" w:hAnsi="Times New Roman" w:cs="Times New Roman"/>
          <w:sz w:val="24"/>
          <w:szCs w:val="24"/>
          <w:lang w:val="en-US"/>
        </w:rPr>
        <w:t xml:space="preserve">, including population movement, at a moment in time. </w:t>
      </w:r>
    </w:p>
    <w:p w14:paraId="5800DBDC" w14:textId="73DEEB17"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Third, that every community is uniquely put together whilst sharing some </w:t>
      </w:r>
      <w:r w:rsidR="00F67AAF" w:rsidRPr="00F67AAF">
        <w:rPr>
          <w:rFonts w:ascii="Times New Roman" w:hAnsi="Times New Roman" w:cs="Times New Roman"/>
          <w:sz w:val="24"/>
          <w:szCs w:val="24"/>
          <w:lang w:val="en-US"/>
        </w:rPr>
        <w:t>organizational</w:t>
      </w:r>
      <w:r w:rsidRPr="00F67AAF">
        <w:rPr>
          <w:rFonts w:ascii="Times New Roman" w:hAnsi="Times New Roman" w:cs="Times New Roman"/>
          <w:sz w:val="24"/>
          <w:szCs w:val="24"/>
          <w:lang w:val="en-US"/>
        </w:rPr>
        <w:t xml:space="preserve"> and structural features with other communities, and that these shared and different sociological characteristics matter to health.  Whilst this may be startlingly obvious to social researchers, we need to remember this is less obvious to disciplines that are more reductionist and positivist.  Leaning on complexity theory</w:t>
      </w:r>
      <w:bookmarkStart w:id="50" w:name="_Hlk509569095"/>
      <w:r w:rsidRPr="00F67AAF">
        <w:rPr>
          <w:rFonts w:ascii="Times New Roman" w:hAnsi="Times New Roman" w:cs="Times New Roman"/>
          <w:sz w:val="24"/>
          <w:szCs w:val="24"/>
          <w:lang w:val="en-US"/>
        </w:rPr>
        <w:t>,</w:t>
      </w:r>
      <w:r w:rsidR="00796112" w:rsidRPr="00F67AAF">
        <w:rPr>
          <w:rFonts w:ascii="Times New Roman" w:hAnsi="Times New Roman" w:cs="Times New Roman"/>
          <w:sz w:val="24"/>
          <w:szCs w:val="24"/>
          <w:lang w:val="en-US"/>
        </w:rPr>
        <w:t xml:space="preserve"> Pearce and </w:t>
      </w:r>
      <w:proofErr w:type="spellStart"/>
      <w:r w:rsidR="00796112" w:rsidRPr="00F67AAF">
        <w:rPr>
          <w:rFonts w:ascii="Times New Roman" w:hAnsi="Times New Roman" w:cs="Times New Roman"/>
          <w:sz w:val="24"/>
          <w:szCs w:val="24"/>
          <w:lang w:val="en-US"/>
        </w:rPr>
        <w:t>Merletti</w:t>
      </w:r>
      <w:proofErr w:type="spellEnd"/>
      <w:r w:rsidR="00796112" w:rsidRPr="00F67AAF">
        <w:rPr>
          <w:rFonts w:ascii="Times New Roman" w:hAnsi="Times New Roman" w:cs="Times New Roman"/>
          <w:sz w:val="24"/>
          <w:szCs w:val="24"/>
          <w:lang w:val="en-US"/>
        </w:rPr>
        <w:t xml:space="preserve">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 ExcludeAuth="1"&gt;&lt;Author&gt;Pearce&lt;/Author&gt;&lt;Year&gt;2006&lt;/Year&gt;&lt;RecNum&gt;24&lt;/RecNum&gt;&lt;Pages&gt;516&lt;/Pages&gt;&lt;DisplayText&gt;(2006, p. 516)&lt;/DisplayText&gt;&lt;record&gt;&lt;rec-number&gt;24&lt;/rec-number&gt;&lt;foreign-keys&gt;&lt;key app="EN" db-id="20drzrf2iwpp2ie9sdapw5zizz9fvxraxdst" timestamp="1531056449"&gt;24&lt;/key&gt;&lt;/foreign-keys&gt;&lt;ref-type name="Journal Article"&gt;17&lt;/ref-type&gt;&lt;contributors&gt;&lt;authors&gt;&lt;author&gt;Pearce, Neil&lt;/author&gt;&lt;author&gt;Merletti, Franco&lt;/author&gt;&lt;/authors&gt;&lt;/contributors&gt;&lt;titles&gt;&lt;title&gt;Complexity, simplicity, and epidemiology&lt;/title&gt;&lt;secondary-title&gt;International Journal of Epidemiology&lt;/secondary-title&gt;&lt;/titles&gt;&lt;periodical&gt;&lt;full-title&gt;International Journal of Epidemiology&lt;/full-title&gt;&lt;/periodical&gt;&lt;pages&gt;515-519&lt;/pages&gt;&lt;volume&gt;35&lt;/volume&gt;&lt;number&gt;3&lt;/number&gt;&lt;dates&gt;&lt;year&gt;2006&lt;/year&gt;&lt;/dates&gt;&lt;publisher&gt;Oxford University Press&lt;/publisher&gt;&lt;isbn&gt;1464-3685&lt;/isbn&gt;&lt;urls&gt;&lt;/urls&gt;&lt;/record&gt;&lt;/Cite&gt;&lt;/EndNote&gt;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(2006, p. 516)</w:t>
      </w:r>
      <w:r w:rsidR="0079611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w:t>
      </w:r>
      <w:bookmarkEnd w:id="50"/>
      <w:r w:rsidRPr="00F67AAF">
        <w:rPr>
          <w:rFonts w:ascii="Times New Roman" w:hAnsi="Times New Roman" w:cs="Times New Roman"/>
          <w:sz w:val="24"/>
          <w:szCs w:val="24"/>
          <w:lang w:val="en-US"/>
        </w:rPr>
        <w:t>argue that epidemiologists need to pay much more attention to the ‘history, culture and socio-economic structures’ of ‘each population’</w:t>
      </w:r>
      <w:r w:rsidR="00796112" w:rsidRPr="00F67AAF">
        <w:rPr>
          <w:rFonts w:ascii="Times New Roman" w:hAnsi="Times New Roman" w:cs="Times New Roman"/>
          <w:sz w:val="24"/>
          <w:szCs w:val="24"/>
          <w:lang w:val="en-US"/>
        </w:rPr>
        <w:t>, they</w:t>
      </w:r>
      <w:r w:rsidRPr="00F67AAF">
        <w:rPr>
          <w:rFonts w:ascii="Times New Roman" w:hAnsi="Times New Roman" w:cs="Times New Roman"/>
          <w:sz w:val="24"/>
          <w:szCs w:val="24"/>
          <w:lang w:val="en-US"/>
        </w:rPr>
        <w:t xml:space="preserve"> remind epidemiolog</w:t>
      </w:r>
      <w:r w:rsidR="00796112" w:rsidRPr="00F67AAF">
        <w:rPr>
          <w:rFonts w:ascii="Times New Roman" w:hAnsi="Times New Roman" w:cs="Times New Roman"/>
          <w:sz w:val="24"/>
          <w:szCs w:val="24"/>
          <w:lang w:val="en-US"/>
        </w:rPr>
        <w:t>ists</w:t>
      </w:r>
      <w:r w:rsidRPr="00F67AAF">
        <w:rPr>
          <w:rFonts w:ascii="Times New Roman" w:hAnsi="Times New Roman" w:cs="Times New Roman"/>
          <w:sz w:val="24"/>
          <w:szCs w:val="24"/>
          <w:lang w:val="en-US"/>
        </w:rPr>
        <w:t xml:space="preserve"> that neither people nor populations are ‘just random collections’ and that ‘Complex adaptive systems have a ‘life’ that is more than the sum of their component parts’ (ibid,</w:t>
      </w:r>
      <w:r w:rsidR="00796112"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 xml:space="preserve">p.517). They illustrate this by pointing out, for example, that ‘Risk factors for disease do not operate in isolation but occur in a particular population context’ (ibid).  </w:t>
      </w:r>
    </w:p>
    <w:p w14:paraId="33FF71C5" w14:textId="75EA9A18"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If we accept the premise of particularity, difference and similarity, we move to the fourth premise, which is that contrast and comparison are key to explain the diversity of local systems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&lt;EndNote&gt;&lt;Cite&gt;&lt;Author&gt;Wallman&lt;/Author&gt;&lt;Year&gt;2011&lt;/Year&gt;&lt;RecNum&gt;40&lt;/RecNum&gt;&lt;Pages&gt;12&lt;/Pages&gt;&lt;DisplayText&gt;(Wallman et al., 2011, p. 12)&lt;/DisplayText&gt;&lt;record&gt;&lt;rec-number&gt;40&lt;/rec-number&gt;&lt;foreign-keys&gt;&lt;key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(Wallman et al., 2011, p. 12)</w:t>
      </w:r>
      <w:r w:rsidR="0079611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‘The local system is a function of relations between people and place, of the options of topography and infrastructure available to ‘locals’ – and of the way they chose among them’ (ibid).  This comparison of the ‘framework of possibility’ (ibid,</w:t>
      </w:r>
      <w:r w:rsidR="00796112"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p. 13) relies on two types of uses for qualitative data;  data as starting points for developing definition for categorical classification</w:t>
      </w:r>
      <w:r w:rsidR="00796112" w:rsidRPr="00F67AAF">
        <w:rPr>
          <w:rFonts w:ascii="Times New Roman" w:hAnsi="Times New Roman" w:cs="Times New Roman"/>
          <w:sz w:val="24"/>
          <w:szCs w:val="24"/>
          <w:lang w:val="en-US"/>
        </w:rPr>
        <w:t xml:space="preserve">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&lt;EndNote&gt;&lt;Cite&gt;&lt;Author&gt;Porta&lt;/Author&gt;&lt;Year&gt;2014&lt;/Year&gt;&lt;RecNum&gt;29&lt;/RecNum&gt;&lt;Pages&gt;233&lt;/Pages&gt;&lt;DisplayText&gt;(Porta, 2014, p. 233)&lt;/DisplayText&gt;&lt;record&gt;&lt;rec-number&gt;29&lt;/rec-number&gt;&lt;foreign-keys&gt;&lt;key app="EN" db-id="20drzrf2iwpp2ie9sdapw5zizz9fvxraxdst" timestamp="1531057148"&gt;29&lt;/key&gt;&lt;/foreign-keys&gt;&lt;ref-type name="Edited Book"&gt;28&lt;/ref-type&gt;&lt;contributors&gt;&lt;authors&gt;&lt;author&gt;Porta, M&lt;/author&gt;&lt;/authors&gt;&lt;/contributors&gt;&lt;titles&gt;&lt;title&gt;A dictionary of epidemiology&lt;/title&gt;&lt;/titles&gt;&lt;dates&gt;&lt;year&gt;2014&lt;/year&gt;&lt;/dates&gt;&lt;pub-location&gt;Oxford&lt;/pub-location&gt;&lt;publisher&gt;Oxford University Press&lt;/publisher&gt;&lt;urls&gt;&lt;/urls&gt;&lt;/record&gt;&lt;/Cite&gt;&lt;/EndNote&gt;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(Porta, 2014, p. 233)</w:t>
      </w:r>
      <w:r w:rsidR="0079611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for example more/less, present/absent, and to qualify (describe) the nuances of particular systems/experiences. Comparing and contrasting communities across both registers of qualitative data enables  researchers to not only identify </w:t>
      </w:r>
      <w:r w:rsidRPr="00F67AAF">
        <w:rPr>
          <w:rFonts w:ascii="Times New Roman" w:hAnsi="Times New Roman" w:cs="Times New Roman"/>
          <w:sz w:val="24"/>
          <w:szCs w:val="24"/>
          <w:lang w:val="en-US"/>
        </w:rPr>
        <w:lastRenderedPageBreak/>
        <w:t xml:space="preserve">differences and similarities but to develop theoretical models that support the typology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&lt;EndNote&gt;&lt;Cite&gt;&lt;Author&gt;Wallman&lt;/Author&gt;&lt;Year&gt;2011&lt;/Year&gt;&lt;RecNum&gt;40&lt;/RecNum&gt;&lt;Pages&gt;207&lt;/Pages&gt;&lt;DisplayText&gt;(Wallman et al., 2011, p. 207)&lt;/DisplayText&gt;&lt;record&gt;&lt;rec-number&gt;40&lt;/rec-number&gt;&lt;foreign-keys&gt;&lt;key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(Wallman et al., 2011, p. 207)</w:t>
      </w:r>
      <w:r w:rsidR="0079611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Once qualitative data have been used to classify a community (e.g., more/less mobile), then there are more opportunities for iteration with other forms of CRT statistical data. </w:t>
      </w:r>
    </w:p>
    <w:p w14:paraId="69BC6D27" w14:textId="7468DA2E"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fifth and final premise is that BBS is not intending to predict community response. BBS does not intend to be predictive, but it does intend to be locally sensitive by identifying key features that we are able to systematically ‘see’ and ‘feel’ and that matter to health and health intervention uptake.  It is also, however, a ‘snapshot’ be it a ‘locally nuanced snapshot’ </w:t>
      </w:r>
      <w:r w:rsidR="00796112" w:rsidRPr="00F67AAF">
        <w:rPr>
          <w:rFonts w:ascii="Times New Roman" w:hAnsi="Times New Roman" w:cs="Times New Roman"/>
          <w:sz w:val="24"/>
          <w:szCs w:val="24"/>
          <w:lang w:val="en-US"/>
        </w:rPr>
        <w:t xml:space="preserve">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&lt;EndNote&gt;&lt;Cite&gt;&lt;Author&gt;Murray&lt;/Author&gt;&lt;Year&gt;2009&lt;/Year&gt;&lt;RecNum&gt;22&lt;/RecNum&gt;&lt;Pages&gt;772&lt;/Pages&gt;&lt;DisplayText&gt;(Murray et al., 2009, p. 772)&lt;/DisplayText&gt;&lt;record&gt;&lt;rec-number&gt;22&lt;/rec-number&gt;&lt;foreign-keys&gt;&lt;key app="EN" db-id="20drzrf2iwpp2ie9sdapw5zizz9fvxraxdst" timestamp="1531056213"&gt;22&lt;/key&gt;&lt;/foreign-keys&gt;&lt;ref-type name="Journal Article"&gt;17&lt;/ref-type&gt;&lt;contributors&gt;&lt;authors&gt;&lt;author&gt;Murray, EJ&lt;/author&gt;&lt;author&gt;Marais, BJ&lt;/author&gt;&lt;author&gt;Mans, G&lt;/author&gt;&lt;author&gt;Beyers, N&lt;/author&gt;&lt;author&gt;Ayles, H&lt;/author&gt;&lt;author&gt;Godfrey-Faussett, P&lt;/author&gt;&lt;author&gt;Wallman, S&lt;/author&gt;&lt;author&gt;Bond, V&lt;/author&gt;&lt;/authors&gt;&lt;/contributors&gt;&lt;titles&gt;&lt;title&gt;A multidisciplinary method to map potential tuberculosis transmission ‘hot spots’ in high-burden communities&lt;/title&gt;&lt;secondary-title&gt;The International Journal of Tuberculosis and Lung Disease&lt;/secondary-title&gt;&lt;/titles&gt;&lt;periodical&gt;&lt;full-title&gt;The international journal of tuberculosis and lung disease&lt;/full-title&gt;&lt;/periodical&gt;&lt;pages&gt;767-774&lt;/pages&gt;&lt;volume&gt;13&lt;/volume&gt;&lt;number&gt;6&lt;/number&gt;&lt;dates&gt;&lt;year&gt;2009&lt;/year&gt;&lt;/dates&gt;&lt;isbn&gt;1027-3719&lt;/isb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(Murray et al., 2009, p. 772)</w:t>
      </w:r>
      <w:r w:rsidR="0079611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Thus, although BBS conveys features, </w:t>
      </w:r>
      <w:r w:rsidR="00A92357" w:rsidRPr="00F67AAF">
        <w:rPr>
          <w:rFonts w:ascii="Times New Roman" w:hAnsi="Times New Roman" w:cs="Times New Roman"/>
          <w:sz w:val="24"/>
          <w:szCs w:val="24"/>
          <w:lang w:val="en-US"/>
        </w:rPr>
        <w:t xml:space="preserve">it </w:t>
      </w:r>
      <w:r w:rsidRPr="00F67AAF">
        <w:rPr>
          <w:rFonts w:ascii="Times New Roman" w:hAnsi="Times New Roman" w:cs="Times New Roman"/>
          <w:sz w:val="24"/>
          <w:szCs w:val="24"/>
          <w:lang w:val="en-US"/>
        </w:rPr>
        <w:t>is rooted in conveying the importance of structures, connectiveness, options and equity, and argues that social heterogeneity and social cohesiveness are needed to ‘receive’ public health interventions</w:t>
      </w:r>
      <w:r w:rsidR="00796112" w:rsidRPr="00F67AAF">
        <w:rPr>
          <w:rFonts w:ascii="Times New Roman" w:hAnsi="Times New Roman" w:cs="Times New Roman"/>
          <w:sz w:val="24"/>
          <w:szCs w:val="24"/>
          <w:lang w:val="en-US"/>
        </w:rPr>
        <w:t xml:space="preserve">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&lt;EndNote&gt;&lt;Cite&gt;&lt;Author&gt;Murray&lt;/Author&gt;&lt;Year&gt;2010&lt;/Year&gt;&lt;RecNum&gt;20&lt;/RecNum&gt;&lt;Pages&gt;64&lt;/Pages&gt;&lt;DisplayText&gt;(Murray, 2010, p. 64; Wallman, 2003)&lt;/DisplayText&gt;&lt;record&gt;&lt;rec-number&gt;20&lt;/rec-number&gt;&lt;foreign-keys&gt;&lt;key app="EN" db-id="20drzrf2iwpp2ie9sdapw5zizz9fvxraxdst" timestamp="1531055744"&gt;20&lt;/key&gt;&lt;/foreign-keys&gt;&lt;ref-type name="Thesis"&gt;32&lt;/ref-type&gt;&lt;contributors&gt;&lt;authors&gt;&lt;author&gt;Murray, EJ&lt;/author&gt;&lt;/authors&gt;&lt;/contributors&gt;&lt;titles&gt;&lt;title&gt;The social terrain of endemic tuberculosis in and around Cape Town&lt;/title&gt;&lt;secondary-title&gt;Paediatrics and Child Health&lt;/secondary-title&gt;&lt;/titles&gt;&lt;volume&gt;MPhil&lt;/volume&gt;&lt;dates&gt;&lt;year&gt;2010&lt;/year&gt;&lt;/dates&gt;&lt;pub-location&gt;Stellenbosch&lt;/pub-location&gt;&lt;publisher&gt;University of Stellenbosch&lt;/publisher&gt;&lt;urls&gt;&lt;/urls&gt;&lt;/record&gt;&lt;/Cite&gt;&lt;Cite&gt;&lt;Author&gt;Wallman&lt;/Author&gt;&lt;Year&gt;2003&lt;/Year&gt;&lt;RecNum&gt;39&lt;/RecNum&gt;&lt;record&gt;&lt;rec-number&gt;39&lt;/rec-number&gt;&lt;foreign-keys&gt;&lt;key app="EN" db-id="20drzrf2iwpp2ie9sdapw5zizz9fvxraxdst" timestamp="1531058117"&gt;39&lt;/key&gt;&lt;/foreign-keys&gt;&lt;ref-type name="Conference Paper"&gt;47&lt;/ref-type&gt;&lt;contributors&gt;&lt;authors&gt;&lt;author&gt;Wallman, Sandra&lt;/author&gt;&lt;/authors&gt;&lt;/contributors&gt;&lt;titles&gt;&lt;title&gt;The diversity of diversity: implications of the form and process of localised urban systems&lt;/title&gt;&lt;secondary-title&gt;Second ENGIME (Economic Growth and Innovation in Multicultural Environments)&lt;/secondary-title&gt;&lt;/titles&gt;&lt;num-vols&gt;Communication across cultures in multicultural cities&lt;/num-vols&gt;&lt;dates&gt;&lt;year&gt;2003&lt;/year&gt;&lt;/dates&gt;&lt;pub-location&gt;London&lt;/pub-location&gt;&lt;urls&gt;&lt;/urls&gt;&lt;/record&gt;&lt;/Cite&gt;&lt;/EndNote&gt;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(Murray, 2010, p. 64; Wallman, 2003)</w:t>
      </w:r>
      <w:r w:rsidR="00796112"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community features uniquely differ in degree and mix and are ‘systems in process’ </w:t>
      </w:r>
      <w:r w:rsidR="00796112" w:rsidRPr="00F67AAF">
        <w:rPr>
          <w:rFonts w:ascii="Times New Roman" w:hAnsi="Times New Roman" w:cs="Times New Roman"/>
          <w:sz w:val="24"/>
          <w:szCs w:val="24"/>
          <w:lang w:val="en-US"/>
        </w:rPr>
        <w:fldChar w:fldCharType="begin"/>
      </w:r>
      <w:r w:rsidR="00796112" w:rsidRPr="00F67AAF">
        <w:rPr>
          <w:rFonts w:ascii="Times New Roman" w:hAnsi="Times New Roman" w:cs="Times New Roman"/>
          <w:sz w:val="24"/>
          <w:szCs w:val="24"/>
          <w:lang w:val="en-US"/>
        </w:rPr>
        <w:instrText xml:space="preserve"> ADDIN EN.CITE &lt;EndNote&gt;&lt;Cite&gt;&lt;Author&gt;Wallman&lt;/Author&gt;&lt;Year&gt;2011&lt;/Year&gt;&lt;RecNum&gt;40&lt;/RecNum&gt;&lt;Pages&gt;13&lt;/Pages&gt;&lt;DisplayText&gt;(Wallman et al., 2011, p. 13)&lt;/DisplayText&gt;&lt;record&gt;&lt;rec-number&gt;40&lt;/rec-number&gt;&lt;foreign-keys&gt;&lt;key app="EN" db-id="20drzrf2iwpp2ie9sdapw5zizz9fvxraxdst" timestamp="1531058335"&gt;40&lt;/key&gt;&lt;/foreign-keys&gt;&lt;ref-type name="Book"&gt;6&lt;/ref-type&gt;&lt;contributors&gt;&lt;authors&gt;&lt;author&gt;Wallman, Sandra&lt;/author&gt;&lt;author&gt;Bond, V&lt;/author&gt;&lt;author&gt;Montouri, Maria Alessia&lt;/author&gt;&lt;author&gt;Vidali, Mai&lt;/author&gt;&lt;author&gt;Conte, Rossella Lo&lt;/author&gt;&lt;/authors&gt;&lt;/contributors&gt;&lt;titles&gt;&lt;title&gt;The capability of places: methods for modelling community response to intrusion and change&lt;/title&gt;&lt;/titles&gt;&lt;dates&gt;&lt;year&gt;2011&lt;/year&gt;&lt;/dates&gt;&lt;pub-location&gt;London&lt;/pub-location&gt;&lt;publisher&gt;Pluto Press&lt;/publisher&gt;&lt;isbn&gt;0745331467&lt;/isbn&gt;&lt;urls&gt;&lt;/urls&gt;&lt;/record&gt;&lt;/Cite&gt;&lt;/EndNote&gt;</w:instrText>
      </w:r>
      <w:r w:rsidR="00796112" w:rsidRPr="00F67AAF">
        <w:rPr>
          <w:rFonts w:ascii="Times New Roman" w:hAnsi="Times New Roman" w:cs="Times New Roman"/>
          <w:sz w:val="24"/>
          <w:szCs w:val="24"/>
          <w:lang w:val="en-US"/>
        </w:rPr>
        <w:fldChar w:fldCharType="separate"/>
      </w:r>
      <w:r w:rsidR="00796112" w:rsidRPr="00F67AAF">
        <w:rPr>
          <w:rFonts w:ascii="Times New Roman" w:hAnsi="Times New Roman" w:cs="Times New Roman"/>
          <w:noProof/>
          <w:sz w:val="24"/>
          <w:szCs w:val="24"/>
          <w:lang w:val="en-US"/>
        </w:rPr>
        <w:t>(Wallman et al., 2011, p. 13)</w:t>
      </w:r>
      <w:r w:rsidR="00796112" w:rsidRPr="00F67AAF">
        <w:rPr>
          <w:rFonts w:ascii="Times New Roman" w:hAnsi="Times New Roman" w:cs="Times New Roman"/>
          <w:sz w:val="24"/>
          <w:szCs w:val="24"/>
          <w:lang w:val="en-US"/>
        </w:rPr>
        <w:fldChar w:fldCharType="end"/>
      </w:r>
      <w:r w:rsidR="00796112" w:rsidRPr="00F67AAF">
        <w:rPr>
          <w:rFonts w:ascii="Times New Roman" w:hAnsi="Times New Roman" w:cs="Times New Roman"/>
          <w:sz w:val="24"/>
          <w:szCs w:val="24"/>
          <w:lang w:val="en-US"/>
        </w:rPr>
        <w:t xml:space="preserve"> </w:t>
      </w:r>
      <w:r w:rsidRPr="00F67AAF">
        <w:rPr>
          <w:rFonts w:ascii="Times New Roman" w:hAnsi="Times New Roman" w:cs="Times New Roman"/>
          <w:sz w:val="24"/>
          <w:szCs w:val="24"/>
          <w:lang w:val="en-US"/>
        </w:rPr>
        <w:t>with ‘change in one element altering the capability of the whole’</w:t>
      </w:r>
      <w:r w:rsidR="00796112" w:rsidRPr="00F67AAF">
        <w:rPr>
          <w:rFonts w:ascii="Times New Roman" w:hAnsi="Times New Roman" w:cs="Times New Roman"/>
          <w:sz w:val="24"/>
          <w:szCs w:val="24"/>
          <w:lang w:val="en-US"/>
        </w:rPr>
        <w:t xml:space="preserve"> (Wallman </w:t>
      </w:r>
      <w:r w:rsidR="00806723" w:rsidRPr="00F67AAF">
        <w:rPr>
          <w:rFonts w:ascii="Times New Roman" w:hAnsi="Times New Roman" w:cs="Times New Roman"/>
          <w:sz w:val="24"/>
          <w:szCs w:val="24"/>
          <w:lang w:val="en-US"/>
        </w:rPr>
        <w:t>[2011, p. 16] citing Jacobs [1961, p. 433])</w:t>
      </w:r>
      <w:r w:rsidRPr="00F67AAF">
        <w:rPr>
          <w:rFonts w:ascii="Times New Roman" w:hAnsi="Times New Roman" w:cs="Times New Roman"/>
          <w:sz w:val="24"/>
          <w:szCs w:val="24"/>
          <w:lang w:val="en-US"/>
        </w:rPr>
        <w:t xml:space="preserve"> and leading to a ‘new outcome and different options’.  As</w:t>
      </w:r>
      <w:r w:rsidR="00806723" w:rsidRPr="00F67AAF">
        <w:rPr>
          <w:rFonts w:ascii="Times New Roman" w:hAnsi="Times New Roman" w:cs="Times New Roman"/>
          <w:sz w:val="24"/>
          <w:szCs w:val="24"/>
          <w:lang w:val="en-US"/>
        </w:rPr>
        <w:t xml:space="preserve"> </w:t>
      </w:r>
      <w:r w:rsidR="00806723" w:rsidRPr="00F67AAF">
        <w:rPr>
          <w:rFonts w:ascii="Times New Roman" w:hAnsi="Times New Roman" w:cs="Times New Roman"/>
          <w:sz w:val="24"/>
          <w:szCs w:val="24"/>
          <w:lang w:val="en-US"/>
        </w:rPr>
        <w:fldChar w:fldCharType="begin"/>
      </w:r>
      <w:r w:rsidR="00806723" w:rsidRPr="00F67AAF">
        <w:rPr>
          <w:rFonts w:ascii="Times New Roman" w:hAnsi="Times New Roman" w:cs="Times New Roman"/>
          <w:sz w:val="24"/>
          <w:szCs w:val="24"/>
          <w:lang w:val="en-US"/>
        </w:rPr>
        <w:instrText xml:space="preserve"> ADDIN EN.CITE &lt;EndNote&gt;&lt;Cite AuthorYear="1"&gt;&lt;Author&gt;Hawe&lt;/Author&gt;&lt;Year&gt;2015&lt;/Year&gt;&lt;RecNum&gt;15&lt;/RecNum&gt;&lt;Pages&gt;207&lt;/Pages&gt;&lt;DisplayText&gt;Hawe (2015, p. 207)&lt;/DisplayText&gt;&lt;record&gt;&lt;rec-number&gt;15&lt;/rec-number&gt;&lt;foreign-keys&gt;&lt;key app="EN" db-id="20drzrf2iwpp2ie9sdapw5zizz9fvxraxdst" timestamp="1531055258"&gt;15&lt;/key&gt;&lt;/foreign-keys&gt;&lt;ref-type name="Journal Article"&gt;17&lt;/ref-type&gt;&lt;contributors&gt;&lt;authors&gt;&lt;author&gt;Hawe, Penelope&lt;/author&gt;&lt;/authors&gt;&lt;/contributors&gt;&lt;titles&gt;&lt;title&gt;Lessons from complex interventions to improve health&lt;/title&gt;&lt;secondary-title&gt;Annual Review of Public Health&lt;/secondary-title&gt;&lt;/titles&gt;&lt;periodical&gt;&lt;full-title&gt;Annual review of public health&lt;/full-title&gt;&lt;/periodical&gt;&lt;pages&gt;307-323&lt;/pages&gt;&lt;volume&gt;36&lt;/volume&gt;&lt;number&gt;1&lt;/number&gt;&lt;dates&gt;&lt;year&gt;2015&lt;/year&gt;&lt;/dates&gt;&lt;urls&gt;&lt;/urls&gt;&lt;/record&gt;&lt;/Cite&gt;&lt;/EndNote&gt;</w:instrText>
      </w:r>
      <w:r w:rsidR="00806723" w:rsidRPr="00F67AAF">
        <w:rPr>
          <w:rFonts w:ascii="Times New Roman" w:hAnsi="Times New Roman" w:cs="Times New Roman"/>
          <w:sz w:val="24"/>
          <w:szCs w:val="24"/>
          <w:lang w:val="en-US"/>
        </w:rPr>
        <w:fldChar w:fldCharType="separate"/>
      </w:r>
      <w:r w:rsidR="00806723" w:rsidRPr="00F67AAF">
        <w:rPr>
          <w:rFonts w:ascii="Times New Roman" w:hAnsi="Times New Roman" w:cs="Times New Roman"/>
          <w:noProof/>
          <w:sz w:val="24"/>
          <w:szCs w:val="24"/>
          <w:lang w:val="en-US"/>
        </w:rPr>
        <w:t>Hawe (2015, p. 207)</w:t>
      </w:r>
      <w:r w:rsidR="00806723"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simply states, ‘Complexity increases the unpredictability of effects’.  </w:t>
      </w:r>
    </w:p>
    <w:p w14:paraId="7CB46228" w14:textId="77777777" w:rsidR="00BA7D5B" w:rsidRPr="00F67AAF" w:rsidRDefault="00BA7D5B" w:rsidP="00C20FB6">
      <w:pPr>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Conclusion</w:t>
      </w:r>
    </w:p>
    <w:p w14:paraId="763FBBBB" w14:textId="3A4AEEDD" w:rsidR="00BA7D5B" w:rsidRPr="00F67AAF" w:rsidRDefault="00BA7D5B" w:rsidP="00C20FB6">
      <w:pPr>
        <w:spacing w:line="480" w:lineRule="auto"/>
        <w:rPr>
          <w:rFonts w:ascii="Times New Roman" w:hAnsi="Times New Roman" w:cs="Times New Roman"/>
          <w:sz w:val="24"/>
          <w:szCs w:val="24"/>
          <w:lang w:val="en-US"/>
        </w:rPr>
      </w:pPr>
      <w:r w:rsidRPr="00F67AAF">
        <w:rPr>
          <w:rFonts w:ascii="Times New Roman" w:hAnsi="Times New Roman" w:cs="Times New Roman"/>
          <w:sz w:val="24"/>
          <w:szCs w:val="24"/>
          <w:lang w:val="en-US"/>
        </w:rPr>
        <w:t xml:space="preserve">The </w:t>
      </w:r>
      <w:r w:rsidR="00396FC9" w:rsidRPr="00F67AAF">
        <w:rPr>
          <w:rFonts w:ascii="Times New Roman" w:hAnsi="Times New Roman" w:cs="Times New Roman"/>
          <w:sz w:val="24"/>
          <w:szCs w:val="24"/>
          <w:lang w:val="en-US"/>
        </w:rPr>
        <w:t xml:space="preserve">use of </w:t>
      </w:r>
      <w:r w:rsidRPr="00F67AAF">
        <w:rPr>
          <w:rFonts w:ascii="Times New Roman" w:hAnsi="Times New Roman" w:cs="Times New Roman"/>
          <w:sz w:val="24"/>
          <w:szCs w:val="24"/>
          <w:lang w:val="en-US"/>
        </w:rPr>
        <w:t>BBS as an approach</w:t>
      </w:r>
      <w:r w:rsidR="00396FC9" w:rsidRPr="00F67AAF">
        <w:rPr>
          <w:rFonts w:ascii="Times New Roman" w:hAnsi="Times New Roman" w:cs="Times New Roman"/>
          <w:sz w:val="24"/>
          <w:szCs w:val="24"/>
          <w:lang w:val="en-US"/>
        </w:rPr>
        <w:t xml:space="preserve"> within CRTs</w:t>
      </w:r>
      <w:r w:rsidRPr="00F67AAF">
        <w:rPr>
          <w:rFonts w:ascii="Times New Roman" w:hAnsi="Times New Roman" w:cs="Times New Roman"/>
          <w:sz w:val="24"/>
          <w:szCs w:val="24"/>
          <w:lang w:val="en-US"/>
        </w:rPr>
        <w:t xml:space="preserve">, because of the focus on the landscape and more salient features, lends itself both to comparison and </w:t>
      </w:r>
      <w:r w:rsidR="004A2FDE" w:rsidRPr="00F67AAF">
        <w:rPr>
          <w:rFonts w:ascii="Times New Roman" w:hAnsi="Times New Roman" w:cs="Times New Roman"/>
          <w:sz w:val="24"/>
          <w:szCs w:val="24"/>
          <w:lang w:val="en-US"/>
        </w:rPr>
        <w:t xml:space="preserve">engagement with </w:t>
      </w:r>
      <w:r w:rsidRPr="00F67AAF">
        <w:rPr>
          <w:rFonts w:ascii="Times New Roman" w:hAnsi="Times New Roman" w:cs="Times New Roman"/>
          <w:sz w:val="24"/>
          <w:szCs w:val="24"/>
          <w:lang w:val="en-US"/>
        </w:rPr>
        <w:t xml:space="preserve">broader social issues that </w:t>
      </w:r>
      <w:r w:rsidR="004A2FDE" w:rsidRPr="00F67AAF">
        <w:rPr>
          <w:rFonts w:ascii="Times New Roman" w:hAnsi="Times New Roman" w:cs="Times New Roman"/>
          <w:sz w:val="24"/>
          <w:szCs w:val="24"/>
          <w:lang w:val="en-US"/>
        </w:rPr>
        <w:t xml:space="preserve">a </w:t>
      </w:r>
      <w:r w:rsidRPr="00F67AAF">
        <w:rPr>
          <w:rFonts w:ascii="Times New Roman" w:hAnsi="Times New Roman" w:cs="Times New Roman"/>
          <w:sz w:val="24"/>
          <w:szCs w:val="24"/>
          <w:lang w:val="en-US"/>
        </w:rPr>
        <w:t xml:space="preserve">narrower </w:t>
      </w:r>
      <w:r w:rsidR="004A2FDE" w:rsidRPr="00F67AAF">
        <w:rPr>
          <w:rFonts w:ascii="Times New Roman" w:hAnsi="Times New Roman" w:cs="Times New Roman"/>
          <w:sz w:val="24"/>
          <w:szCs w:val="24"/>
          <w:lang w:val="en-US"/>
        </w:rPr>
        <w:t>focus on</w:t>
      </w:r>
      <w:r w:rsidRPr="00F67AAF">
        <w:rPr>
          <w:rFonts w:ascii="Times New Roman" w:hAnsi="Times New Roman" w:cs="Times New Roman"/>
          <w:sz w:val="24"/>
          <w:szCs w:val="24"/>
          <w:lang w:val="en-US"/>
        </w:rPr>
        <w:t xml:space="preserve"> disease specific questions might overlook. Disciplinary boundaries are crossed by BBS and can be pushed, and BBS can push theoretical boundaries, but the onus to date has been more on pra</w:t>
      </w:r>
      <w:r w:rsidR="00916FAD" w:rsidRPr="00F67AAF">
        <w:rPr>
          <w:rFonts w:ascii="Times New Roman" w:hAnsi="Times New Roman" w:cs="Times New Roman"/>
          <w:sz w:val="24"/>
          <w:szCs w:val="24"/>
          <w:lang w:val="en-US"/>
        </w:rPr>
        <w:t>ctical</w:t>
      </w:r>
      <w:r w:rsidRPr="00F67AAF">
        <w:rPr>
          <w:rFonts w:ascii="Times New Roman" w:hAnsi="Times New Roman" w:cs="Times New Roman"/>
          <w:sz w:val="24"/>
          <w:szCs w:val="24"/>
          <w:lang w:val="en-US"/>
        </w:rPr>
        <w:t xml:space="preserve"> outcomes for public health ends. The analysis for this </w:t>
      </w:r>
      <w:r w:rsidR="00D42D37" w:rsidRPr="00F67AAF">
        <w:rPr>
          <w:rFonts w:ascii="Times New Roman" w:hAnsi="Times New Roman" w:cs="Times New Roman"/>
          <w:sz w:val="24"/>
          <w:szCs w:val="24"/>
          <w:lang w:val="en-US"/>
        </w:rPr>
        <w:t>article</w:t>
      </w:r>
      <w:r w:rsidRPr="00F67AAF">
        <w:rPr>
          <w:rFonts w:ascii="Times New Roman" w:hAnsi="Times New Roman" w:cs="Times New Roman"/>
          <w:sz w:val="24"/>
          <w:szCs w:val="24"/>
          <w:lang w:val="en-US"/>
        </w:rPr>
        <w:t xml:space="preserve"> has allowed key premises to emerge, which underscore how the innovation of BBS in relation to CRTs has </w:t>
      </w:r>
      <w:r w:rsidR="00D54FA4" w:rsidRPr="00F67AAF">
        <w:rPr>
          <w:rFonts w:ascii="Times New Roman" w:hAnsi="Times New Roman" w:cs="Times New Roman"/>
          <w:sz w:val="24"/>
          <w:szCs w:val="24"/>
          <w:lang w:val="en-US"/>
        </w:rPr>
        <w:lastRenderedPageBreak/>
        <w:t>proven</w:t>
      </w:r>
      <w:r w:rsidRPr="00F67AAF">
        <w:rPr>
          <w:rFonts w:ascii="Times New Roman" w:hAnsi="Times New Roman" w:cs="Times New Roman"/>
          <w:sz w:val="24"/>
          <w:szCs w:val="24"/>
          <w:lang w:val="en-US"/>
        </w:rPr>
        <w:t xml:space="preserve"> adaptability, speed, multi-disciplinary appeal and communicative ability to bring the collective features of a community into view.  </w:t>
      </w:r>
      <w:ins w:id="51" w:author="Ginny" w:date="2018-10-04T12:25:00Z">
        <w:r w:rsidR="00821533">
          <w:rPr>
            <w:rFonts w:ascii="Times New Roman" w:hAnsi="Times New Roman" w:cs="Times New Roman"/>
            <w:sz w:val="24"/>
            <w:szCs w:val="24"/>
            <w:lang w:val="en-US"/>
          </w:rPr>
          <w:t xml:space="preserve">It fits into a larger body of rapid appraisal approaches that </w:t>
        </w:r>
      </w:ins>
      <w:ins w:id="52" w:author="Ginny" w:date="2018-10-04T12:26:00Z">
        <w:r w:rsidR="00821533">
          <w:rPr>
            <w:rFonts w:ascii="Times New Roman" w:hAnsi="Times New Roman" w:cs="Times New Roman"/>
            <w:sz w:val="24"/>
            <w:szCs w:val="24"/>
            <w:lang w:val="en-US"/>
          </w:rPr>
          <w:t>demonstrate</w:t>
        </w:r>
      </w:ins>
      <w:ins w:id="53" w:author="Ginny" w:date="2018-10-04T12:27:00Z">
        <w:r w:rsidR="00821533">
          <w:rPr>
            <w:rFonts w:ascii="Times New Roman" w:hAnsi="Times New Roman" w:cs="Times New Roman"/>
            <w:sz w:val="24"/>
            <w:szCs w:val="24"/>
            <w:lang w:val="en-US"/>
          </w:rPr>
          <w:t xml:space="preserve"> that ‘rapid’ does not mean ‘rushed’</w:t>
        </w:r>
      </w:ins>
      <w:ins w:id="54" w:author="Janet Seeley" w:date="2018-10-04T13:02:00Z">
        <w:r w:rsidR="005A52DE">
          <w:rPr>
            <w:rFonts w:ascii="Times New Roman" w:hAnsi="Times New Roman" w:cs="Times New Roman"/>
            <w:sz w:val="24"/>
            <w:szCs w:val="24"/>
            <w:lang w:val="en-US"/>
          </w:rPr>
          <w:t xml:space="preserve"> </w:t>
        </w:r>
      </w:ins>
      <w:r w:rsidR="005A52DE">
        <w:rPr>
          <w:rFonts w:ascii="Times New Roman" w:hAnsi="Times New Roman" w:cs="Times New Roman"/>
          <w:sz w:val="24"/>
          <w:szCs w:val="24"/>
          <w:lang w:val="en-US"/>
        </w:rPr>
        <w:fldChar w:fldCharType="begin"/>
      </w:r>
      <w:r w:rsidR="005A52DE">
        <w:rPr>
          <w:rFonts w:ascii="Times New Roman" w:hAnsi="Times New Roman" w:cs="Times New Roman"/>
          <w:sz w:val="24"/>
          <w:szCs w:val="24"/>
          <w:lang w:val="en-US"/>
        </w:rPr>
        <w:instrText xml:space="preserve"> ADDIN EN.CITE &lt;EndNote&gt;&lt;Cite&gt;&lt;Author&gt;Beebe&lt;/Author&gt;&lt;Year&gt;2014&lt;/Year&gt;&lt;RecNum&gt;43&lt;/RecNum&gt;&lt;DisplayText&gt;(Beebe, 2014)&lt;/DisplayText&gt;&lt;record&gt;&lt;rec-number&gt;43&lt;/rec-number&gt;&lt;foreign-keys&gt;&lt;key app="EN" db-id="20drzrf2iwpp2ie9sdapw5zizz9fvxraxdst" timestamp="1538653310"&gt;43&lt;/key&gt;&lt;/foreign-keys&gt;&lt;ref-type name="Book"&gt;6&lt;/ref-type&gt;&lt;contributors&gt;&lt;authors&gt;&lt;author&gt;Beebe, James&lt;/author&gt;&lt;/authors&gt;&lt;/contributors&gt;&lt;titles&gt;&lt;title&gt;Rapid qualitative inquiry: A field guide to team-based assessment&lt;/title&gt;&lt;/titles&gt;&lt;dates&gt;&lt;year&gt;2014&lt;/year&gt;&lt;/dates&gt;&lt;pub-location&gt;Lanham, Maryland&lt;/pub-location&gt;&lt;publisher&gt;Rowman and Littlefield&lt;/publisher&gt;&lt;isbn&gt;978-0-759123217&lt;/isbn&gt;&lt;urls&gt;&lt;/urls&gt;&lt;/record&gt;&lt;/Cite&gt;&lt;/EndNote&gt;</w:instrText>
      </w:r>
      <w:r w:rsidR="005A52DE">
        <w:rPr>
          <w:rFonts w:ascii="Times New Roman" w:hAnsi="Times New Roman" w:cs="Times New Roman"/>
          <w:sz w:val="24"/>
          <w:szCs w:val="24"/>
          <w:lang w:val="en-US"/>
        </w:rPr>
        <w:fldChar w:fldCharType="separate"/>
      </w:r>
      <w:r w:rsidR="005A52DE">
        <w:rPr>
          <w:rFonts w:ascii="Times New Roman" w:hAnsi="Times New Roman" w:cs="Times New Roman"/>
          <w:noProof/>
          <w:sz w:val="24"/>
          <w:szCs w:val="24"/>
          <w:lang w:val="en-US"/>
        </w:rPr>
        <w:t>(Beebe, 2014)</w:t>
      </w:r>
      <w:r w:rsidR="005A52DE">
        <w:rPr>
          <w:rFonts w:ascii="Times New Roman" w:hAnsi="Times New Roman" w:cs="Times New Roman"/>
          <w:sz w:val="24"/>
          <w:szCs w:val="24"/>
          <w:lang w:val="en-US"/>
        </w:rPr>
        <w:fldChar w:fldCharType="end"/>
      </w:r>
      <w:ins w:id="55" w:author="Ginny" w:date="2018-10-04T12:28:00Z">
        <w:r w:rsidR="00821533">
          <w:rPr>
            <w:rFonts w:ascii="Times New Roman" w:hAnsi="Times New Roman" w:cs="Times New Roman"/>
            <w:sz w:val="24"/>
            <w:szCs w:val="24"/>
            <w:lang w:val="en-US"/>
          </w:rPr>
          <w:t xml:space="preserve"> and that ‘rapid can be</w:t>
        </w:r>
      </w:ins>
      <w:ins w:id="56" w:author="Ginny" w:date="2018-10-04T12:26:00Z">
        <w:r w:rsidR="00821533">
          <w:rPr>
            <w:rFonts w:ascii="Times New Roman" w:hAnsi="Times New Roman" w:cs="Times New Roman"/>
            <w:sz w:val="24"/>
            <w:szCs w:val="24"/>
            <w:lang w:val="en-US"/>
          </w:rPr>
          <w:t xml:space="preserve"> systematic</w:t>
        </w:r>
      </w:ins>
      <w:ins w:id="57" w:author="Ginny" w:date="2018-10-04T12:27:00Z">
        <w:r w:rsidR="00821533">
          <w:rPr>
            <w:rFonts w:ascii="Times New Roman" w:hAnsi="Times New Roman" w:cs="Times New Roman"/>
            <w:sz w:val="24"/>
            <w:szCs w:val="24"/>
            <w:lang w:val="en-US"/>
          </w:rPr>
          <w:t xml:space="preserve"> </w:t>
        </w:r>
      </w:ins>
      <w:ins w:id="58" w:author="Ginny" w:date="2018-10-04T12:28:00Z">
        <w:r w:rsidR="00821533">
          <w:rPr>
            <w:rFonts w:ascii="Times New Roman" w:hAnsi="Times New Roman" w:cs="Times New Roman"/>
            <w:sz w:val="24"/>
            <w:szCs w:val="24"/>
            <w:lang w:val="en-US"/>
          </w:rPr>
          <w:t xml:space="preserve">and </w:t>
        </w:r>
      </w:ins>
      <w:ins w:id="59" w:author="Ginny" w:date="2018-10-04T12:25:00Z">
        <w:r w:rsidR="00821533">
          <w:rPr>
            <w:rFonts w:ascii="Times New Roman" w:hAnsi="Times New Roman" w:cs="Times New Roman"/>
            <w:sz w:val="24"/>
            <w:szCs w:val="24"/>
            <w:lang w:val="en-US"/>
          </w:rPr>
          <w:t>rigo</w:t>
        </w:r>
      </w:ins>
      <w:ins w:id="60" w:author="Ginny" w:date="2018-10-04T12:26:00Z">
        <w:r w:rsidR="00821533">
          <w:rPr>
            <w:rFonts w:ascii="Times New Roman" w:hAnsi="Times New Roman" w:cs="Times New Roman"/>
            <w:sz w:val="24"/>
            <w:szCs w:val="24"/>
            <w:lang w:val="en-US"/>
          </w:rPr>
          <w:t>r</w:t>
        </w:r>
      </w:ins>
      <w:ins w:id="61" w:author="Ginny" w:date="2018-10-04T12:28:00Z">
        <w:r w:rsidR="00821533">
          <w:rPr>
            <w:rFonts w:ascii="Times New Roman" w:hAnsi="Times New Roman" w:cs="Times New Roman"/>
            <w:sz w:val="24"/>
            <w:szCs w:val="24"/>
            <w:lang w:val="en-US"/>
          </w:rPr>
          <w:t>ous as well as applied</w:t>
        </w:r>
      </w:ins>
      <w:ins w:id="62" w:author="Janet Seeley" w:date="2018-10-04T13:03:00Z">
        <w:r w:rsidR="005A52DE">
          <w:rPr>
            <w:rFonts w:ascii="Times New Roman" w:hAnsi="Times New Roman" w:cs="Times New Roman"/>
            <w:sz w:val="24"/>
            <w:szCs w:val="24"/>
            <w:lang w:val="en-US"/>
          </w:rPr>
          <w:t xml:space="preserve"> </w:t>
        </w:r>
      </w:ins>
      <w:r w:rsidR="005A52DE">
        <w:rPr>
          <w:rFonts w:ascii="Times New Roman" w:hAnsi="Times New Roman" w:cs="Times New Roman"/>
          <w:sz w:val="24"/>
          <w:szCs w:val="24"/>
          <w:lang w:val="en-US"/>
        </w:rPr>
        <w:fldChar w:fldCharType="begin">
          <w:fldData xml:space="preserve">PEVuZE5vdGU+PENpdGU+PEF1dGhvcj5Sb3dhLURld2FyPC9BdXRob3I+PFllYXI+MjAwODwvWWVh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</w:fldData>
        </w:fldChar>
      </w:r>
      <w:r w:rsidR="005A52DE">
        <w:rPr>
          <w:rFonts w:ascii="Times New Roman" w:hAnsi="Times New Roman" w:cs="Times New Roman"/>
          <w:sz w:val="24"/>
          <w:szCs w:val="24"/>
          <w:lang w:val="en-US"/>
        </w:rPr>
        <w:instrText xml:space="preserve"> ADDIN EN.CITE </w:instrText>
      </w:r>
      <w:r w:rsidR="005A52DE">
        <w:rPr>
          <w:rFonts w:ascii="Times New Roman" w:hAnsi="Times New Roman" w:cs="Times New Roman"/>
          <w:sz w:val="24"/>
          <w:szCs w:val="24"/>
          <w:lang w:val="en-US"/>
        </w:rPr>
        <w:fldChar w:fldCharType="begin">
          <w:fldData xml:space="preserve">PEVuZE5vdGU+PENpdGU+PEF1dGhvcj5Sb3dhLURld2FyPC9BdXRob3I+PFllYXI+MjAwODwvWWVh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</w:fldData>
        </w:fldChar>
      </w:r>
      <w:r w:rsidR="005A52DE">
        <w:rPr>
          <w:rFonts w:ascii="Times New Roman" w:hAnsi="Times New Roman" w:cs="Times New Roman"/>
          <w:sz w:val="24"/>
          <w:szCs w:val="24"/>
          <w:lang w:val="en-US"/>
        </w:rPr>
        <w:instrText xml:space="preserve"> ADDIN EN.CITE.DATA </w:instrText>
      </w:r>
      <w:r w:rsidR="005A52DE">
        <w:rPr>
          <w:rFonts w:ascii="Times New Roman" w:hAnsi="Times New Roman" w:cs="Times New Roman"/>
          <w:sz w:val="24"/>
          <w:szCs w:val="24"/>
          <w:lang w:val="en-US"/>
        </w:rPr>
      </w:r>
      <w:r w:rsidR="005A52DE">
        <w:rPr>
          <w:rFonts w:ascii="Times New Roman" w:hAnsi="Times New Roman" w:cs="Times New Roman"/>
          <w:sz w:val="24"/>
          <w:szCs w:val="24"/>
          <w:lang w:val="en-US"/>
        </w:rPr>
        <w:fldChar w:fldCharType="end"/>
      </w:r>
      <w:r w:rsidR="005A52DE">
        <w:rPr>
          <w:rFonts w:ascii="Times New Roman" w:hAnsi="Times New Roman" w:cs="Times New Roman"/>
          <w:sz w:val="24"/>
          <w:szCs w:val="24"/>
          <w:lang w:val="en-US"/>
        </w:rPr>
      </w:r>
      <w:r w:rsidR="005A52DE">
        <w:rPr>
          <w:rFonts w:ascii="Times New Roman" w:hAnsi="Times New Roman" w:cs="Times New Roman"/>
          <w:sz w:val="24"/>
          <w:szCs w:val="24"/>
          <w:lang w:val="en-US"/>
        </w:rPr>
        <w:fldChar w:fldCharType="separate"/>
      </w:r>
      <w:r w:rsidR="005A52DE">
        <w:rPr>
          <w:rFonts w:ascii="Times New Roman" w:hAnsi="Times New Roman" w:cs="Times New Roman"/>
          <w:noProof/>
          <w:sz w:val="24"/>
          <w:szCs w:val="24"/>
          <w:lang w:val="en-US"/>
        </w:rPr>
        <w:t>(Rowa-Dewar et al., 2008; Skillman et al., 2018)</w:t>
      </w:r>
      <w:r w:rsidR="005A52DE">
        <w:rPr>
          <w:rFonts w:ascii="Times New Roman" w:hAnsi="Times New Roman" w:cs="Times New Roman"/>
          <w:sz w:val="24"/>
          <w:szCs w:val="24"/>
          <w:lang w:val="en-US"/>
        </w:rPr>
        <w:fldChar w:fldCharType="end"/>
      </w:r>
      <w:ins w:id="63" w:author="Ginny" w:date="2018-10-04T12:29:00Z">
        <w:r w:rsidR="00821533">
          <w:rPr>
            <w:rFonts w:ascii="Times New Roman" w:hAnsi="Times New Roman" w:cs="Times New Roman"/>
            <w:sz w:val="24"/>
            <w:szCs w:val="24"/>
            <w:lang w:val="en-US"/>
          </w:rPr>
          <w:t xml:space="preserve">. </w:t>
        </w:r>
      </w:ins>
      <w:r w:rsidRPr="00F67AAF">
        <w:rPr>
          <w:rFonts w:ascii="Times New Roman" w:hAnsi="Times New Roman" w:cs="Times New Roman"/>
          <w:sz w:val="24"/>
          <w:szCs w:val="24"/>
          <w:lang w:val="en-US"/>
        </w:rPr>
        <w:t>It reminds us of the value of ‘watching’ the local system, the history</w:t>
      </w:r>
      <w:r w:rsidR="00CB778D" w:rsidRPr="00F67AAF">
        <w:rPr>
          <w:rFonts w:ascii="Times New Roman" w:hAnsi="Times New Roman" w:cs="Times New Roman"/>
          <w:sz w:val="24"/>
          <w:szCs w:val="24"/>
          <w:lang w:val="en-US"/>
        </w:rPr>
        <w:t xml:space="preserve"> and</w:t>
      </w:r>
      <w:r w:rsidRPr="00F67AAF">
        <w:rPr>
          <w:rFonts w:ascii="Times New Roman" w:hAnsi="Times New Roman" w:cs="Times New Roman"/>
          <w:sz w:val="24"/>
          <w:szCs w:val="24"/>
          <w:lang w:val="en-US"/>
        </w:rPr>
        <w:t xml:space="preserve"> the people who live there</w:t>
      </w:r>
      <w:r w:rsidR="00806723" w:rsidRPr="00F67AAF">
        <w:rPr>
          <w:rFonts w:ascii="Times New Roman" w:hAnsi="Times New Roman" w:cs="Times New Roman"/>
          <w:sz w:val="24"/>
          <w:szCs w:val="24"/>
          <w:lang w:val="en-US"/>
        </w:rPr>
        <w:t xml:space="preserve"> </w:t>
      </w:r>
      <w:r w:rsidR="00806723" w:rsidRPr="00F67AAF">
        <w:rPr>
          <w:rFonts w:ascii="Times New Roman" w:hAnsi="Times New Roman" w:cs="Times New Roman"/>
          <w:sz w:val="24"/>
          <w:szCs w:val="24"/>
          <w:lang w:val="en-US"/>
        </w:rPr>
        <w:fldChar w:fldCharType="begin"/>
      </w:r>
      <w:r w:rsidR="00806723" w:rsidRPr="00F67AAF">
        <w:rPr>
          <w:rFonts w:ascii="Times New Roman" w:hAnsi="Times New Roman" w:cs="Times New Roman"/>
          <w:sz w:val="24"/>
          <w:szCs w:val="24"/>
          <w:lang w:val="en-US"/>
        </w:rPr>
        <w:instrText xml:space="preserve"> ADDIN EN.CITE &lt;EndNote&gt;&lt;Cite&gt;&lt;Author&gt;Meadows&lt;/Author&gt;&lt;Year&gt;2009&lt;/Year&gt;&lt;RecNum&gt;18&lt;/RecNum&gt;&lt;DisplayText&gt;(Meadows, 2009)&lt;/DisplayText&gt;&lt;record&gt;&lt;rec-number&gt;18&lt;/rec-number&gt;&lt;foreign-keys&gt;&lt;key app="EN" db-id="20drzrf2iwpp2ie9sdapw5zizz9fvxraxdst" timestamp="1531055532"&gt;18&lt;/key&gt;&lt;/foreign-keys&gt;&lt;ref-type name="Book"&gt;6&lt;/ref-type&gt;&lt;contributors&gt;&lt;authors&gt;&lt;author&gt;Meadows, Donella H&lt;/author&gt;&lt;/authors&gt;&lt;/contributors&gt;&lt;titles&gt;&lt;title&gt;Thinking in systems: A primer&lt;/title&gt;&lt;/titles&gt;&lt;dates&gt;&lt;year&gt;2009&lt;/year&gt;&lt;/dates&gt;&lt;pub-location&gt;London/Sterling VA&lt;/pub-location&gt;&lt;publisher&gt;Earthscan&lt;/publisher&gt;&lt;isbn&gt;1603580557&lt;/isbn&gt;&lt;urls&gt;&lt;/urls&gt;&lt;/record&gt;&lt;/Cite&gt;&lt;/EndNote&gt;</w:instrText>
      </w:r>
      <w:r w:rsidR="00806723" w:rsidRPr="00F67AAF">
        <w:rPr>
          <w:rFonts w:ascii="Times New Roman" w:hAnsi="Times New Roman" w:cs="Times New Roman"/>
          <w:sz w:val="24"/>
          <w:szCs w:val="24"/>
          <w:lang w:val="en-US"/>
        </w:rPr>
        <w:fldChar w:fldCharType="separate"/>
      </w:r>
      <w:r w:rsidR="00806723" w:rsidRPr="00F67AAF">
        <w:rPr>
          <w:rFonts w:ascii="Times New Roman" w:hAnsi="Times New Roman" w:cs="Times New Roman"/>
          <w:noProof/>
          <w:sz w:val="24"/>
          <w:szCs w:val="24"/>
          <w:lang w:val="en-US"/>
        </w:rPr>
        <w:t>(Meadows, 2009)</w:t>
      </w:r>
      <w:r w:rsidR="00806723" w:rsidRPr="00F67AAF">
        <w:rPr>
          <w:rFonts w:ascii="Times New Roman" w:hAnsi="Times New Roman" w:cs="Times New Roman"/>
          <w:sz w:val="24"/>
          <w:szCs w:val="24"/>
          <w:lang w:val="en-US"/>
        </w:rPr>
        <w:fldChar w:fldCharType="end"/>
      </w:r>
      <w:r w:rsidRPr="00F67AAF">
        <w:rPr>
          <w:rFonts w:ascii="Times New Roman" w:hAnsi="Times New Roman" w:cs="Times New Roman"/>
          <w:sz w:val="24"/>
          <w:szCs w:val="24"/>
          <w:lang w:val="en-US"/>
        </w:rPr>
        <w:t xml:space="preserve">. </w:t>
      </w:r>
      <w:r w:rsidR="000A0457" w:rsidRPr="00F67AAF">
        <w:rPr>
          <w:rFonts w:ascii="Times New Roman" w:hAnsi="Times New Roman" w:cs="Times New Roman"/>
          <w:sz w:val="24"/>
          <w:szCs w:val="24"/>
          <w:lang w:val="en-US"/>
        </w:rPr>
        <w:t>Moreover, it</w:t>
      </w:r>
      <w:r w:rsidRPr="00F67AAF">
        <w:rPr>
          <w:rFonts w:ascii="Times New Roman" w:hAnsi="Times New Roman" w:cs="Times New Roman"/>
          <w:sz w:val="24"/>
          <w:szCs w:val="24"/>
          <w:lang w:val="en-US"/>
        </w:rPr>
        <w:t xml:space="preserve"> responds to Jane Jacobs who prefaces her seminal book with the request, ‘please look at real cities.  While you are looking, you might as well also listen, linger and think about what you see’ (1961, p.1). </w:t>
      </w:r>
    </w:p>
    <w:p w14:paraId="0611F12B" w14:textId="7CF4B7A2" w:rsidR="00BA7D5B" w:rsidRPr="00F67AAF" w:rsidRDefault="00BA7D5B" w:rsidP="00C20FB6">
      <w:pPr>
        <w:autoSpaceDE w:val="0"/>
        <w:autoSpaceDN w:val="0"/>
        <w:adjustRightInd w:val="0"/>
        <w:spacing w:line="480" w:lineRule="auto"/>
        <w:rPr>
          <w:rFonts w:ascii="Times New Roman" w:hAnsi="Times New Roman" w:cs="Times New Roman"/>
          <w:b/>
          <w:sz w:val="24"/>
          <w:szCs w:val="24"/>
          <w:lang w:val="en-US"/>
        </w:rPr>
      </w:pPr>
      <w:r w:rsidRPr="00F67AAF">
        <w:rPr>
          <w:rFonts w:ascii="Times New Roman" w:hAnsi="Times New Roman" w:cs="Times New Roman"/>
          <w:b/>
          <w:sz w:val="24"/>
          <w:szCs w:val="24"/>
          <w:lang w:val="en-US"/>
        </w:rPr>
        <w:t>Acknowledgements:</w:t>
      </w:r>
      <w:r w:rsidRPr="00F67AAF">
        <w:rPr>
          <w:rFonts w:ascii="Times New Roman" w:hAnsi="Times New Roman" w:cs="Times New Roman"/>
          <w:sz w:val="24"/>
          <w:szCs w:val="24"/>
          <w:lang w:val="en-US"/>
        </w:rPr>
        <w:t xml:space="preserve"> </w:t>
      </w:r>
      <w:r w:rsidR="000B6CFA" w:rsidRPr="00F67AAF">
        <w:rPr>
          <w:rFonts w:ascii="Times New Roman" w:hAnsi="Times New Roman" w:cs="Times New Roman"/>
          <w:sz w:val="24"/>
          <w:szCs w:val="24"/>
          <w:lang w:val="en-US"/>
        </w:rPr>
        <w:t xml:space="preserve">We would like to thank the three journal reviewers who provided supportive, valuable and directive feedback on the first submission. </w:t>
      </w:r>
      <w:r w:rsidRPr="00F67AAF">
        <w:rPr>
          <w:rFonts w:ascii="Times New Roman" w:hAnsi="Times New Roman" w:cs="Times New Roman"/>
          <w:sz w:val="24"/>
          <w:szCs w:val="24"/>
          <w:lang w:val="en-US"/>
        </w:rPr>
        <w:t xml:space="preserve">The acknowledgements are respectively for each study in chronological order. All the studies would like to first acknowledge the community advisory boards and residents of all study communities for their participation in the CRTs and ancillary studies.  All studies would like to state that the contents of this publication are solely the responsibility of the authors and do not necessarily represent the official views of any of the funders (listed for each study) or institutions involved. </w:t>
      </w:r>
      <w:r w:rsidRPr="00F67AAF">
        <w:rPr>
          <w:rFonts w:ascii="Times New Roman" w:hAnsi="Times New Roman" w:cs="Times New Roman"/>
          <w:b/>
          <w:sz w:val="24"/>
          <w:szCs w:val="24"/>
          <w:lang w:val="en-US"/>
        </w:rPr>
        <w:t>ZAMSTAR and CODA</w:t>
      </w:r>
      <w:r w:rsidRPr="00F67AAF">
        <w:rPr>
          <w:rFonts w:ascii="Times New Roman" w:hAnsi="Times New Roman" w:cs="Times New Roman"/>
          <w:sz w:val="24"/>
          <w:szCs w:val="24"/>
          <w:lang w:val="en-US"/>
        </w:rPr>
        <w:t>:</w:t>
      </w:r>
      <w:r w:rsidRPr="00F67AAF">
        <w:rPr>
          <w:rFonts w:ascii="Times New Roman" w:hAnsi="Times New Roman" w:cs="Times New Roman"/>
          <w:b/>
          <w:sz w:val="24"/>
          <w:szCs w:val="24"/>
          <w:lang w:val="en-US"/>
        </w:rPr>
        <w:t xml:space="preserve"> </w:t>
      </w:r>
      <w:r w:rsidRPr="00F67AAF">
        <w:rPr>
          <w:rFonts w:ascii="Times New Roman" w:hAnsi="Times New Roman" w:cs="Times New Roman"/>
          <w:sz w:val="24"/>
          <w:szCs w:val="24"/>
          <w:lang w:val="en-US"/>
        </w:rPr>
        <w:t xml:space="preserve">The authors would like to acknowledge the entire ZAMSTAR study team </w:t>
      </w:r>
      <w:r w:rsidRPr="00F67AAF">
        <w:rPr>
          <w:rFonts w:ascii="Times New Roman" w:eastAsia="Calibri" w:hAnsi="Times New Roman" w:cs="Times New Roman"/>
          <w:sz w:val="24"/>
          <w:szCs w:val="24"/>
          <w:lang w:val="en-US"/>
        </w:rPr>
        <w:t>under the principal investigators Peter Godfrey-Faussett, Helen Ayles and Nulda Beyers</w:t>
      </w:r>
      <w:r w:rsidRPr="00F67AAF">
        <w:rPr>
          <w:rFonts w:ascii="Times New Roman" w:hAnsi="Times New Roman" w:cs="Times New Roman"/>
          <w:sz w:val="24"/>
          <w:szCs w:val="24"/>
          <w:lang w:val="en-US"/>
        </w:rPr>
        <w:t xml:space="preserve"> and the CREATE consortium leadership, R </w:t>
      </w:r>
      <w:proofErr w:type="spellStart"/>
      <w:r w:rsidRPr="00F67AAF">
        <w:rPr>
          <w:rFonts w:ascii="Times New Roman" w:hAnsi="Times New Roman" w:cs="Times New Roman"/>
          <w:sz w:val="24"/>
          <w:szCs w:val="24"/>
          <w:lang w:val="en-US"/>
        </w:rPr>
        <w:t>Chaisson</w:t>
      </w:r>
      <w:proofErr w:type="spellEnd"/>
      <w:r w:rsidRPr="00F67AAF">
        <w:rPr>
          <w:rFonts w:ascii="Times New Roman" w:hAnsi="Times New Roman" w:cs="Times New Roman"/>
          <w:sz w:val="24"/>
          <w:szCs w:val="24"/>
          <w:lang w:val="en-US"/>
        </w:rPr>
        <w:t xml:space="preserve"> (principal investigator for CREATE) and L Moulton (Coprincipal investigator for CREATE biostatistics core) and of the ZAMSTAR Study Advisory Group; M </w:t>
      </w:r>
      <w:proofErr w:type="spellStart"/>
      <w:r w:rsidRPr="00F67AAF">
        <w:rPr>
          <w:rFonts w:ascii="Times New Roman" w:hAnsi="Times New Roman" w:cs="Times New Roman"/>
          <w:sz w:val="24"/>
          <w:szCs w:val="24"/>
          <w:lang w:val="en-US"/>
        </w:rPr>
        <w:t>Borgdorﬀ</w:t>
      </w:r>
      <w:proofErr w:type="spellEnd"/>
      <w:r w:rsidRPr="00F67AAF">
        <w:rPr>
          <w:rFonts w:ascii="Times New Roman" w:hAnsi="Times New Roman" w:cs="Times New Roman"/>
          <w:sz w:val="24"/>
          <w:szCs w:val="24"/>
          <w:lang w:val="en-US"/>
        </w:rPr>
        <w:t xml:space="preserve"> , D </w:t>
      </w:r>
      <w:proofErr w:type="spellStart"/>
      <w:r w:rsidRPr="00F67AAF">
        <w:rPr>
          <w:rFonts w:ascii="Times New Roman" w:hAnsi="Times New Roman" w:cs="Times New Roman"/>
          <w:sz w:val="24"/>
          <w:szCs w:val="24"/>
          <w:lang w:val="en-US"/>
        </w:rPr>
        <w:t>Enarson</w:t>
      </w:r>
      <w:proofErr w:type="spellEnd"/>
      <w:r w:rsidRPr="00F67AAF">
        <w:rPr>
          <w:rFonts w:ascii="Times New Roman" w:hAnsi="Times New Roman" w:cs="Times New Roman"/>
          <w:sz w:val="24"/>
          <w:szCs w:val="24"/>
          <w:lang w:val="en-US"/>
        </w:rPr>
        <w:t xml:space="preserve">, B </w:t>
      </w:r>
      <w:proofErr w:type="spellStart"/>
      <w:r w:rsidRPr="00F67AAF">
        <w:rPr>
          <w:rFonts w:ascii="Times New Roman" w:hAnsi="Times New Roman" w:cs="Times New Roman"/>
          <w:sz w:val="24"/>
          <w:szCs w:val="24"/>
          <w:lang w:val="en-US"/>
        </w:rPr>
        <w:t>Chirwa</w:t>
      </w:r>
      <w:proofErr w:type="spellEnd"/>
      <w:r w:rsidRPr="00F67AAF">
        <w:rPr>
          <w:rFonts w:ascii="Times New Roman" w:hAnsi="Times New Roman" w:cs="Times New Roman"/>
          <w:sz w:val="24"/>
          <w:szCs w:val="24"/>
          <w:lang w:val="en-US"/>
        </w:rPr>
        <w:t xml:space="preserve">, P </w:t>
      </w:r>
      <w:proofErr w:type="spellStart"/>
      <w:r w:rsidRPr="00F67AAF">
        <w:rPr>
          <w:rFonts w:ascii="Times New Roman" w:hAnsi="Times New Roman" w:cs="Times New Roman"/>
          <w:sz w:val="24"/>
          <w:szCs w:val="24"/>
          <w:lang w:val="en-US"/>
        </w:rPr>
        <w:t>Mwaba</w:t>
      </w:r>
      <w:proofErr w:type="spellEnd"/>
      <w:r w:rsidRPr="00F67AAF">
        <w:rPr>
          <w:rFonts w:ascii="Times New Roman" w:hAnsi="Times New Roman" w:cs="Times New Roman"/>
          <w:sz w:val="24"/>
          <w:szCs w:val="24"/>
          <w:lang w:val="en-US"/>
        </w:rPr>
        <w:t xml:space="preserve">, Y Mulla, L </w:t>
      </w:r>
      <w:proofErr w:type="spellStart"/>
      <w:r w:rsidRPr="00F67AAF">
        <w:rPr>
          <w:rFonts w:ascii="Times New Roman" w:hAnsi="Times New Roman" w:cs="Times New Roman"/>
          <w:sz w:val="24"/>
          <w:szCs w:val="24"/>
          <w:lang w:val="en-US"/>
        </w:rPr>
        <w:t>Mvusi</w:t>
      </w:r>
      <w:proofErr w:type="spellEnd"/>
      <w:r w:rsidRPr="00F67AAF">
        <w:rPr>
          <w:rFonts w:ascii="Times New Roman" w:hAnsi="Times New Roman" w:cs="Times New Roman"/>
          <w:sz w:val="24"/>
          <w:szCs w:val="24"/>
          <w:lang w:val="en-US"/>
        </w:rPr>
        <w:t xml:space="preserve">, </w:t>
      </w:r>
      <w:proofErr w:type="spellStart"/>
      <w:r w:rsidRPr="00F67AAF">
        <w:rPr>
          <w:rFonts w:ascii="Times New Roman" w:hAnsi="Times New Roman" w:cs="Times New Roman"/>
          <w:sz w:val="24"/>
          <w:szCs w:val="24"/>
          <w:lang w:val="en-US"/>
        </w:rPr>
        <w:t>MPoolman</w:t>
      </w:r>
      <w:proofErr w:type="spellEnd"/>
      <w:r w:rsidRPr="00F67AAF">
        <w:rPr>
          <w:rFonts w:ascii="Times New Roman" w:hAnsi="Times New Roman" w:cs="Times New Roman"/>
          <w:sz w:val="24"/>
          <w:szCs w:val="24"/>
          <w:lang w:val="en-US"/>
        </w:rPr>
        <w:t>, I Toms, and K Jennings. We would like to thank Richard White, the principal investigator for the ancillary study CODA. ZAMSTAR and CODA were</w:t>
      </w:r>
      <w:r w:rsidRPr="00F67AAF">
        <w:rPr>
          <w:rFonts w:ascii="Times New Roman" w:hAnsi="Times New Roman" w:cs="Times New Roman"/>
          <w:sz w:val="24"/>
          <w:szCs w:val="16"/>
          <w:lang w:val="en-US"/>
        </w:rPr>
        <w:t xml:space="preserve"> supported by a subcontract from John Hopkins to the London School of Hygiene &amp; Tropical Medicine (LSHTM) with funds provided </w:t>
      </w:r>
      <w:r w:rsidRPr="00F67AAF">
        <w:rPr>
          <w:rFonts w:ascii="Times New Roman" w:hAnsi="Times New Roman" w:cs="Times New Roman"/>
          <w:sz w:val="24"/>
          <w:szCs w:val="16"/>
          <w:lang w:val="en-US"/>
        </w:rPr>
        <w:lastRenderedPageBreak/>
        <w:t xml:space="preserve">by Grant No. 19790.01 from the Bill and Melinda Gates Foundation. </w:t>
      </w:r>
      <w:r w:rsidRPr="00F67AAF">
        <w:rPr>
          <w:rFonts w:ascii="Times New Roman" w:hAnsi="Times New Roman" w:cs="Times New Roman"/>
          <w:b/>
          <w:sz w:val="24"/>
          <w:szCs w:val="24"/>
          <w:lang w:val="en-US"/>
        </w:rPr>
        <w:t>BHOMA</w:t>
      </w:r>
      <w:r w:rsidRPr="00F67AAF">
        <w:rPr>
          <w:rFonts w:ascii="Times New Roman" w:hAnsi="Times New Roman" w:cs="Times New Roman"/>
          <w:sz w:val="24"/>
          <w:szCs w:val="24"/>
          <w:lang w:val="en-US"/>
        </w:rPr>
        <w:t xml:space="preserve">: We would like to thank the Ministry of Health, </w:t>
      </w:r>
      <w:proofErr w:type="spellStart"/>
      <w:r w:rsidRPr="00F67AAF">
        <w:rPr>
          <w:rFonts w:ascii="Times New Roman" w:hAnsi="Times New Roman" w:cs="Times New Roman"/>
          <w:sz w:val="24"/>
          <w:szCs w:val="24"/>
          <w:lang w:val="en-US"/>
        </w:rPr>
        <w:t>Zambart</w:t>
      </w:r>
      <w:proofErr w:type="spellEnd"/>
      <w:r w:rsidRPr="00F67AAF">
        <w:rPr>
          <w:rFonts w:ascii="Times New Roman" w:hAnsi="Times New Roman" w:cs="Times New Roman"/>
          <w:sz w:val="24"/>
          <w:szCs w:val="24"/>
          <w:lang w:val="en-US"/>
        </w:rPr>
        <w:t xml:space="preserve"> and CIDRZ, and the principal investigators Helen </w:t>
      </w:r>
      <w:proofErr w:type="spellStart"/>
      <w:r w:rsidRPr="00F67AAF">
        <w:rPr>
          <w:rFonts w:ascii="Times New Roman" w:hAnsi="Times New Roman" w:cs="Times New Roman"/>
          <w:sz w:val="24"/>
          <w:szCs w:val="24"/>
          <w:lang w:val="en-US"/>
        </w:rPr>
        <w:t>Ayles</w:t>
      </w:r>
      <w:proofErr w:type="spellEnd"/>
      <w:r w:rsidRPr="00F67AAF">
        <w:rPr>
          <w:rFonts w:ascii="Times New Roman" w:hAnsi="Times New Roman" w:cs="Times New Roman"/>
          <w:sz w:val="24"/>
          <w:szCs w:val="24"/>
          <w:lang w:val="en-US"/>
        </w:rPr>
        <w:t xml:space="preserve">, </w:t>
      </w:r>
      <w:proofErr w:type="spellStart"/>
      <w:r w:rsidRPr="00F67AAF">
        <w:rPr>
          <w:rFonts w:ascii="Times New Roman" w:hAnsi="Times New Roman" w:cs="Times New Roman"/>
          <w:sz w:val="24"/>
          <w:szCs w:val="24"/>
          <w:lang w:val="en-US"/>
        </w:rPr>
        <w:t>Namwinga</w:t>
      </w:r>
      <w:proofErr w:type="spellEnd"/>
      <w:r w:rsidRPr="00F67AAF">
        <w:rPr>
          <w:rFonts w:ascii="Times New Roman" w:hAnsi="Times New Roman" w:cs="Times New Roman"/>
          <w:sz w:val="24"/>
          <w:szCs w:val="24"/>
          <w:lang w:val="en-US"/>
        </w:rPr>
        <w:t xml:space="preserve"> </w:t>
      </w:r>
      <w:proofErr w:type="spellStart"/>
      <w:r w:rsidRPr="00F67AAF">
        <w:rPr>
          <w:rFonts w:ascii="Times New Roman" w:hAnsi="Times New Roman" w:cs="Times New Roman"/>
          <w:sz w:val="24"/>
          <w:szCs w:val="24"/>
          <w:lang w:val="en-US"/>
        </w:rPr>
        <w:t>Chintu</w:t>
      </w:r>
      <w:proofErr w:type="spellEnd"/>
      <w:r w:rsidRPr="00F67AAF">
        <w:rPr>
          <w:rFonts w:ascii="Times New Roman" w:hAnsi="Times New Roman" w:cs="Times New Roman"/>
          <w:sz w:val="24"/>
          <w:szCs w:val="24"/>
          <w:lang w:val="en-US"/>
        </w:rPr>
        <w:t xml:space="preserve"> and Jeff Stringer. </w:t>
      </w:r>
      <w:r w:rsidRPr="00F67AAF">
        <w:rPr>
          <w:rFonts w:ascii="Times New Roman" w:hAnsi="Times New Roman" w:cs="Times New Roman"/>
          <w:sz w:val="24"/>
          <w:szCs w:val="15"/>
          <w:lang w:val="en-US"/>
        </w:rPr>
        <w:t>This work was supported by the African Health Initiative of the Doris Duke Charitable Foundation (Grant # 2009060).</w:t>
      </w:r>
      <w:r w:rsidRPr="00F67AAF">
        <w:rPr>
          <w:rFonts w:ascii="Times New Roman" w:hAnsi="Times New Roman" w:cs="Times New Roman"/>
          <w:b/>
          <w:sz w:val="24"/>
          <w:szCs w:val="24"/>
          <w:lang w:val="en-US"/>
        </w:rPr>
        <w:t xml:space="preserve"> HPTN 071 (PopART) and P-ART-Y: </w:t>
      </w:r>
      <w:r w:rsidRPr="00F67AAF">
        <w:rPr>
          <w:rFonts w:ascii="Times New Roman" w:hAnsi="Times New Roman" w:cs="Times New Roman"/>
          <w:sz w:val="24"/>
          <w:szCs w:val="24"/>
          <w:lang w:val="en-US"/>
        </w:rPr>
        <w:t xml:space="preserve">We would like to </w:t>
      </w:r>
      <w:r w:rsidR="000B6CFA" w:rsidRPr="00F67AAF">
        <w:rPr>
          <w:rFonts w:ascii="Times New Roman" w:hAnsi="Times New Roman" w:cs="Times New Roman"/>
          <w:sz w:val="24"/>
          <w:szCs w:val="24"/>
          <w:lang w:val="en-US"/>
        </w:rPr>
        <w:t xml:space="preserve">acknowledge the valuable feedback on this article from the internal review process and </w:t>
      </w:r>
      <w:r w:rsidRPr="00F67AAF">
        <w:rPr>
          <w:rFonts w:ascii="Times New Roman" w:hAnsi="Times New Roman" w:cs="Times New Roman"/>
          <w:sz w:val="24"/>
          <w:szCs w:val="24"/>
          <w:lang w:val="en-US"/>
        </w:rPr>
        <w:t>thank the entire HPTN 071 (PopART) team under the principal investigators Richard Hayes, Helen Ayles, Nulda Beyers and Peter Bock and the HPTN 071 (PopART) leadership team.  HPTN 071 (PopART) is sponsored by the National Institute of Allergy and Infectious Diseases (NIAID) under Cooperative Agreements UM1-AI068619, UM1-AI068617, and UM1-AI068613, with funding from the U.S. President's Emergency Plan for AIDS Relief (PEPFAR). Additional funding is provided by the International Initiative for Impact Evaluation (3ie) with support from the Bill &amp; Melinda Gates Foundation, as well as by NIAID, the National Institute on Drug Abuse (NIDA) and the National Institute of Mental Health (NIMH), all part of NIH. The P-ART-Y study was an ancillary study to HPTN 071 (PopART) and we would like to thank the principal investigator Kwame Shanaube.  The study was funded by Evidence for HIV Prevention in Southern Africa (EHPSA), a Department for Internatio</w:t>
      </w:r>
      <w:r w:rsidR="00F67AAF">
        <w:rPr>
          <w:rFonts w:ascii="Times New Roman" w:hAnsi="Times New Roman" w:cs="Times New Roman"/>
          <w:sz w:val="24"/>
          <w:szCs w:val="24"/>
          <w:lang w:val="en-US"/>
        </w:rPr>
        <w:t>nal Development (DFID) program</w:t>
      </w:r>
      <w:r w:rsidRPr="00F67AAF">
        <w:rPr>
          <w:rFonts w:ascii="Times New Roman" w:hAnsi="Times New Roman" w:cs="Times New Roman"/>
          <w:sz w:val="24"/>
          <w:szCs w:val="24"/>
          <w:lang w:val="en-US"/>
        </w:rPr>
        <w:t xml:space="preserve"> managed by Mott MacDonald. </w:t>
      </w:r>
      <w:r w:rsidRPr="00F67AAF">
        <w:rPr>
          <w:rFonts w:ascii="Times New Roman" w:hAnsi="Times New Roman" w:cs="Times New Roman"/>
          <w:b/>
          <w:sz w:val="24"/>
          <w:szCs w:val="24"/>
          <w:lang w:val="en-US"/>
        </w:rPr>
        <w:t xml:space="preserve">AHRI: </w:t>
      </w:r>
      <w:r w:rsidRPr="00F67AAF">
        <w:rPr>
          <w:rFonts w:ascii="Times New Roman" w:hAnsi="Times New Roman" w:cs="Times New Roman"/>
          <w:sz w:val="24"/>
          <w:szCs w:val="24"/>
          <w:lang w:val="en-US"/>
        </w:rPr>
        <w:t xml:space="preserve">was funded by grant no.097410/Z/11/B of the </w:t>
      </w:r>
      <w:proofErr w:type="spellStart"/>
      <w:r w:rsidRPr="00F67AAF">
        <w:rPr>
          <w:rFonts w:ascii="Times New Roman" w:hAnsi="Times New Roman" w:cs="Times New Roman"/>
          <w:sz w:val="24"/>
          <w:szCs w:val="24"/>
          <w:lang w:val="en-US"/>
        </w:rPr>
        <w:t>Wellcome</w:t>
      </w:r>
      <w:proofErr w:type="spellEnd"/>
      <w:r w:rsidRPr="00F67AAF">
        <w:rPr>
          <w:rFonts w:ascii="Times New Roman" w:hAnsi="Times New Roman" w:cs="Times New Roman"/>
          <w:sz w:val="24"/>
          <w:szCs w:val="24"/>
          <w:lang w:val="en-US"/>
        </w:rPr>
        <w:t xml:space="preserve"> Trust. NN and DG were supported by a grant from Positive Action, </w:t>
      </w:r>
      <w:proofErr w:type="spellStart"/>
      <w:r w:rsidRPr="00F67AAF">
        <w:rPr>
          <w:rFonts w:ascii="Times New Roman" w:hAnsi="Times New Roman" w:cs="Times New Roman"/>
          <w:sz w:val="24"/>
          <w:szCs w:val="24"/>
          <w:lang w:val="en-US"/>
        </w:rPr>
        <w:t>ViiV</w:t>
      </w:r>
      <w:proofErr w:type="spellEnd"/>
      <w:r w:rsidRPr="00F67AAF">
        <w:rPr>
          <w:rFonts w:ascii="Times New Roman" w:hAnsi="Times New Roman" w:cs="Times New Roman"/>
          <w:sz w:val="24"/>
          <w:szCs w:val="24"/>
          <w:lang w:val="en-US"/>
        </w:rPr>
        <w:t xml:space="preserve"> Healthcare. </w:t>
      </w:r>
    </w:p>
    <w:p w14:paraId="795DB863" w14:textId="77777777" w:rsidR="00BA7D5B" w:rsidRPr="00F67AAF" w:rsidRDefault="00BA7D5B" w:rsidP="00C20FB6">
      <w:pPr>
        <w:spacing w:line="480" w:lineRule="auto"/>
        <w:rPr>
          <w:rFonts w:ascii="Times New Roman" w:hAnsi="Times New Roman" w:cs="Times New Roman"/>
          <w:sz w:val="24"/>
          <w:szCs w:val="24"/>
          <w:lang w:val="en-US"/>
        </w:rPr>
      </w:pPr>
    </w:p>
    <w:p w14:paraId="1B77AFE5" w14:textId="77777777" w:rsidR="00BA7D5B" w:rsidRPr="00F67AAF" w:rsidRDefault="00BA7D5B" w:rsidP="00C20FB6">
      <w:pPr>
        <w:widowControl w:val="0"/>
        <w:autoSpaceDE w:val="0"/>
        <w:autoSpaceDN w:val="0"/>
        <w:adjustRightInd w:val="0"/>
        <w:spacing w:line="480" w:lineRule="auto"/>
        <w:ind w:left="480" w:hanging="480"/>
        <w:jc w:val="center"/>
        <w:rPr>
          <w:rFonts w:ascii="Times New Roman" w:hAnsi="Times New Roman" w:cs="Times New Roman"/>
          <w:b/>
          <w:sz w:val="24"/>
          <w:szCs w:val="24"/>
          <w:lang w:val="en-US"/>
        </w:rPr>
      </w:pPr>
      <w:r w:rsidRPr="00F67AAF">
        <w:rPr>
          <w:rFonts w:ascii="Times New Roman" w:hAnsi="Times New Roman" w:cs="Times New Roman"/>
          <w:b/>
          <w:sz w:val="24"/>
          <w:szCs w:val="24"/>
          <w:lang w:val="en-US"/>
        </w:rPr>
        <w:t>References</w:t>
      </w:r>
    </w:p>
    <w:p w14:paraId="4AA98548" w14:textId="77777777" w:rsidR="00D55009" w:rsidRPr="00D55009" w:rsidRDefault="00377121" w:rsidP="00D55009">
      <w:pPr>
        <w:pStyle w:val="EndNoteBibliography"/>
        <w:spacing w:after="0"/>
        <w:ind w:left="720" w:hanging="720"/>
      </w:pPr>
      <w:r w:rsidRPr="00F67AAF">
        <w:fldChar w:fldCharType="begin"/>
      </w:r>
      <w:r w:rsidRPr="00F67AAF">
        <w:instrText xml:space="preserve"> ADDIN EN.REFLIST </w:instrText>
      </w:r>
      <w:r w:rsidRPr="00F67AAF">
        <w:fldChar w:fldCharType="separate"/>
      </w:r>
      <w:r w:rsidR="00D55009" w:rsidRPr="00D55009">
        <w:t xml:space="preserve">Abrahams, K., Mantantana, J., Hoddinott, G., Viljoen, L., Ayles, H., Beyers, N., &amp; Bond, V. (2014). </w:t>
      </w:r>
      <w:r w:rsidR="00D55009" w:rsidRPr="00D55009">
        <w:rPr>
          <w:i/>
        </w:rPr>
        <w:t xml:space="preserve">Intruders with questions and justified fears -- reflections on the experiences of </w:t>
      </w:r>
      <w:r w:rsidR="00D55009" w:rsidRPr="00D55009">
        <w:rPr>
          <w:i/>
        </w:rPr>
        <w:lastRenderedPageBreak/>
        <w:t>research staff implementing rapid, qualitative research in 9 HPTN 071 (PopART) community sites in Western Cape Province, South Africa</w:t>
      </w:r>
      <w:r w:rsidR="00D55009" w:rsidRPr="00D55009">
        <w:t xml:space="preserve">. Paper presented at the 20th International AIDS Conference July 20-25, Melbourne, Australia. </w:t>
      </w:r>
    </w:p>
    <w:p w14:paraId="53EC596C" w14:textId="77777777" w:rsidR="00D55009" w:rsidRPr="00D55009" w:rsidRDefault="00D55009" w:rsidP="00D55009">
      <w:pPr>
        <w:pStyle w:val="EndNoteBibliography"/>
        <w:spacing w:after="0"/>
        <w:ind w:left="720" w:hanging="720"/>
      </w:pPr>
      <w:r w:rsidRPr="00D55009">
        <w:t xml:space="preserve">Ayles, H., Muyoyeta, M., Du Toit, E., Schaap, A., Floyd, S., Simwinga, M., . . . Dunbar, R. (2013). Effect of household and community interventions on the burden of tuberculosis in southern Africa: the ZAMSTAR community-randomised trial. </w:t>
      </w:r>
      <w:r w:rsidRPr="00D55009">
        <w:rPr>
          <w:i/>
        </w:rPr>
        <w:t>The Lancet, 382</w:t>
      </w:r>
      <w:r w:rsidRPr="00D55009">
        <w:t xml:space="preserve">(9899), 1183-1194. </w:t>
      </w:r>
    </w:p>
    <w:p w14:paraId="74AA422D" w14:textId="77777777" w:rsidR="00D55009" w:rsidRPr="00D55009" w:rsidRDefault="00D55009" w:rsidP="00D55009">
      <w:pPr>
        <w:pStyle w:val="EndNoteBibliography"/>
        <w:spacing w:after="0"/>
        <w:ind w:left="720" w:hanging="720"/>
      </w:pPr>
      <w:r w:rsidRPr="00D55009">
        <w:t xml:space="preserve">Ayles, H., Sismanidis, C., Beyers, N., Hayes, R. J., &amp; Godfrey-Faussett, P. (2008). ZAMSTAR, The Zambia South Africa TB and HIV Reduction study: Design of a 2× 2 factorial community randomized trial. </w:t>
      </w:r>
      <w:r w:rsidRPr="00D55009">
        <w:rPr>
          <w:i/>
        </w:rPr>
        <w:t>Trials, 9</w:t>
      </w:r>
      <w:r w:rsidRPr="00D55009">
        <w:t xml:space="preserve">(1), 63. </w:t>
      </w:r>
    </w:p>
    <w:p w14:paraId="6F0F2E65" w14:textId="77777777" w:rsidR="00D55009" w:rsidRPr="00D55009" w:rsidRDefault="00D55009" w:rsidP="00D55009">
      <w:pPr>
        <w:pStyle w:val="EndNoteBibliography"/>
        <w:spacing w:after="0"/>
        <w:ind w:left="720" w:hanging="720"/>
      </w:pPr>
      <w:r w:rsidRPr="00D55009">
        <w:t xml:space="preserve">Beebe, J. (2014). </w:t>
      </w:r>
      <w:r w:rsidRPr="00D55009">
        <w:rPr>
          <w:i/>
        </w:rPr>
        <w:t>Rapid qualitative inquiry: A field guide to team-based assessment</w:t>
      </w:r>
      <w:r w:rsidRPr="00D55009">
        <w:t>. Lanham, Maryland: Rowman and Littlefield.</w:t>
      </w:r>
    </w:p>
    <w:p w14:paraId="5A7FE482" w14:textId="77777777" w:rsidR="00D55009" w:rsidRPr="00D55009" w:rsidRDefault="00D55009" w:rsidP="00D55009">
      <w:pPr>
        <w:pStyle w:val="EndNoteBibliography"/>
        <w:spacing w:after="0"/>
        <w:ind w:left="720" w:hanging="720"/>
      </w:pPr>
      <w:r w:rsidRPr="00D55009">
        <w:t xml:space="preserve">Béhague, D. P., Gonçalves, H., &amp; Victora, C. G. (2008). Anthropology and epidemiology: learning epistemological lessons through a collaborative venture. </w:t>
      </w:r>
      <w:r w:rsidRPr="00D55009">
        <w:rPr>
          <w:i/>
        </w:rPr>
        <w:t>Ciencia &amp; saude coletiva, 13</w:t>
      </w:r>
      <w:r w:rsidRPr="00D55009">
        <w:t xml:space="preserve">(6), 1701-1710. </w:t>
      </w:r>
    </w:p>
    <w:p w14:paraId="2F1A93A1" w14:textId="77777777" w:rsidR="00D55009" w:rsidRPr="00D55009" w:rsidRDefault="00D55009" w:rsidP="00D55009">
      <w:pPr>
        <w:pStyle w:val="EndNoteBibliography"/>
        <w:spacing w:after="0"/>
        <w:ind w:left="720" w:hanging="720"/>
      </w:pPr>
      <w:r w:rsidRPr="00D55009">
        <w:t xml:space="preserve">Bennett, F. J. (1995). Qualitative and quantitative methods: In-depth or rapid assessment? </w:t>
      </w:r>
      <w:r w:rsidRPr="00D55009">
        <w:rPr>
          <w:i/>
        </w:rPr>
        <w:t>Social Science and Medicine, 40</w:t>
      </w:r>
      <w:r w:rsidRPr="00D55009">
        <w:t xml:space="preserve">(12), 1589-1590. </w:t>
      </w:r>
    </w:p>
    <w:p w14:paraId="52B8B73D" w14:textId="77777777" w:rsidR="00D55009" w:rsidRPr="00D55009" w:rsidRDefault="00D55009" w:rsidP="00D55009">
      <w:pPr>
        <w:pStyle w:val="EndNoteBibliography"/>
        <w:spacing w:after="0"/>
        <w:ind w:left="720" w:hanging="720"/>
      </w:pPr>
      <w:r w:rsidRPr="00D55009">
        <w:t xml:space="preserve">Bond, V. (2011). Terrains and Tuberculosis: The Model Applied in Urgent Public Health Settings. In S. Wallman (Ed.), </w:t>
      </w:r>
      <w:r w:rsidRPr="00D55009">
        <w:rPr>
          <w:i/>
        </w:rPr>
        <w:t>The Capability of Places: Methods for Modelling Community Response to Intrusion and Change</w:t>
      </w:r>
      <w:r w:rsidRPr="00D55009">
        <w:t xml:space="preserve"> (pp. 80-110). London: Pluto Press.</w:t>
      </w:r>
    </w:p>
    <w:p w14:paraId="1C1971F1" w14:textId="77777777" w:rsidR="00D55009" w:rsidRPr="00D55009" w:rsidRDefault="00D55009" w:rsidP="00D55009">
      <w:pPr>
        <w:pStyle w:val="EndNoteBibliography"/>
        <w:spacing w:after="0"/>
        <w:ind w:left="720" w:hanging="720"/>
      </w:pPr>
      <w:r w:rsidRPr="00D55009">
        <w:t xml:space="preserve">Bond, V., Chiti, B., Hoddinott, G., Reynolds, L., Schaap, A., Simuyaba, M., . . . Seeley, J. (2016). “The difference that makes a difference”: highlighting the role of variable </w:t>
      </w:r>
      <w:r w:rsidRPr="00D55009">
        <w:lastRenderedPageBreak/>
        <w:t xml:space="preserve">contexts within an HIV Prevention Community Randomised Trial (HPTN 071/PopART) in 21 study communities in Zambia and South Africa. </w:t>
      </w:r>
      <w:r w:rsidRPr="00D55009">
        <w:rPr>
          <w:i/>
        </w:rPr>
        <w:t>AIDS care, 28</w:t>
      </w:r>
      <w:r w:rsidRPr="00D55009">
        <w:t xml:space="preserve">(sup3), 99-107. </w:t>
      </w:r>
    </w:p>
    <w:p w14:paraId="3DE3DECE" w14:textId="77777777" w:rsidR="00D55009" w:rsidRPr="00D55009" w:rsidRDefault="00D55009" w:rsidP="00D55009">
      <w:pPr>
        <w:pStyle w:val="EndNoteBibliography"/>
        <w:spacing w:after="0"/>
        <w:ind w:left="720" w:hanging="720"/>
      </w:pPr>
      <w:r w:rsidRPr="00D55009">
        <w:t xml:space="preserve">Bond, V., Hoddinott, G., Viljoen, L., Simuyaba, M., Musheke, M., Seeley, J., &amp; the HPTN 071 (PopART) study team. (2016). Good health and moral responsibility: Key Concepts underlying the interpretation of ‘Treatment as Prevention’ in 21 urban communities in South Africa and Zambia prior to rolling out Universal HIV Testing and Treatment. </w:t>
      </w:r>
      <w:r w:rsidRPr="00D55009">
        <w:rPr>
          <w:i/>
        </w:rPr>
        <w:t>AIDS and Patient Care and STDs, 30</w:t>
      </w:r>
      <w:r w:rsidRPr="00D55009">
        <w:t xml:space="preserve">(9), 425-434. </w:t>
      </w:r>
    </w:p>
    <w:p w14:paraId="570C2ACA" w14:textId="77777777" w:rsidR="00D55009" w:rsidRPr="00D55009" w:rsidRDefault="00D55009" w:rsidP="00D55009">
      <w:pPr>
        <w:pStyle w:val="EndNoteBibliography"/>
        <w:spacing w:after="0"/>
        <w:ind w:left="720" w:hanging="720"/>
      </w:pPr>
      <w:r w:rsidRPr="00D55009">
        <w:t xml:space="preserve">Bond, V., Nomsenge, S., Viljoen, L., Simuyaba, M., Mathema, H., Mainga, T., . . . Seeley, J. (2016). </w:t>
      </w:r>
      <w:r w:rsidRPr="00D55009">
        <w:rPr>
          <w:i/>
        </w:rPr>
        <w:t>Healthcare worker reflections on the relaitonship between health facility space and HIV stigma in 21 South African and Zambian health facilities -- the elephant in the room of HIV service deivery?</w:t>
      </w:r>
      <w:r w:rsidRPr="00D55009">
        <w:t xml:space="preserve"> Paper presented at the 21st International AIDS Conference, July 18-22, Durban, South Africa. </w:t>
      </w:r>
    </w:p>
    <w:p w14:paraId="6253B1C2" w14:textId="77777777" w:rsidR="00D55009" w:rsidRPr="00D55009" w:rsidRDefault="00D55009" w:rsidP="00D55009">
      <w:pPr>
        <w:pStyle w:val="EndNoteBibliography"/>
        <w:spacing w:after="0"/>
        <w:ind w:left="720" w:hanging="720"/>
      </w:pPr>
      <w:r w:rsidRPr="00D55009">
        <w:t xml:space="preserve">Dodd, P. J., Looker, C., Plumb, I. D., Bond, V., Schaap, A., Shanaube, K., . . . Corbett, E. L. (2015). Age-and sex-specific social contact patterns and incidence of Mycobacterium tuberculosis infection. </w:t>
      </w:r>
      <w:r w:rsidRPr="00D55009">
        <w:rPr>
          <w:i/>
        </w:rPr>
        <w:t>American journal of epidemiology, 183</w:t>
      </w:r>
      <w:r w:rsidRPr="00D55009">
        <w:t xml:space="preserve">(2), 156-166. </w:t>
      </w:r>
    </w:p>
    <w:p w14:paraId="25281810" w14:textId="77777777" w:rsidR="00D55009" w:rsidRPr="00D55009" w:rsidRDefault="00D55009" w:rsidP="00D55009">
      <w:pPr>
        <w:pStyle w:val="EndNoteBibliography"/>
        <w:spacing w:after="0"/>
        <w:ind w:left="720" w:hanging="720"/>
      </w:pPr>
      <w:r w:rsidRPr="00D55009">
        <w:t xml:space="preserve">Evans, R. (2017). Critical Reflections on Participatory Dissemination: Coproducing Research Messages with Young People. In R. Evans, L. Holt, &amp; T. Skelton (Eds.), </w:t>
      </w:r>
      <w:r w:rsidRPr="00D55009">
        <w:rPr>
          <w:i/>
        </w:rPr>
        <w:t>Methodological Approaches: geographies of children and young people</w:t>
      </w:r>
      <w:r w:rsidRPr="00D55009">
        <w:t xml:space="preserve"> (pp. 67-96). Basel: Springer.</w:t>
      </w:r>
    </w:p>
    <w:p w14:paraId="337C6497" w14:textId="77777777" w:rsidR="00D55009" w:rsidRPr="00D55009" w:rsidRDefault="00D55009" w:rsidP="00D55009">
      <w:pPr>
        <w:pStyle w:val="EndNoteBibliography"/>
        <w:spacing w:after="0"/>
        <w:ind w:left="720" w:hanging="720"/>
      </w:pPr>
      <w:r w:rsidRPr="00D55009">
        <w:t xml:space="preserve">Hargreaves, J. R., Stangl, A., Bond, V., Hoddinott, G., Krishnaratne, S., Mathema, H., . . . Hayes, R. (2016). HIV-related stigma and universal testing and treatment for HIV prevention and care: design of an implementation science evaluation nested in the HPTN 071 (PopART) cluster-randomized trial in Zambia and South Africa. </w:t>
      </w:r>
      <w:r w:rsidRPr="00D55009">
        <w:rPr>
          <w:i/>
        </w:rPr>
        <w:t>Health policy and planning, 31</w:t>
      </w:r>
      <w:r w:rsidRPr="00D55009">
        <w:t xml:space="preserve">(10), 1342-1354. </w:t>
      </w:r>
    </w:p>
    <w:p w14:paraId="19C2130C" w14:textId="77777777" w:rsidR="00D55009" w:rsidRPr="00D55009" w:rsidRDefault="00D55009" w:rsidP="00D55009">
      <w:pPr>
        <w:pStyle w:val="EndNoteBibliography"/>
        <w:spacing w:after="0"/>
        <w:ind w:left="720" w:hanging="720"/>
      </w:pPr>
      <w:r w:rsidRPr="00D55009">
        <w:lastRenderedPageBreak/>
        <w:t xml:space="preserve">Hawe, P. (2015). Lessons from complex interventions to improve health. </w:t>
      </w:r>
      <w:r w:rsidRPr="00D55009">
        <w:rPr>
          <w:i/>
        </w:rPr>
        <w:t>Annual review of public health, 36</w:t>
      </w:r>
      <w:r w:rsidRPr="00D55009">
        <w:t xml:space="preserve">(1), 307-323. </w:t>
      </w:r>
    </w:p>
    <w:p w14:paraId="02AFA4DD" w14:textId="77777777" w:rsidR="00D55009" w:rsidRPr="00D55009" w:rsidRDefault="00D55009" w:rsidP="00D55009">
      <w:pPr>
        <w:pStyle w:val="EndNoteBibliography"/>
        <w:spacing w:after="0"/>
        <w:ind w:left="720" w:hanging="720"/>
      </w:pPr>
      <w:r w:rsidRPr="00D55009">
        <w:t xml:space="preserve">Hayes, R., Ayles, H., Beyers, N., Sabapathy, K., Floyd, S., Shanaube, K., . . . HPTN 071 (PopART) Study Team. (2014). HPTN 071 (PopART): rationale and design of a cluster-randomised trial of the population impact of an HIV combination prevention intervention including universal testing and treatment–a study protocol for a cluster randomised trial. </w:t>
      </w:r>
      <w:r w:rsidRPr="00D55009">
        <w:rPr>
          <w:i/>
        </w:rPr>
        <w:t>Trials, 15</w:t>
      </w:r>
      <w:r w:rsidRPr="00D55009">
        <w:t xml:space="preserve">(1), 57. </w:t>
      </w:r>
    </w:p>
    <w:p w14:paraId="69EDD13D" w14:textId="77777777" w:rsidR="00D55009" w:rsidRPr="00D55009" w:rsidRDefault="00D55009" w:rsidP="00D55009">
      <w:pPr>
        <w:pStyle w:val="EndNoteBibliography"/>
        <w:spacing w:after="0"/>
        <w:ind w:left="720" w:hanging="720"/>
      </w:pPr>
      <w:r w:rsidRPr="00D55009">
        <w:t xml:space="preserve">Jacobs, J. (1961). </w:t>
      </w:r>
      <w:r w:rsidRPr="00D55009">
        <w:rPr>
          <w:i/>
        </w:rPr>
        <w:t>The death and life of American cities</w:t>
      </w:r>
      <w:r w:rsidRPr="00D55009">
        <w:t>. New York: Vintage Books.</w:t>
      </w:r>
    </w:p>
    <w:p w14:paraId="676A66A4" w14:textId="77777777" w:rsidR="00D55009" w:rsidRPr="00D55009" w:rsidRDefault="00D55009" w:rsidP="00D55009">
      <w:pPr>
        <w:pStyle w:val="EndNoteBibliography"/>
        <w:spacing w:after="0"/>
        <w:ind w:left="720" w:hanging="720"/>
      </w:pPr>
      <w:r w:rsidRPr="00D55009">
        <w:t xml:space="preserve">Meadows, D. H. (2009). </w:t>
      </w:r>
      <w:r w:rsidRPr="00D55009">
        <w:rPr>
          <w:i/>
        </w:rPr>
        <w:t>Thinking in systems: A primer</w:t>
      </w:r>
      <w:r w:rsidRPr="00D55009">
        <w:t>. London/Sterling VA: Earthscan.</w:t>
      </w:r>
    </w:p>
    <w:p w14:paraId="055294B3" w14:textId="77777777" w:rsidR="00D55009" w:rsidRPr="00D55009" w:rsidRDefault="00D55009" w:rsidP="00D55009">
      <w:pPr>
        <w:pStyle w:val="EndNoteBibliography"/>
        <w:spacing w:after="0"/>
        <w:ind w:left="720" w:hanging="720"/>
      </w:pPr>
      <w:r w:rsidRPr="00D55009">
        <w:t xml:space="preserve">Murray, E. (2010). </w:t>
      </w:r>
      <w:r w:rsidRPr="00D55009">
        <w:rPr>
          <w:i/>
        </w:rPr>
        <w:t>The social terrain of endemic tuberculosis in and around Cape Town.</w:t>
      </w:r>
      <w:r w:rsidRPr="00D55009">
        <w:t xml:space="preserve"> (MPhil), University of Stellenbosch, Stellenbosch. </w:t>
      </w:r>
    </w:p>
    <w:p w14:paraId="1A3B4C9F" w14:textId="77777777" w:rsidR="00D55009" w:rsidRPr="00D55009" w:rsidRDefault="00D55009" w:rsidP="00D55009">
      <w:pPr>
        <w:pStyle w:val="EndNoteBibliography"/>
        <w:spacing w:after="0"/>
        <w:ind w:left="720" w:hanging="720"/>
      </w:pPr>
      <w:r w:rsidRPr="00D55009">
        <w:t xml:space="preserve">Murray, E., Bond, V., Marais, B. J., Godfrey-Faussett, P., Ayles, H. M., &amp; Beyers, N. (2013). High levels of vulnerability and anticipated stigma reduce the impetus for tuberculosis diagnosis in Cape Town, South Africa. </w:t>
      </w:r>
      <w:r w:rsidRPr="00D55009">
        <w:rPr>
          <w:i/>
        </w:rPr>
        <w:t>Health policy and planning, 28</w:t>
      </w:r>
      <w:r w:rsidRPr="00D55009">
        <w:t xml:space="preserve">(4), 410-418. </w:t>
      </w:r>
    </w:p>
    <w:p w14:paraId="52D96CFC" w14:textId="77777777" w:rsidR="00D55009" w:rsidRPr="00D55009" w:rsidRDefault="00D55009" w:rsidP="00D55009">
      <w:pPr>
        <w:pStyle w:val="EndNoteBibliography"/>
        <w:spacing w:after="0"/>
        <w:ind w:left="720" w:hanging="720"/>
      </w:pPr>
      <w:r w:rsidRPr="00D55009">
        <w:t xml:space="preserve">Murray, E., Marais, B., Mans, G., Beyers, N., Ayles, H., Godfrey-Faussett, P., . . . Bond, V. (2009). </w:t>
      </w:r>
      <w:bookmarkStart w:id="64" w:name="_Hlk526428468"/>
      <w:r w:rsidRPr="00D55009">
        <w:t xml:space="preserve">A multidisciplinary method to map potential tuberculosis transmission ‘hot spots’ in high-burden communities. </w:t>
      </w:r>
      <w:bookmarkEnd w:id="64"/>
      <w:r w:rsidRPr="00D55009">
        <w:rPr>
          <w:i/>
        </w:rPr>
        <w:t>The international journal of tuberculosis and lung disease, 13</w:t>
      </w:r>
      <w:r w:rsidRPr="00D55009">
        <w:t xml:space="preserve">(6), 767-774. </w:t>
      </w:r>
    </w:p>
    <w:p w14:paraId="50F844B4" w14:textId="77777777" w:rsidR="00D55009" w:rsidRPr="00D55009" w:rsidRDefault="00D55009" w:rsidP="00D55009">
      <w:pPr>
        <w:pStyle w:val="EndNoteBibliography"/>
        <w:spacing w:after="0"/>
        <w:ind w:left="720" w:hanging="720"/>
      </w:pPr>
      <w:r w:rsidRPr="00D55009">
        <w:t xml:space="preserve">Ngwenya, N., Gumede, D., Shahmanesh, M., McGrath, N., Grant, A., &amp; Seeley, J. (2018). Community perceptions of the socio-economic structural context influencing HIV and TB risk, prevention and treatment in a high prevalence area in the era of antiretroviral therapy. </w:t>
      </w:r>
      <w:r w:rsidRPr="00D55009">
        <w:rPr>
          <w:i/>
        </w:rPr>
        <w:t>African Journal of AIDS Research, 17</w:t>
      </w:r>
      <w:r w:rsidRPr="00D55009">
        <w:t>(1), 72-81. doi:10.2989/16085906.2017.1415214</w:t>
      </w:r>
    </w:p>
    <w:p w14:paraId="1FAD7D82" w14:textId="77777777" w:rsidR="00D55009" w:rsidRPr="00D55009" w:rsidRDefault="00D55009" w:rsidP="00D55009">
      <w:pPr>
        <w:pStyle w:val="EndNoteBibliography"/>
        <w:spacing w:after="0"/>
        <w:ind w:left="720" w:hanging="720"/>
      </w:pPr>
      <w:r w:rsidRPr="00D55009">
        <w:lastRenderedPageBreak/>
        <w:t xml:space="preserve">Pearce, N., &amp; Merletti, F. (2006). Complexity, simplicity, and epidemiology. </w:t>
      </w:r>
      <w:r w:rsidRPr="00D55009">
        <w:rPr>
          <w:i/>
        </w:rPr>
        <w:t>International Journal of Epidemiology, 35</w:t>
      </w:r>
      <w:r w:rsidRPr="00D55009">
        <w:t xml:space="preserve">(3), 515-519. </w:t>
      </w:r>
    </w:p>
    <w:p w14:paraId="36D1E5A4" w14:textId="77777777" w:rsidR="00D55009" w:rsidRPr="00D55009" w:rsidRDefault="00D55009" w:rsidP="00D55009">
      <w:pPr>
        <w:pStyle w:val="EndNoteBibliography"/>
        <w:spacing w:after="0"/>
        <w:ind w:left="720" w:hanging="720"/>
      </w:pPr>
      <w:r w:rsidRPr="00D55009">
        <w:t xml:space="preserve">Pons, V. (1969). </w:t>
      </w:r>
      <w:r w:rsidRPr="00D55009">
        <w:rPr>
          <w:i/>
        </w:rPr>
        <w:t>Stanleyville: an African urban community under Belgian administration</w:t>
      </w:r>
      <w:r w:rsidRPr="00D55009">
        <w:t>. Oxford: Published for the International African Institute by Oxford University Press.</w:t>
      </w:r>
    </w:p>
    <w:p w14:paraId="5FCD170B" w14:textId="77777777" w:rsidR="00D55009" w:rsidRPr="00D55009" w:rsidRDefault="00D55009" w:rsidP="00D55009">
      <w:pPr>
        <w:pStyle w:val="EndNoteBibliography"/>
        <w:spacing w:after="0"/>
        <w:ind w:left="720" w:hanging="720"/>
      </w:pPr>
      <w:r w:rsidRPr="00D55009">
        <w:t xml:space="preserve">Pons, V. (1993a). </w:t>
      </w:r>
      <w:r w:rsidRPr="00D55009">
        <w:rPr>
          <w:i/>
        </w:rPr>
        <w:t>Broad Brush Surveys of Kamwokya II</w:t>
      </w:r>
      <w:r w:rsidRPr="00D55009">
        <w:t xml:space="preserve">. Retrieved from Kampala, Uganda: </w:t>
      </w:r>
    </w:p>
    <w:p w14:paraId="65356868" w14:textId="77777777" w:rsidR="00D55009" w:rsidRPr="00D55009" w:rsidRDefault="00D55009" w:rsidP="00D55009">
      <w:pPr>
        <w:pStyle w:val="EndNoteBibliography"/>
        <w:spacing w:after="0"/>
        <w:ind w:left="720" w:hanging="720"/>
      </w:pPr>
      <w:r w:rsidRPr="00D55009">
        <w:t xml:space="preserve">Pons, V. (1993b). </w:t>
      </w:r>
      <w:r w:rsidRPr="00D55009">
        <w:rPr>
          <w:i/>
        </w:rPr>
        <w:t>File on the context and characteristics of Kamwokya II (based on the 1991 census)</w:t>
      </w:r>
      <w:r w:rsidRPr="00D55009">
        <w:t xml:space="preserve">. Retrieved from Kampala, Uganda: </w:t>
      </w:r>
    </w:p>
    <w:p w14:paraId="74C0D5D1" w14:textId="77777777" w:rsidR="00D55009" w:rsidRPr="00D55009" w:rsidRDefault="00D55009" w:rsidP="00D55009">
      <w:pPr>
        <w:pStyle w:val="EndNoteBibliography"/>
        <w:spacing w:after="0"/>
        <w:ind w:left="720" w:hanging="720"/>
      </w:pPr>
      <w:r w:rsidRPr="00D55009">
        <w:t xml:space="preserve">Pons, V. (1996). People in place. In S. Wallman (Ed.), </w:t>
      </w:r>
      <w:r w:rsidRPr="00D55009">
        <w:rPr>
          <w:i/>
        </w:rPr>
        <w:t>Kampala women getting by: wellbeing in the time of AIDS</w:t>
      </w:r>
      <w:r w:rsidRPr="00D55009">
        <w:t xml:space="preserve"> (pp. 47-72). London: James Currey.</w:t>
      </w:r>
    </w:p>
    <w:p w14:paraId="006A7D0D" w14:textId="77777777" w:rsidR="00D55009" w:rsidRPr="00D55009" w:rsidRDefault="00D55009" w:rsidP="00D55009">
      <w:pPr>
        <w:pStyle w:val="EndNoteBibliography"/>
        <w:spacing w:after="0"/>
        <w:ind w:left="720" w:hanging="720"/>
      </w:pPr>
      <w:r w:rsidRPr="00D55009">
        <w:t xml:space="preserve">Porta, M. (Ed.) (2014). </w:t>
      </w:r>
      <w:r w:rsidRPr="00D55009">
        <w:rPr>
          <w:i/>
        </w:rPr>
        <w:t>A dictionary of epidemiology</w:t>
      </w:r>
      <w:r w:rsidRPr="00D55009">
        <w:t>. Oxford: Oxford University Press.</w:t>
      </w:r>
    </w:p>
    <w:p w14:paraId="6A21E084" w14:textId="77777777" w:rsidR="00D55009" w:rsidRPr="00D55009" w:rsidRDefault="00D55009" w:rsidP="00D55009">
      <w:pPr>
        <w:pStyle w:val="EndNoteBibliography"/>
        <w:spacing w:after="0"/>
        <w:ind w:left="720" w:hanging="720"/>
      </w:pPr>
      <w:r w:rsidRPr="00D55009">
        <w:t xml:space="preserve">Rowa-Dewar, N., Ager, W., Ryan, K., Hargan, I., Hubbard, G., &amp; Kearney, N. (2008). Using a rapid appraisal approach in a nationwide, multisite public involvement study in Scotland. </w:t>
      </w:r>
      <w:r w:rsidRPr="00D55009">
        <w:rPr>
          <w:i/>
        </w:rPr>
        <w:t>Qualitative health research, 18</w:t>
      </w:r>
      <w:r w:rsidRPr="00D55009">
        <w:t>(6), 863-869. doi:10.1177/1049732308318735</w:t>
      </w:r>
    </w:p>
    <w:p w14:paraId="6B0F3271" w14:textId="77777777" w:rsidR="00D55009" w:rsidRPr="00D55009" w:rsidRDefault="00D55009" w:rsidP="00D55009">
      <w:pPr>
        <w:pStyle w:val="EndNoteBibliography"/>
        <w:spacing w:after="0"/>
        <w:ind w:left="720" w:hanging="720"/>
      </w:pPr>
      <w:r w:rsidRPr="00D55009">
        <w:t xml:space="preserve">Shanaube, K., Schaap, A., Chaila, M. J., Floyd, S., Mackworth-Young, C., Hoddinott, G., . . . Ayles, H. (2017). Community intervention improves knowledge of HIV status of adolescents in Zambia: findings from HPTN 071-PopART for youth study. </w:t>
      </w:r>
      <w:r w:rsidRPr="00D55009">
        <w:rPr>
          <w:i/>
        </w:rPr>
        <w:t>AIDS, 31</w:t>
      </w:r>
      <w:r w:rsidRPr="00D55009">
        <w:t xml:space="preserve">(3), S221-S232. </w:t>
      </w:r>
    </w:p>
    <w:p w14:paraId="27B2FC0F" w14:textId="77777777" w:rsidR="00D55009" w:rsidRPr="00D55009" w:rsidRDefault="00D55009" w:rsidP="00D55009">
      <w:pPr>
        <w:pStyle w:val="EndNoteBibliography"/>
        <w:spacing w:after="0"/>
        <w:ind w:left="720" w:hanging="720"/>
      </w:pPr>
      <w:r w:rsidRPr="00D55009">
        <w:t xml:space="preserve">Simwinga, M., Bond, V., Makola, N., Hoddinott, G., Belemu, S., White, R., . . . Moore, A. (2016). </w:t>
      </w:r>
      <w:bookmarkStart w:id="65" w:name="_Hlk526429056"/>
      <w:r w:rsidRPr="00D55009">
        <w:t>Implementing community engagement for combination prevention: lessons learnt from the first year of the HPTN 071 (PopART) community-randomized study.</w:t>
      </w:r>
      <w:bookmarkEnd w:id="65"/>
      <w:r w:rsidRPr="00D55009">
        <w:t xml:space="preserve"> </w:t>
      </w:r>
      <w:r w:rsidRPr="00D55009">
        <w:rPr>
          <w:i/>
        </w:rPr>
        <w:t>Current HIV/AIDS Reports, 13</w:t>
      </w:r>
      <w:r w:rsidRPr="00D55009">
        <w:t xml:space="preserve">(4), 194-201. </w:t>
      </w:r>
    </w:p>
    <w:p w14:paraId="7EF80F68" w14:textId="77777777" w:rsidR="00D55009" w:rsidRPr="00D55009" w:rsidRDefault="00D55009" w:rsidP="00D55009">
      <w:pPr>
        <w:pStyle w:val="EndNoteBibliography"/>
        <w:spacing w:after="0"/>
        <w:ind w:left="720" w:hanging="720"/>
      </w:pPr>
      <w:r w:rsidRPr="00D55009">
        <w:t xml:space="preserve">Singer, M., &amp; Clair, S. (2003). </w:t>
      </w:r>
      <w:bookmarkStart w:id="66" w:name="_Hlk526429129"/>
      <w:r w:rsidRPr="00D55009">
        <w:t xml:space="preserve">Syndemics and public health: Reconceptualizing disease in bio‐social context. </w:t>
      </w:r>
      <w:bookmarkEnd w:id="66"/>
      <w:r w:rsidRPr="00D55009">
        <w:rPr>
          <w:i/>
        </w:rPr>
        <w:t>Medical anthropology quarterly, 17</w:t>
      </w:r>
      <w:r w:rsidRPr="00D55009">
        <w:t xml:space="preserve">(4), 423-441. </w:t>
      </w:r>
    </w:p>
    <w:p w14:paraId="22A9D8C1" w14:textId="77777777" w:rsidR="00D55009" w:rsidRPr="00D55009" w:rsidRDefault="00D55009" w:rsidP="00D55009">
      <w:pPr>
        <w:pStyle w:val="EndNoteBibliography"/>
        <w:spacing w:after="0"/>
        <w:ind w:left="720" w:hanging="720"/>
      </w:pPr>
      <w:r w:rsidRPr="00D55009">
        <w:lastRenderedPageBreak/>
        <w:t xml:space="preserve">Sismanidis, C., Moulton, L. H., Ayles, H., Fielding, K., Schaap, A., Beyers, N., . . . Hayes, R. (2008). Restricted randomization of ZAMSTAR: a 2× 2 factorial cluster randomized trial. </w:t>
      </w:r>
      <w:r w:rsidRPr="00D55009">
        <w:rPr>
          <w:i/>
        </w:rPr>
        <w:t>Clinical trials, 5</w:t>
      </w:r>
      <w:r w:rsidRPr="00D55009">
        <w:t xml:space="preserve">(4), 316-327. </w:t>
      </w:r>
    </w:p>
    <w:p w14:paraId="44D26A79" w14:textId="77777777" w:rsidR="00D55009" w:rsidRPr="00D55009" w:rsidRDefault="00D55009" w:rsidP="00D55009">
      <w:pPr>
        <w:pStyle w:val="EndNoteBibliography"/>
        <w:spacing w:after="0"/>
        <w:ind w:left="720" w:hanging="720"/>
      </w:pPr>
      <w:r w:rsidRPr="00D55009">
        <w:t xml:space="preserve">Skillman, M., Cross-Barnet, C., Friedman Singer, R., Rotondo, C., Ruiz, S., &amp; Moiduddin, A. (2018). A Framework for Rigorous Qualitative Research as a Component of Mixed Method Rapid-Cycle Evaluation. </w:t>
      </w:r>
      <w:r w:rsidRPr="00D55009">
        <w:rPr>
          <w:i/>
        </w:rPr>
        <w:t>Qualitative health research, epub ahead of print</w:t>
      </w:r>
      <w:r w:rsidRPr="00D55009">
        <w:t>. doi:10.1177/1049732318795675</w:t>
      </w:r>
    </w:p>
    <w:p w14:paraId="4FF8FC0A" w14:textId="77777777" w:rsidR="00D55009" w:rsidRPr="00D55009" w:rsidRDefault="00D55009" w:rsidP="00D55009">
      <w:pPr>
        <w:pStyle w:val="EndNoteBibliography"/>
        <w:spacing w:after="0"/>
        <w:ind w:left="720" w:hanging="720"/>
      </w:pPr>
      <w:r w:rsidRPr="00D55009">
        <w:t xml:space="preserve">Stringer, J. S., Chisembele-Taylor, A., Chibwesha, C. J., Chi, H. F., Ayles, H., Manda, H., . . . Chilenge, R. (2013). Protocol-driven primary care and community linkages to improve population health in rural Zambia: the Better Health Outcomes through Mentoring and Assessment (BHOMA) project. </w:t>
      </w:r>
      <w:r w:rsidRPr="00D55009">
        <w:rPr>
          <w:i/>
        </w:rPr>
        <w:t>BMC health services research, 13</w:t>
      </w:r>
      <w:r w:rsidRPr="00D55009">
        <w:t xml:space="preserve">(2), S7. </w:t>
      </w:r>
    </w:p>
    <w:p w14:paraId="3827C6D7" w14:textId="77777777" w:rsidR="00D55009" w:rsidRPr="00D55009" w:rsidRDefault="00D55009" w:rsidP="00D55009">
      <w:pPr>
        <w:pStyle w:val="EndNoteBibliography"/>
        <w:spacing w:after="0"/>
        <w:ind w:left="720" w:hanging="720"/>
      </w:pPr>
      <w:r w:rsidRPr="00D55009">
        <w:t xml:space="preserve">Trostle, J. A., &amp; Sommerfeld, J. (1996). Medical anthropology and epidemiology. </w:t>
      </w:r>
      <w:r w:rsidRPr="00D55009">
        <w:rPr>
          <w:i/>
        </w:rPr>
        <w:t>Annual Review of Anthropology, 25</w:t>
      </w:r>
      <w:r w:rsidRPr="00D55009">
        <w:t xml:space="preserve">(1), 253-274. </w:t>
      </w:r>
    </w:p>
    <w:p w14:paraId="48221B99" w14:textId="77777777" w:rsidR="00D55009" w:rsidRPr="00D55009" w:rsidRDefault="00D55009" w:rsidP="00D55009">
      <w:pPr>
        <w:pStyle w:val="EndNoteBibliography"/>
        <w:spacing w:after="0"/>
        <w:ind w:left="720" w:hanging="720"/>
      </w:pPr>
      <w:r w:rsidRPr="00D55009">
        <w:t xml:space="preserve">Viljoen, L., Thorne, M., Thomas, A., Bond, V., Hoddinott, G., &amp; the HPTN 071 (PopART) Study Team. (2016). A narrative analysis positioning HIV relative to personal (sexual) relationship challenges in an agony aunt column in the Western Cape, South Africa–Aunty Mona’s “love advice”. </w:t>
      </w:r>
      <w:r w:rsidRPr="00D55009">
        <w:rPr>
          <w:i/>
        </w:rPr>
        <w:t>AIDS care, 28</w:t>
      </w:r>
      <w:r w:rsidRPr="00D55009">
        <w:t xml:space="preserve">(sup3), 83-89. </w:t>
      </w:r>
    </w:p>
    <w:p w14:paraId="50ECBD39" w14:textId="77777777" w:rsidR="00D55009" w:rsidRPr="00D55009" w:rsidRDefault="00D55009" w:rsidP="00D55009">
      <w:pPr>
        <w:pStyle w:val="EndNoteBibliography"/>
        <w:spacing w:after="0"/>
        <w:ind w:left="720" w:hanging="720"/>
      </w:pPr>
      <w:r w:rsidRPr="00D55009">
        <w:t xml:space="preserve">Wallman, S. (1996). </w:t>
      </w:r>
      <w:r w:rsidRPr="00D55009">
        <w:rPr>
          <w:i/>
        </w:rPr>
        <w:t>Kampala women getting by: wellbeing in the time of AIDS</w:t>
      </w:r>
      <w:r w:rsidRPr="00D55009">
        <w:t>. London: James Currey.</w:t>
      </w:r>
    </w:p>
    <w:p w14:paraId="762AE2DE" w14:textId="77777777" w:rsidR="00D55009" w:rsidRPr="00D55009" w:rsidRDefault="00D55009" w:rsidP="00D55009">
      <w:pPr>
        <w:pStyle w:val="EndNoteBibliography"/>
        <w:spacing w:after="0"/>
        <w:ind w:left="720" w:hanging="720"/>
      </w:pPr>
      <w:r w:rsidRPr="00D55009">
        <w:t xml:space="preserve">Wallman, S. (2003). </w:t>
      </w:r>
      <w:r w:rsidRPr="00D55009">
        <w:rPr>
          <w:i/>
        </w:rPr>
        <w:t>The diversity of diversity: implications of the form and process of localised urban systems</w:t>
      </w:r>
      <w:r w:rsidRPr="00D55009">
        <w:t xml:space="preserve">. Paper presented at the Second ENGIME (Economic Growth and Innovation in Multicultural Environments), London. </w:t>
      </w:r>
    </w:p>
    <w:p w14:paraId="7C1B08C1" w14:textId="77777777" w:rsidR="00D55009" w:rsidRPr="00D55009" w:rsidRDefault="00D55009" w:rsidP="00D55009">
      <w:pPr>
        <w:pStyle w:val="EndNoteBibliography"/>
        <w:ind w:left="720" w:hanging="720"/>
      </w:pPr>
      <w:r w:rsidRPr="00D55009">
        <w:lastRenderedPageBreak/>
        <w:t xml:space="preserve">Wallman, S., Bond, V., Montouri, M. A., Vidali, M., &amp; Conte, R. L. (2011). </w:t>
      </w:r>
      <w:r w:rsidRPr="00D55009">
        <w:rPr>
          <w:i/>
        </w:rPr>
        <w:t>The capability of places: methods for modelling community response to intrusion and change</w:t>
      </w:r>
      <w:r w:rsidRPr="00D55009">
        <w:t>. London: Pluto Press.</w:t>
      </w:r>
    </w:p>
    <w:p w14:paraId="57DB0E16" w14:textId="5BF1A157" w:rsidR="00A84358" w:rsidRPr="00F67AAF" w:rsidRDefault="00377121" w:rsidP="00C20FB6">
      <w:pPr>
        <w:spacing w:line="480" w:lineRule="auto"/>
        <w:rPr>
          <w:lang w:val="en-US"/>
        </w:rPr>
      </w:pPr>
      <w:r w:rsidRPr="00F67AAF">
        <w:rPr>
          <w:lang w:val="en-US"/>
        </w:rPr>
        <w:fldChar w:fldCharType="end"/>
      </w:r>
    </w:p>
    <w:sectPr w:rsidR="00A84358" w:rsidRPr="00F67AAF" w:rsidSect="007C7A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6E4C" w14:textId="77777777" w:rsidR="004A4E19" w:rsidRDefault="004A4E19">
      <w:pPr>
        <w:spacing w:after="0" w:line="240" w:lineRule="auto"/>
      </w:pPr>
      <w:r>
        <w:separator/>
      </w:r>
    </w:p>
  </w:endnote>
  <w:endnote w:type="continuationSeparator" w:id="0">
    <w:p w14:paraId="2110B7CC" w14:textId="77777777" w:rsidR="004A4E19" w:rsidRDefault="004A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416307"/>
      <w:docPartObj>
        <w:docPartGallery w:val="Page Numbers (Bottom of Page)"/>
        <w:docPartUnique/>
      </w:docPartObj>
    </w:sdtPr>
    <w:sdtEndPr>
      <w:rPr>
        <w:noProof/>
      </w:rPr>
    </w:sdtEndPr>
    <w:sdtContent>
      <w:p w14:paraId="4C935CE5" w14:textId="084655B2" w:rsidR="00344AE8" w:rsidRDefault="00344AE8">
        <w:pPr>
          <w:pStyle w:val="Footer"/>
          <w:jc w:val="right"/>
        </w:pPr>
        <w:r>
          <w:fldChar w:fldCharType="begin"/>
        </w:r>
        <w:r>
          <w:instrText xml:space="preserve"> PAGE   \* MERGEFORMAT </w:instrText>
        </w:r>
        <w:r>
          <w:fldChar w:fldCharType="separate"/>
        </w:r>
        <w:r w:rsidR="0049185F">
          <w:rPr>
            <w:noProof/>
          </w:rPr>
          <w:t>32</w:t>
        </w:r>
        <w:r>
          <w:rPr>
            <w:noProof/>
          </w:rPr>
          <w:fldChar w:fldCharType="end"/>
        </w:r>
      </w:p>
    </w:sdtContent>
  </w:sdt>
  <w:p w14:paraId="3376D511" w14:textId="77777777" w:rsidR="00344AE8" w:rsidRDefault="00344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B1FE" w14:textId="77777777" w:rsidR="004A4E19" w:rsidRDefault="004A4E19">
      <w:pPr>
        <w:spacing w:after="0" w:line="240" w:lineRule="auto"/>
      </w:pPr>
      <w:r>
        <w:separator/>
      </w:r>
    </w:p>
  </w:footnote>
  <w:footnote w:type="continuationSeparator" w:id="0">
    <w:p w14:paraId="4D93EC3F" w14:textId="77777777" w:rsidR="004A4E19" w:rsidRDefault="004A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45287"/>
      <w:docPartObj>
        <w:docPartGallery w:val="Page Numbers (Top of Page)"/>
        <w:docPartUnique/>
      </w:docPartObj>
    </w:sdtPr>
    <w:sdtEndPr>
      <w:rPr>
        <w:rFonts w:ascii="Times New Roman" w:hAnsi="Times New Roman" w:cs="Times New Roman"/>
        <w:noProof/>
        <w:sz w:val="24"/>
      </w:rPr>
    </w:sdtEndPr>
    <w:sdtContent>
      <w:p w14:paraId="7890E702" w14:textId="3FA48F47" w:rsidR="00344AE8" w:rsidRPr="006F0713" w:rsidRDefault="00344AE8" w:rsidP="007C7A66">
        <w:pPr>
          <w:pStyle w:val="Header"/>
          <w:rPr>
            <w:rFonts w:ascii="Times New Roman" w:hAnsi="Times New Roman" w:cs="Times New Roman"/>
            <w:sz w:val="24"/>
          </w:rPr>
        </w:pPr>
        <w:r w:rsidRPr="00C20FB6">
          <w:rPr>
            <w:rFonts w:ascii="Times New Roman" w:hAnsi="Times New Roman" w:cs="Times New Roman"/>
            <w:sz w:val="20"/>
            <w:szCs w:val="20"/>
          </w:rPr>
          <w:ptab w:relativeTo="margin" w:alignment="left" w:leader="none"/>
        </w:r>
        <w:r w:rsidRPr="00C20FB6">
          <w:rPr>
            <w:rFonts w:ascii="Times New Roman" w:hAnsi="Times New Roman" w:cs="Times New Roman"/>
            <w:sz w:val="20"/>
            <w:szCs w:val="20"/>
          </w:rPr>
          <w:t>BROAD BRUSH SURVEYS</w:t>
        </w:r>
        <w:r w:rsidR="00C20FB6" w:rsidRPr="00C20FB6">
          <w:rPr>
            <w:rFonts w:ascii="Times New Roman" w:hAnsi="Times New Roman" w:cs="Times New Roman"/>
            <w:sz w:val="20"/>
            <w:szCs w:val="20"/>
          </w:rPr>
          <w:t xml:space="preserve"> IN COMMUNITY RANDOMISED TRIALS REVISED </w:t>
        </w:r>
        <w:r w:rsidR="00C20FB6">
          <w:rPr>
            <w:rFonts w:ascii="Times New Roman" w:hAnsi="Times New Roman" w:cs="Times New Roman"/>
            <w:sz w:val="20"/>
            <w:szCs w:val="20"/>
          </w:rPr>
          <w:tab/>
        </w:r>
        <w:r w:rsidR="00C20FB6" w:rsidRPr="00C20FB6">
          <w:rPr>
            <w:rFonts w:ascii="Times New Roman" w:hAnsi="Times New Roman" w:cs="Times New Roman"/>
            <w:sz w:val="20"/>
            <w:szCs w:val="20"/>
          </w:rPr>
          <w:t>20180803</w:t>
        </w:r>
        <w:r w:rsidRPr="00C20FB6">
          <w:rPr>
            <w:rFonts w:ascii="Times New Roman" w:hAnsi="Times New Roman" w:cs="Times New Roman"/>
            <w:sz w:val="20"/>
            <w:szCs w:val="20"/>
          </w:rPr>
          <w:ptab w:relativeTo="margin" w:alignment="right" w:leader="none"/>
        </w:r>
      </w:p>
    </w:sdtContent>
  </w:sdt>
  <w:p w14:paraId="69FB1D1A" w14:textId="77777777" w:rsidR="00344AE8" w:rsidRPr="00C537F1" w:rsidRDefault="00344AE8" w:rsidP="007C7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6A9"/>
    <w:multiLevelType w:val="hybridMultilevel"/>
    <w:tmpl w:val="1738115C"/>
    <w:lvl w:ilvl="0" w:tplc="D5A266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F0588"/>
    <w:multiLevelType w:val="hybridMultilevel"/>
    <w:tmpl w:val="CA4AFBB2"/>
    <w:lvl w:ilvl="0" w:tplc="42EA97B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685CDE"/>
    <w:multiLevelType w:val="hybridMultilevel"/>
    <w:tmpl w:val="2E722D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C7419"/>
    <w:multiLevelType w:val="hybridMultilevel"/>
    <w:tmpl w:val="CACC9B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461B0"/>
    <w:multiLevelType w:val="hybridMultilevel"/>
    <w:tmpl w:val="5030B2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84B13"/>
    <w:multiLevelType w:val="hybridMultilevel"/>
    <w:tmpl w:val="488A6D2A"/>
    <w:lvl w:ilvl="0" w:tplc="761EC2E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49A3E4A"/>
    <w:multiLevelType w:val="hybridMultilevel"/>
    <w:tmpl w:val="AFA28682"/>
    <w:lvl w:ilvl="0" w:tplc="1772DF58">
      <w:start w:val="1"/>
      <w:numFmt w:val="bullet"/>
      <w:lvlText w:val=""/>
      <w:lvlJc w:val="left"/>
      <w:pPr>
        <w:tabs>
          <w:tab w:val="num" w:pos="227"/>
        </w:tabs>
        <w:ind w:left="227" w:hanging="227"/>
      </w:pPr>
      <w:rPr>
        <w:rFonts w:ascii="Wingdings" w:hAnsi="Wingdings" w:hint="default"/>
        <w:sz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293F95"/>
    <w:multiLevelType w:val="hybridMultilevel"/>
    <w:tmpl w:val="E018841E"/>
    <w:lvl w:ilvl="0" w:tplc="FB4ACD98">
      <w:start w:val="3"/>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15:restartNumberingAfterBreak="0">
    <w:nsid w:val="706B0C84"/>
    <w:multiLevelType w:val="hybridMultilevel"/>
    <w:tmpl w:val="584271E8"/>
    <w:lvl w:ilvl="0" w:tplc="8CE6E4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ny">
    <w15:presenceInfo w15:providerId="None" w15:userId="Ginny"/>
  </w15:person>
  <w15:person w15:author="Janet Seeley">
    <w15:presenceInfo w15:providerId="None" w15:userId="Janet See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0drzrf2iwpp2ie9sdapw5zizz9fvxraxdst&quot;&gt;Broadbrush paper&lt;record-ids&gt;&lt;item&gt;1&lt;/item&gt;&lt;item&gt;2&lt;/item&gt;&lt;item&gt;3&lt;/item&gt;&lt;item&gt;4&lt;/item&gt;&lt;item&gt;5&lt;/item&gt;&lt;item&gt;6&lt;/item&gt;&lt;item&gt;9&lt;/item&gt;&lt;item&gt;10&lt;/item&gt;&lt;item&gt;11&lt;/item&gt;&lt;item&gt;13&lt;/item&gt;&lt;item&gt;14&lt;/item&gt;&lt;item&gt;15&lt;/item&gt;&lt;item&gt;16&lt;/item&gt;&lt;item&gt;17&lt;/item&gt;&lt;item&gt;18&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record-ids&gt;&lt;/item&gt;&lt;/Libraries&gt;"/>
  </w:docVars>
  <w:rsids>
    <w:rsidRoot w:val="00BA7D5B"/>
    <w:rsid w:val="000168AB"/>
    <w:rsid w:val="00032651"/>
    <w:rsid w:val="00041FB6"/>
    <w:rsid w:val="00055D16"/>
    <w:rsid w:val="00081A45"/>
    <w:rsid w:val="0008265F"/>
    <w:rsid w:val="00090734"/>
    <w:rsid w:val="000963AE"/>
    <w:rsid w:val="00097926"/>
    <w:rsid w:val="000A0457"/>
    <w:rsid w:val="000A2771"/>
    <w:rsid w:val="000B6CFA"/>
    <w:rsid w:val="000C20E7"/>
    <w:rsid w:val="000C32B5"/>
    <w:rsid w:val="000C746C"/>
    <w:rsid w:val="00110565"/>
    <w:rsid w:val="00117F8F"/>
    <w:rsid w:val="00122AEC"/>
    <w:rsid w:val="00140289"/>
    <w:rsid w:val="00141A39"/>
    <w:rsid w:val="00144C51"/>
    <w:rsid w:val="001471CD"/>
    <w:rsid w:val="00147652"/>
    <w:rsid w:val="001926F6"/>
    <w:rsid w:val="001B426B"/>
    <w:rsid w:val="00217410"/>
    <w:rsid w:val="002254A8"/>
    <w:rsid w:val="002307F2"/>
    <w:rsid w:val="0027622E"/>
    <w:rsid w:val="00293B08"/>
    <w:rsid w:val="002A4965"/>
    <w:rsid w:val="002B76B6"/>
    <w:rsid w:val="002C197F"/>
    <w:rsid w:val="002C3088"/>
    <w:rsid w:val="002D2001"/>
    <w:rsid w:val="002E206C"/>
    <w:rsid w:val="002E4D5F"/>
    <w:rsid w:val="002F37CB"/>
    <w:rsid w:val="003311DF"/>
    <w:rsid w:val="00332A33"/>
    <w:rsid w:val="003354E0"/>
    <w:rsid w:val="00344AE8"/>
    <w:rsid w:val="00363697"/>
    <w:rsid w:val="00377121"/>
    <w:rsid w:val="00384830"/>
    <w:rsid w:val="00396FC9"/>
    <w:rsid w:val="003A7827"/>
    <w:rsid w:val="003D4B7D"/>
    <w:rsid w:val="004026B9"/>
    <w:rsid w:val="00406E00"/>
    <w:rsid w:val="0040710F"/>
    <w:rsid w:val="00421D5F"/>
    <w:rsid w:val="004420EE"/>
    <w:rsid w:val="00473FEA"/>
    <w:rsid w:val="004770E0"/>
    <w:rsid w:val="00481326"/>
    <w:rsid w:val="00484A51"/>
    <w:rsid w:val="0049185F"/>
    <w:rsid w:val="004A2FDE"/>
    <w:rsid w:val="004A4E19"/>
    <w:rsid w:val="004A6323"/>
    <w:rsid w:val="004B7D28"/>
    <w:rsid w:val="004F3544"/>
    <w:rsid w:val="004F70F6"/>
    <w:rsid w:val="00530A7B"/>
    <w:rsid w:val="0055050C"/>
    <w:rsid w:val="00552E9B"/>
    <w:rsid w:val="00571582"/>
    <w:rsid w:val="00576C09"/>
    <w:rsid w:val="00580F53"/>
    <w:rsid w:val="005A1654"/>
    <w:rsid w:val="005A4E2D"/>
    <w:rsid w:val="005A52DE"/>
    <w:rsid w:val="005B7D3E"/>
    <w:rsid w:val="005C640C"/>
    <w:rsid w:val="005D3600"/>
    <w:rsid w:val="005D7703"/>
    <w:rsid w:val="00636C3C"/>
    <w:rsid w:val="00656512"/>
    <w:rsid w:val="006A68C8"/>
    <w:rsid w:val="006C5E1B"/>
    <w:rsid w:val="006E21A7"/>
    <w:rsid w:val="006F31A6"/>
    <w:rsid w:val="00707333"/>
    <w:rsid w:val="00721EC4"/>
    <w:rsid w:val="00736515"/>
    <w:rsid w:val="0074334D"/>
    <w:rsid w:val="00755D90"/>
    <w:rsid w:val="00783144"/>
    <w:rsid w:val="00796112"/>
    <w:rsid w:val="00797042"/>
    <w:rsid w:val="007972B5"/>
    <w:rsid w:val="007A080B"/>
    <w:rsid w:val="007A0FFE"/>
    <w:rsid w:val="007A7801"/>
    <w:rsid w:val="007C7A66"/>
    <w:rsid w:val="00806723"/>
    <w:rsid w:val="00821533"/>
    <w:rsid w:val="0082305E"/>
    <w:rsid w:val="00866BA0"/>
    <w:rsid w:val="008776E6"/>
    <w:rsid w:val="00890DBE"/>
    <w:rsid w:val="008B097D"/>
    <w:rsid w:val="008D5760"/>
    <w:rsid w:val="008E0813"/>
    <w:rsid w:val="008E46B3"/>
    <w:rsid w:val="008F754F"/>
    <w:rsid w:val="00901706"/>
    <w:rsid w:val="00916FAD"/>
    <w:rsid w:val="009237E8"/>
    <w:rsid w:val="00946365"/>
    <w:rsid w:val="00971C08"/>
    <w:rsid w:val="009A4035"/>
    <w:rsid w:val="009B5AFF"/>
    <w:rsid w:val="009C218C"/>
    <w:rsid w:val="00A0374E"/>
    <w:rsid w:val="00A06ACA"/>
    <w:rsid w:val="00A1011C"/>
    <w:rsid w:val="00A14F7B"/>
    <w:rsid w:val="00A2482A"/>
    <w:rsid w:val="00A33A17"/>
    <w:rsid w:val="00A40DEF"/>
    <w:rsid w:val="00A84358"/>
    <w:rsid w:val="00A901A8"/>
    <w:rsid w:val="00A92357"/>
    <w:rsid w:val="00A97724"/>
    <w:rsid w:val="00AC200A"/>
    <w:rsid w:val="00AF7732"/>
    <w:rsid w:val="00B10D31"/>
    <w:rsid w:val="00B33000"/>
    <w:rsid w:val="00B502D5"/>
    <w:rsid w:val="00B52A32"/>
    <w:rsid w:val="00B5589A"/>
    <w:rsid w:val="00B6010F"/>
    <w:rsid w:val="00B72BA9"/>
    <w:rsid w:val="00B8249E"/>
    <w:rsid w:val="00BA7D5B"/>
    <w:rsid w:val="00BF7C73"/>
    <w:rsid w:val="00C20FB6"/>
    <w:rsid w:val="00C36EF0"/>
    <w:rsid w:val="00C57BED"/>
    <w:rsid w:val="00C66960"/>
    <w:rsid w:val="00C75BF7"/>
    <w:rsid w:val="00C85233"/>
    <w:rsid w:val="00C913CC"/>
    <w:rsid w:val="00CB778D"/>
    <w:rsid w:val="00CD23B5"/>
    <w:rsid w:val="00CD35BE"/>
    <w:rsid w:val="00CE21B5"/>
    <w:rsid w:val="00CF612A"/>
    <w:rsid w:val="00D1667C"/>
    <w:rsid w:val="00D24F7C"/>
    <w:rsid w:val="00D3489B"/>
    <w:rsid w:val="00D42D37"/>
    <w:rsid w:val="00D54FA4"/>
    <w:rsid w:val="00D55009"/>
    <w:rsid w:val="00D6767A"/>
    <w:rsid w:val="00D80C39"/>
    <w:rsid w:val="00DF11DD"/>
    <w:rsid w:val="00E332B8"/>
    <w:rsid w:val="00E86C96"/>
    <w:rsid w:val="00E974DF"/>
    <w:rsid w:val="00EC451E"/>
    <w:rsid w:val="00F0160E"/>
    <w:rsid w:val="00F02F7F"/>
    <w:rsid w:val="00F060E8"/>
    <w:rsid w:val="00F13500"/>
    <w:rsid w:val="00F2682C"/>
    <w:rsid w:val="00F42C4E"/>
    <w:rsid w:val="00F56D9B"/>
    <w:rsid w:val="00F67AAF"/>
    <w:rsid w:val="00F709EB"/>
    <w:rsid w:val="00F73766"/>
    <w:rsid w:val="00F8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1440"/>
  <w15:chartTrackingRefBased/>
  <w15:docId w15:val="{FA0F0349-28F5-400D-A7BD-B9097980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D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D5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A7D5B"/>
    <w:rPr>
      <w:sz w:val="16"/>
      <w:szCs w:val="16"/>
    </w:rPr>
  </w:style>
  <w:style w:type="paragraph" w:styleId="CommentText">
    <w:name w:val="annotation text"/>
    <w:basedOn w:val="Normal"/>
    <w:link w:val="CommentTextChar"/>
    <w:uiPriority w:val="99"/>
    <w:unhideWhenUsed/>
    <w:rsid w:val="00BA7D5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A7D5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A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5B"/>
    <w:rPr>
      <w:rFonts w:ascii="Segoe UI" w:hAnsi="Segoe UI" w:cs="Segoe UI"/>
      <w:sz w:val="18"/>
      <w:szCs w:val="18"/>
    </w:rPr>
  </w:style>
  <w:style w:type="paragraph" w:styleId="Header">
    <w:name w:val="header"/>
    <w:basedOn w:val="Normal"/>
    <w:link w:val="HeaderChar"/>
    <w:uiPriority w:val="99"/>
    <w:unhideWhenUsed/>
    <w:rsid w:val="00BA7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5B"/>
  </w:style>
  <w:style w:type="paragraph" w:styleId="Footer">
    <w:name w:val="footer"/>
    <w:basedOn w:val="Normal"/>
    <w:link w:val="FooterChar"/>
    <w:uiPriority w:val="99"/>
    <w:unhideWhenUsed/>
    <w:rsid w:val="00BA7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5B"/>
  </w:style>
  <w:style w:type="paragraph" w:styleId="CommentSubject">
    <w:name w:val="annotation subject"/>
    <w:basedOn w:val="CommentText"/>
    <w:next w:val="CommentText"/>
    <w:link w:val="CommentSubjectChar"/>
    <w:uiPriority w:val="99"/>
    <w:semiHidden/>
    <w:unhideWhenUsed/>
    <w:rsid w:val="00BA7D5B"/>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A7D5B"/>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A7D5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BA7D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5B"/>
    <w:pPr>
      <w:ind w:left="720"/>
      <w:contextualSpacing/>
    </w:pPr>
  </w:style>
  <w:style w:type="paragraph" w:styleId="Revision">
    <w:name w:val="Revision"/>
    <w:hidden/>
    <w:uiPriority w:val="99"/>
    <w:semiHidden/>
    <w:rsid w:val="00BA7D5B"/>
    <w:pPr>
      <w:spacing w:after="0" w:line="240" w:lineRule="auto"/>
    </w:pPr>
  </w:style>
  <w:style w:type="paragraph" w:customStyle="1" w:styleId="DecimalAligned">
    <w:name w:val="Decimal Aligned"/>
    <w:basedOn w:val="Normal"/>
    <w:uiPriority w:val="40"/>
    <w:qFormat/>
    <w:rsid w:val="00BA7D5B"/>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BA7D5B"/>
    <w:rPr>
      <w:i/>
      <w:iCs/>
    </w:rPr>
  </w:style>
  <w:style w:type="table" w:styleId="LightShading-Accent1">
    <w:name w:val="Light Shading Accent 1"/>
    <w:basedOn w:val="TableNormal"/>
    <w:uiPriority w:val="60"/>
    <w:rsid w:val="00BA7D5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ndNoteBibliographyTitle">
    <w:name w:val="EndNote Bibliography Title"/>
    <w:basedOn w:val="Normal"/>
    <w:link w:val="EndNoteBibliographyTitleChar"/>
    <w:rsid w:val="0037712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7712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77121"/>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77121"/>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20742</Words>
  <Characters>118233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2</cp:revision>
  <cp:lastPrinted>2018-08-02T10:21:00Z</cp:lastPrinted>
  <dcterms:created xsi:type="dcterms:W3CDTF">2018-10-09T08:39:00Z</dcterms:created>
  <dcterms:modified xsi:type="dcterms:W3CDTF">2018-10-09T08:39:00Z</dcterms:modified>
</cp:coreProperties>
</file>