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62" w:rsidRDefault="00035C7F" w:rsidP="00165CE3">
      <w:pPr>
        <w:pStyle w:val="Heading1"/>
      </w:pPr>
      <w:r>
        <w:t>A</w:t>
      </w:r>
      <w:r w:rsidR="001D5AD1">
        <w:t>PPENDICES</w:t>
      </w:r>
    </w:p>
    <w:p w:rsidR="00EA5E65" w:rsidRDefault="00EA5E65" w:rsidP="00D72FC6"/>
    <w:p w:rsidR="00D72FC6" w:rsidRPr="00165CE3" w:rsidRDefault="00D72FC6" w:rsidP="00D72FC6">
      <w:pPr>
        <w:pStyle w:val="Heading2"/>
      </w:pPr>
      <w:r w:rsidRPr="00165CE3">
        <w:t xml:space="preserve">Appendix </w:t>
      </w:r>
      <w:r>
        <w:t>1</w:t>
      </w:r>
      <w:r w:rsidRPr="00165CE3">
        <w:t>: Search strategy for MEDLINE</w:t>
      </w:r>
    </w:p>
    <w:p w:rsidR="00D72FC6" w:rsidRDefault="00D72FC6" w:rsidP="00D72FC6"/>
    <w:p w:rsidR="00D72FC6" w:rsidRDefault="00D72FC6" w:rsidP="00D72FC6">
      <w:r w:rsidRPr="004A418B">
        <w:t xml:space="preserve">Ovid MEDLINE(R) Epub Ahead of Print, In-Process &amp; Other Non-Indexed Citations, Ovid MEDLINE(R) Daily and Ovid MEDLINE(R) 1946 to </w:t>
      </w:r>
      <w:r w:rsidR="00B84D80">
        <w:t>20 July 2018</w:t>
      </w:r>
    </w:p>
    <w:tbl>
      <w:tblPr>
        <w:tblStyle w:val="TableGrid"/>
        <w:tblW w:w="5000" w:type="pct"/>
        <w:tblLook w:val="04A0" w:firstRow="1" w:lastRow="0" w:firstColumn="1" w:lastColumn="0" w:noHBand="0" w:noVBand="1"/>
      </w:tblPr>
      <w:tblGrid>
        <w:gridCol w:w="866"/>
        <w:gridCol w:w="7427"/>
        <w:gridCol w:w="949"/>
      </w:tblGrid>
      <w:tr w:rsidR="00B84D80" w:rsidRPr="004956C8" w:rsidTr="00B84D80">
        <w:trPr>
          <w:trHeight w:val="300"/>
        </w:trPr>
        <w:tc>
          <w:tcPr>
            <w:tcW w:w="866" w:type="dxa"/>
            <w:noWrap/>
            <w:hideMark/>
          </w:tcPr>
          <w:p w:rsidR="00B84D80" w:rsidRPr="004956C8" w:rsidRDefault="00B84D80" w:rsidP="00AF5D7E">
            <w:pPr>
              <w:rPr>
                <w:rFonts w:cstheme="minorHAnsi"/>
                <w:b/>
                <w:bCs/>
                <w:sz w:val="20"/>
                <w:szCs w:val="20"/>
              </w:rPr>
            </w:pPr>
            <w:r w:rsidRPr="004956C8">
              <w:rPr>
                <w:rFonts w:cstheme="minorHAnsi"/>
                <w:b/>
                <w:bCs/>
                <w:sz w:val="20"/>
                <w:szCs w:val="20"/>
              </w:rPr>
              <w:t>Search ID#</w:t>
            </w:r>
          </w:p>
        </w:tc>
        <w:tc>
          <w:tcPr>
            <w:tcW w:w="7427" w:type="dxa"/>
            <w:noWrap/>
            <w:hideMark/>
          </w:tcPr>
          <w:p w:rsidR="00B84D80" w:rsidRPr="004956C8" w:rsidRDefault="00B84D80" w:rsidP="00AF5D7E">
            <w:pPr>
              <w:rPr>
                <w:rFonts w:cstheme="minorHAnsi"/>
                <w:b/>
                <w:bCs/>
                <w:sz w:val="20"/>
                <w:szCs w:val="20"/>
              </w:rPr>
            </w:pPr>
            <w:r w:rsidRPr="004956C8">
              <w:rPr>
                <w:rFonts w:cstheme="minorHAnsi"/>
                <w:b/>
                <w:bCs/>
                <w:sz w:val="20"/>
                <w:szCs w:val="20"/>
              </w:rPr>
              <w:t>Query</w:t>
            </w:r>
          </w:p>
        </w:tc>
        <w:tc>
          <w:tcPr>
            <w:tcW w:w="949" w:type="dxa"/>
            <w:noWrap/>
            <w:hideMark/>
          </w:tcPr>
          <w:p w:rsidR="00B84D80" w:rsidRPr="004956C8" w:rsidRDefault="00B84D80" w:rsidP="00AF5D7E">
            <w:pPr>
              <w:rPr>
                <w:rFonts w:cstheme="minorHAnsi"/>
                <w:b/>
                <w:bCs/>
                <w:sz w:val="20"/>
                <w:szCs w:val="20"/>
              </w:rPr>
            </w:pPr>
            <w:r w:rsidRPr="004956C8">
              <w:rPr>
                <w:rFonts w:cstheme="minorHAnsi"/>
                <w:b/>
                <w:bCs/>
                <w:sz w:val="20"/>
                <w:szCs w:val="20"/>
              </w:rPr>
              <w:t xml:space="preserve">Items found </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DEPRESCRIPTIONS/</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143</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*INAPPROPRIATE PRESCRIBING/</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1564</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(deprescrib* or de prescrib* or deprescrip* or de prescrip*).ti,kf.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268</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4</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or/1-3</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1844</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(barrier* or enabler* or facilitator*).mp.</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272543</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6</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(acceptance or adherence or nonadherence or compliance or attitude* or belief* or satisfaction or preference* or choice or perspective* or perception* or suspicio* or reservation or doubt or trust* or distrust* or mistrust*).mp.</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1850470</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7</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or/5-6</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2063572</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8</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4 and 7</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443</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9</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((cease or cessation* or continuation or discontinu* or dropout or drop out or interrupt or interruption or taper* or reduce or drug holiday or (stop* adj (taking or using)) or withdraw* or terminat* or deprescrib* or de prescrib* or deprescrip* or de prescrip*) and (antidepress* or anti-depress* or psychotropic or SSRI or (serotonin adj2 inhibitor*)) and (acceptance or adherence or nonadherence or compliance or attitude* or belief* or satisfaction or preference* or choice or perspective* or perception* or suspicio* or reservation or doubt or trust* or distrust* or mistrust* or barrier* or enabler* or facilitat*)).ti,ab,kf.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1621</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10</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exp ANTIDEPRESSIVE AGENTS/</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135533</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11</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exp NEUROTRANSMITTER UPTAKE INHIBITORS/</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134711</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12</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(psychotropic* or antidepress* or anti depress* or ((serotonin or norepinephrine or noradrenaline or nor epinephrine or nor adrenaline or neurotransmitt* or dopamine*) and (uptake or reuptake or re-uptake)) or noradrenerg* or antiadrenergic or anti adrenergic or SSRI* or SNRI* or TCA* or tricyclic* or tetracyclic* or heterocyclic*).ti,kf,hw.</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140742</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13</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(Agomelatine or Alnespirone or Amoxapine or Amersergide or Amfebutamone or Amiflamine or Amineptine or Amitriptylin* or Amitriptylinoxide or Amoxapine or Aripiprazole or Atomoxetine or Tomoxetine or Befloxatone or Benactyzine or Binospirone or Brofaromine or Bupropion or Butriptylin*or Chlopoxiten or Cianopramine or Cilobamine or Cilosamine or Cimoxatone or Citalopram or (Chlorimipramin* or Clomipramin* or Chlomipramin* or Clorimipramine) or Clorgyline or Clovoxamine or Dapoxetine or Deanol or Dibenzepin or Demexiptilin* or Deprenyl or Desipramine or Desvenlafaxine or Dibenzepin or Dimetacrin* or (Dosulepin or Dothiepin) or Doxepin or Duloxetine or DVS 233 or Enilospirone or Eptapirone or Escitalopram or Etoperidone or Femoxetine or Fluotracen or Fluoxetine or Fluparoxan or Furazolidone or Fluvoxamine).ti,kf,hw.</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42116</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14</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 xml:space="preserve">(Harmaline or Harmine or Hyperforin or Hypericum or John* Wort or Idazoxan or Imipramin* or Iprindole or Iproniazid* or Ipsapirone or Imipraminoxide or Isocarboxazid*or Lesopitron or Levomilnacipran or Lithium or Lofepramin* or (Lu AA21004 or Vortioxetine) or Lu AA24530 or LY2216684 or Maprotiline or Medifoxamine or Melitracen or Metapramine or Methylphenidate or Mianserin or Milnacipran or </w:t>
            </w:r>
            <w:r w:rsidRPr="004956C8">
              <w:rPr>
                <w:rFonts w:cstheme="minorHAnsi"/>
                <w:sz w:val="20"/>
                <w:szCs w:val="20"/>
              </w:rPr>
              <w:lastRenderedPageBreak/>
              <w:t>Minaprine or Mirtazapine or Moclobemide or Monocrotophos or Nefazodone or Nialamide or Nitroxazepine or Nomifensine or Norfenfluramine or Nortriptyline or Noxiptilin*).ti,kf,hw.</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lastRenderedPageBreak/>
              <w:t>70431</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15</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(Opipramol or Oxaflozane or Paroxetine or Phenelzine or Pheniprazine or Pipofezin* or Pirandamine or Piribedil or Pirlindole or Pivagabine or Pizotyline or Propizepine or (Protriptylin* or Pertofrane) or Quinupramine or Quipazine or Reboxetine or Ritanserin or Rolipram or Scopolamine or Selegiline or Sertraline or (Setiptiline or Teciptiline) or Tandospirone or Teniloxine or Tetrindole or Thiazesim or Thozalinone or Tianeptin* or Toloxatone or Tranylcypromine or Trazodone or Trimipramine or 5 Hydroxytryptophan or 5 HT or Tryptophan or Hydroxytryptophan or Venlafaxine or Viloxazine or Vilazodone or Viqualine or Zalospirone or Zimeldine).ti,kf,hw.</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74161</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16</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(Alaproclate or Caroxazone or Diclofensin* or Fenfluramin*).ti,kf,hw.</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3119</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17</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or/10-16</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337940</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18</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long term.ti,kf,hw. or ("long term use" or over time).ab.</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371007</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19</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TIME FACTORS/</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1126451</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20</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(cease or cessation* or continuation or discontinu* or dropout or drop out or interrupt or interruption or taper* or reduce or drug holiday or stop or stopping or withdraw* or terminat*).ti,kf,hw.</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149118</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21</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(stop using or stop taking or stopping treatment).ti,ab,kf.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1866</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22</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DEPRESCRIPTIONS/</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143</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23</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INAPPROPRIATE PRESCRIBING/</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2248</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24</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(deprescrib* or de prescrib* or deprescrip* or de prescrip*).ti,ab,kf.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403</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25</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or/18-24</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1570715</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26</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ATTITUDE TO HEALTH/</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80299</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27</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HEALTH KNOWLEDGE, ATTITUDES, PRACTICE/</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96889</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28</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"PATIENT ACCEPTANCE OF HEALTH CARE"/ or PATIENT COMPLIANCE/ or MEDICATION ADHERENCE/ or PATIENT PARTICIPATION/ or PATIENT SATISFACTION/ or PATIENT PREFERENCE/ or TREATMENT REFUSAL/ or HEALTH PERSONNEL ATTITUDE/</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313817</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29</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CONSUMER PARTICIPATION/</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15832</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30</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DECISION MAKING/ or exp CHOICE BEHAVIOR/ or UNCERTAINTY/</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139559</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31</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PROFESSIONAL-PATIENT RELATIONS/</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25185</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32</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SOCIAL STIGMA/</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5494</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33</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SELF CONCEPT/ or SELF EFFICACY/ or "SENSE of COHERENCE"/</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69779</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34</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(barriers or facilitat*).ti,ab,kf.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543461</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35</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((patient* or consumer* or clinician* or physician* or psychiatrist* or GP or GPs or therapist* or nurse* or pharmacist* or practitioner*) adj3 (acceptance or adherence or nonadherence or compliance or attitude* or belief* or satisfaction or preference* or choice or perspective* or perception* or suspicio* or reservation or doubt or trust* or distrust* or mistrust*)).ti,ab,kf.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169629</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36</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or/26-35</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1238128</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37</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17 and 25 and 36</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1880</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38</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ATTITUDE TO HEALTH/ or HEALTH BEHAVIOR/</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119704</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39</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EMPIRICAL RESEARCH/ or GROUNDED THEORY/ or QUALITATIVE RESEARCH/ or HERMENEUTICS/</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43720</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40</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INTERVIEW/ or PERSONAL NARRATIVES/</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31361</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41</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FOCUS GROUPS/ or INTERVIEWS AS TOPIC/ or "SURVEYS AND QUESTIONNAIRES"/</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463347</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42</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qualitative.af.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202966</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43</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(questionnaire* or survey* or focus group*).mp.</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1094229</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44</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(ethnological or ethnograph*).mp.</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9470</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lastRenderedPageBreak/>
              <w:t>45</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(purpos* adj4 sampl*).ti,ab,kf.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11611</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46</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(life adj (story or stories or experience*)).ti,ab,kf.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5552</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47</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OBSERVATIONAL STUDY/ or OBSERVATIONAL STUDIES AS TOPIC/</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53089</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48</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((patient* or consumer*) adj2 (experience* or account*)).ti,ab,kf.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87994</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49</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(narrative* or discours*).ti,ab,kf.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42629</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50</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observational.mp.</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162636</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51</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exp SOCIOLOGICAL FACTORS/</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599011</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52</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(social* or societ* or cultural* or transcultural*).af.</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2886447</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53</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or/38-52</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4257284</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54</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8 or ((9 or 37) and 53)</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1543</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55</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remove duplicates from 54</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1540</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56</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(rodent* or rat or rats or mouse or mice or animal model*).ti.</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1303648</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57</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(smoking or tobacco or nicotine).ti. or smoking cessation.mp.</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113870</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58</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(antibiotic* or antimicrob* or antifung* or statin*).ti.</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165454</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59</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or/56-58</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1575966</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60</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55 not 59</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1234</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61</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limit 60 to english language</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1143</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62</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*ANTIDEPRESSIVE AGENTS/tu [Therapeutic Use]</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12577</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63</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36 and 53 and 62</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546</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64</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63 not 54</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412</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65</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remove duplicates from 64</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412</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66</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65 not 59</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409</w:t>
            </w:r>
          </w:p>
        </w:tc>
      </w:tr>
      <w:tr w:rsidR="00B84D80" w:rsidRPr="004956C8" w:rsidTr="00B84D80">
        <w:trPr>
          <w:trHeight w:val="300"/>
        </w:trPr>
        <w:tc>
          <w:tcPr>
            <w:tcW w:w="866" w:type="dxa"/>
            <w:noWrap/>
            <w:hideMark/>
          </w:tcPr>
          <w:p w:rsidR="00B84D80" w:rsidRPr="004956C8" w:rsidRDefault="00B84D80" w:rsidP="00AF5D7E">
            <w:pPr>
              <w:rPr>
                <w:rFonts w:cstheme="minorHAnsi"/>
                <w:sz w:val="20"/>
                <w:szCs w:val="20"/>
              </w:rPr>
            </w:pPr>
            <w:r w:rsidRPr="004956C8">
              <w:rPr>
                <w:rFonts w:cstheme="minorHAnsi"/>
                <w:sz w:val="20"/>
                <w:szCs w:val="20"/>
              </w:rPr>
              <w:t>67</w:t>
            </w:r>
          </w:p>
        </w:tc>
        <w:tc>
          <w:tcPr>
            <w:tcW w:w="7427" w:type="dxa"/>
            <w:noWrap/>
            <w:hideMark/>
          </w:tcPr>
          <w:p w:rsidR="00B84D80" w:rsidRPr="004956C8" w:rsidRDefault="00B84D80" w:rsidP="00AF5D7E">
            <w:pPr>
              <w:rPr>
                <w:rFonts w:cstheme="minorHAnsi"/>
                <w:sz w:val="20"/>
                <w:szCs w:val="20"/>
              </w:rPr>
            </w:pPr>
            <w:r w:rsidRPr="004956C8">
              <w:rPr>
                <w:rFonts w:cstheme="minorHAnsi"/>
                <w:sz w:val="20"/>
                <w:szCs w:val="20"/>
              </w:rPr>
              <w:t>limit 66 to english language</w:t>
            </w:r>
          </w:p>
        </w:tc>
        <w:tc>
          <w:tcPr>
            <w:tcW w:w="949" w:type="dxa"/>
            <w:noWrap/>
            <w:hideMark/>
          </w:tcPr>
          <w:p w:rsidR="00B84D80" w:rsidRPr="004956C8" w:rsidRDefault="00B84D80" w:rsidP="00AF5D7E">
            <w:pPr>
              <w:rPr>
                <w:rFonts w:cstheme="minorHAnsi"/>
                <w:sz w:val="20"/>
                <w:szCs w:val="20"/>
              </w:rPr>
            </w:pPr>
            <w:r w:rsidRPr="004956C8">
              <w:rPr>
                <w:rFonts w:cstheme="minorHAnsi"/>
                <w:sz w:val="20"/>
                <w:szCs w:val="20"/>
              </w:rPr>
              <w:t>388</w:t>
            </w:r>
          </w:p>
        </w:tc>
      </w:tr>
    </w:tbl>
    <w:p w:rsidR="00B84D80" w:rsidRDefault="00B84D80" w:rsidP="00D72FC6"/>
    <w:p w:rsidR="00B84D80" w:rsidRDefault="00B84D80" w:rsidP="00D72FC6"/>
    <w:p w:rsidR="00B84D80" w:rsidRPr="004A418B" w:rsidRDefault="00B84D80" w:rsidP="00D72FC6"/>
    <w:p w:rsidR="00EA5E65" w:rsidRPr="00EA5E65" w:rsidRDefault="00EA5E65" w:rsidP="00D72FC6"/>
    <w:p w:rsidR="006F5373" w:rsidRDefault="006F5373" w:rsidP="00D72FC6"/>
    <w:p w:rsidR="006F5373" w:rsidRDefault="006F5373" w:rsidP="006F5373">
      <w:pPr>
        <w:rPr>
          <w:ins w:id="0" w:author="Maund E.T." w:date="2018-04-22T12:49:00Z"/>
        </w:rPr>
        <w:sectPr w:rsidR="006F5373" w:rsidSect="004A41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C2337A" w:rsidRDefault="00C2337A" w:rsidP="00C2337A">
      <w:pPr>
        <w:pStyle w:val="Heading2"/>
      </w:pPr>
      <w:r>
        <w:lastRenderedPageBreak/>
        <w:t>A</w:t>
      </w:r>
      <w:r w:rsidR="00D72FC6">
        <w:t xml:space="preserve">ppendix </w:t>
      </w:r>
      <w:r w:rsidR="006F5373">
        <w:t>2</w:t>
      </w:r>
      <w:r w:rsidRPr="00DC673E">
        <w:t>: Characteristics of included studies</w:t>
      </w:r>
    </w:p>
    <w:p w:rsidR="00D72FC6" w:rsidRPr="00D72FC6" w:rsidRDefault="00D72FC6" w:rsidP="00D72FC6"/>
    <w:tbl>
      <w:tblPr>
        <w:tblStyle w:val="TableGrid"/>
        <w:tblW w:w="0" w:type="auto"/>
        <w:tblLook w:val="04A0" w:firstRow="1" w:lastRow="0" w:firstColumn="1" w:lastColumn="0" w:noHBand="0" w:noVBand="1"/>
      </w:tblPr>
      <w:tblGrid>
        <w:gridCol w:w="2390"/>
        <w:gridCol w:w="1183"/>
        <w:gridCol w:w="2110"/>
        <w:gridCol w:w="1690"/>
        <w:gridCol w:w="1610"/>
        <w:gridCol w:w="1547"/>
        <w:gridCol w:w="1805"/>
        <w:gridCol w:w="1536"/>
      </w:tblGrid>
      <w:tr w:rsidR="00C2337A" w:rsidTr="00735B38">
        <w:trPr>
          <w:cantSplit/>
          <w:tblHeader/>
        </w:trPr>
        <w:tc>
          <w:tcPr>
            <w:tcW w:w="23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C2337A" w:rsidRDefault="00C2337A" w:rsidP="00735B38">
            <w:pPr>
              <w:rPr>
                <w:rFonts w:cs="Times New Roman"/>
                <w:b/>
                <w:sz w:val="18"/>
                <w:szCs w:val="18"/>
              </w:rPr>
            </w:pPr>
            <w:r>
              <w:rPr>
                <w:rFonts w:cs="Times New Roman"/>
                <w:b/>
                <w:sz w:val="18"/>
                <w:szCs w:val="18"/>
              </w:rPr>
              <w:t>Lead author and year of publication</w:t>
            </w:r>
          </w:p>
        </w:tc>
        <w:tc>
          <w:tcPr>
            <w:tcW w:w="118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C2337A" w:rsidRDefault="00C2337A" w:rsidP="00735B38">
            <w:pPr>
              <w:rPr>
                <w:rFonts w:cs="Times New Roman"/>
                <w:b/>
                <w:sz w:val="18"/>
                <w:szCs w:val="18"/>
              </w:rPr>
            </w:pPr>
            <w:r>
              <w:rPr>
                <w:rFonts w:cs="Times New Roman"/>
                <w:b/>
                <w:sz w:val="18"/>
                <w:szCs w:val="18"/>
              </w:rPr>
              <w:t>Country</w:t>
            </w:r>
          </w:p>
        </w:tc>
        <w:tc>
          <w:tcPr>
            <w:tcW w:w="21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C2337A" w:rsidRDefault="00C2337A" w:rsidP="00735B38">
            <w:pPr>
              <w:rPr>
                <w:rFonts w:cs="Times New Roman"/>
                <w:b/>
                <w:sz w:val="18"/>
                <w:szCs w:val="18"/>
              </w:rPr>
            </w:pPr>
            <w:r>
              <w:rPr>
                <w:rFonts w:cs="Times New Roman"/>
                <w:b/>
                <w:sz w:val="18"/>
                <w:szCs w:val="18"/>
              </w:rPr>
              <w:t>Aim</w:t>
            </w:r>
          </w:p>
        </w:tc>
        <w:tc>
          <w:tcPr>
            <w:tcW w:w="16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C2337A" w:rsidRDefault="00C2337A" w:rsidP="00735B38">
            <w:pPr>
              <w:rPr>
                <w:rFonts w:cs="Times New Roman"/>
                <w:b/>
                <w:sz w:val="18"/>
                <w:szCs w:val="18"/>
              </w:rPr>
            </w:pPr>
            <w:r>
              <w:rPr>
                <w:rFonts w:cs="Times New Roman"/>
                <w:b/>
                <w:sz w:val="18"/>
                <w:szCs w:val="18"/>
              </w:rPr>
              <w:t>Setting</w:t>
            </w:r>
          </w:p>
          <w:p w:rsidR="00C2337A" w:rsidRDefault="00C2337A" w:rsidP="00735B38">
            <w:pPr>
              <w:rPr>
                <w:rFonts w:cs="Times New Roman"/>
                <w:b/>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C2337A" w:rsidRDefault="00C2337A" w:rsidP="00735B38">
            <w:pPr>
              <w:rPr>
                <w:rFonts w:cs="Times New Roman"/>
                <w:b/>
                <w:sz w:val="18"/>
                <w:szCs w:val="18"/>
              </w:rPr>
            </w:pPr>
            <w:r>
              <w:rPr>
                <w:rFonts w:cs="Times New Roman"/>
                <w:b/>
                <w:sz w:val="18"/>
                <w:szCs w:val="18"/>
              </w:rPr>
              <w:t>Perspective</w:t>
            </w:r>
          </w:p>
          <w:p w:rsidR="00C2337A" w:rsidRDefault="00C2337A" w:rsidP="00735B38">
            <w:pPr>
              <w:rPr>
                <w:rFonts w:cs="Times New Roman"/>
                <w:b/>
                <w:sz w:val="18"/>
                <w:szCs w:val="18"/>
              </w:rPr>
            </w:pPr>
            <w:r>
              <w:rPr>
                <w:rFonts w:cs="Times New Roman"/>
                <w:b/>
                <w:sz w:val="18"/>
                <w:szCs w:val="18"/>
              </w:rPr>
              <w:t>(inclusion criteria)</w:t>
            </w:r>
          </w:p>
        </w:tc>
        <w:tc>
          <w:tcPr>
            <w:tcW w:w="154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C2337A" w:rsidRDefault="00C2337A" w:rsidP="00735B38">
            <w:pPr>
              <w:rPr>
                <w:rFonts w:cs="Times New Roman"/>
                <w:b/>
                <w:sz w:val="18"/>
                <w:szCs w:val="18"/>
              </w:rPr>
            </w:pPr>
            <w:r>
              <w:rPr>
                <w:rFonts w:cs="Times New Roman"/>
                <w:b/>
                <w:sz w:val="18"/>
                <w:szCs w:val="18"/>
              </w:rPr>
              <w:t xml:space="preserve">Sample </w:t>
            </w:r>
          </w:p>
          <w:p w:rsidR="00C2337A" w:rsidRDefault="00C2337A" w:rsidP="00735B38">
            <w:pPr>
              <w:rPr>
                <w:rFonts w:cs="Times New Roman"/>
                <w:b/>
                <w:sz w:val="18"/>
                <w:szCs w:val="18"/>
              </w:rPr>
            </w:pPr>
            <w:r>
              <w:rPr>
                <w:rFonts w:cs="Times New Roman"/>
                <w:b/>
                <w:sz w:val="18"/>
                <w:szCs w:val="18"/>
              </w:rPr>
              <w:t>(Age (years), Gender)</w:t>
            </w:r>
          </w:p>
        </w:tc>
        <w:tc>
          <w:tcPr>
            <w:tcW w:w="180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C2337A" w:rsidRDefault="00C2337A" w:rsidP="00735B38">
            <w:pPr>
              <w:rPr>
                <w:rFonts w:cs="Times New Roman"/>
                <w:b/>
                <w:sz w:val="18"/>
                <w:szCs w:val="18"/>
              </w:rPr>
            </w:pPr>
            <w:r>
              <w:rPr>
                <w:rFonts w:cs="Times New Roman"/>
                <w:b/>
                <w:sz w:val="18"/>
                <w:szCs w:val="18"/>
              </w:rPr>
              <w:t>Antidepressant and depression details</w:t>
            </w:r>
          </w:p>
        </w:tc>
        <w:tc>
          <w:tcPr>
            <w:tcW w:w="153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C2337A" w:rsidRDefault="00C2337A" w:rsidP="00735B38">
            <w:pPr>
              <w:rPr>
                <w:rFonts w:cs="Times New Roman"/>
                <w:b/>
                <w:sz w:val="18"/>
                <w:szCs w:val="18"/>
              </w:rPr>
            </w:pPr>
            <w:r>
              <w:rPr>
                <w:rFonts w:cs="Times New Roman"/>
                <w:b/>
                <w:sz w:val="18"/>
                <w:szCs w:val="18"/>
              </w:rPr>
              <w:t>Method of data collection</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Karp, 1993</w:t>
            </w:r>
            <w:r>
              <w:rPr>
                <w:rFonts w:cs="Times New Roman"/>
                <w:sz w:val="18"/>
                <w:szCs w:val="18"/>
                <w:vertAlign w:val="superscript"/>
              </w:rPr>
              <w:t>1</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USA</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 xml:space="preserve">To explore the symbolic meanings attached to taking anti-depressant medications </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Not reported</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(officially diagnosed [with depression] and treated by mental health professionals)</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 xml:space="preserve">N=20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20s n=4, 30s n=6, 40s n=8, 50s n=2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8 males, </w:t>
            </w:r>
          </w:p>
          <w:p w:rsidR="00C2337A" w:rsidRDefault="00C2337A" w:rsidP="00735B38">
            <w:pPr>
              <w:rPr>
                <w:rFonts w:cs="Times New Roman"/>
                <w:sz w:val="18"/>
                <w:szCs w:val="18"/>
              </w:rPr>
            </w:pPr>
            <w:r>
              <w:rPr>
                <w:rFonts w:cs="Times New Roman"/>
                <w:sz w:val="18"/>
                <w:szCs w:val="18"/>
              </w:rPr>
              <w:t>12 females</w:t>
            </w:r>
          </w:p>
        </w:tc>
        <w:tc>
          <w:tcPr>
            <w:tcW w:w="1805" w:type="dxa"/>
            <w:tcBorders>
              <w:top w:val="single" w:sz="4" w:space="0" w:color="auto"/>
              <w:left w:val="single" w:sz="4" w:space="0" w:color="auto"/>
              <w:bottom w:val="single" w:sz="4" w:space="0" w:color="auto"/>
              <w:right w:val="single" w:sz="4" w:space="0" w:color="auto"/>
            </w:tcBorders>
          </w:tcPr>
          <w:p w:rsidR="00C2337A" w:rsidRDefault="0029012E" w:rsidP="00735B38">
            <w:pPr>
              <w:rPr>
                <w:rFonts w:cs="Times New Roman"/>
                <w:sz w:val="18"/>
                <w:szCs w:val="18"/>
              </w:rPr>
            </w:pPr>
            <w:r>
              <w:rPr>
                <w:rFonts w:cs="Times New Roman"/>
                <w:sz w:val="18"/>
                <w:szCs w:val="18"/>
              </w:rPr>
              <w:t>TCAs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long histories [unspecified duration] of depression n = 10; hospitalised due to depression n= 13</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In-depth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Knudsen, 2002</w:t>
            </w:r>
            <w:r>
              <w:rPr>
                <w:rFonts w:cs="Times New Roman"/>
                <w:sz w:val="18"/>
                <w:szCs w:val="18"/>
                <w:vertAlign w:val="superscript"/>
              </w:rPr>
              <w:t>2</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Denmark</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examine how younger women see themselves within the context of using SSRI antidepressants, based on a user perspective</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Not reported (patients are not hospitalised, but most are under care of psychologist or psychiatrist)</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 xml:space="preserve">Patients’ </w:t>
            </w:r>
          </w:p>
          <w:p w:rsidR="00C2337A" w:rsidRDefault="00C2337A" w:rsidP="00735B38">
            <w:pPr>
              <w:rPr>
                <w:rFonts w:cs="Times New Roman"/>
                <w:sz w:val="18"/>
                <w:szCs w:val="18"/>
              </w:rPr>
            </w:pPr>
            <w:r>
              <w:rPr>
                <w:rFonts w:cs="Times New Roman"/>
                <w:sz w:val="18"/>
                <w:szCs w:val="18"/>
              </w:rPr>
              <w:t>(younger women receiving SSRIs)</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N=12</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21 to 34</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12 females</w:t>
            </w: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SSRIs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Duration of SSRI use: 1 to 4 years</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In-depth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Pollock, 2002</w:t>
            </w:r>
            <w:r>
              <w:rPr>
                <w:rFonts w:cs="Times New Roman"/>
                <w:sz w:val="18"/>
                <w:szCs w:val="18"/>
                <w:vertAlign w:val="superscript"/>
              </w:rPr>
              <w:t>3</w:t>
            </w:r>
          </w:p>
          <w:p w:rsidR="00C2337A" w:rsidRDefault="00C2337A" w:rsidP="00735B38">
            <w:pPr>
              <w:rPr>
                <w:rFonts w:cs="Times New Roman"/>
                <w:sz w:val="18"/>
                <w:szCs w:val="18"/>
              </w:rPr>
            </w:pPr>
            <w:r>
              <w:rPr>
                <w:rFonts w:cs="Times New Roman"/>
                <w:sz w:val="18"/>
                <w:szCs w:val="18"/>
              </w:rPr>
              <w:t>(Final report of the Concordance Fellowship)</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UK</w:t>
            </w:r>
          </w:p>
        </w:tc>
        <w:tc>
          <w:tcPr>
            <w:tcW w:w="211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color w:val="000000"/>
                <w:sz w:val="18"/>
                <w:szCs w:val="18"/>
              </w:rPr>
            </w:pPr>
            <w:r>
              <w:rPr>
                <w:rFonts w:cs="Times New Roman"/>
                <w:color w:val="000000"/>
                <w:sz w:val="18"/>
                <w:szCs w:val="18"/>
              </w:rPr>
              <w:t>To contribute to a greater understanding of patient and professional concepts of depression and its treatment as a prerequisite for developing concordance in the clinical encounter and enabling patients to participate in decisions about how their illness should be managed</w:t>
            </w:r>
          </w:p>
          <w:p w:rsidR="00C2337A" w:rsidRDefault="00C2337A" w:rsidP="00735B38">
            <w:pPr>
              <w:rPr>
                <w:rFonts w:cs="Times New Roman"/>
                <w:sz w:val="18"/>
                <w:szCs w:val="18"/>
              </w:rPr>
            </w:pP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Primary care</w:t>
            </w:r>
          </w:p>
        </w:tc>
        <w:tc>
          <w:tcPr>
            <w:tcW w:w="161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Patients’ (recently diagnosed with mild to moderate depression)</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GPs’</w:t>
            </w:r>
          </w:p>
        </w:tc>
        <w:tc>
          <w:tcPr>
            <w:tcW w:w="1547" w:type="dxa"/>
            <w:tcBorders>
              <w:top w:val="single" w:sz="4" w:space="0" w:color="auto"/>
              <w:left w:val="single" w:sz="4" w:space="0" w:color="auto"/>
              <w:bottom w:val="single" w:sz="4" w:space="0" w:color="auto"/>
              <w:right w:val="single" w:sz="4" w:space="0" w:color="auto"/>
            </w:tcBorders>
          </w:tcPr>
          <w:p w:rsidR="00C2337A" w:rsidRPr="00B1034F" w:rsidRDefault="00C2337A" w:rsidP="00735B38">
            <w:pPr>
              <w:rPr>
                <w:rFonts w:cs="Times New Roman"/>
                <w:sz w:val="18"/>
                <w:szCs w:val="18"/>
                <w:lang w:val="fr-FR"/>
              </w:rPr>
            </w:pPr>
            <w:r w:rsidRPr="00B1034F">
              <w:rPr>
                <w:rFonts w:cs="Times New Roman"/>
                <w:sz w:val="18"/>
                <w:szCs w:val="18"/>
                <w:lang w:val="fr-FR"/>
              </w:rPr>
              <w:t>Patients N=32</w:t>
            </w:r>
          </w:p>
          <w:p w:rsidR="00C2337A" w:rsidRPr="00B1034F" w:rsidRDefault="00C2337A" w:rsidP="00735B38">
            <w:pPr>
              <w:rPr>
                <w:rFonts w:cs="Times New Roman"/>
                <w:sz w:val="18"/>
                <w:szCs w:val="18"/>
                <w:lang w:val="fr-FR"/>
              </w:rPr>
            </w:pPr>
          </w:p>
          <w:p w:rsidR="00C2337A" w:rsidRPr="00B1034F" w:rsidRDefault="00C2337A" w:rsidP="00735B38">
            <w:pPr>
              <w:rPr>
                <w:rFonts w:cs="Times New Roman"/>
                <w:color w:val="000000"/>
                <w:sz w:val="18"/>
                <w:szCs w:val="18"/>
                <w:lang w:val="fr-FR"/>
              </w:rPr>
            </w:pPr>
            <w:r w:rsidRPr="00B1034F">
              <w:rPr>
                <w:rFonts w:cs="Times New Roman"/>
                <w:color w:val="000000"/>
                <w:sz w:val="18"/>
                <w:szCs w:val="18"/>
                <w:lang w:val="fr-FR"/>
              </w:rPr>
              <w:t>&lt;19 n=2, 20-29 n=4, 30-39 n=5, 40-49 n=10, 50-59 n=6, 60-69 n=5</w:t>
            </w:r>
          </w:p>
          <w:p w:rsidR="00C2337A" w:rsidRPr="00B1034F" w:rsidRDefault="00C2337A" w:rsidP="00735B38">
            <w:pPr>
              <w:rPr>
                <w:rFonts w:cs="Times New Roman"/>
                <w:sz w:val="18"/>
                <w:szCs w:val="18"/>
                <w:lang w:val="fr-FR"/>
              </w:rPr>
            </w:pPr>
          </w:p>
          <w:p w:rsidR="00C2337A" w:rsidRPr="00B1034F" w:rsidRDefault="00C2337A" w:rsidP="00735B38">
            <w:pPr>
              <w:rPr>
                <w:rFonts w:cs="Times New Roman"/>
                <w:sz w:val="18"/>
                <w:szCs w:val="18"/>
                <w:lang w:val="fr-FR"/>
              </w:rPr>
            </w:pPr>
            <w:r w:rsidRPr="00B1034F">
              <w:rPr>
                <w:rFonts w:cs="Times New Roman"/>
                <w:sz w:val="18"/>
                <w:szCs w:val="18"/>
                <w:lang w:val="fr-FR"/>
              </w:rPr>
              <w:t xml:space="preserve">9 males, </w:t>
            </w:r>
          </w:p>
          <w:p w:rsidR="00C2337A" w:rsidRDefault="00C2337A" w:rsidP="00735B38">
            <w:pPr>
              <w:rPr>
                <w:rFonts w:cs="Times New Roman"/>
                <w:sz w:val="18"/>
                <w:szCs w:val="18"/>
              </w:rPr>
            </w:pPr>
            <w:r>
              <w:rPr>
                <w:rFonts w:cs="Times New Roman"/>
                <w:sz w:val="18"/>
                <w:szCs w:val="18"/>
              </w:rPr>
              <w:t>23 females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GPs N=19</w:t>
            </w:r>
          </w:p>
          <w:p w:rsidR="00C2337A" w:rsidRDefault="00C2337A" w:rsidP="00735B38">
            <w:pPr>
              <w:rPr>
                <w:rFonts w:cs="Times New Roman"/>
                <w:sz w:val="18"/>
                <w:szCs w:val="18"/>
              </w:rPr>
            </w:pP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Class of antidepressant not reported.</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25 out of 32 participants were taking antidepressants at time of initial interview, 16 out of 32 at second interview</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Hoogen, 2006</w:t>
            </w:r>
            <w:r>
              <w:rPr>
                <w:rFonts w:cs="Times New Roman"/>
                <w:sz w:val="18"/>
                <w:szCs w:val="18"/>
                <w:vertAlign w:val="superscript"/>
              </w:rPr>
              <w:t>4</w:t>
            </w:r>
          </w:p>
          <w:p w:rsidR="00C2337A" w:rsidRDefault="00C2337A" w:rsidP="00735B38">
            <w:pPr>
              <w:rPr>
                <w:rFonts w:cs="Times New Roman"/>
                <w:sz w:val="18"/>
                <w:szCs w:val="18"/>
              </w:rPr>
            </w:pPr>
            <w:r>
              <w:rPr>
                <w:rFonts w:cs="Times New Roman"/>
                <w:sz w:val="18"/>
                <w:szCs w:val="18"/>
              </w:rPr>
              <w:t>(MA thesis)</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USA</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examine how women come to understand the reasons for and the sources of their depression after they undergo medical antidepressant treatment</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 xml:space="preserve">Not reported </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(women aged 18 or older who are currently taking a prescription antidepressant for depression)</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N=4</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20 to 72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4 females</w:t>
            </w: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Mentioned in quotes: Prozac, Lexapro, Celexa, Wellbutrin</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Duration of use: 1 year to “years”</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lastRenderedPageBreak/>
              <w:t>Verbeek-Heida, 2006</w:t>
            </w:r>
            <w:r>
              <w:rPr>
                <w:rFonts w:cs="Times New Roman"/>
                <w:sz w:val="18"/>
                <w:szCs w:val="18"/>
                <w:vertAlign w:val="superscript"/>
              </w:rPr>
              <w:t>5</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Netherlands</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focus on] the dilemmas involved in continuing or stopping the use of SSRIs from the perspective of the users and explore why these dilemmas tend to be solved by continuing rather than stopping</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Primary care</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(SSRI users)</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N=16</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mean age 51 (range 30 to 80)</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7 males, </w:t>
            </w:r>
          </w:p>
          <w:p w:rsidR="00C2337A" w:rsidRDefault="00C2337A" w:rsidP="00735B38">
            <w:pPr>
              <w:rPr>
                <w:rFonts w:cs="Times New Roman"/>
                <w:sz w:val="18"/>
                <w:szCs w:val="18"/>
              </w:rPr>
            </w:pPr>
            <w:r>
              <w:rPr>
                <w:rFonts w:cs="Times New Roman"/>
                <w:sz w:val="18"/>
                <w:szCs w:val="18"/>
              </w:rPr>
              <w:t>9 females</w:t>
            </w: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SSRIs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Average duration of SSRI use: 4.5 years (range 6 months to 10 years).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All using SSRIs at time of interview. 9 had previously attempted to stop taking SSRIs.</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Holt, 2007</w:t>
            </w:r>
            <w:r>
              <w:rPr>
                <w:rFonts w:cs="Times New Roman"/>
                <w:sz w:val="18"/>
                <w:szCs w:val="18"/>
                <w:vertAlign w:val="superscript"/>
              </w:rPr>
              <w:t>6</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Australia</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demonstrate the anxieties that [methadone maintenance treatment] MMT clients may have when taking prescription drugs, and the ways that clients negotiate or challenge their prescription regimens, particularly when they experience problems in treatment</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Not reported</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 xml:space="preserve">Patients' </w:t>
            </w:r>
          </w:p>
          <w:p w:rsidR="00C2337A" w:rsidRDefault="00C2337A" w:rsidP="00735B38">
            <w:pPr>
              <w:rPr>
                <w:rFonts w:cs="Times New Roman"/>
                <w:sz w:val="18"/>
                <w:szCs w:val="18"/>
              </w:rPr>
            </w:pPr>
            <w:r>
              <w:rPr>
                <w:rFonts w:cs="Times New Roman"/>
                <w:sz w:val="18"/>
                <w:szCs w:val="18"/>
              </w:rPr>
              <w:t>(with history of illicit opiate or stimulant use, and current or recent experience of drug treatment and report a clinical diagnosis of (or treatment for) a common mood or affective disorder)</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N=77</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mean age 37</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39 males, </w:t>
            </w:r>
          </w:p>
          <w:p w:rsidR="00C2337A" w:rsidRDefault="00C2337A" w:rsidP="00735B38">
            <w:pPr>
              <w:rPr>
                <w:rFonts w:cs="Times New Roman"/>
                <w:sz w:val="18"/>
                <w:szCs w:val="18"/>
              </w:rPr>
            </w:pPr>
            <w:r>
              <w:rPr>
                <w:rFonts w:cs="Times New Roman"/>
                <w:sz w:val="18"/>
                <w:szCs w:val="18"/>
              </w:rPr>
              <w:t>38 female</w:t>
            </w:r>
          </w:p>
        </w:tc>
        <w:tc>
          <w:tcPr>
            <w:tcW w:w="1805"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Many of these people had been prescribed antidepressants (most commonly SSRIs) to cope with depression and many had been prescribed a number of different antidepressants over time.”</w:t>
            </w:r>
          </w:p>
          <w:p w:rsidR="00C2337A" w:rsidRDefault="00C2337A" w:rsidP="00735B38">
            <w:pPr>
              <w:rPr>
                <w:rFonts w:cs="Times New Roman"/>
                <w:sz w:val="18"/>
                <w:szCs w:val="18"/>
              </w:rPr>
            </w:pPr>
            <w:r>
              <w:rPr>
                <w:rFonts w:cs="Times New Roman"/>
                <w:sz w:val="18"/>
                <w:szCs w:val="18"/>
              </w:rPr>
              <w:t>“Participants often had extensive ‘medication careers’”</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Johnston, 2007</w:t>
            </w:r>
            <w:r>
              <w:rPr>
                <w:rFonts w:cs="Times New Roman"/>
                <w:sz w:val="18"/>
                <w:szCs w:val="18"/>
                <w:vertAlign w:val="superscript"/>
              </w:rPr>
              <w:t>7</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UK</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explore the beliefs and attitudes of GPs, patients, and patients’ supporters (friends, family, and carers) about the nature of depression and its management.</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Primary care</w:t>
            </w:r>
          </w:p>
        </w:tc>
        <w:tc>
          <w:tcPr>
            <w:tcW w:w="161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 xml:space="preserve">Patients',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GPs’,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Supporters’ (friends, family, carers)</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Patients N=61</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18 to 83</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17 males, </w:t>
            </w:r>
          </w:p>
          <w:p w:rsidR="00C2337A" w:rsidRDefault="00C2337A" w:rsidP="00735B38">
            <w:pPr>
              <w:rPr>
                <w:rFonts w:cs="Times New Roman"/>
                <w:sz w:val="18"/>
                <w:szCs w:val="18"/>
              </w:rPr>
            </w:pPr>
            <w:r>
              <w:rPr>
                <w:rFonts w:cs="Times New Roman"/>
                <w:sz w:val="18"/>
                <w:szCs w:val="18"/>
              </w:rPr>
              <w:t>44 females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GPs N=32</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Supporters N=18</w:t>
            </w:r>
          </w:p>
        </w:tc>
        <w:tc>
          <w:tcPr>
            <w:tcW w:w="1805"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Number who had ever been treated for depression n=40 (1 uncertain)</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 structured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lastRenderedPageBreak/>
              <w:t>Leydon, 2007</w:t>
            </w:r>
            <w:r>
              <w:rPr>
                <w:rFonts w:cs="Times New Roman"/>
                <w:sz w:val="18"/>
                <w:szCs w:val="18"/>
                <w:vertAlign w:val="superscript"/>
              </w:rPr>
              <w:t>8</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UK</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explore patient experiences of and beliefs about their long-standing SSRI use and understand the barriers and facilitators to discontinuation</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Primary care</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(All participants receiving prescriptions for an SSRI for 12 months or more, and deemed well enough by their GP)</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N=17</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28 to 64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7 males, </w:t>
            </w:r>
          </w:p>
          <w:p w:rsidR="00C2337A" w:rsidRDefault="00C2337A" w:rsidP="00735B38">
            <w:pPr>
              <w:rPr>
                <w:rFonts w:cs="Times New Roman"/>
                <w:sz w:val="18"/>
                <w:szCs w:val="18"/>
              </w:rPr>
            </w:pPr>
            <w:r>
              <w:rPr>
                <w:rFonts w:cs="Times New Roman"/>
                <w:sz w:val="18"/>
                <w:szCs w:val="18"/>
              </w:rPr>
              <w:t>10 females</w:t>
            </w: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SSRIs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Average duration of off SSRI use: 4 years (range 1-11 years)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3 patients had stopped medication at time of their interview</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Wilson, 2007</w:t>
            </w:r>
            <w:r>
              <w:rPr>
                <w:rFonts w:cs="Times New Roman"/>
                <w:sz w:val="18"/>
                <w:szCs w:val="18"/>
                <w:vertAlign w:val="superscript"/>
              </w:rPr>
              <w:t>9</w:t>
            </w:r>
          </w:p>
          <w:p w:rsidR="00C2337A" w:rsidRDefault="00C2337A" w:rsidP="00735B38">
            <w:pPr>
              <w:rPr>
                <w:rFonts w:cs="Times New Roman"/>
                <w:sz w:val="18"/>
                <w:szCs w:val="18"/>
              </w:rPr>
            </w:pPr>
            <w:r>
              <w:rPr>
                <w:rFonts w:cs="Times New Roman"/>
                <w:sz w:val="18"/>
                <w:szCs w:val="18"/>
              </w:rPr>
              <w:t>(PhD thesis)</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New Zealand</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Understanding of how women come to take control of their recovery [from depression], and some of the things they have discovered from having their own agency during this process</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4761CA" w:rsidP="00735B38">
            <w:pPr>
              <w:rPr>
                <w:rFonts w:cs="Times New Roman"/>
                <w:sz w:val="18"/>
                <w:szCs w:val="18"/>
              </w:rPr>
            </w:pPr>
            <w:r>
              <w:rPr>
                <w:rFonts w:cs="Times New Roman"/>
                <w:sz w:val="18"/>
                <w:szCs w:val="18"/>
              </w:rPr>
              <w:t xml:space="preserve">Not reported </w:t>
            </w:r>
            <w:r w:rsidR="00C2337A">
              <w:rPr>
                <w:rFonts w:cs="Times New Roman"/>
                <w:sz w:val="18"/>
                <w:szCs w:val="18"/>
              </w:rPr>
              <w:t>(Four women experienced time in psychiatric wards or hospital)</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 xml:space="preserve">(women with past seriously disrupted by depression and whose lives were no longer </w:t>
            </w:r>
          </w:p>
          <w:p w:rsidR="00C2337A" w:rsidRDefault="00C2337A" w:rsidP="00735B38">
            <w:pPr>
              <w:rPr>
                <w:rFonts w:cs="Times New Roman"/>
                <w:sz w:val="18"/>
                <w:szCs w:val="18"/>
              </w:rPr>
            </w:pPr>
            <w:r>
              <w:rPr>
                <w:rFonts w:cs="Times New Roman"/>
                <w:sz w:val="18"/>
                <w:szCs w:val="18"/>
              </w:rPr>
              <w:t>seriously disrupted and who have discovered things to help them to cope with or overcome depression)</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N=18</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32 to 70</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18 females</w:t>
            </w: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Mentioned in quotes: Aropax, Prozac“</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“Many of the women who sought help from their GP found that they were offered some kind of medical treatment, usually antidepressant medication. Whilst many found it inappropriate and unhelpful, there were some who found that medication enabled them to begin to crawl out”</w:t>
            </w:r>
          </w:p>
        </w:tc>
        <w:tc>
          <w:tcPr>
            <w:tcW w:w="1536"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Interviews with minimum prompts and encouragers (all participants)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Focus group for 5 participants (also individually interviewed) who had experienced depression but also practiced as "professionals" [counsellors]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McMullen, 2009</w:t>
            </w:r>
            <w:r w:rsidR="00496FE8">
              <w:rPr>
                <w:rFonts w:cs="Times New Roman"/>
                <w:sz w:val="18"/>
                <w:szCs w:val="18"/>
                <w:vertAlign w:val="superscript"/>
              </w:rPr>
              <w:t>10</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Canada</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analyse] how people fashion accounts of their decisions to quit taking antidepressants without their doctors’ permission</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Not reported</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(women who had begun a course of antidepressants, but who had decided to quit taking them)</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N=6</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23 to 39</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6 females</w:t>
            </w:r>
          </w:p>
        </w:tc>
        <w:tc>
          <w:tcPr>
            <w:tcW w:w="1805"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Paroxetine n=1, venlafaxine n=1, not reported n=4</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 xml:space="preserve">Semi-structured interviews </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lastRenderedPageBreak/>
              <w:t>Aselton, 2010</w:t>
            </w:r>
            <w:r w:rsidR="00496FE8">
              <w:rPr>
                <w:rFonts w:cs="Times New Roman"/>
                <w:sz w:val="18"/>
                <w:szCs w:val="18"/>
                <w:vertAlign w:val="superscript"/>
              </w:rPr>
              <w:t>1</w:t>
            </w:r>
            <w:r>
              <w:rPr>
                <w:rFonts w:cs="Times New Roman"/>
                <w:sz w:val="18"/>
                <w:szCs w:val="18"/>
                <w:vertAlign w:val="superscript"/>
              </w:rPr>
              <w:t>1</w:t>
            </w:r>
          </w:p>
          <w:p w:rsidR="00C2337A" w:rsidRDefault="00C2337A" w:rsidP="00735B38">
            <w:pPr>
              <w:rPr>
                <w:rFonts w:cs="Times New Roman"/>
                <w:sz w:val="18"/>
                <w:szCs w:val="18"/>
              </w:rPr>
            </w:pPr>
            <w:r>
              <w:rPr>
                <w:rFonts w:cs="Times New Roman"/>
                <w:sz w:val="18"/>
                <w:szCs w:val="18"/>
              </w:rPr>
              <w:t>(PhD thesis)</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five college campuses, USA</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describe college students‟ lived experience after being medicated with antidepressants, and to determine what other non-medical methods they have used to deal with the symptoms of depression and stress</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Not reported</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(undergraduate college students in the Northeast United States who have taken antidepressants at some point in their adolescent or college years)</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N=13</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19 to 22</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5 males,</w:t>
            </w:r>
          </w:p>
          <w:p w:rsidR="00C2337A" w:rsidRDefault="00C2337A" w:rsidP="00735B38">
            <w:pPr>
              <w:rPr>
                <w:rFonts w:cs="Times New Roman"/>
                <w:sz w:val="18"/>
                <w:szCs w:val="18"/>
              </w:rPr>
            </w:pPr>
            <w:r>
              <w:rPr>
                <w:rFonts w:cs="Times New Roman"/>
                <w:sz w:val="18"/>
                <w:szCs w:val="18"/>
              </w:rPr>
              <w:t>8 females</w:t>
            </w:r>
          </w:p>
        </w:tc>
        <w:tc>
          <w:tcPr>
            <w:tcW w:w="1805"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In this study, the te</w:t>
            </w:r>
            <w:r w:rsidR="00670BB8">
              <w:rPr>
                <w:rFonts w:cs="Times New Roman"/>
                <w:sz w:val="18"/>
                <w:szCs w:val="18"/>
              </w:rPr>
              <w:t>rm antidepressants referred to “</w:t>
            </w:r>
            <w:r>
              <w:rPr>
                <w:rFonts w:cs="Times New Roman"/>
                <w:sz w:val="18"/>
                <w:szCs w:val="18"/>
              </w:rPr>
              <w:t>newer class of antidepressants</w:t>
            </w:r>
            <w:r w:rsidR="00670BB8">
              <w:rPr>
                <w:rFonts w:cs="Times New Roman"/>
                <w:sz w:val="18"/>
                <w:szCs w:val="18"/>
              </w:rPr>
              <w:t>”</w:t>
            </w:r>
            <w:r>
              <w:rPr>
                <w:rFonts w:cs="Times New Roman"/>
                <w:sz w:val="18"/>
                <w:szCs w:val="18"/>
              </w:rPr>
              <w:t xml:space="preserve"> (SSRIs e.g. Prozac, Celexa, Paxil) as well as those that work on other neurotransmitters (e.g. Wellbutrin, Cymbalta, Effexor and Buspar)</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 via email</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Dickinson, 2010</w:t>
            </w:r>
            <w:r w:rsidR="00496FE8">
              <w:rPr>
                <w:rFonts w:cs="Times New Roman"/>
                <w:sz w:val="18"/>
                <w:szCs w:val="18"/>
                <w:vertAlign w:val="superscript"/>
              </w:rPr>
              <w:t>1</w:t>
            </w:r>
            <w:r>
              <w:rPr>
                <w:rFonts w:cs="Times New Roman"/>
                <w:sz w:val="18"/>
                <w:szCs w:val="18"/>
                <w:vertAlign w:val="superscript"/>
              </w:rPr>
              <w:t>2</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UK</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explore the attitudes of older patients and their GPs to taking long-term antidepressant therapy, and their accounts of the influences on long-term antidepressant use.</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Primary care</w:t>
            </w:r>
          </w:p>
        </w:tc>
        <w:tc>
          <w:tcPr>
            <w:tcW w:w="161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(aged ≥75 years whose records indicated they had been prescribed an antidepressant continuously for at least the previous 2 years)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GPs</w:t>
            </w:r>
          </w:p>
          <w:p w:rsidR="00C2337A" w:rsidRDefault="00C2337A" w:rsidP="00735B38">
            <w:pPr>
              <w:rPr>
                <w:rFonts w:cs="Times New Roman"/>
                <w:sz w:val="18"/>
                <w:szCs w:val="18"/>
              </w:rPr>
            </w:pPr>
            <w:r>
              <w:rPr>
                <w:rFonts w:cs="Times New Roman"/>
                <w:sz w:val="18"/>
                <w:szCs w:val="18"/>
              </w:rPr>
              <w:t>(doctors whose patients had participated in the study)</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Patients N=36</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75 to 91</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10 males, </w:t>
            </w:r>
          </w:p>
          <w:p w:rsidR="00C2337A" w:rsidRDefault="00C2337A" w:rsidP="00735B38">
            <w:pPr>
              <w:rPr>
                <w:rFonts w:cs="Times New Roman"/>
                <w:sz w:val="18"/>
                <w:szCs w:val="18"/>
              </w:rPr>
            </w:pPr>
            <w:r>
              <w:rPr>
                <w:rFonts w:cs="Times New Roman"/>
                <w:sz w:val="18"/>
                <w:szCs w:val="18"/>
              </w:rPr>
              <w:t>26 females</w:t>
            </w:r>
          </w:p>
          <w:p w:rsidR="00C2337A" w:rsidRDefault="00C2337A" w:rsidP="00735B38">
            <w:pPr>
              <w:rPr>
                <w:rFonts w:cs="Times New Roman"/>
                <w:sz w:val="18"/>
                <w:szCs w:val="18"/>
              </w:rPr>
            </w:pP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GPs N=10</w:t>
            </w: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TCAs n=22,</w:t>
            </w:r>
          </w:p>
          <w:p w:rsidR="00C2337A" w:rsidRDefault="00C2337A" w:rsidP="00735B38">
            <w:pPr>
              <w:rPr>
                <w:rFonts w:cs="Times New Roman"/>
                <w:sz w:val="18"/>
                <w:szCs w:val="18"/>
              </w:rPr>
            </w:pPr>
            <w:r>
              <w:rPr>
                <w:rFonts w:cs="Times New Roman"/>
                <w:sz w:val="18"/>
                <w:szCs w:val="18"/>
              </w:rPr>
              <w:t>12 SSRIs n=12, other antidepressants (names not specified) n=2</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22 had prescription ≥5 years, 11 had prescription &lt; 5 ye</w:t>
            </w:r>
            <w:r w:rsidR="004761CA">
              <w:rPr>
                <w:rFonts w:cs="Times New Roman"/>
                <w:sz w:val="18"/>
                <w:szCs w:val="18"/>
              </w:rPr>
              <w:t>ars</w:t>
            </w:r>
            <w:r>
              <w:rPr>
                <w:rFonts w:cs="Times New Roman"/>
                <w:sz w:val="18"/>
                <w:szCs w:val="18"/>
              </w:rPr>
              <w:t xml:space="preserve">. </w:t>
            </w:r>
            <w:r w:rsidR="004761CA">
              <w:rPr>
                <w:rFonts w:cs="Times New Roman"/>
                <w:sz w:val="18"/>
                <w:szCs w:val="18"/>
              </w:rPr>
              <w:t>[Note</w:t>
            </w:r>
            <w:r>
              <w:rPr>
                <w:rFonts w:cs="Times New Roman"/>
                <w:sz w:val="18"/>
                <w:szCs w:val="18"/>
              </w:rPr>
              <w:t xml:space="preserve">: this equates to 33 patients </w:t>
            </w:r>
            <w:r w:rsidR="004761CA">
              <w:rPr>
                <w:rFonts w:cs="Times New Roman"/>
                <w:sz w:val="18"/>
                <w:szCs w:val="18"/>
              </w:rPr>
              <w:t>when there were 36 in the study]</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 structured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McKinney, 2010</w:t>
            </w:r>
            <w:r w:rsidR="00496FE8">
              <w:rPr>
                <w:rFonts w:cs="Times New Roman"/>
                <w:sz w:val="18"/>
                <w:szCs w:val="18"/>
                <w:vertAlign w:val="superscript"/>
              </w:rPr>
              <w:t>1</w:t>
            </w:r>
            <w:r>
              <w:rPr>
                <w:rFonts w:cs="Times New Roman"/>
                <w:sz w:val="18"/>
                <w:szCs w:val="18"/>
                <w:vertAlign w:val="superscript"/>
              </w:rPr>
              <w:t>3</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Canada</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focus] on psychiatric medication experiences among a sample of North American university students to explore a new cultural and social landscape of medication ‘compliance.’</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Not reported</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(participants had to have taken, or were currently taking, a psychiatric medication for a mental health problem)</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N=22</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19 to 24</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Gender not reported</w:t>
            </w:r>
          </w:p>
        </w:tc>
        <w:tc>
          <w:tcPr>
            <w:tcW w:w="1805"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A significant number of the participants suffered from mild to moderate depression and took an SSRI antidepressant. situational or transient</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Interview (no further information provided)</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lastRenderedPageBreak/>
              <w:t>Iden, 2011</w:t>
            </w:r>
            <w:r w:rsidR="00496FE8">
              <w:rPr>
                <w:rFonts w:cs="Times New Roman"/>
                <w:sz w:val="18"/>
                <w:szCs w:val="18"/>
                <w:vertAlign w:val="superscript"/>
              </w:rPr>
              <w:t>1</w:t>
            </w:r>
            <w:r>
              <w:rPr>
                <w:rFonts w:cs="Times New Roman"/>
                <w:sz w:val="18"/>
                <w:szCs w:val="18"/>
                <w:vertAlign w:val="superscript"/>
              </w:rPr>
              <w:t>4</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Norway</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examine decision-making among doctors and nurses in nursing homes on the treatment of patients with depression using antidepressants</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Nursing homes</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GPs (working full or part-time in nursing homes) and registered nurses working in nursing homes</w:t>
            </w:r>
          </w:p>
        </w:tc>
        <w:tc>
          <w:tcPr>
            <w:tcW w:w="1547" w:type="dxa"/>
            <w:tcBorders>
              <w:top w:val="single" w:sz="4" w:space="0" w:color="auto"/>
              <w:left w:val="single" w:sz="4" w:space="0" w:color="auto"/>
              <w:bottom w:val="single" w:sz="4" w:space="0" w:color="auto"/>
              <w:right w:val="single" w:sz="4" w:space="0" w:color="auto"/>
            </w:tcBorders>
          </w:tcPr>
          <w:p w:rsidR="00C2337A" w:rsidRPr="00B1034F" w:rsidRDefault="00C2337A" w:rsidP="00735B38">
            <w:pPr>
              <w:rPr>
                <w:rFonts w:cs="Times New Roman"/>
                <w:sz w:val="18"/>
                <w:szCs w:val="18"/>
                <w:lang w:val="fr-FR"/>
              </w:rPr>
            </w:pPr>
            <w:r w:rsidRPr="00B1034F">
              <w:rPr>
                <w:rFonts w:cs="Times New Roman"/>
                <w:sz w:val="18"/>
                <w:szCs w:val="18"/>
                <w:lang w:val="fr-FR"/>
              </w:rPr>
              <w:t>N=24 (16 GPs, 8 nurses)</w:t>
            </w:r>
          </w:p>
          <w:p w:rsidR="00C2337A" w:rsidRPr="00B1034F" w:rsidRDefault="00C2337A" w:rsidP="00735B38">
            <w:pPr>
              <w:rPr>
                <w:rFonts w:cs="Times New Roman"/>
                <w:sz w:val="18"/>
                <w:szCs w:val="18"/>
                <w:lang w:val="fr-FR"/>
              </w:rPr>
            </w:pPr>
          </w:p>
          <w:p w:rsidR="00C2337A" w:rsidRPr="00B1034F" w:rsidRDefault="00C2337A" w:rsidP="00735B38">
            <w:pPr>
              <w:rPr>
                <w:rFonts w:cs="Times New Roman"/>
                <w:sz w:val="18"/>
                <w:szCs w:val="18"/>
                <w:lang w:val="fr-FR"/>
              </w:rPr>
            </w:pPr>
            <w:r w:rsidRPr="00B1034F">
              <w:rPr>
                <w:rFonts w:cs="Times New Roman"/>
                <w:sz w:val="18"/>
                <w:szCs w:val="18"/>
                <w:lang w:val="fr-FR"/>
              </w:rPr>
              <w:t>30-70</w:t>
            </w:r>
          </w:p>
          <w:p w:rsidR="00C2337A" w:rsidRPr="00B1034F" w:rsidRDefault="00C2337A" w:rsidP="00735B38">
            <w:pPr>
              <w:rPr>
                <w:rFonts w:cs="Times New Roman"/>
                <w:sz w:val="18"/>
                <w:szCs w:val="18"/>
                <w:lang w:val="fr-FR"/>
              </w:rPr>
            </w:pPr>
          </w:p>
          <w:p w:rsidR="00C2337A" w:rsidRPr="00B1034F" w:rsidRDefault="00C2337A" w:rsidP="00735B38">
            <w:pPr>
              <w:rPr>
                <w:rFonts w:cs="Times New Roman"/>
                <w:sz w:val="18"/>
                <w:szCs w:val="18"/>
                <w:lang w:val="fr-FR"/>
              </w:rPr>
            </w:pPr>
            <w:r w:rsidRPr="00B1034F">
              <w:rPr>
                <w:rFonts w:cs="Times New Roman"/>
                <w:sz w:val="18"/>
                <w:szCs w:val="18"/>
                <w:lang w:val="fr-FR"/>
              </w:rPr>
              <w:t>6 males, 18 females</w:t>
            </w:r>
          </w:p>
        </w:tc>
        <w:tc>
          <w:tcPr>
            <w:tcW w:w="1805"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Not applicable</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Focus groups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Schofield, 2011</w:t>
            </w:r>
            <w:r w:rsidR="00496FE8">
              <w:rPr>
                <w:rFonts w:cs="Times New Roman"/>
                <w:sz w:val="18"/>
                <w:szCs w:val="18"/>
                <w:vertAlign w:val="superscript"/>
              </w:rPr>
              <w:t>1</w:t>
            </w:r>
            <w:r>
              <w:rPr>
                <w:rFonts w:cs="Times New Roman"/>
                <w:sz w:val="18"/>
                <w:szCs w:val="18"/>
                <w:vertAlign w:val="superscript"/>
              </w:rPr>
              <w:t>5</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UK</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explore and compare the factors that influence patients’ decisions about their treatment across three localities in England, chosen for their diversity and including one ethnic minority (South Asian) participant group</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Primary care</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(participants had been prescribed antidepressants for depression or mixed anxiety and depression in the past year)</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N=61</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23 to 95</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18 males, </w:t>
            </w:r>
          </w:p>
          <w:p w:rsidR="00C2337A" w:rsidRDefault="00C2337A" w:rsidP="00735B38">
            <w:pPr>
              <w:rPr>
                <w:rFonts w:cs="Times New Roman"/>
                <w:sz w:val="18"/>
                <w:szCs w:val="18"/>
              </w:rPr>
            </w:pPr>
            <w:r>
              <w:rPr>
                <w:rFonts w:cs="Times New Roman"/>
                <w:sz w:val="18"/>
                <w:szCs w:val="18"/>
              </w:rPr>
              <w:t>43 females</w:t>
            </w: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Stopped antidepressant use n=11</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Intending to stop antidepressant use n=11</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Cyclical use n=17</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Long-term use  n=22 </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lastRenderedPageBreak/>
              <w:t>Buus, 2012</w:t>
            </w:r>
            <w:r w:rsidR="00496FE8">
              <w:rPr>
                <w:rFonts w:cs="Times New Roman"/>
                <w:sz w:val="18"/>
                <w:szCs w:val="18"/>
                <w:vertAlign w:val="superscript"/>
              </w:rPr>
              <w:t>1</w:t>
            </w:r>
            <w:r>
              <w:rPr>
                <w:rFonts w:cs="Times New Roman"/>
                <w:sz w:val="18"/>
                <w:szCs w:val="18"/>
                <w:vertAlign w:val="superscript"/>
              </w:rPr>
              <w:t>6</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Denmark</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gain detailed insight into depressed patients’ personal beliefs about their illness and antidepressant treatment in the first twelve months after a hospital admission, and to explore how these beliefs were related to their self-reported level of adherence to treatment with anti-depressants</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 xml:space="preserve">Participants were recruited from general psychiatric wards </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(a discharge diagnosis of a depressive episode/ disorder (ICD-10 F32.0-F33.9) and a prescription for antidepressant medication)</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N=16</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median age 49.5 </w:t>
            </w:r>
          </w:p>
          <w:p w:rsidR="00C2337A" w:rsidRDefault="00C2337A" w:rsidP="00735B38">
            <w:pPr>
              <w:rPr>
                <w:rFonts w:cs="Times New Roman"/>
                <w:sz w:val="18"/>
                <w:szCs w:val="18"/>
              </w:rPr>
            </w:pPr>
            <w:r>
              <w:rPr>
                <w:rFonts w:cs="Times New Roman"/>
                <w:sz w:val="18"/>
                <w:szCs w:val="18"/>
              </w:rPr>
              <w:t>(range 22-69)</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6 males, </w:t>
            </w:r>
          </w:p>
          <w:p w:rsidR="00C2337A" w:rsidRDefault="00C2337A" w:rsidP="00735B38">
            <w:pPr>
              <w:rPr>
                <w:rFonts w:cs="Times New Roman"/>
                <w:sz w:val="18"/>
                <w:szCs w:val="18"/>
              </w:rPr>
            </w:pPr>
            <w:r>
              <w:rPr>
                <w:rFonts w:cs="Times New Roman"/>
                <w:sz w:val="18"/>
                <w:szCs w:val="18"/>
              </w:rPr>
              <w:t>10 females</w:t>
            </w: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Antidepressant medication at discharge:</w:t>
            </w:r>
          </w:p>
          <w:p w:rsidR="00C2337A" w:rsidRDefault="00C2337A" w:rsidP="00735B38">
            <w:pPr>
              <w:rPr>
                <w:rFonts w:cs="Times New Roman"/>
                <w:sz w:val="18"/>
                <w:szCs w:val="18"/>
              </w:rPr>
            </w:pPr>
            <w:r>
              <w:rPr>
                <w:rFonts w:cs="Times New Roman"/>
                <w:sz w:val="18"/>
                <w:szCs w:val="18"/>
              </w:rPr>
              <w:t>SSRIs n=4</w:t>
            </w:r>
          </w:p>
          <w:p w:rsidR="00C2337A" w:rsidRDefault="00C2337A" w:rsidP="00735B38">
            <w:pPr>
              <w:rPr>
                <w:rFonts w:cs="Times New Roman"/>
                <w:sz w:val="18"/>
                <w:szCs w:val="18"/>
              </w:rPr>
            </w:pPr>
            <w:r>
              <w:rPr>
                <w:rFonts w:cs="Times New Roman"/>
                <w:sz w:val="18"/>
                <w:szCs w:val="18"/>
              </w:rPr>
              <w:t>SNRIs or NaSSAs n=7</w:t>
            </w:r>
          </w:p>
          <w:p w:rsidR="00C2337A" w:rsidRDefault="00C2337A" w:rsidP="00735B38">
            <w:pPr>
              <w:rPr>
                <w:rFonts w:cs="Times New Roman"/>
                <w:sz w:val="18"/>
                <w:szCs w:val="18"/>
              </w:rPr>
            </w:pPr>
            <w:r>
              <w:rPr>
                <w:rFonts w:cs="Times New Roman"/>
                <w:sz w:val="18"/>
                <w:szCs w:val="18"/>
              </w:rPr>
              <w:t>TCAs n=9</w:t>
            </w:r>
          </w:p>
          <w:p w:rsidR="00C2337A" w:rsidRDefault="00C2337A" w:rsidP="00735B38">
            <w:pPr>
              <w:rPr>
                <w:rFonts w:cs="Times New Roman"/>
                <w:sz w:val="18"/>
                <w:szCs w:val="18"/>
              </w:rPr>
            </w:pPr>
            <w:r>
              <w:rPr>
                <w:rFonts w:cs="Times New Roman"/>
                <w:sz w:val="18"/>
                <w:szCs w:val="18"/>
              </w:rPr>
              <w:t>Lithium n=2</w:t>
            </w:r>
          </w:p>
          <w:p w:rsidR="00C2337A" w:rsidRDefault="00C2337A" w:rsidP="00735B38">
            <w:pPr>
              <w:rPr>
                <w:rFonts w:cs="Times New Roman"/>
                <w:sz w:val="18"/>
                <w:szCs w:val="18"/>
              </w:rPr>
            </w:pPr>
            <w:r>
              <w:rPr>
                <w:rFonts w:cs="Times New Roman"/>
                <w:sz w:val="18"/>
                <w:szCs w:val="18"/>
              </w:rPr>
              <w:t>Neuroleptics n=4</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Taking more than one psychotropic drug n=15</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Number of informants reducing or forgetting to take antidepressant medication (&gt;5 days): 1 month n=2; 4 months n=2 2; 8 months n=5; 12 months n= 6</w:t>
            </w:r>
          </w:p>
          <w:p w:rsidR="00C2337A" w:rsidRDefault="00C2337A" w:rsidP="00735B38">
            <w:pPr>
              <w:rPr>
                <w:rFonts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lastRenderedPageBreak/>
              <w:t>Bayliss, 2015</w:t>
            </w:r>
            <w:r w:rsidR="00496FE8">
              <w:rPr>
                <w:rFonts w:cs="Times New Roman"/>
                <w:sz w:val="18"/>
                <w:szCs w:val="18"/>
                <w:vertAlign w:val="superscript"/>
              </w:rPr>
              <w:t>1</w:t>
            </w:r>
            <w:r>
              <w:rPr>
                <w:rFonts w:cs="Times New Roman"/>
                <w:sz w:val="18"/>
                <w:szCs w:val="18"/>
                <w:vertAlign w:val="superscript"/>
              </w:rPr>
              <w:t>7</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UK</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build a preliminary grounded theory of the psychological processes involved in combined treatment with antidepressant medication and CBT, from the perspective of participants.</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Secondary care mental health services</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(diagnosed with depression, and who had experienced CBT and antidepressant medication)</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N=12</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22-58</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7 males, </w:t>
            </w:r>
          </w:p>
          <w:p w:rsidR="00C2337A" w:rsidRDefault="00C2337A" w:rsidP="00735B38">
            <w:pPr>
              <w:rPr>
                <w:rFonts w:cs="Times New Roman"/>
                <w:sz w:val="18"/>
                <w:szCs w:val="18"/>
              </w:rPr>
            </w:pPr>
            <w:r>
              <w:rPr>
                <w:rFonts w:cs="Times New Roman"/>
                <w:sz w:val="18"/>
                <w:szCs w:val="18"/>
              </w:rPr>
              <w:t>5 female</w:t>
            </w: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 xml:space="preserve">Current medication: bupropion, citalopram, escitalopam, fluoxetine, paroxetine, mirtazapine, St John's wort Aripiprazole.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Begun medication before CBT n=12</w:t>
            </w:r>
            <w:r w:rsidR="004761CA">
              <w:rPr>
                <w:rFonts w:cs="Times New Roman"/>
                <w:sz w:val="18"/>
                <w:szCs w:val="18"/>
              </w:rPr>
              <w:t>;</w:t>
            </w:r>
          </w:p>
          <w:p w:rsidR="00C2337A" w:rsidRDefault="00C2337A" w:rsidP="00735B38">
            <w:pPr>
              <w:rPr>
                <w:rFonts w:cs="Times New Roman"/>
                <w:sz w:val="18"/>
                <w:szCs w:val="18"/>
              </w:rPr>
            </w:pPr>
            <w:r>
              <w:rPr>
                <w:rFonts w:cs="Times New Roman"/>
                <w:sz w:val="18"/>
                <w:szCs w:val="18"/>
              </w:rPr>
              <w:t>d</w:t>
            </w:r>
            <w:r w:rsidR="004761CA">
              <w:rPr>
                <w:rFonts w:cs="Times New Roman"/>
                <w:sz w:val="18"/>
                <w:szCs w:val="18"/>
              </w:rPr>
              <w:t xml:space="preserve">iscontinued </w:t>
            </w:r>
            <w:r w:rsidR="00670BB8">
              <w:rPr>
                <w:rFonts w:cs="Times New Roman"/>
                <w:sz w:val="18"/>
                <w:szCs w:val="18"/>
              </w:rPr>
              <w:t xml:space="preserve">medication </w:t>
            </w:r>
            <w:r w:rsidR="004761CA">
              <w:rPr>
                <w:rFonts w:cs="Times New Roman"/>
                <w:sz w:val="18"/>
                <w:szCs w:val="18"/>
              </w:rPr>
              <w:t>during CBT n=2;</w:t>
            </w:r>
            <w:r>
              <w:rPr>
                <w:rFonts w:cs="Times New Roman"/>
                <w:sz w:val="18"/>
                <w:szCs w:val="18"/>
              </w:rPr>
              <w:t xml:space="preserve"> discontinued med</w:t>
            </w:r>
            <w:r w:rsidR="00670BB8">
              <w:rPr>
                <w:rFonts w:cs="Times New Roman"/>
                <w:sz w:val="18"/>
                <w:szCs w:val="18"/>
              </w:rPr>
              <w:t>ication</w:t>
            </w:r>
            <w:r>
              <w:rPr>
                <w:rFonts w:cs="Times New Roman"/>
                <w:sz w:val="18"/>
                <w:szCs w:val="18"/>
              </w:rPr>
              <w:t xml:space="preserve"> after referral for CBT but before CBT started n=1</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Time since onset of depression: 18 months to 44 years</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lastRenderedPageBreak/>
              <w:t>Eveleigh, 2015</w:t>
            </w:r>
            <w:r w:rsidR="00496FE8">
              <w:rPr>
                <w:rFonts w:cs="Times New Roman"/>
                <w:sz w:val="18"/>
                <w:szCs w:val="18"/>
                <w:vertAlign w:val="superscript"/>
              </w:rPr>
              <w:t>1</w:t>
            </w:r>
            <w:r>
              <w:rPr>
                <w:rFonts w:cs="Times New Roman"/>
                <w:sz w:val="18"/>
                <w:szCs w:val="18"/>
                <w:vertAlign w:val="superscript"/>
              </w:rPr>
              <w:t>8</w:t>
            </w:r>
          </w:p>
          <w:p w:rsidR="00C2337A" w:rsidRDefault="00C2337A" w:rsidP="00735B38">
            <w:pPr>
              <w:rPr>
                <w:rFonts w:cs="Times New Roman"/>
                <w:sz w:val="18"/>
                <w:szCs w:val="18"/>
              </w:rPr>
            </w:pPr>
            <w:r>
              <w:rPr>
                <w:rFonts w:cs="Times New Roman"/>
                <w:sz w:val="18"/>
                <w:szCs w:val="18"/>
              </w:rPr>
              <w:t xml:space="preserve">(PhD thesis) </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Netherlands</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explore the attitudes of these specific patients, using long-term antidepressants without a proper current indication, towards the discontinuation of these drugs and to explore their attitudes towards the discontinuation advice they had received when p</w:t>
            </w:r>
            <w:r w:rsidR="0029012E">
              <w:rPr>
                <w:rFonts w:cs="Times New Roman"/>
                <w:sz w:val="18"/>
                <w:szCs w:val="18"/>
              </w:rPr>
              <w:t>articipating in the Prescribing ANtiDepressants Appropriately (PANDA)</w:t>
            </w:r>
            <w:r>
              <w:rPr>
                <w:rFonts w:cs="Times New Roman"/>
                <w:sz w:val="18"/>
                <w:szCs w:val="18"/>
              </w:rPr>
              <w:t>study</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Primary care</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735B38">
            <w:pPr>
              <w:rPr>
                <w:rFonts w:cs="Times New Roman"/>
                <w:sz w:val="18"/>
                <w:szCs w:val="18"/>
              </w:rPr>
            </w:pPr>
            <w:r>
              <w:rPr>
                <w:rFonts w:cs="Times New Roman"/>
                <w:sz w:val="18"/>
                <w:szCs w:val="18"/>
              </w:rPr>
              <w:t>(assigned to the intervention group in the overtreatment trial of the PANDA-study (patients using antidepressants long-term (≥ 9 months) without a current indication for continued usage).These patients had received the recommendation, via their own GP, to discontinue their antidepressant use)</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N=16</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mean age 57 (range 33-81)</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5 males, </w:t>
            </w:r>
          </w:p>
          <w:p w:rsidR="00C2337A" w:rsidRDefault="00C2337A" w:rsidP="00735B38">
            <w:pPr>
              <w:rPr>
                <w:rFonts w:cs="Times New Roman"/>
                <w:sz w:val="18"/>
                <w:szCs w:val="18"/>
              </w:rPr>
            </w:pPr>
            <w:r>
              <w:rPr>
                <w:rFonts w:cs="Times New Roman"/>
                <w:sz w:val="18"/>
                <w:szCs w:val="18"/>
              </w:rPr>
              <w:t>11 females</w:t>
            </w:r>
          </w:p>
        </w:tc>
        <w:tc>
          <w:tcPr>
            <w:tcW w:w="1805"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7 patients intended to comply with the discontinuation advice during the PANDA study, 3 patients actually discontinued their antidepressant (during or after the PANDA study)</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PANDA inclusion criteria were patients using any antidepressants, with exception of MAOIs, long-term (≥ 9 months).</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lastRenderedPageBreak/>
              <w:t>Nygaard, 2015</w:t>
            </w:r>
            <w:r w:rsidR="00496FE8">
              <w:rPr>
                <w:rFonts w:cs="Times New Roman"/>
                <w:sz w:val="18"/>
                <w:szCs w:val="18"/>
                <w:vertAlign w:val="superscript"/>
              </w:rPr>
              <w:t>1</w:t>
            </w:r>
            <w:r>
              <w:rPr>
                <w:rFonts w:cs="Times New Roman"/>
                <w:sz w:val="18"/>
                <w:szCs w:val="18"/>
                <w:vertAlign w:val="superscript"/>
              </w:rPr>
              <w:t>9</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Denmark</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gain insight into how pregnant women, who were diagnosed with depression, accounted for and managed their decision about taking or not taking antidepressants during their pregnancy.</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 xml:space="preserve">Hospital </w:t>
            </w:r>
          </w:p>
        </w:tc>
        <w:tc>
          <w:tcPr>
            <w:tcW w:w="16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Patients’</w:t>
            </w:r>
          </w:p>
          <w:p w:rsidR="00C2337A" w:rsidRDefault="00C2337A" w:rsidP="00670BB8">
            <w:pPr>
              <w:rPr>
                <w:rFonts w:cs="Times New Roman"/>
                <w:sz w:val="18"/>
                <w:szCs w:val="18"/>
              </w:rPr>
            </w:pPr>
            <w:r>
              <w:rPr>
                <w:rFonts w:cs="Times New Roman"/>
                <w:sz w:val="18"/>
                <w:szCs w:val="18"/>
              </w:rPr>
              <w:t xml:space="preserve">(pregnant women diagnosed with depression (validated by a </w:t>
            </w:r>
            <w:r w:rsidR="00670BB8">
              <w:rPr>
                <w:rFonts w:cs="Times New Roman"/>
                <w:sz w:val="18"/>
                <w:szCs w:val="18"/>
              </w:rPr>
              <w:t>GP</w:t>
            </w:r>
            <w:r>
              <w:rPr>
                <w:rFonts w:cs="Times New Roman"/>
                <w:sz w:val="18"/>
                <w:szCs w:val="18"/>
              </w:rPr>
              <w:t xml:space="preserve"> or a psychiatrist), who were currently taking antidepressants or had stopped taking antidepressants shortly before or during pregnancy)</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N=8</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21 to 37</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8 females</w:t>
            </w: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Took antidepressants before becoming pregnant and continued use during the entire pregnancy n=3</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Discontinued taking antidepressants 1–6 months before pregnancy - felt that they were in a sta</w:t>
            </w:r>
            <w:r w:rsidR="004761CA">
              <w:rPr>
                <w:rFonts w:cs="Times New Roman"/>
                <w:sz w:val="18"/>
                <w:szCs w:val="18"/>
              </w:rPr>
              <w:t>ble and tolerable mental state (</w:t>
            </w:r>
            <w:r>
              <w:rPr>
                <w:rFonts w:cs="Times New Roman"/>
                <w:sz w:val="18"/>
                <w:szCs w:val="18"/>
              </w:rPr>
              <w:t>Three of these participants stated that they would not have stopped taking antidepressants if they had not planned pregnancy</w:t>
            </w:r>
            <w:r w:rsidR="004761CA">
              <w:rPr>
                <w:rFonts w:cs="Times New Roman"/>
                <w:sz w:val="18"/>
                <w:szCs w:val="18"/>
              </w:rPr>
              <w:t xml:space="preserve">) </w:t>
            </w:r>
            <w:r>
              <w:rPr>
                <w:rFonts w:cs="Times New Roman"/>
                <w:sz w:val="18"/>
                <w:szCs w:val="18"/>
              </w:rPr>
              <w:t>n=5</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Two of the five participants who discontinued relapsed into depression during pregnancy and resumed treatment with antidepressants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Years since first depression ranged from : &lt;1 year to 11 years</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lastRenderedPageBreak/>
              <w:t>Weaver, 2015</w:t>
            </w:r>
            <w:r w:rsidR="00496FE8">
              <w:rPr>
                <w:rFonts w:cs="Times New Roman"/>
                <w:sz w:val="18"/>
                <w:szCs w:val="18"/>
                <w:vertAlign w:val="superscript"/>
              </w:rPr>
              <w:t>2</w:t>
            </w:r>
            <w:r>
              <w:rPr>
                <w:rFonts w:cs="Times New Roman"/>
                <w:sz w:val="18"/>
                <w:szCs w:val="18"/>
                <w:vertAlign w:val="superscript"/>
              </w:rPr>
              <w:t>0</w:t>
            </w:r>
          </w:p>
          <w:p w:rsidR="00C2337A" w:rsidRDefault="00C2337A" w:rsidP="00735B38">
            <w:pPr>
              <w:rPr>
                <w:rFonts w:cs="Times New Roman"/>
                <w:sz w:val="18"/>
                <w:szCs w:val="18"/>
              </w:rPr>
            </w:pPr>
            <w:r>
              <w:rPr>
                <w:rFonts w:cs="Times New Roman"/>
                <w:sz w:val="18"/>
                <w:szCs w:val="18"/>
              </w:rPr>
              <w:t>(Doctor of Clinical Psychology thesis)</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UK</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670BB8">
            <w:pPr>
              <w:rPr>
                <w:rFonts w:cs="Times New Roman"/>
                <w:sz w:val="18"/>
                <w:szCs w:val="18"/>
              </w:rPr>
            </w:pPr>
            <w:r>
              <w:rPr>
                <w:rFonts w:cs="Times New Roman"/>
                <w:sz w:val="18"/>
                <w:szCs w:val="18"/>
              </w:rPr>
              <w:t>To investigate how people describe their experiences of change retrospectively 24 months after participation in mindfulness based cognitive therapy (MBCT) and encouragement to taper m</w:t>
            </w:r>
            <w:r w:rsidR="00670BB8">
              <w:rPr>
                <w:rFonts w:cs="Times New Roman"/>
                <w:sz w:val="18"/>
                <w:szCs w:val="18"/>
              </w:rPr>
              <w:t>aintenance antidepressants</w:t>
            </w:r>
            <w:r>
              <w:rPr>
                <w:rFonts w:cs="Times New Roman"/>
                <w:sz w:val="18"/>
                <w:szCs w:val="18"/>
              </w:rPr>
              <w:t xml:space="preserve">, with a particular focus on how experiences of MBCT and </w:t>
            </w:r>
            <w:r w:rsidR="00670BB8">
              <w:rPr>
                <w:rFonts w:cs="Times New Roman"/>
                <w:sz w:val="18"/>
                <w:szCs w:val="18"/>
              </w:rPr>
              <w:t>antidepressants</w:t>
            </w:r>
            <w:r>
              <w:rPr>
                <w:rFonts w:cs="Times New Roman"/>
                <w:sz w:val="18"/>
                <w:szCs w:val="18"/>
              </w:rPr>
              <w:t xml:space="preserve"> contribute to a restructuring of the self and illness experience.</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Primary care</w:t>
            </w:r>
          </w:p>
        </w:tc>
        <w:tc>
          <w:tcPr>
            <w:tcW w:w="161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 xml:space="preserve">Patients’ (completed an 8 week course of MBCT (attending at least 4 out of 8 sessions) and asked during the course to reduce and then stop their </w:t>
            </w:r>
            <w:r w:rsidR="00670BB8">
              <w:rPr>
                <w:rFonts w:cs="Times New Roman"/>
                <w:sz w:val="18"/>
                <w:szCs w:val="18"/>
              </w:rPr>
              <w:t>antidepressant</w:t>
            </w:r>
            <w:r>
              <w:rPr>
                <w:rFonts w:cs="Times New Roman"/>
                <w:sz w:val="18"/>
                <w:szCs w:val="18"/>
              </w:rPr>
              <w:t>)</w:t>
            </w:r>
          </w:p>
          <w:p w:rsidR="00C2337A" w:rsidRDefault="00C2337A" w:rsidP="00735B38">
            <w:pPr>
              <w:rPr>
                <w:rFonts w:cs="Times New Roman"/>
                <w:sz w:val="18"/>
                <w:szCs w:val="18"/>
              </w:rPr>
            </w:pPr>
          </w:p>
          <w:p w:rsidR="00C2337A" w:rsidRDefault="00C2337A" w:rsidP="00735B38">
            <w:pPr>
              <w:rPr>
                <w:rFonts w:cs="Times New Roman"/>
                <w:sz w:val="18"/>
                <w:szCs w:val="18"/>
              </w:rPr>
            </w:pP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N=42</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25 to 72</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11 males, </w:t>
            </w:r>
          </w:p>
          <w:p w:rsidR="00C2337A" w:rsidRDefault="00C2337A" w:rsidP="00735B38">
            <w:pPr>
              <w:rPr>
                <w:rFonts w:cs="Times New Roman"/>
                <w:sz w:val="18"/>
                <w:szCs w:val="18"/>
              </w:rPr>
            </w:pPr>
            <w:r>
              <w:rPr>
                <w:rFonts w:cs="Times New Roman"/>
                <w:sz w:val="18"/>
                <w:szCs w:val="18"/>
              </w:rPr>
              <w:t>31 female</w:t>
            </w:r>
          </w:p>
          <w:p w:rsidR="00C2337A" w:rsidRDefault="00C2337A" w:rsidP="00735B38">
            <w:pPr>
              <w:rPr>
                <w:rFonts w:cs="Times New Roman"/>
                <w:sz w:val="18"/>
                <w:szCs w:val="18"/>
              </w:rPr>
            </w:pPr>
          </w:p>
          <w:p w:rsidR="00C2337A" w:rsidRDefault="00C2337A" w:rsidP="00735B38">
            <w:pPr>
              <w:rPr>
                <w:rFonts w:cs="Times New Roman"/>
                <w:sz w:val="18"/>
                <w:szCs w:val="18"/>
              </w:rPr>
            </w:pP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 xml:space="preserve">Reduced/ never stopped antidepressant n=7;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Stopped n=18;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Stopped/resumed n=10;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Never stopped n=7</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interviews</w:t>
            </w:r>
          </w:p>
        </w:tc>
      </w:tr>
      <w:tr w:rsidR="00C2337A" w:rsidTr="00735B38">
        <w:trPr>
          <w:cantSplit/>
        </w:trPr>
        <w:tc>
          <w:tcPr>
            <w:tcW w:w="239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lastRenderedPageBreak/>
              <w:t>Bosman, 2016</w:t>
            </w:r>
            <w:r w:rsidR="00496FE8">
              <w:rPr>
                <w:rFonts w:cs="Times New Roman"/>
                <w:sz w:val="18"/>
                <w:szCs w:val="18"/>
                <w:vertAlign w:val="superscript"/>
              </w:rPr>
              <w:t>2</w:t>
            </w:r>
            <w:r>
              <w:rPr>
                <w:rFonts w:cs="Times New Roman"/>
                <w:sz w:val="18"/>
                <w:szCs w:val="18"/>
                <w:vertAlign w:val="superscript"/>
              </w:rPr>
              <w:t>1</w:t>
            </w:r>
          </w:p>
          <w:p w:rsidR="00C2337A" w:rsidRDefault="00C2337A" w:rsidP="00735B38">
            <w:pPr>
              <w:rPr>
                <w:rFonts w:cs="Times New Roman"/>
                <w:sz w:val="18"/>
                <w:szCs w:val="18"/>
              </w:rPr>
            </w:pPr>
            <w:r>
              <w:rPr>
                <w:rFonts w:cs="Times New Roman"/>
                <w:sz w:val="18"/>
                <w:szCs w:val="18"/>
              </w:rPr>
              <w:t>(Journal article)</w:t>
            </w:r>
          </w:p>
          <w:p w:rsidR="00C2337A" w:rsidRDefault="00C2337A" w:rsidP="00735B38">
            <w:pPr>
              <w:rPr>
                <w:rFonts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Netherlands</w:t>
            </w:r>
          </w:p>
        </w:tc>
        <w:tc>
          <w:tcPr>
            <w:tcW w:w="211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To gain insight into possibilities to prevent unnecessary long-term antidepressant use, the motivations and barriers of patients and GPs to continue or discontinue antidepressants</w:t>
            </w:r>
          </w:p>
        </w:tc>
        <w:tc>
          <w:tcPr>
            <w:tcW w:w="1690"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Primary care</w:t>
            </w:r>
          </w:p>
        </w:tc>
        <w:tc>
          <w:tcPr>
            <w:tcW w:w="1610"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 xml:space="preserve">Patients’ </w:t>
            </w:r>
          </w:p>
          <w:p w:rsidR="00C2337A" w:rsidRDefault="00C2337A" w:rsidP="00735B38">
            <w:pPr>
              <w:rPr>
                <w:rFonts w:cs="Times New Roman"/>
                <w:sz w:val="18"/>
                <w:szCs w:val="18"/>
              </w:rPr>
            </w:pPr>
            <w:r>
              <w:rPr>
                <w:rFonts w:cs="Times New Roman"/>
                <w:sz w:val="18"/>
                <w:szCs w:val="18"/>
              </w:rPr>
              <w:t>(an antidepressant prescribed for anxiety and/or depressive disorder(s) and:</w:t>
            </w:r>
          </w:p>
          <w:p w:rsidR="00C2337A" w:rsidRDefault="00C2337A" w:rsidP="00735B38">
            <w:pPr>
              <w:rPr>
                <w:rFonts w:cs="Times New Roman"/>
                <w:sz w:val="18"/>
                <w:szCs w:val="18"/>
              </w:rPr>
            </w:pPr>
            <w:r>
              <w:rPr>
                <w:rFonts w:cs="Times New Roman"/>
                <w:sz w:val="18"/>
                <w:szCs w:val="18"/>
              </w:rPr>
              <w:t>used antidepressant for &gt;6 months; antidepressant prescriptions by the GP; patient in remission from their anxiety and/or depressive disorder(s); age ≥18 years)</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GPs’</w:t>
            </w:r>
          </w:p>
        </w:tc>
        <w:tc>
          <w:tcPr>
            <w:tcW w:w="1547"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Patients N=38</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30 to 68</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10 males, </w:t>
            </w:r>
          </w:p>
          <w:p w:rsidR="00C2337A" w:rsidRDefault="00C2337A" w:rsidP="00735B38">
            <w:pPr>
              <w:rPr>
                <w:rFonts w:cs="Times New Roman"/>
                <w:sz w:val="18"/>
                <w:szCs w:val="18"/>
              </w:rPr>
            </w:pPr>
            <w:r>
              <w:rPr>
                <w:rFonts w:cs="Times New Roman"/>
                <w:sz w:val="18"/>
                <w:szCs w:val="18"/>
              </w:rPr>
              <w:t xml:space="preserve">28 females;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GPs N=26</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Patient-GP dyads N=30 (only 20 dyads could be analysed, including 20 patients and 14 GPs)</w:t>
            </w:r>
          </w:p>
          <w:p w:rsidR="00C2337A" w:rsidRDefault="00C2337A" w:rsidP="00735B38">
            <w:pPr>
              <w:rPr>
                <w:rFonts w:cs="Times New Roman"/>
                <w:sz w:val="18"/>
                <w:szCs w:val="18"/>
              </w:rPr>
            </w:pPr>
          </w:p>
        </w:tc>
        <w:tc>
          <w:tcPr>
            <w:tcW w:w="1805" w:type="dxa"/>
            <w:tcBorders>
              <w:top w:val="single" w:sz="4" w:space="0" w:color="auto"/>
              <w:left w:val="single" w:sz="4" w:space="0" w:color="auto"/>
              <w:bottom w:val="single" w:sz="4" w:space="0" w:color="auto"/>
              <w:right w:val="single" w:sz="4" w:space="0" w:color="auto"/>
            </w:tcBorders>
          </w:tcPr>
          <w:p w:rsidR="00C2337A" w:rsidRDefault="00C2337A" w:rsidP="00735B38">
            <w:pPr>
              <w:rPr>
                <w:rFonts w:cs="Times New Roman"/>
                <w:sz w:val="18"/>
                <w:szCs w:val="18"/>
              </w:rPr>
            </w:pPr>
            <w:r>
              <w:rPr>
                <w:rFonts w:cs="Times New Roman"/>
                <w:sz w:val="18"/>
                <w:szCs w:val="18"/>
              </w:rPr>
              <w:t>SSRI (with addition of atypical antipsychotic n=1, methylphenidate n=1 or NaSSA n=1): overall n=26; in dyads n=11</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SNRI (with addition of lithium n=1): overall n=10; in dyads n=8</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TCA: overall n=2; in dyads n=1</w:t>
            </w:r>
          </w:p>
          <w:p w:rsidR="00C2337A" w:rsidRDefault="00C2337A" w:rsidP="00735B38">
            <w:pPr>
              <w:rPr>
                <w:rFonts w:cs="Times New Roman"/>
                <w:sz w:val="18"/>
                <w:szCs w:val="18"/>
              </w:rPr>
            </w:pPr>
          </w:p>
          <w:p w:rsidR="00C2337A" w:rsidRDefault="001A11D8" w:rsidP="00735B38">
            <w:pPr>
              <w:rPr>
                <w:rFonts w:cs="Times New Roman"/>
                <w:sz w:val="18"/>
                <w:szCs w:val="18"/>
              </w:rPr>
            </w:pPr>
            <w:r>
              <w:rPr>
                <w:rFonts w:cs="Times New Roman"/>
                <w:sz w:val="18"/>
                <w:szCs w:val="18"/>
              </w:rPr>
              <w:t>Duration of antidepressant</w:t>
            </w:r>
            <w:r w:rsidR="00C2337A">
              <w:rPr>
                <w:rFonts w:cs="Times New Roman"/>
                <w:sz w:val="18"/>
                <w:szCs w:val="18"/>
              </w:rPr>
              <w:t xml:space="preserve"> use:</w:t>
            </w:r>
          </w:p>
          <w:p w:rsidR="00C2337A" w:rsidRDefault="004761CA" w:rsidP="00735B38">
            <w:pPr>
              <w:rPr>
                <w:rFonts w:cs="Times New Roman"/>
                <w:sz w:val="18"/>
                <w:szCs w:val="18"/>
              </w:rPr>
            </w:pPr>
            <w:r>
              <w:rPr>
                <w:rFonts w:cs="Times New Roman"/>
                <w:sz w:val="18"/>
                <w:szCs w:val="18"/>
              </w:rPr>
              <w:t xml:space="preserve">1 to 4 years: overall n=7; </w:t>
            </w:r>
            <w:r w:rsidR="00C2337A">
              <w:rPr>
                <w:rFonts w:cs="Times New Roman"/>
                <w:sz w:val="18"/>
                <w:szCs w:val="18"/>
              </w:rPr>
              <w:t xml:space="preserve">in dyads n=3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5 to 9 years: overall n=8; in dyads n=6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 xml:space="preserve">10 to 14 years: overall n=7; in dyads n=2 </w:t>
            </w:r>
          </w:p>
          <w:p w:rsidR="00C2337A" w:rsidRDefault="00C2337A" w:rsidP="00735B38">
            <w:pPr>
              <w:rPr>
                <w:rFonts w:cs="Times New Roman"/>
                <w:sz w:val="18"/>
                <w:szCs w:val="18"/>
              </w:rPr>
            </w:pPr>
          </w:p>
          <w:p w:rsidR="00C2337A" w:rsidRDefault="00C2337A" w:rsidP="00735B38">
            <w:pPr>
              <w:rPr>
                <w:rFonts w:cs="Times New Roman"/>
                <w:sz w:val="18"/>
                <w:szCs w:val="18"/>
              </w:rPr>
            </w:pPr>
            <w:r>
              <w:rPr>
                <w:rFonts w:cs="Times New Roman"/>
                <w:sz w:val="18"/>
                <w:szCs w:val="18"/>
              </w:rPr>
              <w:t>15 to 19 years: overall n=10; in dyads n= 7</w:t>
            </w:r>
          </w:p>
          <w:p w:rsidR="00C2337A" w:rsidRDefault="00C2337A" w:rsidP="00735B38">
            <w:pPr>
              <w:rPr>
                <w:rFonts w:cs="Times New Roman"/>
                <w:sz w:val="18"/>
                <w:szCs w:val="18"/>
              </w:rPr>
            </w:pPr>
          </w:p>
          <w:p w:rsidR="00C2337A" w:rsidRDefault="001A11D8" w:rsidP="00735B38">
            <w:pPr>
              <w:rPr>
                <w:rFonts w:cs="Times New Roman"/>
                <w:sz w:val="18"/>
                <w:szCs w:val="18"/>
              </w:rPr>
            </w:pPr>
            <w:r>
              <w:rPr>
                <w:rFonts w:cs="Times New Roman"/>
                <w:sz w:val="18"/>
                <w:szCs w:val="18"/>
              </w:rPr>
              <w:t xml:space="preserve">&gt; 19 years: overall n=6; </w:t>
            </w:r>
            <w:r w:rsidR="00C2337A">
              <w:rPr>
                <w:rFonts w:cs="Times New Roman"/>
                <w:sz w:val="18"/>
                <w:szCs w:val="18"/>
              </w:rPr>
              <w:t>in dyads n= 2</w:t>
            </w:r>
          </w:p>
        </w:tc>
        <w:tc>
          <w:tcPr>
            <w:tcW w:w="1536" w:type="dxa"/>
            <w:tcBorders>
              <w:top w:val="single" w:sz="4" w:space="0" w:color="auto"/>
              <w:left w:val="single" w:sz="4" w:space="0" w:color="auto"/>
              <w:bottom w:val="single" w:sz="4" w:space="0" w:color="auto"/>
              <w:right w:val="single" w:sz="4" w:space="0" w:color="auto"/>
            </w:tcBorders>
            <w:hideMark/>
          </w:tcPr>
          <w:p w:rsidR="00C2337A" w:rsidRDefault="00C2337A" w:rsidP="00735B38">
            <w:pPr>
              <w:rPr>
                <w:rFonts w:cs="Times New Roman"/>
                <w:sz w:val="18"/>
                <w:szCs w:val="18"/>
              </w:rPr>
            </w:pPr>
            <w:r>
              <w:rPr>
                <w:rFonts w:cs="Times New Roman"/>
                <w:sz w:val="18"/>
                <w:szCs w:val="18"/>
              </w:rPr>
              <w:t>Semi-structured interviews</w:t>
            </w:r>
          </w:p>
        </w:tc>
      </w:tr>
      <w:tr w:rsidR="00EA2424" w:rsidTr="00735B38">
        <w:trPr>
          <w:cantSplit/>
        </w:trPr>
        <w:tc>
          <w:tcPr>
            <w:tcW w:w="2390" w:type="dxa"/>
            <w:tcBorders>
              <w:top w:val="single" w:sz="4" w:space="0" w:color="auto"/>
              <w:left w:val="single" w:sz="4" w:space="0" w:color="auto"/>
              <w:bottom w:val="single" w:sz="4" w:space="0" w:color="auto"/>
              <w:right w:val="single" w:sz="4" w:space="0" w:color="auto"/>
            </w:tcBorders>
          </w:tcPr>
          <w:p w:rsidR="00EA2424" w:rsidRDefault="00EA2424" w:rsidP="00735B38">
            <w:pPr>
              <w:rPr>
                <w:rFonts w:cs="Times New Roman"/>
                <w:sz w:val="18"/>
                <w:szCs w:val="18"/>
                <w:vertAlign w:val="superscript"/>
              </w:rPr>
            </w:pPr>
            <w:r>
              <w:rPr>
                <w:rFonts w:cs="Times New Roman"/>
                <w:sz w:val="18"/>
                <w:szCs w:val="18"/>
              </w:rPr>
              <w:lastRenderedPageBreak/>
              <w:t>Johnson, 2017</w:t>
            </w:r>
            <w:r w:rsidR="00496FE8">
              <w:rPr>
                <w:rFonts w:cs="Times New Roman"/>
                <w:sz w:val="18"/>
                <w:szCs w:val="18"/>
                <w:vertAlign w:val="superscript"/>
              </w:rPr>
              <w:t>2</w:t>
            </w:r>
            <w:r w:rsidRPr="00EA2424">
              <w:rPr>
                <w:rFonts w:cs="Times New Roman"/>
                <w:sz w:val="18"/>
                <w:szCs w:val="18"/>
                <w:vertAlign w:val="superscript"/>
              </w:rPr>
              <w:t>2</w:t>
            </w:r>
          </w:p>
          <w:p w:rsidR="00EA2424" w:rsidRPr="00EA2424" w:rsidRDefault="00EA2424" w:rsidP="00735B38">
            <w:pPr>
              <w:rPr>
                <w:rFonts w:cs="Times New Roman"/>
                <w:sz w:val="18"/>
                <w:szCs w:val="18"/>
              </w:rPr>
            </w:pPr>
            <w:r>
              <w:rPr>
                <w:rFonts w:cs="Times New Roman"/>
                <w:sz w:val="18"/>
                <w:szCs w:val="18"/>
              </w:rPr>
              <w:t>(Journal article)</w:t>
            </w:r>
          </w:p>
        </w:tc>
        <w:tc>
          <w:tcPr>
            <w:tcW w:w="1183" w:type="dxa"/>
            <w:tcBorders>
              <w:top w:val="single" w:sz="4" w:space="0" w:color="auto"/>
              <w:left w:val="single" w:sz="4" w:space="0" w:color="auto"/>
              <w:bottom w:val="single" w:sz="4" w:space="0" w:color="auto"/>
              <w:right w:val="single" w:sz="4" w:space="0" w:color="auto"/>
            </w:tcBorders>
          </w:tcPr>
          <w:p w:rsidR="00EA2424" w:rsidRDefault="00EA2424" w:rsidP="00735B38">
            <w:pPr>
              <w:rPr>
                <w:rFonts w:cs="Times New Roman"/>
                <w:sz w:val="18"/>
                <w:szCs w:val="18"/>
              </w:rPr>
            </w:pPr>
            <w:r>
              <w:rPr>
                <w:rFonts w:cs="Times New Roman"/>
                <w:sz w:val="18"/>
                <w:szCs w:val="18"/>
              </w:rPr>
              <w:t>UK</w:t>
            </w:r>
          </w:p>
          <w:p w:rsidR="00EA2424" w:rsidRDefault="00EA2424" w:rsidP="00735B38">
            <w:pPr>
              <w:rPr>
                <w:rFonts w:cs="Times New Roman"/>
                <w:sz w:val="18"/>
                <w:szCs w:val="18"/>
              </w:rPr>
            </w:pPr>
            <w:r>
              <w:rPr>
                <w:rFonts w:cs="Times New Roman"/>
                <w:sz w:val="18"/>
                <w:szCs w:val="18"/>
              </w:rPr>
              <w:t>(Scotland)</w:t>
            </w:r>
          </w:p>
        </w:tc>
        <w:tc>
          <w:tcPr>
            <w:tcW w:w="2110" w:type="dxa"/>
            <w:tcBorders>
              <w:top w:val="single" w:sz="4" w:space="0" w:color="auto"/>
              <w:left w:val="single" w:sz="4" w:space="0" w:color="auto"/>
              <w:bottom w:val="single" w:sz="4" w:space="0" w:color="auto"/>
              <w:right w:val="single" w:sz="4" w:space="0" w:color="auto"/>
            </w:tcBorders>
          </w:tcPr>
          <w:p w:rsidR="00EA2424" w:rsidRDefault="00FA618E" w:rsidP="00735B38">
            <w:pPr>
              <w:rPr>
                <w:rFonts w:cs="Times New Roman"/>
                <w:sz w:val="18"/>
                <w:szCs w:val="18"/>
              </w:rPr>
            </w:pPr>
            <w:r>
              <w:rPr>
                <w:rFonts w:cs="Times New Roman"/>
                <w:sz w:val="18"/>
                <w:szCs w:val="18"/>
              </w:rPr>
              <w:t>T</w:t>
            </w:r>
            <w:r w:rsidRPr="00FA618E">
              <w:rPr>
                <w:rFonts w:cs="Times New Roman"/>
                <w:sz w:val="18"/>
                <w:szCs w:val="18"/>
              </w:rPr>
              <w:t>o explore factors influencing GPs’ use of antidepressants and their doses to treat depression</w:t>
            </w:r>
          </w:p>
        </w:tc>
        <w:tc>
          <w:tcPr>
            <w:tcW w:w="1690" w:type="dxa"/>
            <w:tcBorders>
              <w:top w:val="single" w:sz="4" w:space="0" w:color="auto"/>
              <w:left w:val="single" w:sz="4" w:space="0" w:color="auto"/>
              <w:bottom w:val="single" w:sz="4" w:space="0" w:color="auto"/>
              <w:right w:val="single" w:sz="4" w:space="0" w:color="auto"/>
            </w:tcBorders>
          </w:tcPr>
          <w:p w:rsidR="00EA2424" w:rsidRDefault="00EA2424" w:rsidP="00735B38">
            <w:pPr>
              <w:rPr>
                <w:rFonts w:cs="Times New Roman"/>
                <w:sz w:val="18"/>
                <w:szCs w:val="18"/>
              </w:rPr>
            </w:pPr>
            <w:r>
              <w:rPr>
                <w:rFonts w:cs="Times New Roman"/>
                <w:sz w:val="18"/>
                <w:szCs w:val="18"/>
              </w:rPr>
              <w:t>Primary care</w:t>
            </w:r>
          </w:p>
        </w:tc>
        <w:tc>
          <w:tcPr>
            <w:tcW w:w="1610" w:type="dxa"/>
            <w:tcBorders>
              <w:top w:val="single" w:sz="4" w:space="0" w:color="auto"/>
              <w:left w:val="single" w:sz="4" w:space="0" w:color="auto"/>
              <w:bottom w:val="single" w:sz="4" w:space="0" w:color="auto"/>
              <w:right w:val="single" w:sz="4" w:space="0" w:color="auto"/>
            </w:tcBorders>
          </w:tcPr>
          <w:p w:rsidR="00EA2424" w:rsidRDefault="00EA2424" w:rsidP="00735B38">
            <w:pPr>
              <w:rPr>
                <w:rFonts w:cs="Times New Roman"/>
                <w:sz w:val="18"/>
                <w:szCs w:val="18"/>
              </w:rPr>
            </w:pPr>
            <w:r>
              <w:rPr>
                <w:rFonts w:cs="Times New Roman"/>
                <w:sz w:val="18"/>
                <w:szCs w:val="18"/>
              </w:rPr>
              <w:t>GPs</w:t>
            </w:r>
          </w:p>
        </w:tc>
        <w:tc>
          <w:tcPr>
            <w:tcW w:w="1547" w:type="dxa"/>
            <w:tcBorders>
              <w:top w:val="single" w:sz="4" w:space="0" w:color="auto"/>
              <w:left w:val="single" w:sz="4" w:space="0" w:color="auto"/>
              <w:bottom w:val="single" w:sz="4" w:space="0" w:color="auto"/>
              <w:right w:val="single" w:sz="4" w:space="0" w:color="auto"/>
            </w:tcBorders>
          </w:tcPr>
          <w:p w:rsidR="00EA2424" w:rsidRDefault="00FA618E" w:rsidP="00735B38">
            <w:pPr>
              <w:rPr>
                <w:rFonts w:cs="Times New Roman"/>
                <w:sz w:val="18"/>
                <w:szCs w:val="18"/>
              </w:rPr>
            </w:pPr>
            <w:r>
              <w:rPr>
                <w:rFonts w:cs="Times New Roman"/>
                <w:sz w:val="18"/>
                <w:szCs w:val="18"/>
              </w:rPr>
              <w:t>N =28</w:t>
            </w:r>
          </w:p>
          <w:p w:rsidR="00FA618E" w:rsidRDefault="00FA618E" w:rsidP="00735B38">
            <w:pPr>
              <w:rPr>
                <w:rFonts w:cs="Times New Roman"/>
                <w:sz w:val="18"/>
                <w:szCs w:val="18"/>
              </w:rPr>
            </w:pPr>
          </w:p>
          <w:p w:rsidR="00FA618E" w:rsidRDefault="00FA618E" w:rsidP="00735B38">
            <w:pPr>
              <w:rPr>
                <w:rFonts w:cs="Times New Roman"/>
                <w:sz w:val="18"/>
                <w:szCs w:val="18"/>
              </w:rPr>
            </w:pPr>
            <w:r>
              <w:rPr>
                <w:rFonts w:cs="Times New Roman"/>
                <w:sz w:val="18"/>
                <w:szCs w:val="18"/>
              </w:rPr>
              <w:t>median age  43</w:t>
            </w:r>
          </w:p>
          <w:p w:rsidR="00FA618E" w:rsidRDefault="00FA618E" w:rsidP="00735B38">
            <w:pPr>
              <w:rPr>
                <w:rFonts w:cs="Times New Roman"/>
                <w:sz w:val="18"/>
                <w:szCs w:val="18"/>
              </w:rPr>
            </w:pPr>
            <w:r>
              <w:rPr>
                <w:rFonts w:cs="Times New Roman"/>
                <w:sz w:val="18"/>
                <w:szCs w:val="18"/>
              </w:rPr>
              <w:t>(range 33 to 60)</w:t>
            </w:r>
          </w:p>
          <w:p w:rsidR="00FA618E" w:rsidRDefault="00FA618E" w:rsidP="00735B38">
            <w:pPr>
              <w:rPr>
                <w:rFonts w:cs="Times New Roman"/>
                <w:sz w:val="18"/>
                <w:szCs w:val="18"/>
              </w:rPr>
            </w:pPr>
          </w:p>
          <w:p w:rsidR="00FA618E" w:rsidRDefault="00FA618E" w:rsidP="00735B38">
            <w:pPr>
              <w:rPr>
                <w:rFonts w:cs="Times New Roman"/>
                <w:sz w:val="18"/>
                <w:szCs w:val="18"/>
              </w:rPr>
            </w:pPr>
            <w:r>
              <w:rPr>
                <w:rFonts w:cs="Times New Roman"/>
                <w:sz w:val="18"/>
                <w:szCs w:val="18"/>
              </w:rPr>
              <w:t>14 males,</w:t>
            </w:r>
          </w:p>
          <w:p w:rsidR="00FA618E" w:rsidRDefault="00FA618E" w:rsidP="00735B38">
            <w:pPr>
              <w:rPr>
                <w:rFonts w:cs="Times New Roman"/>
                <w:sz w:val="18"/>
                <w:szCs w:val="18"/>
              </w:rPr>
            </w:pPr>
            <w:r>
              <w:rPr>
                <w:rFonts w:cs="Times New Roman"/>
                <w:sz w:val="18"/>
                <w:szCs w:val="18"/>
              </w:rPr>
              <w:t>14 females</w:t>
            </w:r>
          </w:p>
        </w:tc>
        <w:tc>
          <w:tcPr>
            <w:tcW w:w="1805" w:type="dxa"/>
            <w:tcBorders>
              <w:top w:val="single" w:sz="4" w:space="0" w:color="auto"/>
              <w:left w:val="single" w:sz="4" w:space="0" w:color="auto"/>
              <w:bottom w:val="single" w:sz="4" w:space="0" w:color="auto"/>
              <w:right w:val="single" w:sz="4" w:space="0" w:color="auto"/>
            </w:tcBorders>
          </w:tcPr>
          <w:p w:rsidR="00EA2424" w:rsidRDefault="00FA618E" w:rsidP="00735B38">
            <w:pPr>
              <w:rPr>
                <w:rFonts w:cs="Times New Roman"/>
                <w:sz w:val="18"/>
                <w:szCs w:val="18"/>
              </w:rPr>
            </w:pPr>
            <w:r>
              <w:rPr>
                <w:rFonts w:cs="Times New Roman"/>
                <w:sz w:val="18"/>
                <w:szCs w:val="18"/>
              </w:rPr>
              <w:t>Not applicable</w:t>
            </w:r>
          </w:p>
        </w:tc>
        <w:tc>
          <w:tcPr>
            <w:tcW w:w="1536" w:type="dxa"/>
            <w:tcBorders>
              <w:top w:val="single" w:sz="4" w:space="0" w:color="auto"/>
              <w:left w:val="single" w:sz="4" w:space="0" w:color="auto"/>
              <w:bottom w:val="single" w:sz="4" w:space="0" w:color="auto"/>
              <w:right w:val="single" w:sz="4" w:space="0" w:color="auto"/>
            </w:tcBorders>
          </w:tcPr>
          <w:p w:rsidR="00EA2424" w:rsidRDefault="00FA618E" w:rsidP="00735B38">
            <w:pPr>
              <w:rPr>
                <w:rFonts w:cs="Times New Roman"/>
                <w:sz w:val="18"/>
                <w:szCs w:val="18"/>
              </w:rPr>
            </w:pPr>
            <w:r>
              <w:rPr>
                <w:rFonts w:cs="Times New Roman"/>
                <w:sz w:val="18"/>
                <w:szCs w:val="18"/>
              </w:rPr>
              <w:t>Semi-structured interviews</w:t>
            </w:r>
          </w:p>
        </w:tc>
      </w:tr>
    </w:tbl>
    <w:p w:rsidR="00C2337A" w:rsidRPr="001A11D8" w:rsidRDefault="0029012E" w:rsidP="00C2337A">
      <w:pPr>
        <w:rPr>
          <w:rFonts w:cstheme="minorHAnsi"/>
          <w:sz w:val="18"/>
          <w:szCs w:val="18"/>
        </w:rPr>
      </w:pPr>
      <w:r w:rsidRPr="0029012E">
        <w:rPr>
          <w:rFonts w:cstheme="minorHAnsi"/>
          <w:sz w:val="18"/>
          <w:szCs w:val="18"/>
        </w:rPr>
        <w:t xml:space="preserve">CBT cognitive behavioural therapy; MAOI monoamine oxidase inhibitor; NaSSA </w:t>
      </w:r>
      <w:r>
        <w:rPr>
          <w:rStyle w:val="st1"/>
          <w:rFonts w:cstheme="minorHAnsi"/>
          <w:sz w:val="18"/>
          <w:szCs w:val="18"/>
        </w:rPr>
        <w:t>n</w:t>
      </w:r>
      <w:r w:rsidRPr="0029012E">
        <w:rPr>
          <w:rStyle w:val="st1"/>
          <w:rFonts w:cstheme="minorHAnsi"/>
          <w:sz w:val="18"/>
          <w:szCs w:val="18"/>
        </w:rPr>
        <w:t>oradrenergic and specific serotonergic antidepressant</w:t>
      </w:r>
      <w:r w:rsidRPr="0029012E">
        <w:rPr>
          <w:rFonts w:cstheme="minorHAnsi"/>
          <w:sz w:val="18"/>
          <w:szCs w:val="18"/>
        </w:rPr>
        <w:t>;</w:t>
      </w:r>
      <w:r>
        <w:rPr>
          <w:rFonts w:cstheme="minorHAnsi"/>
          <w:sz w:val="18"/>
          <w:szCs w:val="18"/>
        </w:rPr>
        <w:t xml:space="preserve"> </w:t>
      </w:r>
      <w:r w:rsidRPr="0029012E">
        <w:rPr>
          <w:rFonts w:cstheme="minorHAnsi"/>
          <w:sz w:val="18"/>
          <w:szCs w:val="18"/>
        </w:rPr>
        <w:t xml:space="preserve">SNRI </w:t>
      </w:r>
      <w:r>
        <w:rPr>
          <w:rStyle w:val="st1"/>
          <w:rFonts w:cstheme="minorHAnsi"/>
          <w:sz w:val="18"/>
          <w:szCs w:val="18"/>
        </w:rPr>
        <w:t>s</w:t>
      </w:r>
      <w:r w:rsidRPr="0029012E">
        <w:rPr>
          <w:rStyle w:val="st1"/>
          <w:rFonts w:cstheme="minorHAnsi"/>
          <w:sz w:val="18"/>
          <w:szCs w:val="18"/>
        </w:rPr>
        <w:t>erotonin and norepinephrine reuptake inhibitor</w:t>
      </w:r>
      <w:r w:rsidRPr="0029012E">
        <w:rPr>
          <w:rFonts w:cstheme="minorHAnsi"/>
          <w:sz w:val="18"/>
          <w:szCs w:val="18"/>
        </w:rPr>
        <w:t xml:space="preserve">; SSRI selective serotonin reuptake inhibitor; </w:t>
      </w:r>
      <w:r>
        <w:rPr>
          <w:rFonts w:cstheme="minorHAnsi"/>
          <w:sz w:val="18"/>
          <w:szCs w:val="18"/>
        </w:rPr>
        <w:t>TCA tricyclic antidepressant</w:t>
      </w:r>
      <w:r w:rsidRPr="0029012E">
        <w:rPr>
          <w:rFonts w:cstheme="minorHAnsi"/>
          <w:sz w:val="18"/>
          <w:szCs w:val="18"/>
        </w:rPr>
        <w:t xml:space="preserve"> </w:t>
      </w:r>
      <w:r w:rsidR="00C2337A">
        <w:br w:type="page"/>
      </w:r>
    </w:p>
    <w:p w:rsidR="00C2337A" w:rsidRDefault="006F5373" w:rsidP="00C2337A">
      <w:pPr>
        <w:pStyle w:val="Heading2"/>
      </w:pPr>
      <w:r>
        <w:lastRenderedPageBreak/>
        <w:t>Appendix</w:t>
      </w:r>
      <w:r w:rsidRPr="00DC673E">
        <w:t xml:space="preserve"> </w:t>
      </w:r>
      <w:r>
        <w:t>3</w:t>
      </w:r>
      <w:r w:rsidR="00C2337A" w:rsidRPr="00DC673E">
        <w:t xml:space="preserve">: CASP quality assessment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166"/>
        <w:gridCol w:w="1327"/>
        <w:gridCol w:w="1205"/>
        <w:gridCol w:w="1209"/>
        <w:gridCol w:w="1074"/>
        <w:gridCol w:w="1247"/>
        <w:gridCol w:w="1449"/>
        <w:gridCol w:w="1162"/>
        <w:gridCol w:w="1162"/>
        <w:gridCol w:w="1162"/>
      </w:tblGrid>
      <w:tr w:rsidR="00C2337A" w:rsidTr="00F30AD8">
        <w:trPr>
          <w:trHeight w:val="1095"/>
        </w:trPr>
        <w:tc>
          <w:tcPr>
            <w:tcW w:w="70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rsidR="00C2337A" w:rsidRDefault="00C2337A" w:rsidP="00735B38">
            <w:pPr>
              <w:spacing w:after="0" w:line="240" w:lineRule="auto"/>
              <w:rPr>
                <w:rFonts w:eastAsia="Times New Roman" w:cs="Times New Roman"/>
                <w:b/>
                <w:color w:val="000000"/>
                <w:sz w:val="20"/>
                <w:szCs w:val="20"/>
                <w:lang w:eastAsia="en-GB"/>
              </w:rPr>
            </w:pPr>
            <w:r>
              <w:rPr>
                <w:rFonts w:eastAsia="Times New Roman" w:cs="Times New Roman"/>
                <w:b/>
                <w:color w:val="000000"/>
                <w:sz w:val="20"/>
                <w:szCs w:val="20"/>
                <w:lang w:eastAsia="en-GB"/>
              </w:rPr>
              <w:t>Study</w:t>
            </w:r>
          </w:p>
        </w:tc>
        <w:tc>
          <w:tcPr>
            <w:tcW w:w="41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C2337A" w:rsidRDefault="00C2337A" w:rsidP="00735B38">
            <w:pPr>
              <w:spacing w:after="0" w:line="24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Was there a clear statement of the aims of the research</w:t>
            </w:r>
          </w:p>
        </w:tc>
        <w:tc>
          <w:tcPr>
            <w:tcW w:w="46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C2337A" w:rsidRDefault="00C2337A" w:rsidP="00735B38">
            <w:pPr>
              <w:spacing w:after="0" w:line="24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Is a qualitative methodology appropriate</w:t>
            </w:r>
          </w:p>
        </w:tc>
        <w:tc>
          <w:tcPr>
            <w:tcW w:w="42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C2337A" w:rsidRDefault="00C2337A" w:rsidP="00735B38">
            <w:pPr>
              <w:spacing w:after="0" w:line="24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Was the research design appropriate to address the aims of the research?</w:t>
            </w:r>
          </w:p>
        </w:tc>
        <w:tc>
          <w:tcPr>
            <w:tcW w:w="42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C2337A" w:rsidRDefault="00C2337A" w:rsidP="00735B38">
            <w:pPr>
              <w:spacing w:after="0" w:line="24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Was the recruitment strategy appropriate to the aims of the research?</w:t>
            </w:r>
          </w:p>
        </w:tc>
        <w:tc>
          <w:tcPr>
            <w:tcW w:w="37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C2337A" w:rsidRDefault="00C2337A" w:rsidP="00735B38">
            <w:pPr>
              <w:spacing w:after="0" w:line="24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Was the data collected in a way that addressed the research issue</w:t>
            </w:r>
          </w:p>
        </w:tc>
        <w:tc>
          <w:tcPr>
            <w:tcW w:w="44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C2337A" w:rsidRDefault="00C2337A" w:rsidP="00735B38">
            <w:pPr>
              <w:spacing w:after="0" w:line="24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Has the relationship between researcher and participants been adequately considered</w:t>
            </w:r>
          </w:p>
        </w:tc>
        <w:tc>
          <w:tcPr>
            <w:tcW w:w="51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C2337A" w:rsidRDefault="00C2337A" w:rsidP="00735B38">
            <w:pPr>
              <w:spacing w:after="0" w:line="24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Have ethical issues been taken into consideration?</w:t>
            </w:r>
          </w:p>
        </w:tc>
        <w:tc>
          <w:tcPr>
            <w:tcW w:w="41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C2337A" w:rsidRDefault="00C2337A" w:rsidP="00735B38">
            <w:pPr>
              <w:spacing w:after="0" w:line="24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Was the data analysis sufficiently rigorous?</w:t>
            </w:r>
          </w:p>
        </w:tc>
        <w:tc>
          <w:tcPr>
            <w:tcW w:w="41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C2337A" w:rsidRDefault="00C2337A" w:rsidP="00735B38">
            <w:pPr>
              <w:spacing w:after="0" w:line="24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Is there a clear statement of findings?</w:t>
            </w:r>
          </w:p>
        </w:tc>
        <w:tc>
          <w:tcPr>
            <w:tcW w:w="41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C2337A" w:rsidRDefault="00C2337A" w:rsidP="00735B38">
            <w:pPr>
              <w:spacing w:after="0" w:line="240" w:lineRule="auto"/>
              <w:rPr>
                <w:rFonts w:eastAsia="Times New Roman" w:cs="Times New Roman"/>
                <w:b/>
                <w:color w:val="000000"/>
                <w:sz w:val="20"/>
                <w:szCs w:val="20"/>
                <w:lang w:eastAsia="en-GB"/>
              </w:rPr>
            </w:pPr>
            <w:r>
              <w:rPr>
                <w:rFonts w:eastAsia="Times New Roman" w:cs="Times New Roman"/>
                <w:b/>
                <w:color w:val="000000"/>
                <w:sz w:val="20"/>
                <w:szCs w:val="20"/>
                <w:lang w:eastAsia="en-GB"/>
              </w:rPr>
              <w:t xml:space="preserve">How valuable is the research? </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Karp 1993</w:t>
            </w:r>
            <w:r>
              <w:rPr>
                <w:rFonts w:eastAsia="Times New Roman" w:cs="Times New Roman"/>
                <w:color w:val="000000"/>
                <w:sz w:val="20"/>
                <w:szCs w:val="20"/>
                <w:vertAlign w:val="superscript"/>
                <w:lang w:eastAsia="en-GB"/>
              </w:rPr>
              <w:t>1</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Can't tell </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Knudsen 2002</w:t>
            </w:r>
            <w:r>
              <w:rPr>
                <w:rFonts w:eastAsia="Times New Roman" w:cs="Times New Roman"/>
                <w:color w:val="000000"/>
                <w:sz w:val="20"/>
                <w:szCs w:val="20"/>
                <w:vertAlign w:val="superscript"/>
                <w:lang w:eastAsia="en-GB"/>
              </w:rPr>
              <w:t>2</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Pollack 2002</w:t>
            </w:r>
            <w:r>
              <w:rPr>
                <w:rFonts w:eastAsia="Times New Roman" w:cs="Times New Roman"/>
                <w:color w:val="000000"/>
                <w:sz w:val="20"/>
                <w:szCs w:val="20"/>
                <w:vertAlign w:val="superscript"/>
                <w:lang w:eastAsia="en-GB"/>
              </w:rPr>
              <w:t>3</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Hoogen 2006</w:t>
            </w:r>
            <w:r>
              <w:rPr>
                <w:rFonts w:eastAsia="Times New Roman" w:cs="Times New Roman"/>
                <w:color w:val="000000"/>
                <w:sz w:val="20"/>
                <w:szCs w:val="20"/>
                <w:vertAlign w:val="superscript"/>
                <w:lang w:eastAsia="en-GB"/>
              </w:rPr>
              <w:t>4</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Valuable </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Verbeek-Heida 2006</w:t>
            </w:r>
            <w:r>
              <w:rPr>
                <w:rFonts w:eastAsia="Times New Roman" w:cs="Times New Roman"/>
                <w:color w:val="000000"/>
                <w:sz w:val="20"/>
                <w:szCs w:val="20"/>
                <w:vertAlign w:val="superscript"/>
                <w:lang w:eastAsia="en-GB"/>
              </w:rPr>
              <w:t>5</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Can't tell </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Holt 2007</w:t>
            </w:r>
            <w:r>
              <w:rPr>
                <w:rFonts w:eastAsia="Times New Roman" w:cs="Times New Roman"/>
                <w:color w:val="000000"/>
                <w:sz w:val="20"/>
                <w:szCs w:val="20"/>
                <w:vertAlign w:val="superscript"/>
                <w:lang w:eastAsia="en-GB"/>
              </w:rPr>
              <w:t>6</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Can't tell </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Valuable </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Johnston 2007</w:t>
            </w:r>
            <w:r>
              <w:rPr>
                <w:rFonts w:eastAsia="Times New Roman" w:cs="Times New Roman"/>
                <w:color w:val="000000"/>
                <w:sz w:val="20"/>
                <w:szCs w:val="20"/>
                <w:vertAlign w:val="superscript"/>
                <w:lang w:eastAsia="en-GB"/>
              </w:rPr>
              <w:t>7</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Can't tell </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Leydon 2007</w:t>
            </w:r>
            <w:r>
              <w:rPr>
                <w:rFonts w:eastAsia="Times New Roman" w:cs="Times New Roman"/>
                <w:color w:val="000000"/>
                <w:sz w:val="20"/>
                <w:szCs w:val="20"/>
                <w:vertAlign w:val="superscript"/>
                <w:lang w:eastAsia="en-GB"/>
              </w:rPr>
              <w:t>8</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Can't tell </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Valuable </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Wilson 2007</w:t>
            </w:r>
            <w:r>
              <w:rPr>
                <w:rFonts w:eastAsia="Times New Roman" w:cs="Times New Roman"/>
                <w:color w:val="000000"/>
                <w:sz w:val="20"/>
                <w:szCs w:val="20"/>
                <w:vertAlign w:val="superscript"/>
                <w:lang w:eastAsia="en-GB"/>
              </w:rPr>
              <w:t>9</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McMullen 2009</w:t>
            </w:r>
            <w:r w:rsidR="00496FE8">
              <w:rPr>
                <w:rFonts w:eastAsia="Times New Roman" w:cs="Times New Roman"/>
                <w:color w:val="000000"/>
                <w:sz w:val="20"/>
                <w:szCs w:val="20"/>
                <w:vertAlign w:val="superscript"/>
                <w:lang w:eastAsia="en-GB"/>
              </w:rPr>
              <w:t>1</w:t>
            </w:r>
            <w:r>
              <w:rPr>
                <w:rFonts w:eastAsia="Times New Roman" w:cs="Times New Roman"/>
                <w:color w:val="000000"/>
                <w:sz w:val="20"/>
                <w:szCs w:val="20"/>
                <w:vertAlign w:val="superscript"/>
                <w:lang w:eastAsia="en-GB"/>
              </w:rPr>
              <w:t>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Can't tell </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Aselton 2010</w:t>
            </w:r>
            <w:r w:rsidR="00496FE8">
              <w:rPr>
                <w:rFonts w:eastAsia="Times New Roman" w:cs="Times New Roman"/>
                <w:color w:val="000000"/>
                <w:sz w:val="20"/>
                <w:szCs w:val="20"/>
                <w:vertAlign w:val="superscript"/>
                <w:lang w:eastAsia="en-GB"/>
              </w:rPr>
              <w:t>1</w:t>
            </w:r>
            <w:r>
              <w:rPr>
                <w:rFonts w:eastAsia="Times New Roman" w:cs="Times New Roman"/>
                <w:color w:val="000000"/>
                <w:sz w:val="20"/>
                <w:szCs w:val="20"/>
                <w:vertAlign w:val="superscript"/>
                <w:lang w:eastAsia="en-GB"/>
              </w:rPr>
              <w:t>1</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Valuable </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Dickinson 2010</w:t>
            </w:r>
            <w:r w:rsidR="00496FE8">
              <w:rPr>
                <w:rFonts w:eastAsia="Times New Roman" w:cs="Times New Roman"/>
                <w:color w:val="000000"/>
                <w:sz w:val="20"/>
                <w:szCs w:val="20"/>
                <w:vertAlign w:val="superscript"/>
                <w:lang w:eastAsia="en-GB"/>
              </w:rPr>
              <w:t>1</w:t>
            </w:r>
            <w:r>
              <w:rPr>
                <w:rFonts w:eastAsia="Times New Roman" w:cs="Times New Roman"/>
                <w:color w:val="000000"/>
                <w:sz w:val="20"/>
                <w:szCs w:val="20"/>
                <w:vertAlign w:val="superscript"/>
                <w:lang w:eastAsia="en-GB"/>
              </w:rPr>
              <w:t>2</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McKinney 2010</w:t>
            </w:r>
            <w:r w:rsidR="00496FE8">
              <w:rPr>
                <w:rFonts w:eastAsia="Times New Roman" w:cs="Times New Roman"/>
                <w:color w:val="000000"/>
                <w:sz w:val="20"/>
                <w:szCs w:val="20"/>
                <w:vertAlign w:val="superscript"/>
                <w:lang w:eastAsia="en-GB"/>
              </w:rPr>
              <w:t>1</w:t>
            </w:r>
            <w:r>
              <w:rPr>
                <w:rFonts w:eastAsia="Times New Roman" w:cs="Times New Roman"/>
                <w:color w:val="000000"/>
                <w:sz w:val="20"/>
                <w:szCs w:val="20"/>
                <w:vertAlign w:val="superscript"/>
                <w:lang w:eastAsia="en-GB"/>
              </w:rPr>
              <w:t>3</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Can't tell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Iden 2011</w:t>
            </w:r>
            <w:r w:rsidR="00496FE8">
              <w:rPr>
                <w:rFonts w:eastAsia="Times New Roman" w:cs="Times New Roman"/>
                <w:color w:val="000000"/>
                <w:sz w:val="20"/>
                <w:szCs w:val="20"/>
                <w:vertAlign w:val="superscript"/>
                <w:lang w:eastAsia="en-GB"/>
              </w:rPr>
              <w:t>1</w:t>
            </w:r>
            <w:r>
              <w:rPr>
                <w:rFonts w:eastAsia="Times New Roman" w:cs="Times New Roman"/>
                <w:color w:val="000000"/>
                <w:sz w:val="20"/>
                <w:szCs w:val="20"/>
                <w:vertAlign w:val="superscript"/>
                <w:lang w:eastAsia="en-GB"/>
              </w:rPr>
              <w:t>4</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Valuable </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Schofield 2011</w:t>
            </w:r>
            <w:r w:rsidR="00496FE8">
              <w:rPr>
                <w:rFonts w:eastAsia="Times New Roman" w:cs="Times New Roman"/>
                <w:color w:val="000000"/>
                <w:sz w:val="20"/>
                <w:szCs w:val="20"/>
                <w:vertAlign w:val="superscript"/>
                <w:lang w:eastAsia="en-GB"/>
              </w:rPr>
              <w:t>1</w:t>
            </w:r>
            <w:r>
              <w:rPr>
                <w:rFonts w:eastAsia="Times New Roman" w:cs="Times New Roman"/>
                <w:color w:val="000000"/>
                <w:sz w:val="20"/>
                <w:szCs w:val="20"/>
                <w:vertAlign w:val="superscript"/>
                <w:lang w:eastAsia="en-GB"/>
              </w:rPr>
              <w:t>5</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Buus 2012</w:t>
            </w:r>
            <w:r w:rsidR="00496FE8">
              <w:rPr>
                <w:rFonts w:eastAsia="Times New Roman" w:cs="Times New Roman"/>
                <w:color w:val="000000"/>
                <w:sz w:val="20"/>
                <w:szCs w:val="20"/>
                <w:vertAlign w:val="superscript"/>
                <w:lang w:eastAsia="en-GB"/>
              </w:rPr>
              <w:t>1</w:t>
            </w:r>
            <w:r>
              <w:rPr>
                <w:rFonts w:eastAsia="Times New Roman" w:cs="Times New Roman"/>
                <w:color w:val="000000"/>
                <w:sz w:val="20"/>
                <w:szCs w:val="20"/>
                <w:vertAlign w:val="superscript"/>
                <w:lang w:eastAsia="en-GB"/>
              </w:rPr>
              <w:t>6</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Valuable </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Bayliss 2015</w:t>
            </w:r>
            <w:r w:rsidR="00496FE8">
              <w:rPr>
                <w:rFonts w:eastAsia="Times New Roman" w:cs="Times New Roman"/>
                <w:color w:val="000000"/>
                <w:sz w:val="20"/>
                <w:szCs w:val="20"/>
                <w:vertAlign w:val="superscript"/>
                <w:lang w:eastAsia="en-GB"/>
              </w:rPr>
              <w:t>1</w:t>
            </w:r>
            <w:r>
              <w:rPr>
                <w:rFonts w:eastAsia="Times New Roman" w:cs="Times New Roman"/>
                <w:color w:val="000000"/>
                <w:sz w:val="20"/>
                <w:szCs w:val="20"/>
                <w:vertAlign w:val="superscript"/>
                <w:lang w:eastAsia="en-GB"/>
              </w:rPr>
              <w:t>7</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Eveleigh 2015</w:t>
            </w:r>
            <w:r w:rsidR="00496FE8">
              <w:rPr>
                <w:rFonts w:eastAsia="Times New Roman" w:cs="Times New Roman"/>
                <w:color w:val="000000"/>
                <w:sz w:val="20"/>
                <w:szCs w:val="20"/>
                <w:vertAlign w:val="superscript"/>
                <w:lang w:eastAsia="en-GB"/>
              </w:rPr>
              <w:t>1</w:t>
            </w:r>
            <w:r>
              <w:rPr>
                <w:rFonts w:eastAsia="Times New Roman" w:cs="Times New Roman"/>
                <w:color w:val="000000"/>
                <w:sz w:val="20"/>
                <w:szCs w:val="20"/>
                <w:vertAlign w:val="superscript"/>
                <w:lang w:eastAsia="en-GB"/>
              </w:rPr>
              <w:t>8</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Yes </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Nygaard 2015</w:t>
            </w:r>
            <w:r w:rsidR="00496FE8">
              <w:rPr>
                <w:rFonts w:eastAsia="Times New Roman" w:cs="Times New Roman"/>
                <w:color w:val="000000"/>
                <w:sz w:val="20"/>
                <w:szCs w:val="20"/>
                <w:vertAlign w:val="superscript"/>
                <w:lang w:eastAsia="en-GB"/>
              </w:rPr>
              <w:t>1</w:t>
            </w:r>
            <w:r>
              <w:rPr>
                <w:rFonts w:eastAsia="Times New Roman" w:cs="Times New Roman"/>
                <w:color w:val="000000"/>
                <w:sz w:val="20"/>
                <w:szCs w:val="20"/>
                <w:vertAlign w:val="superscript"/>
                <w:lang w:eastAsia="en-GB"/>
              </w:rPr>
              <w:t>9</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Weaver 2015</w:t>
            </w:r>
            <w:r w:rsidR="00496FE8">
              <w:rPr>
                <w:rFonts w:eastAsia="Times New Roman" w:cs="Times New Roman"/>
                <w:color w:val="000000"/>
                <w:sz w:val="20"/>
                <w:szCs w:val="20"/>
                <w:vertAlign w:val="superscript"/>
                <w:lang w:eastAsia="en-GB"/>
              </w:rPr>
              <w:t>2</w:t>
            </w:r>
            <w:r>
              <w:rPr>
                <w:rFonts w:eastAsia="Times New Roman" w:cs="Times New Roman"/>
                <w:color w:val="000000"/>
                <w:sz w:val="20"/>
                <w:szCs w:val="20"/>
                <w:vertAlign w:val="superscript"/>
                <w:lang w:eastAsia="en-GB"/>
              </w:rPr>
              <w:t>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Can't tell</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C2337A"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Bosman 2016</w:t>
            </w:r>
            <w:r w:rsidR="00496FE8">
              <w:rPr>
                <w:rFonts w:eastAsia="Times New Roman" w:cs="Times New Roman"/>
                <w:color w:val="000000"/>
                <w:sz w:val="20"/>
                <w:szCs w:val="20"/>
                <w:vertAlign w:val="superscript"/>
                <w:lang w:eastAsia="en-GB"/>
              </w:rPr>
              <w:t>2</w:t>
            </w:r>
            <w:r>
              <w:rPr>
                <w:rFonts w:eastAsia="Times New Roman" w:cs="Times New Roman"/>
                <w:color w:val="000000"/>
                <w:sz w:val="20"/>
                <w:szCs w:val="20"/>
                <w:vertAlign w:val="superscript"/>
                <w:lang w:eastAsia="en-GB"/>
              </w:rPr>
              <w:t>1</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 xml:space="preserve">Can't tell </w:t>
            </w:r>
          </w:p>
        </w:tc>
        <w:tc>
          <w:tcPr>
            <w:tcW w:w="511"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hideMark/>
          </w:tcPr>
          <w:p w:rsidR="00C2337A" w:rsidRDefault="00C2337A" w:rsidP="00735B3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r w:rsidR="00F30AD8" w:rsidTr="00F30AD8">
        <w:trPr>
          <w:trHeight w:val="255"/>
        </w:trPr>
        <w:tc>
          <w:tcPr>
            <w:tcW w:w="709"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Johnson 2017 </w:t>
            </w:r>
            <w:r w:rsidR="00496FE8">
              <w:rPr>
                <w:rFonts w:eastAsia="Times New Roman" w:cs="Times New Roman"/>
                <w:color w:val="000000"/>
                <w:sz w:val="20"/>
                <w:szCs w:val="20"/>
                <w:vertAlign w:val="superscript"/>
                <w:lang w:eastAsia="en-GB"/>
              </w:rPr>
              <w:t>2</w:t>
            </w:r>
            <w:r w:rsidRPr="00F30AD8">
              <w:rPr>
                <w:rFonts w:eastAsia="Times New Roman" w:cs="Times New Roman"/>
                <w:color w:val="000000"/>
                <w:sz w:val="20"/>
                <w:szCs w:val="20"/>
                <w:vertAlign w:val="superscript"/>
                <w:lang w:eastAsia="en-GB"/>
              </w:rPr>
              <w:t>2</w:t>
            </w:r>
          </w:p>
        </w:tc>
        <w:tc>
          <w:tcPr>
            <w:tcW w:w="411"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68"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5"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26"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379"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40"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511"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Yes</w:t>
            </w:r>
          </w:p>
        </w:tc>
        <w:tc>
          <w:tcPr>
            <w:tcW w:w="410" w:type="pct"/>
            <w:tcBorders>
              <w:top w:val="single" w:sz="4" w:space="0" w:color="auto"/>
              <w:left w:val="single" w:sz="4" w:space="0" w:color="auto"/>
              <w:bottom w:val="single" w:sz="4" w:space="0" w:color="auto"/>
              <w:right w:val="single" w:sz="4" w:space="0" w:color="auto"/>
            </w:tcBorders>
            <w:noWrap/>
            <w:vAlign w:val="bottom"/>
          </w:tcPr>
          <w:p w:rsidR="00F30AD8" w:rsidRDefault="00F30AD8" w:rsidP="00F30AD8">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Valuable</w:t>
            </w:r>
          </w:p>
        </w:tc>
      </w:tr>
    </w:tbl>
    <w:p w:rsidR="00C2337A" w:rsidRDefault="00C2337A" w:rsidP="00C2337A"/>
    <w:p w:rsidR="00C2337A" w:rsidRDefault="00C2337A" w:rsidP="00C2337A">
      <w:pPr>
        <w:sectPr w:rsidR="00C2337A" w:rsidSect="00A673CF">
          <w:pgSz w:w="16838" w:h="11906" w:orient="landscape"/>
          <w:pgMar w:top="1440" w:right="1440" w:bottom="1440" w:left="1440" w:header="708" w:footer="708" w:gutter="0"/>
          <w:cols w:space="708"/>
          <w:docGrid w:linePitch="360"/>
        </w:sectPr>
      </w:pPr>
    </w:p>
    <w:p w:rsidR="00C2337A" w:rsidRDefault="006F5373" w:rsidP="00C2337A">
      <w:pPr>
        <w:pStyle w:val="Heading2"/>
      </w:pPr>
      <w:r>
        <w:lastRenderedPageBreak/>
        <w:t>Appendix</w:t>
      </w:r>
      <w:r w:rsidRPr="002D70CB">
        <w:t xml:space="preserve"> </w:t>
      </w:r>
      <w:r>
        <w:t>4</w:t>
      </w:r>
      <w:r w:rsidR="00C2337A" w:rsidRPr="002D70CB">
        <w:t>: Comprehensiveness of reporting assessment (consolidated criteria for reporting qualitative research checklist</w:t>
      </w:r>
      <w:r w:rsidR="00C2337A">
        <w:t xml:space="preserve">) </w:t>
      </w:r>
    </w:p>
    <w:p w:rsidR="00C2337A" w:rsidRDefault="00C2337A" w:rsidP="00C2337A">
      <w:pPr>
        <w:spacing w:after="0" w:line="240" w:lineRule="auto"/>
      </w:pPr>
    </w:p>
    <w:tbl>
      <w:tblPr>
        <w:tblStyle w:val="TableGrid"/>
        <w:tblW w:w="0" w:type="auto"/>
        <w:tblLook w:val="04A0" w:firstRow="1" w:lastRow="0" w:firstColumn="1" w:lastColumn="0" w:noHBand="0" w:noVBand="1"/>
      </w:tblPr>
      <w:tblGrid>
        <w:gridCol w:w="4815"/>
        <w:gridCol w:w="992"/>
        <w:gridCol w:w="3209"/>
      </w:tblGrid>
      <w:tr w:rsidR="00C2337A" w:rsidRPr="0035348B" w:rsidTr="00735B38">
        <w:tc>
          <w:tcPr>
            <w:tcW w:w="4815" w:type="dxa"/>
            <w:shd w:val="clear" w:color="auto" w:fill="FFE599" w:themeFill="accent4" w:themeFillTint="66"/>
          </w:tcPr>
          <w:p w:rsidR="00C2337A" w:rsidRPr="0035348B" w:rsidRDefault="00C2337A" w:rsidP="00735B38">
            <w:pPr>
              <w:jc w:val="center"/>
              <w:rPr>
                <w:b/>
                <w:sz w:val="20"/>
                <w:szCs w:val="20"/>
              </w:rPr>
            </w:pPr>
            <w:r w:rsidRPr="0035348B">
              <w:rPr>
                <w:b/>
                <w:sz w:val="20"/>
                <w:szCs w:val="20"/>
              </w:rPr>
              <w:t>Reporting criteria</w:t>
            </w:r>
          </w:p>
        </w:tc>
        <w:tc>
          <w:tcPr>
            <w:tcW w:w="992" w:type="dxa"/>
            <w:shd w:val="clear" w:color="auto" w:fill="FFE599" w:themeFill="accent4" w:themeFillTint="66"/>
          </w:tcPr>
          <w:p w:rsidR="00C2337A" w:rsidRPr="0035348B" w:rsidRDefault="00C2337A" w:rsidP="00735B38">
            <w:pPr>
              <w:jc w:val="center"/>
              <w:rPr>
                <w:b/>
                <w:sz w:val="20"/>
                <w:szCs w:val="20"/>
              </w:rPr>
            </w:pPr>
            <w:r w:rsidRPr="0035348B">
              <w:rPr>
                <w:b/>
                <w:sz w:val="20"/>
                <w:szCs w:val="20"/>
              </w:rPr>
              <w:t>No</w:t>
            </w:r>
            <w:r w:rsidR="008C42B6">
              <w:rPr>
                <w:b/>
                <w:sz w:val="20"/>
                <w:szCs w:val="20"/>
              </w:rPr>
              <w:t>.</w:t>
            </w:r>
            <w:r w:rsidRPr="0035348B">
              <w:rPr>
                <w:b/>
                <w:sz w:val="20"/>
                <w:szCs w:val="20"/>
              </w:rPr>
              <w:t xml:space="preserve"> (%)</w:t>
            </w:r>
          </w:p>
          <w:p w:rsidR="00C2337A" w:rsidRPr="0035348B" w:rsidRDefault="008C42B6" w:rsidP="00735B38">
            <w:pPr>
              <w:jc w:val="center"/>
              <w:rPr>
                <w:b/>
                <w:sz w:val="20"/>
                <w:szCs w:val="20"/>
              </w:rPr>
            </w:pPr>
            <w:r>
              <w:rPr>
                <w:b/>
                <w:sz w:val="20"/>
                <w:szCs w:val="20"/>
              </w:rPr>
              <w:t>(n=22</w:t>
            </w:r>
            <w:r w:rsidR="00C2337A" w:rsidRPr="0035348B">
              <w:rPr>
                <w:b/>
                <w:sz w:val="20"/>
                <w:szCs w:val="20"/>
              </w:rPr>
              <w:t>)</w:t>
            </w:r>
          </w:p>
        </w:tc>
        <w:tc>
          <w:tcPr>
            <w:tcW w:w="3209" w:type="dxa"/>
            <w:shd w:val="clear" w:color="auto" w:fill="FFE599" w:themeFill="accent4" w:themeFillTint="66"/>
          </w:tcPr>
          <w:p w:rsidR="00C2337A" w:rsidRPr="0035348B" w:rsidRDefault="00C2337A" w:rsidP="00735B38">
            <w:pPr>
              <w:jc w:val="center"/>
              <w:rPr>
                <w:b/>
                <w:sz w:val="20"/>
                <w:szCs w:val="20"/>
              </w:rPr>
            </w:pPr>
            <w:r w:rsidRPr="0035348B">
              <w:rPr>
                <w:b/>
                <w:sz w:val="20"/>
                <w:szCs w:val="20"/>
              </w:rPr>
              <w:t>References of studies reporting each criterion</w:t>
            </w:r>
            <w:r>
              <w:rPr>
                <w:b/>
                <w:sz w:val="20"/>
                <w:szCs w:val="20"/>
              </w:rPr>
              <w:t xml:space="preserve"> </w:t>
            </w:r>
          </w:p>
        </w:tc>
      </w:tr>
      <w:tr w:rsidR="00C2337A" w:rsidRPr="0035348B" w:rsidTr="00735B38">
        <w:tc>
          <w:tcPr>
            <w:tcW w:w="4815" w:type="dxa"/>
          </w:tcPr>
          <w:p w:rsidR="00C2337A" w:rsidRPr="0063136A" w:rsidRDefault="00C2337A" w:rsidP="00735B38">
            <w:pPr>
              <w:rPr>
                <w:b/>
                <w:sz w:val="20"/>
                <w:szCs w:val="20"/>
              </w:rPr>
            </w:pPr>
            <w:r w:rsidRPr="0063136A">
              <w:rPr>
                <w:b/>
                <w:sz w:val="20"/>
                <w:szCs w:val="20"/>
              </w:rPr>
              <w:t>RESEARCH TEAM AND REFLEXIVITY</w:t>
            </w:r>
          </w:p>
        </w:tc>
        <w:tc>
          <w:tcPr>
            <w:tcW w:w="992" w:type="dxa"/>
            <w:shd w:val="clear" w:color="auto" w:fill="auto"/>
          </w:tcPr>
          <w:p w:rsidR="00C2337A" w:rsidRPr="0035348B" w:rsidRDefault="00C2337A" w:rsidP="00735B38">
            <w:pPr>
              <w:rPr>
                <w:sz w:val="20"/>
                <w:szCs w:val="20"/>
              </w:rPr>
            </w:pPr>
          </w:p>
        </w:tc>
        <w:tc>
          <w:tcPr>
            <w:tcW w:w="3209" w:type="dxa"/>
            <w:shd w:val="clear" w:color="auto" w:fill="auto"/>
          </w:tcPr>
          <w:p w:rsidR="00C2337A" w:rsidRPr="0035348B" w:rsidRDefault="00C2337A" w:rsidP="00735B38">
            <w:pPr>
              <w:rPr>
                <w:sz w:val="20"/>
                <w:szCs w:val="20"/>
              </w:rPr>
            </w:pPr>
          </w:p>
        </w:tc>
      </w:tr>
      <w:tr w:rsidR="00C2337A" w:rsidRPr="0035348B" w:rsidTr="00735B38">
        <w:tc>
          <w:tcPr>
            <w:tcW w:w="4815" w:type="dxa"/>
          </w:tcPr>
          <w:p w:rsidR="00C2337A" w:rsidRPr="0035348B" w:rsidRDefault="00C2337A" w:rsidP="00735B38">
            <w:pPr>
              <w:rPr>
                <w:sz w:val="20"/>
                <w:szCs w:val="20"/>
              </w:rPr>
            </w:pPr>
            <w:r>
              <w:rPr>
                <w:sz w:val="20"/>
                <w:szCs w:val="20"/>
              </w:rPr>
              <w:t>Characteristics of research team:</w:t>
            </w:r>
          </w:p>
        </w:tc>
        <w:tc>
          <w:tcPr>
            <w:tcW w:w="992" w:type="dxa"/>
            <w:shd w:val="clear" w:color="auto" w:fill="auto"/>
          </w:tcPr>
          <w:p w:rsidR="00C2337A" w:rsidRPr="0035348B" w:rsidRDefault="00C2337A" w:rsidP="00735B38">
            <w:pPr>
              <w:rPr>
                <w:sz w:val="20"/>
                <w:szCs w:val="20"/>
              </w:rPr>
            </w:pPr>
          </w:p>
        </w:tc>
        <w:tc>
          <w:tcPr>
            <w:tcW w:w="3209" w:type="dxa"/>
            <w:shd w:val="clear" w:color="auto" w:fill="auto"/>
          </w:tcPr>
          <w:p w:rsidR="00C2337A" w:rsidRPr="0035348B" w:rsidRDefault="00C2337A" w:rsidP="00735B38">
            <w:pPr>
              <w:rPr>
                <w:sz w:val="20"/>
                <w:szCs w:val="20"/>
              </w:rPr>
            </w:pPr>
          </w:p>
        </w:tc>
      </w:tr>
      <w:tr w:rsidR="00C2337A" w:rsidRPr="0035348B" w:rsidTr="00735B38">
        <w:tc>
          <w:tcPr>
            <w:tcW w:w="4815" w:type="dxa"/>
          </w:tcPr>
          <w:p w:rsidR="00C2337A" w:rsidRPr="0035348B" w:rsidRDefault="00C2337A" w:rsidP="00735B38">
            <w:pPr>
              <w:ind w:left="720"/>
              <w:rPr>
                <w:sz w:val="20"/>
                <w:szCs w:val="20"/>
              </w:rPr>
            </w:pPr>
            <w:r>
              <w:rPr>
                <w:sz w:val="20"/>
                <w:szCs w:val="20"/>
              </w:rPr>
              <w:t>Interviewer or facilitator identified</w:t>
            </w:r>
          </w:p>
        </w:tc>
        <w:tc>
          <w:tcPr>
            <w:tcW w:w="992" w:type="dxa"/>
          </w:tcPr>
          <w:p w:rsidR="00C2337A" w:rsidRPr="0035348B" w:rsidRDefault="003246C7" w:rsidP="00735B38">
            <w:pPr>
              <w:jc w:val="center"/>
              <w:rPr>
                <w:sz w:val="20"/>
                <w:szCs w:val="20"/>
              </w:rPr>
            </w:pPr>
            <w:r>
              <w:rPr>
                <w:sz w:val="20"/>
                <w:szCs w:val="20"/>
              </w:rPr>
              <w:t>17 (77</w:t>
            </w:r>
            <w:r w:rsidR="00C2337A">
              <w:rPr>
                <w:sz w:val="20"/>
                <w:szCs w:val="20"/>
              </w:rPr>
              <w:t>)</w:t>
            </w:r>
          </w:p>
        </w:tc>
        <w:tc>
          <w:tcPr>
            <w:tcW w:w="3209" w:type="dxa"/>
          </w:tcPr>
          <w:p w:rsidR="00C2337A" w:rsidRPr="00CC7563" w:rsidRDefault="00496FE8" w:rsidP="00735B38">
            <w:pPr>
              <w:jc w:val="center"/>
              <w:rPr>
                <w:vertAlign w:val="superscript"/>
              </w:rPr>
            </w:pPr>
            <w:r>
              <w:rPr>
                <w:vertAlign w:val="superscript"/>
              </w:rPr>
              <w:t>1,2-6,8-1</w:t>
            </w:r>
            <w:r w:rsidR="003246C7">
              <w:rPr>
                <w:vertAlign w:val="superscript"/>
              </w:rPr>
              <w:t>1,</w:t>
            </w:r>
            <w:r>
              <w:rPr>
                <w:vertAlign w:val="superscript"/>
              </w:rPr>
              <w:t>1</w:t>
            </w:r>
            <w:r w:rsidR="003246C7">
              <w:rPr>
                <w:vertAlign w:val="superscript"/>
              </w:rPr>
              <w:t>4,</w:t>
            </w:r>
            <w:r>
              <w:rPr>
                <w:vertAlign w:val="superscript"/>
              </w:rPr>
              <w:t>1</w:t>
            </w:r>
            <w:r w:rsidR="003246C7">
              <w:rPr>
                <w:vertAlign w:val="superscript"/>
              </w:rPr>
              <w:t>6,</w:t>
            </w:r>
            <w:r>
              <w:rPr>
                <w:vertAlign w:val="superscript"/>
              </w:rPr>
              <w:t>1</w:t>
            </w:r>
            <w:r w:rsidR="003246C7">
              <w:rPr>
                <w:vertAlign w:val="superscript"/>
              </w:rPr>
              <w:t>8-</w:t>
            </w:r>
            <w:r>
              <w:rPr>
                <w:vertAlign w:val="superscript"/>
              </w:rPr>
              <w:t>2</w:t>
            </w:r>
            <w:r w:rsidR="003246C7">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Credentials</w:t>
            </w:r>
          </w:p>
        </w:tc>
        <w:tc>
          <w:tcPr>
            <w:tcW w:w="992" w:type="dxa"/>
          </w:tcPr>
          <w:p w:rsidR="00C2337A" w:rsidRPr="0035348B" w:rsidRDefault="003246C7" w:rsidP="00735B38">
            <w:pPr>
              <w:jc w:val="center"/>
              <w:rPr>
                <w:sz w:val="20"/>
                <w:szCs w:val="20"/>
              </w:rPr>
            </w:pPr>
            <w:r>
              <w:rPr>
                <w:sz w:val="20"/>
                <w:szCs w:val="20"/>
              </w:rPr>
              <w:t>11 (50</w:t>
            </w:r>
            <w:r w:rsidR="00C2337A">
              <w:rPr>
                <w:sz w:val="20"/>
                <w:szCs w:val="20"/>
              </w:rPr>
              <w:t>)</w:t>
            </w:r>
          </w:p>
        </w:tc>
        <w:tc>
          <w:tcPr>
            <w:tcW w:w="3209" w:type="dxa"/>
          </w:tcPr>
          <w:p w:rsidR="00C2337A" w:rsidRPr="00CC7563" w:rsidRDefault="00C2337A" w:rsidP="00735B38">
            <w:pPr>
              <w:jc w:val="center"/>
              <w:rPr>
                <w:vertAlign w:val="superscript"/>
              </w:rPr>
            </w:pPr>
            <w:r>
              <w:rPr>
                <w:vertAlign w:val="superscript"/>
              </w:rPr>
              <w:t>7,9,</w:t>
            </w:r>
            <w:r w:rsidR="00496FE8">
              <w:rPr>
                <w:vertAlign w:val="superscript"/>
              </w:rPr>
              <w:t>1</w:t>
            </w:r>
            <w:r>
              <w:rPr>
                <w:vertAlign w:val="superscript"/>
              </w:rPr>
              <w:t>2,</w:t>
            </w:r>
            <w:r w:rsidR="00496FE8">
              <w:rPr>
                <w:vertAlign w:val="superscript"/>
              </w:rPr>
              <w:t>1</w:t>
            </w:r>
            <w:r>
              <w:rPr>
                <w:vertAlign w:val="superscript"/>
              </w:rPr>
              <w:t>4,</w:t>
            </w:r>
            <w:r w:rsidR="00496FE8">
              <w:rPr>
                <w:vertAlign w:val="superscript"/>
              </w:rPr>
              <w:t>1</w:t>
            </w:r>
            <w:r>
              <w:rPr>
                <w:vertAlign w:val="superscript"/>
              </w:rPr>
              <w:t>5,</w:t>
            </w:r>
            <w:r w:rsidR="00496FE8">
              <w:rPr>
                <w:vertAlign w:val="superscript"/>
              </w:rPr>
              <w:t>1</w:t>
            </w:r>
            <w:r>
              <w:rPr>
                <w:vertAlign w:val="superscript"/>
              </w:rPr>
              <w:t>8,</w:t>
            </w:r>
            <w:r w:rsidR="00496FE8">
              <w:rPr>
                <w:vertAlign w:val="superscript"/>
              </w:rPr>
              <w:t>1</w:t>
            </w:r>
            <w:r>
              <w:rPr>
                <w:vertAlign w:val="superscript"/>
              </w:rPr>
              <w:t>9,</w:t>
            </w:r>
            <w:r w:rsidR="00496FE8">
              <w:rPr>
                <w:vertAlign w:val="superscript"/>
              </w:rPr>
              <w:t>2</w:t>
            </w:r>
            <w:r>
              <w:rPr>
                <w:vertAlign w:val="superscript"/>
              </w:rPr>
              <w:t>1</w:t>
            </w:r>
            <w:r w:rsidR="003246C7">
              <w:rPr>
                <w:vertAlign w:val="superscript"/>
              </w:rPr>
              <w:t>,</w:t>
            </w:r>
            <w:r w:rsidR="00496FE8">
              <w:rPr>
                <w:vertAlign w:val="superscript"/>
              </w:rPr>
              <w:t>2</w:t>
            </w:r>
            <w:r w:rsidR="003246C7">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Occupation</w:t>
            </w:r>
          </w:p>
        </w:tc>
        <w:tc>
          <w:tcPr>
            <w:tcW w:w="992" w:type="dxa"/>
          </w:tcPr>
          <w:p w:rsidR="00C2337A" w:rsidRPr="0035348B" w:rsidRDefault="003246C7" w:rsidP="00735B38">
            <w:pPr>
              <w:jc w:val="center"/>
              <w:rPr>
                <w:sz w:val="20"/>
                <w:szCs w:val="20"/>
              </w:rPr>
            </w:pPr>
            <w:r>
              <w:rPr>
                <w:sz w:val="20"/>
                <w:szCs w:val="20"/>
              </w:rPr>
              <w:t>14 (64</w:t>
            </w:r>
            <w:r w:rsidR="00C2337A">
              <w:rPr>
                <w:sz w:val="20"/>
                <w:szCs w:val="20"/>
              </w:rPr>
              <w:t>)</w:t>
            </w:r>
          </w:p>
        </w:tc>
        <w:tc>
          <w:tcPr>
            <w:tcW w:w="3209" w:type="dxa"/>
          </w:tcPr>
          <w:p w:rsidR="00C2337A" w:rsidRPr="00CC7563" w:rsidRDefault="00496FE8" w:rsidP="00735B38">
            <w:pPr>
              <w:jc w:val="center"/>
              <w:rPr>
                <w:vertAlign w:val="superscript"/>
              </w:rPr>
            </w:pPr>
            <w:r>
              <w:rPr>
                <w:vertAlign w:val="superscript"/>
              </w:rPr>
              <w:t>2,3,4,7,</w:t>
            </w:r>
            <w:r w:rsidR="00C2337A">
              <w:rPr>
                <w:vertAlign w:val="superscript"/>
              </w:rPr>
              <w:t>9,</w:t>
            </w:r>
            <w:r>
              <w:rPr>
                <w:vertAlign w:val="superscript"/>
              </w:rPr>
              <w:t>1</w:t>
            </w:r>
            <w:r w:rsidR="00C2337A">
              <w:rPr>
                <w:vertAlign w:val="superscript"/>
              </w:rPr>
              <w:t>2,</w:t>
            </w:r>
            <w:r>
              <w:rPr>
                <w:vertAlign w:val="superscript"/>
              </w:rPr>
              <w:t>1</w:t>
            </w:r>
            <w:r w:rsidR="00C2337A">
              <w:rPr>
                <w:vertAlign w:val="superscript"/>
              </w:rPr>
              <w:t>4,</w:t>
            </w:r>
            <w:r>
              <w:rPr>
                <w:vertAlign w:val="superscript"/>
              </w:rPr>
              <w:t>1</w:t>
            </w:r>
            <w:r w:rsidR="00C2337A">
              <w:rPr>
                <w:vertAlign w:val="superscript"/>
              </w:rPr>
              <w:t>5,</w:t>
            </w:r>
            <w:r>
              <w:rPr>
                <w:vertAlign w:val="superscript"/>
              </w:rPr>
              <w:t>1</w:t>
            </w:r>
            <w:r w:rsidR="00C2337A">
              <w:rPr>
                <w:vertAlign w:val="superscript"/>
              </w:rPr>
              <w:t>8,</w:t>
            </w:r>
            <w:r>
              <w:rPr>
                <w:vertAlign w:val="superscript"/>
              </w:rPr>
              <w:t>1</w:t>
            </w:r>
            <w:r w:rsidR="00C2337A">
              <w:rPr>
                <w:vertAlign w:val="superscript"/>
              </w:rPr>
              <w:t>9,</w:t>
            </w:r>
            <w:r>
              <w:rPr>
                <w:vertAlign w:val="superscript"/>
              </w:rPr>
              <w:t>2</w:t>
            </w:r>
            <w:r w:rsidR="00C2337A">
              <w:rPr>
                <w:vertAlign w:val="superscript"/>
              </w:rPr>
              <w:t>1</w:t>
            </w:r>
            <w:r w:rsidR="003246C7">
              <w:rPr>
                <w:vertAlign w:val="superscript"/>
              </w:rPr>
              <w:t>,</w:t>
            </w:r>
            <w:r>
              <w:rPr>
                <w:vertAlign w:val="superscript"/>
              </w:rPr>
              <w:t>2</w:t>
            </w:r>
            <w:r w:rsidR="003246C7">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Gender</w:t>
            </w:r>
          </w:p>
        </w:tc>
        <w:tc>
          <w:tcPr>
            <w:tcW w:w="992" w:type="dxa"/>
          </w:tcPr>
          <w:p w:rsidR="00C2337A" w:rsidRPr="0035348B" w:rsidRDefault="008C42B6" w:rsidP="00735B38">
            <w:pPr>
              <w:jc w:val="center"/>
              <w:rPr>
                <w:sz w:val="20"/>
                <w:szCs w:val="20"/>
              </w:rPr>
            </w:pPr>
            <w:r>
              <w:rPr>
                <w:sz w:val="20"/>
                <w:szCs w:val="20"/>
              </w:rPr>
              <w:t>21</w:t>
            </w:r>
            <w:r w:rsidR="00C2337A">
              <w:rPr>
                <w:sz w:val="20"/>
                <w:szCs w:val="20"/>
              </w:rPr>
              <w:t xml:space="preserve"> (95)</w:t>
            </w:r>
          </w:p>
        </w:tc>
        <w:tc>
          <w:tcPr>
            <w:tcW w:w="3209" w:type="dxa"/>
          </w:tcPr>
          <w:p w:rsidR="00C2337A" w:rsidRPr="00CC7563" w:rsidRDefault="00496FE8" w:rsidP="00735B38">
            <w:pPr>
              <w:jc w:val="center"/>
              <w:rPr>
                <w:vertAlign w:val="superscript"/>
              </w:rPr>
            </w:pPr>
            <w:r>
              <w:rPr>
                <w:vertAlign w:val="superscript"/>
              </w:rPr>
              <w:t>1-4,</w:t>
            </w:r>
            <w:r w:rsidR="008C42B6">
              <w:rPr>
                <w:vertAlign w:val="superscript"/>
              </w:rPr>
              <w:t>6-</w:t>
            </w:r>
            <w:r>
              <w:rPr>
                <w:vertAlign w:val="superscript"/>
              </w:rPr>
              <w:t>2</w:t>
            </w:r>
            <w:r w:rsidR="008C42B6">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Experience and training</w:t>
            </w:r>
          </w:p>
        </w:tc>
        <w:tc>
          <w:tcPr>
            <w:tcW w:w="992" w:type="dxa"/>
          </w:tcPr>
          <w:p w:rsidR="00C2337A" w:rsidRPr="0035348B" w:rsidRDefault="008C42B6" w:rsidP="00735B38">
            <w:pPr>
              <w:jc w:val="center"/>
              <w:rPr>
                <w:sz w:val="20"/>
                <w:szCs w:val="20"/>
              </w:rPr>
            </w:pPr>
            <w:r>
              <w:rPr>
                <w:sz w:val="20"/>
                <w:szCs w:val="20"/>
              </w:rPr>
              <w:t>10 (45</w:t>
            </w:r>
            <w:r w:rsidR="00C2337A">
              <w:rPr>
                <w:sz w:val="20"/>
                <w:szCs w:val="20"/>
              </w:rPr>
              <w:t>)</w:t>
            </w:r>
          </w:p>
        </w:tc>
        <w:tc>
          <w:tcPr>
            <w:tcW w:w="3209" w:type="dxa"/>
          </w:tcPr>
          <w:p w:rsidR="00C2337A" w:rsidRPr="00CC7563" w:rsidRDefault="00496FE8" w:rsidP="00735B38">
            <w:pPr>
              <w:jc w:val="center"/>
              <w:rPr>
                <w:vertAlign w:val="superscript"/>
              </w:rPr>
            </w:pPr>
            <w:r>
              <w:rPr>
                <w:vertAlign w:val="superscript"/>
              </w:rPr>
              <w:t>1,7,</w:t>
            </w:r>
            <w:r w:rsidR="00C2337A">
              <w:rPr>
                <w:vertAlign w:val="superscript"/>
              </w:rPr>
              <w:t>9,</w:t>
            </w:r>
            <w:r>
              <w:rPr>
                <w:vertAlign w:val="superscript"/>
              </w:rPr>
              <w:t>1</w:t>
            </w:r>
            <w:r w:rsidR="00C2337A">
              <w:rPr>
                <w:vertAlign w:val="superscript"/>
              </w:rPr>
              <w:t>1,</w:t>
            </w:r>
            <w:r>
              <w:rPr>
                <w:vertAlign w:val="superscript"/>
              </w:rPr>
              <w:t>1</w:t>
            </w:r>
            <w:r w:rsidR="00C2337A">
              <w:rPr>
                <w:vertAlign w:val="superscript"/>
              </w:rPr>
              <w:t>2,</w:t>
            </w:r>
            <w:r>
              <w:rPr>
                <w:vertAlign w:val="superscript"/>
              </w:rPr>
              <w:t>1</w:t>
            </w:r>
            <w:r w:rsidR="00C2337A">
              <w:rPr>
                <w:vertAlign w:val="superscript"/>
              </w:rPr>
              <w:t>4-</w:t>
            </w:r>
            <w:r>
              <w:rPr>
                <w:vertAlign w:val="superscript"/>
              </w:rPr>
              <w:t>1</w:t>
            </w:r>
            <w:r w:rsidR="00C2337A">
              <w:rPr>
                <w:vertAlign w:val="superscript"/>
              </w:rPr>
              <w:t>6,</w:t>
            </w:r>
            <w:r>
              <w:rPr>
                <w:vertAlign w:val="superscript"/>
              </w:rPr>
              <w:t>1</w:t>
            </w:r>
            <w:r w:rsidR="00C2337A">
              <w:rPr>
                <w:vertAlign w:val="superscript"/>
              </w:rPr>
              <w:t>8,</w:t>
            </w:r>
            <w:r>
              <w:rPr>
                <w:vertAlign w:val="superscript"/>
              </w:rPr>
              <w:t>2</w:t>
            </w:r>
            <w:r w:rsidR="00C2337A">
              <w:rPr>
                <w:vertAlign w:val="superscript"/>
              </w:rPr>
              <w:t>1</w:t>
            </w:r>
          </w:p>
        </w:tc>
      </w:tr>
      <w:tr w:rsidR="00C2337A" w:rsidRPr="0035348B" w:rsidTr="00735B38">
        <w:tc>
          <w:tcPr>
            <w:tcW w:w="4815" w:type="dxa"/>
          </w:tcPr>
          <w:p w:rsidR="00C2337A" w:rsidRPr="0035348B" w:rsidRDefault="00C2337A" w:rsidP="00735B38">
            <w:pPr>
              <w:rPr>
                <w:sz w:val="20"/>
                <w:szCs w:val="20"/>
              </w:rPr>
            </w:pPr>
            <w:r>
              <w:rPr>
                <w:sz w:val="20"/>
                <w:szCs w:val="20"/>
              </w:rPr>
              <w:t xml:space="preserve">Relationship with participants: </w:t>
            </w:r>
          </w:p>
        </w:tc>
        <w:tc>
          <w:tcPr>
            <w:tcW w:w="992" w:type="dxa"/>
            <w:shd w:val="clear" w:color="auto" w:fill="auto"/>
          </w:tcPr>
          <w:p w:rsidR="00C2337A" w:rsidRPr="0035348B" w:rsidRDefault="00C2337A" w:rsidP="00735B38">
            <w:pPr>
              <w:jc w:val="center"/>
              <w:rPr>
                <w:sz w:val="20"/>
                <w:szCs w:val="20"/>
              </w:rPr>
            </w:pPr>
          </w:p>
        </w:tc>
        <w:tc>
          <w:tcPr>
            <w:tcW w:w="3209" w:type="dxa"/>
            <w:shd w:val="clear" w:color="auto" w:fill="auto"/>
          </w:tcPr>
          <w:p w:rsidR="00C2337A" w:rsidRPr="00CC7563" w:rsidRDefault="00C2337A" w:rsidP="00735B38"/>
        </w:tc>
      </w:tr>
      <w:tr w:rsidR="00C2337A" w:rsidRPr="0035348B" w:rsidTr="00735B38">
        <w:tc>
          <w:tcPr>
            <w:tcW w:w="4815" w:type="dxa"/>
          </w:tcPr>
          <w:p w:rsidR="00C2337A" w:rsidRPr="0035348B" w:rsidRDefault="00C2337A" w:rsidP="00735B38">
            <w:pPr>
              <w:ind w:left="720"/>
              <w:rPr>
                <w:sz w:val="20"/>
                <w:szCs w:val="20"/>
              </w:rPr>
            </w:pPr>
            <w:r>
              <w:rPr>
                <w:sz w:val="20"/>
                <w:szCs w:val="20"/>
              </w:rPr>
              <w:t>Relationship established before study started</w:t>
            </w:r>
          </w:p>
        </w:tc>
        <w:tc>
          <w:tcPr>
            <w:tcW w:w="992" w:type="dxa"/>
          </w:tcPr>
          <w:p w:rsidR="00C2337A" w:rsidRPr="0035348B" w:rsidRDefault="008C42B6" w:rsidP="00735B38">
            <w:pPr>
              <w:jc w:val="center"/>
              <w:rPr>
                <w:sz w:val="20"/>
                <w:szCs w:val="20"/>
              </w:rPr>
            </w:pPr>
            <w:r>
              <w:rPr>
                <w:sz w:val="20"/>
                <w:szCs w:val="20"/>
              </w:rPr>
              <w:t>4 (18</w:t>
            </w:r>
            <w:r w:rsidR="00C2337A">
              <w:rPr>
                <w:sz w:val="20"/>
                <w:szCs w:val="20"/>
              </w:rPr>
              <w:t>)</w:t>
            </w:r>
          </w:p>
        </w:tc>
        <w:tc>
          <w:tcPr>
            <w:tcW w:w="3209" w:type="dxa"/>
          </w:tcPr>
          <w:p w:rsidR="00C2337A" w:rsidRPr="00CC7563" w:rsidRDefault="00496FE8" w:rsidP="00735B38">
            <w:pPr>
              <w:jc w:val="center"/>
              <w:rPr>
                <w:vertAlign w:val="superscript"/>
              </w:rPr>
            </w:pPr>
            <w:r>
              <w:rPr>
                <w:vertAlign w:val="superscript"/>
              </w:rPr>
              <w:t>1,</w:t>
            </w:r>
            <w:r w:rsidR="00C2337A">
              <w:rPr>
                <w:vertAlign w:val="superscript"/>
              </w:rPr>
              <w:t>9,</w:t>
            </w:r>
            <w:r>
              <w:rPr>
                <w:vertAlign w:val="superscript"/>
              </w:rPr>
              <w:t>1</w:t>
            </w:r>
            <w:r w:rsidR="00C2337A">
              <w:rPr>
                <w:vertAlign w:val="superscript"/>
              </w:rPr>
              <w:t>1,</w:t>
            </w:r>
            <w:r>
              <w:rPr>
                <w:vertAlign w:val="superscript"/>
              </w:rPr>
              <w:t>2</w:t>
            </w:r>
            <w:r w:rsidR="00C2337A">
              <w:rPr>
                <w:vertAlign w:val="superscript"/>
              </w:rPr>
              <w:t>0</w:t>
            </w:r>
          </w:p>
        </w:tc>
      </w:tr>
      <w:tr w:rsidR="00C2337A" w:rsidRPr="0035348B" w:rsidTr="00735B38">
        <w:tc>
          <w:tcPr>
            <w:tcW w:w="4815" w:type="dxa"/>
          </w:tcPr>
          <w:p w:rsidR="00C2337A" w:rsidRPr="0035348B" w:rsidRDefault="00C2337A" w:rsidP="00735B38">
            <w:pPr>
              <w:ind w:left="720"/>
              <w:rPr>
                <w:sz w:val="20"/>
                <w:szCs w:val="20"/>
              </w:rPr>
            </w:pPr>
            <w:r>
              <w:rPr>
                <w:sz w:val="20"/>
                <w:szCs w:val="20"/>
              </w:rPr>
              <w:t>Participant knowledge of interviewer</w:t>
            </w:r>
          </w:p>
        </w:tc>
        <w:tc>
          <w:tcPr>
            <w:tcW w:w="992" w:type="dxa"/>
          </w:tcPr>
          <w:p w:rsidR="00C2337A" w:rsidRPr="0035348B" w:rsidRDefault="008C42B6" w:rsidP="00735B38">
            <w:pPr>
              <w:jc w:val="center"/>
              <w:rPr>
                <w:sz w:val="20"/>
                <w:szCs w:val="20"/>
              </w:rPr>
            </w:pPr>
            <w:r>
              <w:rPr>
                <w:sz w:val="20"/>
                <w:szCs w:val="20"/>
              </w:rPr>
              <w:t>12 (55</w:t>
            </w:r>
            <w:r w:rsidR="00C2337A">
              <w:rPr>
                <w:sz w:val="20"/>
                <w:szCs w:val="20"/>
              </w:rPr>
              <w:t>)</w:t>
            </w:r>
          </w:p>
        </w:tc>
        <w:tc>
          <w:tcPr>
            <w:tcW w:w="3209" w:type="dxa"/>
          </w:tcPr>
          <w:p w:rsidR="00C2337A" w:rsidRPr="00CC7563" w:rsidRDefault="00496FE8" w:rsidP="00735B38">
            <w:pPr>
              <w:jc w:val="center"/>
              <w:rPr>
                <w:vertAlign w:val="superscript"/>
              </w:rPr>
            </w:pPr>
            <w:r>
              <w:rPr>
                <w:vertAlign w:val="superscript"/>
              </w:rPr>
              <w:t>2,4,5,7,</w:t>
            </w:r>
            <w:r w:rsidR="00C2337A">
              <w:rPr>
                <w:vertAlign w:val="superscript"/>
              </w:rPr>
              <w:t>9,</w:t>
            </w:r>
            <w:r>
              <w:rPr>
                <w:vertAlign w:val="superscript"/>
              </w:rPr>
              <w:t>1</w:t>
            </w:r>
            <w:r w:rsidR="00C2337A">
              <w:rPr>
                <w:vertAlign w:val="superscript"/>
              </w:rPr>
              <w:t>2,</w:t>
            </w:r>
            <w:r>
              <w:rPr>
                <w:vertAlign w:val="superscript"/>
              </w:rPr>
              <w:t>1</w:t>
            </w:r>
            <w:r w:rsidR="008C42B6">
              <w:rPr>
                <w:vertAlign w:val="superscript"/>
              </w:rPr>
              <w:t>5,</w:t>
            </w:r>
            <w:r>
              <w:rPr>
                <w:vertAlign w:val="superscript"/>
              </w:rPr>
              <w:t>1</w:t>
            </w:r>
            <w:r w:rsidR="008C42B6">
              <w:rPr>
                <w:vertAlign w:val="superscript"/>
              </w:rPr>
              <w:t>7,</w:t>
            </w:r>
            <w:r>
              <w:rPr>
                <w:vertAlign w:val="superscript"/>
              </w:rPr>
              <w:t>1</w:t>
            </w:r>
            <w:r w:rsidR="008C42B6">
              <w:rPr>
                <w:vertAlign w:val="superscript"/>
              </w:rPr>
              <w:t>9-</w:t>
            </w:r>
            <w:r>
              <w:rPr>
                <w:vertAlign w:val="superscript"/>
              </w:rPr>
              <w:t>2</w:t>
            </w:r>
            <w:r w:rsidR="008C42B6">
              <w:rPr>
                <w:vertAlign w:val="superscript"/>
              </w:rPr>
              <w:t>2</w:t>
            </w:r>
          </w:p>
        </w:tc>
      </w:tr>
      <w:tr w:rsidR="00C2337A" w:rsidRPr="0035348B" w:rsidTr="00735B38">
        <w:tc>
          <w:tcPr>
            <w:tcW w:w="4815" w:type="dxa"/>
          </w:tcPr>
          <w:p w:rsidR="00C2337A" w:rsidRDefault="00C2337A" w:rsidP="00735B38">
            <w:pPr>
              <w:ind w:left="720"/>
              <w:rPr>
                <w:sz w:val="20"/>
                <w:szCs w:val="20"/>
              </w:rPr>
            </w:pPr>
            <w:r>
              <w:rPr>
                <w:sz w:val="20"/>
                <w:szCs w:val="20"/>
              </w:rPr>
              <w:t>Interviewer characteristics (e.g. bias)</w:t>
            </w:r>
          </w:p>
        </w:tc>
        <w:tc>
          <w:tcPr>
            <w:tcW w:w="992" w:type="dxa"/>
          </w:tcPr>
          <w:p w:rsidR="00C2337A" w:rsidRPr="0035348B" w:rsidRDefault="008C42B6" w:rsidP="00735B38">
            <w:pPr>
              <w:jc w:val="center"/>
              <w:rPr>
                <w:sz w:val="20"/>
                <w:szCs w:val="20"/>
              </w:rPr>
            </w:pPr>
            <w:r>
              <w:rPr>
                <w:sz w:val="20"/>
                <w:szCs w:val="20"/>
              </w:rPr>
              <w:t>14 (64</w:t>
            </w:r>
            <w:r w:rsidR="00C2337A">
              <w:rPr>
                <w:sz w:val="20"/>
                <w:szCs w:val="20"/>
              </w:rPr>
              <w:t>)</w:t>
            </w:r>
          </w:p>
        </w:tc>
        <w:tc>
          <w:tcPr>
            <w:tcW w:w="3209" w:type="dxa"/>
          </w:tcPr>
          <w:p w:rsidR="00C2337A" w:rsidRPr="00EE2D9A" w:rsidRDefault="00496FE8" w:rsidP="00735B38">
            <w:pPr>
              <w:jc w:val="center"/>
              <w:rPr>
                <w:vertAlign w:val="superscript"/>
              </w:rPr>
            </w:pPr>
            <w:r>
              <w:rPr>
                <w:vertAlign w:val="superscript"/>
              </w:rPr>
              <w:t>1-5,</w:t>
            </w:r>
            <w:r w:rsidR="00C2337A">
              <w:rPr>
                <w:vertAlign w:val="superscript"/>
              </w:rPr>
              <w:t>9-</w:t>
            </w:r>
            <w:r>
              <w:rPr>
                <w:vertAlign w:val="superscript"/>
              </w:rPr>
              <w:t>1</w:t>
            </w:r>
            <w:r w:rsidR="00C2337A">
              <w:rPr>
                <w:vertAlign w:val="superscript"/>
              </w:rPr>
              <w:t>4,</w:t>
            </w:r>
            <w:r>
              <w:rPr>
                <w:vertAlign w:val="superscript"/>
              </w:rPr>
              <w:t>1</w:t>
            </w:r>
            <w:r w:rsidR="00C2337A">
              <w:rPr>
                <w:vertAlign w:val="superscript"/>
              </w:rPr>
              <w:t>8,</w:t>
            </w:r>
            <w:r>
              <w:rPr>
                <w:vertAlign w:val="superscript"/>
              </w:rPr>
              <w:t>2</w:t>
            </w:r>
            <w:r w:rsidR="00C2337A">
              <w:rPr>
                <w:vertAlign w:val="superscript"/>
              </w:rPr>
              <w:t>0</w:t>
            </w:r>
            <w:r w:rsidR="008C42B6">
              <w:rPr>
                <w:vertAlign w:val="superscript"/>
              </w:rPr>
              <w:t>,</w:t>
            </w:r>
            <w:r>
              <w:rPr>
                <w:vertAlign w:val="superscript"/>
              </w:rPr>
              <w:t>2</w:t>
            </w:r>
            <w:r w:rsidR="008C42B6">
              <w:rPr>
                <w:vertAlign w:val="superscript"/>
              </w:rPr>
              <w:t>2</w:t>
            </w:r>
          </w:p>
        </w:tc>
      </w:tr>
      <w:tr w:rsidR="00C2337A" w:rsidRPr="0035348B" w:rsidTr="00735B38">
        <w:tc>
          <w:tcPr>
            <w:tcW w:w="4815" w:type="dxa"/>
          </w:tcPr>
          <w:p w:rsidR="00C2337A" w:rsidRPr="0063136A" w:rsidRDefault="00C2337A" w:rsidP="00735B38">
            <w:pPr>
              <w:rPr>
                <w:b/>
                <w:sz w:val="20"/>
                <w:szCs w:val="20"/>
              </w:rPr>
            </w:pPr>
            <w:r w:rsidRPr="0063136A">
              <w:rPr>
                <w:b/>
                <w:sz w:val="20"/>
                <w:szCs w:val="20"/>
              </w:rPr>
              <w:t>STUDY DESIGN</w:t>
            </w:r>
          </w:p>
        </w:tc>
        <w:tc>
          <w:tcPr>
            <w:tcW w:w="992" w:type="dxa"/>
          </w:tcPr>
          <w:p w:rsidR="00C2337A" w:rsidRPr="008C42B6" w:rsidRDefault="00C2337A" w:rsidP="00735B38">
            <w:pPr>
              <w:jc w:val="center"/>
              <w:rPr>
                <w:sz w:val="20"/>
                <w:szCs w:val="20"/>
                <w:highlight w:val="yellow"/>
              </w:rPr>
            </w:pPr>
          </w:p>
        </w:tc>
        <w:tc>
          <w:tcPr>
            <w:tcW w:w="3209" w:type="dxa"/>
          </w:tcPr>
          <w:p w:rsidR="00C2337A" w:rsidRPr="00CC7563" w:rsidRDefault="00C2337A" w:rsidP="00735B38"/>
        </w:tc>
      </w:tr>
      <w:tr w:rsidR="00C2337A" w:rsidRPr="0035348B" w:rsidTr="00735B38">
        <w:tc>
          <w:tcPr>
            <w:tcW w:w="4815" w:type="dxa"/>
          </w:tcPr>
          <w:p w:rsidR="00C2337A" w:rsidRPr="0035348B" w:rsidRDefault="00C2337A" w:rsidP="00735B38">
            <w:pPr>
              <w:ind w:left="720"/>
              <w:rPr>
                <w:sz w:val="20"/>
                <w:szCs w:val="20"/>
              </w:rPr>
            </w:pPr>
            <w:r>
              <w:rPr>
                <w:sz w:val="20"/>
                <w:szCs w:val="20"/>
              </w:rPr>
              <w:t xml:space="preserve">Methodological </w:t>
            </w:r>
            <w:r w:rsidRPr="001A663B">
              <w:rPr>
                <w:sz w:val="20"/>
                <w:szCs w:val="20"/>
              </w:rPr>
              <w:t>theory identified</w:t>
            </w:r>
          </w:p>
        </w:tc>
        <w:tc>
          <w:tcPr>
            <w:tcW w:w="992" w:type="dxa"/>
          </w:tcPr>
          <w:p w:rsidR="00C2337A" w:rsidRPr="0035348B" w:rsidRDefault="008C1F59" w:rsidP="00735B38">
            <w:pPr>
              <w:jc w:val="center"/>
              <w:rPr>
                <w:sz w:val="20"/>
                <w:szCs w:val="20"/>
              </w:rPr>
            </w:pPr>
            <w:r>
              <w:rPr>
                <w:sz w:val="20"/>
                <w:szCs w:val="20"/>
              </w:rPr>
              <w:t>21</w:t>
            </w:r>
            <w:r w:rsidR="00C2337A">
              <w:rPr>
                <w:sz w:val="20"/>
                <w:szCs w:val="20"/>
              </w:rPr>
              <w:t xml:space="preserve"> (95)</w:t>
            </w:r>
          </w:p>
        </w:tc>
        <w:tc>
          <w:tcPr>
            <w:tcW w:w="3209" w:type="dxa"/>
          </w:tcPr>
          <w:p w:rsidR="00C2337A" w:rsidRPr="00CC7563" w:rsidRDefault="00496FE8" w:rsidP="00735B38">
            <w:pPr>
              <w:jc w:val="center"/>
              <w:rPr>
                <w:vertAlign w:val="superscript"/>
              </w:rPr>
            </w:pPr>
            <w:r>
              <w:rPr>
                <w:vertAlign w:val="superscript"/>
              </w:rPr>
              <w:t>1,2,</w:t>
            </w:r>
            <w:r w:rsidR="008C1F59">
              <w:rPr>
                <w:vertAlign w:val="superscript"/>
              </w:rPr>
              <w:t>4-</w:t>
            </w:r>
            <w:r>
              <w:rPr>
                <w:vertAlign w:val="superscript"/>
              </w:rPr>
              <w:t>2</w:t>
            </w:r>
            <w:r w:rsidR="008C1F59">
              <w:rPr>
                <w:vertAlign w:val="superscript"/>
              </w:rPr>
              <w:t>2</w:t>
            </w:r>
          </w:p>
        </w:tc>
      </w:tr>
      <w:tr w:rsidR="00C2337A" w:rsidRPr="0035348B" w:rsidTr="00735B38">
        <w:tc>
          <w:tcPr>
            <w:tcW w:w="4815" w:type="dxa"/>
          </w:tcPr>
          <w:p w:rsidR="00C2337A" w:rsidRPr="0035348B" w:rsidRDefault="00C2337A" w:rsidP="00735B38">
            <w:pPr>
              <w:rPr>
                <w:sz w:val="20"/>
                <w:szCs w:val="20"/>
              </w:rPr>
            </w:pPr>
            <w:r>
              <w:rPr>
                <w:sz w:val="20"/>
                <w:szCs w:val="20"/>
              </w:rPr>
              <w:t xml:space="preserve">Participant selection: </w:t>
            </w:r>
          </w:p>
        </w:tc>
        <w:tc>
          <w:tcPr>
            <w:tcW w:w="992" w:type="dxa"/>
            <w:shd w:val="clear" w:color="auto" w:fill="auto"/>
          </w:tcPr>
          <w:p w:rsidR="00C2337A" w:rsidRPr="0035348B" w:rsidRDefault="00C2337A" w:rsidP="00735B38">
            <w:pPr>
              <w:jc w:val="center"/>
              <w:rPr>
                <w:sz w:val="20"/>
                <w:szCs w:val="20"/>
              </w:rPr>
            </w:pPr>
          </w:p>
        </w:tc>
        <w:tc>
          <w:tcPr>
            <w:tcW w:w="3209" w:type="dxa"/>
            <w:shd w:val="clear" w:color="auto" w:fill="auto"/>
          </w:tcPr>
          <w:p w:rsidR="00C2337A" w:rsidRPr="00EE2D9A" w:rsidRDefault="00C2337A" w:rsidP="00735B38"/>
        </w:tc>
      </w:tr>
      <w:tr w:rsidR="00C2337A" w:rsidRPr="0035348B" w:rsidTr="00735B38">
        <w:tc>
          <w:tcPr>
            <w:tcW w:w="4815" w:type="dxa"/>
          </w:tcPr>
          <w:p w:rsidR="00C2337A" w:rsidRPr="0035348B" w:rsidRDefault="00C2337A" w:rsidP="00735B38">
            <w:pPr>
              <w:ind w:left="720"/>
              <w:rPr>
                <w:sz w:val="20"/>
                <w:szCs w:val="20"/>
              </w:rPr>
            </w:pPr>
            <w:r>
              <w:rPr>
                <w:sz w:val="20"/>
                <w:szCs w:val="20"/>
              </w:rPr>
              <w:t>Sampling method (for example, purposive)</w:t>
            </w:r>
          </w:p>
        </w:tc>
        <w:tc>
          <w:tcPr>
            <w:tcW w:w="992" w:type="dxa"/>
          </w:tcPr>
          <w:p w:rsidR="00C2337A" w:rsidRPr="0035348B" w:rsidRDefault="001A663B" w:rsidP="00735B38">
            <w:pPr>
              <w:jc w:val="center"/>
              <w:rPr>
                <w:sz w:val="20"/>
                <w:szCs w:val="20"/>
              </w:rPr>
            </w:pPr>
            <w:r>
              <w:rPr>
                <w:sz w:val="20"/>
                <w:szCs w:val="20"/>
              </w:rPr>
              <w:t>21</w:t>
            </w:r>
            <w:r w:rsidR="00C2337A">
              <w:rPr>
                <w:sz w:val="20"/>
                <w:szCs w:val="20"/>
              </w:rPr>
              <w:t xml:space="preserve"> (95)</w:t>
            </w:r>
          </w:p>
        </w:tc>
        <w:tc>
          <w:tcPr>
            <w:tcW w:w="3209" w:type="dxa"/>
          </w:tcPr>
          <w:p w:rsidR="00C2337A" w:rsidRPr="00EE2D9A" w:rsidRDefault="001A663B" w:rsidP="00735B38">
            <w:pPr>
              <w:jc w:val="center"/>
              <w:rPr>
                <w:vertAlign w:val="superscript"/>
              </w:rPr>
            </w:pPr>
            <w:r>
              <w:rPr>
                <w:vertAlign w:val="superscript"/>
              </w:rPr>
              <w:t>1-</w:t>
            </w:r>
            <w:r w:rsidR="00496FE8">
              <w:rPr>
                <w:vertAlign w:val="superscript"/>
              </w:rPr>
              <w:t>1</w:t>
            </w:r>
            <w:r>
              <w:rPr>
                <w:vertAlign w:val="superscript"/>
              </w:rPr>
              <w:t>2,</w:t>
            </w:r>
            <w:r w:rsidR="00496FE8">
              <w:rPr>
                <w:vertAlign w:val="superscript"/>
              </w:rPr>
              <w:t>1</w:t>
            </w:r>
            <w:r>
              <w:rPr>
                <w:vertAlign w:val="superscript"/>
              </w:rPr>
              <w:t>4-</w:t>
            </w:r>
            <w:r w:rsidR="00496FE8">
              <w:rPr>
                <w:vertAlign w:val="superscript"/>
              </w:rPr>
              <w:t>2</w:t>
            </w:r>
            <w:r>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Method of approach</w:t>
            </w:r>
          </w:p>
        </w:tc>
        <w:tc>
          <w:tcPr>
            <w:tcW w:w="992" w:type="dxa"/>
          </w:tcPr>
          <w:p w:rsidR="00C2337A" w:rsidRPr="0035348B" w:rsidRDefault="001A663B" w:rsidP="00735B38">
            <w:pPr>
              <w:jc w:val="center"/>
              <w:rPr>
                <w:sz w:val="20"/>
                <w:szCs w:val="20"/>
              </w:rPr>
            </w:pPr>
            <w:r>
              <w:rPr>
                <w:sz w:val="20"/>
                <w:szCs w:val="20"/>
              </w:rPr>
              <w:t>19</w:t>
            </w:r>
            <w:r w:rsidR="00C2337A">
              <w:rPr>
                <w:sz w:val="20"/>
                <w:szCs w:val="20"/>
              </w:rPr>
              <w:t xml:space="preserve"> (86)</w:t>
            </w:r>
          </w:p>
        </w:tc>
        <w:tc>
          <w:tcPr>
            <w:tcW w:w="3209" w:type="dxa"/>
          </w:tcPr>
          <w:p w:rsidR="00C2337A" w:rsidRPr="00CC7563" w:rsidRDefault="00496FE8" w:rsidP="00735B38">
            <w:pPr>
              <w:jc w:val="center"/>
              <w:rPr>
                <w:vertAlign w:val="superscript"/>
              </w:rPr>
            </w:pPr>
            <w:r>
              <w:rPr>
                <w:vertAlign w:val="superscript"/>
              </w:rPr>
              <w:t>1-4,</w:t>
            </w:r>
            <w:r w:rsidR="001A663B">
              <w:rPr>
                <w:vertAlign w:val="superscript"/>
              </w:rPr>
              <w:t>6-</w:t>
            </w:r>
            <w:r>
              <w:rPr>
                <w:vertAlign w:val="superscript"/>
              </w:rPr>
              <w:t>1</w:t>
            </w:r>
            <w:r w:rsidR="001A663B">
              <w:rPr>
                <w:vertAlign w:val="superscript"/>
              </w:rPr>
              <w:t>2,</w:t>
            </w:r>
            <w:r>
              <w:rPr>
                <w:vertAlign w:val="superscript"/>
              </w:rPr>
              <w:t>1</w:t>
            </w:r>
            <w:r w:rsidR="001A663B">
              <w:rPr>
                <w:vertAlign w:val="superscript"/>
              </w:rPr>
              <w:t>4-</w:t>
            </w:r>
            <w:r>
              <w:rPr>
                <w:vertAlign w:val="superscript"/>
              </w:rPr>
              <w:t>1</w:t>
            </w:r>
            <w:r w:rsidR="001A663B">
              <w:rPr>
                <w:vertAlign w:val="superscript"/>
              </w:rPr>
              <w:t>7,</w:t>
            </w:r>
            <w:r>
              <w:rPr>
                <w:vertAlign w:val="superscript"/>
              </w:rPr>
              <w:t>1</w:t>
            </w:r>
            <w:r w:rsidR="001A663B">
              <w:rPr>
                <w:vertAlign w:val="superscript"/>
              </w:rPr>
              <w:t>9-</w:t>
            </w:r>
            <w:r>
              <w:rPr>
                <w:vertAlign w:val="superscript"/>
              </w:rPr>
              <w:t>2</w:t>
            </w:r>
            <w:r w:rsidR="001A663B">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Sample size</w:t>
            </w:r>
          </w:p>
        </w:tc>
        <w:tc>
          <w:tcPr>
            <w:tcW w:w="992" w:type="dxa"/>
          </w:tcPr>
          <w:p w:rsidR="00C2337A" w:rsidRPr="0035348B" w:rsidRDefault="001A663B" w:rsidP="00735B38">
            <w:pPr>
              <w:jc w:val="center"/>
              <w:rPr>
                <w:sz w:val="20"/>
                <w:szCs w:val="20"/>
              </w:rPr>
            </w:pPr>
            <w:r>
              <w:rPr>
                <w:sz w:val="20"/>
                <w:szCs w:val="20"/>
              </w:rPr>
              <w:t>22</w:t>
            </w:r>
            <w:r w:rsidR="00C2337A">
              <w:rPr>
                <w:sz w:val="20"/>
                <w:szCs w:val="20"/>
              </w:rPr>
              <w:t xml:space="preserve"> (100)</w:t>
            </w:r>
          </w:p>
        </w:tc>
        <w:tc>
          <w:tcPr>
            <w:tcW w:w="3209" w:type="dxa"/>
          </w:tcPr>
          <w:p w:rsidR="00C2337A" w:rsidRPr="00CC7563" w:rsidRDefault="001A663B" w:rsidP="00735B38">
            <w:pPr>
              <w:jc w:val="center"/>
              <w:rPr>
                <w:vertAlign w:val="superscript"/>
              </w:rPr>
            </w:pPr>
            <w:r>
              <w:rPr>
                <w:vertAlign w:val="superscript"/>
              </w:rPr>
              <w:t>1-</w:t>
            </w:r>
            <w:r w:rsidR="00496FE8">
              <w:rPr>
                <w:vertAlign w:val="superscript"/>
              </w:rPr>
              <w:t>2</w:t>
            </w:r>
            <w:r>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Number or reasons for non-participation</w:t>
            </w:r>
          </w:p>
        </w:tc>
        <w:tc>
          <w:tcPr>
            <w:tcW w:w="992" w:type="dxa"/>
          </w:tcPr>
          <w:p w:rsidR="00C2337A" w:rsidRPr="0035348B" w:rsidRDefault="001A663B" w:rsidP="00735B38">
            <w:pPr>
              <w:jc w:val="center"/>
              <w:rPr>
                <w:sz w:val="20"/>
                <w:szCs w:val="20"/>
              </w:rPr>
            </w:pPr>
            <w:r>
              <w:rPr>
                <w:sz w:val="20"/>
                <w:szCs w:val="20"/>
              </w:rPr>
              <w:t>11 (50</w:t>
            </w:r>
            <w:r w:rsidR="00C2337A">
              <w:rPr>
                <w:sz w:val="20"/>
                <w:szCs w:val="20"/>
              </w:rPr>
              <w:t>)</w:t>
            </w:r>
          </w:p>
        </w:tc>
        <w:tc>
          <w:tcPr>
            <w:tcW w:w="3209" w:type="dxa"/>
          </w:tcPr>
          <w:p w:rsidR="00C2337A" w:rsidRPr="00EE2D9A" w:rsidRDefault="00C2337A" w:rsidP="00735B38">
            <w:pPr>
              <w:jc w:val="center"/>
              <w:rPr>
                <w:vertAlign w:val="superscript"/>
              </w:rPr>
            </w:pPr>
            <w:r>
              <w:rPr>
                <w:vertAlign w:val="superscript"/>
              </w:rPr>
              <w:t>3,</w:t>
            </w:r>
            <w:r w:rsidR="00496FE8">
              <w:rPr>
                <w:vertAlign w:val="superscript"/>
              </w:rPr>
              <w:t xml:space="preserve"> </w:t>
            </w:r>
            <w:r>
              <w:rPr>
                <w:vertAlign w:val="superscript"/>
              </w:rPr>
              <w:t>7-</w:t>
            </w:r>
            <w:r w:rsidR="00496FE8">
              <w:rPr>
                <w:vertAlign w:val="superscript"/>
              </w:rPr>
              <w:t>1</w:t>
            </w:r>
            <w:r>
              <w:rPr>
                <w:vertAlign w:val="superscript"/>
              </w:rPr>
              <w:t>2,</w:t>
            </w:r>
            <w:r w:rsidR="00496FE8">
              <w:rPr>
                <w:vertAlign w:val="superscript"/>
              </w:rPr>
              <w:t>1</w:t>
            </w:r>
            <w:r>
              <w:rPr>
                <w:vertAlign w:val="superscript"/>
              </w:rPr>
              <w:t>6,</w:t>
            </w:r>
            <w:r w:rsidR="00496FE8">
              <w:rPr>
                <w:vertAlign w:val="superscript"/>
              </w:rPr>
              <w:t>18-2</w:t>
            </w:r>
            <w:r>
              <w:rPr>
                <w:vertAlign w:val="superscript"/>
              </w:rPr>
              <w:t>0</w:t>
            </w:r>
          </w:p>
        </w:tc>
      </w:tr>
      <w:tr w:rsidR="00C2337A" w:rsidRPr="0035348B" w:rsidTr="00735B38">
        <w:tc>
          <w:tcPr>
            <w:tcW w:w="4815" w:type="dxa"/>
          </w:tcPr>
          <w:p w:rsidR="00C2337A" w:rsidRPr="0035348B" w:rsidRDefault="00C2337A" w:rsidP="00735B38">
            <w:pPr>
              <w:rPr>
                <w:sz w:val="20"/>
                <w:szCs w:val="20"/>
              </w:rPr>
            </w:pPr>
            <w:r>
              <w:rPr>
                <w:sz w:val="20"/>
                <w:szCs w:val="20"/>
              </w:rPr>
              <w:t>Setting:</w:t>
            </w:r>
          </w:p>
        </w:tc>
        <w:tc>
          <w:tcPr>
            <w:tcW w:w="992" w:type="dxa"/>
            <w:shd w:val="clear" w:color="auto" w:fill="auto"/>
          </w:tcPr>
          <w:p w:rsidR="00C2337A" w:rsidRPr="0035348B" w:rsidRDefault="00C2337A" w:rsidP="00735B38">
            <w:pPr>
              <w:jc w:val="center"/>
              <w:rPr>
                <w:sz w:val="20"/>
                <w:szCs w:val="20"/>
              </w:rPr>
            </w:pPr>
          </w:p>
        </w:tc>
        <w:tc>
          <w:tcPr>
            <w:tcW w:w="3209" w:type="dxa"/>
            <w:shd w:val="clear" w:color="auto" w:fill="auto"/>
          </w:tcPr>
          <w:p w:rsidR="00C2337A" w:rsidRPr="00EE2D9A" w:rsidRDefault="00C2337A" w:rsidP="00735B38"/>
        </w:tc>
      </w:tr>
      <w:tr w:rsidR="00C2337A" w:rsidRPr="0035348B" w:rsidTr="00735B38">
        <w:tc>
          <w:tcPr>
            <w:tcW w:w="4815" w:type="dxa"/>
          </w:tcPr>
          <w:p w:rsidR="00C2337A" w:rsidRPr="0035348B" w:rsidRDefault="00C2337A" w:rsidP="00735B38">
            <w:pPr>
              <w:ind w:left="720"/>
              <w:rPr>
                <w:sz w:val="20"/>
                <w:szCs w:val="20"/>
              </w:rPr>
            </w:pPr>
            <w:r>
              <w:rPr>
                <w:sz w:val="20"/>
                <w:szCs w:val="20"/>
              </w:rPr>
              <w:t xml:space="preserve">Setting of data </w:t>
            </w:r>
            <w:r w:rsidRPr="001A663B">
              <w:rPr>
                <w:sz w:val="20"/>
                <w:szCs w:val="20"/>
              </w:rPr>
              <w:t>collection</w:t>
            </w:r>
          </w:p>
        </w:tc>
        <w:tc>
          <w:tcPr>
            <w:tcW w:w="992" w:type="dxa"/>
          </w:tcPr>
          <w:p w:rsidR="00C2337A" w:rsidRPr="0035348B" w:rsidRDefault="001A663B" w:rsidP="00735B38">
            <w:pPr>
              <w:jc w:val="center"/>
              <w:rPr>
                <w:sz w:val="20"/>
                <w:szCs w:val="20"/>
              </w:rPr>
            </w:pPr>
            <w:r w:rsidRPr="00496FE8">
              <w:rPr>
                <w:sz w:val="20"/>
                <w:szCs w:val="20"/>
              </w:rPr>
              <w:t>16 (73</w:t>
            </w:r>
            <w:r w:rsidR="00C2337A" w:rsidRPr="00496FE8">
              <w:rPr>
                <w:sz w:val="20"/>
                <w:szCs w:val="20"/>
              </w:rPr>
              <w:t>)</w:t>
            </w:r>
          </w:p>
        </w:tc>
        <w:tc>
          <w:tcPr>
            <w:tcW w:w="3209" w:type="dxa"/>
          </w:tcPr>
          <w:p w:rsidR="00C2337A" w:rsidRPr="00EE2D9A" w:rsidRDefault="00496FE8" w:rsidP="00735B38">
            <w:pPr>
              <w:jc w:val="center"/>
              <w:rPr>
                <w:vertAlign w:val="superscript"/>
              </w:rPr>
            </w:pPr>
            <w:r>
              <w:rPr>
                <w:vertAlign w:val="superscript"/>
              </w:rPr>
              <w:t>2-6,</w:t>
            </w:r>
            <w:r w:rsidR="001A663B">
              <w:rPr>
                <w:vertAlign w:val="superscript"/>
              </w:rPr>
              <w:t>9,</w:t>
            </w:r>
            <w:r>
              <w:rPr>
                <w:vertAlign w:val="superscript"/>
              </w:rPr>
              <w:t>1</w:t>
            </w:r>
            <w:r w:rsidR="001A663B">
              <w:rPr>
                <w:vertAlign w:val="superscript"/>
              </w:rPr>
              <w:t>1,</w:t>
            </w:r>
            <w:r>
              <w:rPr>
                <w:vertAlign w:val="superscript"/>
              </w:rPr>
              <w:t>1</w:t>
            </w:r>
            <w:r w:rsidR="001A663B">
              <w:rPr>
                <w:vertAlign w:val="superscript"/>
              </w:rPr>
              <w:t>2,</w:t>
            </w:r>
            <w:r>
              <w:rPr>
                <w:vertAlign w:val="superscript"/>
              </w:rPr>
              <w:t>1</w:t>
            </w:r>
            <w:r w:rsidR="001A663B">
              <w:rPr>
                <w:vertAlign w:val="superscript"/>
              </w:rPr>
              <w:t>5-</w:t>
            </w:r>
            <w:r>
              <w:rPr>
                <w:vertAlign w:val="superscript"/>
              </w:rPr>
              <w:t>2</w:t>
            </w:r>
            <w:r w:rsidR="001A663B">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Presence of non-participants</w:t>
            </w:r>
          </w:p>
        </w:tc>
        <w:tc>
          <w:tcPr>
            <w:tcW w:w="992" w:type="dxa"/>
          </w:tcPr>
          <w:p w:rsidR="00C2337A" w:rsidRPr="0035348B" w:rsidRDefault="00C2337A" w:rsidP="00735B38">
            <w:pPr>
              <w:jc w:val="center"/>
              <w:rPr>
                <w:sz w:val="20"/>
                <w:szCs w:val="20"/>
              </w:rPr>
            </w:pPr>
            <w:r>
              <w:rPr>
                <w:sz w:val="20"/>
                <w:szCs w:val="20"/>
              </w:rPr>
              <w:t>3 (14)</w:t>
            </w:r>
          </w:p>
        </w:tc>
        <w:tc>
          <w:tcPr>
            <w:tcW w:w="3209" w:type="dxa"/>
          </w:tcPr>
          <w:p w:rsidR="00C2337A" w:rsidRPr="00EE2D9A" w:rsidRDefault="00C2337A" w:rsidP="00735B38">
            <w:pPr>
              <w:jc w:val="center"/>
              <w:rPr>
                <w:vertAlign w:val="superscript"/>
              </w:rPr>
            </w:pPr>
            <w:r>
              <w:rPr>
                <w:vertAlign w:val="superscript"/>
              </w:rPr>
              <w:t>9,</w:t>
            </w:r>
            <w:r w:rsidR="00496FE8">
              <w:rPr>
                <w:vertAlign w:val="superscript"/>
              </w:rPr>
              <w:t>1</w:t>
            </w:r>
            <w:r>
              <w:rPr>
                <w:vertAlign w:val="superscript"/>
              </w:rPr>
              <w:t>1,</w:t>
            </w:r>
            <w:r w:rsidR="00496FE8">
              <w:rPr>
                <w:vertAlign w:val="superscript"/>
              </w:rPr>
              <w:t>1</w:t>
            </w:r>
            <w:r>
              <w:rPr>
                <w:vertAlign w:val="superscript"/>
              </w:rPr>
              <w:t>8</w:t>
            </w:r>
          </w:p>
        </w:tc>
      </w:tr>
      <w:tr w:rsidR="00C2337A" w:rsidRPr="0035348B" w:rsidTr="00735B38">
        <w:tc>
          <w:tcPr>
            <w:tcW w:w="4815" w:type="dxa"/>
          </w:tcPr>
          <w:p w:rsidR="00C2337A" w:rsidRPr="0035348B" w:rsidRDefault="00C2337A" w:rsidP="00735B38">
            <w:pPr>
              <w:ind w:left="720"/>
              <w:rPr>
                <w:sz w:val="20"/>
                <w:szCs w:val="20"/>
              </w:rPr>
            </w:pPr>
            <w:r>
              <w:rPr>
                <w:sz w:val="20"/>
                <w:szCs w:val="20"/>
              </w:rPr>
              <w:t>Description of sample</w:t>
            </w:r>
          </w:p>
        </w:tc>
        <w:tc>
          <w:tcPr>
            <w:tcW w:w="992" w:type="dxa"/>
          </w:tcPr>
          <w:p w:rsidR="00C2337A" w:rsidRPr="0035348B" w:rsidRDefault="001A663B" w:rsidP="00735B38">
            <w:pPr>
              <w:jc w:val="center"/>
              <w:rPr>
                <w:sz w:val="20"/>
                <w:szCs w:val="20"/>
              </w:rPr>
            </w:pPr>
            <w:r>
              <w:rPr>
                <w:sz w:val="20"/>
                <w:szCs w:val="20"/>
              </w:rPr>
              <w:t>22</w:t>
            </w:r>
            <w:r w:rsidR="00C2337A">
              <w:rPr>
                <w:sz w:val="20"/>
                <w:szCs w:val="20"/>
              </w:rPr>
              <w:t xml:space="preserve"> (100)</w:t>
            </w:r>
          </w:p>
        </w:tc>
        <w:tc>
          <w:tcPr>
            <w:tcW w:w="3209" w:type="dxa"/>
          </w:tcPr>
          <w:p w:rsidR="00C2337A" w:rsidRPr="00EE2D9A" w:rsidRDefault="001A663B" w:rsidP="00735B38">
            <w:pPr>
              <w:jc w:val="center"/>
              <w:rPr>
                <w:vertAlign w:val="superscript"/>
              </w:rPr>
            </w:pPr>
            <w:r>
              <w:rPr>
                <w:vertAlign w:val="superscript"/>
              </w:rPr>
              <w:t>1-</w:t>
            </w:r>
            <w:r w:rsidR="00496FE8">
              <w:rPr>
                <w:vertAlign w:val="superscript"/>
              </w:rPr>
              <w:t>2</w:t>
            </w:r>
            <w:r>
              <w:rPr>
                <w:vertAlign w:val="superscript"/>
              </w:rPr>
              <w:t>2</w:t>
            </w:r>
          </w:p>
        </w:tc>
      </w:tr>
      <w:tr w:rsidR="00C2337A" w:rsidRPr="0035348B" w:rsidTr="00735B38">
        <w:tc>
          <w:tcPr>
            <w:tcW w:w="4815" w:type="dxa"/>
          </w:tcPr>
          <w:p w:rsidR="00C2337A" w:rsidRPr="0035348B" w:rsidRDefault="00C2337A" w:rsidP="00735B38">
            <w:pPr>
              <w:rPr>
                <w:sz w:val="20"/>
                <w:szCs w:val="20"/>
              </w:rPr>
            </w:pPr>
            <w:r>
              <w:rPr>
                <w:sz w:val="20"/>
                <w:szCs w:val="20"/>
              </w:rPr>
              <w:t>Data collection:</w:t>
            </w:r>
          </w:p>
        </w:tc>
        <w:tc>
          <w:tcPr>
            <w:tcW w:w="992" w:type="dxa"/>
            <w:shd w:val="clear" w:color="auto" w:fill="auto"/>
          </w:tcPr>
          <w:p w:rsidR="00C2337A" w:rsidRPr="0035348B" w:rsidRDefault="00C2337A" w:rsidP="00735B38">
            <w:pPr>
              <w:jc w:val="center"/>
              <w:rPr>
                <w:sz w:val="20"/>
                <w:szCs w:val="20"/>
              </w:rPr>
            </w:pPr>
          </w:p>
        </w:tc>
        <w:tc>
          <w:tcPr>
            <w:tcW w:w="3209" w:type="dxa"/>
            <w:shd w:val="clear" w:color="auto" w:fill="auto"/>
          </w:tcPr>
          <w:p w:rsidR="00C2337A" w:rsidRPr="00EE2D9A" w:rsidRDefault="00C2337A" w:rsidP="00735B38"/>
        </w:tc>
      </w:tr>
      <w:tr w:rsidR="00C2337A" w:rsidRPr="0035348B" w:rsidTr="00735B38">
        <w:tc>
          <w:tcPr>
            <w:tcW w:w="4815" w:type="dxa"/>
          </w:tcPr>
          <w:p w:rsidR="00C2337A" w:rsidRPr="0035348B" w:rsidRDefault="00C2337A" w:rsidP="00735B38">
            <w:pPr>
              <w:ind w:left="720"/>
              <w:rPr>
                <w:sz w:val="20"/>
                <w:szCs w:val="20"/>
              </w:rPr>
            </w:pPr>
            <w:r w:rsidRPr="001A663B">
              <w:rPr>
                <w:sz w:val="20"/>
                <w:szCs w:val="20"/>
              </w:rPr>
              <w:t>Interview guide</w:t>
            </w:r>
          </w:p>
        </w:tc>
        <w:tc>
          <w:tcPr>
            <w:tcW w:w="992" w:type="dxa"/>
          </w:tcPr>
          <w:p w:rsidR="00C2337A" w:rsidRPr="0035348B" w:rsidRDefault="001A663B" w:rsidP="00735B38">
            <w:pPr>
              <w:jc w:val="center"/>
              <w:rPr>
                <w:sz w:val="20"/>
                <w:szCs w:val="20"/>
              </w:rPr>
            </w:pPr>
            <w:r>
              <w:rPr>
                <w:sz w:val="20"/>
                <w:szCs w:val="20"/>
              </w:rPr>
              <w:t>22</w:t>
            </w:r>
            <w:r w:rsidR="00C2337A">
              <w:rPr>
                <w:sz w:val="20"/>
                <w:szCs w:val="20"/>
              </w:rPr>
              <w:t xml:space="preserve"> (100)</w:t>
            </w:r>
          </w:p>
        </w:tc>
        <w:tc>
          <w:tcPr>
            <w:tcW w:w="3209" w:type="dxa"/>
          </w:tcPr>
          <w:p w:rsidR="00C2337A" w:rsidRPr="00EE2D9A" w:rsidRDefault="001A663B" w:rsidP="00735B38">
            <w:pPr>
              <w:jc w:val="center"/>
              <w:rPr>
                <w:vertAlign w:val="superscript"/>
              </w:rPr>
            </w:pPr>
            <w:r>
              <w:rPr>
                <w:vertAlign w:val="superscript"/>
              </w:rPr>
              <w:t>1-</w:t>
            </w:r>
            <w:r w:rsidR="00496FE8">
              <w:rPr>
                <w:vertAlign w:val="superscript"/>
              </w:rPr>
              <w:t>2</w:t>
            </w:r>
            <w:r>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Repeat interviews</w:t>
            </w:r>
          </w:p>
        </w:tc>
        <w:tc>
          <w:tcPr>
            <w:tcW w:w="992" w:type="dxa"/>
          </w:tcPr>
          <w:p w:rsidR="00C2337A" w:rsidRPr="0035348B" w:rsidRDefault="001A663B" w:rsidP="00735B38">
            <w:pPr>
              <w:jc w:val="center"/>
              <w:rPr>
                <w:sz w:val="20"/>
                <w:szCs w:val="20"/>
              </w:rPr>
            </w:pPr>
            <w:r>
              <w:rPr>
                <w:sz w:val="20"/>
                <w:szCs w:val="20"/>
              </w:rPr>
              <w:t>9 (41</w:t>
            </w:r>
            <w:r w:rsidR="00C2337A">
              <w:rPr>
                <w:sz w:val="20"/>
                <w:szCs w:val="20"/>
              </w:rPr>
              <w:t>)</w:t>
            </w:r>
          </w:p>
        </w:tc>
        <w:tc>
          <w:tcPr>
            <w:tcW w:w="3209" w:type="dxa"/>
          </w:tcPr>
          <w:p w:rsidR="00C2337A" w:rsidRPr="00EE2D9A" w:rsidRDefault="00496FE8" w:rsidP="00735B38">
            <w:pPr>
              <w:jc w:val="center"/>
              <w:rPr>
                <w:vertAlign w:val="superscript"/>
              </w:rPr>
            </w:pPr>
            <w:r>
              <w:rPr>
                <w:vertAlign w:val="superscript"/>
              </w:rPr>
              <w:t>1-4,</w:t>
            </w:r>
            <w:r w:rsidR="00C2337A">
              <w:rPr>
                <w:vertAlign w:val="superscript"/>
              </w:rPr>
              <w:t>9,</w:t>
            </w:r>
            <w:r>
              <w:rPr>
                <w:vertAlign w:val="superscript"/>
              </w:rPr>
              <w:t>1</w:t>
            </w:r>
            <w:r w:rsidR="00C2337A">
              <w:rPr>
                <w:vertAlign w:val="superscript"/>
              </w:rPr>
              <w:t>1,</w:t>
            </w:r>
            <w:r>
              <w:rPr>
                <w:vertAlign w:val="superscript"/>
              </w:rPr>
              <w:t>1</w:t>
            </w:r>
            <w:r w:rsidR="00C2337A">
              <w:rPr>
                <w:vertAlign w:val="superscript"/>
              </w:rPr>
              <w:t>3,</w:t>
            </w:r>
            <w:r>
              <w:rPr>
                <w:vertAlign w:val="superscript"/>
              </w:rPr>
              <w:t>1</w:t>
            </w:r>
            <w:r w:rsidR="00C2337A">
              <w:rPr>
                <w:vertAlign w:val="superscript"/>
              </w:rPr>
              <w:t>6,</w:t>
            </w:r>
            <w:r>
              <w:rPr>
                <w:vertAlign w:val="superscript"/>
              </w:rPr>
              <w:t>1</w:t>
            </w:r>
            <w:r w:rsidR="00C2337A">
              <w:rPr>
                <w:vertAlign w:val="superscript"/>
              </w:rPr>
              <w:t>9</w:t>
            </w:r>
          </w:p>
        </w:tc>
      </w:tr>
      <w:tr w:rsidR="00C2337A" w:rsidRPr="0035348B" w:rsidTr="00735B38">
        <w:tc>
          <w:tcPr>
            <w:tcW w:w="4815" w:type="dxa"/>
          </w:tcPr>
          <w:p w:rsidR="00C2337A" w:rsidRPr="0035348B" w:rsidRDefault="00C2337A" w:rsidP="00735B38">
            <w:pPr>
              <w:ind w:left="720"/>
              <w:rPr>
                <w:sz w:val="20"/>
                <w:szCs w:val="20"/>
              </w:rPr>
            </w:pPr>
            <w:r>
              <w:rPr>
                <w:sz w:val="20"/>
                <w:szCs w:val="20"/>
              </w:rPr>
              <w:t>Audio or visual recording</w:t>
            </w:r>
          </w:p>
        </w:tc>
        <w:tc>
          <w:tcPr>
            <w:tcW w:w="992" w:type="dxa"/>
          </w:tcPr>
          <w:p w:rsidR="00C2337A" w:rsidRPr="0035348B" w:rsidRDefault="001A663B" w:rsidP="00735B38">
            <w:pPr>
              <w:jc w:val="center"/>
              <w:rPr>
                <w:sz w:val="20"/>
                <w:szCs w:val="20"/>
              </w:rPr>
            </w:pPr>
            <w:r>
              <w:rPr>
                <w:sz w:val="20"/>
                <w:szCs w:val="20"/>
              </w:rPr>
              <w:t>18 (82</w:t>
            </w:r>
            <w:r w:rsidR="00C2337A">
              <w:rPr>
                <w:sz w:val="20"/>
                <w:szCs w:val="20"/>
              </w:rPr>
              <w:t>)</w:t>
            </w:r>
          </w:p>
        </w:tc>
        <w:tc>
          <w:tcPr>
            <w:tcW w:w="3209" w:type="dxa"/>
          </w:tcPr>
          <w:p w:rsidR="00C2337A" w:rsidRPr="00EE2D9A" w:rsidRDefault="00496FE8" w:rsidP="00735B38">
            <w:pPr>
              <w:jc w:val="center"/>
              <w:rPr>
                <w:vertAlign w:val="superscript"/>
              </w:rPr>
            </w:pPr>
            <w:r>
              <w:rPr>
                <w:vertAlign w:val="superscript"/>
              </w:rPr>
              <w:t>1-6,</w:t>
            </w:r>
            <w:r w:rsidR="001A663B">
              <w:rPr>
                <w:vertAlign w:val="superscript"/>
              </w:rPr>
              <w:t>8-</w:t>
            </w:r>
            <w:r>
              <w:rPr>
                <w:vertAlign w:val="superscript"/>
              </w:rPr>
              <w:t>1</w:t>
            </w:r>
            <w:r w:rsidR="001A663B">
              <w:rPr>
                <w:vertAlign w:val="superscript"/>
              </w:rPr>
              <w:t>2,</w:t>
            </w:r>
            <w:r>
              <w:rPr>
                <w:vertAlign w:val="superscript"/>
              </w:rPr>
              <w:t>1</w:t>
            </w:r>
            <w:r w:rsidR="001A663B">
              <w:rPr>
                <w:vertAlign w:val="superscript"/>
              </w:rPr>
              <w:t>4,</w:t>
            </w:r>
            <w:r>
              <w:rPr>
                <w:vertAlign w:val="superscript"/>
              </w:rPr>
              <w:t>1</w:t>
            </w:r>
            <w:r w:rsidR="001A663B">
              <w:rPr>
                <w:vertAlign w:val="superscript"/>
              </w:rPr>
              <w:t>6,</w:t>
            </w:r>
            <w:r>
              <w:rPr>
                <w:vertAlign w:val="superscript"/>
              </w:rPr>
              <w:t>18-2</w:t>
            </w:r>
            <w:r w:rsidR="001A663B">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Field notes</w:t>
            </w:r>
          </w:p>
        </w:tc>
        <w:tc>
          <w:tcPr>
            <w:tcW w:w="992" w:type="dxa"/>
          </w:tcPr>
          <w:p w:rsidR="00C2337A" w:rsidRPr="0035348B" w:rsidRDefault="00C2337A" w:rsidP="00735B38">
            <w:pPr>
              <w:jc w:val="center"/>
              <w:rPr>
                <w:sz w:val="20"/>
                <w:szCs w:val="20"/>
              </w:rPr>
            </w:pPr>
            <w:r>
              <w:rPr>
                <w:sz w:val="20"/>
                <w:szCs w:val="20"/>
              </w:rPr>
              <w:t>6 (2</w:t>
            </w:r>
            <w:r w:rsidR="001A663B">
              <w:rPr>
                <w:sz w:val="20"/>
                <w:szCs w:val="20"/>
              </w:rPr>
              <w:t>7</w:t>
            </w:r>
            <w:r>
              <w:rPr>
                <w:sz w:val="20"/>
                <w:szCs w:val="20"/>
              </w:rPr>
              <w:t>)</w:t>
            </w:r>
          </w:p>
        </w:tc>
        <w:tc>
          <w:tcPr>
            <w:tcW w:w="3209" w:type="dxa"/>
          </w:tcPr>
          <w:p w:rsidR="00C2337A" w:rsidRPr="00EE2D9A" w:rsidRDefault="00496FE8" w:rsidP="00735B38">
            <w:pPr>
              <w:jc w:val="center"/>
              <w:rPr>
                <w:vertAlign w:val="superscript"/>
              </w:rPr>
            </w:pPr>
            <w:r>
              <w:rPr>
                <w:vertAlign w:val="superscript"/>
              </w:rPr>
              <w:t>3,4,7,</w:t>
            </w:r>
            <w:r w:rsidR="00C2337A">
              <w:rPr>
                <w:vertAlign w:val="superscript"/>
              </w:rPr>
              <w:t>9,</w:t>
            </w:r>
            <w:r>
              <w:rPr>
                <w:vertAlign w:val="superscript"/>
              </w:rPr>
              <w:t>1</w:t>
            </w:r>
            <w:r w:rsidR="00C2337A">
              <w:rPr>
                <w:vertAlign w:val="superscript"/>
              </w:rPr>
              <w:t>1,</w:t>
            </w:r>
            <w:r>
              <w:rPr>
                <w:vertAlign w:val="superscript"/>
              </w:rPr>
              <w:t>1</w:t>
            </w:r>
            <w:r w:rsidR="00C2337A">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Duration</w:t>
            </w:r>
          </w:p>
        </w:tc>
        <w:tc>
          <w:tcPr>
            <w:tcW w:w="992" w:type="dxa"/>
          </w:tcPr>
          <w:p w:rsidR="00C2337A" w:rsidRPr="0035348B" w:rsidRDefault="001A663B" w:rsidP="00735B38">
            <w:pPr>
              <w:jc w:val="center"/>
              <w:rPr>
                <w:sz w:val="20"/>
                <w:szCs w:val="20"/>
              </w:rPr>
            </w:pPr>
            <w:r>
              <w:rPr>
                <w:sz w:val="20"/>
                <w:szCs w:val="20"/>
              </w:rPr>
              <w:t>19</w:t>
            </w:r>
            <w:r w:rsidR="00C2337A">
              <w:rPr>
                <w:sz w:val="20"/>
                <w:szCs w:val="20"/>
              </w:rPr>
              <w:t xml:space="preserve"> (86)</w:t>
            </w:r>
          </w:p>
        </w:tc>
        <w:tc>
          <w:tcPr>
            <w:tcW w:w="3209" w:type="dxa"/>
          </w:tcPr>
          <w:p w:rsidR="00C2337A" w:rsidRPr="00EE2D9A" w:rsidRDefault="00C2337A" w:rsidP="00735B38">
            <w:pPr>
              <w:jc w:val="center"/>
              <w:rPr>
                <w:vertAlign w:val="superscript"/>
              </w:rPr>
            </w:pPr>
            <w:r>
              <w:rPr>
                <w:vertAlign w:val="superscript"/>
              </w:rPr>
              <w:t>1</w:t>
            </w:r>
            <w:r w:rsidR="00496FE8">
              <w:rPr>
                <w:vertAlign w:val="superscript"/>
              </w:rPr>
              <w:t xml:space="preserve">-4, </w:t>
            </w:r>
            <w:r>
              <w:rPr>
                <w:vertAlign w:val="superscript"/>
              </w:rPr>
              <w:t>6-</w:t>
            </w:r>
            <w:r w:rsidR="00496FE8">
              <w:rPr>
                <w:vertAlign w:val="superscript"/>
              </w:rPr>
              <w:t>1</w:t>
            </w:r>
            <w:r>
              <w:rPr>
                <w:vertAlign w:val="superscript"/>
              </w:rPr>
              <w:t>1,</w:t>
            </w:r>
            <w:r w:rsidR="00496FE8">
              <w:rPr>
                <w:vertAlign w:val="superscript"/>
              </w:rPr>
              <w:t>1</w:t>
            </w:r>
            <w:r>
              <w:rPr>
                <w:vertAlign w:val="superscript"/>
              </w:rPr>
              <w:t>4-</w:t>
            </w:r>
            <w:r w:rsidR="00496FE8">
              <w:rPr>
                <w:vertAlign w:val="superscript"/>
              </w:rPr>
              <w:t>2</w:t>
            </w:r>
            <w:r w:rsidR="001A663B">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Data saturation</w:t>
            </w:r>
          </w:p>
        </w:tc>
        <w:tc>
          <w:tcPr>
            <w:tcW w:w="992" w:type="dxa"/>
          </w:tcPr>
          <w:p w:rsidR="00C2337A" w:rsidRPr="0035348B" w:rsidRDefault="001A663B" w:rsidP="00735B38">
            <w:pPr>
              <w:jc w:val="center"/>
              <w:rPr>
                <w:sz w:val="20"/>
                <w:szCs w:val="20"/>
              </w:rPr>
            </w:pPr>
            <w:r>
              <w:rPr>
                <w:sz w:val="20"/>
                <w:szCs w:val="20"/>
              </w:rPr>
              <w:t>7 (32</w:t>
            </w:r>
            <w:r w:rsidR="00C2337A">
              <w:rPr>
                <w:sz w:val="20"/>
                <w:szCs w:val="20"/>
              </w:rPr>
              <w:t>)</w:t>
            </w:r>
          </w:p>
        </w:tc>
        <w:tc>
          <w:tcPr>
            <w:tcW w:w="3209" w:type="dxa"/>
          </w:tcPr>
          <w:p w:rsidR="00C2337A" w:rsidRPr="00EE2D9A" w:rsidRDefault="00C2337A" w:rsidP="00735B38">
            <w:pPr>
              <w:jc w:val="center"/>
              <w:rPr>
                <w:vertAlign w:val="superscript"/>
              </w:rPr>
            </w:pPr>
            <w:r>
              <w:rPr>
                <w:vertAlign w:val="superscript"/>
              </w:rPr>
              <w:t>7,</w:t>
            </w:r>
            <w:r w:rsidR="00496FE8">
              <w:rPr>
                <w:vertAlign w:val="superscript"/>
              </w:rPr>
              <w:t>1</w:t>
            </w:r>
            <w:r>
              <w:rPr>
                <w:vertAlign w:val="superscript"/>
              </w:rPr>
              <w:t>1,</w:t>
            </w:r>
            <w:r w:rsidR="00496FE8">
              <w:rPr>
                <w:vertAlign w:val="superscript"/>
              </w:rPr>
              <w:t>1</w:t>
            </w:r>
            <w:r>
              <w:rPr>
                <w:vertAlign w:val="superscript"/>
              </w:rPr>
              <w:t>2,</w:t>
            </w:r>
            <w:r w:rsidR="00496FE8">
              <w:rPr>
                <w:vertAlign w:val="superscript"/>
              </w:rPr>
              <w:t>1</w:t>
            </w:r>
            <w:r>
              <w:rPr>
                <w:vertAlign w:val="superscript"/>
              </w:rPr>
              <w:t>5,</w:t>
            </w:r>
            <w:r w:rsidR="00496FE8">
              <w:rPr>
                <w:vertAlign w:val="superscript"/>
              </w:rPr>
              <w:t>1</w:t>
            </w:r>
            <w:r>
              <w:rPr>
                <w:vertAlign w:val="superscript"/>
              </w:rPr>
              <w:t>8,</w:t>
            </w:r>
            <w:r w:rsidR="00496FE8">
              <w:rPr>
                <w:vertAlign w:val="superscript"/>
              </w:rPr>
              <w:t>1</w:t>
            </w:r>
            <w:r>
              <w:rPr>
                <w:vertAlign w:val="superscript"/>
              </w:rPr>
              <w:t>9,</w:t>
            </w:r>
            <w:r w:rsidR="00496FE8">
              <w:rPr>
                <w:vertAlign w:val="superscript"/>
              </w:rPr>
              <w:t>2</w:t>
            </w:r>
            <w:r>
              <w:rPr>
                <w:vertAlign w:val="superscript"/>
              </w:rPr>
              <w:t>1</w:t>
            </w:r>
          </w:p>
        </w:tc>
      </w:tr>
      <w:tr w:rsidR="00C2337A" w:rsidRPr="0035348B" w:rsidTr="00735B38">
        <w:tc>
          <w:tcPr>
            <w:tcW w:w="4815" w:type="dxa"/>
          </w:tcPr>
          <w:p w:rsidR="00C2337A" w:rsidRPr="0035348B" w:rsidRDefault="00C2337A" w:rsidP="00735B38">
            <w:pPr>
              <w:ind w:left="720"/>
              <w:rPr>
                <w:sz w:val="20"/>
                <w:szCs w:val="20"/>
              </w:rPr>
            </w:pPr>
            <w:r>
              <w:rPr>
                <w:sz w:val="20"/>
                <w:szCs w:val="20"/>
              </w:rPr>
              <w:t>Transcripts returned to participants</w:t>
            </w:r>
          </w:p>
        </w:tc>
        <w:tc>
          <w:tcPr>
            <w:tcW w:w="992" w:type="dxa"/>
            <w:shd w:val="clear" w:color="auto" w:fill="auto"/>
          </w:tcPr>
          <w:p w:rsidR="00C2337A" w:rsidRPr="0035348B" w:rsidRDefault="00C2337A" w:rsidP="00735B38">
            <w:pPr>
              <w:jc w:val="center"/>
              <w:rPr>
                <w:sz w:val="20"/>
                <w:szCs w:val="20"/>
              </w:rPr>
            </w:pPr>
            <w:r>
              <w:rPr>
                <w:sz w:val="20"/>
                <w:szCs w:val="20"/>
              </w:rPr>
              <w:t>3 (14)</w:t>
            </w:r>
          </w:p>
        </w:tc>
        <w:tc>
          <w:tcPr>
            <w:tcW w:w="3209" w:type="dxa"/>
            <w:shd w:val="clear" w:color="auto" w:fill="auto"/>
          </w:tcPr>
          <w:p w:rsidR="00C2337A" w:rsidRPr="00EE2D9A" w:rsidRDefault="00C2337A" w:rsidP="00735B38">
            <w:pPr>
              <w:jc w:val="center"/>
              <w:rPr>
                <w:vertAlign w:val="superscript"/>
              </w:rPr>
            </w:pPr>
            <w:r>
              <w:rPr>
                <w:vertAlign w:val="superscript"/>
              </w:rPr>
              <w:t>9-</w:t>
            </w:r>
            <w:r w:rsidR="00496FE8">
              <w:rPr>
                <w:vertAlign w:val="superscript"/>
              </w:rPr>
              <w:t>1</w:t>
            </w:r>
            <w:r>
              <w:rPr>
                <w:vertAlign w:val="superscript"/>
              </w:rPr>
              <w:t>1</w:t>
            </w:r>
          </w:p>
        </w:tc>
      </w:tr>
      <w:tr w:rsidR="00C2337A" w:rsidRPr="0035348B" w:rsidTr="00735B38">
        <w:tc>
          <w:tcPr>
            <w:tcW w:w="4815" w:type="dxa"/>
          </w:tcPr>
          <w:p w:rsidR="00C2337A" w:rsidRPr="0063136A" w:rsidRDefault="00C2337A" w:rsidP="00735B38">
            <w:pPr>
              <w:rPr>
                <w:b/>
                <w:sz w:val="20"/>
                <w:szCs w:val="20"/>
              </w:rPr>
            </w:pPr>
            <w:r w:rsidRPr="0063136A">
              <w:rPr>
                <w:b/>
                <w:sz w:val="20"/>
                <w:szCs w:val="20"/>
              </w:rPr>
              <w:t>DATA ANALYSIS AND FINDINGS</w:t>
            </w:r>
          </w:p>
        </w:tc>
        <w:tc>
          <w:tcPr>
            <w:tcW w:w="992" w:type="dxa"/>
            <w:shd w:val="clear" w:color="auto" w:fill="auto"/>
          </w:tcPr>
          <w:p w:rsidR="00C2337A" w:rsidRPr="0035348B" w:rsidRDefault="00C2337A" w:rsidP="00735B38">
            <w:pPr>
              <w:jc w:val="center"/>
              <w:rPr>
                <w:sz w:val="20"/>
                <w:szCs w:val="20"/>
              </w:rPr>
            </w:pPr>
          </w:p>
        </w:tc>
        <w:tc>
          <w:tcPr>
            <w:tcW w:w="3209" w:type="dxa"/>
            <w:shd w:val="clear" w:color="auto" w:fill="auto"/>
          </w:tcPr>
          <w:p w:rsidR="00C2337A" w:rsidRPr="00CC7563" w:rsidRDefault="00C2337A" w:rsidP="00735B38"/>
        </w:tc>
      </w:tr>
      <w:tr w:rsidR="00C2337A" w:rsidRPr="0035348B" w:rsidTr="00735B38">
        <w:tc>
          <w:tcPr>
            <w:tcW w:w="4815" w:type="dxa"/>
          </w:tcPr>
          <w:p w:rsidR="00C2337A" w:rsidRDefault="00C2337A" w:rsidP="00735B38">
            <w:pPr>
              <w:rPr>
                <w:sz w:val="20"/>
                <w:szCs w:val="20"/>
              </w:rPr>
            </w:pPr>
            <w:r>
              <w:rPr>
                <w:sz w:val="20"/>
                <w:szCs w:val="20"/>
              </w:rPr>
              <w:t>Data analysis:</w:t>
            </w:r>
          </w:p>
        </w:tc>
        <w:tc>
          <w:tcPr>
            <w:tcW w:w="992" w:type="dxa"/>
            <w:shd w:val="clear" w:color="auto" w:fill="auto"/>
          </w:tcPr>
          <w:p w:rsidR="00C2337A" w:rsidRPr="0035348B" w:rsidRDefault="00C2337A" w:rsidP="00735B38">
            <w:pPr>
              <w:jc w:val="center"/>
              <w:rPr>
                <w:sz w:val="20"/>
                <w:szCs w:val="20"/>
              </w:rPr>
            </w:pPr>
          </w:p>
        </w:tc>
        <w:tc>
          <w:tcPr>
            <w:tcW w:w="3209" w:type="dxa"/>
            <w:shd w:val="clear" w:color="auto" w:fill="auto"/>
          </w:tcPr>
          <w:p w:rsidR="00C2337A" w:rsidRPr="00CC7563" w:rsidRDefault="00C2337A" w:rsidP="00735B38"/>
        </w:tc>
      </w:tr>
      <w:tr w:rsidR="00C2337A" w:rsidRPr="0035348B" w:rsidTr="00735B38">
        <w:tc>
          <w:tcPr>
            <w:tcW w:w="4815" w:type="dxa"/>
          </w:tcPr>
          <w:p w:rsidR="00C2337A" w:rsidRDefault="00C2337A" w:rsidP="00735B38">
            <w:pPr>
              <w:ind w:left="720"/>
              <w:rPr>
                <w:sz w:val="20"/>
                <w:szCs w:val="20"/>
              </w:rPr>
            </w:pPr>
            <w:r w:rsidRPr="001A663B">
              <w:rPr>
                <w:sz w:val="20"/>
                <w:szCs w:val="20"/>
              </w:rPr>
              <w:t>Number of data coders</w:t>
            </w:r>
          </w:p>
        </w:tc>
        <w:tc>
          <w:tcPr>
            <w:tcW w:w="992" w:type="dxa"/>
          </w:tcPr>
          <w:p w:rsidR="00C2337A" w:rsidRPr="0035348B" w:rsidRDefault="001A663B" w:rsidP="00735B38">
            <w:pPr>
              <w:jc w:val="center"/>
              <w:rPr>
                <w:sz w:val="20"/>
                <w:szCs w:val="20"/>
              </w:rPr>
            </w:pPr>
            <w:r>
              <w:rPr>
                <w:sz w:val="20"/>
                <w:szCs w:val="20"/>
              </w:rPr>
              <w:t>12 (55</w:t>
            </w:r>
            <w:r w:rsidR="00C2337A">
              <w:rPr>
                <w:sz w:val="20"/>
                <w:szCs w:val="20"/>
              </w:rPr>
              <w:t>)</w:t>
            </w:r>
          </w:p>
        </w:tc>
        <w:tc>
          <w:tcPr>
            <w:tcW w:w="3209" w:type="dxa"/>
          </w:tcPr>
          <w:p w:rsidR="00C2337A" w:rsidRPr="00EE2D9A" w:rsidRDefault="00496FE8" w:rsidP="00735B38">
            <w:pPr>
              <w:jc w:val="center"/>
              <w:rPr>
                <w:vertAlign w:val="superscript"/>
              </w:rPr>
            </w:pPr>
            <w:r>
              <w:rPr>
                <w:vertAlign w:val="superscript"/>
              </w:rPr>
              <w:t>3,7,8,</w:t>
            </w:r>
            <w:r w:rsidR="00C2337A">
              <w:rPr>
                <w:vertAlign w:val="superscript"/>
              </w:rPr>
              <w:t>9,</w:t>
            </w:r>
            <w:r>
              <w:rPr>
                <w:vertAlign w:val="superscript"/>
              </w:rPr>
              <w:t>1</w:t>
            </w:r>
            <w:r w:rsidR="00C2337A">
              <w:rPr>
                <w:vertAlign w:val="superscript"/>
              </w:rPr>
              <w:t>0,</w:t>
            </w:r>
            <w:r>
              <w:rPr>
                <w:vertAlign w:val="superscript"/>
              </w:rPr>
              <w:t>1</w:t>
            </w:r>
            <w:r w:rsidR="00C2337A">
              <w:rPr>
                <w:vertAlign w:val="superscript"/>
              </w:rPr>
              <w:t>1,</w:t>
            </w:r>
            <w:r>
              <w:rPr>
                <w:vertAlign w:val="superscript"/>
              </w:rPr>
              <w:t>1</w:t>
            </w:r>
            <w:r w:rsidR="00C2337A">
              <w:rPr>
                <w:vertAlign w:val="superscript"/>
              </w:rPr>
              <w:t>2,</w:t>
            </w:r>
            <w:r>
              <w:rPr>
                <w:vertAlign w:val="superscript"/>
              </w:rPr>
              <w:t>1</w:t>
            </w:r>
            <w:r w:rsidR="00C2337A">
              <w:rPr>
                <w:vertAlign w:val="superscript"/>
              </w:rPr>
              <w:t>4,</w:t>
            </w:r>
            <w:r>
              <w:rPr>
                <w:vertAlign w:val="superscript"/>
              </w:rPr>
              <w:t>1</w:t>
            </w:r>
            <w:r w:rsidR="00C2337A">
              <w:rPr>
                <w:vertAlign w:val="superscript"/>
              </w:rPr>
              <w:t>6,</w:t>
            </w:r>
            <w:r>
              <w:rPr>
                <w:vertAlign w:val="superscript"/>
              </w:rPr>
              <w:t>1</w:t>
            </w:r>
            <w:r w:rsidR="00C2337A">
              <w:rPr>
                <w:vertAlign w:val="superscript"/>
              </w:rPr>
              <w:t>8</w:t>
            </w:r>
            <w:r w:rsidR="001A663B">
              <w:rPr>
                <w:vertAlign w:val="superscript"/>
              </w:rPr>
              <w:t>,</w:t>
            </w:r>
            <w:r>
              <w:rPr>
                <w:vertAlign w:val="superscript"/>
              </w:rPr>
              <w:t>2</w:t>
            </w:r>
            <w:r w:rsidR="001A663B">
              <w:rPr>
                <w:vertAlign w:val="superscript"/>
              </w:rPr>
              <w:t>2</w:t>
            </w:r>
          </w:p>
        </w:tc>
      </w:tr>
      <w:tr w:rsidR="00C2337A" w:rsidRPr="0035348B" w:rsidTr="00735B38">
        <w:tc>
          <w:tcPr>
            <w:tcW w:w="4815" w:type="dxa"/>
          </w:tcPr>
          <w:p w:rsidR="00C2337A" w:rsidRDefault="00C2337A" w:rsidP="00735B38">
            <w:pPr>
              <w:ind w:left="720"/>
              <w:rPr>
                <w:sz w:val="20"/>
                <w:szCs w:val="20"/>
              </w:rPr>
            </w:pPr>
            <w:r>
              <w:rPr>
                <w:sz w:val="20"/>
                <w:szCs w:val="20"/>
              </w:rPr>
              <w:t>Description of coding tree</w:t>
            </w:r>
          </w:p>
        </w:tc>
        <w:tc>
          <w:tcPr>
            <w:tcW w:w="992" w:type="dxa"/>
          </w:tcPr>
          <w:p w:rsidR="00C2337A" w:rsidRPr="0035348B" w:rsidRDefault="001A663B" w:rsidP="00735B38">
            <w:pPr>
              <w:jc w:val="center"/>
              <w:rPr>
                <w:sz w:val="20"/>
                <w:szCs w:val="20"/>
              </w:rPr>
            </w:pPr>
            <w:r>
              <w:rPr>
                <w:sz w:val="20"/>
                <w:szCs w:val="20"/>
              </w:rPr>
              <w:t>2(9</w:t>
            </w:r>
            <w:r w:rsidR="00C2337A">
              <w:rPr>
                <w:sz w:val="20"/>
                <w:szCs w:val="20"/>
              </w:rPr>
              <w:t>)</w:t>
            </w:r>
          </w:p>
        </w:tc>
        <w:tc>
          <w:tcPr>
            <w:tcW w:w="3209" w:type="dxa"/>
          </w:tcPr>
          <w:p w:rsidR="00C2337A" w:rsidRPr="00EE2D9A" w:rsidRDefault="00C2337A" w:rsidP="00735B38">
            <w:pPr>
              <w:jc w:val="center"/>
              <w:rPr>
                <w:vertAlign w:val="superscript"/>
              </w:rPr>
            </w:pPr>
            <w:r>
              <w:rPr>
                <w:vertAlign w:val="superscript"/>
              </w:rPr>
              <w:t xml:space="preserve"> 9-</w:t>
            </w:r>
            <w:r w:rsidR="00496FE8">
              <w:rPr>
                <w:vertAlign w:val="superscript"/>
              </w:rPr>
              <w:t>1</w:t>
            </w:r>
            <w:r>
              <w:rPr>
                <w:vertAlign w:val="superscript"/>
              </w:rPr>
              <w:t>1</w:t>
            </w:r>
          </w:p>
        </w:tc>
      </w:tr>
      <w:tr w:rsidR="00C2337A" w:rsidRPr="0035348B" w:rsidTr="00735B38">
        <w:tc>
          <w:tcPr>
            <w:tcW w:w="4815" w:type="dxa"/>
          </w:tcPr>
          <w:p w:rsidR="00C2337A" w:rsidRDefault="00C2337A" w:rsidP="00735B38">
            <w:pPr>
              <w:ind w:left="720"/>
              <w:rPr>
                <w:sz w:val="20"/>
                <w:szCs w:val="20"/>
              </w:rPr>
            </w:pPr>
            <w:r>
              <w:rPr>
                <w:sz w:val="20"/>
                <w:szCs w:val="20"/>
              </w:rPr>
              <w:t>Derivation of themes</w:t>
            </w:r>
          </w:p>
        </w:tc>
        <w:tc>
          <w:tcPr>
            <w:tcW w:w="992" w:type="dxa"/>
          </w:tcPr>
          <w:p w:rsidR="00C2337A" w:rsidRPr="0035348B" w:rsidRDefault="001A663B" w:rsidP="00735B38">
            <w:pPr>
              <w:jc w:val="center"/>
              <w:rPr>
                <w:sz w:val="20"/>
                <w:szCs w:val="20"/>
              </w:rPr>
            </w:pPr>
            <w:r>
              <w:rPr>
                <w:sz w:val="20"/>
                <w:szCs w:val="20"/>
              </w:rPr>
              <w:t>19</w:t>
            </w:r>
            <w:r w:rsidR="00C2337A">
              <w:rPr>
                <w:sz w:val="20"/>
                <w:szCs w:val="20"/>
              </w:rPr>
              <w:t xml:space="preserve"> (86)</w:t>
            </w:r>
          </w:p>
        </w:tc>
        <w:tc>
          <w:tcPr>
            <w:tcW w:w="3209" w:type="dxa"/>
          </w:tcPr>
          <w:p w:rsidR="00C2337A" w:rsidRPr="00EE2D9A" w:rsidRDefault="00496FE8" w:rsidP="00735B38">
            <w:pPr>
              <w:jc w:val="center"/>
              <w:rPr>
                <w:vertAlign w:val="superscript"/>
              </w:rPr>
            </w:pPr>
            <w:r>
              <w:rPr>
                <w:vertAlign w:val="superscript"/>
              </w:rPr>
              <w:t>2-5,</w:t>
            </w:r>
            <w:r w:rsidR="001A663B">
              <w:rPr>
                <w:vertAlign w:val="superscript"/>
              </w:rPr>
              <w:t>7-</w:t>
            </w:r>
            <w:r>
              <w:rPr>
                <w:vertAlign w:val="superscript"/>
              </w:rPr>
              <w:t>1</w:t>
            </w:r>
            <w:r w:rsidR="001A663B">
              <w:rPr>
                <w:vertAlign w:val="superscript"/>
              </w:rPr>
              <w:t>2,</w:t>
            </w:r>
            <w:r>
              <w:rPr>
                <w:vertAlign w:val="superscript"/>
              </w:rPr>
              <w:t>1</w:t>
            </w:r>
            <w:r w:rsidR="001A663B">
              <w:rPr>
                <w:vertAlign w:val="superscript"/>
              </w:rPr>
              <w:t>4-</w:t>
            </w:r>
            <w:r>
              <w:rPr>
                <w:vertAlign w:val="superscript"/>
              </w:rPr>
              <w:t>2</w:t>
            </w:r>
            <w:r w:rsidR="001A663B">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Use of software</w:t>
            </w:r>
          </w:p>
        </w:tc>
        <w:tc>
          <w:tcPr>
            <w:tcW w:w="992" w:type="dxa"/>
          </w:tcPr>
          <w:p w:rsidR="00C2337A" w:rsidRPr="0035348B" w:rsidRDefault="001A663B" w:rsidP="00735B38">
            <w:pPr>
              <w:jc w:val="center"/>
              <w:rPr>
                <w:sz w:val="20"/>
                <w:szCs w:val="20"/>
              </w:rPr>
            </w:pPr>
            <w:r>
              <w:rPr>
                <w:sz w:val="20"/>
                <w:szCs w:val="20"/>
              </w:rPr>
              <w:t>12 (55</w:t>
            </w:r>
            <w:r w:rsidR="00C2337A">
              <w:rPr>
                <w:sz w:val="20"/>
                <w:szCs w:val="20"/>
              </w:rPr>
              <w:t>)</w:t>
            </w:r>
          </w:p>
        </w:tc>
        <w:tc>
          <w:tcPr>
            <w:tcW w:w="3209" w:type="dxa"/>
          </w:tcPr>
          <w:p w:rsidR="00C2337A" w:rsidRPr="00EE2D9A" w:rsidRDefault="00496FE8" w:rsidP="00735B38">
            <w:pPr>
              <w:jc w:val="center"/>
              <w:rPr>
                <w:vertAlign w:val="superscript"/>
              </w:rPr>
            </w:pPr>
            <w:r>
              <w:rPr>
                <w:vertAlign w:val="superscript"/>
              </w:rPr>
              <w:t>3,5,6,8,</w:t>
            </w:r>
            <w:r w:rsidR="001A663B">
              <w:rPr>
                <w:vertAlign w:val="superscript"/>
              </w:rPr>
              <w:t>9,</w:t>
            </w:r>
            <w:r>
              <w:rPr>
                <w:vertAlign w:val="superscript"/>
              </w:rPr>
              <w:t>1</w:t>
            </w:r>
            <w:r w:rsidR="001A663B">
              <w:rPr>
                <w:vertAlign w:val="superscript"/>
              </w:rPr>
              <w:t>1,</w:t>
            </w:r>
            <w:r>
              <w:rPr>
                <w:vertAlign w:val="superscript"/>
              </w:rPr>
              <w:t>1</w:t>
            </w:r>
            <w:r w:rsidR="001A663B">
              <w:rPr>
                <w:vertAlign w:val="superscript"/>
              </w:rPr>
              <w:t>2,</w:t>
            </w:r>
            <w:r>
              <w:rPr>
                <w:vertAlign w:val="superscript"/>
              </w:rPr>
              <w:t>1</w:t>
            </w:r>
            <w:r w:rsidR="001A663B">
              <w:rPr>
                <w:vertAlign w:val="superscript"/>
              </w:rPr>
              <w:t>6,</w:t>
            </w:r>
            <w:r>
              <w:rPr>
                <w:vertAlign w:val="superscript"/>
              </w:rPr>
              <w:t>1</w:t>
            </w:r>
            <w:r w:rsidR="001A663B">
              <w:rPr>
                <w:vertAlign w:val="superscript"/>
              </w:rPr>
              <w:t>8,</w:t>
            </w:r>
            <w:r>
              <w:rPr>
                <w:vertAlign w:val="superscript"/>
              </w:rPr>
              <w:t>2</w:t>
            </w:r>
            <w:r w:rsidR="001A663B">
              <w:rPr>
                <w:vertAlign w:val="superscript"/>
              </w:rPr>
              <w:t>0-</w:t>
            </w:r>
            <w:r>
              <w:rPr>
                <w:vertAlign w:val="superscript"/>
              </w:rPr>
              <w:t>2</w:t>
            </w:r>
            <w:r w:rsidR="001A663B">
              <w:rPr>
                <w:vertAlign w:val="superscript"/>
              </w:rPr>
              <w:t>2</w:t>
            </w:r>
          </w:p>
        </w:tc>
      </w:tr>
      <w:tr w:rsidR="00C2337A" w:rsidRPr="00D10079" w:rsidTr="00735B38">
        <w:tc>
          <w:tcPr>
            <w:tcW w:w="4815" w:type="dxa"/>
          </w:tcPr>
          <w:p w:rsidR="00C2337A" w:rsidRPr="0035348B" w:rsidRDefault="00C2337A" w:rsidP="00735B38">
            <w:pPr>
              <w:ind w:left="720"/>
              <w:rPr>
                <w:sz w:val="20"/>
                <w:szCs w:val="20"/>
              </w:rPr>
            </w:pPr>
            <w:r>
              <w:rPr>
                <w:sz w:val="20"/>
                <w:szCs w:val="20"/>
              </w:rPr>
              <w:t>Participants’ feedback on findings</w:t>
            </w:r>
          </w:p>
        </w:tc>
        <w:tc>
          <w:tcPr>
            <w:tcW w:w="992" w:type="dxa"/>
          </w:tcPr>
          <w:p w:rsidR="00C2337A" w:rsidRPr="0035348B" w:rsidRDefault="00C2337A" w:rsidP="00735B38">
            <w:pPr>
              <w:jc w:val="center"/>
              <w:rPr>
                <w:sz w:val="20"/>
                <w:szCs w:val="20"/>
              </w:rPr>
            </w:pPr>
            <w:r>
              <w:rPr>
                <w:sz w:val="20"/>
                <w:szCs w:val="20"/>
              </w:rPr>
              <w:t>5 (23)</w:t>
            </w:r>
          </w:p>
        </w:tc>
        <w:tc>
          <w:tcPr>
            <w:tcW w:w="3209" w:type="dxa"/>
          </w:tcPr>
          <w:p w:rsidR="00C2337A" w:rsidRPr="00EE2D9A" w:rsidRDefault="00496FE8" w:rsidP="00735B38">
            <w:pPr>
              <w:jc w:val="center"/>
              <w:rPr>
                <w:vertAlign w:val="superscript"/>
                <w:lang w:val="de-DE"/>
              </w:rPr>
            </w:pPr>
            <w:r>
              <w:rPr>
                <w:vertAlign w:val="superscript"/>
                <w:lang w:val="de-DE"/>
              </w:rPr>
              <w:t>2,4,</w:t>
            </w:r>
            <w:r w:rsidR="00C2337A">
              <w:rPr>
                <w:vertAlign w:val="superscript"/>
                <w:lang w:val="de-DE"/>
              </w:rPr>
              <w:t>9,</w:t>
            </w:r>
            <w:r>
              <w:rPr>
                <w:vertAlign w:val="superscript"/>
                <w:lang w:val="de-DE"/>
              </w:rPr>
              <w:t>1</w:t>
            </w:r>
            <w:r w:rsidR="00C2337A">
              <w:rPr>
                <w:vertAlign w:val="superscript"/>
                <w:lang w:val="de-DE"/>
              </w:rPr>
              <w:t>6,</w:t>
            </w:r>
            <w:r>
              <w:rPr>
                <w:vertAlign w:val="superscript"/>
                <w:lang w:val="de-DE"/>
              </w:rPr>
              <w:t>1</w:t>
            </w:r>
            <w:r w:rsidR="00C2337A">
              <w:rPr>
                <w:vertAlign w:val="superscript"/>
                <w:lang w:val="de-DE"/>
              </w:rPr>
              <w:t>7</w:t>
            </w:r>
          </w:p>
        </w:tc>
      </w:tr>
      <w:tr w:rsidR="00C2337A" w:rsidRPr="0035348B" w:rsidTr="00735B38">
        <w:tc>
          <w:tcPr>
            <w:tcW w:w="4815" w:type="dxa"/>
          </w:tcPr>
          <w:p w:rsidR="00C2337A" w:rsidRPr="0035348B" w:rsidRDefault="00C2337A" w:rsidP="00735B38">
            <w:pPr>
              <w:rPr>
                <w:sz w:val="20"/>
                <w:szCs w:val="20"/>
              </w:rPr>
            </w:pPr>
            <w:r>
              <w:rPr>
                <w:sz w:val="20"/>
                <w:szCs w:val="20"/>
              </w:rPr>
              <w:t xml:space="preserve">Reporting: </w:t>
            </w:r>
          </w:p>
        </w:tc>
        <w:tc>
          <w:tcPr>
            <w:tcW w:w="992" w:type="dxa"/>
            <w:shd w:val="clear" w:color="auto" w:fill="auto"/>
          </w:tcPr>
          <w:p w:rsidR="00C2337A" w:rsidRPr="0035348B" w:rsidRDefault="00C2337A" w:rsidP="00735B38">
            <w:pPr>
              <w:jc w:val="center"/>
              <w:rPr>
                <w:sz w:val="20"/>
                <w:szCs w:val="20"/>
              </w:rPr>
            </w:pPr>
          </w:p>
        </w:tc>
        <w:tc>
          <w:tcPr>
            <w:tcW w:w="3209" w:type="dxa"/>
            <w:shd w:val="clear" w:color="auto" w:fill="auto"/>
          </w:tcPr>
          <w:p w:rsidR="00C2337A" w:rsidRPr="0035348B" w:rsidRDefault="00C2337A" w:rsidP="00735B38">
            <w:pPr>
              <w:rPr>
                <w:sz w:val="20"/>
                <w:szCs w:val="20"/>
              </w:rPr>
            </w:pPr>
          </w:p>
        </w:tc>
      </w:tr>
      <w:tr w:rsidR="00C2337A" w:rsidRPr="0035348B" w:rsidTr="00735B38">
        <w:tc>
          <w:tcPr>
            <w:tcW w:w="4815" w:type="dxa"/>
          </w:tcPr>
          <w:p w:rsidR="00C2337A" w:rsidRPr="0035348B" w:rsidRDefault="00C2337A" w:rsidP="00735B38">
            <w:pPr>
              <w:ind w:left="720"/>
              <w:rPr>
                <w:sz w:val="20"/>
                <w:szCs w:val="20"/>
              </w:rPr>
            </w:pPr>
            <w:r>
              <w:rPr>
                <w:sz w:val="20"/>
                <w:szCs w:val="20"/>
              </w:rPr>
              <w:t>Participant quotations provided</w:t>
            </w:r>
          </w:p>
        </w:tc>
        <w:tc>
          <w:tcPr>
            <w:tcW w:w="992" w:type="dxa"/>
          </w:tcPr>
          <w:p w:rsidR="00C2337A" w:rsidRPr="0035348B" w:rsidRDefault="001A663B" w:rsidP="00735B38">
            <w:pPr>
              <w:jc w:val="center"/>
              <w:rPr>
                <w:sz w:val="20"/>
                <w:szCs w:val="20"/>
              </w:rPr>
            </w:pPr>
            <w:r>
              <w:rPr>
                <w:sz w:val="20"/>
                <w:szCs w:val="20"/>
              </w:rPr>
              <w:t>22</w:t>
            </w:r>
            <w:r w:rsidR="00C2337A">
              <w:rPr>
                <w:sz w:val="20"/>
                <w:szCs w:val="20"/>
              </w:rPr>
              <w:t xml:space="preserve"> (100)</w:t>
            </w:r>
          </w:p>
        </w:tc>
        <w:tc>
          <w:tcPr>
            <w:tcW w:w="3209" w:type="dxa"/>
          </w:tcPr>
          <w:p w:rsidR="00C2337A" w:rsidRPr="00EE2D9A" w:rsidRDefault="001A663B" w:rsidP="00735B38">
            <w:pPr>
              <w:jc w:val="center"/>
              <w:rPr>
                <w:vertAlign w:val="superscript"/>
              </w:rPr>
            </w:pPr>
            <w:r>
              <w:rPr>
                <w:vertAlign w:val="superscript"/>
              </w:rPr>
              <w:t>1-</w:t>
            </w:r>
            <w:r w:rsidR="00496FE8">
              <w:rPr>
                <w:vertAlign w:val="superscript"/>
              </w:rPr>
              <w:t>2</w:t>
            </w:r>
            <w:r>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Data and findings consistent</w:t>
            </w:r>
          </w:p>
        </w:tc>
        <w:tc>
          <w:tcPr>
            <w:tcW w:w="992" w:type="dxa"/>
          </w:tcPr>
          <w:p w:rsidR="00C2337A" w:rsidRPr="0035348B" w:rsidRDefault="001A663B" w:rsidP="00735B38">
            <w:pPr>
              <w:jc w:val="center"/>
              <w:rPr>
                <w:sz w:val="20"/>
                <w:szCs w:val="20"/>
              </w:rPr>
            </w:pPr>
            <w:r>
              <w:rPr>
                <w:sz w:val="20"/>
                <w:szCs w:val="20"/>
              </w:rPr>
              <w:t>22</w:t>
            </w:r>
            <w:r w:rsidR="00C2337A">
              <w:rPr>
                <w:sz w:val="20"/>
                <w:szCs w:val="20"/>
              </w:rPr>
              <w:t xml:space="preserve"> (100)</w:t>
            </w:r>
          </w:p>
        </w:tc>
        <w:tc>
          <w:tcPr>
            <w:tcW w:w="3209" w:type="dxa"/>
          </w:tcPr>
          <w:p w:rsidR="00C2337A" w:rsidRPr="00EE2D9A" w:rsidRDefault="001A663B" w:rsidP="00735B38">
            <w:pPr>
              <w:jc w:val="center"/>
              <w:rPr>
                <w:vertAlign w:val="superscript"/>
              </w:rPr>
            </w:pPr>
            <w:r>
              <w:rPr>
                <w:vertAlign w:val="superscript"/>
              </w:rPr>
              <w:t>1-</w:t>
            </w:r>
            <w:r w:rsidR="00496FE8">
              <w:rPr>
                <w:vertAlign w:val="superscript"/>
              </w:rPr>
              <w:t>2</w:t>
            </w:r>
            <w:r>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Clarity of major themes</w:t>
            </w:r>
          </w:p>
        </w:tc>
        <w:tc>
          <w:tcPr>
            <w:tcW w:w="992" w:type="dxa"/>
          </w:tcPr>
          <w:p w:rsidR="00C2337A" w:rsidRPr="0035348B" w:rsidRDefault="001A663B" w:rsidP="00735B38">
            <w:pPr>
              <w:jc w:val="center"/>
              <w:rPr>
                <w:sz w:val="20"/>
                <w:szCs w:val="20"/>
              </w:rPr>
            </w:pPr>
            <w:r>
              <w:rPr>
                <w:sz w:val="20"/>
                <w:szCs w:val="20"/>
              </w:rPr>
              <w:t xml:space="preserve">21 </w:t>
            </w:r>
            <w:r w:rsidR="00C2337A">
              <w:rPr>
                <w:sz w:val="20"/>
                <w:szCs w:val="20"/>
              </w:rPr>
              <w:t>(95)</w:t>
            </w:r>
          </w:p>
        </w:tc>
        <w:tc>
          <w:tcPr>
            <w:tcW w:w="3209" w:type="dxa"/>
          </w:tcPr>
          <w:p w:rsidR="00C2337A" w:rsidRPr="0035348B" w:rsidRDefault="00496FE8" w:rsidP="00735B38">
            <w:pPr>
              <w:jc w:val="center"/>
              <w:rPr>
                <w:sz w:val="20"/>
                <w:szCs w:val="20"/>
              </w:rPr>
            </w:pPr>
            <w:r>
              <w:rPr>
                <w:vertAlign w:val="superscript"/>
              </w:rPr>
              <w:t>1,2,</w:t>
            </w:r>
            <w:r w:rsidR="001A663B">
              <w:rPr>
                <w:vertAlign w:val="superscript"/>
              </w:rPr>
              <w:t>4-</w:t>
            </w:r>
            <w:r>
              <w:rPr>
                <w:vertAlign w:val="superscript"/>
              </w:rPr>
              <w:t>2</w:t>
            </w:r>
            <w:r w:rsidR="001A663B">
              <w:rPr>
                <w:vertAlign w:val="superscript"/>
              </w:rPr>
              <w:t>2</w:t>
            </w:r>
          </w:p>
        </w:tc>
      </w:tr>
      <w:tr w:rsidR="00C2337A" w:rsidRPr="0035348B" w:rsidTr="00735B38">
        <w:tc>
          <w:tcPr>
            <w:tcW w:w="4815" w:type="dxa"/>
          </w:tcPr>
          <w:p w:rsidR="00C2337A" w:rsidRPr="0035348B" w:rsidRDefault="00C2337A" w:rsidP="00735B38">
            <w:pPr>
              <w:ind w:left="720"/>
              <w:rPr>
                <w:sz w:val="20"/>
                <w:szCs w:val="20"/>
              </w:rPr>
            </w:pPr>
            <w:r>
              <w:rPr>
                <w:sz w:val="20"/>
                <w:szCs w:val="20"/>
              </w:rPr>
              <w:t>Clarity of minor themes</w:t>
            </w:r>
          </w:p>
        </w:tc>
        <w:tc>
          <w:tcPr>
            <w:tcW w:w="992" w:type="dxa"/>
          </w:tcPr>
          <w:p w:rsidR="00C2337A" w:rsidRPr="0035348B" w:rsidRDefault="001A663B" w:rsidP="00735B38">
            <w:pPr>
              <w:jc w:val="center"/>
              <w:rPr>
                <w:sz w:val="20"/>
                <w:szCs w:val="20"/>
              </w:rPr>
            </w:pPr>
            <w:r>
              <w:rPr>
                <w:sz w:val="20"/>
                <w:szCs w:val="20"/>
              </w:rPr>
              <w:t>21</w:t>
            </w:r>
            <w:r w:rsidR="00C2337A">
              <w:rPr>
                <w:sz w:val="20"/>
                <w:szCs w:val="20"/>
              </w:rPr>
              <w:t xml:space="preserve"> (95)</w:t>
            </w:r>
          </w:p>
        </w:tc>
        <w:tc>
          <w:tcPr>
            <w:tcW w:w="3209" w:type="dxa"/>
          </w:tcPr>
          <w:p w:rsidR="00C2337A" w:rsidRPr="00EE2D9A" w:rsidRDefault="001A663B" w:rsidP="00735B38">
            <w:pPr>
              <w:jc w:val="center"/>
              <w:rPr>
                <w:vertAlign w:val="superscript"/>
              </w:rPr>
            </w:pPr>
            <w:r>
              <w:rPr>
                <w:vertAlign w:val="superscript"/>
              </w:rPr>
              <w:t>1-</w:t>
            </w:r>
            <w:r w:rsidR="00496FE8">
              <w:rPr>
                <w:vertAlign w:val="superscript"/>
              </w:rPr>
              <w:t>1</w:t>
            </w:r>
            <w:r>
              <w:rPr>
                <w:vertAlign w:val="superscript"/>
              </w:rPr>
              <w:t>2,</w:t>
            </w:r>
            <w:r w:rsidR="00496FE8">
              <w:rPr>
                <w:vertAlign w:val="superscript"/>
              </w:rPr>
              <w:t>1</w:t>
            </w:r>
            <w:r>
              <w:rPr>
                <w:vertAlign w:val="superscript"/>
              </w:rPr>
              <w:t>4-</w:t>
            </w:r>
            <w:r w:rsidR="00496FE8">
              <w:rPr>
                <w:vertAlign w:val="superscript"/>
              </w:rPr>
              <w:t>2</w:t>
            </w:r>
            <w:r>
              <w:rPr>
                <w:vertAlign w:val="superscript"/>
              </w:rPr>
              <w:t>2</w:t>
            </w:r>
          </w:p>
        </w:tc>
      </w:tr>
    </w:tbl>
    <w:p w:rsidR="00C2337A" w:rsidRDefault="00C2337A" w:rsidP="00C2337A">
      <w:pPr>
        <w:spacing w:after="0" w:line="240" w:lineRule="auto"/>
      </w:pPr>
    </w:p>
    <w:p w:rsidR="00C2337A" w:rsidRDefault="00C2337A" w:rsidP="00C2337A">
      <w:r>
        <w:br w:type="page"/>
      </w:r>
    </w:p>
    <w:p w:rsidR="00035C7F" w:rsidRDefault="001430CF" w:rsidP="00165CE3">
      <w:pPr>
        <w:pStyle w:val="Heading2"/>
      </w:pPr>
      <w:bookmarkStart w:id="2" w:name="_Hlk520911634"/>
      <w:r>
        <w:lastRenderedPageBreak/>
        <w:t xml:space="preserve">Appendix </w:t>
      </w:r>
      <w:r w:rsidR="00D72FC6">
        <w:t>5</w:t>
      </w:r>
      <w:r>
        <w:t xml:space="preserve">: </w:t>
      </w:r>
      <w:r w:rsidR="001066EA">
        <w:t xml:space="preserve">Definitions of subthemes </w:t>
      </w:r>
    </w:p>
    <w:bookmarkEnd w:id="2"/>
    <w:p w:rsidR="00D72FC6" w:rsidRDefault="00D72FC6" w:rsidP="00D72FC6">
      <w:pPr>
        <w:pStyle w:val="Heading4"/>
        <w:rPr>
          <w:rStyle w:val="Heading3Char"/>
          <w:i w:val="0"/>
        </w:rPr>
      </w:pPr>
    </w:p>
    <w:p w:rsidR="001066EA" w:rsidRDefault="001066EA" w:rsidP="00761A2C">
      <w:pPr>
        <w:pStyle w:val="Heading4"/>
      </w:pPr>
      <w:r w:rsidRPr="00165CE3">
        <w:rPr>
          <w:rStyle w:val="Heading3Char"/>
          <w:i w:val="0"/>
        </w:rPr>
        <w:t>Definition</w:t>
      </w:r>
      <w:r w:rsidR="004977F0">
        <w:rPr>
          <w:rStyle w:val="Heading3Char"/>
          <w:i w:val="0"/>
        </w:rPr>
        <w:t>s</w:t>
      </w:r>
      <w:r w:rsidRPr="00165CE3">
        <w:rPr>
          <w:rStyle w:val="Heading3Char"/>
          <w:i w:val="0"/>
        </w:rPr>
        <w:t xml:space="preserve"> of subthemes </w:t>
      </w:r>
      <w:r w:rsidR="007414AA" w:rsidRPr="00165CE3">
        <w:rPr>
          <w:rStyle w:val="Heading3Char"/>
          <w:i w:val="0"/>
        </w:rPr>
        <w:t>of</w:t>
      </w:r>
      <w:r w:rsidRPr="00165CE3">
        <w:rPr>
          <w:rStyle w:val="Heading3Char"/>
          <w:i w:val="0"/>
        </w:rPr>
        <w:t xml:space="preserve"> </w:t>
      </w:r>
      <w:r w:rsidR="00F11E27" w:rsidRPr="00165CE3">
        <w:rPr>
          <w:rStyle w:val="Heading3Char"/>
          <w:i w:val="0"/>
        </w:rPr>
        <w:t xml:space="preserve">patient </w:t>
      </w:r>
      <w:r w:rsidRPr="00165CE3">
        <w:rPr>
          <w:rStyle w:val="Heading3Char"/>
          <w:i w:val="0"/>
        </w:rPr>
        <w:t>barriers</w:t>
      </w:r>
      <w:r w:rsidR="00F11E27" w:rsidRPr="00165CE3">
        <w:rPr>
          <w:rStyle w:val="Heading3Char"/>
          <w:i w:val="0"/>
        </w:rPr>
        <w:t xml:space="preserve"> to discontinuation</w:t>
      </w:r>
      <w:r w:rsidR="00561FEC">
        <w:t xml:space="preserve"> </w:t>
      </w:r>
    </w:p>
    <w:tbl>
      <w:tblPr>
        <w:tblStyle w:val="TableGrid"/>
        <w:tblW w:w="0" w:type="auto"/>
        <w:tblLook w:val="04A0" w:firstRow="1" w:lastRow="0" w:firstColumn="1" w:lastColumn="0" w:noHBand="0" w:noVBand="1"/>
      </w:tblPr>
      <w:tblGrid>
        <w:gridCol w:w="9016"/>
      </w:tblGrid>
      <w:tr w:rsidR="00B6483C" w:rsidRPr="00B6483C" w:rsidTr="00B6483C">
        <w:tc>
          <w:tcPr>
            <w:tcW w:w="9016" w:type="dxa"/>
            <w:shd w:val="clear" w:color="auto" w:fill="BDD6EE" w:themeFill="accent1" w:themeFillTint="66"/>
          </w:tcPr>
          <w:p w:rsidR="00B6483C" w:rsidRPr="00B6483C" w:rsidRDefault="00B6483C" w:rsidP="00FB47A1">
            <w:pPr>
              <w:rPr>
                <w:b/>
                <w:sz w:val="18"/>
                <w:szCs w:val="18"/>
              </w:rPr>
            </w:pPr>
            <w:r w:rsidRPr="00B6483C">
              <w:rPr>
                <w:b/>
                <w:sz w:val="18"/>
                <w:szCs w:val="18"/>
              </w:rPr>
              <w:t>PSYCHOLOGICAL AND PHYSICAL CAPABILITIES</w:t>
            </w:r>
          </w:p>
        </w:tc>
      </w:tr>
      <w:tr w:rsidR="00B6483C" w:rsidRPr="00B6483C" w:rsidTr="00B54282">
        <w:tc>
          <w:tcPr>
            <w:tcW w:w="9016" w:type="dxa"/>
          </w:tcPr>
          <w:p w:rsidR="001066EA" w:rsidRPr="00345F78" w:rsidRDefault="001066EA" w:rsidP="001066EA">
            <w:pPr>
              <w:rPr>
                <w:b/>
                <w:sz w:val="16"/>
                <w:szCs w:val="16"/>
              </w:rPr>
            </w:pPr>
            <w:r w:rsidRPr="00345F78">
              <w:rPr>
                <w:b/>
                <w:sz w:val="16"/>
                <w:szCs w:val="16"/>
              </w:rPr>
              <w:t>DEPENDENCE</w:t>
            </w:r>
            <w:r w:rsidR="00530B18">
              <w:rPr>
                <w:sz w:val="16"/>
                <w:szCs w:val="16"/>
                <w:vertAlign w:val="superscript"/>
              </w:rPr>
              <w:t>1,2,5,</w:t>
            </w:r>
            <w:r w:rsidR="00345F78" w:rsidRPr="00345F78">
              <w:rPr>
                <w:sz w:val="16"/>
                <w:szCs w:val="16"/>
                <w:vertAlign w:val="superscript"/>
              </w:rPr>
              <w:t>9,</w:t>
            </w:r>
            <w:r w:rsidR="00530B18">
              <w:rPr>
                <w:sz w:val="16"/>
                <w:szCs w:val="16"/>
                <w:vertAlign w:val="superscript"/>
              </w:rPr>
              <w:t>1</w:t>
            </w:r>
            <w:r w:rsidR="00345F78" w:rsidRPr="00345F78">
              <w:rPr>
                <w:sz w:val="16"/>
                <w:szCs w:val="16"/>
                <w:vertAlign w:val="superscript"/>
              </w:rPr>
              <w:t>2,</w:t>
            </w:r>
            <w:r w:rsidR="00530B18">
              <w:rPr>
                <w:sz w:val="16"/>
                <w:szCs w:val="16"/>
                <w:vertAlign w:val="superscript"/>
              </w:rPr>
              <w:t>1</w:t>
            </w:r>
            <w:r w:rsidR="00345F78" w:rsidRPr="00345F78">
              <w:rPr>
                <w:sz w:val="16"/>
                <w:szCs w:val="16"/>
                <w:vertAlign w:val="superscript"/>
              </w:rPr>
              <w:t>3,</w:t>
            </w:r>
            <w:r w:rsidR="00530B18">
              <w:rPr>
                <w:sz w:val="16"/>
                <w:szCs w:val="16"/>
                <w:vertAlign w:val="superscript"/>
              </w:rPr>
              <w:t>1</w:t>
            </w:r>
            <w:r w:rsidR="00345F78" w:rsidRPr="00345F78">
              <w:rPr>
                <w:sz w:val="16"/>
                <w:szCs w:val="16"/>
                <w:vertAlign w:val="superscript"/>
              </w:rPr>
              <w:t>5,</w:t>
            </w:r>
            <w:r w:rsidR="00530B18">
              <w:rPr>
                <w:sz w:val="16"/>
                <w:szCs w:val="16"/>
                <w:vertAlign w:val="superscript"/>
              </w:rPr>
              <w:t>1</w:t>
            </w:r>
            <w:r w:rsidR="00345F78" w:rsidRPr="00345F78">
              <w:rPr>
                <w:sz w:val="16"/>
                <w:szCs w:val="16"/>
                <w:vertAlign w:val="superscript"/>
              </w:rPr>
              <w:t>7,</w:t>
            </w:r>
            <w:r w:rsidR="00530B18">
              <w:rPr>
                <w:sz w:val="16"/>
                <w:szCs w:val="16"/>
                <w:vertAlign w:val="superscript"/>
              </w:rPr>
              <w:t>1</w:t>
            </w:r>
            <w:r w:rsidR="00345F78" w:rsidRPr="00345F78">
              <w:rPr>
                <w:sz w:val="16"/>
                <w:szCs w:val="16"/>
                <w:vertAlign w:val="superscript"/>
              </w:rPr>
              <w:t>8,</w:t>
            </w:r>
            <w:r w:rsidR="00530B18">
              <w:rPr>
                <w:sz w:val="16"/>
                <w:szCs w:val="16"/>
                <w:vertAlign w:val="superscript"/>
              </w:rPr>
              <w:t>2</w:t>
            </w:r>
            <w:r w:rsidR="00345F78" w:rsidRPr="00345F78">
              <w:rPr>
                <w:sz w:val="16"/>
                <w:szCs w:val="16"/>
                <w:vertAlign w:val="superscript"/>
              </w:rPr>
              <w:t>0</w:t>
            </w:r>
          </w:p>
          <w:p w:rsidR="00B6483C" w:rsidRPr="00990146" w:rsidRDefault="00561FEC" w:rsidP="001066EA">
            <w:pPr>
              <w:rPr>
                <w:sz w:val="16"/>
                <w:szCs w:val="16"/>
              </w:rPr>
            </w:pPr>
            <w:r w:rsidRPr="00990146">
              <w:rPr>
                <w:sz w:val="16"/>
                <w:szCs w:val="16"/>
              </w:rPr>
              <w:t>Experience of dependence (physical or psychological) on antidepressants</w:t>
            </w:r>
          </w:p>
        </w:tc>
      </w:tr>
      <w:tr w:rsidR="00B6483C" w:rsidRPr="00B6483C" w:rsidTr="00B54282">
        <w:tc>
          <w:tcPr>
            <w:tcW w:w="9016" w:type="dxa"/>
          </w:tcPr>
          <w:p w:rsidR="00B6483C" w:rsidRPr="00345F78" w:rsidRDefault="001066EA" w:rsidP="00B54282">
            <w:pPr>
              <w:rPr>
                <w:b/>
                <w:sz w:val="16"/>
                <w:szCs w:val="16"/>
              </w:rPr>
            </w:pPr>
            <w:r w:rsidRPr="00345F78">
              <w:rPr>
                <w:b/>
                <w:sz w:val="16"/>
                <w:szCs w:val="16"/>
              </w:rPr>
              <w:t>EXPERIENCE OF PROBLEMATIC DISCONTINUATION ATTEMPTS</w:t>
            </w:r>
            <w:r w:rsidR="00530B18">
              <w:rPr>
                <w:sz w:val="16"/>
                <w:szCs w:val="16"/>
                <w:vertAlign w:val="superscript"/>
              </w:rPr>
              <w:t>5,8,</w:t>
            </w:r>
            <w:r w:rsidR="00345F78" w:rsidRPr="00345F78">
              <w:rPr>
                <w:sz w:val="16"/>
                <w:szCs w:val="16"/>
                <w:vertAlign w:val="superscript"/>
              </w:rPr>
              <w:t>9,</w:t>
            </w:r>
            <w:r w:rsidR="00530B18">
              <w:rPr>
                <w:sz w:val="16"/>
                <w:szCs w:val="16"/>
                <w:vertAlign w:val="superscript"/>
              </w:rPr>
              <w:t>1</w:t>
            </w:r>
            <w:r w:rsidR="00345F78" w:rsidRPr="00345F78">
              <w:rPr>
                <w:sz w:val="16"/>
                <w:szCs w:val="16"/>
                <w:vertAlign w:val="superscript"/>
              </w:rPr>
              <w:t>2,</w:t>
            </w:r>
            <w:r w:rsidR="00530B18">
              <w:rPr>
                <w:sz w:val="16"/>
                <w:szCs w:val="16"/>
                <w:vertAlign w:val="superscript"/>
              </w:rPr>
              <w:t>1</w:t>
            </w:r>
            <w:r w:rsidR="00345F78" w:rsidRPr="00345F78">
              <w:rPr>
                <w:sz w:val="16"/>
                <w:szCs w:val="16"/>
                <w:vertAlign w:val="superscript"/>
              </w:rPr>
              <w:t>5-</w:t>
            </w:r>
            <w:r w:rsidR="00530B18">
              <w:rPr>
                <w:sz w:val="16"/>
                <w:szCs w:val="16"/>
                <w:vertAlign w:val="superscript"/>
              </w:rPr>
              <w:t>1</w:t>
            </w:r>
            <w:r w:rsidR="00345F78" w:rsidRPr="00345F78">
              <w:rPr>
                <w:sz w:val="16"/>
                <w:szCs w:val="16"/>
                <w:vertAlign w:val="superscript"/>
              </w:rPr>
              <w:t>8,</w:t>
            </w:r>
            <w:r w:rsidR="00530B18">
              <w:rPr>
                <w:sz w:val="16"/>
                <w:szCs w:val="16"/>
                <w:vertAlign w:val="superscript"/>
              </w:rPr>
              <w:t>2</w:t>
            </w:r>
            <w:r w:rsidR="00345F78" w:rsidRPr="00345F78">
              <w:rPr>
                <w:sz w:val="16"/>
                <w:szCs w:val="16"/>
                <w:vertAlign w:val="superscript"/>
              </w:rPr>
              <w:t>1</w:t>
            </w:r>
          </w:p>
          <w:p w:rsidR="00761A2C" w:rsidRPr="00990146" w:rsidRDefault="00561FEC" w:rsidP="00561FEC">
            <w:pPr>
              <w:rPr>
                <w:sz w:val="16"/>
                <w:szCs w:val="16"/>
              </w:rPr>
            </w:pPr>
            <w:r w:rsidRPr="00990146">
              <w:rPr>
                <w:sz w:val="16"/>
                <w:szCs w:val="16"/>
              </w:rPr>
              <w:t xml:space="preserve">Problematic experiences (self or others) of discontinuing antidepressants </w:t>
            </w:r>
          </w:p>
        </w:tc>
      </w:tr>
      <w:tr w:rsidR="00B6483C" w:rsidRPr="00B6483C" w:rsidTr="00B54282">
        <w:tc>
          <w:tcPr>
            <w:tcW w:w="9016" w:type="dxa"/>
          </w:tcPr>
          <w:p w:rsidR="001066EA" w:rsidRPr="00345F78" w:rsidRDefault="001066EA" w:rsidP="001066EA">
            <w:pPr>
              <w:rPr>
                <w:b/>
                <w:sz w:val="16"/>
                <w:szCs w:val="16"/>
              </w:rPr>
            </w:pPr>
            <w:r w:rsidRPr="00345F78">
              <w:rPr>
                <w:b/>
                <w:sz w:val="16"/>
                <w:szCs w:val="16"/>
              </w:rPr>
              <w:t>LIFE CIRCUMSTANCES DIFFICULT</w:t>
            </w:r>
            <w:r w:rsidR="00530B18">
              <w:rPr>
                <w:sz w:val="16"/>
                <w:szCs w:val="16"/>
                <w:vertAlign w:val="superscript"/>
              </w:rPr>
              <w:t>4,</w:t>
            </w:r>
            <w:r w:rsidR="00345F78" w:rsidRPr="00345F78">
              <w:rPr>
                <w:sz w:val="16"/>
                <w:szCs w:val="16"/>
                <w:vertAlign w:val="superscript"/>
              </w:rPr>
              <w:t>5,</w:t>
            </w:r>
            <w:r w:rsidR="00530B18">
              <w:rPr>
                <w:sz w:val="16"/>
                <w:szCs w:val="16"/>
                <w:vertAlign w:val="superscript"/>
              </w:rPr>
              <w:t>1</w:t>
            </w:r>
            <w:r w:rsidR="00345F78" w:rsidRPr="00345F78">
              <w:rPr>
                <w:sz w:val="16"/>
                <w:szCs w:val="16"/>
                <w:vertAlign w:val="superscript"/>
              </w:rPr>
              <w:t>2,</w:t>
            </w:r>
            <w:r w:rsidR="00530B18">
              <w:rPr>
                <w:sz w:val="16"/>
                <w:szCs w:val="16"/>
                <w:vertAlign w:val="superscript"/>
              </w:rPr>
              <w:t>1</w:t>
            </w:r>
            <w:r w:rsidR="00345F78" w:rsidRPr="00345F78">
              <w:rPr>
                <w:sz w:val="16"/>
                <w:szCs w:val="16"/>
                <w:vertAlign w:val="superscript"/>
              </w:rPr>
              <w:t>3</w:t>
            </w:r>
          </w:p>
          <w:p w:rsidR="00B6483C" w:rsidRPr="00990146" w:rsidRDefault="00561FEC" w:rsidP="00B54282">
            <w:pPr>
              <w:rPr>
                <w:sz w:val="16"/>
                <w:szCs w:val="16"/>
              </w:rPr>
            </w:pPr>
            <w:r w:rsidRPr="00990146">
              <w:rPr>
                <w:sz w:val="16"/>
                <w:szCs w:val="16"/>
              </w:rPr>
              <w:t>Life circumstances are difficult, and antidepressants have a role in helping during this time</w:t>
            </w:r>
          </w:p>
        </w:tc>
      </w:tr>
      <w:tr w:rsidR="00B6483C" w:rsidRPr="00B6483C" w:rsidTr="00B54282">
        <w:tc>
          <w:tcPr>
            <w:tcW w:w="9016" w:type="dxa"/>
          </w:tcPr>
          <w:p w:rsidR="001066EA" w:rsidRPr="00345F78" w:rsidRDefault="001066EA" w:rsidP="001066EA">
            <w:pPr>
              <w:rPr>
                <w:sz w:val="16"/>
                <w:szCs w:val="16"/>
                <w:vertAlign w:val="superscript"/>
              </w:rPr>
            </w:pPr>
            <w:r w:rsidRPr="00561FEC">
              <w:rPr>
                <w:b/>
                <w:sz w:val="16"/>
                <w:szCs w:val="16"/>
              </w:rPr>
              <w:t>ROUTINE</w:t>
            </w:r>
            <w:r w:rsidR="00530B18">
              <w:rPr>
                <w:sz w:val="16"/>
                <w:szCs w:val="16"/>
                <w:vertAlign w:val="superscript"/>
              </w:rPr>
              <w:t>1,</w:t>
            </w:r>
            <w:r w:rsidR="00345F78" w:rsidRPr="00345F78">
              <w:rPr>
                <w:sz w:val="16"/>
                <w:szCs w:val="16"/>
                <w:vertAlign w:val="superscript"/>
              </w:rPr>
              <w:t>4,</w:t>
            </w:r>
            <w:r w:rsidR="00530B18">
              <w:rPr>
                <w:sz w:val="16"/>
                <w:szCs w:val="16"/>
                <w:vertAlign w:val="superscript"/>
              </w:rPr>
              <w:t>1</w:t>
            </w:r>
            <w:r w:rsidR="00345F78" w:rsidRPr="00345F78">
              <w:rPr>
                <w:sz w:val="16"/>
                <w:szCs w:val="16"/>
                <w:vertAlign w:val="superscript"/>
              </w:rPr>
              <w:t>2,</w:t>
            </w:r>
            <w:r w:rsidR="00530B18">
              <w:rPr>
                <w:sz w:val="16"/>
                <w:szCs w:val="16"/>
                <w:vertAlign w:val="superscript"/>
              </w:rPr>
              <w:t>2</w:t>
            </w:r>
            <w:r w:rsidR="00345F78" w:rsidRPr="00345F78">
              <w:rPr>
                <w:sz w:val="16"/>
                <w:szCs w:val="16"/>
                <w:vertAlign w:val="superscript"/>
              </w:rPr>
              <w:t>1</w:t>
            </w:r>
          </w:p>
          <w:p w:rsidR="00B6483C" w:rsidRPr="00561FEC" w:rsidRDefault="00561FEC" w:rsidP="00B5317D">
            <w:pPr>
              <w:rPr>
                <w:sz w:val="16"/>
                <w:szCs w:val="16"/>
              </w:rPr>
            </w:pPr>
            <w:r w:rsidRPr="00561FEC">
              <w:rPr>
                <w:sz w:val="16"/>
                <w:szCs w:val="16"/>
              </w:rPr>
              <w:t>Taking</w:t>
            </w:r>
            <w:r w:rsidR="00B5317D">
              <w:rPr>
                <w:sz w:val="16"/>
                <w:szCs w:val="16"/>
              </w:rPr>
              <w:t xml:space="preserve"> </w:t>
            </w:r>
            <w:r w:rsidRPr="00561FEC">
              <w:rPr>
                <w:sz w:val="16"/>
                <w:szCs w:val="16"/>
              </w:rPr>
              <w:t>antidepressant</w:t>
            </w:r>
            <w:r w:rsidR="00B5317D">
              <w:rPr>
                <w:sz w:val="16"/>
                <w:szCs w:val="16"/>
              </w:rPr>
              <w:t>s</w:t>
            </w:r>
            <w:r w:rsidRPr="00561FEC">
              <w:rPr>
                <w:sz w:val="16"/>
                <w:szCs w:val="16"/>
              </w:rPr>
              <w:t xml:space="preserve"> is an automatic, regular action</w:t>
            </w:r>
          </w:p>
        </w:tc>
      </w:tr>
      <w:tr w:rsidR="00B6483C" w:rsidRPr="00B6483C" w:rsidTr="00B54282">
        <w:tc>
          <w:tcPr>
            <w:tcW w:w="9016" w:type="dxa"/>
          </w:tcPr>
          <w:p w:rsidR="001066EA" w:rsidRPr="00345F78" w:rsidRDefault="001066EA" w:rsidP="001066EA">
            <w:pPr>
              <w:rPr>
                <w:sz w:val="16"/>
                <w:szCs w:val="16"/>
                <w:vertAlign w:val="superscript"/>
              </w:rPr>
            </w:pPr>
            <w:r w:rsidRPr="00561FEC">
              <w:rPr>
                <w:b/>
                <w:sz w:val="16"/>
                <w:szCs w:val="16"/>
              </w:rPr>
              <w:t>INTERMITTENT NEED</w:t>
            </w:r>
            <w:r w:rsidR="00345F78">
              <w:rPr>
                <w:sz w:val="16"/>
                <w:szCs w:val="16"/>
                <w:vertAlign w:val="superscript"/>
              </w:rPr>
              <w:t>6,</w:t>
            </w:r>
            <w:r w:rsidR="00530B18">
              <w:rPr>
                <w:sz w:val="16"/>
                <w:szCs w:val="16"/>
                <w:vertAlign w:val="superscript"/>
              </w:rPr>
              <w:t>1</w:t>
            </w:r>
            <w:r w:rsidR="00345F78">
              <w:rPr>
                <w:sz w:val="16"/>
                <w:szCs w:val="16"/>
                <w:vertAlign w:val="superscript"/>
              </w:rPr>
              <w:t>1,</w:t>
            </w:r>
            <w:r w:rsidR="00530B18">
              <w:rPr>
                <w:sz w:val="16"/>
                <w:szCs w:val="16"/>
                <w:vertAlign w:val="superscript"/>
              </w:rPr>
              <w:t>1</w:t>
            </w:r>
            <w:r w:rsidR="00345F78">
              <w:rPr>
                <w:sz w:val="16"/>
                <w:szCs w:val="16"/>
                <w:vertAlign w:val="superscript"/>
              </w:rPr>
              <w:t>3,</w:t>
            </w:r>
            <w:r w:rsidR="00530B18">
              <w:rPr>
                <w:sz w:val="16"/>
                <w:szCs w:val="16"/>
                <w:vertAlign w:val="superscript"/>
              </w:rPr>
              <w:t>1</w:t>
            </w:r>
            <w:r w:rsidR="00345F78">
              <w:rPr>
                <w:sz w:val="16"/>
                <w:szCs w:val="16"/>
                <w:vertAlign w:val="superscript"/>
              </w:rPr>
              <w:t>5</w:t>
            </w:r>
          </w:p>
          <w:p w:rsidR="00B6483C" w:rsidRPr="00561FEC" w:rsidRDefault="00B5317D" w:rsidP="00561FEC">
            <w:pPr>
              <w:rPr>
                <w:sz w:val="16"/>
                <w:szCs w:val="16"/>
              </w:rPr>
            </w:pPr>
            <w:r>
              <w:rPr>
                <w:sz w:val="16"/>
                <w:szCs w:val="16"/>
              </w:rPr>
              <w:t>I</w:t>
            </w:r>
            <w:r w:rsidR="00561FEC" w:rsidRPr="00561FEC">
              <w:rPr>
                <w:sz w:val="16"/>
                <w:szCs w:val="16"/>
              </w:rPr>
              <w:t xml:space="preserve">ntermittent need for antidepressant use, with a history of stopping and restarting </w:t>
            </w:r>
            <w:r>
              <w:rPr>
                <w:sz w:val="16"/>
                <w:szCs w:val="16"/>
              </w:rPr>
              <w:t>antidepressants</w:t>
            </w:r>
          </w:p>
        </w:tc>
      </w:tr>
      <w:tr w:rsidR="00B6483C" w:rsidRPr="00B6483C" w:rsidTr="00B54282">
        <w:tc>
          <w:tcPr>
            <w:tcW w:w="9016" w:type="dxa"/>
          </w:tcPr>
          <w:p w:rsidR="00B6483C" w:rsidRPr="003924CC" w:rsidRDefault="001066EA" w:rsidP="00B54282">
            <w:pPr>
              <w:rPr>
                <w:sz w:val="16"/>
                <w:szCs w:val="16"/>
                <w:vertAlign w:val="superscript"/>
              </w:rPr>
            </w:pPr>
            <w:r w:rsidRPr="00561FEC">
              <w:rPr>
                <w:b/>
                <w:sz w:val="16"/>
                <w:szCs w:val="16"/>
              </w:rPr>
              <w:t>COPING STRATEGIES INEFFECTIVE</w:t>
            </w:r>
            <w:r w:rsidR="00530B18">
              <w:rPr>
                <w:sz w:val="16"/>
                <w:szCs w:val="16"/>
                <w:vertAlign w:val="superscript"/>
              </w:rPr>
              <w:t>20,2</w:t>
            </w:r>
            <w:r w:rsidR="003924CC">
              <w:rPr>
                <w:sz w:val="16"/>
                <w:szCs w:val="16"/>
                <w:vertAlign w:val="superscript"/>
              </w:rPr>
              <w:t>1</w:t>
            </w:r>
          </w:p>
          <w:p w:rsidR="00761A2C" w:rsidRPr="00561FEC" w:rsidRDefault="00561FEC" w:rsidP="00B5317D">
            <w:pPr>
              <w:rPr>
                <w:sz w:val="16"/>
                <w:szCs w:val="16"/>
              </w:rPr>
            </w:pPr>
            <w:r w:rsidRPr="00561FEC">
              <w:rPr>
                <w:sz w:val="16"/>
                <w:szCs w:val="16"/>
              </w:rPr>
              <w:t xml:space="preserve">Coping strategies were ineffective in helping </w:t>
            </w:r>
            <w:r w:rsidR="00B5317D">
              <w:rPr>
                <w:sz w:val="16"/>
                <w:szCs w:val="16"/>
              </w:rPr>
              <w:t>discontinuation of</w:t>
            </w:r>
            <w:r w:rsidRPr="00561FEC">
              <w:rPr>
                <w:sz w:val="16"/>
                <w:szCs w:val="16"/>
              </w:rPr>
              <w:t xml:space="preserve"> antidepressant</w:t>
            </w:r>
            <w:r w:rsidR="00B5317D">
              <w:rPr>
                <w:sz w:val="16"/>
                <w:szCs w:val="16"/>
              </w:rPr>
              <w:t>s</w:t>
            </w:r>
          </w:p>
        </w:tc>
      </w:tr>
      <w:tr w:rsidR="00B6483C" w:rsidRPr="00B6483C" w:rsidTr="00B6483C">
        <w:tc>
          <w:tcPr>
            <w:tcW w:w="9016" w:type="dxa"/>
            <w:shd w:val="clear" w:color="auto" w:fill="BDD6EE" w:themeFill="accent1" w:themeFillTint="66"/>
          </w:tcPr>
          <w:p w:rsidR="00B6483C" w:rsidRPr="00B6483C" w:rsidRDefault="00B6483C" w:rsidP="00B54282">
            <w:pPr>
              <w:rPr>
                <w:b/>
                <w:sz w:val="18"/>
                <w:szCs w:val="18"/>
              </w:rPr>
            </w:pPr>
            <w:r w:rsidRPr="00B6483C">
              <w:rPr>
                <w:b/>
                <w:sz w:val="18"/>
                <w:szCs w:val="18"/>
              </w:rPr>
              <w:t>PERCEPTION OF ANTIDEPRESSANTS</w:t>
            </w:r>
          </w:p>
        </w:tc>
      </w:tr>
      <w:tr w:rsidR="00B6483C" w:rsidRPr="00B6483C" w:rsidTr="00B54282">
        <w:tc>
          <w:tcPr>
            <w:tcW w:w="9016" w:type="dxa"/>
          </w:tcPr>
          <w:p w:rsidR="001066EA" w:rsidRPr="001066EA" w:rsidRDefault="001066EA" w:rsidP="001066EA">
            <w:pPr>
              <w:rPr>
                <w:b/>
                <w:sz w:val="16"/>
                <w:szCs w:val="16"/>
              </w:rPr>
            </w:pPr>
            <w:r w:rsidRPr="001066EA">
              <w:rPr>
                <w:b/>
                <w:sz w:val="16"/>
                <w:szCs w:val="16"/>
              </w:rPr>
              <w:t>POSITIVE EFFECT</w:t>
            </w:r>
            <w:r w:rsidR="00530B18">
              <w:rPr>
                <w:sz w:val="16"/>
                <w:szCs w:val="16"/>
                <w:vertAlign w:val="superscript"/>
              </w:rPr>
              <w:t>1,4,</w:t>
            </w:r>
            <w:r w:rsidR="003924CC" w:rsidRPr="003924CC">
              <w:rPr>
                <w:sz w:val="16"/>
                <w:szCs w:val="16"/>
                <w:vertAlign w:val="superscript"/>
              </w:rPr>
              <w:t>5,</w:t>
            </w:r>
            <w:r w:rsidR="00530B18">
              <w:rPr>
                <w:sz w:val="16"/>
                <w:szCs w:val="16"/>
                <w:vertAlign w:val="superscript"/>
              </w:rPr>
              <w:t>1</w:t>
            </w:r>
            <w:r w:rsidR="003924CC" w:rsidRPr="003924CC">
              <w:rPr>
                <w:sz w:val="16"/>
                <w:szCs w:val="16"/>
                <w:vertAlign w:val="superscript"/>
              </w:rPr>
              <w:t>2,</w:t>
            </w:r>
            <w:r w:rsidR="00530B18">
              <w:rPr>
                <w:sz w:val="16"/>
                <w:szCs w:val="16"/>
                <w:vertAlign w:val="superscript"/>
              </w:rPr>
              <w:t>1</w:t>
            </w:r>
            <w:r w:rsidR="003924CC" w:rsidRPr="003924CC">
              <w:rPr>
                <w:sz w:val="16"/>
                <w:szCs w:val="16"/>
                <w:vertAlign w:val="superscript"/>
              </w:rPr>
              <w:t>3,</w:t>
            </w:r>
            <w:r w:rsidR="00530B18">
              <w:rPr>
                <w:sz w:val="16"/>
                <w:szCs w:val="16"/>
                <w:vertAlign w:val="superscript"/>
              </w:rPr>
              <w:t>1</w:t>
            </w:r>
            <w:r w:rsidR="003924CC" w:rsidRPr="003924CC">
              <w:rPr>
                <w:sz w:val="16"/>
                <w:szCs w:val="16"/>
                <w:vertAlign w:val="superscript"/>
              </w:rPr>
              <w:t>8,</w:t>
            </w:r>
            <w:r w:rsidR="00530B18">
              <w:rPr>
                <w:sz w:val="16"/>
                <w:szCs w:val="16"/>
                <w:vertAlign w:val="superscript"/>
              </w:rPr>
              <w:t>2</w:t>
            </w:r>
            <w:r w:rsidR="003924CC" w:rsidRPr="003924CC">
              <w:rPr>
                <w:sz w:val="16"/>
                <w:szCs w:val="16"/>
                <w:vertAlign w:val="superscript"/>
              </w:rPr>
              <w:t>1</w:t>
            </w:r>
          </w:p>
          <w:p w:rsidR="00B6483C" w:rsidRPr="0082458F" w:rsidRDefault="00B5317D" w:rsidP="001066EA">
            <w:pPr>
              <w:rPr>
                <w:sz w:val="16"/>
                <w:szCs w:val="16"/>
              </w:rPr>
            </w:pPr>
            <w:r>
              <w:rPr>
                <w:sz w:val="16"/>
                <w:szCs w:val="16"/>
              </w:rPr>
              <w:t>E</w:t>
            </w:r>
            <w:r w:rsidR="0082458F" w:rsidRPr="0082458F">
              <w:rPr>
                <w:sz w:val="16"/>
                <w:szCs w:val="16"/>
              </w:rPr>
              <w:t>xperience</w:t>
            </w:r>
            <w:r>
              <w:rPr>
                <w:sz w:val="16"/>
                <w:szCs w:val="16"/>
              </w:rPr>
              <w:t xml:space="preserve"> of </w:t>
            </w:r>
            <w:r w:rsidR="0082458F" w:rsidRPr="0082458F">
              <w:rPr>
                <w:sz w:val="16"/>
                <w:szCs w:val="16"/>
              </w:rPr>
              <w:t>a positive eff</w:t>
            </w:r>
            <w:r>
              <w:rPr>
                <w:sz w:val="16"/>
                <w:szCs w:val="16"/>
              </w:rPr>
              <w:t>ect of antidepressants</w:t>
            </w:r>
          </w:p>
        </w:tc>
      </w:tr>
      <w:tr w:rsidR="00B6483C" w:rsidRPr="00B6483C" w:rsidTr="00B54282">
        <w:tc>
          <w:tcPr>
            <w:tcW w:w="9016" w:type="dxa"/>
          </w:tcPr>
          <w:p w:rsidR="001066EA" w:rsidRPr="001066EA" w:rsidRDefault="001066EA" w:rsidP="001066EA">
            <w:pPr>
              <w:rPr>
                <w:b/>
                <w:sz w:val="16"/>
                <w:szCs w:val="16"/>
              </w:rPr>
            </w:pPr>
            <w:r w:rsidRPr="001066EA">
              <w:rPr>
                <w:b/>
                <w:sz w:val="16"/>
                <w:szCs w:val="16"/>
              </w:rPr>
              <w:t>NATURAL/BENIGN CHARACTERISATION</w:t>
            </w:r>
            <w:r w:rsidR="003924CC" w:rsidRPr="003924CC">
              <w:rPr>
                <w:sz w:val="16"/>
                <w:szCs w:val="16"/>
                <w:vertAlign w:val="superscript"/>
              </w:rPr>
              <w:t>1,</w:t>
            </w:r>
            <w:r w:rsidR="00530B18">
              <w:rPr>
                <w:sz w:val="16"/>
                <w:szCs w:val="16"/>
                <w:vertAlign w:val="superscript"/>
              </w:rPr>
              <w:t>1</w:t>
            </w:r>
            <w:r w:rsidR="003924CC" w:rsidRPr="003924CC">
              <w:rPr>
                <w:sz w:val="16"/>
                <w:szCs w:val="16"/>
                <w:vertAlign w:val="superscript"/>
              </w:rPr>
              <w:t>8</w:t>
            </w:r>
          </w:p>
          <w:p w:rsidR="00B6483C" w:rsidRPr="00B5317D" w:rsidRDefault="00B5317D" w:rsidP="00B54282">
            <w:pPr>
              <w:rPr>
                <w:sz w:val="16"/>
                <w:szCs w:val="16"/>
              </w:rPr>
            </w:pPr>
            <w:r w:rsidRPr="00B5317D">
              <w:rPr>
                <w:sz w:val="16"/>
                <w:szCs w:val="16"/>
              </w:rPr>
              <w:t>Continues antidepressant as they view it as a natural, benign, substance</w:t>
            </w:r>
          </w:p>
        </w:tc>
      </w:tr>
      <w:tr w:rsidR="00B6483C" w:rsidRPr="00B6483C" w:rsidTr="00B54282">
        <w:tc>
          <w:tcPr>
            <w:tcW w:w="9016" w:type="dxa"/>
          </w:tcPr>
          <w:p w:rsidR="00B6483C" w:rsidRDefault="001066EA" w:rsidP="00B54282">
            <w:pPr>
              <w:rPr>
                <w:b/>
                <w:sz w:val="16"/>
                <w:szCs w:val="16"/>
              </w:rPr>
            </w:pPr>
            <w:r w:rsidRPr="001066EA">
              <w:rPr>
                <w:b/>
                <w:sz w:val="16"/>
                <w:szCs w:val="16"/>
              </w:rPr>
              <w:t>LACK OF CONCERN OVER SIDE EFFECTS</w:t>
            </w:r>
            <w:r w:rsidR="00530B18">
              <w:rPr>
                <w:sz w:val="16"/>
                <w:szCs w:val="16"/>
                <w:vertAlign w:val="superscript"/>
              </w:rPr>
              <w:t>1</w:t>
            </w:r>
            <w:r w:rsidR="003924CC" w:rsidRPr="003924CC">
              <w:rPr>
                <w:sz w:val="16"/>
                <w:szCs w:val="16"/>
                <w:vertAlign w:val="superscript"/>
              </w:rPr>
              <w:t>2</w:t>
            </w:r>
          </w:p>
          <w:p w:rsidR="00761A2C" w:rsidRPr="00B5317D" w:rsidRDefault="00B5317D" w:rsidP="00B54282">
            <w:pPr>
              <w:rPr>
                <w:sz w:val="16"/>
                <w:szCs w:val="16"/>
              </w:rPr>
            </w:pPr>
            <w:r w:rsidRPr="00B5317D">
              <w:rPr>
                <w:sz w:val="16"/>
                <w:szCs w:val="16"/>
              </w:rPr>
              <w:t>Lack of concern over side effects</w:t>
            </w:r>
          </w:p>
        </w:tc>
      </w:tr>
      <w:tr w:rsidR="00B6483C" w:rsidRPr="00B6483C" w:rsidTr="00B6483C">
        <w:trPr>
          <w:trHeight w:val="87"/>
        </w:trPr>
        <w:tc>
          <w:tcPr>
            <w:tcW w:w="9016" w:type="dxa"/>
            <w:shd w:val="clear" w:color="auto" w:fill="BDD6EE" w:themeFill="accent1" w:themeFillTint="66"/>
          </w:tcPr>
          <w:p w:rsidR="00B6483C" w:rsidRPr="00B6483C" w:rsidRDefault="00956D67" w:rsidP="00B54282">
            <w:pPr>
              <w:rPr>
                <w:b/>
                <w:sz w:val="18"/>
                <w:szCs w:val="18"/>
              </w:rPr>
            </w:pPr>
            <w:r>
              <w:rPr>
                <w:b/>
                <w:sz w:val="18"/>
                <w:szCs w:val="18"/>
              </w:rPr>
              <w:t>FEARS</w:t>
            </w:r>
          </w:p>
        </w:tc>
      </w:tr>
      <w:tr w:rsidR="00B6483C" w:rsidRPr="00B6483C" w:rsidTr="00B54282">
        <w:tc>
          <w:tcPr>
            <w:tcW w:w="9016" w:type="dxa"/>
          </w:tcPr>
          <w:p w:rsidR="001066EA" w:rsidRPr="001066EA" w:rsidRDefault="001066EA" w:rsidP="001066EA">
            <w:pPr>
              <w:rPr>
                <w:b/>
                <w:sz w:val="16"/>
                <w:szCs w:val="16"/>
              </w:rPr>
            </w:pPr>
            <w:r w:rsidRPr="001066EA">
              <w:rPr>
                <w:b/>
                <w:sz w:val="16"/>
                <w:szCs w:val="16"/>
              </w:rPr>
              <w:t>FEAR OF RELAPSE</w:t>
            </w:r>
            <w:r w:rsidR="00F26231">
              <w:rPr>
                <w:sz w:val="16"/>
                <w:szCs w:val="16"/>
                <w:vertAlign w:val="superscript"/>
              </w:rPr>
              <w:t>1-5,</w:t>
            </w:r>
            <w:r w:rsidR="003924CC" w:rsidRPr="003924CC">
              <w:rPr>
                <w:sz w:val="16"/>
                <w:szCs w:val="16"/>
                <w:vertAlign w:val="superscript"/>
              </w:rPr>
              <w:t>8,</w:t>
            </w:r>
            <w:r w:rsidR="00F26231">
              <w:rPr>
                <w:sz w:val="16"/>
                <w:szCs w:val="16"/>
                <w:vertAlign w:val="superscript"/>
              </w:rPr>
              <w:t>1</w:t>
            </w:r>
            <w:r w:rsidR="003924CC" w:rsidRPr="003924CC">
              <w:rPr>
                <w:sz w:val="16"/>
                <w:szCs w:val="16"/>
                <w:vertAlign w:val="superscript"/>
              </w:rPr>
              <w:t>5-</w:t>
            </w:r>
            <w:r w:rsidR="00F26231">
              <w:rPr>
                <w:sz w:val="16"/>
                <w:szCs w:val="16"/>
                <w:vertAlign w:val="superscript"/>
              </w:rPr>
              <w:t>2</w:t>
            </w:r>
            <w:r w:rsidR="003924CC" w:rsidRPr="003924CC">
              <w:rPr>
                <w:sz w:val="16"/>
                <w:szCs w:val="16"/>
                <w:vertAlign w:val="superscript"/>
              </w:rPr>
              <w:t>1</w:t>
            </w:r>
          </w:p>
          <w:p w:rsidR="00B6483C" w:rsidRPr="001066EA" w:rsidRDefault="00B5317D" w:rsidP="00B5317D">
            <w:pPr>
              <w:rPr>
                <w:sz w:val="16"/>
                <w:szCs w:val="16"/>
              </w:rPr>
            </w:pPr>
            <w:r w:rsidRPr="00B5317D">
              <w:rPr>
                <w:sz w:val="16"/>
                <w:szCs w:val="16"/>
              </w:rPr>
              <w:t xml:space="preserve">Fear relapse </w:t>
            </w:r>
            <w:r>
              <w:rPr>
                <w:sz w:val="16"/>
                <w:szCs w:val="16"/>
              </w:rPr>
              <w:t xml:space="preserve">of depression if antidepressants are </w:t>
            </w:r>
            <w:r w:rsidRPr="00B5317D">
              <w:rPr>
                <w:sz w:val="16"/>
                <w:szCs w:val="16"/>
              </w:rPr>
              <w:t>discontinued</w:t>
            </w:r>
          </w:p>
        </w:tc>
      </w:tr>
      <w:tr w:rsidR="00B6483C" w:rsidRPr="00B6483C" w:rsidTr="00B54282">
        <w:tc>
          <w:tcPr>
            <w:tcW w:w="9016" w:type="dxa"/>
          </w:tcPr>
          <w:p w:rsidR="001066EA" w:rsidRPr="001066EA" w:rsidRDefault="001066EA" w:rsidP="001066EA">
            <w:pPr>
              <w:rPr>
                <w:b/>
                <w:sz w:val="16"/>
                <w:szCs w:val="16"/>
              </w:rPr>
            </w:pPr>
            <w:r w:rsidRPr="001066EA">
              <w:rPr>
                <w:b/>
                <w:sz w:val="16"/>
                <w:szCs w:val="16"/>
              </w:rPr>
              <w:t>FEAR OF WITHDRAWAL EFFECTS</w:t>
            </w:r>
            <w:r w:rsidR="003924CC" w:rsidRPr="003924CC">
              <w:rPr>
                <w:sz w:val="16"/>
                <w:szCs w:val="16"/>
                <w:vertAlign w:val="superscript"/>
              </w:rPr>
              <w:t>8,</w:t>
            </w:r>
            <w:r w:rsidR="00F26231">
              <w:rPr>
                <w:sz w:val="16"/>
                <w:szCs w:val="16"/>
                <w:vertAlign w:val="superscript"/>
              </w:rPr>
              <w:t>1</w:t>
            </w:r>
            <w:r w:rsidR="003924CC" w:rsidRPr="003924CC">
              <w:rPr>
                <w:sz w:val="16"/>
                <w:szCs w:val="16"/>
                <w:vertAlign w:val="superscript"/>
              </w:rPr>
              <w:t>2,</w:t>
            </w:r>
            <w:r w:rsidR="00F26231">
              <w:rPr>
                <w:sz w:val="16"/>
                <w:szCs w:val="16"/>
                <w:vertAlign w:val="superscript"/>
              </w:rPr>
              <w:t>1</w:t>
            </w:r>
            <w:r w:rsidR="003924CC" w:rsidRPr="003924CC">
              <w:rPr>
                <w:sz w:val="16"/>
                <w:szCs w:val="16"/>
                <w:vertAlign w:val="superscript"/>
              </w:rPr>
              <w:t>5,</w:t>
            </w:r>
            <w:r w:rsidR="00F26231">
              <w:rPr>
                <w:sz w:val="16"/>
                <w:szCs w:val="16"/>
                <w:vertAlign w:val="superscript"/>
              </w:rPr>
              <w:t>1</w:t>
            </w:r>
            <w:r w:rsidR="003924CC" w:rsidRPr="003924CC">
              <w:rPr>
                <w:sz w:val="16"/>
                <w:szCs w:val="16"/>
                <w:vertAlign w:val="superscript"/>
              </w:rPr>
              <w:t>7,</w:t>
            </w:r>
            <w:r w:rsidR="00F26231">
              <w:rPr>
                <w:sz w:val="16"/>
                <w:szCs w:val="16"/>
                <w:vertAlign w:val="superscript"/>
              </w:rPr>
              <w:t>1</w:t>
            </w:r>
            <w:r w:rsidR="003924CC" w:rsidRPr="003924CC">
              <w:rPr>
                <w:sz w:val="16"/>
                <w:szCs w:val="16"/>
                <w:vertAlign w:val="superscript"/>
              </w:rPr>
              <w:t>8,</w:t>
            </w:r>
            <w:r w:rsidR="00F26231">
              <w:rPr>
                <w:sz w:val="16"/>
                <w:szCs w:val="16"/>
                <w:vertAlign w:val="superscript"/>
              </w:rPr>
              <w:t>2</w:t>
            </w:r>
            <w:r w:rsidR="003924CC" w:rsidRPr="003924CC">
              <w:rPr>
                <w:sz w:val="16"/>
                <w:szCs w:val="16"/>
                <w:vertAlign w:val="superscript"/>
              </w:rPr>
              <w:t>1</w:t>
            </w:r>
          </w:p>
          <w:p w:rsidR="00B6483C" w:rsidRPr="001066EA" w:rsidRDefault="00731D94" w:rsidP="00B54282">
            <w:pPr>
              <w:rPr>
                <w:sz w:val="16"/>
                <w:szCs w:val="16"/>
              </w:rPr>
            </w:pPr>
            <w:r w:rsidRPr="00731D94">
              <w:rPr>
                <w:sz w:val="16"/>
                <w:szCs w:val="16"/>
              </w:rPr>
              <w:t>Fear of withdrawal effects</w:t>
            </w:r>
          </w:p>
        </w:tc>
      </w:tr>
      <w:tr w:rsidR="00B6483C" w:rsidRPr="00B6483C" w:rsidTr="00B54282">
        <w:tc>
          <w:tcPr>
            <w:tcW w:w="9016" w:type="dxa"/>
          </w:tcPr>
          <w:p w:rsidR="00B6483C" w:rsidRDefault="001066EA" w:rsidP="00B54282">
            <w:pPr>
              <w:rPr>
                <w:b/>
                <w:sz w:val="16"/>
                <w:szCs w:val="16"/>
              </w:rPr>
            </w:pPr>
            <w:r w:rsidRPr="001066EA">
              <w:rPr>
                <w:b/>
                <w:sz w:val="16"/>
                <w:szCs w:val="16"/>
              </w:rPr>
              <w:t xml:space="preserve">FEAR </w:t>
            </w:r>
            <w:r w:rsidR="00761A2C">
              <w:rPr>
                <w:b/>
                <w:sz w:val="16"/>
                <w:szCs w:val="16"/>
              </w:rPr>
              <w:t>–</w:t>
            </w:r>
            <w:r w:rsidRPr="001066EA">
              <w:rPr>
                <w:b/>
                <w:sz w:val="16"/>
                <w:szCs w:val="16"/>
              </w:rPr>
              <w:t xml:space="preserve"> MISCELLEANEOUS</w:t>
            </w:r>
            <w:r w:rsidR="00F26231">
              <w:rPr>
                <w:sz w:val="16"/>
                <w:szCs w:val="16"/>
                <w:vertAlign w:val="superscript"/>
              </w:rPr>
              <w:t>3,5,</w:t>
            </w:r>
            <w:r w:rsidR="00990146" w:rsidRPr="00990146">
              <w:rPr>
                <w:sz w:val="16"/>
                <w:szCs w:val="16"/>
                <w:vertAlign w:val="superscript"/>
              </w:rPr>
              <w:t>8,</w:t>
            </w:r>
            <w:r w:rsidR="00F26231">
              <w:rPr>
                <w:sz w:val="16"/>
                <w:szCs w:val="16"/>
                <w:vertAlign w:val="superscript"/>
              </w:rPr>
              <w:t>1</w:t>
            </w:r>
            <w:r w:rsidR="00990146" w:rsidRPr="00990146">
              <w:rPr>
                <w:sz w:val="16"/>
                <w:szCs w:val="16"/>
                <w:vertAlign w:val="superscript"/>
              </w:rPr>
              <w:t>2,</w:t>
            </w:r>
            <w:r w:rsidR="00F26231">
              <w:rPr>
                <w:sz w:val="16"/>
                <w:szCs w:val="16"/>
                <w:vertAlign w:val="superscript"/>
              </w:rPr>
              <w:t>1</w:t>
            </w:r>
            <w:r w:rsidR="00990146" w:rsidRPr="00990146">
              <w:rPr>
                <w:sz w:val="16"/>
                <w:szCs w:val="16"/>
                <w:vertAlign w:val="superscript"/>
              </w:rPr>
              <w:t>8,</w:t>
            </w:r>
            <w:r w:rsidR="00F26231">
              <w:rPr>
                <w:sz w:val="16"/>
                <w:szCs w:val="16"/>
                <w:vertAlign w:val="superscript"/>
              </w:rPr>
              <w:t>1</w:t>
            </w:r>
            <w:r w:rsidR="00990146" w:rsidRPr="00990146">
              <w:rPr>
                <w:sz w:val="16"/>
                <w:szCs w:val="16"/>
                <w:vertAlign w:val="superscript"/>
              </w:rPr>
              <w:t>9</w:t>
            </w:r>
          </w:p>
          <w:p w:rsidR="00761A2C" w:rsidRPr="00D52C8B" w:rsidRDefault="00642E96" w:rsidP="00757BE8">
            <w:pPr>
              <w:rPr>
                <w:sz w:val="24"/>
                <w:szCs w:val="24"/>
              </w:rPr>
            </w:pPr>
            <w:r w:rsidRPr="00642E96">
              <w:rPr>
                <w:sz w:val="16"/>
                <w:szCs w:val="16"/>
              </w:rPr>
              <w:t>Fear of effect of discontinuation on fetus, relationship with partners, fear of stopping without expert support</w:t>
            </w:r>
          </w:p>
        </w:tc>
      </w:tr>
      <w:tr w:rsidR="00B6483C" w:rsidRPr="00B6483C" w:rsidTr="00B6483C">
        <w:tc>
          <w:tcPr>
            <w:tcW w:w="9016" w:type="dxa"/>
            <w:shd w:val="clear" w:color="auto" w:fill="BDD6EE" w:themeFill="accent1" w:themeFillTint="66"/>
          </w:tcPr>
          <w:p w:rsidR="00B6483C" w:rsidRPr="00B6483C" w:rsidRDefault="00B6483C" w:rsidP="00B54282">
            <w:pPr>
              <w:rPr>
                <w:b/>
                <w:sz w:val="18"/>
                <w:szCs w:val="18"/>
              </w:rPr>
            </w:pPr>
            <w:r w:rsidRPr="00B6483C">
              <w:rPr>
                <w:b/>
                <w:sz w:val="18"/>
                <w:szCs w:val="18"/>
              </w:rPr>
              <w:t>INTRINSIC MOTIVATORS AND GOALS</w:t>
            </w:r>
          </w:p>
        </w:tc>
      </w:tr>
      <w:tr w:rsidR="00B6483C" w:rsidRPr="00B6483C" w:rsidTr="00B54282">
        <w:tc>
          <w:tcPr>
            <w:tcW w:w="9016" w:type="dxa"/>
          </w:tcPr>
          <w:p w:rsidR="001066EA" w:rsidRPr="001066EA" w:rsidRDefault="001066EA" w:rsidP="001066EA">
            <w:pPr>
              <w:rPr>
                <w:b/>
                <w:sz w:val="16"/>
                <w:szCs w:val="16"/>
              </w:rPr>
            </w:pPr>
            <w:r w:rsidRPr="001066EA">
              <w:rPr>
                <w:b/>
                <w:sz w:val="16"/>
                <w:szCs w:val="16"/>
              </w:rPr>
              <w:t>SELF-IDENTITY (DISABLED, “GOOD MOTHER/DAUGHTER”, OLD)</w:t>
            </w:r>
            <w:r w:rsidR="00F26231" w:rsidRPr="00EA6E63">
              <w:rPr>
                <w:sz w:val="16"/>
                <w:szCs w:val="16"/>
                <w:vertAlign w:val="superscript"/>
              </w:rPr>
              <w:t xml:space="preserve"> </w:t>
            </w:r>
            <w:r w:rsidR="00EA6E63" w:rsidRPr="00EA6E63">
              <w:rPr>
                <w:sz w:val="16"/>
                <w:szCs w:val="16"/>
                <w:vertAlign w:val="superscript"/>
              </w:rPr>
              <w:t>4,</w:t>
            </w:r>
            <w:r w:rsidR="00F26231">
              <w:rPr>
                <w:sz w:val="16"/>
                <w:szCs w:val="16"/>
                <w:vertAlign w:val="superscript"/>
              </w:rPr>
              <w:t>1</w:t>
            </w:r>
            <w:r w:rsidR="00EA6E63" w:rsidRPr="00EA6E63">
              <w:rPr>
                <w:sz w:val="16"/>
                <w:szCs w:val="16"/>
                <w:vertAlign w:val="superscript"/>
              </w:rPr>
              <w:t>2,</w:t>
            </w:r>
            <w:r w:rsidR="00F26231">
              <w:rPr>
                <w:sz w:val="16"/>
                <w:szCs w:val="16"/>
                <w:vertAlign w:val="superscript"/>
              </w:rPr>
              <w:t>1</w:t>
            </w:r>
            <w:r w:rsidR="00EA6E63" w:rsidRPr="00EA6E63">
              <w:rPr>
                <w:sz w:val="16"/>
                <w:szCs w:val="16"/>
                <w:vertAlign w:val="superscript"/>
              </w:rPr>
              <w:t>5,</w:t>
            </w:r>
            <w:r w:rsidR="00F26231">
              <w:rPr>
                <w:sz w:val="16"/>
                <w:szCs w:val="16"/>
                <w:vertAlign w:val="superscript"/>
              </w:rPr>
              <w:t>1</w:t>
            </w:r>
            <w:r w:rsidR="00EA6E63" w:rsidRPr="00EA6E63">
              <w:rPr>
                <w:sz w:val="16"/>
                <w:szCs w:val="16"/>
                <w:vertAlign w:val="superscript"/>
              </w:rPr>
              <w:t>9</w:t>
            </w:r>
          </w:p>
          <w:p w:rsidR="00B6483C" w:rsidRPr="00BB2418" w:rsidRDefault="00BB2418" w:rsidP="00EA6E63">
            <w:pPr>
              <w:rPr>
                <w:sz w:val="16"/>
                <w:szCs w:val="16"/>
              </w:rPr>
            </w:pPr>
            <w:r w:rsidRPr="00BB2418">
              <w:rPr>
                <w:sz w:val="16"/>
                <w:szCs w:val="16"/>
              </w:rPr>
              <w:t>Discontinuing antidepressants is not seen as a valid option due to patients</w:t>
            </w:r>
            <w:r w:rsidR="00F26231">
              <w:rPr>
                <w:sz w:val="16"/>
                <w:szCs w:val="16"/>
              </w:rPr>
              <w:t>’</w:t>
            </w:r>
            <w:r w:rsidRPr="00BB2418">
              <w:rPr>
                <w:sz w:val="16"/>
                <w:szCs w:val="16"/>
              </w:rPr>
              <w:t xml:space="preserve"> perception of themselves </w:t>
            </w:r>
          </w:p>
        </w:tc>
      </w:tr>
      <w:tr w:rsidR="00B6483C" w:rsidRPr="00B6483C" w:rsidTr="00B54282">
        <w:tc>
          <w:tcPr>
            <w:tcW w:w="9016" w:type="dxa"/>
          </w:tcPr>
          <w:p w:rsidR="001066EA" w:rsidRPr="001066EA" w:rsidRDefault="001066EA" w:rsidP="001066EA">
            <w:pPr>
              <w:rPr>
                <w:b/>
                <w:sz w:val="16"/>
                <w:szCs w:val="16"/>
              </w:rPr>
            </w:pPr>
            <w:r w:rsidRPr="001066EA">
              <w:rPr>
                <w:b/>
                <w:sz w:val="16"/>
                <w:szCs w:val="16"/>
              </w:rPr>
              <w:t>THREAT TO STABILITY</w:t>
            </w:r>
            <w:r w:rsidR="00F26231">
              <w:rPr>
                <w:sz w:val="16"/>
                <w:szCs w:val="16"/>
                <w:vertAlign w:val="superscript"/>
              </w:rPr>
              <w:t>1</w:t>
            </w:r>
            <w:r w:rsidR="00EA6E63" w:rsidRPr="00EA6E63">
              <w:rPr>
                <w:sz w:val="16"/>
                <w:szCs w:val="16"/>
                <w:vertAlign w:val="superscript"/>
              </w:rPr>
              <w:t>2,</w:t>
            </w:r>
            <w:r w:rsidR="00F26231">
              <w:rPr>
                <w:sz w:val="16"/>
                <w:szCs w:val="16"/>
                <w:vertAlign w:val="superscript"/>
              </w:rPr>
              <w:t>1</w:t>
            </w:r>
            <w:r w:rsidR="00EA6E63" w:rsidRPr="00EA6E63">
              <w:rPr>
                <w:sz w:val="16"/>
                <w:szCs w:val="16"/>
                <w:vertAlign w:val="superscript"/>
              </w:rPr>
              <w:t>3,</w:t>
            </w:r>
            <w:r w:rsidR="00F26231">
              <w:rPr>
                <w:sz w:val="16"/>
                <w:szCs w:val="16"/>
                <w:vertAlign w:val="superscript"/>
              </w:rPr>
              <w:t>1</w:t>
            </w:r>
            <w:r w:rsidR="00EA6E63" w:rsidRPr="00EA6E63">
              <w:rPr>
                <w:sz w:val="16"/>
                <w:szCs w:val="16"/>
                <w:vertAlign w:val="superscript"/>
              </w:rPr>
              <w:t>5,</w:t>
            </w:r>
            <w:r w:rsidR="00F26231">
              <w:rPr>
                <w:sz w:val="16"/>
                <w:szCs w:val="16"/>
                <w:vertAlign w:val="superscript"/>
              </w:rPr>
              <w:t>1</w:t>
            </w:r>
            <w:r w:rsidR="00EA6E63" w:rsidRPr="00EA6E63">
              <w:rPr>
                <w:sz w:val="16"/>
                <w:szCs w:val="16"/>
                <w:vertAlign w:val="superscript"/>
              </w:rPr>
              <w:t>6</w:t>
            </w:r>
          </w:p>
          <w:p w:rsidR="00B6483C" w:rsidRPr="00D92D95" w:rsidRDefault="00D92D95" w:rsidP="00D92D95">
            <w:pPr>
              <w:rPr>
                <w:sz w:val="16"/>
                <w:szCs w:val="16"/>
              </w:rPr>
            </w:pPr>
            <w:r w:rsidRPr="00D92D95">
              <w:rPr>
                <w:sz w:val="16"/>
                <w:szCs w:val="16"/>
              </w:rPr>
              <w:t>Discontinuing antidepressants would be a threat to stability</w:t>
            </w:r>
          </w:p>
        </w:tc>
      </w:tr>
      <w:tr w:rsidR="00B6483C" w:rsidRPr="00B6483C" w:rsidTr="00B54282">
        <w:tc>
          <w:tcPr>
            <w:tcW w:w="9016" w:type="dxa"/>
          </w:tcPr>
          <w:p w:rsidR="001066EA" w:rsidRPr="00EA6E63" w:rsidRDefault="001066EA" w:rsidP="001066EA">
            <w:pPr>
              <w:rPr>
                <w:sz w:val="16"/>
                <w:szCs w:val="16"/>
                <w:vertAlign w:val="superscript"/>
              </w:rPr>
            </w:pPr>
            <w:r w:rsidRPr="001066EA">
              <w:rPr>
                <w:b/>
                <w:sz w:val="16"/>
                <w:szCs w:val="16"/>
              </w:rPr>
              <w:t>IRRATIONAL</w:t>
            </w:r>
            <w:r w:rsidR="00F26231">
              <w:rPr>
                <w:sz w:val="16"/>
                <w:szCs w:val="16"/>
                <w:vertAlign w:val="superscript"/>
              </w:rPr>
              <w:t>1,</w:t>
            </w:r>
            <w:r w:rsidR="00EA6E63" w:rsidRPr="00EA6E63">
              <w:rPr>
                <w:sz w:val="16"/>
                <w:szCs w:val="16"/>
                <w:vertAlign w:val="superscript"/>
              </w:rPr>
              <w:t>8,</w:t>
            </w:r>
            <w:r w:rsidR="00F26231">
              <w:rPr>
                <w:sz w:val="16"/>
                <w:szCs w:val="16"/>
                <w:vertAlign w:val="superscript"/>
              </w:rPr>
              <w:t>1</w:t>
            </w:r>
            <w:r w:rsidR="00EA6E63" w:rsidRPr="00EA6E63">
              <w:rPr>
                <w:sz w:val="16"/>
                <w:szCs w:val="16"/>
                <w:vertAlign w:val="superscript"/>
              </w:rPr>
              <w:t>8</w:t>
            </w:r>
          </w:p>
          <w:p w:rsidR="00B6483C" w:rsidRPr="00D92D95" w:rsidRDefault="00D92D95" w:rsidP="00D92D95">
            <w:pPr>
              <w:rPr>
                <w:sz w:val="16"/>
                <w:szCs w:val="16"/>
              </w:rPr>
            </w:pPr>
            <w:r w:rsidRPr="00D92D95">
              <w:rPr>
                <w:sz w:val="16"/>
                <w:szCs w:val="16"/>
              </w:rPr>
              <w:t>Continuing to take antidepressants despite acknowledging the medication has no beneficial effect or is no longer required.</w:t>
            </w:r>
          </w:p>
        </w:tc>
      </w:tr>
      <w:tr w:rsidR="00B6483C" w:rsidRPr="00B6483C" w:rsidTr="00B54282">
        <w:tc>
          <w:tcPr>
            <w:tcW w:w="9016" w:type="dxa"/>
          </w:tcPr>
          <w:p w:rsidR="001066EA" w:rsidRPr="001066EA" w:rsidRDefault="001066EA" w:rsidP="001066EA">
            <w:pPr>
              <w:rPr>
                <w:b/>
                <w:sz w:val="16"/>
                <w:szCs w:val="16"/>
              </w:rPr>
            </w:pPr>
            <w:r w:rsidRPr="001066EA">
              <w:rPr>
                <w:b/>
                <w:sz w:val="16"/>
                <w:szCs w:val="16"/>
              </w:rPr>
              <w:t>GOAL PRIORITY IS BENEFIT OF CONTINUING TO SIGNIFICANT OTHERS</w:t>
            </w:r>
            <w:r w:rsidR="00EA6E63" w:rsidRPr="00EA6E63">
              <w:rPr>
                <w:sz w:val="16"/>
                <w:szCs w:val="16"/>
                <w:vertAlign w:val="superscript"/>
              </w:rPr>
              <w:t>4,</w:t>
            </w:r>
            <w:r w:rsidR="00F26231">
              <w:rPr>
                <w:sz w:val="16"/>
                <w:szCs w:val="16"/>
                <w:vertAlign w:val="superscript"/>
              </w:rPr>
              <w:t>2</w:t>
            </w:r>
            <w:r w:rsidR="00EA6E63" w:rsidRPr="00EA6E63">
              <w:rPr>
                <w:sz w:val="16"/>
                <w:szCs w:val="16"/>
                <w:vertAlign w:val="superscript"/>
              </w:rPr>
              <w:t>1</w:t>
            </w:r>
          </w:p>
          <w:p w:rsidR="00B6483C" w:rsidRPr="00D92D95" w:rsidRDefault="00D92D95" w:rsidP="00B54282">
            <w:pPr>
              <w:rPr>
                <w:sz w:val="16"/>
                <w:szCs w:val="16"/>
              </w:rPr>
            </w:pPr>
            <w:r w:rsidRPr="00D92D95">
              <w:rPr>
                <w:sz w:val="16"/>
                <w:szCs w:val="16"/>
              </w:rPr>
              <w:t>Continuing antidepressant medication for the benefit of significant others</w:t>
            </w:r>
          </w:p>
        </w:tc>
      </w:tr>
      <w:tr w:rsidR="00B6483C" w:rsidRPr="00B6483C" w:rsidTr="00B54282">
        <w:tc>
          <w:tcPr>
            <w:tcW w:w="9016" w:type="dxa"/>
          </w:tcPr>
          <w:p w:rsidR="00B6483C" w:rsidRDefault="001066EA" w:rsidP="00B54282">
            <w:pPr>
              <w:rPr>
                <w:b/>
                <w:sz w:val="16"/>
                <w:szCs w:val="16"/>
              </w:rPr>
            </w:pPr>
            <w:r w:rsidRPr="001066EA">
              <w:rPr>
                <w:b/>
                <w:sz w:val="16"/>
                <w:szCs w:val="16"/>
              </w:rPr>
              <w:t>GOAL IS MANAGEMENT RATHER THAN CURE</w:t>
            </w:r>
            <w:r w:rsidR="00F26231">
              <w:rPr>
                <w:sz w:val="16"/>
                <w:szCs w:val="16"/>
                <w:vertAlign w:val="superscript"/>
              </w:rPr>
              <w:t>2</w:t>
            </w:r>
            <w:r w:rsidR="00EA6E63" w:rsidRPr="006C22DC">
              <w:rPr>
                <w:sz w:val="16"/>
                <w:szCs w:val="16"/>
                <w:vertAlign w:val="superscript"/>
              </w:rPr>
              <w:t>5</w:t>
            </w:r>
          </w:p>
          <w:p w:rsidR="00761A2C" w:rsidRPr="00D92D95" w:rsidRDefault="00D92D95" w:rsidP="00B54282">
            <w:pPr>
              <w:rPr>
                <w:sz w:val="16"/>
                <w:szCs w:val="16"/>
              </w:rPr>
            </w:pPr>
            <w:r w:rsidRPr="00D92D95">
              <w:rPr>
                <w:sz w:val="16"/>
                <w:szCs w:val="16"/>
              </w:rPr>
              <w:t>Feeling better is goal rather than total recovery</w:t>
            </w:r>
          </w:p>
        </w:tc>
      </w:tr>
      <w:tr w:rsidR="00B6483C" w:rsidRPr="00B6483C" w:rsidTr="00B6483C">
        <w:tc>
          <w:tcPr>
            <w:tcW w:w="9016" w:type="dxa"/>
            <w:shd w:val="clear" w:color="auto" w:fill="BDD6EE" w:themeFill="accent1" w:themeFillTint="66"/>
          </w:tcPr>
          <w:p w:rsidR="00B6483C" w:rsidRPr="00B6483C" w:rsidRDefault="00B6483C" w:rsidP="00B54282">
            <w:pPr>
              <w:rPr>
                <w:b/>
                <w:sz w:val="18"/>
                <w:szCs w:val="18"/>
              </w:rPr>
            </w:pPr>
            <w:r w:rsidRPr="00B6483C">
              <w:rPr>
                <w:b/>
                <w:sz w:val="18"/>
                <w:szCs w:val="18"/>
              </w:rPr>
              <w:t>THE D</w:t>
            </w:r>
            <w:r w:rsidR="003C0DA7">
              <w:rPr>
                <w:b/>
                <w:sz w:val="18"/>
                <w:szCs w:val="18"/>
              </w:rPr>
              <w:t>OCTO</w:t>
            </w:r>
            <w:r w:rsidRPr="00B6483C">
              <w:rPr>
                <w:b/>
                <w:sz w:val="18"/>
                <w:szCs w:val="18"/>
              </w:rPr>
              <w:t>R AS A NAVIGATOR TO MAINTENANCE OF DISCONTINUATION</w:t>
            </w:r>
          </w:p>
        </w:tc>
      </w:tr>
      <w:tr w:rsidR="00B6483C" w:rsidRPr="00B6483C" w:rsidTr="00B54282">
        <w:tc>
          <w:tcPr>
            <w:tcW w:w="9016" w:type="dxa"/>
          </w:tcPr>
          <w:p w:rsidR="00880F4A" w:rsidRPr="00880F4A" w:rsidRDefault="00880F4A" w:rsidP="00880F4A">
            <w:pPr>
              <w:rPr>
                <w:b/>
                <w:sz w:val="16"/>
                <w:szCs w:val="16"/>
              </w:rPr>
            </w:pPr>
            <w:r w:rsidRPr="00880F4A">
              <w:rPr>
                <w:b/>
                <w:sz w:val="16"/>
                <w:szCs w:val="16"/>
              </w:rPr>
              <w:t>D</w:t>
            </w:r>
            <w:r w:rsidR="003C0DA7">
              <w:rPr>
                <w:b/>
                <w:sz w:val="16"/>
                <w:szCs w:val="16"/>
              </w:rPr>
              <w:t>OCTO</w:t>
            </w:r>
            <w:r w:rsidRPr="00880F4A">
              <w:rPr>
                <w:b/>
                <w:sz w:val="16"/>
                <w:szCs w:val="16"/>
              </w:rPr>
              <w:t>R’S WORK PRACTICES</w:t>
            </w:r>
            <w:r w:rsidR="00D95B24" w:rsidRPr="00D95B24">
              <w:rPr>
                <w:sz w:val="16"/>
                <w:szCs w:val="16"/>
                <w:vertAlign w:val="superscript"/>
              </w:rPr>
              <w:t>8,</w:t>
            </w:r>
            <w:r w:rsidR="00F26231">
              <w:rPr>
                <w:sz w:val="16"/>
                <w:szCs w:val="16"/>
                <w:vertAlign w:val="superscript"/>
              </w:rPr>
              <w:t>1</w:t>
            </w:r>
            <w:r w:rsidR="00D95B24" w:rsidRPr="00D95B24">
              <w:rPr>
                <w:sz w:val="16"/>
                <w:szCs w:val="16"/>
                <w:vertAlign w:val="superscript"/>
              </w:rPr>
              <w:t>2,</w:t>
            </w:r>
            <w:r w:rsidR="00F26231">
              <w:rPr>
                <w:sz w:val="16"/>
                <w:szCs w:val="16"/>
                <w:vertAlign w:val="superscript"/>
              </w:rPr>
              <w:t>1</w:t>
            </w:r>
            <w:r w:rsidR="00D95B24" w:rsidRPr="00D95B24">
              <w:rPr>
                <w:sz w:val="16"/>
                <w:szCs w:val="16"/>
                <w:vertAlign w:val="superscript"/>
              </w:rPr>
              <w:t>5,</w:t>
            </w:r>
            <w:r w:rsidR="00F26231">
              <w:rPr>
                <w:sz w:val="16"/>
                <w:szCs w:val="16"/>
                <w:vertAlign w:val="superscript"/>
              </w:rPr>
              <w:t>1</w:t>
            </w:r>
            <w:r w:rsidR="00D95B24" w:rsidRPr="00D95B24">
              <w:rPr>
                <w:sz w:val="16"/>
                <w:szCs w:val="16"/>
                <w:vertAlign w:val="superscript"/>
              </w:rPr>
              <w:t>7</w:t>
            </w:r>
          </w:p>
          <w:p w:rsidR="00B6483C" w:rsidRPr="00F11E27" w:rsidRDefault="00F11E27" w:rsidP="00F11E27">
            <w:pPr>
              <w:rPr>
                <w:sz w:val="16"/>
                <w:szCs w:val="16"/>
              </w:rPr>
            </w:pPr>
            <w:r>
              <w:rPr>
                <w:sz w:val="16"/>
                <w:szCs w:val="16"/>
              </w:rPr>
              <w:t xml:space="preserve">Experience of </w:t>
            </w:r>
            <w:r w:rsidRPr="00F11E27">
              <w:rPr>
                <w:sz w:val="16"/>
                <w:szCs w:val="16"/>
              </w:rPr>
              <w:t>Dr focussing on</w:t>
            </w:r>
            <w:r>
              <w:rPr>
                <w:sz w:val="16"/>
                <w:szCs w:val="16"/>
              </w:rPr>
              <w:t xml:space="preserve"> </w:t>
            </w:r>
            <w:r w:rsidRPr="00F11E27">
              <w:rPr>
                <w:sz w:val="16"/>
                <w:szCs w:val="16"/>
              </w:rPr>
              <w:t xml:space="preserve">physical, rather than mental, health, or </w:t>
            </w:r>
            <w:r>
              <w:rPr>
                <w:sz w:val="16"/>
                <w:szCs w:val="16"/>
              </w:rPr>
              <w:t>D</w:t>
            </w:r>
            <w:r w:rsidR="003C0DA7">
              <w:rPr>
                <w:sz w:val="16"/>
                <w:szCs w:val="16"/>
              </w:rPr>
              <w:t>octo</w:t>
            </w:r>
            <w:r>
              <w:rPr>
                <w:sz w:val="16"/>
                <w:szCs w:val="16"/>
              </w:rPr>
              <w:t>r</w:t>
            </w:r>
            <w:r w:rsidRPr="00F11E27">
              <w:rPr>
                <w:sz w:val="16"/>
                <w:szCs w:val="16"/>
              </w:rPr>
              <w:t xml:space="preserve"> not per</w:t>
            </w:r>
            <w:r>
              <w:rPr>
                <w:sz w:val="16"/>
                <w:szCs w:val="16"/>
              </w:rPr>
              <w:t>forming a review of antidepressant medication</w:t>
            </w:r>
          </w:p>
        </w:tc>
      </w:tr>
      <w:tr w:rsidR="00B6483C" w:rsidRPr="00B6483C" w:rsidTr="00B54282">
        <w:tc>
          <w:tcPr>
            <w:tcW w:w="9016" w:type="dxa"/>
          </w:tcPr>
          <w:p w:rsidR="00880F4A" w:rsidRPr="00880F4A" w:rsidRDefault="00880F4A" w:rsidP="00880F4A">
            <w:pPr>
              <w:rPr>
                <w:b/>
                <w:sz w:val="16"/>
                <w:szCs w:val="16"/>
              </w:rPr>
            </w:pPr>
            <w:r w:rsidRPr="00880F4A">
              <w:rPr>
                <w:b/>
                <w:sz w:val="16"/>
                <w:szCs w:val="16"/>
              </w:rPr>
              <w:t>D</w:t>
            </w:r>
            <w:r w:rsidR="003C0DA7">
              <w:rPr>
                <w:b/>
                <w:sz w:val="16"/>
                <w:szCs w:val="16"/>
              </w:rPr>
              <w:t>OCTO</w:t>
            </w:r>
            <w:r w:rsidRPr="00880F4A">
              <w:rPr>
                <w:b/>
                <w:sz w:val="16"/>
                <w:szCs w:val="16"/>
              </w:rPr>
              <w:t>R’S WORK ISSUES – LACK OF TIME</w:t>
            </w:r>
            <w:r w:rsidR="00D95B24" w:rsidRPr="00D95B24">
              <w:rPr>
                <w:sz w:val="16"/>
                <w:szCs w:val="16"/>
                <w:vertAlign w:val="superscript"/>
              </w:rPr>
              <w:t>8,</w:t>
            </w:r>
            <w:r w:rsidR="00F26231">
              <w:rPr>
                <w:sz w:val="16"/>
                <w:szCs w:val="16"/>
                <w:vertAlign w:val="superscript"/>
              </w:rPr>
              <w:t>1</w:t>
            </w:r>
            <w:r w:rsidR="00D95B24" w:rsidRPr="00D95B24">
              <w:rPr>
                <w:sz w:val="16"/>
                <w:szCs w:val="16"/>
                <w:vertAlign w:val="superscript"/>
              </w:rPr>
              <w:t>7,</w:t>
            </w:r>
            <w:r w:rsidR="00F26231">
              <w:rPr>
                <w:sz w:val="16"/>
                <w:szCs w:val="16"/>
                <w:vertAlign w:val="superscript"/>
              </w:rPr>
              <w:t>2</w:t>
            </w:r>
            <w:r w:rsidR="00D95B24" w:rsidRPr="00D95B24">
              <w:rPr>
                <w:sz w:val="16"/>
                <w:szCs w:val="16"/>
                <w:vertAlign w:val="superscript"/>
              </w:rPr>
              <w:t>1</w:t>
            </w:r>
          </w:p>
          <w:p w:rsidR="00B6483C" w:rsidRPr="00F11E27" w:rsidRDefault="00594C50" w:rsidP="00B54282">
            <w:pPr>
              <w:rPr>
                <w:sz w:val="16"/>
                <w:szCs w:val="16"/>
              </w:rPr>
            </w:pPr>
            <w:r>
              <w:rPr>
                <w:sz w:val="16"/>
                <w:szCs w:val="16"/>
              </w:rPr>
              <w:t>Patient’s f</w:t>
            </w:r>
            <w:r w:rsidR="00F11E27" w:rsidRPr="00F11E27">
              <w:rPr>
                <w:sz w:val="16"/>
                <w:szCs w:val="16"/>
              </w:rPr>
              <w:t>eel</w:t>
            </w:r>
            <w:r w:rsidR="00F11E27">
              <w:rPr>
                <w:sz w:val="16"/>
                <w:szCs w:val="16"/>
              </w:rPr>
              <w:t>ing</w:t>
            </w:r>
            <w:r w:rsidR="00F11E27" w:rsidRPr="00F11E27">
              <w:rPr>
                <w:sz w:val="16"/>
                <w:szCs w:val="16"/>
              </w:rPr>
              <w:t xml:space="preserve"> that </w:t>
            </w:r>
            <w:r w:rsidR="00F11E27">
              <w:rPr>
                <w:sz w:val="16"/>
                <w:szCs w:val="16"/>
              </w:rPr>
              <w:t>their D</w:t>
            </w:r>
            <w:r w:rsidR="003C0DA7">
              <w:rPr>
                <w:sz w:val="16"/>
                <w:szCs w:val="16"/>
              </w:rPr>
              <w:t>octo</w:t>
            </w:r>
            <w:r w:rsidR="00F11E27">
              <w:rPr>
                <w:sz w:val="16"/>
                <w:szCs w:val="16"/>
              </w:rPr>
              <w:t xml:space="preserve">r </w:t>
            </w:r>
            <w:r w:rsidR="00F11E27" w:rsidRPr="00F11E27">
              <w:rPr>
                <w:sz w:val="16"/>
                <w:szCs w:val="16"/>
              </w:rPr>
              <w:t>do</w:t>
            </w:r>
            <w:r w:rsidR="00F11E27">
              <w:rPr>
                <w:sz w:val="16"/>
                <w:szCs w:val="16"/>
              </w:rPr>
              <w:t>es</w:t>
            </w:r>
            <w:r w:rsidR="00F11E27" w:rsidRPr="00F11E27">
              <w:rPr>
                <w:sz w:val="16"/>
                <w:szCs w:val="16"/>
              </w:rPr>
              <w:t xml:space="preserve"> not have the time to help them discontinue antidepressant medication</w:t>
            </w:r>
          </w:p>
        </w:tc>
      </w:tr>
      <w:tr w:rsidR="00B6483C" w:rsidRPr="00B6483C" w:rsidTr="00B54282">
        <w:tc>
          <w:tcPr>
            <w:tcW w:w="9016" w:type="dxa"/>
          </w:tcPr>
          <w:p w:rsidR="00880F4A" w:rsidRPr="00880F4A" w:rsidRDefault="00880F4A" w:rsidP="00880F4A">
            <w:pPr>
              <w:rPr>
                <w:b/>
                <w:sz w:val="16"/>
                <w:szCs w:val="16"/>
              </w:rPr>
            </w:pPr>
            <w:r w:rsidRPr="00880F4A">
              <w:rPr>
                <w:b/>
                <w:sz w:val="16"/>
                <w:szCs w:val="16"/>
              </w:rPr>
              <w:t>D</w:t>
            </w:r>
            <w:r w:rsidR="003C0DA7">
              <w:rPr>
                <w:b/>
                <w:sz w:val="16"/>
                <w:szCs w:val="16"/>
              </w:rPr>
              <w:t>OCTO</w:t>
            </w:r>
            <w:r w:rsidRPr="00880F4A">
              <w:rPr>
                <w:b/>
                <w:sz w:val="16"/>
                <w:szCs w:val="16"/>
              </w:rPr>
              <w:t>R RECOMMENDS CONTINUATION</w:t>
            </w:r>
            <w:r w:rsidR="00D95B24" w:rsidRPr="00D95B24">
              <w:rPr>
                <w:sz w:val="16"/>
                <w:szCs w:val="16"/>
                <w:vertAlign w:val="superscript"/>
              </w:rPr>
              <w:t>1,9,</w:t>
            </w:r>
            <w:r w:rsidR="00F26231">
              <w:rPr>
                <w:sz w:val="16"/>
                <w:szCs w:val="16"/>
                <w:vertAlign w:val="superscript"/>
              </w:rPr>
              <w:t>1</w:t>
            </w:r>
            <w:r w:rsidR="00D95B24" w:rsidRPr="00D95B24">
              <w:rPr>
                <w:sz w:val="16"/>
                <w:szCs w:val="16"/>
                <w:vertAlign w:val="superscript"/>
              </w:rPr>
              <w:t>5</w:t>
            </w:r>
          </w:p>
          <w:p w:rsidR="00B6483C" w:rsidRPr="00594C50" w:rsidRDefault="00594C50" w:rsidP="00B54282">
            <w:pPr>
              <w:rPr>
                <w:sz w:val="16"/>
                <w:szCs w:val="16"/>
              </w:rPr>
            </w:pPr>
            <w:r w:rsidRPr="00594C50">
              <w:rPr>
                <w:sz w:val="16"/>
                <w:szCs w:val="16"/>
              </w:rPr>
              <w:t>D</w:t>
            </w:r>
            <w:r w:rsidR="003C0DA7">
              <w:rPr>
                <w:sz w:val="16"/>
                <w:szCs w:val="16"/>
              </w:rPr>
              <w:t>octo</w:t>
            </w:r>
            <w:r w:rsidRPr="00594C50">
              <w:rPr>
                <w:sz w:val="16"/>
                <w:szCs w:val="16"/>
              </w:rPr>
              <w:t>r recommends continuing antidepressant medication in response to patient asking about discontinuation</w:t>
            </w:r>
          </w:p>
        </w:tc>
      </w:tr>
      <w:tr w:rsidR="00B6483C" w:rsidRPr="00B6483C" w:rsidTr="00B54282">
        <w:tc>
          <w:tcPr>
            <w:tcW w:w="9016" w:type="dxa"/>
          </w:tcPr>
          <w:p w:rsidR="00880F4A" w:rsidRPr="00880F4A" w:rsidRDefault="00880F4A" w:rsidP="00880F4A">
            <w:pPr>
              <w:rPr>
                <w:b/>
                <w:sz w:val="16"/>
                <w:szCs w:val="16"/>
              </w:rPr>
            </w:pPr>
            <w:r w:rsidRPr="00880F4A">
              <w:rPr>
                <w:b/>
                <w:sz w:val="16"/>
                <w:szCs w:val="16"/>
              </w:rPr>
              <w:t>D</w:t>
            </w:r>
            <w:r w:rsidR="003C0DA7">
              <w:rPr>
                <w:b/>
                <w:sz w:val="16"/>
                <w:szCs w:val="16"/>
              </w:rPr>
              <w:t>OCTO</w:t>
            </w:r>
            <w:r w:rsidRPr="00880F4A">
              <w:rPr>
                <w:b/>
                <w:sz w:val="16"/>
                <w:szCs w:val="16"/>
              </w:rPr>
              <w:t>R’S RESPONSIBILITY TO INITIATE DISCUSSIONS ABOUT DISCONTINUATION</w:t>
            </w:r>
            <w:r w:rsidR="00B2283F" w:rsidRPr="00B2283F">
              <w:rPr>
                <w:sz w:val="16"/>
                <w:szCs w:val="16"/>
                <w:vertAlign w:val="superscript"/>
              </w:rPr>
              <w:t>5,</w:t>
            </w:r>
            <w:r w:rsidR="00F26231">
              <w:rPr>
                <w:sz w:val="16"/>
                <w:szCs w:val="16"/>
                <w:vertAlign w:val="superscript"/>
              </w:rPr>
              <w:t>1</w:t>
            </w:r>
            <w:r w:rsidR="00B2283F" w:rsidRPr="00B2283F">
              <w:rPr>
                <w:sz w:val="16"/>
                <w:szCs w:val="16"/>
                <w:vertAlign w:val="superscript"/>
              </w:rPr>
              <w:t>2,</w:t>
            </w:r>
            <w:r w:rsidR="00F26231">
              <w:rPr>
                <w:sz w:val="16"/>
                <w:szCs w:val="16"/>
                <w:vertAlign w:val="superscript"/>
              </w:rPr>
              <w:t>2</w:t>
            </w:r>
            <w:r w:rsidR="00B2283F" w:rsidRPr="00B2283F">
              <w:rPr>
                <w:sz w:val="16"/>
                <w:szCs w:val="16"/>
                <w:vertAlign w:val="superscript"/>
              </w:rPr>
              <w:t>1</w:t>
            </w:r>
          </w:p>
          <w:p w:rsidR="00B6483C" w:rsidRPr="00594C50" w:rsidRDefault="00594C50" w:rsidP="00594C50">
            <w:pPr>
              <w:rPr>
                <w:sz w:val="16"/>
                <w:szCs w:val="16"/>
              </w:rPr>
            </w:pPr>
            <w:r>
              <w:rPr>
                <w:sz w:val="16"/>
                <w:szCs w:val="16"/>
              </w:rPr>
              <w:t>Patient’s a</w:t>
            </w:r>
            <w:r w:rsidRPr="00594C50">
              <w:rPr>
                <w:sz w:val="16"/>
                <w:szCs w:val="16"/>
              </w:rPr>
              <w:t>ssumption that their D</w:t>
            </w:r>
            <w:r w:rsidR="003C0DA7">
              <w:rPr>
                <w:sz w:val="16"/>
                <w:szCs w:val="16"/>
              </w:rPr>
              <w:t>octo</w:t>
            </w:r>
            <w:r w:rsidRPr="00594C50">
              <w:rPr>
                <w:sz w:val="16"/>
                <w:szCs w:val="16"/>
              </w:rPr>
              <w:t>r would be responsible for informing them to discontinue if appropriate</w:t>
            </w:r>
          </w:p>
        </w:tc>
      </w:tr>
      <w:tr w:rsidR="00B6483C" w:rsidRPr="00B6483C" w:rsidTr="00B54282">
        <w:tc>
          <w:tcPr>
            <w:tcW w:w="9016" w:type="dxa"/>
          </w:tcPr>
          <w:p w:rsidR="00B6483C" w:rsidRDefault="00880F4A" w:rsidP="00B54282">
            <w:pPr>
              <w:rPr>
                <w:b/>
                <w:sz w:val="16"/>
                <w:szCs w:val="16"/>
              </w:rPr>
            </w:pPr>
            <w:r w:rsidRPr="00880F4A">
              <w:rPr>
                <w:b/>
                <w:sz w:val="16"/>
                <w:szCs w:val="16"/>
              </w:rPr>
              <w:t>LACK OR INADEQUACY OF D</w:t>
            </w:r>
            <w:r w:rsidR="003C0DA7">
              <w:rPr>
                <w:b/>
                <w:sz w:val="16"/>
                <w:szCs w:val="16"/>
              </w:rPr>
              <w:t>OCTO</w:t>
            </w:r>
            <w:r w:rsidRPr="00880F4A">
              <w:rPr>
                <w:b/>
                <w:sz w:val="16"/>
                <w:szCs w:val="16"/>
              </w:rPr>
              <w:t>R SUPPORT/GUIDANCE</w:t>
            </w:r>
            <w:r w:rsidR="00B2283F" w:rsidRPr="00B2283F">
              <w:rPr>
                <w:sz w:val="16"/>
                <w:szCs w:val="16"/>
                <w:vertAlign w:val="superscript"/>
              </w:rPr>
              <w:t>5,</w:t>
            </w:r>
            <w:r w:rsidR="00F26231">
              <w:rPr>
                <w:sz w:val="16"/>
                <w:szCs w:val="16"/>
                <w:vertAlign w:val="superscript"/>
              </w:rPr>
              <w:t>1</w:t>
            </w:r>
            <w:r w:rsidR="00B2283F" w:rsidRPr="00B2283F">
              <w:rPr>
                <w:sz w:val="16"/>
                <w:szCs w:val="16"/>
                <w:vertAlign w:val="superscript"/>
              </w:rPr>
              <w:t>8,</w:t>
            </w:r>
            <w:r w:rsidR="00F26231">
              <w:rPr>
                <w:sz w:val="16"/>
                <w:szCs w:val="16"/>
                <w:vertAlign w:val="superscript"/>
              </w:rPr>
              <w:t>2</w:t>
            </w:r>
            <w:r w:rsidR="00B2283F" w:rsidRPr="00B2283F">
              <w:rPr>
                <w:sz w:val="16"/>
                <w:szCs w:val="16"/>
                <w:vertAlign w:val="superscript"/>
              </w:rPr>
              <w:t>1</w:t>
            </w:r>
          </w:p>
          <w:p w:rsidR="00761A2C" w:rsidRPr="00594C50" w:rsidRDefault="00594C50" w:rsidP="00594C50">
            <w:pPr>
              <w:rPr>
                <w:sz w:val="16"/>
                <w:szCs w:val="16"/>
              </w:rPr>
            </w:pPr>
            <w:r w:rsidRPr="00594C50">
              <w:rPr>
                <w:sz w:val="16"/>
                <w:szCs w:val="16"/>
              </w:rPr>
              <w:t xml:space="preserve">Patient </w:t>
            </w:r>
            <w:r>
              <w:rPr>
                <w:sz w:val="16"/>
                <w:szCs w:val="16"/>
              </w:rPr>
              <w:t>d</w:t>
            </w:r>
            <w:r w:rsidRPr="00594C50">
              <w:rPr>
                <w:sz w:val="16"/>
                <w:szCs w:val="16"/>
              </w:rPr>
              <w:t xml:space="preserve">issatisfaction with </w:t>
            </w:r>
            <w:r>
              <w:rPr>
                <w:sz w:val="16"/>
                <w:szCs w:val="16"/>
              </w:rPr>
              <w:t>D</w:t>
            </w:r>
            <w:r w:rsidR="003C0DA7">
              <w:rPr>
                <w:sz w:val="16"/>
                <w:szCs w:val="16"/>
              </w:rPr>
              <w:t>octo</w:t>
            </w:r>
            <w:r>
              <w:rPr>
                <w:sz w:val="16"/>
                <w:szCs w:val="16"/>
              </w:rPr>
              <w:t xml:space="preserve">r’s </w:t>
            </w:r>
            <w:r w:rsidR="009D4286">
              <w:rPr>
                <w:sz w:val="16"/>
                <w:szCs w:val="16"/>
              </w:rPr>
              <w:t xml:space="preserve">knowledge, </w:t>
            </w:r>
            <w:r>
              <w:rPr>
                <w:sz w:val="16"/>
                <w:szCs w:val="16"/>
              </w:rPr>
              <w:t xml:space="preserve">help or advice on antidepressant discontinuation </w:t>
            </w:r>
          </w:p>
        </w:tc>
      </w:tr>
      <w:tr w:rsidR="00B6483C" w:rsidRPr="00B6483C" w:rsidTr="00B6483C">
        <w:tc>
          <w:tcPr>
            <w:tcW w:w="9016" w:type="dxa"/>
            <w:shd w:val="clear" w:color="auto" w:fill="BDD6EE" w:themeFill="accent1" w:themeFillTint="66"/>
          </w:tcPr>
          <w:p w:rsidR="00B6483C" w:rsidRPr="00B6483C" w:rsidRDefault="00AF3594" w:rsidP="00B54282">
            <w:pPr>
              <w:rPr>
                <w:b/>
                <w:sz w:val="18"/>
                <w:szCs w:val="18"/>
              </w:rPr>
            </w:pPr>
            <w:r>
              <w:rPr>
                <w:b/>
                <w:sz w:val="18"/>
                <w:szCs w:val="18"/>
              </w:rPr>
              <w:t>PERCEIVED CAUSE OF DEPRESSION</w:t>
            </w:r>
          </w:p>
        </w:tc>
      </w:tr>
      <w:tr w:rsidR="00B6483C" w:rsidRPr="00B6483C" w:rsidTr="00880F4A">
        <w:trPr>
          <w:trHeight w:val="105"/>
        </w:trPr>
        <w:tc>
          <w:tcPr>
            <w:tcW w:w="9016" w:type="dxa"/>
          </w:tcPr>
          <w:p w:rsidR="00880F4A" w:rsidRPr="00E14DF4" w:rsidRDefault="00880F4A" w:rsidP="00880F4A">
            <w:pPr>
              <w:rPr>
                <w:b/>
                <w:sz w:val="16"/>
                <w:szCs w:val="16"/>
              </w:rPr>
            </w:pPr>
            <w:r w:rsidRPr="00E14DF4">
              <w:rPr>
                <w:b/>
                <w:sz w:val="16"/>
                <w:szCs w:val="16"/>
              </w:rPr>
              <w:t>LONG TERM CONDITION AND TREATMENT</w:t>
            </w:r>
            <w:r w:rsidR="00F26231">
              <w:rPr>
                <w:sz w:val="16"/>
                <w:szCs w:val="16"/>
                <w:vertAlign w:val="superscript"/>
              </w:rPr>
              <w:t>5,12,1</w:t>
            </w:r>
            <w:r w:rsidR="00E14DF4" w:rsidRPr="00E14DF4">
              <w:rPr>
                <w:sz w:val="16"/>
                <w:szCs w:val="16"/>
                <w:vertAlign w:val="superscript"/>
              </w:rPr>
              <w:t>5,</w:t>
            </w:r>
            <w:r w:rsidR="00F26231">
              <w:rPr>
                <w:sz w:val="16"/>
                <w:szCs w:val="16"/>
                <w:vertAlign w:val="superscript"/>
              </w:rPr>
              <w:t>1</w:t>
            </w:r>
            <w:r w:rsidR="00E14DF4" w:rsidRPr="00E14DF4">
              <w:rPr>
                <w:sz w:val="16"/>
                <w:szCs w:val="16"/>
                <w:vertAlign w:val="superscript"/>
              </w:rPr>
              <w:t>8</w:t>
            </w:r>
          </w:p>
          <w:p w:rsidR="00B6483C" w:rsidRPr="00373A9C" w:rsidRDefault="009D4286" w:rsidP="009D4286">
            <w:pPr>
              <w:rPr>
                <w:sz w:val="16"/>
                <w:szCs w:val="16"/>
              </w:rPr>
            </w:pPr>
            <w:r w:rsidRPr="00373A9C">
              <w:rPr>
                <w:sz w:val="16"/>
                <w:szCs w:val="16"/>
              </w:rPr>
              <w:t>Acceptance of depression as a chronic condition and/or requiring long term treatment with antidepressants</w:t>
            </w:r>
          </w:p>
        </w:tc>
      </w:tr>
      <w:tr w:rsidR="00B6483C" w:rsidRPr="00B6483C" w:rsidTr="00B54282">
        <w:tc>
          <w:tcPr>
            <w:tcW w:w="9016" w:type="dxa"/>
          </w:tcPr>
          <w:p w:rsidR="00B6483C" w:rsidRPr="00E14DF4" w:rsidRDefault="00880F4A" w:rsidP="00B54282">
            <w:pPr>
              <w:rPr>
                <w:b/>
                <w:sz w:val="16"/>
                <w:szCs w:val="16"/>
              </w:rPr>
            </w:pPr>
            <w:r w:rsidRPr="00E14DF4">
              <w:rPr>
                <w:b/>
                <w:sz w:val="16"/>
                <w:szCs w:val="16"/>
              </w:rPr>
              <w:t xml:space="preserve">ETIOLOGY </w:t>
            </w:r>
            <w:r w:rsidR="00761A2C" w:rsidRPr="00E14DF4">
              <w:rPr>
                <w:b/>
                <w:sz w:val="16"/>
                <w:szCs w:val="16"/>
              </w:rPr>
              <w:t>–</w:t>
            </w:r>
            <w:r w:rsidRPr="00E14DF4">
              <w:rPr>
                <w:b/>
                <w:sz w:val="16"/>
                <w:szCs w:val="16"/>
              </w:rPr>
              <w:t xml:space="preserve"> BIOCHEMICAL</w:t>
            </w:r>
            <w:r w:rsidR="00F26231">
              <w:rPr>
                <w:sz w:val="16"/>
                <w:szCs w:val="16"/>
                <w:vertAlign w:val="superscript"/>
              </w:rPr>
              <w:t>1,4,</w:t>
            </w:r>
            <w:r w:rsidR="00373A9C" w:rsidRPr="00373A9C">
              <w:rPr>
                <w:sz w:val="16"/>
                <w:szCs w:val="16"/>
                <w:vertAlign w:val="superscript"/>
              </w:rPr>
              <w:t>5,</w:t>
            </w:r>
            <w:r w:rsidR="00F26231">
              <w:rPr>
                <w:sz w:val="16"/>
                <w:szCs w:val="16"/>
                <w:vertAlign w:val="superscript"/>
              </w:rPr>
              <w:t>1</w:t>
            </w:r>
            <w:r w:rsidR="00373A9C" w:rsidRPr="00373A9C">
              <w:rPr>
                <w:sz w:val="16"/>
                <w:szCs w:val="16"/>
                <w:vertAlign w:val="superscript"/>
              </w:rPr>
              <w:t>6,</w:t>
            </w:r>
            <w:r w:rsidR="00F26231">
              <w:rPr>
                <w:sz w:val="16"/>
                <w:szCs w:val="16"/>
                <w:vertAlign w:val="superscript"/>
              </w:rPr>
              <w:t>1</w:t>
            </w:r>
            <w:r w:rsidR="00373A9C" w:rsidRPr="00373A9C">
              <w:rPr>
                <w:sz w:val="16"/>
                <w:szCs w:val="16"/>
                <w:vertAlign w:val="superscript"/>
              </w:rPr>
              <w:t>8,</w:t>
            </w:r>
            <w:r w:rsidR="00F26231">
              <w:rPr>
                <w:sz w:val="16"/>
                <w:szCs w:val="16"/>
                <w:vertAlign w:val="superscript"/>
              </w:rPr>
              <w:t>2</w:t>
            </w:r>
            <w:r w:rsidR="00373A9C" w:rsidRPr="00373A9C">
              <w:rPr>
                <w:sz w:val="16"/>
                <w:szCs w:val="16"/>
                <w:vertAlign w:val="superscript"/>
              </w:rPr>
              <w:t>1</w:t>
            </w:r>
          </w:p>
          <w:p w:rsidR="00761A2C" w:rsidRPr="00373A9C" w:rsidRDefault="009D4286" w:rsidP="00B54282">
            <w:pPr>
              <w:rPr>
                <w:sz w:val="16"/>
                <w:szCs w:val="16"/>
              </w:rPr>
            </w:pPr>
            <w:r w:rsidRPr="00373A9C">
              <w:rPr>
                <w:sz w:val="16"/>
                <w:szCs w:val="16"/>
              </w:rPr>
              <w:t>Belief that depression is caused by a chemical imbalance in the brain</w:t>
            </w:r>
          </w:p>
        </w:tc>
      </w:tr>
      <w:tr w:rsidR="00B6483C" w:rsidRPr="00B6483C" w:rsidTr="00B6483C">
        <w:tc>
          <w:tcPr>
            <w:tcW w:w="9016" w:type="dxa"/>
            <w:shd w:val="clear" w:color="auto" w:fill="BDD6EE" w:themeFill="accent1" w:themeFillTint="66"/>
          </w:tcPr>
          <w:p w:rsidR="00B6483C" w:rsidRPr="00B6483C" w:rsidRDefault="00B6483C" w:rsidP="00B54282">
            <w:pPr>
              <w:rPr>
                <w:b/>
                <w:sz w:val="18"/>
                <w:szCs w:val="18"/>
              </w:rPr>
            </w:pPr>
            <w:r w:rsidRPr="00B6483C">
              <w:rPr>
                <w:b/>
                <w:sz w:val="18"/>
                <w:szCs w:val="18"/>
              </w:rPr>
              <w:t>ASPECTS OF INFORMATION THAT SUPPORT DECISION-MAKING</w:t>
            </w:r>
          </w:p>
        </w:tc>
      </w:tr>
      <w:tr w:rsidR="00B6483C" w:rsidRPr="00B6483C" w:rsidTr="00B54282">
        <w:tc>
          <w:tcPr>
            <w:tcW w:w="9016" w:type="dxa"/>
          </w:tcPr>
          <w:p w:rsidR="00880F4A" w:rsidRPr="00373A9C" w:rsidRDefault="00880F4A" w:rsidP="00880F4A">
            <w:pPr>
              <w:rPr>
                <w:b/>
                <w:sz w:val="16"/>
                <w:szCs w:val="16"/>
              </w:rPr>
            </w:pPr>
            <w:r w:rsidRPr="00373A9C">
              <w:rPr>
                <w:b/>
                <w:sz w:val="16"/>
                <w:szCs w:val="16"/>
              </w:rPr>
              <w:t>INCONGRUENT INFORMATION ABOUT DISCONTINUATION OF ANTIDEPRESSANTS</w:t>
            </w:r>
            <w:r w:rsidR="00373A9C" w:rsidRPr="00373A9C">
              <w:rPr>
                <w:sz w:val="16"/>
                <w:szCs w:val="16"/>
                <w:vertAlign w:val="superscript"/>
              </w:rPr>
              <w:t>5,</w:t>
            </w:r>
            <w:r w:rsidR="00F26231">
              <w:rPr>
                <w:sz w:val="16"/>
                <w:szCs w:val="16"/>
                <w:vertAlign w:val="superscript"/>
              </w:rPr>
              <w:t>1</w:t>
            </w:r>
            <w:r w:rsidR="00373A9C" w:rsidRPr="00373A9C">
              <w:rPr>
                <w:sz w:val="16"/>
                <w:szCs w:val="16"/>
                <w:vertAlign w:val="superscript"/>
              </w:rPr>
              <w:t>9</w:t>
            </w:r>
          </w:p>
          <w:p w:rsidR="00B6483C" w:rsidRPr="00373A9C" w:rsidRDefault="007F2562" w:rsidP="00880F4A">
            <w:pPr>
              <w:rPr>
                <w:sz w:val="16"/>
                <w:szCs w:val="16"/>
              </w:rPr>
            </w:pPr>
            <w:r w:rsidRPr="00373A9C">
              <w:rPr>
                <w:sz w:val="16"/>
                <w:szCs w:val="16"/>
              </w:rPr>
              <w:t>Patients receive contradictory information about discontinuing antidepressants</w:t>
            </w:r>
          </w:p>
        </w:tc>
      </w:tr>
      <w:tr w:rsidR="00B6483C" w:rsidRPr="00B6483C" w:rsidTr="00B54282">
        <w:tc>
          <w:tcPr>
            <w:tcW w:w="9016" w:type="dxa"/>
          </w:tcPr>
          <w:p w:rsidR="00B6483C" w:rsidRPr="00373A9C" w:rsidRDefault="00880F4A" w:rsidP="00B54282">
            <w:pPr>
              <w:rPr>
                <w:b/>
                <w:sz w:val="16"/>
                <w:szCs w:val="16"/>
              </w:rPr>
            </w:pPr>
            <w:r w:rsidRPr="00373A9C">
              <w:rPr>
                <w:b/>
                <w:sz w:val="16"/>
                <w:szCs w:val="16"/>
              </w:rPr>
              <w:t>INSUFFICIENT INFORMATION ON HOW TO DISCONTINUE, AND OF RISKS AND BENEFITS OF DISCONTINUATION</w:t>
            </w:r>
            <w:r w:rsidR="00373A9C" w:rsidRPr="00373A9C">
              <w:rPr>
                <w:sz w:val="16"/>
                <w:szCs w:val="16"/>
                <w:vertAlign w:val="superscript"/>
              </w:rPr>
              <w:t>5,8,</w:t>
            </w:r>
            <w:r w:rsidR="00F26231">
              <w:rPr>
                <w:sz w:val="16"/>
                <w:szCs w:val="16"/>
                <w:vertAlign w:val="superscript"/>
              </w:rPr>
              <w:t>1</w:t>
            </w:r>
            <w:r w:rsidR="00373A9C" w:rsidRPr="00373A9C">
              <w:rPr>
                <w:sz w:val="16"/>
                <w:szCs w:val="16"/>
                <w:vertAlign w:val="superscript"/>
              </w:rPr>
              <w:t>9</w:t>
            </w:r>
          </w:p>
          <w:p w:rsidR="00761A2C" w:rsidRPr="00373A9C" w:rsidRDefault="007F2562" w:rsidP="00B54282">
            <w:pPr>
              <w:rPr>
                <w:sz w:val="16"/>
                <w:szCs w:val="16"/>
              </w:rPr>
            </w:pPr>
            <w:r w:rsidRPr="00373A9C">
              <w:rPr>
                <w:sz w:val="16"/>
                <w:szCs w:val="16"/>
              </w:rPr>
              <w:t>Patients receive insufficient information about how to discontinue antidepressants, and the potential effects associated with discontinuation</w:t>
            </w:r>
          </w:p>
        </w:tc>
      </w:tr>
      <w:tr w:rsidR="00B6483C" w:rsidRPr="00B6483C" w:rsidTr="00B6483C">
        <w:tc>
          <w:tcPr>
            <w:tcW w:w="9016" w:type="dxa"/>
            <w:shd w:val="clear" w:color="auto" w:fill="BDD6EE" w:themeFill="accent1" w:themeFillTint="66"/>
          </w:tcPr>
          <w:p w:rsidR="00B6483C" w:rsidRPr="00B6483C" w:rsidRDefault="00B6483C" w:rsidP="00B54282">
            <w:pPr>
              <w:rPr>
                <w:b/>
                <w:sz w:val="18"/>
                <w:szCs w:val="18"/>
              </w:rPr>
            </w:pPr>
            <w:r w:rsidRPr="00B6483C">
              <w:rPr>
                <w:b/>
                <w:sz w:val="18"/>
                <w:szCs w:val="18"/>
              </w:rPr>
              <w:t>SIGNIFICANT OTHERS – A HELP OR A HINDRANCE</w:t>
            </w:r>
          </w:p>
        </w:tc>
      </w:tr>
      <w:tr w:rsidR="00B6483C" w:rsidRPr="00B6483C" w:rsidTr="00B54282">
        <w:tc>
          <w:tcPr>
            <w:tcW w:w="9016" w:type="dxa"/>
          </w:tcPr>
          <w:p w:rsidR="00B6483C" w:rsidRPr="00373A9C" w:rsidRDefault="00880F4A" w:rsidP="00B54282">
            <w:pPr>
              <w:rPr>
                <w:b/>
                <w:sz w:val="16"/>
                <w:szCs w:val="16"/>
              </w:rPr>
            </w:pPr>
            <w:r w:rsidRPr="00373A9C">
              <w:rPr>
                <w:b/>
                <w:sz w:val="16"/>
                <w:szCs w:val="16"/>
              </w:rPr>
              <w:t>PRESSURE TO CONTINUE</w:t>
            </w:r>
            <w:r w:rsidR="00373A9C" w:rsidRPr="00373A9C">
              <w:rPr>
                <w:sz w:val="16"/>
                <w:szCs w:val="16"/>
                <w:vertAlign w:val="superscript"/>
              </w:rPr>
              <w:t>4,</w:t>
            </w:r>
            <w:r w:rsidR="00F26231">
              <w:rPr>
                <w:sz w:val="16"/>
                <w:szCs w:val="16"/>
                <w:vertAlign w:val="superscript"/>
              </w:rPr>
              <w:t>1</w:t>
            </w:r>
            <w:r w:rsidR="00373A9C" w:rsidRPr="00373A9C">
              <w:rPr>
                <w:sz w:val="16"/>
                <w:szCs w:val="16"/>
                <w:vertAlign w:val="superscript"/>
              </w:rPr>
              <w:t>8,</w:t>
            </w:r>
            <w:r w:rsidR="00F26231">
              <w:rPr>
                <w:sz w:val="16"/>
                <w:szCs w:val="16"/>
                <w:vertAlign w:val="superscript"/>
              </w:rPr>
              <w:t>1</w:t>
            </w:r>
            <w:r w:rsidR="00373A9C" w:rsidRPr="00373A9C">
              <w:rPr>
                <w:sz w:val="16"/>
                <w:szCs w:val="16"/>
                <w:vertAlign w:val="superscript"/>
              </w:rPr>
              <w:t>9</w:t>
            </w:r>
          </w:p>
          <w:p w:rsidR="00880F4A" w:rsidRPr="00642E96" w:rsidRDefault="00A53E93" w:rsidP="00B54282">
            <w:pPr>
              <w:rPr>
                <w:sz w:val="16"/>
                <w:szCs w:val="16"/>
              </w:rPr>
            </w:pPr>
            <w:r w:rsidRPr="00373A9C">
              <w:rPr>
                <w:sz w:val="16"/>
                <w:szCs w:val="16"/>
              </w:rPr>
              <w:t>Partner requests patient continue antidepressant</w:t>
            </w:r>
            <w:r w:rsidRPr="00642E96">
              <w:rPr>
                <w:sz w:val="16"/>
                <w:szCs w:val="16"/>
              </w:rPr>
              <w:t xml:space="preserve"> medication</w:t>
            </w:r>
          </w:p>
        </w:tc>
      </w:tr>
    </w:tbl>
    <w:p w:rsidR="00B6483C" w:rsidRDefault="001066EA" w:rsidP="001066EA">
      <w:pPr>
        <w:pStyle w:val="Heading4"/>
      </w:pPr>
      <w:r w:rsidRPr="00F51854">
        <w:rPr>
          <w:rStyle w:val="Heading3Char"/>
          <w:i w:val="0"/>
        </w:rPr>
        <w:lastRenderedPageBreak/>
        <w:t>Definiti</w:t>
      </w:r>
      <w:r w:rsidR="007414AA" w:rsidRPr="00F51854">
        <w:rPr>
          <w:rStyle w:val="Heading3Char"/>
          <w:i w:val="0"/>
        </w:rPr>
        <w:t xml:space="preserve">ons of subthemes of </w:t>
      </w:r>
      <w:r w:rsidR="00F11E27" w:rsidRPr="00F51854">
        <w:rPr>
          <w:rStyle w:val="Heading3Char"/>
          <w:i w:val="0"/>
        </w:rPr>
        <w:t xml:space="preserve">patient </w:t>
      </w:r>
      <w:r w:rsidRPr="00F51854">
        <w:rPr>
          <w:rStyle w:val="Heading3Char"/>
          <w:i w:val="0"/>
        </w:rPr>
        <w:t>facili</w:t>
      </w:r>
      <w:r w:rsidR="007414AA" w:rsidRPr="00F51854">
        <w:rPr>
          <w:rStyle w:val="Heading3Char"/>
          <w:i w:val="0"/>
        </w:rPr>
        <w:t>t</w:t>
      </w:r>
      <w:r w:rsidRPr="00F51854">
        <w:rPr>
          <w:rStyle w:val="Heading3Char"/>
          <w:i w:val="0"/>
        </w:rPr>
        <w:t>ators</w:t>
      </w:r>
      <w:r w:rsidR="00F11E27" w:rsidRPr="00F51854">
        <w:rPr>
          <w:rStyle w:val="Heading3Char"/>
          <w:i w:val="0"/>
        </w:rPr>
        <w:t xml:space="preserve"> to discontinuation</w:t>
      </w:r>
      <w:r w:rsidR="00561FEC">
        <w:t xml:space="preserve"> </w:t>
      </w:r>
    </w:p>
    <w:tbl>
      <w:tblPr>
        <w:tblStyle w:val="TableGrid"/>
        <w:tblW w:w="0" w:type="auto"/>
        <w:tblLook w:val="04A0" w:firstRow="1" w:lastRow="0" w:firstColumn="1" w:lastColumn="0" w:noHBand="0" w:noVBand="1"/>
      </w:tblPr>
      <w:tblGrid>
        <w:gridCol w:w="9016"/>
      </w:tblGrid>
      <w:tr w:rsidR="00B6483C" w:rsidRPr="00C81B5B" w:rsidTr="00B6483C">
        <w:tc>
          <w:tcPr>
            <w:tcW w:w="9016" w:type="dxa"/>
            <w:shd w:val="clear" w:color="auto" w:fill="C5E0B3" w:themeFill="accent6" w:themeFillTint="66"/>
          </w:tcPr>
          <w:p w:rsidR="00B6483C" w:rsidRPr="00C81B5B" w:rsidRDefault="00B6483C" w:rsidP="00B54282">
            <w:pPr>
              <w:rPr>
                <w:b/>
                <w:sz w:val="18"/>
                <w:szCs w:val="18"/>
              </w:rPr>
            </w:pPr>
            <w:r w:rsidRPr="00C81B5B">
              <w:rPr>
                <w:b/>
                <w:sz w:val="18"/>
                <w:szCs w:val="18"/>
              </w:rPr>
              <w:t>PSYCHOLOGICAL AND PHYSICAL CAPABILITIES</w:t>
            </w:r>
          </w:p>
        </w:tc>
      </w:tr>
      <w:tr w:rsidR="00B6483C" w:rsidRPr="00C81B5B" w:rsidTr="00B54282">
        <w:tc>
          <w:tcPr>
            <w:tcW w:w="9016" w:type="dxa"/>
          </w:tcPr>
          <w:p w:rsidR="00B37663" w:rsidRPr="0055270D" w:rsidRDefault="00B37663" w:rsidP="00B37663">
            <w:pPr>
              <w:rPr>
                <w:b/>
                <w:sz w:val="16"/>
                <w:szCs w:val="16"/>
              </w:rPr>
            </w:pPr>
            <w:r w:rsidRPr="0055270D">
              <w:rPr>
                <w:b/>
                <w:sz w:val="16"/>
                <w:szCs w:val="16"/>
              </w:rPr>
              <w:t>CONFIDENCE IN CAPABILITY TO DISCONTINUE</w:t>
            </w:r>
            <w:r w:rsidR="00345F78" w:rsidRPr="0055270D">
              <w:rPr>
                <w:sz w:val="16"/>
                <w:szCs w:val="16"/>
                <w:vertAlign w:val="superscript"/>
              </w:rPr>
              <w:t>1,</w:t>
            </w:r>
            <w:r w:rsidR="00AF5D7E" w:rsidRPr="0055270D">
              <w:rPr>
                <w:sz w:val="16"/>
                <w:szCs w:val="16"/>
                <w:vertAlign w:val="superscript"/>
              </w:rPr>
              <w:t>1</w:t>
            </w:r>
            <w:r w:rsidR="00345F78" w:rsidRPr="0055270D">
              <w:rPr>
                <w:sz w:val="16"/>
                <w:szCs w:val="16"/>
                <w:vertAlign w:val="superscript"/>
              </w:rPr>
              <w:t>0,</w:t>
            </w:r>
            <w:r w:rsidR="00AF5D7E" w:rsidRPr="0055270D">
              <w:rPr>
                <w:sz w:val="16"/>
                <w:szCs w:val="16"/>
                <w:vertAlign w:val="superscript"/>
              </w:rPr>
              <w:t>1</w:t>
            </w:r>
            <w:r w:rsidR="00345F78" w:rsidRPr="0055270D">
              <w:rPr>
                <w:sz w:val="16"/>
                <w:szCs w:val="16"/>
                <w:vertAlign w:val="superscript"/>
              </w:rPr>
              <w:t>8,</w:t>
            </w:r>
            <w:r w:rsidR="00AF5D7E" w:rsidRPr="0055270D">
              <w:rPr>
                <w:sz w:val="16"/>
                <w:szCs w:val="16"/>
                <w:vertAlign w:val="superscript"/>
              </w:rPr>
              <w:t>2</w:t>
            </w:r>
            <w:r w:rsidR="00345F78" w:rsidRPr="0055270D">
              <w:rPr>
                <w:sz w:val="16"/>
                <w:szCs w:val="16"/>
                <w:vertAlign w:val="superscript"/>
              </w:rPr>
              <w:t>0</w:t>
            </w:r>
          </w:p>
          <w:p w:rsidR="00B6483C" w:rsidRPr="0055270D" w:rsidRDefault="000528A2" w:rsidP="00B37663">
            <w:pPr>
              <w:rPr>
                <w:sz w:val="16"/>
                <w:szCs w:val="16"/>
              </w:rPr>
            </w:pPr>
            <w:r w:rsidRPr="0055270D">
              <w:rPr>
                <w:sz w:val="16"/>
                <w:szCs w:val="16"/>
              </w:rPr>
              <w:t>Self-confidence in ability to discontinue antidepressants</w:t>
            </w:r>
          </w:p>
        </w:tc>
      </w:tr>
      <w:tr w:rsidR="00B6483C" w:rsidRPr="00C81B5B" w:rsidTr="00B54282">
        <w:tc>
          <w:tcPr>
            <w:tcW w:w="9016" w:type="dxa"/>
          </w:tcPr>
          <w:p w:rsidR="00B37663" w:rsidRPr="0055270D" w:rsidRDefault="00B37663" w:rsidP="00B37663">
            <w:pPr>
              <w:rPr>
                <w:b/>
                <w:sz w:val="16"/>
                <w:szCs w:val="16"/>
              </w:rPr>
            </w:pPr>
            <w:r w:rsidRPr="0055270D">
              <w:rPr>
                <w:b/>
                <w:sz w:val="16"/>
                <w:szCs w:val="16"/>
              </w:rPr>
              <w:t>COPING STRATEGIES EFFECTIVE</w:t>
            </w:r>
            <w:r w:rsidR="00345F78" w:rsidRPr="0055270D">
              <w:rPr>
                <w:sz w:val="16"/>
                <w:szCs w:val="16"/>
                <w:vertAlign w:val="superscript"/>
              </w:rPr>
              <w:t>9,</w:t>
            </w:r>
            <w:r w:rsidR="00AF5D7E" w:rsidRPr="0055270D">
              <w:rPr>
                <w:sz w:val="16"/>
                <w:szCs w:val="16"/>
                <w:vertAlign w:val="superscript"/>
              </w:rPr>
              <w:t>1</w:t>
            </w:r>
            <w:r w:rsidR="00345F78" w:rsidRPr="0055270D">
              <w:rPr>
                <w:sz w:val="16"/>
                <w:szCs w:val="16"/>
                <w:vertAlign w:val="superscript"/>
              </w:rPr>
              <w:t>7,</w:t>
            </w:r>
            <w:r w:rsidR="00AF5D7E" w:rsidRPr="0055270D">
              <w:rPr>
                <w:sz w:val="16"/>
                <w:szCs w:val="16"/>
                <w:vertAlign w:val="superscript"/>
              </w:rPr>
              <w:t>2</w:t>
            </w:r>
            <w:r w:rsidR="00345F78" w:rsidRPr="0055270D">
              <w:rPr>
                <w:sz w:val="16"/>
                <w:szCs w:val="16"/>
                <w:vertAlign w:val="superscript"/>
              </w:rPr>
              <w:t>0</w:t>
            </w:r>
          </w:p>
          <w:p w:rsidR="00B6483C" w:rsidRPr="0055270D" w:rsidRDefault="000528A2" w:rsidP="000528A2">
            <w:pPr>
              <w:rPr>
                <w:sz w:val="16"/>
                <w:szCs w:val="16"/>
              </w:rPr>
            </w:pPr>
            <w:r w:rsidRPr="0055270D">
              <w:rPr>
                <w:sz w:val="16"/>
                <w:szCs w:val="16"/>
              </w:rPr>
              <w:t>Coping strategies were effective in helping patient discontinue antidepressants</w:t>
            </w:r>
          </w:p>
        </w:tc>
      </w:tr>
      <w:tr w:rsidR="00B6483C" w:rsidRPr="00C81B5B" w:rsidTr="00B54282">
        <w:tc>
          <w:tcPr>
            <w:tcW w:w="9016" w:type="dxa"/>
          </w:tcPr>
          <w:p w:rsidR="00B37663" w:rsidRPr="0055270D" w:rsidRDefault="00B37663" w:rsidP="00B37663">
            <w:pPr>
              <w:rPr>
                <w:b/>
                <w:sz w:val="16"/>
                <w:szCs w:val="16"/>
              </w:rPr>
            </w:pPr>
            <w:r w:rsidRPr="0055270D">
              <w:rPr>
                <w:b/>
                <w:sz w:val="16"/>
                <w:szCs w:val="16"/>
              </w:rPr>
              <w:t>LIFE CIRUCMSTANCES STABLE</w:t>
            </w:r>
            <w:r w:rsidR="00AF5D7E" w:rsidRPr="0055270D">
              <w:rPr>
                <w:sz w:val="16"/>
                <w:szCs w:val="16"/>
                <w:vertAlign w:val="superscript"/>
              </w:rPr>
              <w:t>1</w:t>
            </w:r>
            <w:r w:rsidR="00345F78" w:rsidRPr="0055270D">
              <w:rPr>
                <w:sz w:val="16"/>
                <w:szCs w:val="16"/>
                <w:vertAlign w:val="superscript"/>
              </w:rPr>
              <w:t>0,</w:t>
            </w:r>
            <w:r w:rsidR="00AF5D7E" w:rsidRPr="0055270D">
              <w:rPr>
                <w:sz w:val="16"/>
                <w:szCs w:val="16"/>
                <w:vertAlign w:val="superscript"/>
              </w:rPr>
              <w:t>1</w:t>
            </w:r>
            <w:r w:rsidR="00345F78" w:rsidRPr="0055270D">
              <w:rPr>
                <w:sz w:val="16"/>
                <w:szCs w:val="16"/>
                <w:vertAlign w:val="superscript"/>
              </w:rPr>
              <w:t>3,</w:t>
            </w:r>
            <w:r w:rsidR="00AF5D7E" w:rsidRPr="0055270D">
              <w:rPr>
                <w:sz w:val="16"/>
                <w:szCs w:val="16"/>
                <w:vertAlign w:val="superscript"/>
              </w:rPr>
              <w:t>2</w:t>
            </w:r>
            <w:r w:rsidR="00345F78" w:rsidRPr="0055270D">
              <w:rPr>
                <w:sz w:val="16"/>
                <w:szCs w:val="16"/>
                <w:vertAlign w:val="superscript"/>
              </w:rPr>
              <w:t>1</w:t>
            </w:r>
          </w:p>
          <w:p w:rsidR="00B6483C" w:rsidRPr="0055270D" w:rsidRDefault="000528A2" w:rsidP="000528A2">
            <w:pPr>
              <w:rPr>
                <w:sz w:val="16"/>
                <w:szCs w:val="16"/>
              </w:rPr>
            </w:pPr>
            <w:r w:rsidRPr="0055270D">
              <w:rPr>
                <w:sz w:val="16"/>
                <w:szCs w:val="16"/>
              </w:rPr>
              <w:t>Stable life circumstances are needed for, or enabled, discontinuation</w:t>
            </w:r>
          </w:p>
        </w:tc>
      </w:tr>
      <w:tr w:rsidR="00B6483C" w:rsidRPr="00C81B5B" w:rsidTr="00B54282">
        <w:tc>
          <w:tcPr>
            <w:tcW w:w="9016" w:type="dxa"/>
          </w:tcPr>
          <w:p w:rsidR="00B37663" w:rsidRPr="0055270D" w:rsidRDefault="00B37663" w:rsidP="00B37663">
            <w:pPr>
              <w:rPr>
                <w:b/>
                <w:sz w:val="16"/>
                <w:szCs w:val="16"/>
              </w:rPr>
            </w:pPr>
            <w:r w:rsidRPr="0055270D">
              <w:rPr>
                <w:b/>
                <w:sz w:val="16"/>
                <w:szCs w:val="16"/>
              </w:rPr>
              <w:t>ACCEPTABLE EXPERIENCE OF DOSE REDUCTION</w:t>
            </w:r>
            <w:r w:rsidR="003924CC" w:rsidRPr="0055270D">
              <w:rPr>
                <w:sz w:val="16"/>
                <w:szCs w:val="16"/>
                <w:vertAlign w:val="superscript"/>
              </w:rPr>
              <w:t>8,</w:t>
            </w:r>
            <w:r w:rsidR="00AF5D7E" w:rsidRPr="0055270D">
              <w:rPr>
                <w:sz w:val="16"/>
                <w:szCs w:val="16"/>
                <w:vertAlign w:val="superscript"/>
              </w:rPr>
              <w:t>1</w:t>
            </w:r>
            <w:r w:rsidR="003924CC" w:rsidRPr="0055270D">
              <w:rPr>
                <w:sz w:val="16"/>
                <w:szCs w:val="16"/>
                <w:vertAlign w:val="superscript"/>
              </w:rPr>
              <w:t>1</w:t>
            </w:r>
          </w:p>
          <w:p w:rsidR="00B6483C" w:rsidRPr="0055270D" w:rsidRDefault="00D12870" w:rsidP="00D12870">
            <w:pPr>
              <w:rPr>
                <w:sz w:val="16"/>
                <w:szCs w:val="16"/>
              </w:rPr>
            </w:pPr>
            <w:r w:rsidRPr="0055270D">
              <w:rPr>
                <w:sz w:val="16"/>
                <w:szCs w:val="16"/>
              </w:rPr>
              <w:t>Acceptable experience of dose reduction of antidepressant</w:t>
            </w:r>
          </w:p>
        </w:tc>
      </w:tr>
      <w:tr w:rsidR="00B6483C" w:rsidRPr="00C81B5B" w:rsidTr="00B54282">
        <w:tc>
          <w:tcPr>
            <w:tcW w:w="9016" w:type="dxa"/>
          </w:tcPr>
          <w:p w:rsidR="00B6483C" w:rsidRPr="0055270D" w:rsidRDefault="00B37663" w:rsidP="00B54282">
            <w:pPr>
              <w:rPr>
                <w:b/>
                <w:sz w:val="16"/>
                <w:szCs w:val="16"/>
              </w:rPr>
            </w:pPr>
            <w:r w:rsidRPr="0055270D">
              <w:rPr>
                <w:b/>
                <w:sz w:val="16"/>
                <w:szCs w:val="16"/>
              </w:rPr>
              <w:t>KNOWLEDGE TO TAPER</w:t>
            </w:r>
            <w:r w:rsidR="00AF5D7E" w:rsidRPr="0055270D">
              <w:rPr>
                <w:sz w:val="16"/>
                <w:szCs w:val="16"/>
                <w:vertAlign w:val="superscript"/>
              </w:rPr>
              <w:t>1</w:t>
            </w:r>
            <w:r w:rsidR="003924CC" w:rsidRPr="0055270D">
              <w:rPr>
                <w:sz w:val="16"/>
                <w:szCs w:val="16"/>
                <w:vertAlign w:val="superscript"/>
              </w:rPr>
              <w:t>0,</w:t>
            </w:r>
            <w:r w:rsidR="00AF5D7E" w:rsidRPr="0055270D">
              <w:rPr>
                <w:sz w:val="16"/>
                <w:szCs w:val="16"/>
                <w:vertAlign w:val="superscript"/>
              </w:rPr>
              <w:t>2</w:t>
            </w:r>
            <w:r w:rsidR="003924CC" w:rsidRPr="0055270D">
              <w:rPr>
                <w:sz w:val="16"/>
                <w:szCs w:val="16"/>
                <w:vertAlign w:val="superscript"/>
              </w:rPr>
              <w:t>1</w:t>
            </w:r>
          </w:p>
          <w:p w:rsidR="00761A2C" w:rsidRPr="0055270D" w:rsidRDefault="00D12870" w:rsidP="00D12870">
            <w:pPr>
              <w:rPr>
                <w:sz w:val="16"/>
                <w:szCs w:val="16"/>
              </w:rPr>
            </w:pPr>
            <w:r w:rsidRPr="0055270D">
              <w:rPr>
                <w:sz w:val="16"/>
                <w:szCs w:val="16"/>
              </w:rPr>
              <w:t>Patient knew, independent of health care professional involvement, that antidepressants should be tapered in order to discontinue safely</w:t>
            </w:r>
          </w:p>
        </w:tc>
      </w:tr>
      <w:tr w:rsidR="00B6483C" w:rsidRPr="00C81B5B" w:rsidTr="00B6483C">
        <w:tc>
          <w:tcPr>
            <w:tcW w:w="9016" w:type="dxa"/>
            <w:shd w:val="clear" w:color="auto" w:fill="C5E0B3" w:themeFill="accent6" w:themeFillTint="66"/>
          </w:tcPr>
          <w:p w:rsidR="00B6483C" w:rsidRPr="00C81B5B" w:rsidRDefault="00B6483C" w:rsidP="00B54282">
            <w:pPr>
              <w:rPr>
                <w:b/>
                <w:sz w:val="18"/>
                <w:szCs w:val="18"/>
              </w:rPr>
            </w:pPr>
            <w:r w:rsidRPr="00C81B5B">
              <w:rPr>
                <w:b/>
                <w:sz w:val="18"/>
                <w:szCs w:val="18"/>
              </w:rPr>
              <w:t>PERCEPTION OF ANTIDEPRESSANTS</w:t>
            </w:r>
          </w:p>
        </w:tc>
      </w:tr>
      <w:tr w:rsidR="00B6483C" w:rsidRPr="00C81B5B" w:rsidTr="00B54282">
        <w:tc>
          <w:tcPr>
            <w:tcW w:w="9016" w:type="dxa"/>
          </w:tcPr>
          <w:p w:rsidR="00B37663" w:rsidRPr="00D36A4F" w:rsidRDefault="00B37663" w:rsidP="00B37663">
            <w:pPr>
              <w:rPr>
                <w:sz w:val="16"/>
                <w:szCs w:val="16"/>
                <w:vertAlign w:val="superscript"/>
              </w:rPr>
            </w:pPr>
            <w:r w:rsidRPr="00B37663">
              <w:rPr>
                <w:b/>
                <w:sz w:val="16"/>
                <w:szCs w:val="16"/>
              </w:rPr>
              <w:t>INEFFECTUAL</w:t>
            </w:r>
            <w:r w:rsidR="00AF5D7E">
              <w:rPr>
                <w:sz w:val="16"/>
                <w:szCs w:val="16"/>
                <w:vertAlign w:val="superscript"/>
              </w:rPr>
              <w:t>1,3,6,</w:t>
            </w:r>
            <w:r w:rsidR="00D36A4F">
              <w:rPr>
                <w:sz w:val="16"/>
                <w:szCs w:val="16"/>
                <w:vertAlign w:val="superscript"/>
              </w:rPr>
              <w:t>8-</w:t>
            </w:r>
            <w:r w:rsidR="00AF5D7E">
              <w:rPr>
                <w:sz w:val="16"/>
                <w:szCs w:val="16"/>
                <w:vertAlign w:val="superscript"/>
              </w:rPr>
              <w:t>1</w:t>
            </w:r>
            <w:r w:rsidR="00D36A4F">
              <w:rPr>
                <w:sz w:val="16"/>
                <w:szCs w:val="16"/>
                <w:vertAlign w:val="superscript"/>
              </w:rPr>
              <w:t>1,</w:t>
            </w:r>
            <w:r w:rsidR="00AF5D7E">
              <w:rPr>
                <w:sz w:val="16"/>
                <w:szCs w:val="16"/>
                <w:vertAlign w:val="superscript"/>
              </w:rPr>
              <w:t>1</w:t>
            </w:r>
            <w:r w:rsidR="00D36A4F">
              <w:rPr>
                <w:sz w:val="16"/>
                <w:szCs w:val="16"/>
                <w:vertAlign w:val="superscript"/>
              </w:rPr>
              <w:t>6,</w:t>
            </w:r>
            <w:r w:rsidR="00AF5D7E">
              <w:rPr>
                <w:sz w:val="16"/>
                <w:szCs w:val="16"/>
                <w:vertAlign w:val="superscript"/>
              </w:rPr>
              <w:t>1</w:t>
            </w:r>
            <w:r w:rsidR="00D36A4F">
              <w:rPr>
                <w:sz w:val="16"/>
                <w:szCs w:val="16"/>
                <w:vertAlign w:val="superscript"/>
              </w:rPr>
              <w:t>7</w:t>
            </w:r>
          </w:p>
          <w:p w:rsidR="00B6483C" w:rsidRPr="00B37663" w:rsidRDefault="00183135" w:rsidP="000528A2">
            <w:pPr>
              <w:rPr>
                <w:sz w:val="16"/>
                <w:szCs w:val="16"/>
              </w:rPr>
            </w:pPr>
            <w:r w:rsidRPr="00183135">
              <w:rPr>
                <w:sz w:val="16"/>
                <w:szCs w:val="16"/>
              </w:rPr>
              <w:t xml:space="preserve">Patient </w:t>
            </w:r>
            <w:r w:rsidR="000528A2">
              <w:rPr>
                <w:sz w:val="16"/>
                <w:szCs w:val="16"/>
              </w:rPr>
              <w:t>did not experience</w:t>
            </w:r>
            <w:r>
              <w:rPr>
                <w:sz w:val="16"/>
                <w:szCs w:val="16"/>
              </w:rPr>
              <w:t xml:space="preserve">, or </w:t>
            </w:r>
            <w:r w:rsidR="000528A2">
              <w:rPr>
                <w:sz w:val="16"/>
                <w:szCs w:val="16"/>
              </w:rPr>
              <w:t>was uncertain of</w:t>
            </w:r>
            <w:r>
              <w:rPr>
                <w:sz w:val="16"/>
                <w:szCs w:val="16"/>
              </w:rPr>
              <w:t xml:space="preserve">, </w:t>
            </w:r>
            <w:r w:rsidRPr="00183135">
              <w:rPr>
                <w:sz w:val="16"/>
                <w:szCs w:val="16"/>
              </w:rPr>
              <w:t>any benefi</w:t>
            </w:r>
            <w:r>
              <w:rPr>
                <w:sz w:val="16"/>
                <w:szCs w:val="16"/>
              </w:rPr>
              <w:t>cial effect from antidepressants</w:t>
            </w:r>
          </w:p>
        </w:tc>
      </w:tr>
      <w:tr w:rsidR="00B6483C" w:rsidRPr="00C81B5B" w:rsidTr="00B54282">
        <w:tc>
          <w:tcPr>
            <w:tcW w:w="9016" w:type="dxa"/>
          </w:tcPr>
          <w:p w:rsidR="00B37663" w:rsidRPr="00B37663" w:rsidRDefault="00B37663" w:rsidP="00B37663">
            <w:pPr>
              <w:rPr>
                <w:b/>
                <w:sz w:val="16"/>
                <w:szCs w:val="16"/>
              </w:rPr>
            </w:pPr>
            <w:r w:rsidRPr="00B37663">
              <w:rPr>
                <w:b/>
                <w:sz w:val="16"/>
                <w:szCs w:val="16"/>
              </w:rPr>
              <w:t>EXPERIENCE OF UNACCEPTABLE SIDE EFFECTS</w:t>
            </w:r>
            <w:r w:rsidR="00AF5D7E">
              <w:rPr>
                <w:sz w:val="16"/>
                <w:szCs w:val="16"/>
                <w:vertAlign w:val="superscript"/>
              </w:rPr>
              <w:t>1,6,</w:t>
            </w:r>
            <w:r w:rsidR="003924CC" w:rsidRPr="003924CC">
              <w:rPr>
                <w:sz w:val="16"/>
                <w:szCs w:val="16"/>
                <w:vertAlign w:val="superscript"/>
              </w:rPr>
              <w:t>9-</w:t>
            </w:r>
            <w:r w:rsidR="00AF5D7E">
              <w:rPr>
                <w:sz w:val="16"/>
                <w:szCs w:val="16"/>
                <w:vertAlign w:val="superscript"/>
              </w:rPr>
              <w:t>1</w:t>
            </w:r>
            <w:r w:rsidR="003924CC" w:rsidRPr="003924CC">
              <w:rPr>
                <w:sz w:val="16"/>
                <w:szCs w:val="16"/>
                <w:vertAlign w:val="superscript"/>
              </w:rPr>
              <w:t>1,</w:t>
            </w:r>
            <w:r w:rsidR="00AF5D7E">
              <w:rPr>
                <w:sz w:val="16"/>
                <w:szCs w:val="16"/>
                <w:vertAlign w:val="superscript"/>
              </w:rPr>
              <w:t>1</w:t>
            </w:r>
            <w:r w:rsidR="003924CC" w:rsidRPr="003924CC">
              <w:rPr>
                <w:sz w:val="16"/>
                <w:szCs w:val="16"/>
                <w:vertAlign w:val="superscript"/>
              </w:rPr>
              <w:t>5-</w:t>
            </w:r>
            <w:r w:rsidR="00AF5D7E">
              <w:rPr>
                <w:sz w:val="16"/>
                <w:szCs w:val="16"/>
                <w:vertAlign w:val="superscript"/>
              </w:rPr>
              <w:t>1</w:t>
            </w:r>
            <w:r w:rsidR="003924CC" w:rsidRPr="003924CC">
              <w:rPr>
                <w:sz w:val="16"/>
                <w:szCs w:val="16"/>
                <w:vertAlign w:val="superscript"/>
              </w:rPr>
              <w:t>7,</w:t>
            </w:r>
            <w:r w:rsidR="00AF5D7E">
              <w:rPr>
                <w:sz w:val="16"/>
                <w:szCs w:val="16"/>
                <w:vertAlign w:val="superscript"/>
              </w:rPr>
              <w:t>2</w:t>
            </w:r>
            <w:r w:rsidR="003924CC" w:rsidRPr="003924CC">
              <w:rPr>
                <w:sz w:val="16"/>
                <w:szCs w:val="16"/>
                <w:vertAlign w:val="superscript"/>
              </w:rPr>
              <w:t>1</w:t>
            </w:r>
          </w:p>
          <w:p w:rsidR="00B6483C" w:rsidRPr="00B37663" w:rsidRDefault="00571E2B" w:rsidP="00B54282">
            <w:pPr>
              <w:rPr>
                <w:sz w:val="16"/>
                <w:szCs w:val="16"/>
              </w:rPr>
            </w:pPr>
            <w:r>
              <w:rPr>
                <w:sz w:val="16"/>
                <w:szCs w:val="16"/>
              </w:rPr>
              <w:t>Experience of unacceptable side effects of antidepressants</w:t>
            </w:r>
          </w:p>
        </w:tc>
      </w:tr>
      <w:tr w:rsidR="00B37663" w:rsidRPr="00C81B5B" w:rsidTr="00B54282">
        <w:tc>
          <w:tcPr>
            <w:tcW w:w="9016" w:type="dxa"/>
          </w:tcPr>
          <w:p w:rsidR="00B37663" w:rsidRPr="00B37663" w:rsidRDefault="00B37663" w:rsidP="00B37663">
            <w:pPr>
              <w:rPr>
                <w:b/>
                <w:sz w:val="16"/>
                <w:szCs w:val="16"/>
              </w:rPr>
            </w:pPr>
            <w:r w:rsidRPr="00B37663">
              <w:rPr>
                <w:b/>
                <w:sz w:val="16"/>
                <w:szCs w:val="16"/>
              </w:rPr>
              <w:t>NEGATIVE/UNNATURAL CHARCTERISATION</w:t>
            </w:r>
            <w:r w:rsidR="00AF5D7E">
              <w:rPr>
                <w:sz w:val="16"/>
                <w:szCs w:val="16"/>
                <w:vertAlign w:val="superscript"/>
              </w:rPr>
              <w:t>1</w:t>
            </w:r>
            <w:r w:rsidR="00990146" w:rsidRPr="00990146">
              <w:rPr>
                <w:sz w:val="16"/>
                <w:szCs w:val="16"/>
                <w:vertAlign w:val="superscript"/>
              </w:rPr>
              <w:t>0,</w:t>
            </w:r>
            <w:r w:rsidR="00AF5D7E">
              <w:rPr>
                <w:sz w:val="16"/>
                <w:szCs w:val="16"/>
                <w:vertAlign w:val="superscript"/>
              </w:rPr>
              <w:t>1</w:t>
            </w:r>
            <w:r w:rsidR="00990146" w:rsidRPr="00990146">
              <w:rPr>
                <w:sz w:val="16"/>
                <w:szCs w:val="16"/>
                <w:vertAlign w:val="superscript"/>
              </w:rPr>
              <w:t>1,</w:t>
            </w:r>
            <w:r w:rsidR="00AF5D7E">
              <w:rPr>
                <w:sz w:val="16"/>
                <w:szCs w:val="16"/>
                <w:vertAlign w:val="superscript"/>
              </w:rPr>
              <w:t>1</w:t>
            </w:r>
            <w:r w:rsidR="00990146" w:rsidRPr="00990146">
              <w:rPr>
                <w:sz w:val="16"/>
                <w:szCs w:val="16"/>
                <w:vertAlign w:val="superscript"/>
              </w:rPr>
              <w:t>7,</w:t>
            </w:r>
            <w:r w:rsidR="00AF5D7E">
              <w:rPr>
                <w:sz w:val="16"/>
                <w:szCs w:val="16"/>
                <w:vertAlign w:val="superscript"/>
              </w:rPr>
              <w:t>2</w:t>
            </w:r>
            <w:r w:rsidR="00990146" w:rsidRPr="00990146">
              <w:rPr>
                <w:sz w:val="16"/>
                <w:szCs w:val="16"/>
                <w:vertAlign w:val="superscript"/>
              </w:rPr>
              <w:t>1</w:t>
            </w:r>
          </w:p>
          <w:p w:rsidR="00B37663" w:rsidRPr="00B37663" w:rsidRDefault="005D23C0" w:rsidP="005D23C0">
            <w:pPr>
              <w:rPr>
                <w:sz w:val="16"/>
                <w:szCs w:val="16"/>
              </w:rPr>
            </w:pPr>
            <w:r w:rsidRPr="005D23C0">
              <w:rPr>
                <w:sz w:val="16"/>
                <w:szCs w:val="16"/>
              </w:rPr>
              <w:t>Antidepre</w:t>
            </w:r>
            <w:r>
              <w:rPr>
                <w:sz w:val="16"/>
                <w:szCs w:val="16"/>
              </w:rPr>
              <w:t>ssant medication viewed with negative or unnatural connotations</w:t>
            </w:r>
          </w:p>
        </w:tc>
      </w:tr>
      <w:tr w:rsidR="00B6483C" w:rsidRPr="00C81B5B" w:rsidTr="00B54282">
        <w:tc>
          <w:tcPr>
            <w:tcW w:w="9016" w:type="dxa"/>
          </w:tcPr>
          <w:p w:rsidR="00B6483C" w:rsidRDefault="00B37663" w:rsidP="00B54282">
            <w:pPr>
              <w:rPr>
                <w:b/>
                <w:sz w:val="16"/>
                <w:szCs w:val="16"/>
              </w:rPr>
            </w:pPr>
            <w:r w:rsidRPr="00B37663">
              <w:rPr>
                <w:b/>
                <w:sz w:val="16"/>
                <w:szCs w:val="16"/>
              </w:rPr>
              <w:t>UNHAPPY ABOUT LONG TERM USE</w:t>
            </w:r>
            <w:r w:rsidR="005B225C">
              <w:rPr>
                <w:sz w:val="16"/>
                <w:szCs w:val="16"/>
                <w:vertAlign w:val="superscript"/>
              </w:rPr>
              <w:t>3,</w:t>
            </w:r>
            <w:r w:rsidR="00990146" w:rsidRPr="00990146">
              <w:rPr>
                <w:sz w:val="16"/>
                <w:szCs w:val="16"/>
                <w:vertAlign w:val="superscript"/>
              </w:rPr>
              <w:t>8,</w:t>
            </w:r>
            <w:r w:rsidR="005B225C">
              <w:rPr>
                <w:sz w:val="16"/>
                <w:szCs w:val="16"/>
                <w:vertAlign w:val="superscript"/>
              </w:rPr>
              <w:t>1</w:t>
            </w:r>
            <w:r w:rsidR="00990146" w:rsidRPr="00990146">
              <w:rPr>
                <w:sz w:val="16"/>
                <w:szCs w:val="16"/>
                <w:vertAlign w:val="superscript"/>
              </w:rPr>
              <w:t>5,</w:t>
            </w:r>
            <w:r w:rsidR="005B225C">
              <w:rPr>
                <w:sz w:val="16"/>
                <w:szCs w:val="16"/>
                <w:vertAlign w:val="superscript"/>
              </w:rPr>
              <w:t>1</w:t>
            </w:r>
            <w:r w:rsidR="00990146" w:rsidRPr="00990146">
              <w:rPr>
                <w:sz w:val="16"/>
                <w:szCs w:val="16"/>
                <w:vertAlign w:val="superscript"/>
              </w:rPr>
              <w:t>8</w:t>
            </w:r>
          </w:p>
          <w:p w:rsidR="00761A2C" w:rsidRPr="00B37663" w:rsidRDefault="002E7E3F" w:rsidP="00B54282">
            <w:pPr>
              <w:rPr>
                <w:sz w:val="16"/>
                <w:szCs w:val="16"/>
              </w:rPr>
            </w:pPr>
            <w:r>
              <w:rPr>
                <w:sz w:val="16"/>
                <w:szCs w:val="16"/>
              </w:rPr>
              <w:t xml:space="preserve">Patient was </w:t>
            </w:r>
            <w:r w:rsidRPr="002E7E3F">
              <w:rPr>
                <w:sz w:val="16"/>
                <w:szCs w:val="16"/>
              </w:rPr>
              <w:t>unhappy about prospect of long term treatmen</w:t>
            </w:r>
            <w:r>
              <w:rPr>
                <w:sz w:val="16"/>
                <w:szCs w:val="16"/>
              </w:rPr>
              <w:t>t with antidepressants</w:t>
            </w:r>
          </w:p>
        </w:tc>
      </w:tr>
      <w:tr w:rsidR="00B6483C" w:rsidRPr="00C81B5B" w:rsidTr="00B6483C">
        <w:trPr>
          <w:trHeight w:val="87"/>
        </w:trPr>
        <w:tc>
          <w:tcPr>
            <w:tcW w:w="9016" w:type="dxa"/>
            <w:shd w:val="clear" w:color="auto" w:fill="C5E0B3" w:themeFill="accent6" w:themeFillTint="66"/>
          </w:tcPr>
          <w:p w:rsidR="00B6483C" w:rsidRPr="00C81B5B" w:rsidRDefault="00956D67" w:rsidP="00B54282">
            <w:pPr>
              <w:rPr>
                <w:b/>
                <w:sz w:val="18"/>
                <w:szCs w:val="18"/>
              </w:rPr>
            </w:pPr>
            <w:r>
              <w:rPr>
                <w:b/>
                <w:sz w:val="18"/>
                <w:szCs w:val="18"/>
              </w:rPr>
              <w:t>FEARS</w:t>
            </w:r>
          </w:p>
        </w:tc>
      </w:tr>
      <w:tr w:rsidR="00B6483C" w:rsidRPr="00C81B5B" w:rsidTr="00B54282">
        <w:tc>
          <w:tcPr>
            <w:tcW w:w="9016" w:type="dxa"/>
          </w:tcPr>
          <w:p w:rsidR="00B37663" w:rsidRPr="00B37663" w:rsidRDefault="00B37663" w:rsidP="00B37663">
            <w:pPr>
              <w:rPr>
                <w:b/>
                <w:sz w:val="16"/>
                <w:szCs w:val="16"/>
              </w:rPr>
            </w:pPr>
            <w:r w:rsidRPr="00B37663">
              <w:rPr>
                <w:b/>
                <w:sz w:val="16"/>
                <w:szCs w:val="16"/>
              </w:rPr>
              <w:t>FEAR OF ADDICTION</w:t>
            </w:r>
            <w:r w:rsidR="003924CC" w:rsidRPr="003924CC">
              <w:rPr>
                <w:sz w:val="16"/>
                <w:szCs w:val="16"/>
                <w:vertAlign w:val="superscript"/>
              </w:rPr>
              <w:t>5,</w:t>
            </w:r>
            <w:r w:rsidR="005B225C">
              <w:rPr>
                <w:sz w:val="16"/>
                <w:szCs w:val="16"/>
                <w:vertAlign w:val="superscript"/>
              </w:rPr>
              <w:t>1</w:t>
            </w:r>
            <w:r w:rsidR="003924CC" w:rsidRPr="003924CC">
              <w:rPr>
                <w:sz w:val="16"/>
                <w:szCs w:val="16"/>
                <w:vertAlign w:val="superscript"/>
              </w:rPr>
              <w:t>0,</w:t>
            </w:r>
            <w:r w:rsidR="005B225C">
              <w:rPr>
                <w:sz w:val="16"/>
                <w:szCs w:val="16"/>
                <w:vertAlign w:val="superscript"/>
              </w:rPr>
              <w:t>1</w:t>
            </w:r>
            <w:r w:rsidR="003924CC" w:rsidRPr="003924CC">
              <w:rPr>
                <w:sz w:val="16"/>
                <w:szCs w:val="16"/>
                <w:vertAlign w:val="superscript"/>
              </w:rPr>
              <w:t>5,</w:t>
            </w:r>
            <w:r w:rsidR="005B225C">
              <w:rPr>
                <w:sz w:val="16"/>
                <w:szCs w:val="16"/>
                <w:vertAlign w:val="superscript"/>
              </w:rPr>
              <w:t>1</w:t>
            </w:r>
            <w:r w:rsidR="003924CC" w:rsidRPr="003924CC">
              <w:rPr>
                <w:sz w:val="16"/>
                <w:szCs w:val="16"/>
                <w:vertAlign w:val="superscript"/>
              </w:rPr>
              <w:t>7,</w:t>
            </w:r>
            <w:r w:rsidR="005B225C">
              <w:rPr>
                <w:sz w:val="16"/>
                <w:szCs w:val="16"/>
                <w:vertAlign w:val="superscript"/>
              </w:rPr>
              <w:t>1</w:t>
            </w:r>
            <w:r w:rsidR="003924CC" w:rsidRPr="003924CC">
              <w:rPr>
                <w:sz w:val="16"/>
                <w:szCs w:val="16"/>
                <w:vertAlign w:val="superscript"/>
              </w:rPr>
              <w:t>8,</w:t>
            </w:r>
            <w:r w:rsidR="005B225C">
              <w:rPr>
                <w:sz w:val="16"/>
                <w:szCs w:val="16"/>
                <w:vertAlign w:val="superscript"/>
              </w:rPr>
              <w:t>2</w:t>
            </w:r>
            <w:r w:rsidR="003924CC" w:rsidRPr="003924CC">
              <w:rPr>
                <w:sz w:val="16"/>
                <w:szCs w:val="16"/>
                <w:vertAlign w:val="superscript"/>
              </w:rPr>
              <w:t>1</w:t>
            </w:r>
          </w:p>
          <w:p w:rsidR="00B6483C" w:rsidRPr="00B37663" w:rsidRDefault="002E7E3F" w:rsidP="00B37663">
            <w:pPr>
              <w:rPr>
                <w:sz w:val="16"/>
                <w:szCs w:val="16"/>
              </w:rPr>
            </w:pPr>
            <w:r w:rsidRPr="002E7E3F">
              <w:rPr>
                <w:sz w:val="16"/>
                <w:szCs w:val="16"/>
              </w:rPr>
              <w:t>Fear of addiction to antidepressant</w:t>
            </w:r>
            <w:r>
              <w:rPr>
                <w:sz w:val="16"/>
                <w:szCs w:val="16"/>
              </w:rPr>
              <w:t>s</w:t>
            </w:r>
          </w:p>
        </w:tc>
      </w:tr>
      <w:tr w:rsidR="00B6483C" w:rsidRPr="00C81B5B" w:rsidTr="00B54282">
        <w:tc>
          <w:tcPr>
            <w:tcW w:w="9016" w:type="dxa"/>
          </w:tcPr>
          <w:p w:rsidR="00B6483C" w:rsidRPr="0022185C" w:rsidRDefault="00B37663" w:rsidP="00B54282">
            <w:pPr>
              <w:rPr>
                <w:sz w:val="16"/>
                <w:szCs w:val="16"/>
                <w:vertAlign w:val="superscript"/>
              </w:rPr>
            </w:pPr>
            <w:r w:rsidRPr="00B37663">
              <w:rPr>
                <w:b/>
                <w:sz w:val="16"/>
                <w:szCs w:val="16"/>
              </w:rPr>
              <w:t>FEAR OF POTENTIAL SIDE EFFECTS</w:t>
            </w:r>
            <w:r w:rsidR="005B225C">
              <w:rPr>
                <w:sz w:val="16"/>
                <w:szCs w:val="16"/>
                <w:vertAlign w:val="superscript"/>
              </w:rPr>
              <w:t>1,</w:t>
            </w:r>
            <w:r w:rsidR="0022185C" w:rsidRPr="0022185C">
              <w:rPr>
                <w:sz w:val="16"/>
                <w:szCs w:val="16"/>
                <w:vertAlign w:val="superscript"/>
              </w:rPr>
              <w:t>5,</w:t>
            </w:r>
            <w:r w:rsidR="005B225C">
              <w:rPr>
                <w:sz w:val="16"/>
                <w:szCs w:val="16"/>
                <w:vertAlign w:val="superscript"/>
              </w:rPr>
              <w:t>1</w:t>
            </w:r>
            <w:r w:rsidR="0022185C" w:rsidRPr="0022185C">
              <w:rPr>
                <w:sz w:val="16"/>
                <w:szCs w:val="16"/>
                <w:vertAlign w:val="superscript"/>
              </w:rPr>
              <w:t>0,</w:t>
            </w:r>
            <w:r w:rsidR="005B225C">
              <w:rPr>
                <w:sz w:val="16"/>
                <w:szCs w:val="16"/>
                <w:vertAlign w:val="superscript"/>
              </w:rPr>
              <w:t>1</w:t>
            </w:r>
            <w:r w:rsidR="0022185C" w:rsidRPr="0022185C">
              <w:rPr>
                <w:sz w:val="16"/>
                <w:szCs w:val="16"/>
                <w:vertAlign w:val="superscript"/>
              </w:rPr>
              <w:t>8,</w:t>
            </w:r>
            <w:r w:rsidR="005B225C">
              <w:rPr>
                <w:sz w:val="16"/>
                <w:szCs w:val="16"/>
                <w:vertAlign w:val="superscript"/>
              </w:rPr>
              <w:t>1</w:t>
            </w:r>
            <w:r w:rsidR="0022185C" w:rsidRPr="0022185C">
              <w:rPr>
                <w:sz w:val="16"/>
                <w:szCs w:val="16"/>
                <w:vertAlign w:val="superscript"/>
              </w:rPr>
              <w:t>9</w:t>
            </w:r>
          </w:p>
          <w:p w:rsidR="00761A2C" w:rsidRPr="00B37663" w:rsidRDefault="002E7E3F" w:rsidP="00B54282">
            <w:pPr>
              <w:rPr>
                <w:sz w:val="16"/>
                <w:szCs w:val="16"/>
              </w:rPr>
            </w:pPr>
            <w:r w:rsidRPr="002E7E3F">
              <w:rPr>
                <w:sz w:val="16"/>
                <w:szCs w:val="16"/>
              </w:rPr>
              <w:t>Fear of potential side effects</w:t>
            </w:r>
          </w:p>
        </w:tc>
      </w:tr>
      <w:tr w:rsidR="00B6483C" w:rsidRPr="00C81B5B" w:rsidTr="00B6483C">
        <w:tc>
          <w:tcPr>
            <w:tcW w:w="9016" w:type="dxa"/>
            <w:shd w:val="clear" w:color="auto" w:fill="C5E0B3" w:themeFill="accent6" w:themeFillTint="66"/>
          </w:tcPr>
          <w:p w:rsidR="00B6483C" w:rsidRPr="00C81B5B" w:rsidRDefault="00B6483C" w:rsidP="00B54282">
            <w:pPr>
              <w:rPr>
                <w:b/>
                <w:sz w:val="18"/>
                <w:szCs w:val="18"/>
              </w:rPr>
            </w:pPr>
            <w:r w:rsidRPr="00C81B5B">
              <w:rPr>
                <w:b/>
                <w:sz w:val="18"/>
                <w:szCs w:val="18"/>
              </w:rPr>
              <w:t>INTRINSIC MOTIVATORS AND GOALS</w:t>
            </w:r>
          </w:p>
        </w:tc>
      </w:tr>
      <w:tr w:rsidR="00B6483C" w:rsidRPr="00C81B5B" w:rsidTr="00B54282">
        <w:tc>
          <w:tcPr>
            <w:tcW w:w="9016" w:type="dxa"/>
          </w:tcPr>
          <w:p w:rsidR="00B37663" w:rsidRPr="000D1F64" w:rsidRDefault="00B37663" w:rsidP="00B37663">
            <w:pPr>
              <w:rPr>
                <w:sz w:val="16"/>
                <w:szCs w:val="16"/>
                <w:vertAlign w:val="superscript"/>
              </w:rPr>
            </w:pPr>
            <w:r w:rsidRPr="00B37663">
              <w:rPr>
                <w:b/>
                <w:sz w:val="16"/>
                <w:szCs w:val="16"/>
              </w:rPr>
              <w:t>SELF-IDENTITY (HEALTHY, TRUE-SELF, “GOOD MOTHER/DAUGHTER”)</w:t>
            </w:r>
            <w:r w:rsidR="005B225C">
              <w:rPr>
                <w:sz w:val="16"/>
                <w:szCs w:val="16"/>
                <w:vertAlign w:val="superscript"/>
              </w:rPr>
              <w:t>1,2,</w:t>
            </w:r>
            <w:r w:rsidR="000D1F64">
              <w:rPr>
                <w:sz w:val="16"/>
                <w:szCs w:val="16"/>
                <w:vertAlign w:val="superscript"/>
              </w:rPr>
              <w:t>5,8,</w:t>
            </w:r>
            <w:r w:rsidR="005B225C">
              <w:rPr>
                <w:sz w:val="16"/>
                <w:szCs w:val="16"/>
                <w:vertAlign w:val="superscript"/>
              </w:rPr>
              <w:t>1</w:t>
            </w:r>
            <w:r w:rsidR="000D1F64">
              <w:rPr>
                <w:sz w:val="16"/>
                <w:szCs w:val="16"/>
                <w:vertAlign w:val="superscript"/>
              </w:rPr>
              <w:t>0,</w:t>
            </w:r>
            <w:r w:rsidR="005B225C">
              <w:rPr>
                <w:sz w:val="16"/>
                <w:szCs w:val="16"/>
                <w:vertAlign w:val="superscript"/>
              </w:rPr>
              <w:t>1</w:t>
            </w:r>
            <w:r w:rsidR="000D1F64">
              <w:rPr>
                <w:sz w:val="16"/>
                <w:szCs w:val="16"/>
                <w:vertAlign w:val="superscript"/>
              </w:rPr>
              <w:t>1,</w:t>
            </w:r>
            <w:r w:rsidR="005B225C">
              <w:rPr>
                <w:sz w:val="16"/>
                <w:szCs w:val="16"/>
                <w:vertAlign w:val="superscript"/>
              </w:rPr>
              <w:t>1</w:t>
            </w:r>
            <w:r w:rsidR="000D1F64">
              <w:rPr>
                <w:sz w:val="16"/>
                <w:szCs w:val="16"/>
                <w:vertAlign w:val="superscript"/>
              </w:rPr>
              <w:t>5,</w:t>
            </w:r>
            <w:r w:rsidR="005B225C">
              <w:rPr>
                <w:sz w:val="16"/>
                <w:szCs w:val="16"/>
                <w:vertAlign w:val="superscript"/>
              </w:rPr>
              <w:t>1</w:t>
            </w:r>
            <w:r w:rsidR="000D1F64">
              <w:rPr>
                <w:sz w:val="16"/>
                <w:szCs w:val="16"/>
                <w:vertAlign w:val="superscript"/>
              </w:rPr>
              <w:t>9,</w:t>
            </w:r>
            <w:r w:rsidR="005B225C">
              <w:rPr>
                <w:sz w:val="16"/>
                <w:szCs w:val="16"/>
                <w:vertAlign w:val="superscript"/>
              </w:rPr>
              <w:t>2</w:t>
            </w:r>
            <w:r w:rsidR="000D1F64">
              <w:rPr>
                <w:sz w:val="16"/>
                <w:szCs w:val="16"/>
                <w:vertAlign w:val="superscript"/>
              </w:rPr>
              <w:t>0</w:t>
            </w:r>
          </w:p>
          <w:p w:rsidR="00B6483C" w:rsidRPr="00C81B5B" w:rsidRDefault="00BB2418" w:rsidP="00BB2418">
            <w:pPr>
              <w:rPr>
                <w:sz w:val="18"/>
                <w:szCs w:val="18"/>
              </w:rPr>
            </w:pPr>
            <w:r w:rsidRPr="00BB2418">
              <w:rPr>
                <w:rFonts w:cs="Arial"/>
                <w:sz w:val="16"/>
                <w:szCs w:val="16"/>
              </w:rPr>
              <w:t>Discontinuing antidepressant</w:t>
            </w:r>
            <w:r>
              <w:rPr>
                <w:rFonts w:cs="Arial"/>
                <w:sz w:val="16"/>
                <w:szCs w:val="16"/>
              </w:rPr>
              <w:t>s allows</w:t>
            </w:r>
            <w:r w:rsidRPr="00BB2418">
              <w:rPr>
                <w:rFonts w:cs="Arial"/>
                <w:sz w:val="16"/>
                <w:szCs w:val="16"/>
              </w:rPr>
              <w:t xml:space="preserve"> patient to </w:t>
            </w:r>
            <w:r>
              <w:rPr>
                <w:rFonts w:cs="Arial"/>
                <w:sz w:val="16"/>
                <w:szCs w:val="16"/>
              </w:rPr>
              <w:t>perceive themselves as “healthy again”, “</w:t>
            </w:r>
            <w:r w:rsidRPr="00BB2418">
              <w:rPr>
                <w:rFonts w:cs="Arial"/>
                <w:sz w:val="16"/>
                <w:szCs w:val="16"/>
              </w:rPr>
              <w:t>reclaim</w:t>
            </w:r>
            <w:r>
              <w:rPr>
                <w:rFonts w:cs="Arial"/>
                <w:sz w:val="16"/>
                <w:szCs w:val="16"/>
              </w:rPr>
              <w:t>ing</w:t>
            </w:r>
            <w:r w:rsidRPr="00BB2418">
              <w:rPr>
                <w:rFonts w:cs="Arial"/>
                <w:sz w:val="16"/>
                <w:szCs w:val="16"/>
              </w:rPr>
              <w:t xml:space="preserve"> their true self</w:t>
            </w:r>
            <w:r>
              <w:rPr>
                <w:rFonts w:cs="Arial"/>
                <w:sz w:val="16"/>
                <w:szCs w:val="16"/>
              </w:rPr>
              <w:t>,” or “being a good daughter/mother”</w:t>
            </w:r>
          </w:p>
        </w:tc>
      </w:tr>
      <w:tr w:rsidR="00B6483C" w:rsidRPr="00C81B5B" w:rsidTr="00B54282">
        <w:tc>
          <w:tcPr>
            <w:tcW w:w="9016" w:type="dxa"/>
          </w:tcPr>
          <w:p w:rsidR="00B37663" w:rsidRPr="00B37663" w:rsidRDefault="00B37663" w:rsidP="00B37663">
            <w:pPr>
              <w:rPr>
                <w:b/>
                <w:sz w:val="16"/>
                <w:szCs w:val="16"/>
              </w:rPr>
            </w:pPr>
            <w:r w:rsidRPr="00B37663">
              <w:rPr>
                <w:b/>
                <w:sz w:val="16"/>
                <w:szCs w:val="16"/>
              </w:rPr>
              <w:t>DESIRE TO FUNCTION WITHOUT ANTIDEPRESSANTS</w:t>
            </w:r>
            <w:r w:rsidR="000D1F64" w:rsidRPr="000D1F64">
              <w:rPr>
                <w:sz w:val="16"/>
                <w:szCs w:val="16"/>
                <w:vertAlign w:val="superscript"/>
              </w:rPr>
              <w:t>1,</w:t>
            </w:r>
            <w:r w:rsidR="005B225C">
              <w:rPr>
                <w:sz w:val="16"/>
                <w:szCs w:val="16"/>
                <w:vertAlign w:val="superscript"/>
              </w:rPr>
              <w:t>1</w:t>
            </w:r>
            <w:r w:rsidR="000D1F64" w:rsidRPr="000D1F64">
              <w:rPr>
                <w:sz w:val="16"/>
                <w:szCs w:val="16"/>
                <w:vertAlign w:val="superscript"/>
              </w:rPr>
              <w:t>1,</w:t>
            </w:r>
            <w:r w:rsidR="005B225C">
              <w:rPr>
                <w:sz w:val="16"/>
                <w:szCs w:val="16"/>
                <w:vertAlign w:val="superscript"/>
              </w:rPr>
              <w:t>1</w:t>
            </w:r>
            <w:r w:rsidR="000D1F64" w:rsidRPr="000D1F64">
              <w:rPr>
                <w:sz w:val="16"/>
                <w:szCs w:val="16"/>
                <w:vertAlign w:val="superscript"/>
              </w:rPr>
              <w:t>5,</w:t>
            </w:r>
            <w:r w:rsidR="005B225C">
              <w:rPr>
                <w:sz w:val="16"/>
                <w:szCs w:val="16"/>
                <w:vertAlign w:val="superscript"/>
              </w:rPr>
              <w:t>1</w:t>
            </w:r>
            <w:r w:rsidR="000D1F64" w:rsidRPr="000D1F64">
              <w:rPr>
                <w:sz w:val="16"/>
                <w:szCs w:val="16"/>
                <w:vertAlign w:val="superscript"/>
              </w:rPr>
              <w:t>8,</w:t>
            </w:r>
            <w:r w:rsidR="005B225C">
              <w:rPr>
                <w:sz w:val="16"/>
                <w:szCs w:val="16"/>
                <w:vertAlign w:val="superscript"/>
              </w:rPr>
              <w:t>2</w:t>
            </w:r>
            <w:r w:rsidR="000D1F64" w:rsidRPr="000D1F64">
              <w:rPr>
                <w:sz w:val="16"/>
                <w:szCs w:val="16"/>
                <w:vertAlign w:val="superscript"/>
              </w:rPr>
              <w:t>1</w:t>
            </w:r>
          </w:p>
          <w:p w:rsidR="00B6483C" w:rsidRPr="00571E2B" w:rsidRDefault="00571E2B" w:rsidP="00571E2B">
            <w:pPr>
              <w:rPr>
                <w:sz w:val="16"/>
                <w:szCs w:val="16"/>
              </w:rPr>
            </w:pPr>
            <w:r w:rsidRPr="00571E2B">
              <w:rPr>
                <w:sz w:val="16"/>
                <w:szCs w:val="16"/>
              </w:rPr>
              <w:t>Patient wishes to function wi</w:t>
            </w:r>
            <w:r>
              <w:rPr>
                <w:sz w:val="16"/>
                <w:szCs w:val="16"/>
              </w:rPr>
              <w:t>thout the use of antidepressants</w:t>
            </w:r>
          </w:p>
        </w:tc>
      </w:tr>
      <w:tr w:rsidR="00B6483C" w:rsidRPr="00C81B5B" w:rsidTr="00B54282">
        <w:tc>
          <w:tcPr>
            <w:tcW w:w="9016" w:type="dxa"/>
          </w:tcPr>
          <w:p w:rsidR="00B37663" w:rsidRPr="00B37663" w:rsidRDefault="00B37663" w:rsidP="00B37663">
            <w:pPr>
              <w:rPr>
                <w:b/>
                <w:sz w:val="16"/>
                <w:szCs w:val="16"/>
              </w:rPr>
            </w:pPr>
            <w:r w:rsidRPr="00B37663">
              <w:rPr>
                <w:b/>
                <w:sz w:val="16"/>
                <w:szCs w:val="16"/>
              </w:rPr>
              <w:t>FEELING BETTER</w:t>
            </w:r>
            <w:r w:rsidR="005B225C">
              <w:rPr>
                <w:sz w:val="16"/>
                <w:szCs w:val="16"/>
                <w:vertAlign w:val="superscript"/>
              </w:rPr>
              <w:t>5,</w:t>
            </w:r>
            <w:r w:rsidR="000D1F64" w:rsidRPr="000D1F64">
              <w:rPr>
                <w:sz w:val="16"/>
                <w:szCs w:val="16"/>
                <w:vertAlign w:val="superscript"/>
              </w:rPr>
              <w:t>8,</w:t>
            </w:r>
            <w:r w:rsidR="005B225C">
              <w:rPr>
                <w:sz w:val="16"/>
                <w:szCs w:val="16"/>
                <w:vertAlign w:val="superscript"/>
              </w:rPr>
              <w:t>1</w:t>
            </w:r>
            <w:r w:rsidR="000D1F64" w:rsidRPr="000D1F64">
              <w:rPr>
                <w:sz w:val="16"/>
                <w:szCs w:val="16"/>
                <w:vertAlign w:val="superscript"/>
              </w:rPr>
              <w:t>0,</w:t>
            </w:r>
            <w:r w:rsidR="005B225C">
              <w:rPr>
                <w:sz w:val="16"/>
                <w:szCs w:val="16"/>
                <w:vertAlign w:val="superscript"/>
              </w:rPr>
              <w:t>2</w:t>
            </w:r>
            <w:r w:rsidR="000D1F64" w:rsidRPr="000D1F64">
              <w:rPr>
                <w:sz w:val="16"/>
                <w:szCs w:val="16"/>
                <w:vertAlign w:val="superscript"/>
              </w:rPr>
              <w:t>1</w:t>
            </w:r>
          </w:p>
          <w:p w:rsidR="00B6483C" w:rsidRPr="00571E2B" w:rsidRDefault="00571E2B" w:rsidP="00571E2B">
            <w:pPr>
              <w:rPr>
                <w:sz w:val="16"/>
                <w:szCs w:val="16"/>
              </w:rPr>
            </w:pPr>
            <w:r w:rsidRPr="00571E2B">
              <w:rPr>
                <w:sz w:val="16"/>
                <w:szCs w:val="16"/>
              </w:rPr>
              <w:t>Patient feels better and therefore wishes to discontinue antidepressant use</w:t>
            </w:r>
          </w:p>
        </w:tc>
      </w:tr>
      <w:tr w:rsidR="00B6483C" w:rsidRPr="00C81B5B" w:rsidTr="00B54282">
        <w:tc>
          <w:tcPr>
            <w:tcW w:w="9016" w:type="dxa"/>
          </w:tcPr>
          <w:p w:rsidR="00B6483C" w:rsidRDefault="007C0615" w:rsidP="00B54282">
            <w:pPr>
              <w:rPr>
                <w:b/>
                <w:sz w:val="16"/>
                <w:szCs w:val="16"/>
              </w:rPr>
            </w:pPr>
            <w:r>
              <w:rPr>
                <w:b/>
                <w:sz w:val="16"/>
                <w:szCs w:val="16"/>
              </w:rPr>
              <w:t>SELF</w:t>
            </w:r>
            <w:r w:rsidR="00990146">
              <w:rPr>
                <w:b/>
                <w:sz w:val="16"/>
                <w:szCs w:val="16"/>
              </w:rPr>
              <w:t>-</w:t>
            </w:r>
            <w:r w:rsidR="00B37663" w:rsidRPr="00B37663">
              <w:rPr>
                <w:b/>
                <w:sz w:val="16"/>
                <w:szCs w:val="16"/>
              </w:rPr>
              <w:t>STIGMA OF TAKING ANTIDEPRESSANTS</w:t>
            </w:r>
            <w:r w:rsidR="005B225C">
              <w:rPr>
                <w:sz w:val="16"/>
                <w:szCs w:val="16"/>
                <w:vertAlign w:val="superscript"/>
              </w:rPr>
              <w:t>1</w:t>
            </w:r>
            <w:r w:rsidR="000D1F64" w:rsidRPr="000D1F64">
              <w:rPr>
                <w:sz w:val="16"/>
                <w:szCs w:val="16"/>
                <w:vertAlign w:val="superscript"/>
              </w:rPr>
              <w:t>5,</w:t>
            </w:r>
            <w:r w:rsidR="005B225C">
              <w:rPr>
                <w:sz w:val="16"/>
                <w:szCs w:val="16"/>
                <w:vertAlign w:val="superscript"/>
              </w:rPr>
              <w:t>1</w:t>
            </w:r>
            <w:r w:rsidR="000D1F64" w:rsidRPr="000D1F64">
              <w:rPr>
                <w:sz w:val="16"/>
                <w:szCs w:val="16"/>
                <w:vertAlign w:val="superscript"/>
              </w:rPr>
              <w:t>8</w:t>
            </w:r>
          </w:p>
          <w:p w:rsidR="00761A2C" w:rsidRPr="00F17E74" w:rsidRDefault="00F17E74" w:rsidP="00F17E74">
            <w:pPr>
              <w:rPr>
                <w:sz w:val="16"/>
                <w:szCs w:val="16"/>
              </w:rPr>
            </w:pPr>
            <w:r w:rsidRPr="00F17E74">
              <w:rPr>
                <w:sz w:val="16"/>
                <w:szCs w:val="16"/>
              </w:rPr>
              <w:t>Patient perceives stigma in taking antidepressants</w:t>
            </w:r>
          </w:p>
        </w:tc>
      </w:tr>
      <w:tr w:rsidR="00B6483C" w:rsidRPr="00C81B5B" w:rsidTr="00B6483C">
        <w:tc>
          <w:tcPr>
            <w:tcW w:w="9016" w:type="dxa"/>
            <w:shd w:val="clear" w:color="auto" w:fill="C5E0B3" w:themeFill="accent6" w:themeFillTint="66"/>
          </w:tcPr>
          <w:p w:rsidR="00B6483C" w:rsidRPr="00C81B5B" w:rsidRDefault="00B6483C" w:rsidP="00B54282">
            <w:pPr>
              <w:rPr>
                <w:b/>
                <w:sz w:val="18"/>
                <w:szCs w:val="18"/>
              </w:rPr>
            </w:pPr>
            <w:r w:rsidRPr="00C81B5B">
              <w:rPr>
                <w:b/>
                <w:sz w:val="18"/>
                <w:szCs w:val="18"/>
              </w:rPr>
              <w:t>THE D</w:t>
            </w:r>
            <w:r w:rsidR="003C0DA7">
              <w:rPr>
                <w:b/>
                <w:sz w:val="18"/>
                <w:szCs w:val="18"/>
              </w:rPr>
              <w:t>OCTO</w:t>
            </w:r>
            <w:r w:rsidRPr="00C81B5B">
              <w:rPr>
                <w:b/>
                <w:sz w:val="18"/>
                <w:szCs w:val="18"/>
              </w:rPr>
              <w:t>R AS A NAVIGATOR TO MAINTENANCE OF DISCONTINUATION</w:t>
            </w:r>
          </w:p>
        </w:tc>
      </w:tr>
      <w:tr w:rsidR="00B6483C" w:rsidRPr="00C81B5B" w:rsidTr="00B54282">
        <w:tc>
          <w:tcPr>
            <w:tcW w:w="9016" w:type="dxa"/>
          </w:tcPr>
          <w:p w:rsidR="00B37663" w:rsidRPr="00B37663" w:rsidRDefault="00B37663" w:rsidP="00B37663">
            <w:pPr>
              <w:rPr>
                <w:b/>
                <w:sz w:val="16"/>
                <w:szCs w:val="16"/>
              </w:rPr>
            </w:pPr>
            <w:r w:rsidRPr="00B37663">
              <w:rPr>
                <w:b/>
                <w:sz w:val="16"/>
                <w:szCs w:val="16"/>
              </w:rPr>
              <w:t>D</w:t>
            </w:r>
            <w:r w:rsidR="003C0DA7">
              <w:rPr>
                <w:b/>
                <w:sz w:val="16"/>
                <w:szCs w:val="16"/>
              </w:rPr>
              <w:t>OCTO</w:t>
            </w:r>
            <w:r w:rsidRPr="00B37663">
              <w:rPr>
                <w:b/>
                <w:sz w:val="16"/>
                <w:szCs w:val="16"/>
              </w:rPr>
              <w:t>R’S SUPPORT/GUIDANCE</w:t>
            </w:r>
            <w:r w:rsidR="005B225C">
              <w:rPr>
                <w:sz w:val="16"/>
                <w:szCs w:val="16"/>
                <w:vertAlign w:val="superscript"/>
              </w:rPr>
              <w:t>3,</w:t>
            </w:r>
            <w:r w:rsidR="00D95B24" w:rsidRPr="00D95B24">
              <w:rPr>
                <w:sz w:val="16"/>
                <w:szCs w:val="16"/>
                <w:vertAlign w:val="superscript"/>
              </w:rPr>
              <w:t>8,</w:t>
            </w:r>
            <w:r w:rsidR="005B225C">
              <w:rPr>
                <w:sz w:val="16"/>
                <w:szCs w:val="16"/>
                <w:vertAlign w:val="superscript"/>
              </w:rPr>
              <w:t>1</w:t>
            </w:r>
            <w:r w:rsidR="00D95B24" w:rsidRPr="00D95B24">
              <w:rPr>
                <w:sz w:val="16"/>
                <w:szCs w:val="16"/>
                <w:vertAlign w:val="superscript"/>
              </w:rPr>
              <w:t>1,</w:t>
            </w:r>
            <w:r w:rsidR="005B225C">
              <w:rPr>
                <w:sz w:val="16"/>
                <w:szCs w:val="16"/>
                <w:vertAlign w:val="superscript"/>
              </w:rPr>
              <w:t>1</w:t>
            </w:r>
            <w:r w:rsidR="00D95B24" w:rsidRPr="00D95B24">
              <w:rPr>
                <w:sz w:val="16"/>
                <w:szCs w:val="16"/>
                <w:vertAlign w:val="superscript"/>
              </w:rPr>
              <w:t>3,</w:t>
            </w:r>
            <w:r w:rsidR="005B225C">
              <w:rPr>
                <w:sz w:val="16"/>
                <w:szCs w:val="16"/>
                <w:vertAlign w:val="superscript"/>
              </w:rPr>
              <w:t>1</w:t>
            </w:r>
            <w:r w:rsidR="00D95B24" w:rsidRPr="00D95B24">
              <w:rPr>
                <w:sz w:val="16"/>
                <w:szCs w:val="16"/>
                <w:vertAlign w:val="superscript"/>
              </w:rPr>
              <w:t>8,</w:t>
            </w:r>
            <w:r w:rsidR="005B225C">
              <w:rPr>
                <w:sz w:val="16"/>
                <w:szCs w:val="16"/>
                <w:vertAlign w:val="superscript"/>
              </w:rPr>
              <w:t>2</w:t>
            </w:r>
            <w:r w:rsidR="00D95B24" w:rsidRPr="00D95B24">
              <w:rPr>
                <w:sz w:val="16"/>
                <w:szCs w:val="16"/>
                <w:vertAlign w:val="superscript"/>
              </w:rPr>
              <w:t>1</w:t>
            </w:r>
          </w:p>
          <w:p w:rsidR="00B6483C" w:rsidRPr="00F17E74" w:rsidRDefault="00F17E74" w:rsidP="00F17E74">
            <w:pPr>
              <w:rPr>
                <w:sz w:val="16"/>
                <w:szCs w:val="16"/>
              </w:rPr>
            </w:pPr>
            <w:r w:rsidRPr="00F17E74">
              <w:rPr>
                <w:sz w:val="16"/>
                <w:szCs w:val="16"/>
              </w:rPr>
              <w:t>D</w:t>
            </w:r>
            <w:r w:rsidR="003C0DA7">
              <w:rPr>
                <w:sz w:val="16"/>
                <w:szCs w:val="16"/>
              </w:rPr>
              <w:t>octo</w:t>
            </w:r>
            <w:r w:rsidRPr="00F17E74">
              <w:rPr>
                <w:sz w:val="16"/>
                <w:szCs w:val="16"/>
              </w:rPr>
              <w:t>r gives support and guidance of discontinuation process</w:t>
            </w:r>
          </w:p>
        </w:tc>
      </w:tr>
      <w:tr w:rsidR="00B6483C" w:rsidRPr="00C81B5B" w:rsidTr="00B54282">
        <w:tc>
          <w:tcPr>
            <w:tcW w:w="9016" w:type="dxa"/>
          </w:tcPr>
          <w:p w:rsidR="00B6483C" w:rsidRDefault="00B37663" w:rsidP="00B54282">
            <w:pPr>
              <w:rPr>
                <w:b/>
                <w:sz w:val="16"/>
                <w:szCs w:val="16"/>
              </w:rPr>
            </w:pPr>
            <w:r w:rsidRPr="00B37663">
              <w:rPr>
                <w:b/>
                <w:sz w:val="16"/>
                <w:szCs w:val="16"/>
              </w:rPr>
              <w:t>D</w:t>
            </w:r>
            <w:r w:rsidR="003C0DA7">
              <w:rPr>
                <w:b/>
                <w:sz w:val="16"/>
                <w:szCs w:val="16"/>
              </w:rPr>
              <w:t>OCTO</w:t>
            </w:r>
            <w:r w:rsidRPr="00B37663">
              <w:rPr>
                <w:b/>
                <w:sz w:val="16"/>
                <w:szCs w:val="16"/>
              </w:rPr>
              <w:t>R RECOMMENDS/APPROVES DISCONTINUATION</w:t>
            </w:r>
            <w:r w:rsidR="005B225C">
              <w:rPr>
                <w:sz w:val="16"/>
                <w:szCs w:val="16"/>
                <w:vertAlign w:val="superscript"/>
              </w:rPr>
              <w:t>3,5,</w:t>
            </w:r>
            <w:r w:rsidR="00B2283F" w:rsidRPr="00B2283F">
              <w:rPr>
                <w:sz w:val="16"/>
                <w:szCs w:val="16"/>
                <w:vertAlign w:val="superscript"/>
              </w:rPr>
              <w:t>7,</w:t>
            </w:r>
            <w:r w:rsidR="005B225C">
              <w:rPr>
                <w:sz w:val="16"/>
                <w:szCs w:val="16"/>
                <w:vertAlign w:val="superscript"/>
              </w:rPr>
              <w:t>1</w:t>
            </w:r>
            <w:r w:rsidR="00B2283F" w:rsidRPr="00B2283F">
              <w:rPr>
                <w:sz w:val="16"/>
                <w:szCs w:val="16"/>
                <w:vertAlign w:val="superscript"/>
              </w:rPr>
              <w:t>8,</w:t>
            </w:r>
            <w:r w:rsidR="005B225C">
              <w:rPr>
                <w:sz w:val="16"/>
                <w:szCs w:val="16"/>
                <w:vertAlign w:val="superscript"/>
              </w:rPr>
              <w:t>1</w:t>
            </w:r>
            <w:r w:rsidR="00B2283F" w:rsidRPr="00B2283F">
              <w:rPr>
                <w:sz w:val="16"/>
                <w:szCs w:val="16"/>
                <w:vertAlign w:val="superscript"/>
              </w:rPr>
              <w:t>9</w:t>
            </w:r>
          </w:p>
          <w:p w:rsidR="00761A2C" w:rsidRPr="002E7E3F" w:rsidRDefault="002E7E3F" w:rsidP="00B54282">
            <w:pPr>
              <w:rPr>
                <w:sz w:val="16"/>
                <w:szCs w:val="16"/>
              </w:rPr>
            </w:pPr>
            <w:r w:rsidRPr="002E7E3F">
              <w:rPr>
                <w:sz w:val="16"/>
                <w:szCs w:val="16"/>
              </w:rPr>
              <w:t>Patient initiates discontinuation in response to D</w:t>
            </w:r>
            <w:r w:rsidR="003C0DA7">
              <w:rPr>
                <w:sz w:val="16"/>
                <w:szCs w:val="16"/>
              </w:rPr>
              <w:t>octo</w:t>
            </w:r>
            <w:r w:rsidRPr="002E7E3F">
              <w:rPr>
                <w:sz w:val="16"/>
                <w:szCs w:val="16"/>
              </w:rPr>
              <w:t>r’s recommendation to do so</w:t>
            </w:r>
            <w:r>
              <w:rPr>
                <w:sz w:val="16"/>
                <w:szCs w:val="16"/>
              </w:rPr>
              <w:t xml:space="preserve"> or </w:t>
            </w:r>
            <w:r w:rsidRPr="002E7E3F">
              <w:rPr>
                <w:sz w:val="16"/>
                <w:szCs w:val="16"/>
              </w:rPr>
              <w:t>D</w:t>
            </w:r>
            <w:r w:rsidR="003C0DA7">
              <w:rPr>
                <w:sz w:val="16"/>
                <w:szCs w:val="16"/>
              </w:rPr>
              <w:t>octo</w:t>
            </w:r>
            <w:r w:rsidRPr="002E7E3F">
              <w:rPr>
                <w:sz w:val="16"/>
                <w:szCs w:val="16"/>
              </w:rPr>
              <w:t xml:space="preserve">r </w:t>
            </w:r>
            <w:r>
              <w:rPr>
                <w:sz w:val="16"/>
                <w:szCs w:val="16"/>
              </w:rPr>
              <w:t>approval of</w:t>
            </w:r>
            <w:r w:rsidRPr="002E7E3F">
              <w:rPr>
                <w:sz w:val="16"/>
                <w:szCs w:val="16"/>
              </w:rPr>
              <w:t xml:space="preserve"> patient’s suggestion to discontinue</w:t>
            </w:r>
          </w:p>
        </w:tc>
      </w:tr>
      <w:tr w:rsidR="00B6483C" w:rsidRPr="00C81B5B" w:rsidTr="00B6483C">
        <w:tc>
          <w:tcPr>
            <w:tcW w:w="9016" w:type="dxa"/>
            <w:shd w:val="clear" w:color="auto" w:fill="C5E0B3" w:themeFill="accent6" w:themeFillTint="66"/>
          </w:tcPr>
          <w:p w:rsidR="00B6483C" w:rsidRPr="00C81B5B" w:rsidRDefault="00AF3594" w:rsidP="00B54282">
            <w:pPr>
              <w:rPr>
                <w:b/>
                <w:sz w:val="18"/>
                <w:szCs w:val="18"/>
              </w:rPr>
            </w:pPr>
            <w:r>
              <w:rPr>
                <w:b/>
                <w:sz w:val="18"/>
                <w:szCs w:val="18"/>
              </w:rPr>
              <w:t>PERCEIVED CAUSE OF DEPRESSION</w:t>
            </w:r>
          </w:p>
        </w:tc>
      </w:tr>
      <w:tr w:rsidR="00B6483C" w:rsidRPr="00C81B5B" w:rsidTr="00B54282">
        <w:tc>
          <w:tcPr>
            <w:tcW w:w="9016" w:type="dxa"/>
          </w:tcPr>
          <w:p w:rsidR="00B6483C" w:rsidRPr="002E7E3F" w:rsidRDefault="00761A2C" w:rsidP="00B54282">
            <w:pPr>
              <w:rPr>
                <w:b/>
                <w:sz w:val="16"/>
                <w:szCs w:val="16"/>
              </w:rPr>
            </w:pPr>
            <w:r w:rsidRPr="002E7E3F">
              <w:rPr>
                <w:b/>
                <w:sz w:val="16"/>
                <w:szCs w:val="16"/>
              </w:rPr>
              <w:t>ETIOLOGY – LIFE CIRCUMSTANCES, SEASONAL</w:t>
            </w:r>
            <w:r w:rsidR="005B225C">
              <w:rPr>
                <w:sz w:val="16"/>
                <w:szCs w:val="16"/>
                <w:vertAlign w:val="superscript"/>
              </w:rPr>
              <w:t>1</w:t>
            </w:r>
            <w:r w:rsidR="00D335BB" w:rsidRPr="00D335BB">
              <w:rPr>
                <w:sz w:val="16"/>
                <w:szCs w:val="16"/>
                <w:vertAlign w:val="superscript"/>
              </w:rPr>
              <w:t>0</w:t>
            </w:r>
          </w:p>
          <w:p w:rsidR="00761A2C" w:rsidRPr="002E7E3F" w:rsidRDefault="002E7E3F" w:rsidP="00B54282">
            <w:pPr>
              <w:rPr>
                <w:sz w:val="16"/>
                <w:szCs w:val="16"/>
              </w:rPr>
            </w:pPr>
            <w:r w:rsidRPr="002E7E3F">
              <w:rPr>
                <w:sz w:val="16"/>
                <w:szCs w:val="16"/>
              </w:rPr>
              <w:t>Recognising depression is caused by life circumstances or is seasonal and therefore antidepressant treatment is inappropriate</w:t>
            </w:r>
          </w:p>
        </w:tc>
      </w:tr>
      <w:tr w:rsidR="00B6483C" w:rsidRPr="00C81B5B" w:rsidTr="00B6483C">
        <w:tc>
          <w:tcPr>
            <w:tcW w:w="9016" w:type="dxa"/>
            <w:shd w:val="clear" w:color="auto" w:fill="C5E0B3" w:themeFill="accent6" w:themeFillTint="66"/>
          </w:tcPr>
          <w:p w:rsidR="00B6483C" w:rsidRPr="00C81B5B" w:rsidRDefault="00B6483C" w:rsidP="00B54282">
            <w:pPr>
              <w:rPr>
                <w:b/>
                <w:sz w:val="18"/>
                <w:szCs w:val="18"/>
              </w:rPr>
            </w:pPr>
            <w:r w:rsidRPr="00C81B5B">
              <w:rPr>
                <w:b/>
                <w:sz w:val="18"/>
                <w:szCs w:val="18"/>
              </w:rPr>
              <w:t>ASPECTS OF INFORMATION THAT SUPPORT DECISION-MAKING</w:t>
            </w:r>
          </w:p>
        </w:tc>
      </w:tr>
      <w:tr w:rsidR="00B6483C" w:rsidRPr="00C81B5B" w:rsidTr="00376355">
        <w:trPr>
          <w:trHeight w:val="125"/>
        </w:trPr>
        <w:tc>
          <w:tcPr>
            <w:tcW w:w="9016" w:type="dxa"/>
          </w:tcPr>
          <w:p w:rsidR="00B6483C" w:rsidRDefault="00761A2C" w:rsidP="00B54282">
            <w:pPr>
              <w:rPr>
                <w:b/>
                <w:sz w:val="16"/>
                <w:szCs w:val="16"/>
              </w:rPr>
            </w:pPr>
            <w:r w:rsidRPr="00761A2C">
              <w:rPr>
                <w:b/>
                <w:sz w:val="16"/>
                <w:szCs w:val="16"/>
              </w:rPr>
              <w:t>INFORMATION ON HOW TO DISCONTINUE AND WHAT TO EXPECT</w:t>
            </w:r>
            <w:r w:rsidR="00D335BB" w:rsidRPr="00D335BB">
              <w:rPr>
                <w:sz w:val="16"/>
                <w:szCs w:val="16"/>
                <w:vertAlign w:val="superscript"/>
              </w:rPr>
              <w:t>3,</w:t>
            </w:r>
            <w:r w:rsidR="005B225C">
              <w:rPr>
                <w:sz w:val="16"/>
                <w:szCs w:val="16"/>
                <w:vertAlign w:val="superscript"/>
              </w:rPr>
              <w:t>2</w:t>
            </w:r>
            <w:r w:rsidR="00D335BB" w:rsidRPr="00D335BB">
              <w:rPr>
                <w:sz w:val="16"/>
                <w:szCs w:val="16"/>
                <w:vertAlign w:val="superscript"/>
              </w:rPr>
              <w:t>1</w:t>
            </w:r>
          </w:p>
          <w:p w:rsidR="00761A2C" w:rsidRPr="00376355" w:rsidRDefault="00376355" w:rsidP="00376355">
            <w:pPr>
              <w:rPr>
                <w:sz w:val="16"/>
                <w:szCs w:val="16"/>
              </w:rPr>
            </w:pPr>
            <w:r w:rsidRPr="00376355">
              <w:rPr>
                <w:sz w:val="16"/>
                <w:szCs w:val="16"/>
              </w:rPr>
              <w:t>Information on process of discontinuation and withdrawal effects</w:t>
            </w:r>
          </w:p>
        </w:tc>
      </w:tr>
      <w:tr w:rsidR="00B6483C" w:rsidRPr="00C81B5B" w:rsidTr="00B6483C">
        <w:tc>
          <w:tcPr>
            <w:tcW w:w="9016" w:type="dxa"/>
            <w:shd w:val="clear" w:color="auto" w:fill="C5E0B3" w:themeFill="accent6" w:themeFillTint="66"/>
          </w:tcPr>
          <w:p w:rsidR="00B6483C" w:rsidRPr="00C81B5B" w:rsidRDefault="00B6483C" w:rsidP="00B54282">
            <w:pPr>
              <w:rPr>
                <w:b/>
                <w:sz w:val="18"/>
                <w:szCs w:val="18"/>
              </w:rPr>
            </w:pPr>
            <w:r w:rsidRPr="00C81B5B">
              <w:rPr>
                <w:b/>
                <w:sz w:val="18"/>
                <w:szCs w:val="18"/>
              </w:rPr>
              <w:t>SIGNIFICANT OTHERS – A HELP OR A HINDRANCE</w:t>
            </w:r>
          </w:p>
        </w:tc>
      </w:tr>
      <w:tr w:rsidR="00B6483C" w:rsidRPr="00C81B5B" w:rsidTr="00B54282">
        <w:tc>
          <w:tcPr>
            <w:tcW w:w="9016" w:type="dxa"/>
          </w:tcPr>
          <w:p w:rsidR="00B6483C" w:rsidRPr="00E14DF4" w:rsidRDefault="00761A2C" w:rsidP="00B54282">
            <w:pPr>
              <w:rPr>
                <w:b/>
                <w:sz w:val="16"/>
                <w:szCs w:val="16"/>
              </w:rPr>
            </w:pPr>
            <w:r w:rsidRPr="00E14DF4">
              <w:rPr>
                <w:b/>
                <w:sz w:val="16"/>
                <w:szCs w:val="16"/>
              </w:rPr>
              <w:t>PRESSURE TO DISCONTINUE</w:t>
            </w:r>
            <w:r w:rsidR="00E14DF4" w:rsidRPr="00E14DF4">
              <w:rPr>
                <w:sz w:val="16"/>
                <w:szCs w:val="16"/>
                <w:vertAlign w:val="superscript"/>
              </w:rPr>
              <w:t>1,</w:t>
            </w:r>
            <w:r w:rsidR="005B225C">
              <w:rPr>
                <w:sz w:val="16"/>
                <w:szCs w:val="16"/>
                <w:vertAlign w:val="superscript"/>
              </w:rPr>
              <w:t>1</w:t>
            </w:r>
            <w:r w:rsidR="00E14DF4" w:rsidRPr="00E14DF4">
              <w:rPr>
                <w:sz w:val="16"/>
                <w:szCs w:val="16"/>
                <w:vertAlign w:val="superscript"/>
              </w:rPr>
              <w:t>0,</w:t>
            </w:r>
            <w:r w:rsidR="005B225C">
              <w:rPr>
                <w:sz w:val="16"/>
                <w:szCs w:val="16"/>
                <w:vertAlign w:val="superscript"/>
              </w:rPr>
              <w:t>1</w:t>
            </w:r>
            <w:r w:rsidR="00E14DF4" w:rsidRPr="00E14DF4">
              <w:rPr>
                <w:sz w:val="16"/>
                <w:szCs w:val="16"/>
                <w:vertAlign w:val="superscript"/>
              </w:rPr>
              <w:t>5</w:t>
            </w:r>
          </w:p>
          <w:p w:rsidR="00761A2C" w:rsidRPr="00E14DF4" w:rsidRDefault="00EB7532" w:rsidP="00EB7532">
            <w:pPr>
              <w:rPr>
                <w:sz w:val="16"/>
                <w:szCs w:val="16"/>
                <w:highlight w:val="yellow"/>
              </w:rPr>
            </w:pPr>
            <w:r w:rsidRPr="00E14DF4">
              <w:rPr>
                <w:sz w:val="16"/>
                <w:szCs w:val="16"/>
              </w:rPr>
              <w:t>Pressure from significant other is initiating factor in discontinuing antidepressants</w:t>
            </w:r>
          </w:p>
        </w:tc>
      </w:tr>
      <w:tr w:rsidR="00761A2C" w:rsidRPr="00C81B5B" w:rsidTr="00B54282">
        <w:tc>
          <w:tcPr>
            <w:tcW w:w="9016" w:type="dxa"/>
          </w:tcPr>
          <w:p w:rsidR="00761A2C" w:rsidRPr="00E14DF4" w:rsidRDefault="00761A2C" w:rsidP="00B54282">
            <w:pPr>
              <w:rPr>
                <w:b/>
                <w:sz w:val="16"/>
                <w:szCs w:val="16"/>
              </w:rPr>
            </w:pPr>
            <w:r w:rsidRPr="00E14DF4">
              <w:rPr>
                <w:b/>
                <w:sz w:val="16"/>
                <w:szCs w:val="16"/>
              </w:rPr>
              <w:t>SUPPORT/GUIDANCE</w:t>
            </w:r>
            <w:r w:rsidR="005B225C">
              <w:rPr>
                <w:sz w:val="16"/>
                <w:szCs w:val="16"/>
                <w:vertAlign w:val="superscript"/>
              </w:rPr>
              <w:t>1</w:t>
            </w:r>
            <w:r w:rsidR="00E14DF4" w:rsidRPr="00E14DF4">
              <w:rPr>
                <w:sz w:val="16"/>
                <w:szCs w:val="16"/>
                <w:vertAlign w:val="superscript"/>
              </w:rPr>
              <w:t>9,</w:t>
            </w:r>
            <w:r w:rsidR="005B225C">
              <w:rPr>
                <w:sz w:val="16"/>
                <w:szCs w:val="16"/>
                <w:vertAlign w:val="superscript"/>
              </w:rPr>
              <w:t>2</w:t>
            </w:r>
            <w:r w:rsidR="00E14DF4" w:rsidRPr="00E14DF4">
              <w:rPr>
                <w:sz w:val="16"/>
                <w:szCs w:val="16"/>
                <w:vertAlign w:val="superscript"/>
              </w:rPr>
              <w:t>1</w:t>
            </w:r>
          </w:p>
          <w:p w:rsidR="00761A2C" w:rsidRPr="00E14DF4" w:rsidRDefault="00B40FF6" w:rsidP="00B40FF6">
            <w:pPr>
              <w:rPr>
                <w:b/>
                <w:sz w:val="16"/>
                <w:szCs w:val="16"/>
                <w:highlight w:val="yellow"/>
              </w:rPr>
            </w:pPr>
            <w:r w:rsidRPr="00E14DF4">
              <w:rPr>
                <w:sz w:val="16"/>
                <w:szCs w:val="16"/>
              </w:rPr>
              <w:t>Support and guidance of significant others can be needed or is helpful</w:t>
            </w:r>
          </w:p>
        </w:tc>
      </w:tr>
      <w:tr w:rsidR="00B6483C" w:rsidRPr="00C81B5B" w:rsidTr="00B6483C">
        <w:tc>
          <w:tcPr>
            <w:tcW w:w="9016" w:type="dxa"/>
            <w:shd w:val="clear" w:color="auto" w:fill="C5E0B3" w:themeFill="accent6" w:themeFillTint="66"/>
          </w:tcPr>
          <w:p w:rsidR="00B6483C" w:rsidRPr="00C81B5B" w:rsidRDefault="00B6483C" w:rsidP="00B54282">
            <w:pPr>
              <w:rPr>
                <w:b/>
                <w:sz w:val="18"/>
                <w:szCs w:val="18"/>
              </w:rPr>
            </w:pPr>
            <w:r w:rsidRPr="00C81B5B">
              <w:rPr>
                <w:b/>
                <w:sz w:val="18"/>
                <w:szCs w:val="18"/>
              </w:rPr>
              <w:t>SUPPORT OF OTHER HEALTH PROFESSIONALS</w:t>
            </w:r>
          </w:p>
        </w:tc>
      </w:tr>
      <w:tr w:rsidR="00B6483C" w:rsidRPr="00C81B5B" w:rsidTr="00B54282">
        <w:tc>
          <w:tcPr>
            <w:tcW w:w="9016" w:type="dxa"/>
          </w:tcPr>
          <w:p w:rsidR="00B6483C" w:rsidRPr="00D335BB" w:rsidRDefault="00761A2C" w:rsidP="00B54282">
            <w:pPr>
              <w:rPr>
                <w:b/>
                <w:sz w:val="16"/>
                <w:szCs w:val="16"/>
              </w:rPr>
            </w:pPr>
            <w:r w:rsidRPr="00761A2C">
              <w:rPr>
                <w:b/>
                <w:sz w:val="16"/>
                <w:szCs w:val="16"/>
              </w:rPr>
              <w:t>SUPPORT</w:t>
            </w:r>
            <w:r w:rsidR="005B225C">
              <w:rPr>
                <w:sz w:val="16"/>
                <w:szCs w:val="16"/>
                <w:vertAlign w:val="superscript"/>
              </w:rPr>
              <w:t>1</w:t>
            </w:r>
            <w:r w:rsidR="00D335BB" w:rsidRPr="00D335BB">
              <w:rPr>
                <w:sz w:val="16"/>
                <w:szCs w:val="16"/>
                <w:vertAlign w:val="superscript"/>
              </w:rPr>
              <w:t>9,</w:t>
            </w:r>
            <w:r w:rsidR="005B225C">
              <w:rPr>
                <w:sz w:val="16"/>
                <w:szCs w:val="16"/>
                <w:vertAlign w:val="superscript"/>
              </w:rPr>
              <w:t>2</w:t>
            </w:r>
            <w:r w:rsidR="00D335BB" w:rsidRPr="00D335BB">
              <w:rPr>
                <w:sz w:val="16"/>
                <w:szCs w:val="16"/>
                <w:vertAlign w:val="superscript"/>
              </w:rPr>
              <w:t>1</w:t>
            </w:r>
          </w:p>
          <w:p w:rsidR="00761A2C" w:rsidRPr="00030FA3" w:rsidRDefault="00030FA3" w:rsidP="00571E2B">
            <w:pPr>
              <w:rPr>
                <w:sz w:val="16"/>
                <w:szCs w:val="16"/>
              </w:rPr>
            </w:pPr>
            <w:r w:rsidRPr="00030FA3">
              <w:rPr>
                <w:sz w:val="16"/>
                <w:szCs w:val="16"/>
              </w:rPr>
              <w:t xml:space="preserve">Support and guidance of other </w:t>
            </w:r>
            <w:r w:rsidR="00C837D8">
              <w:rPr>
                <w:sz w:val="16"/>
                <w:szCs w:val="16"/>
              </w:rPr>
              <w:t>health</w:t>
            </w:r>
            <w:r w:rsidR="00571E2B">
              <w:rPr>
                <w:sz w:val="16"/>
                <w:szCs w:val="16"/>
              </w:rPr>
              <w:t xml:space="preserve"> professionals</w:t>
            </w:r>
            <w:r w:rsidRPr="00030FA3">
              <w:rPr>
                <w:sz w:val="16"/>
                <w:szCs w:val="16"/>
              </w:rPr>
              <w:t xml:space="preserve"> can be needed or is helpful</w:t>
            </w:r>
          </w:p>
        </w:tc>
      </w:tr>
    </w:tbl>
    <w:p w:rsidR="00B6483C" w:rsidRDefault="00B6483C" w:rsidP="00B6483C"/>
    <w:p w:rsidR="00B6483C" w:rsidRDefault="00B6483C" w:rsidP="00B6483C"/>
    <w:p w:rsidR="00456B46" w:rsidRDefault="00456B46" w:rsidP="00B6483C"/>
    <w:p w:rsidR="00456B46" w:rsidRDefault="00456B46" w:rsidP="00B6483C"/>
    <w:p w:rsidR="00456B46" w:rsidRDefault="00456B46" w:rsidP="00B6483C"/>
    <w:p w:rsidR="00456B46" w:rsidRDefault="00456B46" w:rsidP="00456B46">
      <w:pPr>
        <w:pStyle w:val="Heading2"/>
      </w:pPr>
      <w:r>
        <w:lastRenderedPageBreak/>
        <w:t xml:space="preserve">Appendix 6: References for appendices 2, 3, 4 and 5 </w:t>
      </w:r>
    </w:p>
    <w:p w:rsidR="00456B46" w:rsidRDefault="00456B46" w:rsidP="00B6483C"/>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Karp A. Taking antidepressant medications: resistance, trial commitment, conversion, disenchantment. </w:t>
      </w:r>
      <w:r w:rsidRPr="00184B7E">
        <w:rPr>
          <w:rFonts w:cstheme="minorHAnsi"/>
          <w:i/>
        </w:rPr>
        <w:t>Qualitative Sociology</w:t>
      </w:r>
      <w:r w:rsidRPr="00184B7E">
        <w:rPr>
          <w:rFonts w:cstheme="minorHAnsi"/>
        </w:rPr>
        <w:t xml:space="preserve"> 1993;16(4):337-59.</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Knudsen P, Hansen EH, Traulsen JM, Eskildsen K. Changes in self-concept while using SSRI antidepressants. </w:t>
      </w:r>
      <w:r w:rsidRPr="00184B7E">
        <w:rPr>
          <w:rFonts w:cstheme="minorHAnsi"/>
          <w:i/>
        </w:rPr>
        <w:t>Qualitative Health Research</w:t>
      </w:r>
      <w:r w:rsidRPr="00184B7E">
        <w:rPr>
          <w:rFonts w:cstheme="minorHAnsi"/>
        </w:rPr>
        <w:t xml:space="preserve"> 2002;12(7):932-44.</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Pollack K, Grime J. </w:t>
      </w:r>
      <w:r w:rsidRPr="00184B7E">
        <w:rPr>
          <w:rFonts w:cstheme="minorHAnsi"/>
          <w:i/>
        </w:rPr>
        <w:t>Understanding Depression and its Treatment: GP, Patient and Pharmacist Perspectives</w:t>
      </w:r>
      <w:r w:rsidRPr="00184B7E">
        <w:rPr>
          <w:rFonts w:cstheme="minorHAnsi"/>
        </w:rPr>
        <w:t>. Keele University: Department of Medicines Management; 2002.</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Hoogen SR. </w:t>
      </w:r>
      <w:r w:rsidRPr="00184B7E">
        <w:rPr>
          <w:rFonts w:cstheme="minorHAnsi"/>
          <w:i/>
        </w:rPr>
        <w:t>Voice of the drug: Interpreting medicalized disempowerment in women’s narratives of depression</w:t>
      </w:r>
      <w:r w:rsidRPr="00184B7E">
        <w:rPr>
          <w:rFonts w:cstheme="minorHAnsi"/>
        </w:rPr>
        <w:t xml:space="preserve"> [MA thesis]: Miami University; 2006.</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Verbeek-Heida PM, Mathot EF. Better safe than sorry - Why patients prefer to stop using selective serotonin reuptake inhibitor (SSRI) antidepressants but are afraid to do so: Results of a qualitative study. </w:t>
      </w:r>
      <w:r w:rsidRPr="00184B7E">
        <w:rPr>
          <w:rFonts w:cstheme="minorHAnsi"/>
          <w:i/>
        </w:rPr>
        <w:t xml:space="preserve">Chronic Illness </w:t>
      </w:r>
      <w:r w:rsidRPr="00184B7E">
        <w:rPr>
          <w:rFonts w:cstheme="minorHAnsi"/>
        </w:rPr>
        <w:t>2006;2(2):133-42.</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Holt M. Agency and dependency within treatment: drug treatment clients negotiating methadone and antidepressants. </w:t>
      </w:r>
      <w:r w:rsidRPr="00184B7E">
        <w:rPr>
          <w:rFonts w:cstheme="minorHAnsi"/>
          <w:i/>
        </w:rPr>
        <w:t>Social Science &amp; Medicine</w:t>
      </w:r>
      <w:r w:rsidRPr="00184B7E">
        <w:rPr>
          <w:rFonts w:cstheme="minorHAnsi"/>
        </w:rPr>
        <w:t>. 2007;64(9):1937-47.</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Johnston O, Kumar S, Kendall K, Peveler R, Gabbay J, Kendrick T. Qualitative study of depression management in primary care: GP and patient goals, and the value of listening. </w:t>
      </w:r>
      <w:r w:rsidRPr="00184B7E">
        <w:rPr>
          <w:rFonts w:cstheme="minorHAnsi"/>
          <w:i/>
        </w:rPr>
        <w:t>British Journal of General Practice</w:t>
      </w:r>
      <w:r w:rsidRPr="00184B7E">
        <w:rPr>
          <w:rFonts w:cstheme="minorHAnsi"/>
        </w:rPr>
        <w:t xml:space="preserve"> 2007;57(544):872-9.</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Leydon GM, Rodgers L, Kendrick T. A qualitative study of patient views on discontinuing long-term selective serotonin reuptake inhibitors. </w:t>
      </w:r>
      <w:r w:rsidRPr="00184B7E">
        <w:rPr>
          <w:rFonts w:cstheme="minorHAnsi"/>
          <w:i/>
        </w:rPr>
        <w:t>Family Practice</w:t>
      </w:r>
      <w:r w:rsidRPr="00184B7E">
        <w:rPr>
          <w:rFonts w:cstheme="minorHAnsi"/>
        </w:rPr>
        <w:t xml:space="preserve"> 2007;24(6):570-5.</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Wilson JD. </w:t>
      </w:r>
      <w:r w:rsidRPr="00184B7E">
        <w:rPr>
          <w:rFonts w:cstheme="minorHAnsi"/>
          <w:i/>
        </w:rPr>
        <w:t>There's no meaning in chocolate: a narrative study of women's journeys beyond the disruption of depression</w:t>
      </w:r>
      <w:r w:rsidRPr="00184B7E">
        <w:rPr>
          <w:rFonts w:cstheme="minorHAnsi"/>
        </w:rPr>
        <w:t xml:space="preserve"> [PhD Thesis]: Auckland University of Technology; 2007.</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McMullen LM, Herman J. Women's accounts of their decision to quit taking antidepressants. </w:t>
      </w:r>
      <w:r w:rsidRPr="00184B7E">
        <w:rPr>
          <w:rFonts w:cstheme="minorHAnsi"/>
          <w:i/>
        </w:rPr>
        <w:t>Qualitative Health Research</w:t>
      </w:r>
      <w:r w:rsidRPr="00184B7E">
        <w:rPr>
          <w:rFonts w:cstheme="minorHAnsi"/>
        </w:rPr>
        <w:t xml:space="preserve"> 2009;19(11):1569-79.</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Aselton P. </w:t>
      </w:r>
      <w:r w:rsidRPr="00184B7E">
        <w:rPr>
          <w:rFonts w:cstheme="minorHAnsi"/>
          <w:i/>
        </w:rPr>
        <w:t>The Lived Experience of College Students Who have Been Medicated with Antidepressants</w:t>
      </w:r>
      <w:r w:rsidRPr="00184B7E">
        <w:rPr>
          <w:rFonts w:cstheme="minorHAnsi"/>
        </w:rPr>
        <w:t xml:space="preserve"> [PhD Thesis]: </w:t>
      </w:r>
      <w:r w:rsidRPr="00184B7E">
        <w:rPr>
          <w:rFonts w:cstheme="minorHAnsi"/>
          <w:iCs/>
        </w:rPr>
        <w:t xml:space="preserve">University of Massachusetts – Amherst; </w:t>
      </w:r>
      <w:r w:rsidRPr="00184B7E">
        <w:rPr>
          <w:rFonts w:cstheme="minorHAnsi"/>
        </w:rPr>
        <w:t>2010.</w:t>
      </w:r>
      <w:r w:rsidRPr="00184B7E">
        <w:rPr>
          <w:rFonts w:cstheme="minorHAnsi"/>
          <w:color w:val="316192"/>
        </w:rPr>
        <w:t xml:space="preserve"> </w:t>
      </w:r>
      <w:r w:rsidRPr="00184B7E">
        <w:rPr>
          <w:rFonts w:cstheme="minorHAnsi"/>
        </w:rPr>
        <w:t>http://scholarworks.umass.edu/open_access_dissertations/235</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Dickinson R, Knapp P, House AO, Dimri V, Zermansky A, Petty D, et al. Long-term prescribing of antidepressants in the older population: A qualitative study. </w:t>
      </w:r>
      <w:r w:rsidRPr="00184B7E">
        <w:rPr>
          <w:rFonts w:cstheme="minorHAnsi"/>
          <w:i/>
        </w:rPr>
        <w:t>British Journal of General Practice</w:t>
      </w:r>
      <w:r w:rsidRPr="00184B7E">
        <w:rPr>
          <w:rFonts w:cstheme="minorHAnsi"/>
        </w:rPr>
        <w:t xml:space="preserve"> 2010;60(573):257-9.</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McKinney KA, Greenfield BG. Self-compliance at 'Prozac campus'. </w:t>
      </w:r>
      <w:r w:rsidRPr="00184B7E">
        <w:rPr>
          <w:rFonts w:cstheme="minorHAnsi"/>
          <w:i/>
        </w:rPr>
        <w:t>Anthropology &amp; Medicine</w:t>
      </w:r>
      <w:r w:rsidRPr="00184B7E">
        <w:rPr>
          <w:rFonts w:cstheme="minorHAnsi"/>
        </w:rPr>
        <w:t>. 2010;17(2):173-85.</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Iden KR, Hjorleifsson S, Ruths S. Treatment decisions on antidepressants in nursing homes: a qualitative study. </w:t>
      </w:r>
      <w:r w:rsidRPr="00184B7E">
        <w:rPr>
          <w:rFonts w:cstheme="minorHAnsi"/>
          <w:i/>
        </w:rPr>
        <w:t>Scandinavian Journal of Primary Health Care</w:t>
      </w:r>
      <w:r w:rsidRPr="00184B7E">
        <w:rPr>
          <w:rFonts w:cstheme="minorHAnsi"/>
        </w:rPr>
        <w:t xml:space="preserve"> 2011;29(4):252-6.</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Schofield P, Crosland A, Waheed W, Aseem S, Gask L, Wallace A, et al. Patients' views of antidepressants: From first experiences to becoming expert. </w:t>
      </w:r>
      <w:r w:rsidRPr="00184B7E">
        <w:rPr>
          <w:rFonts w:cstheme="minorHAnsi"/>
          <w:i/>
        </w:rPr>
        <w:t xml:space="preserve">British Journal of General Practice </w:t>
      </w:r>
      <w:r w:rsidRPr="00184B7E">
        <w:rPr>
          <w:rFonts w:cstheme="minorHAnsi"/>
        </w:rPr>
        <w:t>2011;61(585):e142-e8.</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Buus N, Johannessen H, Stage KB. Explanatory models of depression and treatment adherence to antidepressant medication: A qualitative interview study. </w:t>
      </w:r>
      <w:r w:rsidRPr="00184B7E">
        <w:rPr>
          <w:rFonts w:cstheme="minorHAnsi"/>
          <w:i/>
        </w:rPr>
        <w:t xml:space="preserve">International Journal of Nursing Studies </w:t>
      </w:r>
      <w:r w:rsidRPr="00184B7E">
        <w:rPr>
          <w:rFonts w:cstheme="minorHAnsi"/>
        </w:rPr>
        <w:t>2012;49(10):1220-9.</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Bayliss P, Holttum S. Experiences of antidepressant medication and cognitive-behavioural therapy for depression: a grounded theory study. </w:t>
      </w:r>
      <w:r w:rsidRPr="00184B7E">
        <w:rPr>
          <w:rFonts w:cstheme="minorHAnsi"/>
          <w:i/>
        </w:rPr>
        <w:t xml:space="preserve">Psychology and Psychotherapy </w:t>
      </w:r>
      <w:r w:rsidRPr="00184B7E">
        <w:rPr>
          <w:rFonts w:cstheme="minorHAnsi"/>
        </w:rPr>
        <w:t>2015;88(3):317-34.</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Eveleigh R. </w:t>
      </w:r>
      <w:r w:rsidRPr="00184B7E">
        <w:rPr>
          <w:rFonts w:cstheme="minorHAnsi"/>
          <w:i/>
        </w:rPr>
        <w:t xml:space="preserve">Inappropriate long-term antidepressant use in primary care: a challenge to change </w:t>
      </w:r>
      <w:r w:rsidRPr="00184B7E">
        <w:rPr>
          <w:rFonts w:cstheme="minorHAnsi"/>
        </w:rPr>
        <w:t>[PhD thesis]:</w:t>
      </w:r>
      <w:r w:rsidRPr="00184B7E">
        <w:rPr>
          <w:rFonts w:cstheme="minorHAnsi"/>
          <w:i/>
        </w:rPr>
        <w:t xml:space="preserve"> </w:t>
      </w:r>
      <w:r w:rsidRPr="00184B7E">
        <w:rPr>
          <w:rFonts w:cstheme="minorHAnsi"/>
        </w:rPr>
        <w:t>Radboud University Nijmegen; 2015.</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Nygaard L, Rossen CB, Buus N. Balancing Risk: A Grounded Theory Study of Pregnant Women's Decisions to (Dis)Continue Antidepressant Therapy. </w:t>
      </w:r>
      <w:r w:rsidRPr="00184B7E">
        <w:rPr>
          <w:rFonts w:cstheme="minorHAnsi"/>
          <w:i/>
        </w:rPr>
        <w:t>Issues in Mental Health Nursing</w:t>
      </w:r>
      <w:r w:rsidRPr="00184B7E">
        <w:rPr>
          <w:rFonts w:cstheme="minorHAnsi"/>
        </w:rPr>
        <w:t xml:space="preserve"> 2015;36(7):485-92.</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ind w:left="357" w:hanging="357"/>
        <w:contextualSpacing/>
        <w:rPr>
          <w:rFonts w:cstheme="minorHAnsi"/>
        </w:rPr>
      </w:pPr>
      <w:r w:rsidRPr="00184B7E">
        <w:rPr>
          <w:rFonts w:cstheme="minorHAnsi"/>
        </w:rPr>
        <w:t xml:space="preserve">Weaver A. </w:t>
      </w:r>
      <w:r w:rsidRPr="00184B7E">
        <w:rPr>
          <w:rFonts w:cstheme="minorHAnsi"/>
          <w:i/>
        </w:rPr>
        <w:t>'Journeys through depression': patients' experiences of transformational change through mindfulness based cognitive therapy (MBCT) and antidepressant medication</w:t>
      </w:r>
      <w:r w:rsidRPr="00184B7E">
        <w:rPr>
          <w:rFonts w:cstheme="minorHAnsi"/>
        </w:rPr>
        <w:t xml:space="preserve"> </w:t>
      </w:r>
      <w:r w:rsidRPr="00F3586E">
        <w:rPr>
          <w:rFonts w:cstheme="minorHAnsi"/>
          <w:i/>
        </w:rPr>
        <w:t>(ADM</w:t>
      </w:r>
      <w:r w:rsidRPr="00184B7E">
        <w:rPr>
          <w:rFonts w:cstheme="minorHAnsi"/>
        </w:rPr>
        <w:t>) [</w:t>
      </w:r>
      <w:r>
        <w:rPr>
          <w:rFonts w:cstheme="minorHAnsi"/>
        </w:rPr>
        <w:t>Dr of Clin Psych thesis</w:t>
      </w:r>
      <w:r w:rsidRPr="00184B7E">
        <w:rPr>
          <w:rFonts w:cstheme="minorHAnsi"/>
        </w:rPr>
        <w:t>]: University of Exeter; 2015.</w:t>
      </w:r>
    </w:p>
    <w:p w:rsidR="003B29D0" w:rsidRPr="00184B7E" w:rsidRDefault="003B29D0" w:rsidP="003B29D0">
      <w:pPr>
        <w:spacing w:line="276" w:lineRule="auto"/>
        <w:contextualSpacing/>
        <w:rPr>
          <w:rFonts w:cstheme="minorHAnsi"/>
        </w:rPr>
      </w:pPr>
    </w:p>
    <w:p w:rsidR="003B29D0" w:rsidRPr="00184B7E" w:rsidRDefault="003B29D0" w:rsidP="003B29D0">
      <w:pPr>
        <w:numPr>
          <w:ilvl w:val="0"/>
          <w:numId w:val="3"/>
        </w:numPr>
        <w:autoSpaceDE w:val="0"/>
        <w:autoSpaceDN w:val="0"/>
        <w:adjustRightInd w:val="0"/>
        <w:spacing w:line="276" w:lineRule="auto"/>
        <w:contextualSpacing/>
        <w:rPr>
          <w:rFonts w:cstheme="minorHAnsi"/>
        </w:rPr>
      </w:pPr>
      <w:r w:rsidRPr="00184B7E">
        <w:rPr>
          <w:rFonts w:cstheme="minorHAnsi"/>
        </w:rPr>
        <w:t xml:space="preserve">Bosman RC, Huijbregts KM, Verhaak PFM, Ruhe HG, Van Marwijk HWJ, Van Balkom AJLM, et al. Long-term antidepressant use: A qualitative study on perspectives of patients and GPs in primary care. </w:t>
      </w:r>
      <w:r w:rsidRPr="00184B7E">
        <w:rPr>
          <w:rFonts w:cstheme="minorHAnsi"/>
          <w:i/>
        </w:rPr>
        <w:t>British Journal of General Practice</w:t>
      </w:r>
      <w:r w:rsidRPr="00184B7E">
        <w:rPr>
          <w:rFonts w:cstheme="minorHAnsi"/>
        </w:rPr>
        <w:t xml:space="preserve"> 2016;66(651):e708-e19.</w:t>
      </w:r>
    </w:p>
    <w:p w:rsidR="003B29D0" w:rsidRDefault="003B29D0" w:rsidP="003B29D0">
      <w:pPr>
        <w:spacing w:line="276" w:lineRule="auto"/>
        <w:contextualSpacing/>
        <w:rPr>
          <w:rFonts w:cstheme="minorHAnsi"/>
        </w:rPr>
      </w:pPr>
    </w:p>
    <w:p w:rsidR="003B29D0" w:rsidRPr="003B29D0" w:rsidRDefault="003B29D0" w:rsidP="003B29D0">
      <w:pPr>
        <w:pStyle w:val="ListParagraph"/>
        <w:numPr>
          <w:ilvl w:val="0"/>
          <w:numId w:val="3"/>
        </w:numPr>
        <w:spacing w:line="276" w:lineRule="auto"/>
        <w:ind w:left="357" w:hanging="357"/>
        <w:rPr>
          <w:rFonts w:cstheme="minorHAnsi"/>
        </w:rPr>
      </w:pPr>
      <w:r w:rsidRPr="003B29D0">
        <w:rPr>
          <w:rFonts w:cstheme="minorHAnsi"/>
        </w:rPr>
        <w:t xml:space="preserve">Johnson CF, Williams B, MacGillivray SA, Dougall NJ, Maxwell M. “Doing the right thing”: factors influencing GP prescribing of antidepressants and prescribed doses. </w:t>
      </w:r>
      <w:r w:rsidRPr="003B29D0">
        <w:rPr>
          <w:rFonts w:cstheme="minorHAnsi"/>
          <w:i/>
        </w:rPr>
        <w:t>BMC Fam Pract.</w:t>
      </w:r>
      <w:r w:rsidRPr="003B29D0">
        <w:rPr>
          <w:rFonts w:cstheme="minorHAnsi"/>
        </w:rPr>
        <w:t xml:space="preserve"> 2017;18:72</w:t>
      </w:r>
    </w:p>
    <w:p w:rsidR="003B29D0" w:rsidRPr="00B6483C" w:rsidRDefault="003B29D0" w:rsidP="00B6483C"/>
    <w:sectPr w:rsidR="003B29D0" w:rsidRPr="00B6483C" w:rsidSect="00C233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7E" w:rsidRDefault="00AF5D7E">
      <w:pPr>
        <w:spacing w:after="0" w:line="240" w:lineRule="auto"/>
      </w:pPr>
      <w:r>
        <w:separator/>
      </w:r>
    </w:p>
  </w:endnote>
  <w:endnote w:type="continuationSeparator" w:id="0">
    <w:p w:rsidR="00AF5D7E" w:rsidRDefault="00A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7E" w:rsidRDefault="00AF5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55535"/>
      <w:docPartObj>
        <w:docPartGallery w:val="Page Numbers (Bottom of Page)"/>
        <w:docPartUnique/>
      </w:docPartObj>
    </w:sdtPr>
    <w:sdtEndPr>
      <w:rPr>
        <w:noProof/>
      </w:rPr>
    </w:sdtEndPr>
    <w:sdtContent>
      <w:p w:rsidR="00AF5D7E" w:rsidRDefault="00AF5D7E">
        <w:pPr>
          <w:pStyle w:val="Footer"/>
          <w:jc w:val="center"/>
        </w:pPr>
        <w:r>
          <w:fldChar w:fldCharType="begin"/>
        </w:r>
        <w:r>
          <w:instrText xml:space="preserve"> PAGE   \* MERGEFORMAT </w:instrText>
        </w:r>
        <w:r>
          <w:fldChar w:fldCharType="separate"/>
        </w:r>
        <w:r w:rsidR="00571F67">
          <w:rPr>
            <w:noProof/>
          </w:rPr>
          <w:t>1</w:t>
        </w:r>
        <w:r>
          <w:rPr>
            <w:noProof/>
          </w:rPr>
          <w:fldChar w:fldCharType="end"/>
        </w:r>
      </w:p>
    </w:sdtContent>
  </w:sdt>
  <w:p w:rsidR="00AF5D7E" w:rsidRDefault="00AF5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7E" w:rsidRDefault="00AF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7E" w:rsidRDefault="00AF5D7E">
      <w:pPr>
        <w:spacing w:after="0" w:line="240" w:lineRule="auto"/>
      </w:pPr>
      <w:r>
        <w:separator/>
      </w:r>
    </w:p>
  </w:footnote>
  <w:footnote w:type="continuationSeparator" w:id="0">
    <w:p w:rsidR="00AF5D7E" w:rsidRDefault="00AF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7E" w:rsidRDefault="00AF5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7E" w:rsidRDefault="00AF5D7E" w:rsidP="00E82963">
    <w:pPr>
      <w:pStyle w:val="Header"/>
      <w:jc w:val="cent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7E" w:rsidRDefault="00AF5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058"/>
    <w:multiLevelType w:val="hybridMultilevel"/>
    <w:tmpl w:val="296A38E2"/>
    <w:lvl w:ilvl="0" w:tplc="8E46B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55204"/>
    <w:multiLevelType w:val="multilevel"/>
    <w:tmpl w:val="604EE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A07DD"/>
    <w:multiLevelType w:val="hybridMultilevel"/>
    <w:tmpl w:val="EDA2FC3C"/>
    <w:lvl w:ilvl="0" w:tplc="116A52F4">
      <w:start w:val="1"/>
      <w:numFmt w:val="decimal"/>
      <w:lvlText w:val="%1."/>
      <w:lvlJc w:val="left"/>
      <w:pPr>
        <w:ind w:left="720" w:hanging="360"/>
      </w:pPr>
      <w:rPr>
        <w:rFonts w:asciiTheme="minorHAnsi" w:eastAsia="Times New Roman" w:hAnsiTheme="minorHAnsi" w:cs="Times New Roman"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B0860"/>
    <w:multiLevelType w:val="hybridMultilevel"/>
    <w:tmpl w:val="309C2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F87F2D"/>
    <w:multiLevelType w:val="hybridMultilevel"/>
    <w:tmpl w:val="9006BBE6"/>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5" w15:restartNumberingAfterBreak="0">
    <w:nsid w:val="295860EE"/>
    <w:multiLevelType w:val="hybridMultilevel"/>
    <w:tmpl w:val="CFB4DA9A"/>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6" w15:restartNumberingAfterBreak="0">
    <w:nsid w:val="29653600"/>
    <w:multiLevelType w:val="hybridMultilevel"/>
    <w:tmpl w:val="9936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368DD"/>
    <w:multiLevelType w:val="hybridMultilevel"/>
    <w:tmpl w:val="56B00FE4"/>
    <w:lvl w:ilvl="0" w:tplc="187812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203588"/>
    <w:multiLevelType w:val="hybridMultilevel"/>
    <w:tmpl w:val="B146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7CC3"/>
    <w:multiLevelType w:val="hybridMultilevel"/>
    <w:tmpl w:val="212297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3C7D7A"/>
    <w:multiLevelType w:val="hybridMultilevel"/>
    <w:tmpl w:val="F7DAF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D696F"/>
    <w:multiLevelType w:val="hybridMultilevel"/>
    <w:tmpl w:val="9126D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0C458F"/>
    <w:multiLevelType w:val="hybridMultilevel"/>
    <w:tmpl w:val="507E42DA"/>
    <w:lvl w:ilvl="0" w:tplc="DDDE14C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2A3D26"/>
    <w:multiLevelType w:val="hybridMultilevel"/>
    <w:tmpl w:val="1EA4F82A"/>
    <w:lvl w:ilvl="0" w:tplc="0809000F">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2"/>
  </w:num>
  <w:num w:numId="3">
    <w:abstractNumId w:val="12"/>
  </w:num>
  <w:num w:numId="4">
    <w:abstractNumId w:val="3"/>
  </w:num>
  <w:num w:numId="5">
    <w:abstractNumId w:val="13"/>
  </w:num>
  <w:num w:numId="6">
    <w:abstractNumId w:val="1"/>
  </w:num>
  <w:num w:numId="7">
    <w:abstractNumId w:val="9"/>
  </w:num>
  <w:num w:numId="8">
    <w:abstractNumId w:val="5"/>
  </w:num>
  <w:num w:numId="9">
    <w:abstractNumId w:val="4"/>
  </w:num>
  <w:num w:numId="10">
    <w:abstractNumId w:val="11"/>
  </w:num>
  <w:num w:numId="11">
    <w:abstractNumId w:val="7"/>
  </w:num>
  <w:num w:numId="12">
    <w:abstractNumId w:val="0"/>
  </w:num>
  <w:num w:numId="13">
    <w:abstractNumId w:val="6"/>
  </w:num>
  <w:num w:numId="14">
    <w:abstractNumId w:val="8"/>
  </w:num>
  <w:num w:numId="15">
    <w:abstractNumId w:val="12"/>
    <w:lvlOverride w:ilvl="0">
      <w:lvl w:ilvl="0" w:tplc="DDDE14CC">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6">
    <w:abstractNumId w:val="12"/>
    <w:lvlOverride w:ilvl="0">
      <w:lvl w:ilvl="0" w:tplc="DDDE14CC">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12"/>
    <w:lvlOverride w:ilvl="0">
      <w:lvl w:ilvl="0" w:tplc="DDDE14CC">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8">
    <w:abstractNumId w:val="12"/>
    <w:lvlOverride w:ilvl="0">
      <w:lvl w:ilvl="0" w:tplc="DDDE14CC">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12"/>
    <w:lvlOverride w:ilvl="0">
      <w:lvl w:ilvl="0" w:tplc="DDDE14CC">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0">
    <w:abstractNumId w:val="12"/>
    <w:lvlOverride w:ilvl="0">
      <w:lvl w:ilvl="0" w:tplc="DDDE14CC">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nd E.T.">
    <w15:presenceInfo w15:providerId="AD" w15:userId="S-1-5-21-2015846570-11164191-355810188-690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187D"/>
    <w:rsid w:val="000052EF"/>
    <w:rsid w:val="000110D1"/>
    <w:rsid w:val="0001595C"/>
    <w:rsid w:val="00015EC9"/>
    <w:rsid w:val="00016A62"/>
    <w:rsid w:val="00017FBA"/>
    <w:rsid w:val="00020410"/>
    <w:rsid w:val="00021746"/>
    <w:rsid w:val="00021ECE"/>
    <w:rsid w:val="00022358"/>
    <w:rsid w:val="000300EB"/>
    <w:rsid w:val="00030FA3"/>
    <w:rsid w:val="00033D0C"/>
    <w:rsid w:val="00035C7F"/>
    <w:rsid w:val="000434D7"/>
    <w:rsid w:val="00046720"/>
    <w:rsid w:val="00050B3E"/>
    <w:rsid w:val="00052115"/>
    <w:rsid w:val="000528A2"/>
    <w:rsid w:val="00054998"/>
    <w:rsid w:val="00060896"/>
    <w:rsid w:val="00064495"/>
    <w:rsid w:val="0006450A"/>
    <w:rsid w:val="00067135"/>
    <w:rsid w:val="00071A9F"/>
    <w:rsid w:val="00072341"/>
    <w:rsid w:val="00072B5D"/>
    <w:rsid w:val="00074C69"/>
    <w:rsid w:val="00083D49"/>
    <w:rsid w:val="00083D72"/>
    <w:rsid w:val="00093A2C"/>
    <w:rsid w:val="00093C43"/>
    <w:rsid w:val="00095C77"/>
    <w:rsid w:val="000A11FD"/>
    <w:rsid w:val="000B1B24"/>
    <w:rsid w:val="000B5990"/>
    <w:rsid w:val="000C3FE9"/>
    <w:rsid w:val="000C486D"/>
    <w:rsid w:val="000D0074"/>
    <w:rsid w:val="000D1F64"/>
    <w:rsid w:val="000E3ACB"/>
    <w:rsid w:val="000F1CC1"/>
    <w:rsid w:val="000F49F0"/>
    <w:rsid w:val="00104727"/>
    <w:rsid w:val="00104ED3"/>
    <w:rsid w:val="001066EA"/>
    <w:rsid w:val="00107814"/>
    <w:rsid w:val="00107D07"/>
    <w:rsid w:val="00111465"/>
    <w:rsid w:val="00111E24"/>
    <w:rsid w:val="001149DD"/>
    <w:rsid w:val="00116A70"/>
    <w:rsid w:val="00130BEA"/>
    <w:rsid w:val="00131521"/>
    <w:rsid w:val="001363E1"/>
    <w:rsid w:val="00136BC4"/>
    <w:rsid w:val="001430CF"/>
    <w:rsid w:val="001448A9"/>
    <w:rsid w:val="00145981"/>
    <w:rsid w:val="00145D00"/>
    <w:rsid w:val="00152789"/>
    <w:rsid w:val="001528F0"/>
    <w:rsid w:val="00156E6E"/>
    <w:rsid w:val="001608B8"/>
    <w:rsid w:val="00161547"/>
    <w:rsid w:val="00163A62"/>
    <w:rsid w:val="00165CE3"/>
    <w:rsid w:val="00166339"/>
    <w:rsid w:val="00167B54"/>
    <w:rsid w:val="00174B6F"/>
    <w:rsid w:val="00183135"/>
    <w:rsid w:val="00194590"/>
    <w:rsid w:val="001A0E15"/>
    <w:rsid w:val="001A11D8"/>
    <w:rsid w:val="001A2311"/>
    <w:rsid w:val="001A2ED0"/>
    <w:rsid w:val="001A46A0"/>
    <w:rsid w:val="001A663B"/>
    <w:rsid w:val="001A7A02"/>
    <w:rsid w:val="001B34D5"/>
    <w:rsid w:val="001B7974"/>
    <w:rsid w:val="001B7C64"/>
    <w:rsid w:val="001C0AA6"/>
    <w:rsid w:val="001C50C7"/>
    <w:rsid w:val="001C6098"/>
    <w:rsid w:val="001D0908"/>
    <w:rsid w:val="001D0E75"/>
    <w:rsid w:val="001D5AD1"/>
    <w:rsid w:val="001E263D"/>
    <w:rsid w:val="001E6C25"/>
    <w:rsid w:val="001F0C04"/>
    <w:rsid w:val="001F1D23"/>
    <w:rsid w:val="001F3C16"/>
    <w:rsid w:val="00203CEC"/>
    <w:rsid w:val="00205F11"/>
    <w:rsid w:val="00207BBD"/>
    <w:rsid w:val="00211336"/>
    <w:rsid w:val="0021243B"/>
    <w:rsid w:val="0021243E"/>
    <w:rsid w:val="00216918"/>
    <w:rsid w:val="00217973"/>
    <w:rsid w:val="00220891"/>
    <w:rsid w:val="0022185C"/>
    <w:rsid w:val="002277B6"/>
    <w:rsid w:val="002316C8"/>
    <w:rsid w:val="00231822"/>
    <w:rsid w:val="002344D7"/>
    <w:rsid w:val="00235626"/>
    <w:rsid w:val="00241964"/>
    <w:rsid w:val="002420CC"/>
    <w:rsid w:val="00247988"/>
    <w:rsid w:val="00252086"/>
    <w:rsid w:val="002530C7"/>
    <w:rsid w:val="00254108"/>
    <w:rsid w:val="002547D3"/>
    <w:rsid w:val="0025678D"/>
    <w:rsid w:val="00257D98"/>
    <w:rsid w:val="002704F1"/>
    <w:rsid w:val="00270729"/>
    <w:rsid w:val="0027108B"/>
    <w:rsid w:val="00273605"/>
    <w:rsid w:val="002749B7"/>
    <w:rsid w:val="0027629F"/>
    <w:rsid w:val="00280F42"/>
    <w:rsid w:val="002817D1"/>
    <w:rsid w:val="00287B40"/>
    <w:rsid w:val="0029012E"/>
    <w:rsid w:val="002947F2"/>
    <w:rsid w:val="00295073"/>
    <w:rsid w:val="002A107E"/>
    <w:rsid w:val="002A7E19"/>
    <w:rsid w:val="002B5E27"/>
    <w:rsid w:val="002B78ED"/>
    <w:rsid w:val="002C7A3E"/>
    <w:rsid w:val="002D59F8"/>
    <w:rsid w:val="002D70CB"/>
    <w:rsid w:val="002E1FB3"/>
    <w:rsid w:val="002E612B"/>
    <w:rsid w:val="002E7E3F"/>
    <w:rsid w:val="002F108B"/>
    <w:rsid w:val="002F4F85"/>
    <w:rsid w:val="002F6736"/>
    <w:rsid w:val="002F7AB1"/>
    <w:rsid w:val="0030165A"/>
    <w:rsid w:val="00301F4D"/>
    <w:rsid w:val="003038B5"/>
    <w:rsid w:val="003079FE"/>
    <w:rsid w:val="00311EA1"/>
    <w:rsid w:val="0031442B"/>
    <w:rsid w:val="003246C7"/>
    <w:rsid w:val="0033142A"/>
    <w:rsid w:val="00344010"/>
    <w:rsid w:val="003449D1"/>
    <w:rsid w:val="00345F78"/>
    <w:rsid w:val="0034609D"/>
    <w:rsid w:val="00347045"/>
    <w:rsid w:val="00351719"/>
    <w:rsid w:val="0035348B"/>
    <w:rsid w:val="00355D29"/>
    <w:rsid w:val="0036430C"/>
    <w:rsid w:val="00367E0C"/>
    <w:rsid w:val="00373A9C"/>
    <w:rsid w:val="00374A5A"/>
    <w:rsid w:val="00376355"/>
    <w:rsid w:val="00376CA1"/>
    <w:rsid w:val="00382D49"/>
    <w:rsid w:val="003858CE"/>
    <w:rsid w:val="00386119"/>
    <w:rsid w:val="00391263"/>
    <w:rsid w:val="003924CC"/>
    <w:rsid w:val="003940DD"/>
    <w:rsid w:val="00394A14"/>
    <w:rsid w:val="003A2D26"/>
    <w:rsid w:val="003A470D"/>
    <w:rsid w:val="003B29D0"/>
    <w:rsid w:val="003B38EB"/>
    <w:rsid w:val="003C0DA7"/>
    <w:rsid w:val="003C1273"/>
    <w:rsid w:val="003C323E"/>
    <w:rsid w:val="003D59C5"/>
    <w:rsid w:val="003D5A6E"/>
    <w:rsid w:val="003D6302"/>
    <w:rsid w:val="003E778F"/>
    <w:rsid w:val="003E7B48"/>
    <w:rsid w:val="003F2D0C"/>
    <w:rsid w:val="003F34E2"/>
    <w:rsid w:val="004006C3"/>
    <w:rsid w:val="00411D1B"/>
    <w:rsid w:val="004218CB"/>
    <w:rsid w:val="00421F5F"/>
    <w:rsid w:val="00423BB1"/>
    <w:rsid w:val="00427D1C"/>
    <w:rsid w:val="00432891"/>
    <w:rsid w:val="0043372C"/>
    <w:rsid w:val="004478C9"/>
    <w:rsid w:val="004548BB"/>
    <w:rsid w:val="00455A17"/>
    <w:rsid w:val="00456999"/>
    <w:rsid w:val="00456B46"/>
    <w:rsid w:val="004605AC"/>
    <w:rsid w:val="004611C4"/>
    <w:rsid w:val="00464C09"/>
    <w:rsid w:val="00466701"/>
    <w:rsid w:val="004701C6"/>
    <w:rsid w:val="00470EB5"/>
    <w:rsid w:val="00472004"/>
    <w:rsid w:val="004756EF"/>
    <w:rsid w:val="004761CA"/>
    <w:rsid w:val="004825D3"/>
    <w:rsid w:val="00490B7A"/>
    <w:rsid w:val="00491821"/>
    <w:rsid w:val="00496F79"/>
    <w:rsid w:val="00496FE8"/>
    <w:rsid w:val="004977F0"/>
    <w:rsid w:val="004A418B"/>
    <w:rsid w:val="004C00A1"/>
    <w:rsid w:val="004C2C4D"/>
    <w:rsid w:val="004C541F"/>
    <w:rsid w:val="004D3D8F"/>
    <w:rsid w:val="004D4010"/>
    <w:rsid w:val="004D553B"/>
    <w:rsid w:val="004D5B17"/>
    <w:rsid w:val="004D7C9F"/>
    <w:rsid w:val="004F7DCD"/>
    <w:rsid w:val="00500DB5"/>
    <w:rsid w:val="00514D36"/>
    <w:rsid w:val="00514DEC"/>
    <w:rsid w:val="00514DF4"/>
    <w:rsid w:val="005179BA"/>
    <w:rsid w:val="005269C6"/>
    <w:rsid w:val="00530B18"/>
    <w:rsid w:val="00534340"/>
    <w:rsid w:val="005349FC"/>
    <w:rsid w:val="00535628"/>
    <w:rsid w:val="0054333D"/>
    <w:rsid w:val="0055270D"/>
    <w:rsid w:val="00554A75"/>
    <w:rsid w:val="00556697"/>
    <w:rsid w:val="00557795"/>
    <w:rsid w:val="00557EA6"/>
    <w:rsid w:val="00561FEC"/>
    <w:rsid w:val="0056736D"/>
    <w:rsid w:val="00567AF6"/>
    <w:rsid w:val="00571E2B"/>
    <w:rsid w:val="00571F67"/>
    <w:rsid w:val="0057311E"/>
    <w:rsid w:val="00576C2D"/>
    <w:rsid w:val="005825E3"/>
    <w:rsid w:val="00582D9D"/>
    <w:rsid w:val="005839F4"/>
    <w:rsid w:val="00583D26"/>
    <w:rsid w:val="00583DAE"/>
    <w:rsid w:val="00585E9E"/>
    <w:rsid w:val="0059087D"/>
    <w:rsid w:val="00592153"/>
    <w:rsid w:val="0059454B"/>
    <w:rsid w:val="00594C50"/>
    <w:rsid w:val="00594D2D"/>
    <w:rsid w:val="005A16DE"/>
    <w:rsid w:val="005A269F"/>
    <w:rsid w:val="005A76F3"/>
    <w:rsid w:val="005B225C"/>
    <w:rsid w:val="005B47D1"/>
    <w:rsid w:val="005B78E4"/>
    <w:rsid w:val="005C09EA"/>
    <w:rsid w:val="005C0CA0"/>
    <w:rsid w:val="005C672E"/>
    <w:rsid w:val="005C73CB"/>
    <w:rsid w:val="005D0C59"/>
    <w:rsid w:val="005D1EE1"/>
    <w:rsid w:val="005D23C0"/>
    <w:rsid w:val="005D5E51"/>
    <w:rsid w:val="005E72FC"/>
    <w:rsid w:val="005E77F1"/>
    <w:rsid w:val="005F01C5"/>
    <w:rsid w:val="005F2EEB"/>
    <w:rsid w:val="005F3C90"/>
    <w:rsid w:val="005F3F78"/>
    <w:rsid w:val="005F43A7"/>
    <w:rsid w:val="00602560"/>
    <w:rsid w:val="00603D01"/>
    <w:rsid w:val="006061BE"/>
    <w:rsid w:val="00611BBD"/>
    <w:rsid w:val="006125AB"/>
    <w:rsid w:val="00616161"/>
    <w:rsid w:val="0062040F"/>
    <w:rsid w:val="006217FC"/>
    <w:rsid w:val="00621BE3"/>
    <w:rsid w:val="0063136A"/>
    <w:rsid w:val="00631C95"/>
    <w:rsid w:val="00634F44"/>
    <w:rsid w:val="00637E1F"/>
    <w:rsid w:val="006422C9"/>
    <w:rsid w:val="00642E96"/>
    <w:rsid w:val="00643BA5"/>
    <w:rsid w:val="00645947"/>
    <w:rsid w:val="006503BE"/>
    <w:rsid w:val="00652EB2"/>
    <w:rsid w:val="00654394"/>
    <w:rsid w:val="006555AA"/>
    <w:rsid w:val="0066566D"/>
    <w:rsid w:val="006700A7"/>
    <w:rsid w:val="00670BB8"/>
    <w:rsid w:val="00670DB4"/>
    <w:rsid w:val="00674D2B"/>
    <w:rsid w:val="006752E0"/>
    <w:rsid w:val="00681B8A"/>
    <w:rsid w:val="0068222E"/>
    <w:rsid w:val="00682E1E"/>
    <w:rsid w:val="006833AB"/>
    <w:rsid w:val="0068635D"/>
    <w:rsid w:val="00686EB3"/>
    <w:rsid w:val="0069289B"/>
    <w:rsid w:val="006A1EDF"/>
    <w:rsid w:val="006A49F3"/>
    <w:rsid w:val="006A6AEC"/>
    <w:rsid w:val="006B047F"/>
    <w:rsid w:val="006B5E88"/>
    <w:rsid w:val="006B6A91"/>
    <w:rsid w:val="006B7139"/>
    <w:rsid w:val="006C22DC"/>
    <w:rsid w:val="006C2354"/>
    <w:rsid w:val="006C3F0A"/>
    <w:rsid w:val="006D0A09"/>
    <w:rsid w:val="006E09D1"/>
    <w:rsid w:val="006E4CB5"/>
    <w:rsid w:val="006F0A15"/>
    <w:rsid w:val="006F5373"/>
    <w:rsid w:val="007048F8"/>
    <w:rsid w:val="0070550E"/>
    <w:rsid w:val="007226F7"/>
    <w:rsid w:val="007243C6"/>
    <w:rsid w:val="007268B1"/>
    <w:rsid w:val="00731D94"/>
    <w:rsid w:val="00731F20"/>
    <w:rsid w:val="00733AA4"/>
    <w:rsid w:val="00735B38"/>
    <w:rsid w:val="00737BDE"/>
    <w:rsid w:val="0074069A"/>
    <w:rsid w:val="007414AA"/>
    <w:rsid w:val="00744294"/>
    <w:rsid w:val="00745722"/>
    <w:rsid w:val="00746F04"/>
    <w:rsid w:val="00757BE8"/>
    <w:rsid w:val="007613E3"/>
    <w:rsid w:val="00761A2C"/>
    <w:rsid w:val="00766ABD"/>
    <w:rsid w:val="00766F95"/>
    <w:rsid w:val="0077479C"/>
    <w:rsid w:val="00780140"/>
    <w:rsid w:val="00781572"/>
    <w:rsid w:val="007861C7"/>
    <w:rsid w:val="00791C49"/>
    <w:rsid w:val="00791C80"/>
    <w:rsid w:val="007930A8"/>
    <w:rsid w:val="00793AAB"/>
    <w:rsid w:val="007940AE"/>
    <w:rsid w:val="007953BE"/>
    <w:rsid w:val="00797309"/>
    <w:rsid w:val="007A3CAF"/>
    <w:rsid w:val="007A4B17"/>
    <w:rsid w:val="007A57C6"/>
    <w:rsid w:val="007C0615"/>
    <w:rsid w:val="007C21C3"/>
    <w:rsid w:val="007C4320"/>
    <w:rsid w:val="007C7A57"/>
    <w:rsid w:val="007D01F2"/>
    <w:rsid w:val="007D2C42"/>
    <w:rsid w:val="007D4DFF"/>
    <w:rsid w:val="007D5E11"/>
    <w:rsid w:val="007D684F"/>
    <w:rsid w:val="007D77BB"/>
    <w:rsid w:val="007D78C4"/>
    <w:rsid w:val="007E3C1C"/>
    <w:rsid w:val="007E77F3"/>
    <w:rsid w:val="007F2562"/>
    <w:rsid w:val="007F7E4F"/>
    <w:rsid w:val="00806A3A"/>
    <w:rsid w:val="0081093F"/>
    <w:rsid w:val="00813683"/>
    <w:rsid w:val="0082458F"/>
    <w:rsid w:val="00826933"/>
    <w:rsid w:val="0083574E"/>
    <w:rsid w:val="00841374"/>
    <w:rsid w:val="00842561"/>
    <w:rsid w:val="008469EC"/>
    <w:rsid w:val="00846BDA"/>
    <w:rsid w:val="008538D6"/>
    <w:rsid w:val="00867D1F"/>
    <w:rsid w:val="008807F6"/>
    <w:rsid w:val="00880F4A"/>
    <w:rsid w:val="008944B7"/>
    <w:rsid w:val="008A0730"/>
    <w:rsid w:val="008A3A15"/>
    <w:rsid w:val="008A6D50"/>
    <w:rsid w:val="008B2695"/>
    <w:rsid w:val="008B2B85"/>
    <w:rsid w:val="008B5F91"/>
    <w:rsid w:val="008B7B20"/>
    <w:rsid w:val="008C1441"/>
    <w:rsid w:val="008C1F59"/>
    <w:rsid w:val="008C42B6"/>
    <w:rsid w:val="008C5369"/>
    <w:rsid w:val="008C6EB1"/>
    <w:rsid w:val="008D5FA1"/>
    <w:rsid w:val="008E3A97"/>
    <w:rsid w:val="008E3BDC"/>
    <w:rsid w:val="008E4C8B"/>
    <w:rsid w:val="008F75F7"/>
    <w:rsid w:val="00903E96"/>
    <w:rsid w:val="009049E1"/>
    <w:rsid w:val="00910F72"/>
    <w:rsid w:val="00911986"/>
    <w:rsid w:val="00911F1E"/>
    <w:rsid w:val="009150AB"/>
    <w:rsid w:val="00923173"/>
    <w:rsid w:val="00925B29"/>
    <w:rsid w:val="00934F90"/>
    <w:rsid w:val="00935FD9"/>
    <w:rsid w:val="00942683"/>
    <w:rsid w:val="009442ED"/>
    <w:rsid w:val="00956D67"/>
    <w:rsid w:val="00963848"/>
    <w:rsid w:val="00966A0A"/>
    <w:rsid w:val="00972E88"/>
    <w:rsid w:val="009736DE"/>
    <w:rsid w:val="00973AD7"/>
    <w:rsid w:val="009742B6"/>
    <w:rsid w:val="00980D02"/>
    <w:rsid w:val="00990146"/>
    <w:rsid w:val="0099036E"/>
    <w:rsid w:val="009911C6"/>
    <w:rsid w:val="00992A7B"/>
    <w:rsid w:val="009A3EAE"/>
    <w:rsid w:val="009A6675"/>
    <w:rsid w:val="009B1247"/>
    <w:rsid w:val="009C6EC9"/>
    <w:rsid w:val="009C6ECB"/>
    <w:rsid w:val="009C77AD"/>
    <w:rsid w:val="009C7C30"/>
    <w:rsid w:val="009D0A11"/>
    <w:rsid w:val="009D1FB3"/>
    <w:rsid w:val="009D25A9"/>
    <w:rsid w:val="009D4286"/>
    <w:rsid w:val="009E1DC0"/>
    <w:rsid w:val="009E4B12"/>
    <w:rsid w:val="009E4FCA"/>
    <w:rsid w:val="009E6B76"/>
    <w:rsid w:val="009E7281"/>
    <w:rsid w:val="009F6FC2"/>
    <w:rsid w:val="009F7F70"/>
    <w:rsid w:val="00A04C3D"/>
    <w:rsid w:val="00A20B3B"/>
    <w:rsid w:val="00A2284A"/>
    <w:rsid w:val="00A232F0"/>
    <w:rsid w:val="00A24CAE"/>
    <w:rsid w:val="00A364DB"/>
    <w:rsid w:val="00A4271A"/>
    <w:rsid w:val="00A45C16"/>
    <w:rsid w:val="00A46D46"/>
    <w:rsid w:val="00A511EB"/>
    <w:rsid w:val="00A53DA0"/>
    <w:rsid w:val="00A53E93"/>
    <w:rsid w:val="00A54F4F"/>
    <w:rsid w:val="00A56EF3"/>
    <w:rsid w:val="00A63297"/>
    <w:rsid w:val="00A652CD"/>
    <w:rsid w:val="00A65880"/>
    <w:rsid w:val="00A673CF"/>
    <w:rsid w:val="00A7030D"/>
    <w:rsid w:val="00A70E6F"/>
    <w:rsid w:val="00A7187D"/>
    <w:rsid w:val="00A8143C"/>
    <w:rsid w:val="00A8264E"/>
    <w:rsid w:val="00A87878"/>
    <w:rsid w:val="00A910DE"/>
    <w:rsid w:val="00A91B3C"/>
    <w:rsid w:val="00A94B76"/>
    <w:rsid w:val="00AA4545"/>
    <w:rsid w:val="00AA491B"/>
    <w:rsid w:val="00AA7383"/>
    <w:rsid w:val="00AB320A"/>
    <w:rsid w:val="00AB4401"/>
    <w:rsid w:val="00AB745E"/>
    <w:rsid w:val="00AB7E05"/>
    <w:rsid w:val="00AC78C5"/>
    <w:rsid w:val="00AE02EB"/>
    <w:rsid w:val="00AE04BC"/>
    <w:rsid w:val="00AE5C27"/>
    <w:rsid w:val="00AE606A"/>
    <w:rsid w:val="00AF3594"/>
    <w:rsid w:val="00AF3E2D"/>
    <w:rsid w:val="00AF4D48"/>
    <w:rsid w:val="00AF5292"/>
    <w:rsid w:val="00AF5D7E"/>
    <w:rsid w:val="00B02A73"/>
    <w:rsid w:val="00B0605F"/>
    <w:rsid w:val="00B061A3"/>
    <w:rsid w:val="00B1034F"/>
    <w:rsid w:val="00B2283F"/>
    <w:rsid w:val="00B267F4"/>
    <w:rsid w:val="00B36978"/>
    <w:rsid w:val="00B37022"/>
    <w:rsid w:val="00B37663"/>
    <w:rsid w:val="00B40FF6"/>
    <w:rsid w:val="00B41ACE"/>
    <w:rsid w:val="00B47EE1"/>
    <w:rsid w:val="00B51E31"/>
    <w:rsid w:val="00B5317D"/>
    <w:rsid w:val="00B53C40"/>
    <w:rsid w:val="00B54282"/>
    <w:rsid w:val="00B56805"/>
    <w:rsid w:val="00B609EB"/>
    <w:rsid w:val="00B6483C"/>
    <w:rsid w:val="00B65CE1"/>
    <w:rsid w:val="00B6660D"/>
    <w:rsid w:val="00B724D8"/>
    <w:rsid w:val="00B814AA"/>
    <w:rsid w:val="00B8433E"/>
    <w:rsid w:val="00B84D80"/>
    <w:rsid w:val="00B8699B"/>
    <w:rsid w:val="00B919BE"/>
    <w:rsid w:val="00B9527B"/>
    <w:rsid w:val="00B97358"/>
    <w:rsid w:val="00B97FAD"/>
    <w:rsid w:val="00BA7758"/>
    <w:rsid w:val="00BB14B1"/>
    <w:rsid w:val="00BB2418"/>
    <w:rsid w:val="00BC05A0"/>
    <w:rsid w:val="00BC2478"/>
    <w:rsid w:val="00BC53F6"/>
    <w:rsid w:val="00BC7A14"/>
    <w:rsid w:val="00BD413D"/>
    <w:rsid w:val="00BD4C53"/>
    <w:rsid w:val="00BE377E"/>
    <w:rsid w:val="00BE70EB"/>
    <w:rsid w:val="00BE73B1"/>
    <w:rsid w:val="00BF4A82"/>
    <w:rsid w:val="00BF6954"/>
    <w:rsid w:val="00BF78C8"/>
    <w:rsid w:val="00C01A84"/>
    <w:rsid w:val="00C031E3"/>
    <w:rsid w:val="00C05962"/>
    <w:rsid w:val="00C066E1"/>
    <w:rsid w:val="00C07222"/>
    <w:rsid w:val="00C07C8C"/>
    <w:rsid w:val="00C2337A"/>
    <w:rsid w:val="00C2684C"/>
    <w:rsid w:val="00C26B4E"/>
    <w:rsid w:val="00C30E4B"/>
    <w:rsid w:val="00C33495"/>
    <w:rsid w:val="00C3472C"/>
    <w:rsid w:val="00C36229"/>
    <w:rsid w:val="00C3628A"/>
    <w:rsid w:val="00C47825"/>
    <w:rsid w:val="00C55598"/>
    <w:rsid w:val="00C61170"/>
    <w:rsid w:val="00C642CD"/>
    <w:rsid w:val="00C64DDB"/>
    <w:rsid w:val="00C7783E"/>
    <w:rsid w:val="00C80268"/>
    <w:rsid w:val="00C837D8"/>
    <w:rsid w:val="00C84A61"/>
    <w:rsid w:val="00C85009"/>
    <w:rsid w:val="00C965D5"/>
    <w:rsid w:val="00CA0E13"/>
    <w:rsid w:val="00CB2069"/>
    <w:rsid w:val="00CC0C5E"/>
    <w:rsid w:val="00CC7563"/>
    <w:rsid w:val="00CD10FB"/>
    <w:rsid w:val="00CE604D"/>
    <w:rsid w:val="00CF20D7"/>
    <w:rsid w:val="00CF2DE3"/>
    <w:rsid w:val="00CF32A4"/>
    <w:rsid w:val="00CF331B"/>
    <w:rsid w:val="00CF4B0B"/>
    <w:rsid w:val="00CF6A72"/>
    <w:rsid w:val="00CF7B5D"/>
    <w:rsid w:val="00D01707"/>
    <w:rsid w:val="00D10079"/>
    <w:rsid w:val="00D1190A"/>
    <w:rsid w:val="00D12870"/>
    <w:rsid w:val="00D13008"/>
    <w:rsid w:val="00D148A3"/>
    <w:rsid w:val="00D17660"/>
    <w:rsid w:val="00D202CB"/>
    <w:rsid w:val="00D21BBB"/>
    <w:rsid w:val="00D26FC6"/>
    <w:rsid w:val="00D274F4"/>
    <w:rsid w:val="00D27D48"/>
    <w:rsid w:val="00D31481"/>
    <w:rsid w:val="00D3153E"/>
    <w:rsid w:val="00D31FCF"/>
    <w:rsid w:val="00D335BB"/>
    <w:rsid w:val="00D36A4F"/>
    <w:rsid w:val="00D36EF8"/>
    <w:rsid w:val="00D40823"/>
    <w:rsid w:val="00D42843"/>
    <w:rsid w:val="00D438D9"/>
    <w:rsid w:val="00D4574B"/>
    <w:rsid w:val="00D46361"/>
    <w:rsid w:val="00D47EB3"/>
    <w:rsid w:val="00D52C8B"/>
    <w:rsid w:val="00D557B7"/>
    <w:rsid w:val="00D568D4"/>
    <w:rsid w:val="00D61AEE"/>
    <w:rsid w:val="00D70E9A"/>
    <w:rsid w:val="00D72380"/>
    <w:rsid w:val="00D72FC6"/>
    <w:rsid w:val="00D73F08"/>
    <w:rsid w:val="00D74373"/>
    <w:rsid w:val="00D812FF"/>
    <w:rsid w:val="00D820DE"/>
    <w:rsid w:val="00D92D95"/>
    <w:rsid w:val="00D952AF"/>
    <w:rsid w:val="00D9564C"/>
    <w:rsid w:val="00D95B24"/>
    <w:rsid w:val="00DA0FA9"/>
    <w:rsid w:val="00DA779D"/>
    <w:rsid w:val="00DB1342"/>
    <w:rsid w:val="00DC1F6F"/>
    <w:rsid w:val="00DC2877"/>
    <w:rsid w:val="00DC37BD"/>
    <w:rsid w:val="00DC4B6F"/>
    <w:rsid w:val="00DC673E"/>
    <w:rsid w:val="00DD06CC"/>
    <w:rsid w:val="00DD0B45"/>
    <w:rsid w:val="00DD3A0A"/>
    <w:rsid w:val="00DD5544"/>
    <w:rsid w:val="00DD60C8"/>
    <w:rsid w:val="00DD6E42"/>
    <w:rsid w:val="00DE2BD6"/>
    <w:rsid w:val="00DE3DDE"/>
    <w:rsid w:val="00DE6CBB"/>
    <w:rsid w:val="00DE79D1"/>
    <w:rsid w:val="00DF0EF3"/>
    <w:rsid w:val="00DF1469"/>
    <w:rsid w:val="00DF23BB"/>
    <w:rsid w:val="00DF538D"/>
    <w:rsid w:val="00DF6CD7"/>
    <w:rsid w:val="00E021E5"/>
    <w:rsid w:val="00E02CA3"/>
    <w:rsid w:val="00E04234"/>
    <w:rsid w:val="00E06AA6"/>
    <w:rsid w:val="00E13D92"/>
    <w:rsid w:val="00E14DF4"/>
    <w:rsid w:val="00E17D81"/>
    <w:rsid w:val="00E36F42"/>
    <w:rsid w:val="00E52C7B"/>
    <w:rsid w:val="00E54B4F"/>
    <w:rsid w:val="00E575F5"/>
    <w:rsid w:val="00E57C5A"/>
    <w:rsid w:val="00E607D4"/>
    <w:rsid w:val="00E60B0B"/>
    <w:rsid w:val="00E61B21"/>
    <w:rsid w:val="00E63AD0"/>
    <w:rsid w:val="00E70DD0"/>
    <w:rsid w:val="00E74816"/>
    <w:rsid w:val="00E82963"/>
    <w:rsid w:val="00E8786C"/>
    <w:rsid w:val="00E90C0A"/>
    <w:rsid w:val="00E90C2E"/>
    <w:rsid w:val="00E9132C"/>
    <w:rsid w:val="00E914C8"/>
    <w:rsid w:val="00E91705"/>
    <w:rsid w:val="00E9478F"/>
    <w:rsid w:val="00EA081B"/>
    <w:rsid w:val="00EA2239"/>
    <w:rsid w:val="00EA2424"/>
    <w:rsid w:val="00EA27EE"/>
    <w:rsid w:val="00EA2F40"/>
    <w:rsid w:val="00EA3D10"/>
    <w:rsid w:val="00EA4037"/>
    <w:rsid w:val="00EA5E65"/>
    <w:rsid w:val="00EA6606"/>
    <w:rsid w:val="00EA6E63"/>
    <w:rsid w:val="00EB02D5"/>
    <w:rsid w:val="00EB0D96"/>
    <w:rsid w:val="00EB1121"/>
    <w:rsid w:val="00EB3D47"/>
    <w:rsid w:val="00EB3FA1"/>
    <w:rsid w:val="00EB56D9"/>
    <w:rsid w:val="00EB6444"/>
    <w:rsid w:val="00EB6DA4"/>
    <w:rsid w:val="00EB7532"/>
    <w:rsid w:val="00EC227B"/>
    <w:rsid w:val="00EC2AA7"/>
    <w:rsid w:val="00EC61D0"/>
    <w:rsid w:val="00ED0306"/>
    <w:rsid w:val="00ED1473"/>
    <w:rsid w:val="00ED1683"/>
    <w:rsid w:val="00ED2C19"/>
    <w:rsid w:val="00ED5FB2"/>
    <w:rsid w:val="00EE2D9A"/>
    <w:rsid w:val="00EF02B3"/>
    <w:rsid w:val="00EF522A"/>
    <w:rsid w:val="00EF6139"/>
    <w:rsid w:val="00F01FDA"/>
    <w:rsid w:val="00F023D9"/>
    <w:rsid w:val="00F0388F"/>
    <w:rsid w:val="00F05A66"/>
    <w:rsid w:val="00F11E27"/>
    <w:rsid w:val="00F132D7"/>
    <w:rsid w:val="00F14499"/>
    <w:rsid w:val="00F15BDE"/>
    <w:rsid w:val="00F17E74"/>
    <w:rsid w:val="00F21E01"/>
    <w:rsid w:val="00F23054"/>
    <w:rsid w:val="00F238A3"/>
    <w:rsid w:val="00F24F04"/>
    <w:rsid w:val="00F260C6"/>
    <w:rsid w:val="00F26231"/>
    <w:rsid w:val="00F30AD8"/>
    <w:rsid w:val="00F40343"/>
    <w:rsid w:val="00F403D4"/>
    <w:rsid w:val="00F464FF"/>
    <w:rsid w:val="00F50E23"/>
    <w:rsid w:val="00F51854"/>
    <w:rsid w:val="00F55853"/>
    <w:rsid w:val="00F627B4"/>
    <w:rsid w:val="00F64DE9"/>
    <w:rsid w:val="00F65F38"/>
    <w:rsid w:val="00F67657"/>
    <w:rsid w:val="00F81144"/>
    <w:rsid w:val="00F82A93"/>
    <w:rsid w:val="00F85C11"/>
    <w:rsid w:val="00F87DBE"/>
    <w:rsid w:val="00F955AF"/>
    <w:rsid w:val="00FA0DD4"/>
    <w:rsid w:val="00FA2769"/>
    <w:rsid w:val="00FA5C9B"/>
    <w:rsid w:val="00FA5E2A"/>
    <w:rsid w:val="00FA618E"/>
    <w:rsid w:val="00FB209F"/>
    <w:rsid w:val="00FB47A1"/>
    <w:rsid w:val="00FB4CD7"/>
    <w:rsid w:val="00FB6471"/>
    <w:rsid w:val="00FC2378"/>
    <w:rsid w:val="00FC6552"/>
    <w:rsid w:val="00FD41EE"/>
    <w:rsid w:val="00FE1243"/>
    <w:rsid w:val="00FE3990"/>
    <w:rsid w:val="00FE74FF"/>
    <w:rsid w:val="00FF14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AB87"/>
  <w15:docId w15:val="{E33F92C1-D599-44CF-939D-F9902A15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A0"/>
  </w:style>
  <w:style w:type="paragraph" w:styleId="Heading1">
    <w:name w:val="heading 1"/>
    <w:basedOn w:val="Normal"/>
    <w:next w:val="Normal"/>
    <w:link w:val="Heading1Char"/>
    <w:uiPriority w:val="9"/>
    <w:qFormat/>
    <w:rsid w:val="00A673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1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78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D78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A7187D"/>
  </w:style>
  <w:style w:type="character" w:customStyle="1" w:styleId="Heading2Char">
    <w:name w:val="Heading 2 Char"/>
    <w:basedOn w:val="DefaultParagraphFont"/>
    <w:link w:val="Heading2"/>
    <w:uiPriority w:val="9"/>
    <w:rsid w:val="00A718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187D"/>
    <w:pPr>
      <w:ind w:left="720"/>
      <w:contextualSpacing/>
    </w:pPr>
  </w:style>
  <w:style w:type="paragraph" w:styleId="NormalWeb">
    <w:name w:val="Normal (Web)"/>
    <w:basedOn w:val="Normal"/>
    <w:uiPriority w:val="99"/>
    <w:semiHidden/>
    <w:unhideWhenUsed/>
    <w:rsid w:val="002736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D78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D78C4"/>
    <w:rPr>
      <w:rFonts w:asciiTheme="majorHAnsi" w:eastAsiaTheme="majorEastAsia" w:hAnsiTheme="majorHAnsi" w:cstheme="majorBidi"/>
      <w:i/>
      <w:iCs/>
      <w:color w:val="2E74B5" w:themeColor="accent1" w:themeShade="BF"/>
    </w:rPr>
  </w:style>
  <w:style w:type="character" w:styleId="HTMLCite">
    <w:name w:val="HTML Cite"/>
    <w:basedOn w:val="DefaultParagraphFont"/>
    <w:uiPriority w:val="99"/>
    <w:semiHidden/>
    <w:unhideWhenUsed/>
    <w:rsid w:val="005F43A7"/>
    <w:rPr>
      <w:i/>
      <w:iCs/>
    </w:rPr>
  </w:style>
  <w:style w:type="paragraph" w:customStyle="1" w:styleId="Normal0">
    <w:name w:val="[Normal]"/>
    <w:rsid w:val="00A673CF"/>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A673C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6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3CF"/>
  </w:style>
  <w:style w:type="paragraph" w:styleId="Footer">
    <w:name w:val="footer"/>
    <w:basedOn w:val="Normal"/>
    <w:link w:val="FooterChar"/>
    <w:uiPriority w:val="99"/>
    <w:unhideWhenUsed/>
    <w:rsid w:val="00A6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3CF"/>
  </w:style>
  <w:style w:type="paragraph" w:customStyle="1" w:styleId="EndNoteBibliographyTitle">
    <w:name w:val="EndNote Bibliography Title"/>
    <w:basedOn w:val="Normal"/>
    <w:link w:val="EndNoteBibliographyTitleChar"/>
    <w:rsid w:val="00A673C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673CF"/>
    <w:rPr>
      <w:rFonts w:ascii="Calibri" w:hAnsi="Calibri"/>
      <w:noProof/>
      <w:lang w:val="en-US"/>
    </w:rPr>
  </w:style>
  <w:style w:type="paragraph" w:customStyle="1" w:styleId="EndNoteBibliography">
    <w:name w:val="EndNote Bibliography"/>
    <w:basedOn w:val="Normal"/>
    <w:link w:val="EndNoteBibliographyChar"/>
    <w:rsid w:val="00A673C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673CF"/>
    <w:rPr>
      <w:rFonts w:ascii="Calibri" w:hAnsi="Calibri"/>
      <w:noProof/>
      <w:lang w:val="en-US"/>
    </w:rPr>
  </w:style>
  <w:style w:type="table" w:styleId="TableGrid">
    <w:name w:val="Table Grid"/>
    <w:basedOn w:val="TableNormal"/>
    <w:uiPriority w:val="39"/>
    <w:rsid w:val="00A6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CF"/>
    <w:rPr>
      <w:rFonts w:ascii="Segoe UI" w:hAnsi="Segoe UI" w:cs="Segoe UI"/>
      <w:sz w:val="18"/>
      <w:szCs w:val="18"/>
    </w:rPr>
  </w:style>
  <w:style w:type="paragraph" w:customStyle="1" w:styleId="Default">
    <w:name w:val="Default"/>
    <w:rsid w:val="007D2C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5AD1"/>
    <w:rPr>
      <w:color w:val="0000FF"/>
      <w:u w:val="single"/>
    </w:rPr>
  </w:style>
  <w:style w:type="paragraph" w:customStyle="1" w:styleId="font8">
    <w:name w:val="font_8"/>
    <w:basedOn w:val="Normal"/>
    <w:rsid w:val="0010781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font7">
    <w:name w:val="font_7"/>
    <w:basedOn w:val="Normal"/>
    <w:rsid w:val="0010781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title1">
    <w:name w:val="title1"/>
    <w:basedOn w:val="Normal"/>
    <w:rsid w:val="00766ABD"/>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766ABD"/>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766ABD"/>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766ABD"/>
  </w:style>
  <w:style w:type="character" w:customStyle="1" w:styleId="highlight2">
    <w:name w:val="highlight2"/>
    <w:basedOn w:val="DefaultParagraphFont"/>
    <w:rsid w:val="00766ABD"/>
  </w:style>
  <w:style w:type="character" w:styleId="CommentReference">
    <w:name w:val="annotation reference"/>
    <w:basedOn w:val="DefaultParagraphFont"/>
    <w:uiPriority w:val="99"/>
    <w:semiHidden/>
    <w:unhideWhenUsed/>
    <w:rsid w:val="00B1034F"/>
    <w:rPr>
      <w:sz w:val="16"/>
      <w:szCs w:val="16"/>
    </w:rPr>
  </w:style>
  <w:style w:type="paragraph" w:styleId="CommentText">
    <w:name w:val="annotation text"/>
    <w:basedOn w:val="Normal"/>
    <w:link w:val="CommentTextChar"/>
    <w:uiPriority w:val="99"/>
    <w:semiHidden/>
    <w:unhideWhenUsed/>
    <w:rsid w:val="00B1034F"/>
    <w:pPr>
      <w:spacing w:line="240" w:lineRule="auto"/>
    </w:pPr>
    <w:rPr>
      <w:sz w:val="20"/>
      <w:szCs w:val="20"/>
    </w:rPr>
  </w:style>
  <w:style w:type="character" w:customStyle="1" w:styleId="CommentTextChar">
    <w:name w:val="Comment Text Char"/>
    <w:basedOn w:val="DefaultParagraphFont"/>
    <w:link w:val="CommentText"/>
    <w:uiPriority w:val="99"/>
    <w:semiHidden/>
    <w:rsid w:val="00B1034F"/>
    <w:rPr>
      <w:sz w:val="20"/>
      <w:szCs w:val="20"/>
    </w:rPr>
  </w:style>
  <w:style w:type="paragraph" w:styleId="CommentSubject">
    <w:name w:val="annotation subject"/>
    <w:basedOn w:val="CommentText"/>
    <w:next w:val="CommentText"/>
    <w:link w:val="CommentSubjectChar"/>
    <w:uiPriority w:val="99"/>
    <w:semiHidden/>
    <w:unhideWhenUsed/>
    <w:rsid w:val="00B1034F"/>
    <w:rPr>
      <w:b/>
      <w:bCs/>
    </w:rPr>
  </w:style>
  <w:style w:type="character" w:customStyle="1" w:styleId="CommentSubjectChar">
    <w:name w:val="Comment Subject Char"/>
    <w:basedOn w:val="CommentTextChar"/>
    <w:link w:val="CommentSubject"/>
    <w:uiPriority w:val="99"/>
    <w:semiHidden/>
    <w:rsid w:val="00B1034F"/>
    <w:rPr>
      <w:b/>
      <w:bCs/>
      <w:sz w:val="20"/>
      <w:szCs w:val="20"/>
    </w:rPr>
  </w:style>
  <w:style w:type="paragraph" w:styleId="Title">
    <w:name w:val="Title"/>
    <w:basedOn w:val="Normal"/>
    <w:next w:val="Normal"/>
    <w:link w:val="TitleChar"/>
    <w:uiPriority w:val="10"/>
    <w:qFormat/>
    <w:rsid w:val="00165C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C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DD0B45"/>
    <w:pPr>
      <w:spacing w:after="0" w:line="240" w:lineRule="auto"/>
    </w:pPr>
  </w:style>
  <w:style w:type="character" w:customStyle="1" w:styleId="st1">
    <w:name w:val="st1"/>
    <w:basedOn w:val="DefaultParagraphFont"/>
    <w:rsid w:val="0029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123">
      <w:bodyDiv w:val="1"/>
      <w:marLeft w:val="0"/>
      <w:marRight w:val="0"/>
      <w:marTop w:val="0"/>
      <w:marBottom w:val="0"/>
      <w:divBdr>
        <w:top w:val="none" w:sz="0" w:space="0" w:color="auto"/>
        <w:left w:val="none" w:sz="0" w:space="0" w:color="auto"/>
        <w:bottom w:val="none" w:sz="0" w:space="0" w:color="auto"/>
        <w:right w:val="none" w:sz="0" w:space="0" w:color="auto"/>
      </w:divBdr>
    </w:div>
    <w:div w:id="109280738">
      <w:bodyDiv w:val="1"/>
      <w:marLeft w:val="0"/>
      <w:marRight w:val="0"/>
      <w:marTop w:val="0"/>
      <w:marBottom w:val="0"/>
      <w:divBdr>
        <w:top w:val="none" w:sz="0" w:space="0" w:color="auto"/>
        <w:left w:val="none" w:sz="0" w:space="0" w:color="auto"/>
        <w:bottom w:val="none" w:sz="0" w:space="0" w:color="auto"/>
        <w:right w:val="none" w:sz="0" w:space="0" w:color="auto"/>
      </w:divBdr>
      <w:divsChild>
        <w:div w:id="516235483">
          <w:marLeft w:val="0"/>
          <w:marRight w:val="0"/>
          <w:marTop w:val="0"/>
          <w:marBottom w:val="0"/>
          <w:divBdr>
            <w:top w:val="none" w:sz="0" w:space="0" w:color="auto"/>
            <w:left w:val="none" w:sz="0" w:space="0" w:color="auto"/>
            <w:bottom w:val="none" w:sz="0" w:space="0" w:color="auto"/>
            <w:right w:val="none" w:sz="0" w:space="0" w:color="auto"/>
          </w:divBdr>
        </w:div>
      </w:divsChild>
    </w:div>
    <w:div w:id="557277605">
      <w:bodyDiv w:val="1"/>
      <w:marLeft w:val="0"/>
      <w:marRight w:val="0"/>
      <w:marTop w:val="0"/>
      <w:marBottom w:val="0"/>
      <w:divBdr>
        <w:top w:val="none" w:sz="0" w:space="0" w:color="auto"/>
        <w:left w:val="none" w:sz="0" w:space="0" w:color="auto"/>
        <w:bottom w:val="none" w:sz="0" w:space="0" w:color="auto"/>
        <w:right w:val="none" w:sz="0" w:space="0" w:color="auto"/>
      </w:divBdr>
      <w:divsChild>
        <w:div w:id="2109957551">
          <w:marLeft w:val="0"/>
          <w:marRight w:val="1"/>
          <w:marTop w:val="0"/>
          <w:marBottom w:val="0"/>
          <w:divBdr>
            <w:top w:val="none" w:sz="0" w:space="0" w:color="auto"/>
            <w:left w:val="none" w:sz="0" w:space="0" w:color="auto"/>
            <w:bottom w:val="none" w:sz="0" w:space="0" w:color="auto"/>
            <w:right w:val="none" w:sz="0" w:space="0" w:color="auto"/>
          </w:divBdr>
          <w:divsChild>
            <w:div w:id="51852972">
              <w:marLeft w:val="0"/>
              <w:marRight w:val="0"/>
              <w:marTop w:val="0"/>
              <w:marBottom w:val="0"/>
              <w:divBdr>
                <w:top w:val="none" w:sz="0" w:space="0" w:color="auto"/>
                <w:left w:val="none" w:sz="0" w:space="0" w:color="auto"/>
                <w:bottom w:val="none" w:sz="0" w:space="0" w:color="auto"/>
                <w:right w:val="none" w:sz="0" w:space="0" w:color="auto"/>
              </w:divBdr>
              <w:divsChild>
                <w:div w:id="1916932778">
                  <w:marLeft w:val="0"/>
                  <w:marRight w:val="1"/>
                  <w:marTop w:val="0"/>
                  <w:marBottom w:val="0"/>
                  <w:divBdr>
                    <w:top w:val="none" w:sz="0" w:space="0" w:color="auto"/>
                    <w:left w:val="none" w:sz="0" w:space="0" w:color="auto"/>
                    <w:bottom w:val="none" w:sz="0" w:space="0" w:color="auto"/>
                    <w:right w:val="none" w:sz="0" w:space="0" w:color="auto"/>
                  </w:divBdr>
                  <w:divsChild>
                    <w:div w:id="1424109988">
                      <w:marLeft w:val="0"/>
                      <w:marRight w:val="0"/>
                      <w:marTop w:val="0"/>
                      <w:marBottom w:val="0"/>
                      <w:divBdr>
                        <w:top w:val="none" w:sz="0" w:space="0" w:color="auto"/>
                        <w:left w:val="none" w:sz="0" w:space="0" w:color="auto"/>
                        <w:bottom w:val="none" w:sz="0" w:space="0" w:color="auto"/>
                        <w:right w:val="none" w:sz="0" w:space="0" w:color="auto"/>
                      </w:divBdr>
                      <w:divsChild>
                        <w:div w:id="1260793211">
                          <w:marLeft w:val="0"/>
                          <w:marRight w:val="0"/>
                          <w:marTop w:val="0"/>
                          <w:marBottom w:val="0"/>
                          <w:divBdr>
                            <w:top w:val="none" w:sz="0" w:space="0" w:color="auto"/>
                            <w:left w:val="none" w:sz="0" w:space="0" w:color="auto"/>
                            <w:bottom w:val="none" w:sz="0" w:space="0" w:color="auto"/>
                            <w:right w:val="none" w:sz="0" w:space="0" w:color="auto"/>
                          </w:divBdr>
                          <w:divsChild>
                            <w:div w:id="724139919">
                              <w:marLeft w:val="0"/>
                              <w:marRight w:val="0"/>
                              <w:marTop w:val="120"/>
                              <w:marBottom w:val="360"/>
                              <w:divBdr>
                                <w:top w:val="none" w:sz="0" w:space="0" w:color="auto"/>
                                <w:left w:val="none" w:sz="0" w:space="0" w:color="auto"/>
                                <w:bottom w:val="none" w:sz="0" w:space="0" w:color="auto"/>
                                <w:right w:val="none" w:sz="0" w:space="0" w:color="auto"/>
                              </w:divBdr>
                              <w:divsChild>
                                <w:div w:id="51732898">
                                  <w:marLeft w:val="420"/>
                                  <w:marRight w:val="0"/>
                                  <w:marTop w:val="0"/>
                                  <w:marBottom w:val="0"/>
                                  <w:divBdr>
                                    <w:top w:val="none" w:sz="0" w:space="0" w:color="auto"/>
                                    <w:left w:val="none" w:sz="0" w:space="0" w:color="auto"/>
                                    <w:bottom w:val="none" w:sz="0" w:space="0" w:color="auto"/>
                                    <w:right w:val="none" w:sz="0" w:space="0" w:color="auto"/>
                                  </w:divBdr>
                                  <w:divsChild>
                                    <w:div w:id="18425042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96101">
      <w:bodyDiv w:val="1"/>
      <w:marLeft w:val="0"/>
      <w:marRight w:val="0"/>
      <w:marTop w:val="0"/>
      <w:marBottom w:val="0"/>
      <w:divBdr>
        <w:top w:val="none" w:sz="0" w:space="0" w:color="auto"/>
        <w:left w:val="none" w:sz="0" w:space="0" w:color="auto"/>
        <w:bottom w:val="none" w:sz="0" w:space="0" w:color="auto"/>
        <w:right w:val="none" w:sz="0" w:space="0" w:color="auto"/>
      </w:divBdr>
      <w:divsChild>
        <w:div w:id="1875263847">
          <w:marLeft w:val="0"/>
          <w:marRight w:val="1"/>
          <w:marTop w:val="0"/>
          <w:marBottom w:val="0"/>
          <w:divBdr>
            <w:top w:val="none" w:sz="0" w:space="0" w:color="auto"/>
            <w:left w:val="none" w:sz="0" w:space="0" w:color="auto"/>
            <w:bottom w:val="none" w:sz="0" w:space="0" w:color="auto"/>
            <w:right w:val="none" w:sz="0" w:space="0" w:color="auto"/>
          </w:divBdr>
          <w:divsChild>
            <w:div w:id="1543446967">
              <w:marLeft w:val="0"/>
              <w:marRight w:val="0"/>
              <w:marTop w:val="0"/>
              <w:marBottom w:val="0"/>
              <w:divBdr>
                <w:top w:val="none" w:sz="0" w:space="0" w:color="auto"/>
                <w:left w:val="none" w:sz="0" w:space="0" w:color="auto"/>
                <w:bottom w:val="none" w:sz="0" w:space="0" w:color="auto"/>
                <w:right w:val="none" w:sz="0" w:space="0" w:color="auto"/>
              </w:divBdr>
              <w:divsChild>
                <w:div w:id="1381515594">
                  <w:marLeft w:val="0"/>
                  <w:marRight w:val="1"/>
                  <w:marTop w:val="0"/>
                  <w:marBottom w:val="0"/>
                  <w:divBdr>
                    <w:top w:val="none" w:sz="0" w:space="0" w:color="auto"/>
                    <w:left w:val="none" w:sz="0" w:space="0" w:color="auto"/>
                    <w:bottom w:val="none" w:sz="0" w:space="0" w:color="auto"/>
                    <w:right w:val="none" w:sz="0" w:space="0" w:color="auto"/>
                  </w:divBdr>
                  <w:divsChild>
                    <w:div w:id="302395047">
                      <w:marLeft w:val="0"/>
                      <w:marRight w:val="0"/>
                      <w:marTop w:val="0"/>
                      <w:marBottom w:val="0"/>
                      <w:divBdr>
                        <w:top w:val="none" w:sz="0" w:space="0" w:color="auto"/>
                        <w:left w:val="none" w:sz="0" w:space="0" w:color="auto"/>
                        <w:bottom w:val="none" w:sz="0" w:space="0" w:color="auto"/>
                        <w:right w:val="none" w:sz="0" w:space="0" w:color="auto"/>
                      </w:divBdr>
                      <w:divsChild>
                        <w:div w:id="1808472109">
                          <w:marLeft w:val="0"/>
                          <w:marRight w:val="0"/>
                          <w:marTop w:val="0"/>
                          <w:marBottom w:val="0"/>
                          <w:divBdr>
                            <w:top w:val="none" w:sz="0" w:space="0" w:color="auto"/>
                            <w:left w:val="none" w:sz="0" w:space="0" w:color="auto"/>
                            <w:bottom w:val="none" w:sz="0" w:space="0" w:color="auto"/>
                            <w:right w:val="none" w:sz="0" w:space="0" w:color="auto"/>
                          </w:divBdr>
                          <w:divsChild>
                            <w:div w:id="610629339">
                              <w:marLeft w:val="0"/>
                              <w:marRight w:val="0"/>
                              <w:marTop w:val="120"/>
                              <w:marBottom w:val="360"/>
                              <w:divBdr>
                                <w:top w:val="none" w:sz="0" w:space="0" w:color="auto"/>
                                <w:left w:val="none" w:sz="0" w:space="0" w:color="auto"/>
                                <w:bottom w:val="none" w:sz="0" w:space="0" w:color="auto"/>
                                <w:right w:val="none" w:sz="0" w:space="0" w:color="auto"/>
                              </w:divBdr>
                              <w:divsChild>
                                <w:div w:id="1571305647">
                                  <w:marLeft w:val="420"/>
                                  <w:marRight w:val="0"/>
                                  <w:marTop w:val="0"/>
                                  <w:marBottom w:val="0"/>
                                  <w:divBdr>
                                    <w:top w:val="none" w:sz="0" w:space="0" w:color="auto"/>
                                    <w:left w:val="none" w:sz="0" w:space="0" w:color="auto"/>
                                    <w:bottom w:val="none" w:sz="0" w:space="0" w:color="auto"/>
                                    <w:right w:val="none" w:sz="0" w:space="0" w:color="auto"/>
                                  </w:divBdr>
                                  <w:divsChild>
                                    <w:div w:id="18548806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58678">
      <w:bodyDiv w:val="1"/>
      <w:marLeft w:val="0"/>
      <w:marRight w:val="0"/>
      <w:marTop w:val="0"/>
      <w:marBottom w:val="0"/>
      <w:divBdr>
        <w:top w:val="none" w:sz="0" w:space="0" w:color="auto"/>
        <w:left w:val="none" w:sz="0" w:space="0" w:color="auto"/>
        <w:bottom w:val="none" w:sz="0" w:space="0" w:color="auto"/>
        <w:right w:val="none" w:sz="0" w:space="0" w:color="auto"/>
      </w:divBdr>
      <w:divsChild>
        <w:div w:id="1943217573">
          <w:marLeft w:val="0"/>
          <w:marRight w:val="0"/>
          <w:marTop w:val="0"/>
          <w:marBottom w:val="0"/>
          <w:divBdr>
            <w:top w:val="none" w:sz="0" w:space="0" w:color="auto"/>
            <w:left w:val="none" w:sz="0" w:space="0" w:color="auto"/>
            <w:bottom w:val="none" w:sz="0" w:space="0" w:color="auto"/>
            <w:right w:val="none" w:sz="0" w:space="0" w:color="auto"/>
          </w:divBdr>
          <w:divsChild>
            <w:div w:id="1836335325">
              <w:marLeft w:val="0"/>
              <w:marRight w:val="0"/>
              <w:marTop w:val="0"/>
              <w:marBottom w:val="0"/>
              <w:divBdr>
                <w:top w:val="none" w:sz="0" w:space="0" w:color="auto"/>
                <w:left w:val="none" w:sz="0" w:space="0" w:color="auto"/>
                <w:bottom w:val="none" w:sz="0" w:space="0" w:color="auto"/>
                <w:right w:val="none" w:sz="0" w:space="0" w:color="auto"/>
              </w:divBdr>
              <w:divsChild>
                <w:div w:id="433284973">
                  <w:marLeft w:val="0"/>
                  <w:marRight w:val="0"/>
                  <w:marTop w:val="0"/>
                  <w:marBottom w:val="0"/>
                  <w:divBdr>
                    <w:top w:val="none" w:sz="0" w:space="0" w:color="auto"/>
                    <w:left w:val="none" w:sz="0" w:space="0" w:color="auto"/>
                    <w:bottom w:val="none" w:sz="0" w:space="0" w:color="auto"/>
                    <w:right w:val="none" w:sz="0" w:space="0" w:color="auto"/>
                  </w:divBdr>
                  <w:divsChild>
                    <w:div w:id="1983728095">
                      <w:marLeft w:val="0"/>
                      <w:marRight w:val="0"/>
                      <w:marTop w:val="0"/>
                      <w:marBottom w:val="0"/>
                      <w:divBdr>
                        <w:top w:val="none" w:sz="0" w:space="0" w:color="auto"/>
                        <w:left w:val="none" w:sz="0" w:space="0" w:color="auto"/>
                        <w:bottom w:val="none" w:sz="0" w:space="0" w:color="auto"/>
                        <w:right w:val="none" w:sz="0" w:space="0" w:color="auto"/>
                      </w:divBdr>
                      <w:divsChild>
                        <w:div w:id="667710105">
                          <w:marLeft w:val="0"/>
                          <w:marRight w:val="0"/>
                          <w:marTop w:val="0"/>
                          <w:marBottom w:val="0"/>
                          <w:divBdr>
                            <w:top w:val="none" w:sz="0" w:space="0" w:color="auto"/>
                            <w:left w:val="none" w:sz="0" w:space="0" w:color="auto"/>
                            <w:bottom w:val="none" w:sz="0" w:space="0" w:color="auto"/>
                            <w:right w:val="none" w:sz="0" w:space="0" w:color="auto"/>
                          </w:divBdr>
                          <w:divsChild>
                            <w:div w:id="203909969">
                              <w:marLeft w:val="0"/>
                              <w:marRight w:val="0"/>
                              <w:marTop w:val="0"/>
                              <w:marBottom w:val="0"/>
                              <w:divBdr>
                                <w:top w:val="none" w:sz="0" w:space="0" w:color="auto"/>
                                <w:left w:val="none" w:sz="0" w:space="0" w:color="auto"/>
                                <w:bottom w:val="none" w:sz="0" w:space="0" w:color="auto"/>
                                <w:right w:val="none" w:sz="0" w:space="0" w:color="auto"/>
                              </w:divBdr>
                              <w:divsChild>
                                <w:div w:id="738408319">
                                  <w:marLeft w:val="0"/>
                                  <w:marRight w:val="0"/>
                                  <w:marTop w:val="0"/>
                                  <w:marBottom w:val="0"/>
                                  <w:divBdr>
                                    <w:top w:val="none" w:sz="0" w:space="0" w:color="auto"/>
                                    <w:left w:val="none" w:sz="0" w:space="0" w:color="auto"/>
                                    <w:bottom w:val="none" w:sz="0" w:space="0" w:color="auto"/>
                                    <w:right w:val="none" w:sz="0" w:space="0" w:color="auto"/>
                                  </w:divBdr>
                                  <w:divsChild>
                                    <w:div w:id="740491815">
                                      <w:marLeft w:val="0"/>
                                      <w:marRight w:val="0"/>
                                      <w:marTop w:val="0"/>
                                      <w:marBottom w:val="0"/>
                                      <w:divBdr>
                                        <w:top w:val="none" w:sz="0" w:space="0" w:color="auto"/>
                                        <w:left w:val="none" w:sz="0" w:space="0" w:color="auto"/>
                                        <w:bottom w:val="none" w:sz="0" w:space="0" w:color="auto"/>
                                        <w:right w:val="none" w:sz="0" w:space="0" w:color="auto"/>
                                      </w:divBdr>
                                      <w:divsChild>
                                        <w:div w:id="1125351394">
                                          <w:marLeft w:val="0"/>
                                          <w:marRight w:val="0"/>
                                          <w:marTop w:val="0"/>
                                          <w:marBottom w:val="0"/>
                                          <w:divBdr>
                                            <w:top w:val="none" w:sz="0" w:space="0" w:color="auto"/>
                                            <w:left w:val="none" w:sz="0" w:space="0" w:color="auto"/>
                                            <w:bottom w:val="none" w:sz="0" w:space="0" w:color="auto"/>
                                            <w:right w:val="none" w:sz="0" w:space="0" w:color="auto"/>
                                          </w:divBdr>
                                          <w:divsChild>
                                            <w:div w:id="1117093668">
                                              <w:marLeft w:val="0"/>
                                              <w:marRight w:val="0"/>
                                              <w:marTop w:val="0"/>
                                              <w:marBottom w:val="0"/>
                                              <w:divBdr>
                                                <w:top w:val="none" w:sz="0" w:space="0" w:color="auto"/>
                                                <w:left w:val="none" w:sz="0" w:space="0" w:color="auto"/>
                                                <w:bottom w:val="none" w:sz="0" w:space="0" w:color="auto"/>
                                                <w:right w:val="none" w:sz="0" w:space="0" w:color="auto"/>
                                              </w:divBdr>
                                              <w:divsChild>
                                                <w:div w:id="1402750272">
                                                  <w:marLeft w:val="0"/>
                                                  <w:marRight w:val="0"/>
                                                  <w:marTop w:val="0"/>
                                                  <w:marBottom w:val="0"/>
                                                  <w:divBdr>
                                                    <w:top w:val="none" w:sz="0" w:space="0" w:color="auto"/>
                                                    <w:left w:val="none" w:sz="0" w:space="0" w:color="auto"/>
                                                    <w:bottom w:val="none" w:sz="0" w:space="0" w:color="auto"/>
                                                    <w:right w:val="none" w:sz="0" w:space="0" w:color="auto"/>
                                                  </w:divBdr>
                                                  <w:divsChild>
                                                    <w:div w:id="769662660">
                                                      <w:marLeft w:val="0"/>
                                                      <w:marRight w:val="0"/>
                                                      <w:marTop w:val="0"/>
                                                      <w:marBottom w:val="0"/>
                                                      <w:divBdr>
                                                        <w:top w:val="none" w:sz="0" w:space="0" w:color="auto"/>
                                                        <w:left w:val="none" w:sz="0" w:space="0" w:color="auto"/>
                                                        <w:bottom w:val="none" w:sz="0" w:space="0" w:color="auto"/>
                                                        <w:right w:val="none" w:sz="0" w:space="0" w:color="auto"/>
                                                      </w:divBdr>
                                                      <w:divsChild>
                                                        <w:div w:id="911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779310">
      <w:bodyDiv w:val="1"/>
      <w:marLeft w:val="0"/>
      <w:marRight w:val="0"/>
      <w:marTop w:val="0"/>
      <w:marBottom w:val="0"/>
      <w:divBdr>
        <w:top w:val="none" w:sz="0" w:space="0" w:color="auto"/>
        <w:left w:val="none" w:sz="0" w:space="0" w:color="auto"/>
        <w:bottom w:val="none" w:sz="0" w:space="0" w:color="auto"/>
        <w:right w:val="none" w:sz="0" w:space="0" w:color="auto"/>
      </w:divBdr>
      <w:divsChild>
        <w:div w:id="1774087163">
          <w:marLeft w:val="0"/>
          <w:marRight w:val="1"/>
          <w:marTop w:val="0"/>
          <w:marBottom w:val="0"/>
          <w:divBdr>
            <w:top w:val="none" w:sz="0" w:space="0" w:color="auto"/>
            <w:left w:val="none" w:sz="0" w:space="0" w:color="auto"/>
            <w:bottom w:val="none" w:sz="0" w:space="0" w:color="auto"/>
            <w:right w:val="none" w:sz="0" w:space="0" w:color="auto"/>
          </w:divBdr>
          <w:divsChild>
            <w:div w:id="168450334">
              <w:marLeft w:val="0"/>
              <w:marRight w:val="0"/>
              <w:marTop w:val="0"/>
              <w:marBottom w:val="0"/>
              <w:divBdr>
                <w:top w:val="none" w:sz="0" w:space="0" w:color="auto"/>
                <w:left w:val="none" w:sz="0" w:space="0" w:color="auto"/>
                <w:bottom w:val="none" w:sz="0" w:space="0" w:color="auto"/>
                <w:right w:val="none" w:sz="0" w:space="0" w:color="auto"/>
              </w:divBdr>
              <w:divsChild>
                <w:div w:id="282200005">
                  <w:marLeft w:val="0"/>
                  <w:marRight w:val="1"/>
                  <w:marTop w:val="0"/>
                  <w:marBottom w:val="0"/>
                  <w:divBdr>
                    <w:top w:val="none" w:sz="0" w:space="0" w:color="auto"/>
                    <w:left w:val="none" w:sz="0" w:space="0" w:color="auto"/>
                    <w:bottom w:val="none" w:sz="0" w:space="0" w:color="auto"/>
                    <w:right w:val="none" w:sz="0" w:space="0" w:color="auto"/>
                  </w:divBdr>
                  <w:divsChild>
                    <w:div w:id="1228759684">
                      <w:marLeft w:val="0"/>
                      <w:marRight w:val="0"/>
                      <w:marTop w:val="0"/>
                      <w:marBottom w:val="0"/>
                      <w:divBdr>
                        <w:top w:val="none" w:sz="0" w:space="0" w:color="auto"/>
                        <w:left w:val="none" w:sz="0" w:space="0" w:color="auto"/>
                        <w:bottom w:val="none" w:sz="0" w:space="0" w:color="auto"/>
                        <w:right w:val="none" w:sz="0" w:space="0" w:color="auto"/>
                      </w:divBdr>
                      <w:divsChild>
                        <w:div w:id="1199078871">
                          <w:marLeft w:val="0"/>
                          <w:marRight w:val="0"/>
                          <w:marTop w:val="0"/>
                          <w:marBottom w:val="0"/>
                          <w:divBdr>
                            <w:top w:val="none" w:sz="0" w:space="0" w:color="auto"/>
                            <w:left w:val="none" w:sz="0" w:space="0" w:color="auto"/>
                            <w:bottom w:val="none" w:sz="0" w:space="0" w:color="auto"/>
                            <w:right w:val="none" w:sz="0" w:space="0" w:color="auto"/>
                          </w:divBdr>
                          <w:divsChild>
                            <w:div w:id="862940096">
                              <w:marLeft w:val="0"/>
                              <w:marRight w:val="0"/>
                              <w:marTop w:val="120"/>
                              <w:marBottom w:val="360"/>
                              <w:divBdr>
                                <w:top w:val="none" w:sz="0" w:space="0" w:color="auto"/>
                                <w:left w:val="none" w:sz="0" w:space="0" w:color="auto"/>
                                <w:bottom w:val="none" w:sz="0" w:space="0" w:color="auto"/>
                                <w:right w:val="none" w:sz="0" w:space="0" w:color="auto"/>
                              </w:divBdr>
                              <w:divsChild>
                                <w:div w:id="1389917148">
                                  <w:marLeft w:val="0"/>
                                  <w:marRight w:val="0"/>
                                  <w:marTop w:val="0"/>
                                  <w:marBottom w:val="0"/>
                                  <w:divBdr>
                                    <w:top w:val="none" w:sz="0" w:space="0" w:color="auto"/>
                                    <w:left w:val="none" w:sz="0" w:space="0" w:color="auto"/>
                                    <w:bottom w:val="none" w:sz="0" w:space="0" w:color="auto"/>
                                    <w:right w:val="none" w:sz="0" w:space="0" w:color="auto"/>
                                  </w:divBdr>
                                </w:div>
                                <w:div w:id="14496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07917">
      <w:bodyDiv w:val="1"/>
      <w:marLeft w:val="0"/>
      <w:marRight w:val="0"/>
      <w:marTop w:val="0"/>
      <w:marBottom w:val="0"/>
      <w:divBdr>
        <w:top w:val="none" w:sz="0" w:space="0" w:color="auto"/>
        <w:left w:val="none" w:sz="0" w:space="0" w:color="auto"/>
        <w:bottom w:val="none" w:sz="0" w:space="0" w:color="auto"/>
        <w:right w:val="none" w:sz="0" w:space="0" w:color="auto"/>
      </w:divBdr>
      <w:divsChild>
        <w:div w:id="872116517">
          <w:marLeft w:val="0"/>
          <w:marRight w:val="1"/>
          <w:marTop w:val="0"/>
          <w:marBottom w:val="0"/>
          <w:divBdr>
            <w:top w:val="none" w:sz="0" w:space="0" w:color="auto"/>
            <w:left w:val="none" w:sz="0" w:space="0" w:color="auto"/>
            <w:bottom w:val="none" w:sz="0" w:space="0" w:color="auto"/>
            <w:right w:val="none" w:sz="0" w:space="0" w:color="auto"/>
          </w:divBdr>
          <w:divsChild>
            <w:div w:id="21630868">
              <w:marLeft w:val="0"/>
              <w:marRight w:val="0"/>
              <w:marTop w:val="0"/>
              <w:marBottom w:val="0"/>
              <w:divBdr>
                <w:top w:val="none" w:sz="0" w:space="0" w:color="auto"/>
                <w:left w:val="none" w:sz="0" w:space="0" w:color="auto"/>
                <w:bottom w:val="none" w:sz="0" w:space="0" w:color="auto"/>
                <w:right w:val="none" w:sz="0" w:space="0" w:color="auto"/>
              </w:divBdr>
              <w:divsChild>
                <w:div w:id="509220195">
                  <w:marLeft w:val="0"/>
                  <w:marRight w:val="1"/>
                  <w:marTop w:val="0"/>
                  <w:marBottom w:val="0"/>
                  <w:divBdr>
                    <w:top w:val="none" w:sz="0" w:space="0" w:color="auto"/>
                    <w:left w:val="none" w:sz="0" w:space="0" w:color="auto"/>
                    <w:bottom w:val="none" w:sz="0" w:space="0" w:color="auto"/>
                    <w:right w:val="none" w:sz="0" w:space="0" w:color="auto"/>
                  </w:divBdr>
                  <w:divsChild>
                    <w:div w:id="878125382">
                      <w:marLeft w:val="0"/>
                      <w:marRight w:val="0"/>
                      <w:marTop w:val="0"/>
                      <w:marBottom w:val="0"/>
                      <w:divBdr>
                        <w:top w:val="none" w:sz="0" w:space="0" w:color="auto"/>
                        <w:left w:val="none" w:sz="0" w:space="0" w:color="auto"/>
                        <w:bottom w:val="none" w:sz="0" w:space="0" w:color="auto"/>
                        <w:right w:val="none" w:sz="0" w:space="0" w:color="auto"/>
                      </w:divBdr>
                      <w:divsChild>
                        <w:div w:id="454637199">
                          <w:marLeft w:val="0"/>
                          <w:marRight w:val="0"/>
                          <w:marTop w:val="0"/>
                          <w:marBottom w:val="0"/>
                          <w:divBdr>
                            <w:top w:val="none" w:sz="0" w:space="0" w:color="auto"/>
                            <w:left w:val="none" w:sz="0" w:space="0" w:color="auto"/>
                            <w:bottom w:val="none" w:sz="0" w:space="0" w:color="auto"/>
                            <w:right w:val="none" w:sz="0" w:space="0" w:color="auto"/>
                          </w:divBdr>
                          <w:divsChild>
                            <w:div w:id="451485225">
                              <w:marLeft w:val="0"/>
                              <w:marRight w:val="0"/>
                              <w:marTop w:val="120"/>
                              <w:marBottom w:val="360"/>
                              <w:divBdr>
                                <w:top w:val="none" w:sz="0" w:space="0" w:color="auto"/>
                                <w:left w:val="none" w:sz="0" w:space="0" w:color="auto"/>
                                <w:bottom w:val="none" w:sz="0" w:space="0" w:color="auto"/>
                                <w:right w:val="none" w:sz="0" w:space="0" w:color="auto"/>
                              </w:divBdr>
                              <w:divsChild>
                                <w:div w:id="467405512">
                                  <w:marLeft w:val="0"/>
                                  <w:marRight w:val="0"/>
                                  <w:marTop w:val="0"/>
                                  <w:marBottom w:val="0"/>
                                  <w:divBdr>
                                    <w:top w:val="none" w:sz="0" w:space="0" w:color="auto"/>
                                    <w:left w:val="none" w:sz="0" w:space="0" w:color="auto"/>
                                    <w:bottom w:val="none" w:sz="0" w:space="0" w:color="auto"/>
                                    <w:right w:val="none" w:sz="0" w:space="0" w:color="auto"/>
                                  </w:divBdr>
                                </w:div>
                                <w:div w:id="7016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9156">
      <w:bodyDiv w:val="1"/>
      <w:marLeft w:val="0"/>
      <w:marRight w:val="0"/>
      <w:marTop w:val="0"/>
      <w:marBottom w:val="0"/>
      <w:divBdr>
        <w:top w:val="none" w:sz="0" w:space="0" w:color="auto"/>
        <w:left w:val="none" w:sz="0" w:space="0" w:color="auto"/>
        <w:bottom w:val="none" w:sz="0" w:space="0" w:color="auto"/>
        <w:right w:val="none" w:sz="0" w:space="0" w:color="auto"/>
      </w:divBdr>
      <w:divsChild>
        <w:div w:id="674183954">
          <w:marLeft w:val="0"/>
          <w:marRight w:val="1"/>
          <w:marTop w:val="0"/>
          <w:marBottom w:val="0"/>
          <w:divBdr>
            <w:top w:val="none" w:sz="0" w:space="0" w:color="auto"/>
            <w:left w:val="none" w:sz="0" w:space="0" w:color="auto"/>
            <w:bottom w:val="none" w:sz="0" w:space="0" w:color="auto"/>
            <w:right w:val="none" w:sz="0" w:space="0" w:color="auto"/>
          </w:divBdr>
          <w:divsChild>
            <w:div w:id="276525875">
              <w:marLeft w:val="0"/>
              <w:marRight w:val="0"/>
              <w:marTop w:val="0"/>
              <w:marBottom w:val="0"/>
              <w:divBdr>
                <w:top w:val="none" w:sz="0" w:space="0" w:color="auto"/>
                <w:left w:val="none" w:sz="0" w:space="0" w:color="auto"/>
                <w:bottom w:val="none" w:sz="0" w:space="0" w:color="auto"/>
                <w:right w:val="none" w:sz="0" w:space="0" w:color="auto"/>
              </w:divBdr>
              <w:divsChild>
                <w:div w:id="1255241623">
                  <w:marLeft w:val="0"/>
                  <w:marRight w:val="1"/>
                  <w:marTop w:val="0"/>
                  <w:marBottom w:val="0"/>
                  <w:divBdr>
                    <w:top w:val="none" w:sz="0" w:space="0" w:color="auto"/>
                    <w:left w:val="none" w:sz="0" w:space="0" w:color="auto"/>
                    <w:bottom w:val="none" w:sz="0" w:space="0" w:color="auto"/>
                    <w:right w:val="none" w:sz="0" w:space="0" w:color="auto"/>
                  </w:divBdr>
                  <w:divsChild>
                    <w:div w:id="720979828">
                      <w:marLeft w:val="0"/>
                      <w:marRight w:val="0"/>
                      <w:marTop w:val="0"/>
                      <w:marBottom w:val="0"/>
                      <w:divBdr>
                        <w:top w:val="none" w:sz="0" w:space="0" w:color="auto"/>
                        <w:left w:val="none" w:sz="0" w:space="0" w:color="auto"/>
                        <w:bottom w:val="none" w:sz="0" w:space="0" w:color="auto"/>
                        <w:right w:val="none" w:sz="0" w:space="0" w:color="auto"/>
                      </w:divBdr>
                      <w:divsChild>
                        <w:div w:id="1181428139">
                          <w:marLeft w:val="0"/>
                          <w:marRight w:val="0"/>
                          <w:marTop w:val="0"/>
                          <w:marBottom w:val="0"/>
                          <w:divBdr>
                            <w:top w:val="none" w:sz="0" w:space="0" w:color="auto"/>
                            <w:left w:val="none" w:sz="0" w:space="0" w:color="auto"/>
                            <w:bottom w:val="none" w:sz="0" w:space="0" w:color="auto"/>
                            <w:right w:val="none" w:sz="0" w:space="0" w:color="auto"/>
                          </w:divBdr>
                          <w:divsChild>
                            <w:div w:id="1259144574">
                              <w:marLeft w:val="0"/>
                              <w:marRight w:val="0"/>
                              <w:marTop w:val="120"/>
                              <w:marBottom w:val="360"/>
                              <w:divBdr>
                                <w:top w:val="none" w:sz="0" w:space="0" w:color="auto"/>
                                <w:left w:val="none" w:sz="0" w:space="0" w:color="auto"/>
                                <w:bottom w:val="none" w:sz="0" w:space="0" w:color="auto"/>
                                <w:right w:val="none" w:sz="0" w:space="0" w:color="auto"/>
                              </w:divBdr>
                              <w:divsChild>
                                <w:div w:id="1756701977">
                                  <w:marLeft w:val="420"/>
                                  <w:marRight w:val="0"/>
                                  <w:marTop w:val="0"/>
                                  <w:marBottom w:val="0"/>
                                  <w:divBdr>
                                    <w:top w:val="none" w:sz="0" w:space="0" w:color="auto"/>
                                    <w:left w:val="none" w:sz="0" w:space="0" w:color="auto"/>
                                    <w:bottom w:val="none" w:sz="0" w:space="0" w:color="auto"/>
                                    <w:right w:val="none" w:sz="0" w:space="0" w:color="auto"/>
                                  </w:divBdr>
                                  <w:divsChild>
                                    <w:div w:id="15194675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664864">
      <w:bodyDiv w:val="1"/>
      <w:marLeft w:val="0"/>
      <w:marRight w:val="0"/>
      <w:marTop w:val="0"/>
      <w:marBottom w:val="0"/>
      <w:divBdr>
        <w:top w:val="none" w:sz="0" w:space="0" w:color="auto"/>
        <w:left w:val="none" w:sz="0" w:space="0" w:color="auto"/>
        <w:bottom w:val="none" w:sz="0" w:space="0" w:color="auto"/>
        <w:right w:val="none" w:sz="0" w:space="0" w:color="auto"/>
      </w:divBdr>
      <w:divsChild>
        <w:div w:id="1184436877">
          <w:marLeft w:val="0"/>
          <w:marRight w:val="1"/>
          <w:marTop w:val="0"/>
          <w:marBottom w:val="0"/>
          <w:divBdr>
            <w:top w:val="none" w:sz="0" w:space="0" w:color="auto"/>
            <w:left w:val="none" w:sz="0" w:space="0" w:color="auto"/>
            <w:bottom w:val="none" w:sz="0" w:space="0" w:color="auto"/>
            <w:right w:val="none" w:sz="0" w:space="0" w:color="auto"/>
          </w:divBdr>
          <w:divsChild>
            <w:div w:id="1699810907">
              <w:marLeft w:val="0"/>
              <w:marRight w:val="0"/>
              <w:marTop w:val="0"/>
              <w:marBottom w:val="0"/>
              <w:divBdr>
                <w:top w:val="none" w:sz="0" w:space="0" w:color="auto"/>
                <w:left w:val="none" w:sz="0" w:space="0" w:color="auto"/>
                <w:bottom w:val="none" w:sz="0" w:space="0" w:color="auto"/>
                <w:right w:val="none" w:sz="0" w:space="0" w:color="auto"/>
              </w:divBdr>
              <w:divsChild>
                <w:div w:id="1497187415">
                  <w:marLeft w:val="0"/>
                  <w:marRight w:val="1"/>
                  <w:marTop w:val="0"/>
                  <w:marBottom w:val="0"/>
                  <w:divBdr>
                    <w:top w:val="none" w:sz="0" w:space="0" w:color="auto"/>
                    <w:left w:val="none" w:sz="0" w:space="0" w:color="auto"/>
                    <w:bottom w:val="none" w:sz="0" w:space="0" w:color="auto"/>
                    <w:right w:val="none" w:sz="0" w:space="0" w:color="auto"/>
                  </w:divBdr>
                  <w:divsChild>
                    <w:div w:id="1355957098">
                      <w:marLeft w:val="0"/>
                      <w:marRight w:val="0"/>
                      <w:marTop w:val="0"/>
                      <w:marBottom w:val="0"/>
                      <w:divBdr>
                        <w:top w:val="none" w:sz="0" w:space="0" w:color="auto"/>
                        <w:left w:val="none" w:sz="0" w:space="0" w:color="auto"/>
                        <w:bottom w:val="none" w:sz="0" w:space="0" w:color="auto"/>
                        <w:right w:val="none" w:sz="0" w:space="0" w:color="auto"/>
                      </w:divBdr>
                      <w:divsChild>
                        <w:div w:id="1318999275">
                          <w:marLeft w:val="0"/>
                          <w:marRight w:val="0"/>
                          <w:marTop w:val="0"/>
                          <w:marBottom w:val="0"/>
                          <w:divBdr>
                            <w:top w:val="none" w:sz="0" w:space="0" w:color="auto"/>
                            <w:left w:val="none" w:sz="0" w:space="0" w:color="auto"/>
                            <w:bottom w:val="none" w:sz="0" w:space="0" w:color="auto"/>
                            <w:right w:val="none" w:sz="0" w:space="0" w:color="auto"/>
                          </w:divBdr>
                          <w:divsChild>
                            <w:div w:id="2140370878">
                              <w:marLeft w:val="0"/>
                              <w:marRight w:val="0"/>
                              <w:marTop w:val="120"/>
                              <w:marBottom w:val="360"/>
                              <w:divBdr>
                                <w:top w:val="none" w:sz="0" w:space="0" w:color="auto"/>
                                <w:left w:val="none" w:sz="0" w:space="0" w:color="auto"/>
                                <w:bottom w:val="none" w:sz="0" w:space="0" w:color="auto"/>
                                <w:right w:val="none" w:sz="0" w:space="0" w:color="auto"/>
                              </w:divBdr>
                              <w:divsChild>
                                <w:div w:id="1647973481">
                                  <w:marLeft w:val="420"/>
                                  <w:marRight w:val="0"/>
                                  <w:marTop w:val="0"/>
                                  <w:marBottom w:val="0"/>
                                  <w:divBdr>
                                    <w:top w:val="none" w:sz="0" w:space="0" w:color="auto"/>
                                    <w:left w:val="none" w:sz="0" w:space="0" w:color="auto"/>
                                    <w:bottom w:val="none" w:sz="0" w:space="0" w:color="auto"/>
                                    <w:right w:val="none" w:sz="0" w:space="0" w:color="auto"/>
                                  </w:divBdr>
                                  <w:divsChild>
                                    <w:div w:id="12881956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47543">
      <w:bodyDiv w:val="1"/>
      <w:marLeft w:val="0"/>
      <w:marRight w:val="0"/>
      <w:marTop w:val="0"/>
      <w:marBottom w:val="0"/>
      <w:divBdr>
        <w:top w:val="none" w:sz="0" w:space="0" w:color="auto"/>
        <w:left w:val="none" w:sz="0" w:space="0" w:color="auto"/>
        <w:bottom w:val="none" w:sz="0" w:space="0" w:color="auto"/>
        <w:right w:val="none" w:sz="0" w:space="0" w:color="auto"/>
      </w:divBdr>
      <w:divsChild>
        <w:div w:id="475338756">
          <w:marLeft w:val="0"/>
          <w:marRight w:val="0"/>
          <w:marTop w:val="0"/>
          <w:marBottom w:val="0"/>
          <w:divBdr>
            <w:top w:val="none" w:sz="0" w:space="0" w:color="auto"/>
            <w:left w:val="none" w:sz="0" w:space="0" w:color="auto"/>
            <w:bottom w:val="none" w:sz="0" w:space="0" w:color="auto"/>
            <w:right w:val="none" w:sz="0" w:space="0" w:color="auto"/>
          </w:divBdr>
          <w:divsChild>
            <w:div w:id="2105563960">
              <w:marLeft w:val="0"/>
              <w:marRight w:val="0"/>
              <w:marTop w:val="0"/>
              <w:marBottom w:val="0"/>
              <w:divBdr>
                <w:top w:val="none" w:sz="0" w:space="0" w:color="auto"/>
                <w:left w:val="none" w:sz="0" w:space="0" w:color="auto"/>
                <w:bottom w:val="none" w:sz="0" w:space="0" w:color="auto"/>
                <w:right w:val="none" w:sz="0" w:space="0" w:color="auto"/>
              </w:divBdr>
              <w:divsChild>
                <w:div w:id="697774757">
                  <w:marLeft w:val="0"/>
                  <w:marRight w:val="0"/>
                  <w:marTop w:val="0"/>
                  <w:marBottom w:val="0"/>
                  <w:divBdr>
                    <w:top w:val="none" w:sz="0" w:space="0" w:color="auto"/>
                    <w:left w:val="none" w:sz="0" w:space="0" w:color="auto"/>
                    <w:bottom w:val="none" w:sz="0" w:space="0" w:color="auto"/>
                    <w:right w:val="none" w:sz="0" w:space="0" w:color="auto"/>
                  </w:divBdr>
                  <w:divsChild>
                    <w:div w:id="729768177">
                      <w:marLeft w:val="0"/>
                      <w:marRight w:val="0"/>
                      <w:marTop w:val="0"/>
                      <w:marBottom w:val="0"/>
                      <w:divBdr>
                        <w:top w:val="none" w:sz="0" w:space="0" w:color="auto"/>
                        <w:left w:val="none" w:sz="0" w:space="0" w:color="auto"/>
                        <w:bottom w:val="none" w:sz="0" w:space="0" w:color="auto"/>
                        <w:right w:val="none" w:sz="0" w:space="0" w:color="auto"/>
                      </w:divBdr>
                      <w:divsChild>
                        <w:div w:id="1356080218">
                          <w:marLeft w:val="0"/>
                          <w:marRight w:val="0"/>
                          <w:marTop w:val="0"/>
                          <w:marBottom w:val="0"/>
                          <w:divBdr>
                            <w:top w:val="none" w:sz="0" w:space="0" w:color="auto"/>
                            <w:left w:val="none" w:sz="0" w:space="0" w:color="auto"/>
                            <w:bottom w:val="none" w:sz="0" w:space="0" w:color="auto"/>
                            <w:right w:val="none" w:sz="0" w:space="0" w:color="auto"/>
                          </w:divBdr>
                          <w:divsChild>
                            <w:div w:id="187838239">
                              <w:marLeft w:val="0"/>
                              <w:marRight w:val="0"/>
                              <w:marTop w:val="0"/>
                              <w:marBottom w:val="0"/>
                              <w:divBdr>
                                <w:top w:val="none" w:sz="0" w:space="0" w:color="auto"/>
                                <w:left w:val="none" w:sz="0" w:space="0" w:color="auto"/>
                                <w:bottom w:val="none" w:sz="0" w:space="0" w:color="auto"/>
                                <w:right w:val="none" w:sz="0" w:space="0" w:color="auto"/>
                              </w:divBdr>
                              <w:divsChild>
                                <w:div w:id="1541287623">
                                  <w:marLeft w:val="0"/>
                                  <w:marRight w:val="0"/>
                                  <w:marTop w:val="0"/>
                                  <w:marBottom w:val="0"/>
                                  <w:divBdr>
                                    <w:top w:val="none" w:sz="0" w:space="0" w:color="auto"/>
                                    <w:left w:val="none" w:sz="0" w:space="0" w:color="auto"/>
                                    <w:bottom w:val="none" w:sz="0" w:space="0" w:color="auto"/>
                                    <w:right w:val="none" w:sz="0" w:space="0" w:color="auto"/>
                                  </w:divBdr>
                                  <w:divsChild>
                                    <w:div w:id="1982416853">
                                      <w:marLeft w:val="0"/>
                                      <w:marRight w:val="0"/>
                                      <w:marTop w:val="0"/>
                                      <w:marBottom w:val="0"/>
                                      <w:divBdr>
                                        <w:top w:val="none" w:sz="0" w:space="0" w:color="auto"/>
                                        <w:left w:val="none" w:sz="0" w:space="0" w:color="auto"/>
                                        <w:bottom w:val="none" w:sz="0" w:space="0" w:color="auto"/>
                                        <w:right w:val="none" w:sz="0" w:space="0" w:color="auto"/>
                                      </w:divBdr>
                                      <w:divsChild>
                                        <w:div w:id="730619019">
                                          <w:marLeft w:val="0"/>
                                          <w:marRight w:val="0"/>
                                          <w:marTop w:val="0"/>
                                          <w:marBottom w:val="0"/>
                                          <w:divBdr>
                                            <w:top w:val="none" w:sz="0" w:space="0" w:color="auto"/>
                                            <w:left w:val="none" w:sz="0" w:space="0" w:color="auto"/>
                                            <w:bottom w:val="none" w:sz="0" w:space="0" w:color="auto"/>
                                            <w:right w:val="none" w:sz="0" w:space="0" w:color="auto"/>
                                          </w:divBdr>
                                          <w:divsChild>
                                            <w:div w:id="187842872">
                                              <w:marLeft w:val="0"/>
                                              <w:marRight w:val="0"/>
                                              <w:marTop w:val="0"/>
                                              <w:marBottom w:val="0"/>
                                              <w:divBdr>
                                                <w:top w:val="none" w:sz="0" w:space="0" w:color="auto"/>
                                                <w:left w:val="none" w:sz="0" w:space="0" w:color="auto"/>
                                                <w:bottom w:val="none" w:sz="0" w:space="0" w:color="auto"/>
                                                <w:right w:val="none" w:sz="0" w:space="0" w:color="auto"/>
                                              </w:divBdr>
                                              <w:divsChild>
                                                <w:div w:id="1002513484">
                                                  <w:marLeft w:val="0"/>
                                                  <w:marRight w:val="0"/>
                                                  <w:marTop w:val="0"/>
                                                  <w:marBottom w:val="0"/>
                                                  <w:divBdr>
                                                    <w:top w:val="none" w:sz="0" w:space="0" w:color="auto"/>
                                                    <w:left w:val="none" w:sz="0" w:space="0" w:color="auto"/>
                                                    <w:bottom w:val="none" w:sz="0" w:space="0" w:color="auto"/>
                                                    <w:right w:val="none" w:sz="0" w:space="0" w:color="auto"/>
                                                  </w:divBdr>
                                                  <w:divsChild>
                                                    <w:div w:id="974723225">
                                                      <w:marLeft w:val="0"/>
                                                      <w:marRight w:val="0"/>
                                                      <w:marTop w:val="0"/>
                                                      <w:marBottom w:val="0"/>
                                                      <w:divBdr>
                                                        <w:top w:val="none" w:sz="0" w:space="0" w:color="auto"/>
                                                        <w:left w:val="none" w:sz="0" w:space="0" w:color="auto"/>
                                                        <w:bottom w:val="none" w:sz="0" w:space="0" w:color="auto"/>
                                                        <w:right w:val="none" w:sz="0" w:space="0" w:color="auto"/>
                                                      </w:divBdr>
                                                      <w:divsChild>
                                                        <w:div w:id="2005931284">
                                                          <w:marLeft w:val="0"/>
                                                          <w:marRight w:val="0"/>
                                                          <w:marTop w:val="0"/>
                                                          <w:marBottom w:val="0"/>
                                                          <w:divBdr>
                                                            <w:top w:val="none" w:sz="0" w:space="0" w:color="auto"/>
                                                            <w:left w:val="none" w:sz="0" w:space="0" w:color="auto"/>
                                                            <w:bottom w:val="none" w:sz="0" w:space="0" w:color="auto"/>
                                                            <w:right w:val="none" w:sz="0" w:space="0" w:color="auto"/>
                                                          </w:divBdr>
                                                          <w:divsChild>
                                                            <w:div w:id="348721953">
                                                              <w:marLeft w:val="0"/>
                                                              <w:marRight w:val="0"/>
                                                              <w:marTop w:val="0"/>
                                                              <w:marBottom w:val="0"/>
                                                              <w:divBdr>
                                                                <w:top w:val="none" w:sz="0" w:space="0" w:color="auto"/>
                                                                <w:left w:val="none" w:sz="0" w:space="0" w:color="auto"/>
                                                                <w:bottom w:val="none" w:sz="0" w:space="0" w:color="auto"/>
                                                                <w:right w:val="none" w:sz="0" w:space="0" w:color="auto"/>
                                                              </w:divBdr>
                                                              <w:divsChild>
                                                                <w:div w:id="1381981678">
                                                                  <w:marLeft w:val="0"/>
                                                                  <w:marRight w:val="0"/>
                                                                  <w:marTop w:val="0"/>
                                                                  <w:marBottom w:val="0"/>
                                                                  <w:divBdr>
                                                                    <w:top w:val="none" w:sz="0" w:space="0" w:color="auto"/>
                                                                    <w:left w:val="none" w:sz="0" w:space="0" w:color="auto"/>
                                                                    <w:bottom w:val="none" w:sz="0" w:space="0" w:color="auto"/>
                                                                    <w:right w:val="none" w:sz="0" w:space="0" w:color="auto"/>
                                                                  </w:divBdr>
                                                                  <w:divsChild>
                                                                    <w:div w:id="317199608">
                                                                      <w:marLeft w:val="0"/>
                                                                      <w:marRight w:val="0"/>
                                                                      <w:marTop w:val="0"/>
                                                                      <w:marBottom w:val="0"/>
                                                                      <w:divBdr>
                                                                        <w:top w:val="none" w:sz="0" w:space="0" w:color="auto"/>
                                                                        <w:left w:val="none" w:sz="0" w:space="0" w:color="auto"/>
                                                                        <w:bottom w:val="none" w:sz="0" w:space="0" w:color="auto"/>
                                                                        <w:right w:val="none" w:sz="0" w:space="0" w:color="auto"/>
                                                                      </w:divBdr>
                                                                      <w:divsChild>
                                                                        <w:div w:id="206142684">
                                                                          <w:marLeft w:val="0"/>
                                                                          <w:marRight w:val="0"/>
                                                                          <w:marTop w:val="0"/>
                                                                          <w:marBottom w:val="0"/>
                                                                          <w:divBdr>
                                                                            <w:top w:val="none" w:sz="0" w:space="0" w:color="auto"/>
                                                                            <w:left w:val="none" w:sz="0" w:space="0" w:color="auto"/>
                                                                            <w:bottom w:val="none" w:sz="0" w:space="0" w:color="auto"/>
                                                                            <w:right w:val="none" w:sz="0" w:space="0" w:color="auto"/>
                                                                          </w:divBdr>
                                                                          <w:divsChild>
                                                                            <w:div w:id="1827553301">
                                                                              <w:marLeft w:val="0"/>
                                                                              <w:marRight w:val="0"/>
                                                                              <w:marTop w:val="0"/>
                                                                              <w:marBottom w:val="0"/>
                                                                              <w:divBdr>
                                                                                <w:top w:val="none" w:sz="0" w:space="0" w:color="auto"/>
                                                                                <w:left w:val="none" w:sz="0" w:space="0" w:color="auto"/>
                                                                                <w:bottom w:val="none" w:sz="0" w:space="0" w:color="auto"/>
                                                                                <w:right w:val="none" w:sz="0" w:space="0" w:color="auto"/>
                                                                              </w:divBdr>
                                                                            </w:div>
                                                                            <w:div w:id="174001920">
                                                                              <w:marLeft w:val="0"/>
                                                                              <w:marRight w:val="0"/>
                                                                              <w:marTop w:val="0"/>
                                                                              <w:marBottom w:val="0"/>
                                                                              <w:divBdr>
                                                                                <w:top w:val="none" w:sz="0" w:space="0" w:color="auto"/>
                                                                                <w:left w:val="none" w:sz="0" w:space="0" w:color="auto"/>
                                                                                <w:bottom w:val="none" w:sz="0" w:space="0" w:color="auto"/>
                                                                                <w:right w:val="none" w:sz="0" w:space="0" w:color="auto"/>
                                                                              </w:divBdr>
                                                                            </w:div>
                                                                          </w:divsChild>
                                                                        </w:div>
                                                                        <w:div w:id="2086608208">
                                                                          <w:marLeft w:val="0"/>
                                                                          <w:marRight w:val="0"/>
                                                                          <w:marTop w:val="0"/>
                                                                          <w:marBottom w:val="0"/>
                                                                          <w:divBdr>
                                                                            <w:top w:val="none" w:sz="0" w:space="0" w:color="auto"/>
                                                                            <w:left w:val="none" w:sz="0" w:space="0" w:color="auto"/>
                                                                            <w:bottom w:val="none" w:sz="0" w:space="0" w:color="auto"/>
                                                                            <w:right w:val="none" w:sz="0" w:space="0" w:color="auto"/>
                                                                          </w:divBdr>
                                                                          <w:divsChild>
                                                                            <w:div w:id="554971874">
                                                                              <w:marLeft w:val="0"/>
                                                                              <w:marRight w:val="0"/>
                                                                              <w:marTop w:val="0"/>
                                                                              <w:marBottom w:val="0"/>
                                                                              <w:divBdr>
                                                                                <w:top w:val="none" w:sz="0" w:space="0" w:color="auto"/>
                                                                                <w:left w:val="none" w:sz="0" w:space="0" w:color="auto"/>
                                                                                <w:bottom w:val="none" w:sz="0" w:space="0" w:color="auto"/>
                                                                                <w:right w:val="none" w:sz="0" w:space="0" w:color="auto"/>
                                                                              </w:divBdr>
                                                                            </w:div>
                                                                            <w:div w:id="62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789">
                                                                      <w:marLeft w:val="0"/>
                                                                      <w:marRight w:val="0"/>
                                                                      <w:marTop w:val="0"/>
                                                                      <w:marBottom w:val="0"/>
                                                                      <w:divBdr>
                                                                        <w:top w:val="none" w:sz="0" w:space="0" w:color="auto"/>
                                                                        <w:left w:val="none" w:sz="0" w:space="0" w:color="auto"/>
                                                                        <w:bottom w:val="none" w:sz="0" w:space="0" w:color="auto"/>
                                                                        <w:right w:val="none" w:sz="0" w:space="0" w:color="auto"/>
                                                                      </w:divBdr>
                                                                    </w:div>
                                                                    <w:div w:id="152337324">
                                                                      <w:marLeft w:val="0"/>
                                                                      <w:marRight w:val="0"/>
                                                                      <w:marTop w:val="0"/>
                                                                      <w:marBottom w:val="0"/>
                                                                      <w:divBdr>
                                                                        <w:top w:val="none" w:sz="0" w:space="0" w:color="auto"/>
                                                                        <w:left w:val="none" w:sz="0" w:space="0" w:color="auto"/>
                                                                        <w:bottom w:val="none" w:sz="0" w:space="0" w:color="auto"/>
                                                                        <w:right w:val="none" w:sz="0" w:space="0" w:color="auto"/>
                                                                      </w:divBdr>
                                                                    </w:div>
                                                                    <w:div w:id="613437512">
                                                                      <w:marLeft w:val="0"/>
                                                                      <w:marRight w:val="0"/>
                                                                      <w:marTop w:val="0"/>
                                                                      <w:marBottom w:val="0"/>
                                                                      <w:divBdr>
                                                                        <w:top w:val="none" w:sz="0" w:space="0" w:color="auto"/>
                                                                        <w:left w:val="none" w:sz="0" w:space="0" w:color="auto"/>
                                                                        <w:bottom w:val="none" w:sz="0" w:space="0" w:color="auto"/>
                                                                        <w:right w:val="none" w:sz="0" w:space="0" w:color="auto"/>
                                                                      </w:divBdr>
                                                                    </w:div>
                                                                    <w:div w:id="2075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813678">
      <w:bodyDiv w:val="1"/>
      <w:marLeft w:val="0"/>
      <w:marRight w:val="0"/>
      <w:marTop w:val="0"/>
      <w:marBottom w:val="0"/>
      <w:divBdr>
        <w:top w:val="none" w:sz="0" w:space="0" w:color="auto"/>
        <w:left w:val="none" w:sz="0" w:space="0" w:color="auto"/>
        <w:bottom w:val="none" w:sz="0" w:space="0" w:color="auto"/>
        <w:right w:val="none" w:sz="0" w:space="0" w:color="auto"/>
      </w:divBdr>
      <w:divsChild>
        <w:div w:id="1507744230">
          <w:marLeft w:val="0"/>
          <w:marRight w:val="0"/>
          <w:marTop w:val="0"/>
          <w:marBottom w:val="0"/>
          <w:divBdr>
            <w:top w:val="none" w:sz="0" w:space="0" w:color="auto"/>
            <w:left w:val="none" w:sz="0" w:space="0" w:color="auto"/>
            <w:bottom w:val="none" w:sz="0" w:space="0" w:color="auto"/>
            <w:right w:val="none" w:sz="0" w:space="0" w:color="auto"/>
          </w:divBdr>
          <w:divsChild>
            <w:div w:id="982585544">
              <w:marLeft w:val="0"/>
              <w:marRight w:val="0"/>
              <w:marTop w:val="0"/>
              <w:marBottom w:val="0"/>
              <w:divBdr>
                <w:top w:val="none" w:sz="0" w:space="0" w:color="auto"/>
                <w:left w:val="none" w:sz="0" w:space="0" w:color="auto"/>
                <w:bottom w:val="none" w:sz="0" w:space="0" w:color="auto"/>
                <w:right w:val="none" w:sz="0" w:space="0" w:color="auto"/>
              </w:divBdr>
              <w:divsChild>
                <w:div w:id="2000234320">
                  <w:marLeft w:val="0"/>
                  <w:marRight w:val="0"/>
                  <w:marTop w:val="0"/>
                  <w:marBottom w:val="0"/>
                  <w:divBdr>
                    <w:top w:val="none" w:sz="0" w:space="0" w:color="auto"/>
                    <w:left w:val="none" w:sz="0" w:space="0" w:color="auto"/>
                    <w:bottom w:val="none" w:sz="0" w:space="0" w:color="auto"/>
                    <w:right w:val="none" w:sz="0" w:space="0" w:color="auto"/>
                  </w:divBdr>
                  <w:divsChild>
                    <w:div w:id="1718577870">
                      <w:marLeft w:val="0"/>
                      <w:marRight w:val="0"/>
                      <w:marTop w:val="0"/>
                      <w:marBottom w:val="0"/>
                      <w:divBdr>
                        <w:top w:val="none" w:sz="0" w:space="0" w:color="auto"/>
                        <w:left w:val="none" w:sz="0" w:space="0" w:color="auto"/>
                        <w:bottom w:val="none" w:sz="0" w:space="0" w:color="auto"/>
                        <w:right w:val="none" w:sz="0" w:space="0" w:color="auto"/>
                      </w:divBdr>
                      <w:divsChild>
                        <w:div w:id="486362377">
                          <w:marLeft w:val="0"/>
                          <w:marRight w:val="0"/>
                          <w:marTop w:val="0"/>
                          <w:marBottom w:val="0"/>
                          <w:divBdr>
                            <w:top w:val="none" w:sz="0" w:space="0" w:color="auto"/>
                            <w:left w:val="none" w:sz="0" w:space="0" w:color="auto"/>
                            <w:bottom w:val="none" w:sz="0" w:space="0" w:color="auto"/>
                            <w:right w:val="none" w:sz="0" w:space="0" w:color="auto"/>
                          </w:divBdr>
                          <w:divsChild>
                            <w:div w:id="2039236797">
                              <w:marLeft w:val="0"/>
                              <w:marRight w:val="0"/>
                              <w:marTop w:val="0"/>
                              <w:marBottom w:val="0"/>
                              <w:divBdr>
                                <w:top w:val="none" w:sz="0" w:space="0" w:color="auto"/>
                                <w:left w:val="none" w:sz="0" w:space="0" w:color="auto"/>
                                <w:bottom w:val="none" w:sz="0" w:space="0" w:color="auto"/>
                                <w:right w:val="none" w:sz="0" w:space="0" w:color="auto"/>
                              </w:divBdr>
                              <w:divsChild>
                                <w:div w:id="774250134">
                                  <w:marLeft w:val="0"/>
                                  <w:marRight w:val="0"/>
                                  <w:marTop w:val="0"/>
                                  <w:marBottom w:val="0"/>
                                  <w:divBdr>
                                    <w:top w:val="none" w:sz="0" w:space="0" w:color="auto"/>
                                    <w:left w:val="none" w:sz="0" w:space="0" w:color="auto"/>
                                    <w:bottom w:val="none" w:sz="0" w:space="0" w:color="auto"/>
                                    <w:right w:val="none" w:sz="0" w:space="0" w:color="auto"/>
                                  </w:divBdr>
                                  <w:divsChild>
                                    <w:div w:id="1583879254">
                                      <w:marLeft w:val="0"/>
                                      <w:marRight w:val="0"/>
                                      <w:marTop w:val="0"/>
                                      <w:marBottom w:val="0"/>
                                      <w:divBdr>
                                        <w:top w:val="none" w:sz="0" w:space="0" w:color="auto"/>
                                        <w:left w:val="none" w:sz="0" w:space="0" w:color="auto"/>
                                        <w:bottom w:val="none" w:sz="0" w:space="0" w:color="auto"/>
                                        <w:right w:val="none" w:sz="0" w:space="0" w:color="auto"/>
                                      </w:divBdr>
                                      <w:divsChild>
                                        <w:div w:id="1332951483">
                                          <w:marLeft w:val="0"/>
                                          <w:marRight w:val="0"/>
                                          <w:marTop w:val="0"/>
                                          <w:marBottom w:val="0"/>
                                          <w:divBdr>
                                            <w:top w:val="none" w:sz="0" w:space="0" w:color="auto"/>
                                            <w:left w:val="none" w:sz="0" w:space="0" w:color="auto"/>
                                            <w:bottom w:val="none" w:sz="0" w:space="0" w:color="auto"/>
                                            <w:right w:val="none" w:sz="0" w:space="0" w:color="auto"/>
                                          </w:divBdr>
                                          <w:divsChild>
                                            <w:div w:id="1084641221">
                                              <w:marLeft w:val="0"/>
                                              <w:marRight w:val="0"/>
                                              <w:marTop w:val="0"/>
                                              <w:marBottom w:val="0"/>
                                              <w:divBdr>
                                                <w:top w:val="none" w:sz="0" w:space="0" w:color="auto"/>
                                                <w:left w:val="none" w:sz="0" w:space="0" w:color="auto"/>
                                                <w:bottom w:val="none" w:sz="0" w:space="0" w:color="auto"/>
                                                <w:right w:val="none" w:sz="0" w:space="0" w:color="auto"/>
                                              </w:divBdr>
                                              <w:divsChild>
                                                <w:div w:id="640160354">
                                                  <w:marLeft w:val="0"/>
                                                  <w:marRight w:val="0"/>
                                                  <w:marTop w:val="0"/>
                                                  <w:marBottom w:val="0"/>
                                                  <w:divBdr>
                                                    <w:top w:val="none" w:sz="0" w:space="0" w:color="auto"/>
                                                    <w:left w:val="none" w:sz="0" w:space="0" w:color="auto"/>
                                                    <w:bottom w:val="none" w:sz="0" w:space="0" w:color="auto"/>
                                                    <w:right w:val="none" w:sz="0" w:space="0" w:color="auto"/>
                                                  </w:divBdr>
                                                  <w:divsChild>
                                                    <w:div w:id="10401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B9C8-45A7-4DDF-96AC-611C6B8B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5720</Words>
  <Characters>31464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Maund E.T.</dc:creator>
  <cp:keywords/>
  <dc:description/>
  <cp:lastModifiedBy>Kendrick A.R.</cp:lastModifiedBy>
  <cp:revision>22</cp:revision>
  <cp:lastPrinted>2018-04-17T08:35:00Z</cp:lastPrinted>
  <dcterms:created xsi:type="dcterms:W3CDTF">2018-04-26T20:02:00Z</dcterms:created>
  <dcterms:modified xsi:type="dcterms:W3CDTF">2018-08-06T09:31:00Z</dcterms:modified>
</cp:coreProperties>
</file>