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7EA" w:rsidRDefault="001008EA" w:rsidP="00AD47EA">
      <w:pPr>
        <w:rPr>
          <w:rFonts w:cstheme="minorHAnsi"/>
          <w:sz w:val="24"/>
          <w:szCs w:val="24"/>
        </w:rPr>
      </w:pPr>
      <w:bookmarkStart w:id="0" w:name="_GoBack"/>
      <w:bookmarkEnd w:id="0"/>
      <w:r>
        <w:rPr>
          <w:rFonts w:cstheme="minorHAnsi"/>
          <w:b/>
          <w:sz w:val="24"/>
          <w:szCs w:val="24"/>
        </w:rPr>
        <w:t>Sexual rights but not the right to health</w:t>
      </w:r>
      <w:r w:rsidR="00B534D7">
        <w:rPr>
          <w:rFonts w:cstheme="minorHAnsi"/>
          <w:b/>
          <w:sz w:val="24"/>
          <w:szCs w:val="24"/>
        </w:rPr>
        <w:t>? L</w:t>
      </w:r>
      <w:r w:rsidR="00AD47EA" w:rsidRPr="00345899">
        <w:rPr>
          <w:rFonts w:cstheme="minorHAnsi"/>
          <w:b/>
          <w:sz w:val="24"/>
          <w:szCs w:val="24"/>
        </w:rPr>
        <w:t>esbian and bisexual women</w:t>
      </w:r>
      <w:r>
        <w:rPr>
          <w:rFonts w:cstheme="minorHAnsi"/>
          <w:b/>
          <w:sz w:val="24"/>
          <w:szCs w:val="24"/>
        </w:rPr>
        <w:t xml:space="preserve"> in </w:t>
      </w:r>
      <w:r w:rsidRPr="00345899">
        <w:rPr>
          <w:rFonts w:cstheme="minorHAnsi"/>
          <w:b/>
          <w:sz w:val="24"/>
          <w:szCs w:val="24"/>
        </w:rPr>
        <w:t>South Africa</w:t>
      </w:r>
      <w:r>
        <w:rPr>
          <w:rFonts w:cstheme="minorHAnsi"/>
          <w:b/>
          <w:sz w:val="24"/>
          <w:szCs w:val="24"/>
        </w:rPr>
        <w:t>’s National Strategic Plans on HIV and STIs</w:t>
      </w:r>
      <w:r w:rsidR="00AD47EA" w:rsidRPr="00345899">
        <w:rPr>
          <w:rFonts w:cstheme="minorHAnsi"/>
          <w:sz w:val="24"/>
          <w:szCs w:val="24"/>
        </w:rPr>
        <w:t xml:space="preserve">.  </w:t>
      </w:r>
    </w:p>
    <w:p w:rsidR="0028583C" w:rsidRDefault="00B03E63" w:rsidP="00AD47EA">
      <w:pPr>
        <w:rPr>
          <w:rFonts w:cstheme="minorHAnsi"/>
          <w:sz w:val="24"/>
          <w:szCs w:val="24"/>
        </w:rPr>
        <w:sectPr w:rsidR="0028583C" w:rsidSect="0028583C">
          <w:footnotePr>
            <w:numFmt w:val="lowerLetter"/>
          </w:footnotePr>
          <w:endnotePr>
            <w:numFmt w:val="decimal"/>
          </w:endnotePr>
          <w:type w:val="continuous"/>
          <w:pgSz w:w="11906" w:h="16838"/>
          <w:pgMar w:top="1440" w:right="1440" w:bottom="1440" w:left="1440" w:header="708" w:footer="708" w:gutter="0"/>
          <w:cols w:space="708"/>
          <w:docGrid w:linePitch="360"/>
        </w:sectPr>
      </w:pPr>
      <w:r>
        <w:rPr>
          <w:rFonts w:cstheme="minorHAnsi"/>
          <w:sz w:val="24"/>
          <w:szCs w:val="24"/>
        </w:rPr>
        <w:t>Felicity Daly DrPH</w:t>
      </w:r>
      <w:r w:rsidR="00590A4F">
        <w:rPr>
          <w:rStyle w:val="FootnoteReference"/>
          <w:rFonts w:cstheme="minorHAnsi"/>
          <w:sz w:val="24"/>
          <w:szCs w:val="24"/>
        </w:rPr>
        <w:footnoteReference w:id="1"/>
      </w:r>
      <w:r>
        <w:rPr>
          <w:rFonts w:cstheme="minorHAnsi"/>
          <w:sz w:val="24"/>
          <w:szCs w:val="24"/>
        </w:rPr>
        <w:t>, Neil Spicer PhD</w:t>
      </w:r>
      <w:r w:rsidR="00590A4F">
        <w:rPr>
          <w:rStyle w:val="FootnoteReference"/>
          <w:rFonts w:cstheme="minorHAnsi"/>
          <w:sz w:val="24"/>
          <w:szCs w:val="24"/>
        </w:rPr>
        <w:footnoteReference w:id="2"/>
      </w:r>
      <w:r w:rsidR="00073E54">
        <w:rPr>
          <w:rFonts w:cstheme="minorHAnsi"/>
          <w:sz w:val="24"/>
          <w:szCs w:val="24"/>
        </w:rPr>
        <w:t>, Samantha Willan MA</w:t>
      </w:r>
      <w:r w:rsidR="00073E54">
        <w:rPr>
          <w:rStyle w:val="FootnoteReference"/>
          <w:rFonts w:cstheme="minorHAnsi"/>
          <w:sz w:val="24"/>
          <w:szCs w:val="24"/>
        </w:rPr>
        <w:footnoteReference w:id="3"/>
      </w:r>
      <w:r w:rsidR="00073E54">
        <w:rPr>
          <w:rFonts w:cstheme="minorHAnsi"/>
          <w:sz w:val="24"/>
          <w:szCs w:val="24"/>
        </w:rPr>
        <w:t xml:space="preserve"> </w:t>
      </w:r>
      <w:r>
        <w:rPr>
          <w:rFonts w:cstheme="minorHAnsi"/>
          <w:sz w:val="24"/>
          <w:szCs w:val="24"/>
        </w:rPr>
        <w:t xml:space="preserve"> </w:t>
      </w:r>
    </w:p>
    <w:p w:rsidR="00B03E63" w:rsidRPr="00345899" w:rsidRDefault="00B03E63" w:rsidP="00AD47EA">
      <w:pPr>
        <w:rPr>
          <w:rFonts w:cstheme="minorHAnsi"/>
          <w:sz w:val="24"/>
          <w:szCs w:val="24"/>
        </w:rPr>
      </w:pPr>
    </w:p>
    <w:p w:rsidR="009B4A78" w:rsidRPr="00283B8B" w:rsidRDefault="009B4A78">
      <w:pPr>
        <w:rPr>
          <w:rFonts w:cstheme="minorHAnsi"/>
        </w:rPr>
      </w:pPr>
      <w:r w:rsidRPr="00283B8B">
        <w:rPr>
          <w:rFonts w:cstheme="minorHAnsi"/>
        </w:rPr>
        <w:t xml:space="preserve">BACKGROUND </w:t>
      </w:r>
    </w:p>
    <w:p w:rsidR="007B70D5" w:rsidRPr="00345899" w:rsidRDefault="002B6F3B" w:rsidP="007C1692">
      <w:pPr>
        <w:spacing w:after="100" w:afterAutospacing="1" w:line="360" w:lineRule="auto"/>
        <w:rPr>
          <w:rFonts w:eastAsia="Times New Roman" w:cs="Arial"/>
          <w:color w:val="000000"/>
        </w:rPr>
      </w:pPr>
      <w:r w:rsidRPr="00283B8B">
        <w:rPr>
          <w:rFonts w:eastAsia="Times New Roman" w:cs="Arial"/>
          <w:color w:val="000000"/>
        </w:rPr>
        <w:t xml:space="preserve">In </w:t>
      </w:r>
      <w:r w:rsidR="005D7BA1" w:rsidRPr="00283B8B">
        <w:rPr>
          <w:rFonts w:eastAsia="Times New Roman" w:cs="Arial"/>
          <w:color w:val="000000"/>
        </w:rPr>
        <w:t xml:space="preserve">the </w:t>
      </w:r>
      <w:r w:rsidRPr="00283B8B">
        <w:rPr>
          <w:rFonts w:eastAsia="Times New Roman" w:cs="Arial"/>
          <w:color w:val="000000"/>
        </w:rPr>
        <w:t xml:space="preserve">context of </w:t>
      </w:r>
      <w:r w:rsidR="00DA7DAD">
        <w:rPr>
          <w:rFonts w:eastAsia="Times New Roman" w:cs="Arial"/>
          <w:color w:val="000000"/>
        </w:rPr>
        <w:t xml:space="preserve">widespread </w:t>
      </w:r>
      <w:r w:rsidRPr="00283B8B">
        <w:rPr>
          <w:rFonts w:eastAsia="Times New Roman" w:cs="Arial"/>
          <w:color w:val="000000"/>
        </w:rPr>
        <w:t xml:space="preserve">homophobia </w:t>
      </w:r>
      <w:r w:rsidR="00246F62">
        <w:rPr>
          <w:rFonts w:eastAsia="Times New Roman" w:cs="Arial"/>
          <w:color w:val="000000"/>
        </w:rPr>
        <w:t>throughout Africa and other regions in the world</w:t>
      </w:r>
      <w:r w:rsidR="005D7BA1" w:rsidRPr="00283B8B">
        <w:rPr>
          <w:rFonts w:eastAsia="Times New Roman" w:cs="Arial"/>
          <w:color w:val="000000"/>
        </w:rPr>
        <w:t>,</w:t>
      </w:r>
      <w:r w:rsidRPr="00283B8B">
        <w:rPr>
          <w:rFonts w:eastAsia="Times New Roman" w:cs="Arial"/>
          <w:color w:val="000000"/>
        </w:rPr>
        <w:t xml:space="preserve"> South Africa </w:t>
      </w:r>
      <w:r w:rsidR="00656F7D">
        <w:rPr>
          <w:rFonts w:eastAsia="Times New Roman" w:cs="Arial"/>
          <w:color w:val="000000"/>
        </w:rPr>
        <w:t xml:space="preserve">is </w:t>
      </w:r>
      <w:r w:rsidRPr="00283B8B">
        <w:rPr>
          <w:rFonts w:eastAsia="Times New Roman" w:cs="Arial"/>
          <w:color w:val="000000"/>
        </w:rPr>
        <w:t xml:space="preserve">often </w:t>
      </w:r>
      <w:r w:rsidR="00656F7D">
        <w:rPr>
          <w:rFonts w:eastAsia="Times New Roman" w:cs="Arial"/>
          <w:color w:val="000000"/>
        </w:rPr>
        <w:t xml:space="preserve">seen </w:t>
      </w:r>
      <w:r w:rsidRPr="00283B8B">
        <w:rPr>
          <w:rFonts w:eastAsia="Times New Roman" w:cs="Arial"/>
          <w:color w:val="000000"/>
        </w:rPr>
        <w:t xml:space="preserve">as a beacon </w:t>
      </w:r>
      <w:r w:rsidR="005D7BA1" w:rsidRPr="00283B8B">
        <w:rPr>
          <w:rFonts w:eastAsia="Times New Roman" w:cs="Arial"/>
          <w:color w:val="000000"/>
        </w:rPr>
        <w:t xml:space="preserve">for upholding </w:t>
      </w:r>
      <w:r w:rsidRPr="00283B8B">
        <w:rPr>
          <w:rFonts w:eastAsia="Times New Roman" w:cs="Arial"/>
          <w:color w:val="000000"/>
        </w:rPr>
        <w:t xml:space="preserve">sexual rights. </w:t>
      </w:r>
      <w:r w:rsidR="007C1692" w:rsidRPr="00283B8B">
        <w:rPr>
          <w:rFonts w:eastAsia="Times New Roman" w:cs="Arial"/>
          <w:color w:val="000000"/>
        </w:rPr>
        <w:t xml:space="preserve">After South Africa’s transition to democracy, lesbian </w:t>
      </w:r>
      <w:r w:rsidR="005D7BA1" w:rsidRPr="00283B8B">
        <w:rPr>
          <w:rFonts w:eastAsia="Times New Roman" w:cs="Arial"/>
          <w:color w:val="000000"/>
        </w:rPr>
        <w:t xml:space="preserve">and gay </w:t>
      </w:r>
      <w:r w:rsidR="007C1692" w:rsidRPr="00283B8B">
        <w:rPr>
          <w:rFonts w:eastAsia="Times New Roman" w:cs="Arial"/>
          <w:color w:val="000000"/>
        </w:rPr>
        <w:t>people</w:t>
      </w:r>
      <w:r w:rsidRPr="00283B8B">
        <w:rPr>
          <w:rFonts w:eastAsia="Times New Roman" w:cs="Arial"/>
          <w:color w:val="000000"/>
        </w:rPr>
        <w:t xml:space="preserve">’s rights </w:t>
      </w:r>
      <w:r w:rsidR="007C1692" w:rsidRPr="00283B8B">
        <w:rPr>
          <w:rFonts w:eastAsia="Times New Roman" w:cs="Arial"/>
          <w:color w:val="000000"/>
        </w:rPr>
        <w:t xml:space="preserve">became more </w:t>
      </w:r>
      <w:r w:rsidRPr="00283B8B">
        <w:rPr>
          <w:rFonts w:eastAsia="Times New Roman" w:cs="Arial"/>
          <w:color w:val="000000"/>
        </w:rPr>
        <w:t>actionable</w:t>
      </w:r>
      <w:r w:rsidR="007B49E6">
        <w:rPr>
          <w:rFonts w:eastAsia="Times New Roman" w:cs="Arial"/>
          <w:color w:val="000000"/>
        </w:rPr>
        <w:t>,</w:t>
      </w:r>
      <w:r w:rsidRPr="00283B8B">
        <w:rPr>
          <w:rFonts w:eastAsia="Times New Roman" w:cs="Arial"/>
          <w:color w:val="000000"/>
        </w:rPr>
        <w:t xml:space="preserve"> given </w:t>
      </w:r>
      <w:r w:rsidR="007C1692" w:rsidRPr="00283B8B">
        <w:rPr>
          <w:rFonts w:eastAsia="Times New Roman" w:cs="Arial"/>
          <w:color w:val="000000"/>
        </w:rPr>
        <w:t>the 1996 Constitution’s assurance of equality</w:t>
      </w:r>
      <w:r w:rsidR="009A7DA3" w:rsidRPr="00283B8B">
        <w:rPr>
          <w:rFonts w:eastAsia="Times New Roman" w:cs="Arial"/>
          <w:color w:val="000000"/>
        </w:rPr>
        <w:t>.</w:t>
      </w:r>
      <w:r w:rsidR="005D7BA1" w:rsidRPr="00345899">
        <w:rPr>
          <w:rStyle w:val="EndnoteReference"/>
          <w:rFonts w:eastAsia="Times New Roman" w:cs="Arial"/>
          <w:color w:val="000000"/>
        </w:rPr>
        <w:endnoteReference w:id="1"/>
      </w:r>
      <w:r w:rsidR="007C1692" w:rsidRPr="00345899">
        <w:rPr>
          <w:rFonts w:eastAsia="Times New Roman" w:cs="Arial"/>
          <w:color w:val="000000"/>
        </w:rPr>
        <w:t xml:space="preserve"> </w:t>
      </w:r>
      <w:r w:rsidR="006A3EC2" w:rsidRPr="00345899">
        <w:rPr>
          <w:rFonts w:eastAsia="Times New Roman" w:cs="Arial"/>
          <w:color w:val="000000"/>
        </w:rPr>
        <w:t>Over the past two decades a</w:t>
      </w:r>
      <w:r w:rsidR="007C1692" w:rsidRPr="00345899">
        <w:rPr>
          <w:rFonts w:eastAsia="Times New Roman" w:cs="Arial"/>
          <w:color w:val="000000"/>
        </w:rPr>
        <w:t xml:space="preserve"> further set of civil rights, including same</w:t>
      </w:r>
      <w:r w:rsidR="007B49E6">
        <w:rPr>
          <w:rFonts w:eastAsia="Times New Roman" w:cs="Arial"/>
          <w:color w:val="000000"/>
        </w:rPr>
        <w:t>-</w:t>
      </w:r>
      <w:r w:rsidR="007C1692" w:rsidRPr="00345899">
        <w:rPr>
          <w:rFonts w:eastAsia="Times New Roman" w:cs="Arial"/>
          <w:color w:val="000000"/>
        </w:rPr>
        <w:t xml:space="preserve">sex marriage, were secured by South Africa’s </w:t>
      </w:r>
      <w:r w:rsidR="005D7BA1" w:rsidRPr="00345899">
        <w:rPr>
          <w:rFonts w:eastAsia="Times New Roman" w:cs="Arial"/>
          <w:color w:val="000000"/>
        </w:rPr>
        <w:t>lesbian, gay, bisexual and transgender (</w:t>
      </w:r>
      <w:r w:rsidR="007C1692" w:rsidRPr="00345899">
        <w:rPr>
          <w:rFonts w:eastAsia="Times New Roman" w:cs="Arial"/>
          <w:color w:val="000000"/>
        </w:rPr>
        <w:t>LGBT</w:t>
      </w:r>
      <w:r w:rsidR="005D7BA1" w:rsidRPr="00345899">
        <w:rPr>
          <w:rFonts w:eastAsia="Times New Roman" w:cs="Arial"/>
          <w:color w:val="000000"/>
        </w:rPr>
        <w:t>)</w:t>
      </w:r>
      <w:r w:rsidR="007C1692" w:rsidRPr="00345899">
        <w:rPr>
          <w:rFonts w:eastAsia="Times New Roman" w:cs="Arial"/>
          <w:color w:val="000000"/>
        </w:rPr>
        <w:t xml:space="preserve"> movement, which is remarkable when compared to </w:t>
      </w:r>
      <w:r w:rsidR="006A3EC2" w:rsidRPr="00283B8B">
        <w:rPr>
          <w:rFonts w:eastAsia="Times New Roman" w:cs="Arial"/>
          <w:color w:val="000000"/>
        </w:rPr>
        <w:t xml:space="preserve">the </w:t>
      </w:r>
      <w:r w:rsidR="007C1692" w:rsidRPr="00283B8B">
        <w:rPr>
          <w:rFonts w:eastAsia="Times New Roman" w:cs="Arial"/>
          <w:color w:val="000000"/>
        </w:rPr>
        <w:t>overall negative climate toward</w:t>
      </w:r>
      <w:r w:rsidR="00D9559E">
        <w:rPr>
          <w:rFonts w:eastAsia="Times New Roman" w:cs="Arial"/>
          <w:color w:val="000000"/>
        </w:rPr>
        <w:t>s</w:t>
      </w:r>
      <w:r w:rsidR="007C1692" w:rsidRPr="00283B8B">
        <w:rPr>
          <w:rFonts w:eastAsia="Times New Roman" w:cs="Arial"/>
          <w:color w:val="000000"/>
        </w:rPr>
        <w:t xml:space="preserve"> sexual minorities</w:t>
      </w:r>
      <w:r w:rsidR="00D9559E">
        <w:rPr>
          <w:rFonts w:eastAsia="Times New Roman" w:cs="Arial"/>
          <w:color w:val="000000"/>
        </w:rPr>
        <w:t xml:space="preserve"> elsewhere in Africa</w:t>
      </w:r>
      <w:r w:rsidR="009A7DA3" w:rsidRPr="00283B8B">
        <w:rPr>
          <w:rFonts w:eastAsia="Times New Roman" w:cs="Arial"/>
          <w:color w:val="000000"/>
        </w:rPr>
        <w:t>.</w:t>
      </w:r>
      <w:r w:rsidR="005D7BA1" w:rsidRPr="00345899">
        <w:rPr>
          <w:rStyle w:val="EndnoteReference"/>
          <w:rFonts w:eastAsia="Times New Roman" w:cs="Arial"/>
          <w:color w:val="000000"/>
        </w:rPr>
        <w:endnoteReference w:id="2"/>
      </w:r>
      <w:r w:rsidR="007C1692" w:rsidRPr="00345899">
        <w:rPr>
          <w:rFonts w:eastAsia="Times New Roman" w:cs="Arial"/>
        </w:rPr>
        <w:t xml:space="preserve"> </w:t>
      </w:r>
      <w:r w:rsidR="007C1692" w:rsidRPr="00345899">
        <w:rPr>
          <w:rFonts w:eastAsia="Times New Roman" w:cs="Arial"/>
          <w:color w:val="000000"/>
        </w:rPr>
        <w:t xml:space="preserve"> </w:t>
      </w:r>
      <w:r w:rsidR="00D84E54">
        <w:rPr>
          <w:rFonts w:eastAsia="Times New Roman" w:cs="Arial"/>
          <w:color w:val="000000"/>
        </w:rPr>
        <w:t>Additionally South Africa</w:t>
      </w:r>
      <w:r w:rsidR="009F0D54">
        <w:rPr>
          <w:rFonts w:eastAsia="Times New Roman" w:cs="Arial"/>
          <w:color w:val="000000"/>
        </w:rPr>
        <w:t xml:space="preserve"> has consciously struggled “</w:t>
      </w:r>
      <w:r w:rsidR="009F0D54">
        <w:t>against policies and laws that sought to exclude and marginalise people based on race, class, sex, gender, religion, age, disability and sexual orientation</w:t>
      </w:r>
      <w:r w:rsidR="000D6E99">
        <w:t>”</w:t>
      </w:r>
      <w:r w:rsidR="009F0D54">
        <w:t>…</w:t>
      </w:r>
      <w:r w:rsidR="000D6E99">
        <w:t>as</w:t>
      </w:r>
      <w:r w:rsidR="009F0D54">
        <w:t xml:space="preserve"> part of the ongoing agenda of the International Conference on Population and Development.</w:t>
      </w:r>
      <w:r w:rsidR="009F0D54">
        <w:rPr>
          <w:rStyle w:val="EndnoteReference"/>
        </w:rPr>
        <w:endnoteReference w:id="3"/>
      </w:r>
      <w:r w:rsidR="009F0D54">
        <w:t xml:space="preserve"> </w:t>
      </w:r>
      <w:r w:rsidR="007C1692" w:rsidRPr="00345899">
        <w:rPr>
          <w:rFonts w:eastAsia="Times New Roman" w:cs="Arial"/>
          <w:color w:val="000000"/>
        </w:rPr>
        <w:t xml:space="preserve">Nevertheless, homophobic discrimination persists in South Africa and a </w:t>
      </w:r>
      <w:r w:rsidR="00290513">
        <w:rPr>
          <w:rFonts w:eastAsia="Times New Roman" w:cs="Arial"/>
          <w:color w:val="000000"/>
        </w:rPr>
        <w:t xml:space="preserve">2008 </w:t>
      </w:r>
      <w:r w:rsidR="007C1692" w:rsidRPr="00345899">
        <w:rPr>
          <w:rFonts w:eastAsia="Times New Roman" w:cs="Arial"/>
          <w:color w:val="000000"/>
        </w:rPr>
        <w:t xml:space="preserve">general population survey </w:t>
      </w:r>
      <w:r w:rsidR="00AB58BD">
        <w:rPr>
          <w:rFonts w:eastAsia="Times New Roman" w:cs="Arial"/>
          <w:color w:val="000000"/>
        </w:rPr>
        <w:t xml:space="preserve">by </w:t>
      </w:r>
      <w:r w:rsidR="001A36C0">
        <w:rPr>
          <w:rFonts w:eastAsia="Times New Roman" w:cs="Arial"/>
          <w:color w:val="000000"/>
        </w:rPr>
        <w:t xml:space="preserve">South Africa’s </w:t>
      </w:r>
      <w:r w:rsidR="001A36C0" w:rsidRPr="001A36C0">
        <w:rPr>
          <w:rFonts w:cs="Arial"/>
          <w:shd w:val="clear" w:color="auto" w:fill="FFFFFF"/>
        </w:rPr>
        <w:t>Human Sciences Research Council</w:t>
      </w:r>
      <w:r w:rsidR="001A36C0" w:rsidRPr="001A36C0">
        <w:rPr>
          <w:rFonts w:eastAsia="Times New Roman" w:cs="Arial"/>
        </w:rPr>
        <w:t xml:space="preserve"> </w:t>
      </w:r>
      <w:r w:rsidR="00DE175A">
        <w:rPr>
          <w:rFonts w:eastAsia="Times New Roman" w:cs="Arial"/>
        </w:rPr>
        <w:t xml:space="preserve">(HSRC) </w:t>
      </w:r>
      <w:r w:rsidR="007C1692" w:rsidRPr="00345899">
        <w:rPr>
          <w:rFonts w:eastAsia="Times New Roman" w:cs="Arial"/>
          <w:color w:val="000000"/>
        </w:rPr>
        <w:t xml:space="preserve">showed that 80% of adults </w:t>
      </w:r>
      <w:r w:rsidR="00DA7DAD">
        <w:rPr>
          <w:rFonts w:eastAsia="Times New Roman" w:cs="Arial"/>
          <w:color w:val="000000"/>
        </w:rPr>
        <w:t xml:space="preserve">believe </w:t>
      </w:r>
      <w:r w:rsidR="007C1692" w:rsidRPr="00345899">
        <w:rPr>
          <w:rFonts w:eastAsia="Times New Roman" w:cs="Arial"/>
          <w:color w:val="000000"/>
        </w:rPr>
        <w:t>that same</w:t>
      </w:r>
      <w:r w:rsidR="007B49E6">
        <w:rPr>
          <w:rFonts w:eastAsia="Times New Roman" w:cs="Arial"/>
          <w:color w:val="000000"/>
        </w:rPr>
        <w:t>-</w:t>
      </w:r>
      <w:r w:rsidR="007C1692" w:rsidRPr="00345899">
        <w:rPr>
          <w:rFonts w:eastAsia="Times New Roman" w:cs="Arial"/>
          <w:color w:val="000000"/>
        </w:rPr>
        <w:t>sex behaviour is ‘always wrong’</w:t>
      </w:r>
      <w:r w:rsidR="009A7DA3" w:rsidRPr="00345899">
        <w:rPr>
          <w:rFonts w:eastAsia="Times New Roman" w:cs="Arial"/>
          <w:color w:val="000000"/>
        </w:rPr>
        <w:t>.</w:t>
      </w:r>
      <w:r w:rsidR="005D7BA1" w:rsidRPr="00345899">
        <w:rPr>
          <w:rStyle w:val="EndnoteReference"/>
          <w:rFonts w:eastAsia="Times New Roman" w:cs="Arial"/>
          <w:color w:val="000000"/>
        </w:rPr>
        <w:endnoteReference w:id="4"/>
      </w:r>
      <w:r w:rsidR="007C1692" w:rsidRPr="00345899">
        <w:rPr>
          <w:rFonts w:eastAsia="Times New Roman" w:cs="Arial"/>
          <w:color w:val="000000"/>
        </w:rPr>
        <w:t xml:space="preserve"> LGBT people in South Africa experience discrimination and harassment</w:t>
      </w:r>
      <w:r w:rsidR="007B49E6">
        <w:rPr>
          <w:rFonts w:eastAsia="Times New Roman" w:cs="Arial"/>
          <w:color w:val="000000"/>
        </w:rPr>
        <w:t>,</w:t>
      </w:r>
      <w:r w:rsidR="007C1692" w:rsidRPr="00345899">
        <w:rPr>
          <w:rFonts w:eastAsia="Times New Roman" w:cs="Arial"/>
          <w:color w:val="000000"/>
        </w:rPr>
        <w:t xml:space="preserve"> particularly in resource</w:t>
      </w:r>
      <w:r w:rsidR="007B49E6">
        <w:rPr>
          <w:rFonts w:eastAsia="Times New Roman" w:cs="Arial"/>
          <w:color w:val="000000"/>
        </w:rPr>
        <w:t>-</w:t>
      </w:r>
      <w:r w:rsidR="007C1692" w:rsidRPr="00345899">
        <w:rPr>
          <w:rFonts w:eastAsia="Times New Roman" w:cs="Arial"/>
          <w:color w:val="000000"/>
        </w:rPr>
        <w:t>poor settings</w:t>
      </w:r>
      <w:r w:rsidR="000D6E99">
        <w:rPr>
          <w:rFonts w:eastAsia="Times New Roman" w:cs="Arial"/>
          <w:color w:val="000000"/>
        </w:rPr>
        <w:t>,</w:t>
      </w:r>
      <w:r w:rsidR="007C1692" w:rsidRPr="00345899">
        <w:rPr>
          <w:rFonts w:eastAsia="Times New Roman" w:cs="Arial"/>
          <w:color w:val="000000"/>
        </w:rPr>
        <w:t xml:space="preserve"> in rural areas and townships.</w:t>
      </w:r>
      <w:r w:rsidR="00290513">
        <w:rPr>
          <w:rStyle w:val="EndnoteReference"/>
          <w:rFonts w:eastAsia="Times New Roman" w:cs="Arial"/>
          <w:color w:val="000000"/>
        </w:rPr>
        <w:endnoteReference w:id="5"/>
      </w:r>
      <w:r w:rsidR="007C1692" w:rsidRPr="00345899">
        <w:rPr>
          <w:rFonts w:eastAsia="Times New Roman" w:cs="Arial"/>
          <w:color w:val="000000"/>
        </w:rPr>
        <w:t xml:space="preserve"> </w:t>
      </w:r>
      <w:r w:rsidR="00D9559E">
        <w:rPr>
          <w:rFonts w:eastAsia="Times New Roman" w:cs="Arial"/>
          <w:color w:val="000000"/>
        </w:rPr>
        <w:t>L</w:t>
      </w:r>
      <w:r w:rsidR="00D9559E" w:rsidRPr="00345899">
        <w:rPr>
          <w:rFonts w:eastAsia="Times New Roman" w:cs="Arial"/>
          <w:color w:val="000000"/>
        </w:rPr>
        <w:t>esbian and bisexual women</w:t>
      </w:r>
      <w:r w:rsidR="00D9559E">
        <w:rPr>
          <w:rFonts w:eastAsia="Times New Roman" w:cs="Arial"/>
          <w:color w:val="000000"/>
        </w:rPr>
        <w:t xml:space="preserve"> or w</w:t>
      </w:r>
      <w:r w:rsidR="00AB58BD">
        <w:rPr>
          <w:rFonts w:eastAsia="Times New Roman" w:cs="Arial"/>
          <w:color w:val="000000"/>
        </w:rPr>
        <w:t>omen who have sex with women (</w:t>
      </w:r>
      <w:r w:rsidR="00D9559E">
        <w:rPr>
          <w:rFonts w:eastAsia="Times New Roman" w:cs="Arial"/>
          <w:color w:val="000000"/>
        </w:rPr>
        <w:t>WSW</w:t>
      </w:r>
      <w:r w:rsidR="00AB58BD">
        <w:rPr>
          <w:rFonts w:eastAsia="Times New Roman" w:cs="Arial"/>
          <w:color w:val="000000"/>
        </w:rPr>
        <w:t>)</w:t>
      </w:r>
      <w:r w:rsidR="007C1692" w:rsidRPr="00345899">
        <w:rPr>
          <w:rFonts w:eastAsia="Times New Roman" w:cs="Arial"/>
          <w:color w:val="000000"/>
        </w:rPr>
        <w:t xml:space="preserve"> experience marginalisation “both as women and as women who have sex with women living in a patriarchal, heterosexist society”</w:t>
      </w:r>
      <w:r w:rsidR="009A7DA3" w:rsidRPr="00283B8B">
        <w:rPr>
          <w:rFonts w:eastAsia="Times New Roman" w:cs="Arial"/>
          <w:color w:val="000000"/>
        </w:rPr>
        <w:t>.</w:t>
      </w:r>
      <w:r w:rsidR="009A7DA3" w:rsidRPr="00345899">
        <w:rPr>
          <w:rStyle w:val="EndnoteReference"/>
          <w:rFonts w:eastAsia="Times New Roman" w:cs="Arial"/>
          <w:color w:val="000000"/>
        </w:rPr>
        <w:endnoteReference w:id="6"/>
      </w:r>
      <w:r w:rsidR="007C1692" w:rsidRPr="00345899">
        <w:rPr>
          <w:rFonts w:eastAsia="Times New Roman" w:cs="Arial"/>
          <w:color w:val="000000"/>
        </w:rPr>
        <w:t xml:space="preserve"> </w:t>
      </w:r>
    </w:p>
    <w:p w:rsidR="0020218B" w:rsidRPr="00753A40" w:rsidRDefault="00FD53BD" w:rsidP="0020218B">
      <w:pPr>
        <w:spacing w:after="0" w:line="360" w:lineRule="auto"/>
        <w:rPr>
          <w:rFonts w:eastAsia="Times New Roman" w:cs="Arial"/>
          <w:color w:val="000000"/>
        </w:rPr>
      </w:pPr>
      <w:r w:rsidRPr="00345899">
        <w:t xml:space="preserve">Social </w:t>
      </w:r>
      <w:r w:rsidR="0020218B" w:rsidRPr="00345899">
        <w:t xml:space="preserve">marginalisation </w:t>
      </w:r>
      <w:r w:rsidR="006A3EC2" w:rsidRPr="00345899">
        <w:t xml:space="preserve">is </w:t>
      </w:r>
      <w:r w:rsidR="008A46A5" w:rsidRPr="00345899">
        <w:t>not an unc</w:t>
      </w:r>
      <w:r w:rsidR="006A3EC2" w:rsidRPr="00345899">
        <w:t xml:space="preserve">ommon experience for </w:t>
      </w:r>
      <w:r w:rsidR="00290513">
        <w:t>LGBT people</w:t>
      </w:r>
      <w:r w:rsidR="007B49E6">
        <w:t>,</w:t>
      </w:r>
      <w:r w:rsidR="00290513">
        <w:t xml:space="preserve"> bu</w:t>
      </w:r>
      <w:r w:rsidR="006A3EC2" w:rsidRPr="00345899">
        <w:t>t in South Africa</w:t>
      </w:r>
      <w:r w:rsidR="000D6E99">
        <w:t xml:space="preserve">, where </w:t>
      </w:r>
      <w:r w:rsidR="000D6E99" w:rsidRPr="00283B8B">
        <w:rPr>
          <w:rFonts w:eastAsia="Times New Roman" w:cs="Arial"/>
          <w:color w:val="000000"/>
        </w:rPr>
        <w:t>the burden of HIV is among the highest worldwide</w:t>
      </w:r>
      <w:r w:rsidR="000D6E99">
        <w:rPr>
          <w:rFonts w:eastAsia="Times New Roman" w:cs="Arial"/>
          <w:color w:val="000000"/>
        </w:rPr>
        <w:t xml:space="preserve">, </w:t>
      </w:r>
      <w:r w:rsidR="00D9559E">
        <w:rPr>
          <w:rFonts w:eastAsia="Times New Roman" w:cs="Arial"/>
          <w:color w:val="000000"/>
        </w:rPr>
        <w:t>l</w:t>
      </w:r>
      <w:r w:rsidR="00D9559E" w:rsidRPr="00345899">
        <w:rPr>
          <w:rFonts w:eastAsia="Times New Roman" w:cs="Arial"/>
          <w:color w:val="000000"/>
        </w:rPr>
        <w:t xml:space="preserve">esbian and bisexual </w:t>
      </w:r>
      <w:r w:rsidR="006A3EC2" w:rsidRPr="00345899">
        <w:t>women</w:t>
      </w:r>
      <w:r w:rsidR="006A3EC2" w:rsidRPr="00283B8B">
        <w:t xml:space="preserve"> </w:t>
      </w:r>
      <w:r w:rsidR="00AD1714" w:rsidRPr="00283B8B">
        <w:rPr>
          <w:rFonts w:eastAsia="Times New Roman" w:cs="Arial"/>
        </w:rPr>
        <w:t>experience greater vu</w:t>
      </w:r>
      <w:r w:rsidR="006A3EC2" w:rsidRPr="00283B8B">
        <w:t>lnerab</w:t>
      </w:r>
      <w:r w:rsidR="00AD1714" w:rsidRPr="00283B8B">
        <w:t xml:space="preserve">ility </w:t>
      </w:r>
      <w:r w:rsidR="006A3EC2" w:rsidRPr="00283B8B">
        <w:t xml:space="preserve">to sexual </w:t>
      </w:r>
      <w:r w:rsidR="000D6E99">
        <w:t>ill-</w:t>
      </w:r>
      <w:r w:rsidR="006A3EC2" w:rsidRPr="00283B8B">
        <w:t>health</w:t>
      </w:r>
      <w:r w:rsidR="008A46A5" w:rsidRPr="00283B8B">
        <w:rPr>
          <w:rFonts w:eastAsia="Times New Roman" w:cs="Arial"/>
          <w:color w:val="000000"/>
        </w:rPr>
        <w:t>.</w:t>
      </w:r>
      <w:r w:rsidR="008A46A5" w:rsidRPr="00283B8B">
        <w:rPr>
          <w:rFonts w:eastAsia="Times New Roman" w:cs="Arial"/>
          <w:color w:val="000000"/>
          <w:sz w:val="24"/>
          <w:szCs w:val="24"/>
        </w:rPr>
        <w:t xml:space="preserve"> </w:t>
      </w:r>
      <w:r w:rsidR="002C735D" w:rsidRPr="00283B8B">
        <w:rPr>
          <w:rFonts w:eastAsia="Times New Roman" w:cs="Arial"/>
          <w:color w:val="000000"/>
        </w:rPr>
        <w:t xml:space="preserve">Research conducted </w:t>
      </w:r>
      <w:r w:rsidR="002C735D" w:rsidRPr="00283B8B">
        <w:t xml:space="preserve">within South African LGBT communities over the past decade </w:t>
      </w:r>
      <w:r w:rsidR="002C735D">
        <w:t xml:space="preserve">identified HIV prevalence among </w:t>
      </w:r>
      <w:r w:rsidR="002C735D" w:rsidRPr="00156452">
        <w:t xml:space="preserve">black WSW </w:t>
      </w:r>
      <w:r w:rsidR="002C735D">
        <w:t xml:space="preserve">at 9% and found they </w:t>
      </w:r>
      <w:r w:rsidR="002C735D" w:rsidRPr="00156452">
        <w:t>were at greater risk compared to white WSW</w:t>
      </w:r>
      <w:r w:rsidR="008A46A5" w:rsidRPr="00156452">
        <w:t>.</w:t>
      </w:r>
      <w:r w:rsidR="008A46A5" w:rsidRPr="0028583C">
        <w:rPr>
          <w:vertAlign w:val="superscript"/>
        </w:rPr>
        <w:t xml:space="preserve"> </w:t>
      </w:r>
      <w:r w:rsidR="0020218B" w:rsidRPr="0028583C">
        <w:rPr>
          <w:rStyle w:val="EndnoteReference"/>
        </w:rPr>
        <w:endnoteReference w:id="7"/>
      </w:r>
      <w:r w:rsidR="0028583C" w:rsidRPr="0028583C">
        <w:rPr>
          <w:vertAlign w:val="superscript"/>
        </w:rPr>
        <w:t>,</w:t>
      </w:r>
      <w:r w:rsidR="0020218B" w:rsidRPr="0028583C">
        <w:rPr>
          <w:rStyle w:val="EndnoteReference"/>
        </w:rPr>
        <w:endnoteReference w:id="8"/>
      </w:r>
      <w:r w:rsidR="0028583C" w:rsidRPr="0028583C">
        <w:rPr>
          <w:vertAlign w:val="superscript"/>
        </w:rPr>
        <w:t>,</w:t>
      </w:r>
      <w:r w:rsidR="0020218B" w:rsidRPr="0028583C">
        <w:rPr>
          <w:rStyle w:val="EndnoteReference"/>
        </w:rPr>
        <w:endnoteReference w:id="9"/>
      </w:r>
      <w:r w:rsidR="0028583C" w:rsidRPr="0028583C">
        <w:rPr>
          <w:vertAlign w:val="superscript"/>
        </w:rPr>
        <w:t>,</w:t>
      </w:r>
      <w:r w:rsidR="0020218B" w:rsidRPr="0028583C">
        <w:rPr>
          <w:rStyle w:val="EndnoteReference"/>
        </w:rPr>
        <w:endnoteReference w:id="10"/>
      </w:r>
      <w:r w:rsidR="0028583C" w:rsidRPr="0028583C">
        <w:rPr>
          <w:vertAlign w:val="superscript"/>
        </w:rPr>
        <w:t>,</w:t>
      </w:r>
      <w:r w:rsidR="0020218B" w:rsidRPr="0028583C">
        <w:rPr>
          <w:rStyle w:val="EndnoteReference"/>
        </w:rPr>
        <w:endnoteReference w:id="11"/>
      </w:r>
      <w:r w:rsidR="0020218B" w:rsidRPr="0028583C">
        <w:rPr>
          <w:vertAlign w:val="superscript"/>
        </w:rPr>
        <w:t xml:space="preserve"> </w:t>
      </w:r>
      <w:r w:rsidR="007B49E6">
        <w:t>A</w:t>
      </w:r>
      <w:r w:rsidR="0020218B" w:rsidRPr="00753A40">
        <w:t xml:space="preserve"> multi</w:t>
      </w:r>
      <w:r w:rsidR="007B49E6">
        <w:t>-</w:t>
      </w:r>
      <w:r w:rsidR="0020218B" w:rsidRPr="00753A40">
        <w:t xml:space="preserve">country study found that </w:t>
      </w:r>
      <w:r w:rsidR="0020218B" w:rsidRPr="00345899">
        <w:rPr>
          <w:rFonts w:eastAsia="Times New Roman" w:cs="Arial"/>
          <w:color w:val="000000"/>
        </w:rPr>
        <w:t xml:space="preserve">WSW in South Africa and other countries in Southern Africa face sexual health risks </w:t>
      </w:r>
      <w:r w:rsidR="000D6E99">
        <w:rPr>
          <w:rFonts w:eastAsia="Times New Roman" w:cs="Arial"/>
          <w:color w:val="000000"/>
        </w:rPr>
        <w:t xml:space="preserve">both </w:t>
      </w:r>
      <w:r w:rsidR="000D6E99" w:rsidRPr="00345899">
        <w:rPr>
          <w:rFonts w:eastAsia="Times New Roman" w:cs="Arial"/>
          <w:color w:val="000000"/>
        </w:rPr>
        <w:t>within same-sex relationships</w:t>
      </w:r>
      <w:r w:rsidR="000D6E99">
        <w:rPr>
          <w:rFonts w:eastAsia="Times New Roman" w:cs="Arial"/>
          <w:color w:val="000000"/>
        </w:rPr>
        <w:t xml:space="preserve"> as well as in hetero</w:t>
      </w:r>
      <w:r w:rsidR="000D6E99" w:rsidRPr="00345899">
        <w:rPr>
          <w:rFonts w:eastAsia="Times New Roman" w:cs="Arial"/>
          <w:color w:val="000000"/>
        </w:rPr>
        <w:t>sexual experiences</w:t>
      </w:r>
      <w:r w:rsidR="007B49E6">
        <w:rPr>
          <w:rFonts w:eastAsia="Times New Roman" w:cs="Arial"/>
          <w:color w:val="000000"/>
        </w:rPr>
        <w:t>,</w:t>
      </w:r>
      <w:r w:rsidR="007409D5">
        <w:rPr>
          <w:rFonts w:eastAsia="Times New Roman" w:cs="Arial"/>
          <w:color w:val="000000"/>
        </w:rPr>
        <w:t xml:space="preserve"> including </w:t>
      </w:r>
      <w:r w:rsidR="0020218B" w:rsidRPr="00345899">
        <w:rPr>
          <w:rFonts w:eastAsia="Times New Roman" w:cs="Arial"/>
          <w:color w:val="000000"/>
        </w:rPr>
        <w:t>transactional sex</w:t>
      </w:r>
      <w:r w:rsidR="000D6E99">
        <w:rPr>
          <w:rFonts w:eastAsia="Times New Roman" w:cs="Arial"/>
          <w:color w:val="000000"/>
        </w:rPr>
        <w:t xml:space="preserve"> with</w:t>
      </w:r>
      <w:r w:rsidR="00CB3949">
        <w:rPr>
          <w:rFonts w:eastAsia="Times New Roman" w:cs="Arial"/>
          <w:color w:val="000000"/>
        </w:rPr>
        <w:t>,</w:t>
      </w:r>
      <w:r w:rsidR="00D9559E">
        <w:rPr>
          <w:rFonts w:eastAsia="Times New Roman" w:cs="Arial"/>
          <w:color w:val="000000"/>
        </w:rPr>
        <w:t xml:space="preserve"> and </w:t>
      </w:r>
      <w:r w:rsidR="0020218B" w:rsidRPr="00345899">
        <w:rPr>
          <w:rFonts w:eastAsia="Times New Roman" w:cs="Arial"/>
          <w:color w:val="000000"/>
        </w:rPr>
        <w:t xml:space="preserve">forced </w:t>
      </w:r>
      <w:r w:rsidR="00D9559E">
        <w:rPr>
          <w:rFonts w:eastAsia="Times New Roman" w:cs="Arial"/>
          <w:color w:val="000000"/>
        </w:rPr>
        <w:t>sex</w:t>
      </w:r>
      <w:r w:rsidR="000D6E99">
        <w:rPr>
          <w:rFonts w:eastAsia="Times New Roman" w:cs="Arial"/>
          <w:color w:val="000000"/>
        </w:rPr>
        <w:t xml:space="preserve"> by men.</w:t>
      </w:r>
      <w:r w:rsidR="00D9559E">
        <w:rPr>
          <w:rFonts w:eastAsia="Times New Roman" w:cs="Arial"/>
          <w:color w:val="000000"/>
        </w:rPr>
        <w:t xml:space="preserve"> </w:t>
      </w:r>
      <w:r w:rsidR="00376EA7">
        <w:rPr>
          <w:rFonts w:eastAsia="Times New Roman" w:cs="Arial"/>
          <w:color w:val="000000"/>
        </w:rPr>
        <w:t xml:space="preserve"> </w:t>
      </w:r>
      <w:r w:rsidR="00B231A0">
        <w:rPr>
          <w:rFonts w:eastAsia="Times New Roman" w:cs="Arial"/>
          <w:color w:val="000000"/>
        </w:rPr>
        <w:t xml:space="preserve">Of </w:t>
      </w:r>
      <w:r w:rsidR="0020218B" w:rsidRPr="00345899">
        <w:rPr>
          <w:rFonts w:eastAsia="Times New Roman" w:cs="Arial"/>
          <w:color w:val="000000"/>
        </w:rPr>
        <w:t xml:space="preserve">WSW </w:t>
      </w:r>
      <w:r w:rsidR="0020218B" w:rsidRPr="00345899">
        <w:rPr>
          <w:rFonts w:eastAsia="Times New Roman" w:cs="Arial"/>
          <w:color w:val="000000"/>
        </w:rPr>
        <w:lastRenderedPageBreak/>
        <w:t xml:space="preserve">living with HIV </w:t>
      </w:r>
      <w:r w:rsidR="00D9559E">
        <w:rPr>
          <w:rFonts w:eastAsia="Times New Roman" w:cs="Arial"/>
          <w:color w:val="000000"/>
        </w:rPr>
        <w:t xml:space="preserve">surveyed </w:t>
      </w:r>
      <w:r w:rsidR="00B231A0">
        <w:rPr>
          <w:rFonts w:eastAsia="Times New Roman" w:cs="Arial"/>
          <w:color w:val="000000"/>
        </w:rPr>
        <w:t xml:space="preserve">, 20% </w:t>
      </w:r>
      <w:r w:rsidR="00D9559E">
        <w:rPr>
          <w:rFonts w:eastAsia="Times New Roman" w:cs="Arial"/>
          <w:color w:val="000000"/>
        </w:rPr>
        <w:t xml:space="preserve">stated that they </w:t>
      </w:r>
      <w:r w:rsidR="0020218B" w:rsidRPr="00753A40">
        <w:t>believe</w:t>
      </w:r>
      <w:r w:rsidR="00D9559E">
        <w:t>d</w:t>
      </w:r>
      <w:r w:rsidR="0020218B" w:rsidRPr="00753A40">
        <w:t xml:space="preserve"> they were infected </w:t>
      </w:r>
      <w:r w:rsidR="00376EA7">
        <w:t xml:space="preserve">during an </w:t>
      </w:r>
      <w:r w:rsidR="0020218B" w:rsidRPr="00753A40">
        <w:t>exclusive</w:t>
      </w:r>
      <w:r w:rsidR="00376EA7">
        <w:t>ly</w:t>
      </w:r>
      <w:r w:rsidR="0020218B" w:rsidRPr="00753A40">
        <w:t xml:space="preserve"> same</w:t>
      </w:r>
      <w:r w:rsidR="00376EA7">
        <w:t>-</w:t>
      </w:r>
      <w:r w:rsidR="0020218B" w:rsidRPr="00753A40">
        <w:t>sex relationship</w:t>
      </w:r>
      <w:r w:rsidR="0020218B" w:rsidRPr="00753A40">
        <w:rPr>
          <w:rFonts w:eastAsia="Times New Roman" w:cs="Arial"/>
        </w:rPr>
        <w:t>.</w:t>
      </w:r>
      <w:r w:rsidR="0020218B" w:rsidRPr="00345899">
        <w:rPr>
          <w:rStyle w:val="EndnoteReference"/>
          <w:rFonts w:eastAsia="Times New Roman" w:cs="Arial"/>
          <w:color w:val="000000"/>
        </w:rPr>
        <w:endnoteReference w:id="12"/>
      </w:r>
      <w:ins w:id="1" w:author="Author" w:date="2016-04-15T10:14:00Z">
        <w:r w:rsidR="0028583C" w:rsidRPr="0028583C">
          <w:rPr>
            <w:rFonts w:eastAsia="Times New Roman" w:cs="Arial"/>
            <w:vertAlign w:val="superscript"/>
          </w:rPr>
          <w:t>,</w:t>
        </w:r>
      </w:ins>
      <w:r w:rsidR="0020218B" w:rsidRPr="00345899">
        <w:rPr>
          <w:rStyle w:val="EndnoteReference"/>
          <w:rFonts w:eastAsia="Times New Roman" w:cs="Arial"/>
          <w:color w:val="000000"/>
        </w:rPr>
        <w:endnoteReference w:id="13"/>
      </w:r>
      <w:r w:rsidR="0020218B" w:rsidRPr="00345899">
        <w:rPr>
          <w:rFonts w:eastAsia="Times New Roman" w:cs="Arial"/>
          <w:color w:val="000000"/>
        </w:rPr>
        <w:t xml:space="preserve"> </w:t>
      </w:r>
      <w:r w:rsidR="00964267">
        <w:rPr>
          <w:rFonts w:eastAsia="Times New Roman" w:cs="Arial"/>
          <w:color w:val="000000"/>
        </w:rPr>
        <w:t>These findings were unexpected</w:t>
      </w:r>
      <w:r w:rsidR="007B49E6">
        <w:rPr>
          <w:rFonts w:eastAsia="Times New Roman" w:cs="Arial"/>
          <w:color w:val="000000"/>
        </w:rPr>
        <w:t>,</w:t>
      </w:r>
      <w:r w:rsidR="00964267">
        <w:rPr>
          <w:rFonts w:eastAsia="Times New Roman" w:cs="Arial"/>
          <w:color w:val="000000"/>
        </w:rPr>
        <w:t xml:space="preserve"> </w:t>
      </w:r>
      <w:r w:rsidR="006378FC">
        <w:rPr>
          <w:rFonts w:eastAsia="Times New Roman" w:cs="Arial"/>
          <w:color w:val="000000"/>
        </w:rPr>
        <w:t xml:space="preserve">given </w:t>
      </w:r>
      <w:r w:rsidR="007B49E6">
        <w:rPr>
          <w:rFonts w:eastAsia="Times New Roman" w:cs="Arial"/>
          <w:color w:val="000000"/>
        </w:rPr>
        <w:t xml:space="preserve">that </w:t>
      </w:r>
      <w:r w:rsidR="006378FC">
        <w:rPr>
          <w:rFonts w:eastAsia="Times New Roman" w:cs="Arial"/>
          <w:color w:val="000000"/>
        </w:rPr>
        <w:t xml:space="preserve">there is little </w:t>
      </w:r>
      <w:r w:rsidR="00D9559E">
        <w:rPr>
          <w:rFonts w:eastAsia="Times New Roman" w:cs="Arial"/>
          <w:color w:val="000000"/>
        </w:rPr>
        <w:t xml:space="preserve">comparable </w:t>
      </w:r>
      <w:r w:rsidR="008A46A5" w:rsidRPr="00753A40">
        <w:t>data</w:t>
      </w:r>
      <w:r w:rsidR="006378FC">
        <w:t xml:space="preserve"> showing a similar burden of disease </w:t>
      </w:r>
      <w:r w:rsidR="00C2769E">
        <w:t>elsewhere</w:t>
      </w:r>
      <w:r w:rsidR="00CB3949">
        <w:t>,</w:t>
      </w:r>
      <w:r w:rsidR="00C2769E">
        <w:t xml:space="preserve"> </w:t>
      </w:r>
      <w:r w:rsidR="00CB3949">
        <w:t xml:space="preserve">and </w:t>
      </w:r>
      <w:r w:rsidR="00D9559E">
        <w:t xml:space="preserve">a lack of </w:t>
      </w:r>
      <w:r w:rsidR="008A46A5" w:rsidRPr="00753A40">
        <w:t xml:space="preserve">analysis </w:t>
      </w:r>
      <w:r w:rsidR="008A46A5" w:rsidRPr="00345899">
        <w:rPr>
          <w:rFonts w:eastAsia="Times New Roman" w:cs="Arial"/>
        </w:rPr>
        <w:t xml:space="preserve">in both </w:t>
      </w:r>
      <w:r w:rsidRPr="00345899">
        <w:rPr>
          <w:rFonts w:eastAsia="Times New Roman" w:cs="Arial"/>
        </w:rPr>
        <w:t>high-</w:t>
      </w:r>
      <w:r w:rsidR="008A46A5" w:rsidRPr="00283B8B">
        <w:rPr>
          <w:rFonts w:eastAsia="Times New Roman" w:cs="Arial"/>
        </w:rPr>
        <w:t>income countries and low</w:t>
      </w:r>
      <w:r w:rsidRPr="00283B8B">
        <w:rPr>
          <w:rFonts w:eastAsia="Times New Roman" w:cs="Arial"/>
        </w:rPr>
        <w:t>-</w:t>
      </w:r>
      <w:r w:rsidR="008A46A5" w:rsidRPr="00283B8B">
        <w:rPr>
          <w:rFonts w:eastAsia="Times New Roman" w:cs="Arial"/>
        </w:rPr>
        <w:t xml:space="preserve"> and </w:t>
      </w:r>
      <w:r w:rsidRPr="00283B8B">
        <w:rPr>
          <w:rFonts w:eastAsia="Times New Roman" w:cs="Arial"/>
        </w:rPr>
        <w:t>middle</w:t>
      </w:r>
      <w:r w:rsidRPr="00156452">
        <w:rPr>
          <w:rFonts w:eastAsia="Times New Roman" w:cs="Arial"/>
        </w:rPr>
        <w:t>-</w:t>
      </w:r>
      <w:r w:rsidR="008A46A5" w:rsidRPr="00753A40">
        <w:rPr>
          <w:rFonts w:eastAsia="Times New Roman" w:cs="Arial"/>
        </w:rPr>
        <w:t>income countries</w:t>
      </w:r>
      <w:r w:rsidR="008A46A5" w:rsidRPr="00753A40">
        <w:t xml:space="preserve"> </w:t>
      </w:r>
      <w:r w:rsidR="006378FC">
        <w:t>about</w:t>
      </w:r>
      <w:r w:rsidR="008A46A5" w:rsidRPr="00753A40">
        <w:t xml:space="preserve"> </w:t>
      </w:r>
      <w:r w:rsidR="008A46A5" w:rsidRPr="00345899">
        <w:rPr>
          <w:rFonts w:eastAsia="Times New Roman" w:cs="Arial"/>
        </w:rPr>
        <w:t xml:space="preserve">a range of </w:t>
      </w:r>
      <w:r w:rsidR="00D9559E">
        <w:rPr>
          <w:rFonts w:eastAsia="Times New Roman" w:cs="Arial"/>
        </w:rPr>
        <w:t xml:space="preserve">lesbian and bisexual women’s </w:t>
      </w:r>
      <w:r w:rsidR="008A46A5" w:rsidRPr="00345899">
        <w:rPr>
          <w:rFonts w:eastAsia="Times New Roman" w:cs="Arial"/>
        </w:rPr>
        <w:t>sexual and repr</w:t>
      </w:r>
      <w:r w:rsidR="00D9559E">
        <w:rPr>
          <w:rFonts w:eastAsia="Times New Roman" w:cs="Arial"/>
        </w:rPr>
        <w:t>oductive health concerns</w:t>
      </w:r>
      <w:r w:rsidR="001B7B3B">
        <w:rPr>
          <w:rFonts w:eastAsia="Times New Roman" w:cs="Arial"/>
        </w:rPr>
        <w:t>,</w:t>
      </w:r>
      <w:r w:rsidR="008A46A5" w:rsidRPr="00345899">
        <w:rPr>
          <w:rFonts w:eastAsia="Times New Roman" w:cs="Arial"/>
        </w:rPr>
        <w:t xml:space="preserve"> including risk</w:t>
      </w:r>
      <w:r w:rsidR="00D9559E">
        <w:rPr>
          <w:rFonts w:eastAsia="Times New Roman" w:cs="Arial"/>
        </w:rPr>
        <w:t xml:space="preserve"> o</w:t>
      </w:r>
      <w:r w:rsidR="008A46A5" w:rsidRPr="00345899">
        <w:rPr>
          <w:rFonts w:eastAsia="Times New Roman" w:cs="Arial"/>
        </w:rPr>
        <w:t xml:space="preserve">f </w:t>
      </w:r>
      <w:r w:rsidR="008A46A5" w:rsidRPr="00283B8B">
        <w:rPr>
          <w:rFonts w:eastAsia="Times New Roman" w:cs="Arial"/>
        </w:rPr>
        <w:t>acquiring HIV.</w:t>
      </w:r>
    </w:p>
    <w:p w:rsidR="003F7FCC" w:rsidRPr="00753A40" w:rsidRDefault="003F7FCC" w:rsidP="00C40052">
      <w:pPr>
        <w:spacing w:after="0" w:line="360" w:lineRule="auto"/>
      </w:pPr>
    </w:p>
    <w:p w:rsidR="007409D5" w:rsidRDefault="00B231A0" w:rsidP="00406BA4">
      <w:pPr>
        <w:spacing w:after="0" w:line="360" w:lineRule="auto"/>
        <w:rPr>
          <w:rFonts w:eastAsia="Times New Roman" w:cs="Arial"/>
          <w:color w:val="000000"/>
        </w:rPr>
      </w:pPr>
      <w:r>
        <w:rPr>
          <w:rFonts w:eastAsia="Times New Roman" w:cs="Calibri"/>
        </w:rPr>
        <w:t>T</w:t>
      </w:r>
      <w:r w:rsidRPr="00753A40">
        <w:rPr>
          <w:rFonts w:eastAsia="Times New Roman" w:cs="Calibri"/>
        </w:rPr>
        <w:t xml:space="preserve">here </w:t>
      </w:r>
      <w:r w:rsidR="003F7FCC" w:rsidRPr="00753A40">
        <w:rPr>
          <w:rFonts w:eastAsia="Times New Roman" w:cs="Calibri"/>
        </w:rPr>
        <w:t xml:space="preserve">is a common misperception that WSW are not at risk of </w:t>
      </w:r>
      <w:r w:rsidR="00C2769E">
        <w:rPr>
          <w:rFonts w:eastAsia="Times New Roman" w:cs="Calibri"/>
        </w:rPr>
        <w:t xml:space="preserve">acquiring </w:t>
      </w:r>
      <w:r w:rsidR="003F7FCC" w:rsidRPr="00753A40">
        <w:rPr>
          <w:rFonts w:eastAsia="Times New Roman" w:cs="Calibri"/>
        </w:rPr>
        <w:t>STI</w:t>
      </w:r>
      <w:r w:rsidR="00C2769E">
        <w:rPr>
          <w:rFonts w:eastAsia="Times New Roman" w:cs="Calibri"/>
        </w:rPr>
        <w:t>s</w:t>
      </w:r>
      <w:r w:rsidR="007B49E6">
        <w:rPr>
          <w:rFonts w:eastAsia="Times New Roman" w:cs="Calibri"/>
        </w:rPr>
        <w:t>,</w:t>
      </w:r>
      <w:r w:rsidR="003F7FCC" w:rsidRPr="00753A40">
        <w:rPr>
          <w:rFonts w:eastAsia="Times New Roman" w:cs="Calibri"/>
        </w:rPr>
        <w:t xml:space="preserve"> including HIV</w:t>
      </w:r>
      <w:r w:rsidR="007B49E6">
        <w:rPr>
          <w:rFonts w:eastAsia="Times New Roman" w:cs="Calibri"/>
        </w:rPr>
        <w:t>,</w:t>
      </w:r>
      <w:r w:rsidR="003F7FCC" w:rsidRPr="00345899">
        <w:rPr>
          <w:rStyle w:val="EndnoteReference"/>
          <w:rFonts w:eastAsia="Times New Roman" w:cs="Calibri"/>
        </w:rPr>
        <w:footnoteRef/>
      </w:r>
      <w:r w:rsidR="003F7FCC" w:rsidRPr="00345899">
        <w:rPr>
          <w:rFonts w:eastAsia="Times New Roman" w:cs="Calibri"/>
        </w:rPr>
        <w:t xml:space="preserve"> resulting in </w:t>
      </w:r>
      <w:r w:rsidR="007409D5">
        <w:rPr>
          <w:rFonts w:eastAsia="Times New Roman" w:cs="Calibri"/>
        </w:rPr>
        <w:t xml:space="preserve">many </w:t>
      </w:r>
      <w:r w:rsidR="003F7FCC" w:rsidRPr="00345899">
        <w:rPr>
          <w:rFonts w:cs="Arial"/>
        </w:rPr>
        <w:t xml:space="preserve">WSW having </w:t>
      </w:r>
      <w:r w:rsidR="003F7FCC" w:rsidRPr="00283B8B">
        <w:rPr>
          <w:rFonts w:eastAsia="Times New Roman" w:cs="Arial"/>
        </w:rPr>
        <w:t xml:space="preserve">a sense of invincibility to HIV transmission through same-sex </w:t>
      </w:r>
      <w:r>
        <w:rPr>
          <w:rFonts w:eastAsia="Times New Roman" w:cs="Arial"/>
        </w:rPr>
        <w:t>relationships</w:t>
      </w:r>
      <w:r w:rsidR="00345899" w:rsidRPr="00345899">
        <w:rPr>
          <w:rStyle w:val="EndnoteReference"/>
          <w:rFonts w:eastAsia="Times New Roman" w:cs="Arial"/>
        </w:rPr>
        <w:endnoteReference w:id="14"/>
      </w:r>
      <w:r>
        <w:rPr>
          <w:rFonts w:eastAsia="Times New Roman" w:cs="Arial"/>
        </w:rPr>
        <w:t xml:space="preserve">, </w:t>
      </w:r>
      <w:r>
        <w:rPr>
          <w:rFonts w:cs="Arial"/>
        </w:rPr>
        <w:t>resulting in a “</w:t>
      </w:r>
      <w:r w:rsidR="003F7FCC" w:rsidRPr="00345899">
        <w:rPr>
          <w:rFonts w:cs="Arial"/>
        </w:rPr>
        <w:t>much higher risk for contracting HIV than is generally perceived</w:t>
      </w:r>
      <w:r w:rsidR="00376EA7">
        <w:rPr>
          <w:rFonts w:cs="Arial"/>
        </w:rPr>
        <w:t>.</w:t>
      </w:r>
      <w:r w:rsidR="003F7FCC" w:rsidRPr="00345899">
        <w:rPr>
          <w:rFonts w:cs="Arial"/>
        </w:rPr>
        <w:t>”</w:t>
      </w:r>
      <w:r w:rsidR="00345899" w:rsidRPr="00345899">
        <w:rPr>
          <w:rStyle w:val="EndnoteReference"/>
          <w:rFonts w:cs="Arial"/>
        </w:rPr>
        <w:endnoteReference w:id="15"/>
      </w:r>
      <w:r w:rsidR="003F7FCC" w:rsidRPr="00345899">
        <w:rPr>
          <w:rFonts w:cs="Arial"/>
        </w:rPr>
        <w:t xml:space="preserve"> </w:t>
      </w:r>
      <w:r w:rsidR="00794DA9" w:rsidRPr="00753A40">
        <w:rPr>
          <w:rFonts w:eastAsia="Times New Roman" w:cs="Arial"/>
          <w:color w:val="000000"/>
        </w:rPr>
        <w:t xml:space="preserve">Although </w:t>
      </w:r>
      <w:r w:rsidR="00E323E6" w:rsidRPr="00753A40">
        <w:rPr>
          <w:rFonts w:eastAsia="Times New Roman" w:cs="Arial"/>
          <w:color w:val="000000"/>
        </w:rPr>
        <w:t>data on incidence and prevalence of HIV and other STIs among WSW in South Africa is limited</w:t>
      </w:r>
      <w:r w:rsidR="007B49E6">
        <w:rPr>
          <w:rFonts w:eastAsia="Times New Roman" w:cs="Arial"/>
          <w:color w:val="000000"/>
        </w:rPr>
        <w:t>,</w:t>
      </w:r>
      <w:r w:rsidR="00E323E6" w:rsidRPr="00753A40">
        <w:rPr>
          <w:rFonts w:eastAsia="Times New Roman" w:cs="Arial"/>
          <w:color w:val="000000"/>
        </w:rPr>
        <w:t xml:space="preserve"> </w:t>
      </w:r>
      <w:r w:rsidR="00794DA9" w:rsidRPr="00753A40">
        <w:rPr>
          <w:rFonts w:eastAsia="Times New Roman" w:cs="Arial"/>
          <w:color w:val="000000"/>
        </w:rPr>
        <w:t xml:space="preserve">there are many self-identified </w:t>
      </w:r>
      <w:r w:rsidR="00E323E6" w:rsidRPr="00753A40">
        <w:rPr>
          <w:rFonts w:eastAsia="Times New Roman" w:cs="Arial"/>
          <w:color w:val="000000"/>
        </w:rPr>
        <w:t>lesbians l</w:t>
      </w:r>
      <w:r w:rsidR="00C40052" w:rsidRPr="00753A40">
        <w:rPr>
          <w:rFonts w:eastAsia="Times New Roman" w:cs="Arial"/>
          <w:color w:val="000000"/>
        </w:rPr>
        <w:t>iving with HIV</w:t>
      </w:r>
      <w:r w:rsidR="00794DA9" w:rsidRPr="00753A40">
        <w:rPr>
          <w:rFonts w:eastAsia="Times New Roman" w:cs="Arial"/>
          <w:color w:val="000000"/>
        </w:rPr>
        <w:t xml:space="preserve"> </w:t>
      </w:r>
      <w:r w:rsidR="002A6AC7" w:rsidRPr="00753A40">
        <w:rPr>
          <w:rFonts w:eastAsia="Times New Roman" w:cs="Arial"/>
          <w:color w:val="000000"/>
        </w:rPr>
        <w:t xml:space="preserve">in South Africa who </w:t>
      </w:r>
      <w:r w:rsidR="00794DA9" w:rsidRPr="00753A40">
        <w:rPr>
          <w:rFonts w:eastAsia="Times New Roman" w:cs="Arial"/>
          <w:color w:val="000000"/>
        </w:rPr>
        <w:t xml:space="preserve">argue that </w:t>
      </w:r>
      <w:r w:rsidR="00C40052" w:rsidRPr="00753A40">
        <w:rPr>
          <w:rFonts w:eastAsia="Times New Roman" w:cs="Arial"/>
          <w:color w:val="000000"/>
        </w:rPr>
        <w:t xml:space="preserve">the exclusion of WSW in South Africa’s HIV policy, research and prevention initiatives </w:t>
      </w:r>
      <w:r w:rsidR="00C40052" w:rsidRPr="00753A40">
        <w:rPr>
          <w:rFonts w:cs="Helvetica"/>
          <w:color w:val="000000"/>
        </w:rPr>
        <w:t xml:space="preserve">can no longer be </w:t>
      </w:r>
      <w:r w:rsidR="00C40052" w:rsidRPr="00753A40">
        <w:rPr>
          <w:rFonts w:eastAsia="Times New Roman" w:cs="Arial"/>
        </w:rPr>
        <w:t>justified by assertions that WSW face ‘no risk’ o</w:t>
      </w:r>
      <w:r w:rsidR="00D2449C">
        <w:rPr>
          <w:rFonts w:eastAsia="Times New Roman" w:cs="Arial"/>
        </w:rPr>
        <w:t>f</w:t>
      </w:r>
      <w:r w:rsidR="00C40052" w:rsidRPr="00753A40">
        <w:rPr>
          <w:rFonts w:eastAsia="Times New Roman" w:cs="Arial"/>
        </w:rPr>
        <w:t xml:space="preserve"> HIV</w:t>
      </w:r>
      <w:r w:rsidR="00C2769E">
        <w:rPr>
          <w:rFonts w:eastAsia="Times New Roman" w:cs="Arial"/>
        </w:rPr>
        <w:t xml:space="preserve"> transmission in same-sex relationships</w:t>
      </w:r>
      <w:r w:rsidR="00C40052" w:rsidRPr="00753A40">
        <w:rPr>
          <w:rFonts w:eastAsia="Times New Roman" w:cs="Arial"/>
        </w:rPr>
        <w:t>.</w:t>
      </w:r>
      <w:r w:rsidR="00C40052" w:rsidRPr="00753A40">
        <w:rPr>
          <w:rFonts w:eastAsia="Times New Roman" w:cs="Arial"/>
          <w:color w:val="000000"/>
        </w:rPr>
        <w:t xml:space="preserve"> </w:t>
      </w:r>
    </w:p>
    <w:p w:rsidR="007409D5" w:rsidRDefault="007409D5" w:rsidP="00406BA4">
      <w:pPr>
        <w:spacing w:after="0" w:line="360" w:lineRule="auto"/>
        <w:rPr>
          <w:rFonts w:eastAsia="Times New Roman" w:cs="Arial"/>
          <w:color w:val="000000"/>
        </w:rPr>
      </w:pPr>
    </w:p>
    <w:p w:rsidR="00532AD5" w:rsidRDefault="007B49E6" w:rsidP="00406BA4">
      <w:pPr>
        <w:spacing w:after="0" w:line="360" w:lineRule="auto"/>
        <w:rPr>
          <w:rFonts w:cs="MinionPro-Regular"/>
        </w:rPr>
      </w:pPr>
      <w:r>
        <w:rPr>
          <w:rFonts w:eastAsia="Times New Roman" w:cs="Arial"/>
          <w:color w:val="000000"/>
        </w:rPr>
        <w:t>I</w:t>
      </w:r>
      <w:r w:rsidR="0020218B" w:rsidRPr="00174C64">
        <w:rPr>
          <w:rFonts w:eastAsia="Times New Roman" w:cs="Arial"/>
          <w:color w:val="000000"/>
        </w:rPr>
        <w:t xml:space="preserve">t has been </w:t>
      </w:r>
      <w:r w:rsidR="0020218B" w:rsidRPr="00174C64">
        <w:rPr>
          <w:rFonts w:cs="MinionPro-Regular"/>
        </w:rPr>
        <w:t>established that gender-based violence (GBV) is a significant driver of women’s vulnerability to HIV</w:t>
      </w:r>
      <w:r w:rsidR="0020218B" w:rsidRPr="00174C64">
        <w:rPr>
          <w:rStyle w:val="EndnoteReference"/>
          <w:rFonts w:cs="MinionPro-Regular"/>
        </w:rPr>
        <w:endnoteReference w:id="16"/>
      </w:r>
      <w:r w:rsidR="0020218B" w:rsidRPr="00174C64">
        <w:rPr>
          <w:rFonts w:cs="MinionPro-Regular"/>
        </w:rPr>
        <w:t xml:space="preserve">, </w:t>
      </w:r>
      <w:r w:rsidR="007409D5" w:rsidRPr="00174C64">
        <w:rPr>
          <w:rFonts w:cs="MinionPro-Regular"/>
        </w:rPr>
        <w:t xml:space="preserve">and </w:t>
      </w:r>
      <w:r w:rsidR="0020218B" w:rsidRPr="00174C64">
        <w:rPr>
          <w:rFonts w:eastAsia="Times New Roman" w:cs="Calibri"/>
        </w:rPr>
        <w:t>that</w:t>
      </w:r>
      <w:r w:rsidR="008E46A5" w:rsidRPr="00174C64">
        <w:rPr>
          <w:rFonts w:eastAsia="Times New Roman" w:cs="Calibri"/>
        </w:rPr>
        <w:t xml:space="preserve"> Southern Africa </w:t>
      </w:r>
      <w:r w:rsidR="0020218B" w:rsidRPr="00174C64">
        <w:rPr>
          <w:rFonts w:eastAsia="Times New Roman" w:cs="Calibri"/>
        </w:rPr>
        <w:t>has extremely high rates of GBV</w:t>
      </w:r>
      <w:r>
        <w:rPr>
          <w:rFonts w:eastAsia="Times New Roman" w:cs="Calibri"/>
        </w:rPr>
        <w:t>, with</w:t>
      </w:r>
      <w:r w:rsidR="008E46A5" w:rsidRPr="00174C64">
        <w:rPr>
          <w:rFonts w:eastAsia="Times New Roman" w:cs="Calibri"/>
        </w:rPr>
        <w:t xml:space="preserve"> </w:t>
      </w:r>
      <w:r w:rsidR="008E46A5" w:rsidRPr="00174C64">
        <w:rPr>
          <w:rFonts w:cs="Helvetica"/>
        </w:rPr>
        <w:t xml:space="preserve">17·4% of </w:t>
      </w:r>
      <w:r w:rsidR="008E46A5" w:rsidRPr="00174C64">
        <w:t xml:space="preserve">women ever </w:t>
      </w:r>
      <w:r>
        <w:t xml:space="preserve">having </w:t>
      </w:r>
      <w:r w:rsidR="008E46A5" w:rsidRPr="00174C64">
        <w:t>experienced non-partner sexual violence</w:t>
      </w:r>
      <w:r w:rsidR="00376EA7" w:rsidRPr="00174C64">
        <w:rPr>
          <w:rFonts w:eastAsia="Times New Roman" w:cs="Calibri"/>
        </w:rPr>
        <w:t>.</w:t>
      </w:r>
      <w:r w:rsidR="0020218B" w:rsidRPr="00174C64">
        <w:rPr>
          <w:rStyle w:val="EndnoteReference"/>
          <w:rFonts w:eastAsia="Times New Roman" w:cs="Calibri"/>
        </w:rPr>
        <w:endnoteReference w:id="17"/>
      </w:r>
      <w:r w:rsidR="0020218B" w:rsidRPr="00174C64">
        <w:rPr>
          <w:rFonts w:eastAsia="Times New Roman" w:cs="Calibri"/>
        </w:rPr>
        <w:t xml:space="preserve"> </w:t>
      </w:r>
      <w:r w:rsidR="00376EA7" w:rsidRPr="00174C64">
        <w:rPr>
          <w:rFonts w:eastAsia="Times New Roman" w:cs="Calibri"/>
        </w:rPr>
        <w:t xml:space="preserve"> </w:t>
      </w:r>
      <w:r w:rsidR="001E3741" w:rsidRPr="00174C64">
        <w:rPr>
          <w:rFonts w:eastAsia="Times New Roman" w:cs="Calibri"/>
          <w:color w:val="000000"/>
        </w:rPr>
        <w:t>Holland-</w:t>
      </w:r>
      <w:r w:rsidR="001E3741">
        <w:rPr>
          <w:rFonts w:eastAsia="Times New Roman" w:cs="Calibri"/>
          <w:color w:val="000000"/>
        </w:rPr>
        <w:t>Muter noted that i</w:t>
      </w:r>
      <w:r w:rsidR="00376EA7">
        <w:rPr>
          <w:rFonts w:eastAsia="Times New Roman" w:cs="Calibri"/>
          <w:color w:val="000000"/>
        </w:rPr>
        <w:t xml:space="preserve">n South Africa </w:t>
      </w:r>
      <w:r w:rsidR="0020218B" w:rsidRPr="00345899">
        <w:rPr>
          <w:rFonts w:eastAsia="Times New Roman" w:cs="Calibri"/>
          <w:color w:val="000000"/>
        </w:rPr>
        <w:t xml:space="preserve">lesbian and bisexual women are targeted for </w:t>
      </w:r>
      <w:r w:rsidR="00CE66BD">
        <w:rPr>
          <w:rFonts w:eastAsia="Times New Roman" w:cs="Calibri"/>
          <w:color w:val="000000"/>
        </w:rPr>
        <w:t xml:space="preserve">sexual violence </w:t>
      </w:r>
      <w:r w:rsidR="0020218B" w:rsidRPr="00345899">
        <w:rPr>
          <w:rFonts w:eastAsia="Times New Roman" w:cs="Calibri"/>
          <w:color w:val="000000"/>
        </w:rPr>
        <w:t xml:space="preserve">explicitly because of their </w:t>
      </w:r>
      <w:r w:rsidR="0020218B" w:rsidRPr="00345899">
        <w:rPr>
          <w:rFonts w:eastAsia="Times New Roman" w:cs="Arial"/>
          <w:color w:val="000000"/>
        </w:rPr>
        <w:t>sexuality</w:t>
      </w:r>
      <w:r w:rsidR="00174C64">
        <w:rPr>
          <w:rFonts w:eastAsia="Times New Roman" w:cs="Arial"/>
          <w:color w:val="000000"/>
        </w:rPr>
        <w:t xml:space="preserve">. This violence, </w:t>
      </w:r>
      <w:r w:rsidR="00174C64" w:rsidRPr="00345899">
        <w:rPr>
          <w:rFonts w:eastAsia="Times New Roman" w:cs="Arial"/>
          <w:color w:val="000000"/>
        </w:rPr>
        <w:t xml:space="preserve">resulting in trauma </w:t>
      </w:r>
      <w:r w:rsidR="00174C64">
        <w:rPr>
          <w:rFonts w:eastAsia="Times New Roman" w:cs="Arial"/>
          <w:color w:val="000000"/>
        </w:rPr>
        <w:t>and</w:t>
      </w:r>
      <w:r w:rsidR="00174C64" w:rsidRPr="00345899">
        <w:rPr>
          <w:rFonts w:eastAsia="Times New Roman" w:cs="Arial"/>
          <w:color w:val="000000"/>
        </w:rPr>
        <w:t xml:space="preserve"> increased risk of HIV transmission</w:t>
      </w:r>
      <w:r w:rsidR="00174C64">
        <w:rPr>
          <w:rFonts w:eastAsia="Times New Roman" w:cs="Arial"/>
          <w:color w:val="000000"/>
        </w:rPr>
        <w:t xml:space="preserve">, has been referred to </w:t>
      </w:r>
      <w:r w:rsidR="00E73EAE">
        <w:rPr>
          <w:rFonts w:eastAsia="Times New Roman" w:cs="Arial"/>
          <w:color w:val="000000"/>
        </w:rPr>
        <w:t xml:space="preserve">in the sensationalist </w:t>
      </w:r>
      <w:r w:rsidR="00174C64">
        <w:rPr>
          <w:rFonts w:eastAsia="Times New Roman" w:cs="Arial"/>
          <w:color w:val="000000"/>
        </w:rPr>
        <w:t>media and</w:t>
      </w:r>
      <w:r w:rsidR="00E73EAE">
        <w:rPr>
          <w:rFonts w:eastAsia="Times New Roman" w:cs="Arial"/>
          <w:color w:val="000000"/>
        </w:rPr>
        <w:t xml:space="preserve"> by</w:t>
      </w:r>
      <w:r w:rsidR="00174C64">
        <w:rPr>
          <w:rFonts w:eastAsia="Times New Roman" w:cs="Arial"/>
          <w:color w:val="000000"/>
        </w:rPr>
        <w:t xml:space="preserve"> </w:t>
      </w:r>
      <w:r w:rsidR="00E73EAE">
        <w:rPr>
          <w:rFonts w:eastAsia="Times New Roman" w:cs="Arial"/>
          <w:color w:val="000000"/>
        </w:rPr>
        <w:t xml:space="preserve">certain </w:t>
      </w:r>
      <w:r w:rsidR="00174C64">
        <w:rPr>
          <w:rFonts w:eastAsia="Times New Roman" w:cs="Arial"/>
          <w:color w:val="000000"/>
        </w:rPr>
        <w:t xml:space="preserve">activists as </w:t>
      </w:r>
      <w:r w:rsidR="0020218B" w:rsidRPr="00345899">
        <w:rPr>
          <w:rFonts w:eastAsia="Times New Roman" w:cs="Arial"/>
          <w:color w:val="000000"/>
        </w:rPr>
        <w:t>‘corrective rape’</w:t>
      </w:r>
      <w:r>
        <w:rPr>
          <w:rFonts w:eastAsia="Times New Roman" w:cs="Arial"/>
          <w:color w:val="000000"/>
        </w:rPr>
        <w:t>,</w:t>
      </w:r>
      <w:r w:rsidR="0020218B" w:rsidRPr="00345899">
        <w:rPr>
          <w:rFonts w:eastAsia="Times New Roman" w:cs="Arial"/>
          <w:color w:val="000000"/>
        </w:rPr>
        <w:t xml:space="preserve"> as </w:t>
      </w:r>
      <w:r w:rsidR="00E73EAE">
        <w:rPr>
          <w:rFonts w:eastAsia="Times New Roman" w:cs="Arial"/>
          <w:color w:val="000000"/>
        </w:rPr>
        <w:t>s</w:t>
      </w:r>
      <w:r w:rsidR="00174C64">
        <w:rPr>
          <w:rFonts w:eastAsia="Times New Roman" w:cs="Arial"/>
          <w:color w:val="000000"/>
        </w:rPr>
        <w:t xml:space="preserve">ome </w:t>
      </w:r>
      <w:r w:rsidR="0020218B" w:rsidRPr="00345899">
        <w:rPr>
          <w:rFonts w:eastAsia="Times New Roman" w:cs="Arial"/>
          <w:color w:val="000000"/>
        </w:rPr>
        <w:t xml:space="preserve">perpetrators </w:t>
      </w:r>
      <w:r w:rsidR="00174C64">
        <w:rPr>
          <w:rFonts w:eastAsia="Times New Roman" w:cs="Arial"/>
          <w:color w:val="000000"/>
        </w:rPr>
        <w:t xml:space="preserve">have stated </w:t>
      </w:r>
      <w:r w:rsidR="005E7ED4">
        <w:rPr>
          <w:rFonts w:eastAsia="Times New Roman" w:cs="Arial"/>
          <w:color w:val="000000"/>
        </w:rPr>
        <w:t xml:space="preserve">they intend </w:t>
      </w:r>
      <w:r w:rsidR="0020218B" w:rsidRPr="00345899">
        <w:rPr>
          <w:rFonts w:eastAsia="Times New Roman" w:cs="Arial"/>
          <w:color w:val="000000"/>
        </w:rPr>
        <w:t>to ‘c</w:t>
      </w:r>
      <w:r w:rsidR="002F448A" w:rsidRPr="00283B8B">
        <w:rPr>
          <w:rFonts w:eastAsia="Times New Roman" w:cs="Arial"/>
          <w:color w:val="000000"/>
        </w:rPr>
        <w:t>ure</w:t>
      </w:r>
      <w:r w:rsidR="0020218B" w:rsidRPr="00283B8B">
        <w:rPr>
          <w:rFonts w:eastAsia="Times New Roman" w:cs="Arial"/>
          <w:color w:val="000000"/>
        </w:rPr>
        <w:t xml:space="preserve">’ </w:t>
      </w:r>
      <w:r w:rsidR="002F448A" w:rsidRPr="00283B8B">
        <w:rPr>
          <w:rFonts w:eastAsia="Times New Roman" w:cs="Arial"/>
          <w:color w:val="000000"/>
        </w:rPr>
        <w:t>women of same</w:t>
      </w:r>
      <w:r>
        <w:rPr>
          <w:rFonts w:eastAsia="Times New Roman" w:cs="Arial"/>
          <w:color w:val="000000"/>
        </w:rPr>
        <w:t>-</w:t>
      </w:r>
      <w:r w:rsidR="002F448A" w:rsidRPr="00283B8B">
        <w:rPr>
          <w:rFonts w:eastAsia="Times New Roman" w:cs="Arial"/>
          <w:color w:val="000000"/>
        </w:rPr>
        <w:t>sex desire</w:t>
      </w:r>
      <w:r w:rsidR="00B231A0">
        <w:rPr>
          <w:rFonts w:eastAsia="Times New Roman" w:cs="Arial"/>
          <w:color w:val="000000"/>
        </w:rPr>
        <w:t xml:space="preserve">. </w:t>
      </w:r>
      <w:r w:rsidR="0020218B" w:rsidRPr="00345899">
        <w:rPr>
          <w:rStyle w:val="EndnoteReference"/>
          <w:rFonts w:eastAsia="Times New Roman" w:cs="Arial"/>
          <w:color w:val="000000"/>
        </w:rPr>
        <w:endnoteReference w:id="18"/>
      </w:r>
      <w:r w:rsidR="00406BA4" w:rsidRPr="00345899">
        <w:rPr>
          <w:rFonts w:eastAsia="Times New Roman" w:cs="Arial"/>
          <w:color w:val="000000"/>
        </w:rPr>
        <w:t xml:space="preserve"> </w:t>
      </w:r>
      <w:r w:rsidR="00A4103B" w:rsidRPr="00A4103B">
        <w:rPr>
          <w:rFonts w:cs="MinionPro-Regular"/>
          <w:sz w:val="24"/>
          <w:szCs w:val="24"/>
        </w:rPr>
        <w:t xml:space="preserve"> </w:t>
      </w:r>
      <w:r w:rsidR="00F37C06" w:rsidRPr="00F37C06">
        <w:rPr>
          <w:rFonts w:cs="MinionPro-Regular"/>
        </w:rPr>
        <w:t>Ne</w:t>
      </w:r>
      <w:r w:rsidR="00F37C06">
        <w:rPr>
          <w:rFonts w:cs="MinionPro-Regular"/>
        </w:rPr>
        <w:t>vertheless</w:t>
      </w:r>
      <w:r>
        <w:rPr>
          <w:rFonts w:cs="MinionPro-Regular"/>
        </w:rPr>
        <w:t>,</w:t>
      </w:r>
      <w:r w:rsidR="00F37C06">
        <w:rPr>
          <w:rFonts w:cs="MinionPro-Regular"/>
        </w:rPr>
        <w:t xml:space="preserve"> </w:t>
      </w:r>
      <w:r w:rsidR="00A4103B" w:rsidRPr="00A4103B">
        <w:rPr>
          <w:rFonts w:cs="MinionPro-Regular"/>
        </w:rPr>
        <w:t xml:space="preserve">concerns </w:t>
      </w:r>
      <w:r w:rsidR="00F37C06">
        <w:rPr>
          <w:rFonts w:cs="MinionPro-Regular"/>
        </w:rPr>
        <w:t>have been raised that S</w:t>
      </w:r>
      <w:r w:rsidR="00A4103B" w:rsidRPr="00A4103B">
        <w:rPr>
          <w:rFonts w:cs="MinionPro-Regular"/>
        </w:rPr>
        <w:t xml:space="preserve">outh Africa </w:t>
      </w:r>
      <w:r w:rsidR="00F37C06" w:rsidRPr="00A4103B">
        <w:rPr>
          <w:rFonts w:cs="MinionPro-Regular"/>
        </w:rPr>
        <w:t>should not regard</w:t>
      </w:r>
      <w:r w:rsidR="00F37C06">
        <w:rPr>
          <w:rFonts w:cs="MinionPro-Regular"/>
        </w:rPr>
        <w:t xml:space="preserve"> </w:t>
      </w:r>
      <w:r w:rsidR="00B231A0">
        <w:rPr>
          <w:rFonts w:cs="MinionPro-Regular"/>
        </w:rPr>
        <w:t xml:space="preserve">violence against </w:t>
      </w:r>
      <w:r w:rsidR="00106A46">
        <w:rPr>
          <w:rFonts w:cs="MinionPro-Regular"/>
        </w:rPr>
        <w:t>women, including lesbian and bisexual women</w:t>
      </w:r>
      <w:r w:rsidR="00DA297C">
        <w:rPr>
          <w:rFonts w:cs="MinionPro-Regular"/>
        </w:rPr>
        <w:t>,</w:t>
      </w:r>
      <w:r w:rsidR="00F37C06">
        <w:rPr>
          <w:rFonts w:cs="MinionPro-Regular"/>
        </w:rPr>
        <w:t xml:space="preserve"> </w:t>
      </w:r>
      <w:r w:rsidR="00A4103B" w:rsidRPr="00A4103B">
        <w:rPr>
          <w:rFonts w:cs="MinionPro-Regular"/>
        </w:rPr>
        <w:t>“primarily or solely as a cause of HIV transmission rather than as a serious violation of women’s fundamental rights to bodily integrity, personal freedom and sexual agency in itself.”</w:t>
      </w:r>
      <w:r w:rsidR="00532AD5">
        <w:rPr>
          <w:rStyle w:val="EndnoteReference"/>
          <w:rFonts w:cs="MinionPro-Regular"/>
        </w:rPr>
        <w:endnoteReference w:id="19"/>
      </w:r>
    </w:p>
    <w:p w:rsidR="001E3741" w:rsidRDefault="001E3741" w:rsidP="00406BA4">
      <w:pPr>
        <w:spacing w:after="0" w:line="360" w:lineRule="auto"/>
        <w:rPr>
          <w:rFonts w:cs="MinionPro-Regular"/>
        </w:rPr>
      </w:pPr>
    </w:p>
    <w:p w:rsidR="00FF5993" w:rsidRPr="00753A40" w:rsidRDefault="005E7ED4" w:rsidP="00406BA4">
      <w:pPr>
        <w:spacing w:after="0" w:line="360" w:lineRule="auto"/>
        <w:rPr>
          <w:rFonts w:eastAsia="Times New Roman" w:cs="Arial"/>
        </w:rPr>
      </w:pPr>
      <w:r>
        <w:rPr>
          <w:rFonts w:eastAsia="Times New Roman" w:cs="Arial"/>
          <w:color w:val="000000"/>
        </w:rPr>
        <w:t>I</w:t>
      </w:r>
      <w:r w:rsidR="00DE175A">
        <w:rPr>
          <w:rFonts w:eastAsia="Times New Roman" w:cs="Arial"/>
          <w:color w:val="000000"/>
        </w:rPr>
        <w:t>n the South African context</w:t>
      </w:r>
      <w:r w:rsidR="00DA297C">
        <w:rPr>
          <w:rFonts w:eastAsia="Times New Roman" w:cs="Arial"/>
          <w:color w:val="000000"/>
        </w:rPr>
        <w:t>,</w:t>
      </w:r>
      <w:r w:rsidR="00DE175A">
        <w:rPr>
          <w:rFonts w:eastAsia="Times New Roman" w:cs="Arial"/>
          <w:color w:val="000000"/>
        </w:rPr>
        <w:t xml:space="preserve"> where the right to health is enshrined in the Constitution</w:t>
      </w:r>
      <w:r w:rsidR="00DA297C">
        <w:rPr>
          <w:rFonts w:eastAsia="Times New Roman" w:cs="Arial"/>
          <w:color w:val="000000"/>
        </w:rPr>
        <w:t>,</w:t>
      </w:r>
      <w:r w:rsidR="00DE175A">
        <w:rPr>
          <w:rFonts w:eastAsia="Times New Roman" w:cs="Arial"/>
          <w:color w:val="000000"/>
        </w:rPr>
        <w:t xml:space="preserve"> health policy development provides unique opportunities to air concerns </w:t>
      </w:r>
      <w:r w:rsidR="00B053CE">
        <w:rPr>
          <w:rFonts w:eastAsia="Times New Roman" w:cs="Arial"/>
          <w:color w:val="000000"/>
        </w:rPr>
        <w:t xml:space="preserve">about </w:t>
      </w:r>
      <w:r w:rsidR="00DE175A">
        <w:rPr>
          <w:rFonts w:eastAsia="Times New Roman" w:cs="Arial"/>
          <w:color w:val="000000"/>
        </w:rPr>
        <w:t xml:space="preserve">even the most marginalised citizens. </w:t>
      </w:r>
      <w:r w:rsidR="00406BA4" w:rsidRPr="00753A40">
        <w:rPr>
          <w:rFonts w:eastAsia="Times New Roman" w:cs="Arial"/>
          <w:color w:val="000000"/>
        </w:rPr>
        <w:t>In 2007</w:t>
      </w:r>
      <w:r w:rsidR="00B053CE">
        <w:rPr>
          <w:rFonts w:eastAsia="Times New Roman" w:cs="Arial"/>
          <w:color w:val="000000"/>
        </w:rPr>
        <w:t>,</w:t>
      </w:r>
      <w:r w:rsidR="00406BA4" w:rsidRPr="00753A40">
        <w:rPr>
          <w:rFonts w:eastAsia="Times New Roman" w:cs="Arial"/>
          <w:color w:val="000000"/>
        </w:rPr>
        <w:t xml:space="preserve"> </w:t>
      </w:r>
      <w:r w:rsidR="00376EA7">
        <w:rPr>
          <w:rFonts w:eastAsia="Times New Roman" w:cs="Arial"/>
          <w:color w:val="000000"/>
        </w:rPr>
        <w:t xml:space="preserve">there was </w:t>
      </w:r>
      <w:r w:rsidR="00406BA4" w:rsidRPr="00753A40">
        <w:rPr>
          <w:rFonts w:eastAsia="Times New Roman" w:cs="Arial"/>
          <w:color w:val="000000"/>
        </w:rPr>
        <w:t xml:space="preserve">a breakthrough in </w:t>
      </w:r>
      <w:r w:rsidR="00044DAE" w:rsidRPr="00753A40">
        <w:rPr>
          <w:rFonts w:eastAsia="Times New Roman" w:cs="Arial"/>
          <w:color w:val="000000"/>
        </w:rPr>
        <w:t xml:space="preserve">civil society </w:t>
      </w:r>
      <w:r w:rsidR="00406BA4" w:rsidRPr="00753A40">
        <w:rPr>
          <w:rFonts w:eastAsia="Times New Roman" w:cs="Arial"/>
          <w:color w:val="000000"/>
        </w:rPr>
        <w:t xml:space="preserve">participation in </w:t>
      </w:r>
      <w:r w:rsidR="00D52431" w:rsidRPr="00753A40">
        <w:rPr>
          <w:rFonts w:eastAsia="Times New Roman" w:cs="Arial"/>
          <w:color w:val="000000"/>
        </w:rPr>
        <w:t xml:space="preserve">the </w:t>
      </w:r>
      <w:r w:rsidR="00406BA4" w:rsidRPr="00753A40">
        <w:rPr>
          <w:rFonts w:eastAsia="Times New Roman" w:cs="Arial"/>
          <w:color w:val="000000"/>
        </w:rPr>
        <w:t>South African National AIDS Council (SANAC)</w:t>
      </w:r>
      <w:r w:rsidR="00DA297C">
        <w:rPr>
          <w:rFonts w:eastAsia="Times New Roman" w:cs="Arial"/>
          <w:color w:val="000000"/>
        </w:rPr>
        <w:t>,</w:t>
      </w:r>
      <w:r w:rsidR="00406BA4" w:rsidRPr="00753A40">
        <w:rPr>
          <w:rFonts w:eastAsia="Times New Roman" w:cs="Arial"/>
          <w:color w:val="000000"/>
        </w:rPr>
        <w:t xml:space="preserve"> </w:t>
      </w:r>
      <w:r w:rsidR="00376EA7">
        <w:rPr>
          <w:rFonts w:eastAsia="Times New Roman" w:cs="Arial"/>
          <w:color w:val="000000"/>
        </w:rPr>
        <w:t xml:space="preserve">including the opportunity for </w:t>
      </w:r>
      <w:r w:rsidR="00D52431" w:rsidRPr="00753A40">
        <w:rPr>
          <w:rFonts w:eastAsia="Times New Roman" w:cs="Arial"/>
          <w:color w:val="000000"/>
        </w:rPr>
        <w:t>lesbians living with HIV</w:t>
      </w:r>
      <w:r w:rsidR="00376EA7">
        <w:rPr>
          <w:rFonts w:eastAsia="Times New Roman" w:cs="Arial"/>
          <w:color w:val="000000"/>
        </w:rPr>
        <w:t xml:space="preserve"> to present testimony</w:t>
      </w:r>
      <w:r w:rsidR="00D52431" w:rsidRPr="00753A40">
        <w:rPr>
          <w:rFonts w:eastAsia="Times New Roman" w:cs="Arial"/>
          <w:color w:val="000000"/>
        </w:rPr>
        <w:t xml:space="preserve">. </w:t>
      </w:r>
      <w:r w:rsidR="00BA7A36" w:rsidRPr="00753A40">
        <w:rPr>
          <w:rFonts w:eastAsia="Times New Roman" w:cs="Arial"/>
          <w:color w:val="000000"/>
        </w:rPr>
        <w:t xml:space="preserve">The </w:t>
      </w:r>
      <w:r w:rsidR="00044DAE" w:rsidRPr="00753A40">
        <w:rPr>
          <w:rFonts w:eastAsia="Times New Roman" w:cs="Arial"/>
          <w:color w:val="000000"/>
        </w:rPr>
        <w:t xml:space="preserve">resulting </w:t>
      </w:r>
      <w:r w:rsidR="00BA7A36" w:rsidRPr="00753A40">
        <w:rPr>
          <w:rFonts w:eastAsia="Times New Roman" w:cs="Arial"/>
          <w:color w:val="000000"/>
        </w:rPr>
        <w:t>p</w:t>
      </w:r>
      <w:r w:rsidR="00406BA4" w:rsidRPr="00753A40">
        <w:rPr>
          <w:rFonts w:eastAsia="Times New Roman" w:cs="Arial"/>
          <w:color w:val="000000"/>
        </w:rPr>
        <w:t xml:space="preserve">olicy content of </w:t>
      </w:r>
      <w:r w:rsidR="00BA7A36" w:rsidRPr="00753A40">
        <w:rPr>
          <w:rFonts w:eastAsia="Times New Roman" w:cs="Arial"/>
          <w:color w:val="000000"/>
        </w:rPr>
        <w:t xml:space="preserve">the </w:t>
      </w:r>
      <w:r w:rsidR="00BA7A36" w:rsidRPr="00753A40">
        <w:rPr>
          <w:rFonts w:eastAsia="Times New Roman" w:cs="Arial"/>
          <w:i/>
          <w:color w:val="000000"/>
        </w:rPr>
        <w:t>HIV and AIDS and STI Strategic Plan for South Africa 2007-2011</w:t>
      </w:r>
      <w:r w:rsidR="00BA7A36" w:rsidRPr="00753A40">
        <w:rPr>
          <w:rFonts w:eastAsia="Times New Roman" w:cs="Arial"/>
          <w:color w:val="000000"/>
        </w:rPr>
        <w:t xml:space="preserve"> </w:t>
      </w:r>
      <w:r w:rsidR="00406BA4" w:rsidRPr="00753A40">
        <w:rPr>
          <w:rFonts w:eastAsia="Times New Roman" w:cs="Arial"/>
          <w:color w:val="000000"/>
        </w:rPr>
        <w:t xml:space="preserve">included </w:t>
      </w:r>
      <w:r w:rsidR="00CD68E8" w:rsidRPr="00753A40">
        <w:rPr>
          <w:rFonts w:eastAsia="Times New Roman" w:cs="Arial"/>
          <w:color w:val="000000"/>
        </w:rPr>
        <w:t xml:space="preserve">commitments relevant to </w:t>
      </w:r>
      <w:r w:rsidR="00406BA4" w:rsidRPr="00753A40">
        <w:rPr>
          <w:rFonts w:eastAsia="Times New Roman" w:cs="Arial"/>
          <w:color w:val="000000"/>
        </w:rPr>
        <w:t>WSW</w:t>
      </w:r>
      <w:r w:rsidR="00044DAE" w:rsidRPr="00753A40">
        <w:rPr>
          <w:rFonts w:eastAsia="Times New Roman" w:cs="Arial"/>
          <w:color w:val="000000"/>
        </w:rPr>
        <w:t xml:space="preserve"> including: </w:t>
      </w:r>
      <w:r w:rsidR="00C3767C" w:rsidRPr="00753A40">
        <w:rPr>
          <w:rFonts w:eastAsia="Times New Roman" w:cs="Arial"/>
          <w:color w:val="000000"/>
        </w:rPr>
        <w:t>“</w:t>
      </w:r>
      <w:r w:rsidR="00044DAE" w:rsidRPr="00753A40">
        <w:rPr>
          <w:rFonts w:eastAsia="Times New Roman" w:cs="Arial"/>
          <w:color w:val="000000"/>
        </w:rPr>
        <w:t xml:space="preserve">a </w:t>
      </w:r>
      <w:r w:rsidR="00044DAE" w:rsidRPr="00753A40">
        <w:rPr>
          <w:rFonts w:cs="Arial"/>
        </w:rPr>
        <w:t>customised HIV prevention package</w:t>
      </w:r>
      <w:r>
        <w:rPr>
          <w:rFonts w:cs="Arial"/>
        </w:rPr>
        <w:t xml:space="preserve"> </w:t>
      </w:r>
      <w:r w:rsidRPr="005E7ED4">
        <w:rPr>
          <w:rFonts w:cs="Arial"/>
        </w:rPr>
        <w:t>for men who have sex with men, lesbians and trans persons</w:t>
      </w:r>
      <w:r w:rsidR="00F25131" w:rsidRPr="005E7ED4">
        <w:rPr>
          <w:rFonts w:cs="Arial"/>
        </w:rPr>
        <w:t xml:space="preserve">; </w:t>
      </w:r>
      <w:r w:rsidR="00044DAE" w:rsidRPr="005E7ED4">
        <w:rPr>
          <w:rFonts w:cs="Arial"/>
        </w:rPr>
        <w:t>equ</w:t>
      </w:r>
      <w:r w:rsidR="00044DAE" w:rsidRPr="00753A40">
        <w:rPr>
          <w:rFonts w:cs="Arial"/>
        </w:rPr>
        <w:t xml:space="preserve">itable representation of LGBT people in care, treatment and support programmes; </w:t>
      </w:r>
      <w:r w:rsidR="00C3767C" w:rsidRPr="00753A40">
        <w:rPr>
          <w:rFonts w:cs="Arial"/>
        </w:rPr>
        <w:t xml:space="preserve">and </w:t>
      </w:r>
      <w:r w:rsidR="00044DAE" w:rsidRPr="00753A40">
        <w:rPr>
          <w:rFonts w:cs="Arial"/>
        </w:rPr>
        <w:t>information materials on rights to HIV prevention, treatment and support that responds to the special needs of …</w:t>
      </w:r>
      <w:r w:rsidR="00B053CE">
        <w:rPr>
          <w:rFonts w:cs="Arial"/>
        </w:rPr>
        <w:t xml:space="preserve"> </w:t>
      </w:r>
      <w:r w:rsidR="00044DAE" w:rsidRPr="00753A40">
        <w:rPr>
          <w:rFonts w:cs="Arial"/>
        </w:rPr>
        <w:t>gay and lesbian people.</w:t>
      </w:r>
      <w:r w:rsidR="00C3767C" w:rsidRPr="00753A40">
        <w:rPr>
          <w:rFonts w:cs="Arial"/>
        </w:rPr>
        <w:t>”</w:t>
      </w:r>
      <w:r w:rsidR="00044DAE" w:rsidRPr="00345899">
        <w:rPr>
          <w:rStyle w:val="EndnoteReference"/>
          <w:rFonts w:cs="Arial"/>
        </w:rPr>
        <w:endnoteReference w:id="20"/>
      </w:r>
      <w:r w:rsidR="00044DAE" w:rsidRPr="00345899">
        <w:rPr>
          <w:rFonts w:cs="Arial"/>
          <w:sz w:val="24"/>
          <w:szCs w:val="24"/>
        </w:rPr>
        <w:t xml:space="preserve"> </w:t>
      </w:r>
      <w:r w:rsidR="00376EA7" w:rsidRPr="00376EA7">
        <w:rPr>
          <w:rFonts w:cs="Arial"/>
        </w:rPr>
        <w:t xml:space="preserve">This was </w:t>
      </w:r>
      <w:r w:rsidR="00376EA7" w:rsidRPr="00376EA7">
        <w:rPr>
          <w:rFonts w:cs="Arial"/>
        </w:rPr>
        <w:lastRenderedPageBreak/>
        <w:t>remarkable</w:t>
      </w:r>
      <w:r w:rsidR="00CB3949">
        <w:rPr>
          <w:rFonts w:cs="Arial"/>
        </w:rPr>
        <w:t>, since</w:t>
      </w:r>
      <w:r w:rsidR="00CD68E8" w:rsidRPr="00345899">
        <w:rPr>
          <w:rFonts w:eastAsia="Times New Roman" w:cs="Arial"/>
        </w:rPr>
        <w:t xml:space="preserve"> </w:t>
      </w:r>
      <w:r w:rsidR="00DE175A">
        <w:rPr>
          <w:rFonts w:eastAsia="Times New Roman" w:cs="Arial"/>
        </w:rPr>
        <w:t xml:space="preserve">lesbian or bisexual women </w:t>
      </w:r>
      <w:r w:rsidR="00CB3949">
        <w:rPr>
          <w:rFonts w:eastAsia="Times New Roman" w:cs="Arial"/>
        </w:rPr>
        <w:t xml:space="preserve">are rarely </w:t>
      </w:r>
      <w:r w:rsidR="00DE175A">
        <w:rPr>
          <w:rFonts w:eastAsia="Times New Roman" w:cs="Arial"/>
        </w:rPr>
        <w:t>h</w:t>
      </w:r>
      <w:r w:rsidR="00CD68E8" w:rsidRPr="00345899">
        <w:rPr>
          <w:rFonts w:eastAsia="Times New Roman" w:cs="Arial"/>
        </w:rPr>
        <w:t xml:space="preserve">ighlighted for public health interventions or included in </w:t>
      </w:r>
      <w:r w:rsidR="00CD68E8" w:rsidRPr="00753A40">
        <w:t>national STI or HIV/AIDS policies</w:t>
      </w:r>
      <w:r w:rsidR="00CB3949">
        <w:t xml:space="preserve"> and</w:t>
      </w:r>
      <w:r w:rsidR="00FF5993" w:rsidRPr="00753A40">
        <w:t xml:space="preserve"> </w:t>
      </w:r>
      <w:r w:rsidR="00CB3949">
        <w:t>p</w:t>
      </w:r>
      <w:r w:rsidR="00FF5993" w:rsidRPr="00753A40">
        <w:t>a</w:t>
      </w:r>
      <w:r w:rsidR="00F25131" w:rsidRPr="00753A40">
        <w:t xml:space="preserve">rticularly </w:t>
      </w:r>
      <w:r w:rsidR="00FF5993" w:rsidRPr="00753A40">
        <w:t xml:space="preserve">not </w:t>
      </w:r>
      <w:r w:rsidR="00F25131" w:rsidRPr="00753A40">
        <w:t>in sub</w:t>
      </w:r>
      <w:r w:rsidR="00B053CE">
        <w:t>-</w:t>
      </w:r>
      <w:r w:rsidR="00F25131" w:rsidRPr="00753A40">
        <w:t>Saharan Africa</w:t>
      </w:r>
      <w:r w:rsidR="00DA297C">
        <w:t>,</w:t>
      </w:r>
      <w:r w:rsidR="00F25131" w:rsidRPr="00753A40">
        <w:t xml:space="preserve"> where </w:t>
      </w:r>
      <w:r w:rsidR="00B053CE">
        <w:t xml:space="preserve">heterosexual </w:t>
      </w:r>
      <w:r w:rsidR="00F25131" w:rsidRPr="00753A40">
        <w:t>s</w:t>
      </w:r>
      <w:r w:rsidR="00CD68E8" w:rsidRPr="00753A40">
        <w:rPr>
          <w:rFonts w:eastAsia="Times New Roman" w:cs="Arial"/>
        </w:rPr>
        <w:t xml:space="preserve">exual </w:t>
      </w:r>
      <w:r w:rsidR="00B053CE">
        <w:rPr>
          <w:rFonts w:eastAsia="Times New Roman" w:cs="Arial"/>
        </w:rPr>
        <w:t xml:space="preserve">HIV and STI </w:t>
      </w:r>
      <w:r w:rsidR="00CD68E8" w:rsidRPr="00753A40">
        <w:rPr>
          <w:rFonts w:eastAsia="Times New Roman" w:cs="Arial"/>
        </w:rPr>
        <w:t xml:space="preserve">transmission </w:t>
      </w:r>
      <w:r w:rsidR="00B053CE">
        <w:rPr>
          <w:rFonts w:eastAsia="Times New Roman" w:cs="Arial"/>
        </w:rPr>
        <w:t xml:space="preserve">predominates </w:t>
      </w:r>
      <w:r w:rsidR="008B55A5">
        <w:rPr>
          <w:rFonts w:eastAsia="Times New Roman" w:cs="Arial"/>
        </w:rPr>
        <w:t>as is often the case</w:t>
      </w:r>
      <w:r w:rsidR="00CD68E8" w:rsidRPr="00753A40">
        <w:rPr>
          <w:rFonts w:eastAsia="Times New Roman" w:cs="Arial"/>
        </w:rPr>
        <w:t xml:space="preserve"> in generalised </w:t>
      </w:r>
      <w:r w:rsidR="00F25131" w:rsidRPr="00753A40">
        <w:rPr>
          <w:rFonts w:eastAsia="Times New Roman" w:cs="Arial"/>
        </w:rPr>
        <w:t xml:space="preserve">HIV </w:t>
      </w:r>
      <w:r w:rsidR="00CD68E8" w:rsidRPr="00753A40">
        <w:rPr>
          <w:rFonts w:eastAsia="Times New Roman" w:cs="Arial"/>
        </w:rPr>
        <w:t>epidemics</w:t>
      </w:r>
      <w:r w:rsidR="00376EA7">
        <w:rPr>
          <w:rFonts w:eastAsia="Times New Roman" w:cs="Arial"/>
        </w:rPr>
        <w:t>. A</w:t>
      </w:r>
      <w:r w:rsidR="00F25131" w:rsidRPr="00753A40">
        <w:rPr>
          <w:rFonts w:eastAsia="Times New Roman" w:cs="Arial"/>
        </w:rPr>
        <w:t xml:space="preserve">lthough </w:t>
      </w:r>
      <w:r w:rsidR="00FF5993" w:rsidRPr="00753A40">
        <w:rPr>
          <w:rFonts w:eastAsia="Times New Roman" w:cs="Arial"/>
        </w:rPr>
        <w:t xml:space="preserve">public health </w:t>
      </w:r>
      <w:r w:rsidR="00F25131" w:rsidRPr="00753A40">
        <w:rPr>
          <w:rFonts w:eastAsia="Times New Roman" w:cs="Arial"/>
        </w:rPr>
        <w:t>strategi</w:t>
      </w:r>
      <w:r w:rsidR="00FF5993" w:rsidRPr="00753A40">
        <w:rPr>
          <w:rFonts w:eastAsia="Times New Roman" w:cs="Arial"/>
        </w:rPr>
        <w:t xml:space="preserve">es targeting </w:t>
      </w:r>
      <w:r w:rsidR="00CD68E8" w:rsidRPr="00753A40">
        <w:rPr>
          <w:rFonts w:eastAsia="Times New Roman" w:cs="Arial"/>
        </w:rPr>
        <w:t>LGBT communit</w:t>
      </w:r>
      <w:r w:rsidR="00F25131" w:rsidRPr="00753A40">
        <w:rPr>
          <w:rFonts w:eastAsia="Times New Roman" w:cs="Arial"/>
        </w:rPr>
        <w:t>ies have emerged in the region</w:t>
      </w:r>
      <w:r w:rsidR="00DA297C">
        <w:rPr>
          <w:rFonts w:eastAsia="Times New Roman" w:cs="Arial"/>
        </w:rPr>
        <w:t>,</w:t>
      </w:r>
      <w:r w:rsidR="00F25131" w:rsidRPr="00753A40">
        <w:rPr>
          <w:rFonts w:eastAsia="Times New Roman" w:cs="Arial"/>
        </w:rPr>
        <w:t xml:space="preserve"> they </w:t>
      </w:r>
      <w:r w:rsidR="00376EA7">
        <w:rPr>
          <w:rFonts w:eastAsia="Times New Roman" w:cs="Arial"/>
        </w:rPr>
        <w:t xml:space="preserve">have been </w:t>
      </w:r>
      <w:r w:rsidR="00CD68E8" w:rsidRPr="00753A40">
        <w:rPr>
          <w:rFonts w:eastAsia="Times New Roman" w:cs="Arial"/>
        </w:rPr>
        <w:t>focus</w:t>
      </w:r>
      <w:r w:rsidR="00F25131" w:rsidRPr="00753A40">
        <w:rPr>
          <w:rFonts w:eastAsia="Times New Roman" w:cs="Arial"/>
        </w:rPr>
        <w:t xml:space="preserve">ed on </w:t>
      </w:r>
      <w:r w:rsidR="00FF5993" w:rsidRPr="00753A40">
        <w:rPr>
          <w:rFonts w:eastAsia="Times New Roman" w:cs="Arial"/>
        </w:rPr>
        <w:t xml:space="preserve">preventing HIV </w:t>
      </w:r>
      <w:r w:rsidR="00376EA7">
        <w:rPr>
          <w:rFonts w:eastAsia="Times New Roman" w:cs="Arial"/>
        </w:rPr>
        <w:t xml:space="preserve">among </w:t>
      </w:r>
      <w:r w:rsidR="00CD68E8" w:rsidRPr="00753A40">
        <w:rPr>
          <w:rFonts w:eastAsia="Times New Roman" w:cs="Arial"/>
        </w:rPr>
        <w:t>men who have sex with men (MSM) and transgender women</w:t>
      </w:r>
      <w:r>
        <w:rPr>
          <w:rFonts w:eastAsia="Times New Roman" w:cs="Arial"/>
        </w:rPr>
        <w:t>,</w:t>
      </w:r>
      <w:r w:rsidR="00376EA7">
        <w:rPr>
          <w:rFonts w:eastAsia="Times New Roman" w:cs="Arial"/>
        </w:rPr>
        <w:t xml:space="preserve"> given </w:t>
      </w:r>
      <w:r w:rsidR="00B053CE">
        <w:rPr>
          <w:rFonts w:eastAsia="Times New Roman" w:cs="Arial"/>
        </w:rPr>
        <w:t xml:space="preserve">the </w:t>
      </w:r>
      <w:r w:rsidR="00376EA7">
        <w:rPr>
          <w:rFonts w:eastAsia="Times New Roman" w:cs="Arial"/>
        </w:rPr>
        <w:t xml:space="preserve">high </w:t>
      </w:r>
      <w:r>
        <w:rPr>
          <w:rFonts w:eastAsia="Times New Roman" w:cs="Arial"/>
        </w:rPr>
        <w:t>HIV incidence</w:t>
      </w:r>
      <w:r w:rsidR="00B053CE">
        <w:rPr>
          <w:rFonts w:eastAsia="Times New Roman" w:cs="Arial"/>
        </w:rPr>
        <w:t xml:space="preserve"> in these populations</w:t>
      </w:r>
      <w:r>
        <w:rPr>
          <w:rFonts w:eastAsia="Times New Roman" w:cs="Arial"/>
        </w:rPr>
        <w:t xml:space="preserve">. </w:t>
      </w:r>
      <w:r w:rsidR="00CD68E8" w:rsidRPr="00753A40">
        <w:rPr>
          <w:rFonts w:eastAsia="Times New Roman" w:cs="Arial"/>
        </w:rPr>
        <w:t xml:space="preserve"> </w:t>
      </w:r>
    </w:p>
    <w:p w:rsidR="00FF5993" w:rsidRPr="00753A40" w:rsidRDefault="00FF5993" w:rsidP="00406BA4">
      <w:pPr>
        <w:spacing w:after="0" w:line="360" w:lineRule="auto"/>
        <w:rPr>
          <w:rFonts w:eastAsia="Times New Roman" w:cs="Arial"/>
        </w:rPr>
      </w:pPr>
    </w:p>
    <w:p w:rsidR="009645AF" w:rsidRPr="00A670DA" w:rsidRDefault="006375BF" w:rsidP="00A670DA">
      <w:pPr>
        <w:spacing w:after="0" w:line="360" w:lineRule="auto"/>
        <w:rPr>
          <w:rFonts w:eastAsia="Times New Roman" w:cstheme="minorHAnsi"/>
        </w:rPr>
      </w:pPr>
      <w:r w:rsidRPr="00753A40">
        <w:rPr>
          <w:rFonts w:eastAsia="Times New Roman" w:cs="Arial"/>
        </w:rPr>
        <w:t>In 2011</w:t>
      </w:r>
      <w:r w:rsidR="00B053CE">
        <w:rPr>
          <w:rFonts w:eastAsia="Times New Roman" w:cs="Arial"/>
        </w:rPr>
        <w:t>,</w:t>
      </w:r>
      <w:r w:rsidRPr="00753A40">
        <w:rPr>
          <w:rFonts w:eastAsia="Times New Roman" w:cs="Arial"/>
        </w:rPr>
        <w:t xml:space="preserve"> </w:t>
      </w:r>
      <w:r w:rsidR="00F25131" w:rsidRPr="00753A40">
        <w:rPr>
          <w:rFonts w:eastAsia="Times New Roman" w:cs="Arial"/>
        </w:rPr>
        <w:t>South African p</w:t>
      </w:r>
      <w:r w:rsidR="00406BA4" w:rsidRPr="00753A40">
        <w:rPr>
          <w:rFonts w:eastAsia="Times New Roman" w:cs="Arial"/>
          <w:color w:val="000000"/>
        </w:rPr>
        <w:t xml:space="preserve">olicy actors </w:t>
      </w:r>
      <w:r w:rsidR="00F25131" w:rsidRPr="00753A40">
        <w:rPr>
          <w:rFonts w:eastAsia="Times New Roman" w:cs="Arial"/>
          <w:color w:val="000000"/>
        </w:rPr>
        <w:t>develop</w:t>
      </w:r>
      <w:r w:rsidR="00DE175A">
        <w:rPr>
          <w:rFonts w:eastAsia="Times New Roman" w:cs="Arial"/>
          <w:color w:val="000000"/>
        </w:rPr>
        <w:t>ed</w:t>
      </w:r>
      <w:r w:rsidR="00F25131" w:rsidRPr="00753A40">
        <w:rPr>
          <w:rFonts w:eastAsia="Times New Roman" w:cs="Arial"/>
          <w:color w:val="000000"/>
        </w:rPr>
        <w:t xml:space="preserve"> </w:t>
      </w:r>
      <w:r w:rsidR="00DE175A">
        <w:rPr>
          <w:rFonts w:eastAsia="Times New Roman" w:cs="Arial"/>
          <w:color w:val="000000"/>
        </w:rPr>
        <w:t xml:space="preserve">the </w:t>
      </w:r>
      <w:r w:rsidR="00F25131" w:rsidRPr="00753A40">
        <w:rPr>
          <w:rFonts w:eastAsia="Times New Roman" w:cs="Arial"/>
          <w:color w:val="000000"/>
        </w:rPr>
        <w:t>National Strategic Plan (</w:t>
      </w:r>
      <w:r w:rsidR="00406BA4" w:rsidRPr="00753A40">
        <w:rPr>
          <w:rFonts w:eastAsia="Times New Roman" w:cs="Arial"/>
          <w:color w:val="000000"/>
        </w:rPr>
        <w:t>NSP</w:t>
      </w:r>
      <w:r w:rsidR="00F25131" w:rsidRPr="00753A40">
        <w:rPr>
          <w:rFonts w:eastAsia="Times New Roman" w:cs="Arial"/>
          <w:color w:val="000000"/>
        </w:rPr>
        <w:t>)</w:t>
      </w:r>
      <w:r w:rsidR="00406BA4" w:rsidRPr="00753A40">
        <w:rPr>
          <w:rFonts w:eastAsia="Times New Roman" w:cs="Arial"/>
          <w:color w:val="000000"/>
        </w:rPr>
        <w:t xml:space="preserve"> for 2012-2016 </w:t>
      </w:r>
      <w:r w:rsidR="00DE175A">
        <w:rPr>
          <w:rFonts w:eastAsia="Times New Roman" w:cs="Arial"/>
          <w:color w:val="000000"/>
        </w:rPr>
        <w:t xml:space="preserve">within a Ministry of Health mandate to </w:t>
      </w:r>
      <w:r w:rsidR="00F25131" w:rsidRPr="00753A40">
        <w:rPr>
          <w:rFonts w:eastAsia="Times New Roman" w:cs="Arial"/>
          <w:color w:val="000000"/>
        </w:rPr>
        <w:t>emphasis</w:t>
      </w:r>
      <w:r w:rsidRPr="00753A40">
        <w:rPr>
          <w:rFonts w:eastAsia="Times New Roman" w:cs="Arial"/>
          <w:color w:val="000000"/>
        </w:rPr>
        <w:t>e</w:t>
      </w:r>
      <w:r w:rsidR="00F25131" w:rsidRPr="00753A40">
        <w:rPr>
          <w:rFonts w:eastAsia="Times New Roman" w:cs="Arial"/>
          <w:color w:val="000000"/>
        </w:rPr>
        <w:t xml:space="preserve"> </w:t>
      </w:r>
      <w:r w:rsidR="00DE175A">
        <w:rPr>
          <w:rFonts w:eastAsia="Times New Roman" w:cs="Arial"/>
          <w:color w:val="000000"/>
        </w:rPr>
        <w:t>‘</w:t>
      </w:r>
      <w:r w:rsidR="00F25131" w:rsidRPr="00753A40">
        <w:rPr>
          <w:rFonts w:eastAsia="Times New Roman" w:cs="Arial"/>
          <w:color w:val="000000"/>
        </w:rPr>
        <w:t>evidence</w:t>
      </w:r>
      <w:r w:rsidR="00DA297C">
        <w:rPr>
          <w:rFonts w:eastAsia="Times New Roman" w:cs="Arial"/>
          <w:color w:val="000000"/>
        </w:rPr>
        <w:t>-</w:t>
      </w:r>
      <w:r w:rsidR="00F25131" w:rsidRPr="00753A40">
        <w:rPr>
          <w:rFonts w:eastAsia="Times New Roman" w:cs="Arial"/>
          <w:color w:val="000000"/>
        </w:rPr>
        <w:t>based</w:t>
      </w:r>
      <w:r w:rsidR="00DE175A">
        <w:rPr>
          <w:rFonts w:eastAsia="Times New Roman" w:cs="Arial"/>
          <w:color w:val="000000"/>
        </w:rPr>
        <w:t>’</w:t>
      </w:r>
      <w:r w:rsidR="00F25131" w:rsidRPr="00753A40">
        <w:rPr>
          <w:rFonts w:eastAsia="Times New Roman" w:cs="Arial"/>
          <w:color w:val="000000"/>
        </w:rPr>
        <w:t xml:space="preserve"> interventions. </w:t>
      </w:r>
      <w:r w:rsidRPr="00753A40">
        <w:rPr>
          <w:rFonts w:eastAsia="Times New Roman" w:cs="Arial"/>
          <w:color w:val="000000"/>
        </w:rPr>
        <w:t xml:space="preserve">Normative guidance, particularly from UNAIDS, </w:t>
      </w:r>
      <w:r w:rsidR="00406BA4" w:rsidRPr="00753A40">
        <w:rPr>
          <w:rFonts w:eastAsia="Times New Roman" w:cs="Arial"/>
          <w:color w:val="000000"/>
        </w:rPr>
        <w:t xml:space="preserve">on </w:t>
      </w:r>
      <w:r w:rsidRPr="00753A40">
        <w:rPr>
          <w:rFonts w:eastAsia="Times New Roman" w:cs="Arial"/>
          <w:color w:val="000000"/>
        </w:rPr>
        <w:t xml:space="preserve">the benefits of focusing on </w:t>
      </w:r>
      <w:r w:rsidR="00406BA4" w:rsidRPr="00753A40">
        <w:rPr>
          <w:rFonts w:eastAsia="Times New Roman" w:cs="Arial"/>
          <w:color w:val="000000"/>
        </w:rPr>
        <w:t xml:space="preserve">key populations vulnerable to HIV, </w:t>
      </w:r>
      <w:r w:rsidR="00F25131" w:rsidRPr="00753A40">
        <w:rPr>
          <w:rFonts w:eastAsia="Times New Roman" w:cs="Arial"/>
          <w:color w:val="000000"/>
        </w:rPr>
        <w:t xml:space="preserve">including </w:t>
      </w:r>
      <w:r w:rsidR="00406BA4" w:rsidRPr="00753A40">
        <w:rPr>
          <w:rFonts w:eastAsia="Times New Roman" w:cs="Arial"/>
          <w:color w:val="000000"/>
        </w:rPr>
        <w:t xml:space="preserve">MSM, </w:t>
      </w:r>
      <w:r w:rsidR="00DE175A">
        <w:rPr>
          <w:rFonts w:eastAsia="Times New Roman" w:cs="Arial"/>
          <w:color w:val="000000"/>
        </w:rPr>
        <w:t xml:space="preserve">to </w:t>
      </w:r>
      <w:r w:rsidRPr="00753A40">
        <w:rPr>
          <w:rFonts w:eastAsia="Times New Roman" w:cs="Arial"/>
          <w:color w:val="000000"/>
        </w:rPr>
        <w:t>driv</w:t>
      </w:r>
      <w:r w:rsidR="00DE175A">
        <w:rPr>
          <w:rFonts w:eastAsia="Times New Roman" w:cs="Arial"/>
          <w:color w:val="000000"/>
        </w:rPr>
        <w:t>e</w:t>
      </w:r>
      <w:r w:rsidRPr="00753A40">
        <w:rPr>
          <w:rFonts w:eastAsia="Times New Roman" w:cs="Arial"/>
          <w:color w:val="000000"/>
        </w:rPr>
        <w:t xml:space="preserve"> down incidence</w:t>
      </w:r>
      <w:r w:rsidR="00DA297C">
        <w:rPr>
          <w:rFonts w:eastAsia="Times New Roman" w:cs="Arial"/>
          <w:color w:val="000000"/>
        </w:rPr>
        <w:t>,</w:t>
      </w:r>
      <w:r w:rsidRPr="00753A40">
        <w:rPr>
          <w:rFonts w:eastAsia="Times New Roman" w:cs="Arial"/>
          <w:color w:val="000000"/>
        </w:rPr>
        <w:t xml:space="preserve"> </w:t>
      </w:r>
      <w:r w:rsidR="00F25131" w:rsidRPr="00753A40">
        <w:rPr>
          <w:rFonts w:eastAsia="Times New Roman" w:cs="Arial"/>
          <w:color w:val="000000"/>
        </w:rPr>
        <w:t xml:space="preserve">was influential in </w:t>
      </w:r>
      <w:r w:rsidR="00406BA4" w:rsidRPr="00753A40">
        <w:rPr>
          <w:rFonts w:eastAsia="Times New Roman" w:cs="Arial"/>
          <w:color w:val="000000"/>
        </w:rPr>
        <w:t>shap</w:t>
      </w:r>
      <w:r w:rsidR="00F25131" w:rsidRPr="00753A40">
        <w:rPr>
          <w:rFonts w:eastAsia="Times New Roman" w:cs="Arial"/>
          <w:color w:val="000000"/>
        </w:rPr>
        <w:t>ing p</w:t>
      </w:r>
      <w:r w:rsidR="00406BA4" w:rsidRPr="00753A40">
        <w:rPr>
          <w:rFonts w:eastAsia="Times New Roman" w:cs="Arial"/>
          <w:color w:val="000000"/>
        </w:rPr>
        <w:t>olicy content</w:t>
      </w:r>
      <w:r w:rsidRPr="00753A40">
        <w:rPr>
          <w:rFonts w:eastAsia="Times New Roman" w:cs="Arial"/>
          <w:color w:val="000000"/>
        </w:rPr>
        <w:t xml:space="preserve">. </w:t>
      </w:r>
      <w:r w:rsidR="00CA1508">
        <w:rPr>
          <w:rFonts w:eastAsia="Times New Roman" w:cs="Arial"/>
          <w:color w:val="000000"/>
        </w:rPr>
        <w:t>Ultimately</w:t>
      </w:r>
      <w:r w:rsidR="00DA297C">
        <w:rPr>
          <w:rFonts w:eastAsia="Times New Roman" w:cs="Arial"/>
          <w:color w:val="000000"/>
        </w:rPr>
        <w:t>,</w:t>
      </w:r>
      <w:r w:rsidRPr="00753A40">
        <w:rPr>
          <w:rFonts w:eastAsia="Times New Roman" w:cs="Arial"/>
          <w:color w:val="000000"/>
        </w:rPr>
        <w:t xml:space="preserve"> </w:t>
      </w:r>
      <w:r w:rsidR="00F25131" w:rsidRPr="00753A40">
        <w:rPr>
          <w:rFonts w:cstheme="minorHAnsi"/>
          <w:i/>
        </w:rPr>
        <w:t>The National Strategic Plan on HIV, STIs and TB 2012- 2016</w:t>
      </w:r>
      <w:r w:rsidR="00F25131" w:rsidRPr="00753A40">
        <w:rPr>
          <w:rFonts w:cstheme="minorHAnsi"/>
          <w:i/>
          <w:sz w:val="24"/>
          <w:szCs w:val="24"/>
        </w:rPr>
        <w:t xml:space="preserve"> </w:t>
      </w:r>
      <w:r w:rsidR="00F25131" w:rsidRPr="00753A40">
        <w:rPr>
          <w:rFonts w:eastAsia="Times New Roman" w:cs="Arial"/>
          <w:color w:val="000000"/>
        </w:rPr>
        <w:t xml:space="preserve">did not </w:t>
      </w:r>
      <w:r w:rsidR="009645AF">
        <w:rPr>
          <w:rFonts w:eastAsia="Times New Roman" w:cs="Arial"/>
          <w:color w:val="000000"/>
        </w:rPr>
        <w:t xml:space="preserve">address the HIV and STI </w:t>
      </w:r>
      <w:r w:rsidR="00376EA7" w:rsidRPr="00753A40">
        <w:rPr>
          <w:rFonts w:cstheme="minorHAnsi"/>
        </w:rPr>
        <w:t>risks facing WSW</w:t>
      </w:r>
      <w:r w:rsidR="00DA297C">
        <w:rPr>
          <w:rFonts w:cstheme="minorHAnsi"/>
        </w:rPr>
        <w:t>,</w:t>
      </w:r>
      <w:r w:rsidR="009645AF">
        <w:rPr>
          <w:rFonts w:cstheme="minorHAnsi"/>
        </w:rPr>
        <w:t xml:space="preserve"> </w:t>
      </w:r>
      <w:r w:rsidR="009645AF" w:rsidRPr="00A670DA">
        <w:rPr>
          <w:rFonts w:cstheme="minorHAnsi"/>
        </w:rPr>
        <w:t xml:space="preserve">although it did acknowledge that “discrimination against members of the community with… different sexual orientations (e.g. men who have sex with men and women who have sex with women) </w:t>
      </w:r>
      <w:r w:rsidR="00A670DA">
        <w:rPr>
          <w:rFonts w:cstheme="minorHAnsi"/>
        </w:rPr>
        <w:t>…</w:t>
      </w:r>
      <w:r w:rsidR="009645AF" w:rsidRPr="00A670DA">
        <w:rPr>
          <w:rFonts w:cstheme="minorHAnsi"/>
        </w:rPr>
        <w:t xml:space="preserve"> may result in reluctance to attend health services for fear of discrimination</w:t>
      </w:r>
      <w:r w:rsidR="00A670DA">
        <w:rPr>
          <w:rFonts w:cstheme="minorHAnsi"/>
        </w:rPr>
        <w:t>.</w:t>
      </w:r>
      <w:r w:rsidR="009645AF" w:rsidRPr="00A670DA">
        <w:rPr>
          <w:rFonts w:cstheme="minorHAnsi"/>
        </w:rPr>
        <w:t>”</w:t>
      </w:r>
      <w:r w:rsidR="009645AF" w:rsidRPr="00A670DA">
        <w:rPr>
          <w:rStyle w:val="EndnoteReference"/>
          <w:rFonts w:cstheme="minorHAnsi"/>
        </w:rPr>
        <w:endnoteReference w:id="21"/>
      </w:r>
      <w:r w:rsidR="009645AF" w:rsidRPr="00A670DA">
        <w:rPr>
          <w:rFonts w:cstheme="minorHAnsi"/>
        </w:rPr>
        <w:t xml:space="preserve"> </w:t>
      </w:r>
      <w:r w:rsidR="009645AF" w:rsidRPr="00A670DA">
        <w:rPr>
          <w:rFonts w:eastAsia="Times New Roman" w:cstheme="minorHAnsi"/>
        </w:rPr>
        <w:t xml:space="preserve"> </w:t>
      </w:r>
    </w:p>
    <w:p w:rsidR="009645AF" w:rsidRPr="00A670DA" w:rsidRDefault="009645AF" w:rsidP="009645AF">
      <w:pPr>
        <w:autoSpaceDE w:val="0"/>
        <w:autoSpaceDN w:val="0"/>
        <w:adjustRightInd w:val="0"/>
        <w:spacing w:after="0" w:line="360" w:lineRule="auto"/>
        <w:rPr>
          <w:rFonts w:eastAsia="Times New Roman" w:cstheme="minorHAnsi"/>
        </w:rPr>
      </w:pPr>
    </w:p>
    <w:p w:rsidR="00656F7D" w:rsidRDefault="00A942D9" w:rsidP="00656F7D">
      <w:pPr>
        <w:spacing w:after="0" w:line="360" w:lineRule="auto"/>
        <w:rPr>
          <w:rFonts w:eastAsia="Times New Roman" w:cs="Arial"/>
          <w:color w:val="000000"/>
        </w:rPr>
      </w:pPr>
      <w:r>
        <w:rPr>
          <w:rFonts w:cstheme="minorHAnsi"/>
        </w:rPr>
        <w:t>The</w:t>
      </w:r>
      <w:r w:rsidRPr="00753A40">
        <w:rPr>
          <w:rFonts w:cstheme="minorHAnsi"/>
        </w:rPr>
        <w:t xml:space="preserve"> </w:t>
      </w:r>
      <w:r w:rsidR="00376EA7">
        <w:rPr>
          <w:rFonts w:cstheme="minorHAnsi"/>
        </w:rPr>
        <w:t xml:space="preserve">health policy analysis </w:t>
      </w:r>
      <w:r>
        <w:rPr>
          <w:rFonts w:cstheme="minorHAnsi"/>
        </w:rPr>
        <w:t xml:space="preserve">presented in this article </w:t>
      </w:r>
      <w:r w:rsidR="00202C6E">
        <w:rPr>
          <w:rFonts w:cstheme="minorHAnsi"/>
        </w:rPr>
        <w:t xml:space="preserve">provides some insights into </w:t>
      </w:r>
      <w:r w:rsidR="0023055A" w:rsidRPr="00753A40">
        <w:rPr>
          <w:rFonts w:eastAsia="Times New Roman" w:cs="Arial"/>
          <w:color w:val="000000"/>
        </w:rPr>
        <w:t xml:space="preserve">how and why </w:t>
      </w:r>
      <w:r w:rsidR="002A3AE0">
        <w:rPr>
          <w:rFonts w:eastAsia="Times New Roman" w:cs="Arial"/>
          <w:color w:val="000000"/>
        </w:rPr>
        <w:t xml:space="preserve">the 2007-2011 NSP </w:t>
      </w:r>
      <w:r w:rsidR="002A3AE0" w:rsidRPr="00753A40">
        <w:rPr>
          <w:rFonts w:eastAsia="Times New Roman" w:cs="Arial"/>
          <w:color w:val="000000"/>
        </w:rPr>
        <w:t xml:space="preserve">initially proposed </w:t>
      </w:r>
      <w:r w:rsidR="00DE175A">
        <w:rPr>
          <w:rFonts w:eastAsia="Times New Roman" w:cs="Arial"/>
          <w:color w:val="000000"/>
        </w:rPr>
        <w:t xml:space="preserve">the implementation of services that would benefit WSW and considers </w:t>
      </w:r>
      <w:r w:rsidR="0023055A" w:rsidRPr="00753A40">
        <w:rPr>
          <w:rFonts w:eastAsia="Times New Roman" w:cs="Arial"/>
          <w:color w:val="000000"/>
        </w:rPr>
        <w:t xml:space="preserve">how policy </w:t>
      </w:r>
      <w:r w:rsidR="002A3AE0">
        <w:rPr>
          <w:rFonts w:eastAsia="Times New Roman" w:cs="Arial"/>
          <w:color w:val="000000"/>
        </w:rPr>
        <w:t xml:space="preserve">commitments to WSW sexual health </w:t>
      </w:r>
      <w:r w:rsidR="0023055A" w:rsidRPr="00753A40">
        <w:rPr>
          <w:rFonts w:eastAsia="Times New Roman" w:cs="Arial"/>
          <w:color w:val="000000"/>
        </w:rPr>
        <w:t xml:space="preserve">evolved over time. </w:t>
      </w:r>
      <w:r>
        <w:rPr>
          <w:rFonts w:eastAsia="Times New Roman" w:cs="Arial"/>
          <w:color w:val="000000"/>
        </w:rPr>
        <w:t xml:space="preserve">It </w:t>
      </w:r>
      <w:r w:rsidR="00202C6E">
        <w:rPr>
          <w:rFonts w:eastAsia="Times New Roman" w:cs="Arial"/>
          <w:color w:val="000000"/>
        </w:rPr>
        <w:t>reflects a</w:t>
      </w:r>
      <w:r w:rsidR="00376EA7">
        <w:rPr>
          <w:rFonts w:eastAsia="Times New Roman" w:cs="Arial"/>
          <w:color w:val="000000"/>
        </w:rPr>
        <w:t xml:space="preserve"> lack of </w:t>
      </w:r>
      <w:r w:rsidR="00AF62DA" w:rsidRPr="00753A40">
        <w:rPr>
          <w:rFonts w:eastAsia="Times New Roman" w:cs="Arial"/>
          <w:color w:val="000000"/>
        </w:rPr>
        <w:t>policy cohesion between sexual rights and access to the right to health for sexual minority women</w:t>
      </w:r>
      <w:r w:rsidR="00376EA7">
        <w:rPr>
          <w:rFonts w:eastAsia="Times New Roman" w:cs="Arial"/>
          <w:color w:val="000000"/>
        </w:rPr>
        <w:t xml:space="preserve"> in the context of South African HIV/AIDS and STI policy processes</w:t>
      </w:r>
      <w:r w:rsidR="00DE175A">
        <w:rPr>
          <w:rFonts w:eastAsia="Times New Roman" w:cs="Arial"/>
          <w:color w:val="000000"/>
        </w:rPr>
        <w:t>. It also reveals</w:t>
      </w:r>
      <w:r w:rsidR="00DA297C">
        <w:rPr>
          <w:rFonts w:eastAsia="Times New Roman" w:cs="Arial"/>
          <w:color w:val="000000"/>
        </w:rPr>
        <w:t xml:space="preserve"> the</w:t>
      </w:r>
      <w:r w:rsidR="00DE175A">
        <w:rPr>
          <w:rFonts w:eastAsia="Times New Roman" w:cs="Arial"/>
          <w:color w:val="000000"/>
        </w:rPr>
        <w:t xml:space="preserve"> </w:t>
      </w:r>
      <w:r w:rsidR="00202C6E">
        <w:rPr>
          <w:rFonts w:eastAsia="Times New Roman" w:cs="Arial"/>
          <w:color w:val="000000"/>
        </w:rPr>
        <w:t>limit</w:t>
      </w:r>
      <w:r w:rsidR="00DA297C">
        <w:rPr>
          <w:rFonts w:eastAsia="Times New Roman" w:cs="Arial"/>
          <w:color w:val="000000"/>
        </w:rPr>
        <w:t>ation</w:t>
      </w:r>
      <w:r w:rsidR="00202C6E">
        <w:rPr>
          <w:rFonts w:eastAsia="Times New Roman" w:cs="Arial"/>
          <w:color w:val="000000"/>
        </w:rPr>
        <w:t xml:space="preserve">s of GBV </w:t>
      </w:r>
      <w:r w:rsidR="00DE175A">
        <w:rPr>
          <w:rFonts w:eastAsia="Times New Roman" w:cs="Arial"/>
          <w:color w:val="000000"/>
        </w:rPr>
        <w:t xml:space="preserve">policy and programmes to address health concerns emerging from </w:t>
      </w:r>
      <w:r w:rsidR="00202C6E">
        <w:rPr>
          <w:rFonts w:eastAsia="Times New Roman" w:cs="Arial"/>
          <w:color w:val="000000"/>
        </w:rPr>
        <w:t xml:space="preserve">sexual </w:t>
      </w:r>
      <w:r w:rsidR="00DE175A">
        <w:rPr>
          <w:rFonts w:eastAsia="Times New Roman" w:cs="Arial"/>
          <w:color w:val="000000"/>
        </w:rPr>
        <w:t>violence experience</w:t>
      </w:r>
      <w:r w:rsidR="00DA297C">
        <w:rPr>
          <w:rFonts w:eastAsia="Times New Roman" w:cs="Arial"/>
          <w:color w:val="000000"/>
        </w:rPr>
        <w:t>d</w:t>
      </w:r>
      <w:r w:rsidR="00DE175A">
        <w:rPr>
          <w:rFonts w:eastAsia="Times New Roman" w:cs="Arial"/>
          <w:color w:val="000000"/>
        </w:rPr>
        <w:t xml:space="preserve"> by </w:t>
      </w:r>
      <w:r w:rsidR="00202C6E">
        <w:rPr>
          <w:rFonts w:eastAsia="Times New Roman" w:cs="Arial"/>
          <w:color w:val="000000"/>
        </w:rPr>
        <w:t>lesbian and bisexual women</w:t>
      </w:r>
      <w:r w:rsidR="00AF62DA" w:rsidRPr="00753A40">
        <w:rPr>
          <w:rFonts w:eastAsia="Times New Roman" w:cs="Arial"/>
          <w:color w:val="000000"/>
        </w:rPr>
        <w:t xml:space="preserve">. </w:t>
      </w:r>
      <w:r w:rsidR="004F38EA" w:rsidRPr="00753A40">
        <w:rPr>
          <w:rFonts w:eastAsia="Times New Roman" w:cs="Arial"/>
          <w:color w:val="000000"/>
        </w:rPr>
        <w:t xml:space="preserve"> </w:t>
      </w:r>
    </w:p>
    <w:p w:rsidR="00656F7D" w:rsidRDefault="00656F7D" w:rsidP="00656F7D">
      <w:pPr>
        <w:spacing w:after="0" w:line="360" w:lineRule="auto"/>
        <w:rPr>
          <w:rFonts w:eastAsia="Times New Roman" w:cs="Arial"/>
          <w:color w:val="000000"/>
        </w:rPr>
      </w:pPr>
    </w:p>
    <w:p w:rsidR="007B70D5" w:rsidRDefault="00144DD5" w:rsidP="00656F7D">
      <w:pPr>
        <w:spacing w:after="0" w:line="360" w:lineRule="auto"/>
        <w:rPr>
          <w:rFonts w:cstheme="minorHAnsi"/>
        </w:rPr>
      </w:pPr>
      <w:r w:rsidRPr="00753A40">
        <w:rPr>
          <w:rFonts w:cstheme="minorHAnsi"/>
        </w:rPr>
        <w:t xml:space="preserve">JUSTIFICATION AND </w:t>
      </w:r>
      <w:r w:rsidR="00BE437E" w:rsidRPr="00753A40">
        <w:rPr>
          <w:rFonts w:cstheme="minorHAnsi"/>
        </w:rPr>
        <w:t>METHODS</w:t>
      </w:r>
    </w:p>
    <w:p w:rsidR="00780413" w:rsidRPr="00753A40" w:rsidRDefault="00780413" w:rsidP="00656F7D">
      <w:pPr>
        <w:spacing w:after="0" w:line="360" w:lineRule="auto"/>
        <w:rPr>
          <w:rFonts w:cstheme="minorHAnsi"/>
        </w:rPr>
      </w:pPr>
    </w:p>
    <w:p w:rsidR="00144DD5" w:rsidRPr="00345899" w:rsidRDefault="00144DD5" w:rsidP="00144DD5">
      <w:pPr>
        <w:spacing w:after="0" w:line="360" w:lineRule="auto"/>
        <w:rPr>
          <w:rFonts w:eastAsia="Times New Roman" w:cs="Helvetica"/>
          <w:color w:val="000000"/>
        </w:rPr>
      </w:pPr>
      <w:r w:rsidRPr="00753A40">
        <w:rPr>
          <w:rFonts w:cs="Calibri"/>
        </w:rPr>
        <w:t>Th</w:t>
      </w:r>
      <w:r w:rsidR="004E5CB6">
        <w:rPr>
          <w:rFonts w:cs="Calibri"/>
        </w:rPr>
        <w:t>e</w:t>
      </w:r>
      <w:r w:rsidRPr="00753A40">
        <w:rPr>
          <w:rFonts w:cs="Calibri"/>
        </w:rPr>
        <w:t xml:space="preserve"> study responds to a call </w:t>
      </w:r>
      <w:r w:rsidR="00912E76" w:rsidRPr="00912E76">
        <w:rPr>
          <w:rFonts w:cs="Calibri"/>
        </w:rPr>
        <w:t xml:space="preserve">made </w:t>
      </w:r>
      <w:r w:rsidR="00912E76" w:rsidRPr="00666E67">
        <w:rPr>
          <w:rFonts w:cs="Calibri"/>
        </w:rPr>
        <w:t>in 2007</w:t>
      </w:r>
      <w:r w:rsidR="00912E76">
        <w:rPr>
          <w:rFonts w:cs="Calibri"/>
        </w:rPr>
        <w:t xml:space="preserve"> at an HSRC conference </w:t>
      </w:r>
      <w:r w:rsidRPr="00753A40">
        <w:rPr>
          <w:rFonts w:eastAsia="Times New Roman" w:cs="Helvetica"/>
          <w:color w:val="000000"/>
        </w:rPr>
        <w:t xml:space="preserve">for research into the process through which the interests of WSW have been represented in South African HIV/AIDS policy </w:t>
      </w:r>
      <w:r w:rsidR="00D039C8" w:rsidRPr="00753A40">
        <w:rPr>
          <w:rFonts w:eastAsia="Times New Roman" w:cs="Helvetica"/>
          <w:color w:val="000000"/>
        </w:rPr>
        <w:t xml:space="preserve"> examining </w:t>
      </w:r>
      <w:r w:rsidRPr="00753A40">
        <w:rPr>
          <w:rFonts w:eastAsia="Times New Roman" w:cs="Helvetica"/>
          <w:color w:val="000000"/>
        </w:rPr>
        <w:t>the context of LGBT</w:t>
      </w:r>
      <w:r w:rsidR="00912E76">
        <w:rPr>
          <w:rFonts w:eastAsia="Times New Roman" w:cs="Helvetica"/>
          <w:color w:val="000000"/>
        </w:rPr>
        <w:t xml:space="preserve"> organisations</w:t>
      </w:r>
      <w:r w:rsidRPr="00753A40">
        <w:rPr>
          <w:rFonts w:eastAsia="Times New Roman" w:cs="Helvetica"/>
          <w:color w:val="000000"/>
        </w:rPr>
        <w:t>, as well as women’s rights, organisations’ engagement and how research based advocacy might advance HIV prevention, treatment and care for WSW.</w:t>
      </w:r>
      <w:r w:rsidRPr="00345899">
        <w:rPr>
          <w:rStyle w:val="EndnoteReference"/>
          <w:rFonts w:eastAsia="Times New Roman" w:cs="Helvetica"/>
          <w:color w:val="000000"/>
        </w:rPr>
        <w:endnoteReference w:id="22"/>
      </w:r>
      <w:r w:rsidRPr="00345899">
        <w:rPr>
          <w:rFonts w:eastAsia="Times New Roman" w:cs="Helvetica"/>
          <w:color w:val="000000"/>
        </w:rPr>
        <w:t xml:space="preserve"> </w:t>
      </w:r>
      <w:r w:rsidRPr="00345899">
        <w:t>The public health value of the study is grounded in a human rights approach to health, particularly sexual and reproductive health, which considers the causal links between human rights violations and health</w:t>
      </w:r>
      <w:r w:rsidR="0013355D">
        <w:t>,</w:t>
      </w:r>
      <w:r w:rsidRPr="00345899">
        <w:t xml:space="preserve"> and the ways that discrimination </w:t>
      </w:r>
      <w:r w:rsidR="0028583C">
        <w:t xml:space="preserve">on the basis of </w:t>
      </w:r>
      <w:r w:rsidRPr="00345899">
        <w:t>sexual</w:t>
      </w:r>
      <w:r w:rsidR="000763BB">
        <w:t xml:space="preserve"> orientation</w:t>
      </w:r>
      <w:r w:rsidRPr="00345899">
        <w:t xml:space="preserve"> </w:t>
      </w:r>
      <w:r w:rsidR="00896C36">
        <w:t>leads to</w:t>
      </w:r>
      <w:r w:rsidR="000763BB">
        <w:t xml:space="preserve"> violations of the right to</w:t>
      </w:r>
      <w:r w:rsidR="00896C36" w:rsidRPr="00345899">
        <w:t xml:space="preserve"> </w:t>
      </w:r>
      <w:r w:rsidR="0053686A" w:rsidRPr="000763BB">
        <w:t xml:space="preserve">health </w:t>
      </w:r>
      <w:r w:rsidRPr="00345899">
        <w:rPr>
          <w:rStyle w:val="EndnoteReference"/>
        </w:rPr>
        <w:endnoteReference w:id="23"/>
      </w:r>
      <w:r w:rsidRPr="00345899">
        <w:t xml:space="preserve">  </w:t>
      </w:r>
    </w:p>
    <w:p w:rsidR="00144DD5" w:rsidRPr="00345899" w:rsidRDefault="00144DD5" w:rsidP="007B70D5">
      <w:pPr>
        <w:rPr>
          <w:rFonts w:cstheme="minorHAnsi"/>
          <w:b/>
        </w:rPr>
      </w:pPr>
    </w:p>
    <w:p w:rsidR="00DE175A" w:rsidRDefault="00B83F77" w:rsidP="00300A05">
      <w:pPr>
        <w:pStyle w:val="CommentText"/>
        <w:spacing w:line="360" w:lineRule="auto"/>
        <w:rPr>
          <w:sz w:val="22"/>
          <w:szCs w:val="22"/>
        </w:rPr>
      </w:pPr>
      <w:r w:rsidRPr="00D22409">
        <w:rPr>
          <w:rFonts w:eastAsia="Times New Roman" w:cs="Arial"/>
          <w:color w:val="000000"/>
          <w:sz w:val="22"/>
          <w:szCs w:val="22"/>
        </w:rPr>
        <w:t xml:space="preserve">This </w:t>
      </w:r>
      <w:r w:rsidRPr="00D22409">
        <w:rPr>
          <w:rFonts w:cs="Arial"/>
          <w:sz w:val="22"/>
          <w:szCs w:val="22"/>
        </w:rPr>
        <w:t xml:space="preserve">health policy analysis </w:t>
      </w:r>
      <w:r w:rsidR="009F0D54" w:rsidRPr="00DC577E">
        <w:rPr>
          <w:sz w:val="22"/>
          <w:szCs w:val="22"/>
        </w:rPr>
        <w:t>incorporates the factors which Walt and Gilson</w:t>
      </w:r>
      <w:r w:rsidR="009F0D54" w:rsidRPr="00DC577E">
        <w:rPr>
          <w:rStyle w:val="EndnoteReference"/>
          <w:sz w:val="22"/>
          <w:szCs w:val="22"/>
        </w:rPr>
        <w:endnoteReference w:id="24"/>
      </w:r>
      <w:r w:rsidR="009F0D54" w:rsidRPr="00DC577E">
        <w:rPr>
          <w:sz w:val="22"/>
          <w:szCs w:val="22"/>
        </w:rPr>
        <w:t xml:space="preserve"> (1994) consider to be in play when making health policy: context, content</w:t>
      </w:r>
      <w:r w:rsidR="00FE05A5">
        <w:rPr>
          <w:sz w:val="22"/>
          <w:szCs w:val="22"/>
        </w:rPr>
        <w:t xml:space="preserve"> and</w:t>
      </w:r>
      <w:r w:rsidR="009F0D54" w:rsidRPr="00DC577E">
        <w:rPr>
          <w:sz w:val="22"/>
          <w:szCs w:val="22"/>
        </w:rPr>
        <w:t xml:space="preserve"> process with actors</w:t>
      </w:r>
      <w:r w:rsidR="00FE05A5">
        <w:rPr>
          <w:sz w:val="22"/>
          <w:szCs w:val="22"/>
        </w:rPr>
        <w:t xml:space="preserve"> -</w:t>
      </w:r>
      <w:r w:rsidR="009F0D54" w:rsidRPr="00DC577E">
        <w:rPr>
          <w:sz w:val="22"/>
          <w:szCs w:val="22"/>
        </w:rPr>
        <w:t xml:space="preserve"> as individuals and as members of groups or organisations </w:t>
      </w:r>
      <w:r w:rsidR="00FE05A5">
        <w:rPr>
          <w:sz w:val="22"/>
          <w:szCs w:val="22"/>
        </w:rPr>
        <w:t xml:space="preserve">– at </w:t>
      </w:r>
      <w:r w:rsidR="009F0D54" w:rsidRPr="00DC577E">
        <w:rPr>
          <w:sz w:val="22"/>
          <w:szCs w:val="22"/>
        </w:rPr>
        <w:t xml:space="preserve">the centre of a </w:t>
      </w:r>
      <w:r w:rsidR="009F0D54" w:rsidRPr="00DC577E">
        <w:rPr>
          <w:rFonts w:ascii="Calibri" w:eastAsia="Calibri" w:hAnsi="Calibri" w:cs="Calibri"/>
          <w:i/>
          <w:sz w:val="22"/>
          <w:szCs w:val="22"/>
        </w:rPr>
        <w:t>model for health policy analysis</w:t>
      </w:r>
      <w:r w:rsidR="00DC577E">
        <w:rPr>
          <w:rFonts w:ascii="Calibri" w:eastAsia="Calibri" w:hAnsi="Calibri" w:cs="Calibri"/>
          <w:i/>
          <w:sz w:val="22"/>
          <w:szCs w:val="22"/>
        </w:rPr>
        <w:t>.</w:t>
      </w:r>
      <w:r w:rsidR="009F0D54" w:rsidRPr="00DC577E">
        <w:rPr>
          <w:rFonts w:ascii="Calibri" w:eastAsia="Calibri" w:hAnsi="Calibri" w:cs="Calibri"/>
          <w:i/>
          <w:sz w:val="22"/>
          <w:szCs w:val="22"/>
        </w:rPr>
        <w:t xml:space="preserve"> </w:t>
      </w:r>
      <w:r w:rsidR="00DC577E">
        <w:rPr>
          <w:sz w:val="22"/>
          <w:szCs w:val="22"/>
        </w:rPr>
        <w:t xml:space="preserve">The study </w:t>
      </w:r>
      <w:r w:rsidR="00D039C8" w:rsidRPr="00D22409">
        <w:rPr>
          <w:rFonts w:cs="Arial"/>
          <w:sz w:val="22"/>
          <w:szCs w:val="22"/>
        </w:rPr>
        <w:t xml:space="preserve">utilised </w:t>
      </w:r>
      <w:r w:rsidRPr="00D22409">
        <w:rPr>
          <w:rFonts w:cs="Arial"/>
          <w:sz w:val="22"/>
          <w:szCs w:val="22"/>
        </w:rPr>
        <w:t xml:space="preserve">qualitative methods to </w:t>
      </w:r>
      <w:r w:rsidRPr="00D22409">
        <w:rPr>
          <w:rFonts w:eastAsia="Times New Roman" w:cs="Arial"/>
          <w:color w:val="000000"/>
          <w:sz w:val="22"/>
          <w:szCs w:val="22"/>
        </w:rPr>
        <w:t xml:space="preserve">understand the policy process </w:t>
      </w:r>
      <w:r w:rsidR="00E74E14">
        <w:rPr>
          <w:rFonts w:eastAsia="Times New Roman" w:cs="Arial"/>
          <w:color w:val="000000"/>
          <w:sz w:val="22"/>
          <w:szCs w:val="22"/>
        </w:rPr>
        <w:t>leading to</w:t>
      </w:r>
      <w:r w:rsidR="00E74E14" w:rsidRPr="00D22409">
        <w:rPr>
          <w:rFonts w:eastAsia="Times New Roman" w:cs="Arial"/>
          <w:color w:val="000000"/>
          <w:sz w:val="22"/>
          <w:szCs w:val="22"/>
        </w:rPr>
        <w:t xml:space="preserve"> </w:t>
      </w:r>
      <w:r w:rsidRPr="00D22409">
        <w:rPr>
          <w:rFonts w:eastAsia="Times New Roman" w:cs="Arial"/>
          <w:color w:val="000000"/>
          <w:sz w:val="22"/>
          <w:szCs w:val="22"/>
        </w:rPr>
        <w:t xml:space="preserve">the development of the 2007-2011 </w:t>
      </w:r>
      <w:r w:rsidR="00E74E14">
        <w:rPr>
          <w:rFonts w:eastAsia="Times New Roman" w:cs="Arial"/>
          <w:color w:val="000000"/>
          <w:sz w:val="22"/>
          <w:szCs w:val="22"/>
        </w:rPr>
        <w:t xml:space="preserve">NSP </w:t>
      </w:r>
      <w:r w:rsidRPr="00D22409">
        <w:rPr>
          <w:rFonts w:eastAsia="Times New Roman" w:cs="Arial"/>
          <w:color w:val="000000"/>
          <w:sz w:val="22"/>
          <w:szCs w:val="22"/>
        </w:rPr>
        <w:t xml:space="preserve">and </w:t>
      </w:r>
      <w:r w:rsidR="00E74E14">
        <w:rPr>
          <w:rFonts w:eastAsia="Times New Roman" w:cs="Arial"/>
          <w:color w:val="000000"/>
          <w:sz w:val="22"/>
          <w:szCs w:val="22"/>
        </w:rPr>
        <w:t>compar</w:t>
      </w:r>
      <w:r w:rsidR="00FE05A5">
        <w:rPr>
          <w:rFonts w:eastAsia="Times New Roman" w:cs="Arial"/>
          <w:color w:val="000000"/>
          <w:sz w:val="22"/>
          <w:szCs w:val="22"/>
        </w:rPr>
        <w:t>ed</w:t>
      </w:r>
      <w:r w:rsidR="00E74E14">
        <w:rPr>
          <w:rFonts w:eastAsia="Times New Roman" w:cs="Arial"/>
          <w:color w:val="000000"/>
          <w:sz w:val="22"/>
          <w:szCs w:val="22"/>
        </w:rPr>
        <w:t xml:space="preserve"> it to the </w:t>
      </w:r>
      <w:r w:rsidRPr="00D22409">
        <w:rPr>
          <w:rFonts w:eastAsia="Times New Roman" w:cs="Arial"/>
          <w:color w:val="000000"/>
          <w:sz w:val="22"/>
          <w:szCs w:val="22"/>
        </w:rPr>
        <w:t xml:space="preserve">2012-2016 NSP. </w:t>
      </w:r>
      <w:r w:rsidR="00E73EAE">
        <w:rPr>
          <w:rFonts w:eastAsia="Times New Roman" w:cs="Arial"/>
          <w:color w:val="000000"/>
          <w:sz w:val="22"/>
          <w:szCs w:val="22"/>
        </w:rPr>
        <w:t xml:space="preserve">Data was collected </w:t>
      </w:r>
      <w:r w:rsidR="0053686A">
        <w:rPr>
          <w:sz w:val="24"/>
          <w:szCs w:val="24"/>
        </w:rPr>
        <w:fldChar w:fldCharType="begin"/>
      </w:r>
      <w:r w:rsidR="00E73EAE">
        <w:rPr>
          <w:sz w:val="24"/>
          <w:szCs w:val="24"/>
        </w:rPr>
        <w:instrText xml:space="preserve"> ADDIN EN.CITE &lt;EndNote&gt;&lt;Cite&gt;&lt;Author&gt;South African National AIDS Council&lt;/Author&gt;&lt;Year&gt;2011&lt;/Year&gt;&lt;RecNum&gt;128&lt;/RecNum&gt;&lt;DisplayText&gt;(South African National AIDS Council, 2011a)&lt;/DisplayText&gt;&lt;record&gt;&lt;rec-number&gt;128&lt;/rec-number&gt;&lt;foreign-keys&gt;&lt;key app="EN" db-id="xdpap50wkfxss5eperux2wv10r9vf2der5xz" timestamp="1418394708"&gt;128&lt;/key&gt;&lt;/foreign-keys&gt;&lt;ref-type name="Government Document"&gt;46&lt;/ref-type&gt;&lt;contributors&gt;&lt;authors&gt;&lt;author&gt;South African National AIDS Council, &lt;/author&gt;&lt;/authors&gt;&lt;/contributors&gt;&lt;titles&gt;&lt;title&gt;The End of Term Review of the NSP 2007-2011 Final Report &lt;/title&gt;&lt;/titles&gt;&lt;dates&gt;&lt;year&gt;2011&lt;/year&gt;&lt;/dates&gt;&lt;pub-location&gt;Pretoia &lt;/pub-location&gt;&lt;urls&gt;&lt;related-urls&gt;&lt;url&gt;file:///C:/Users/lsh244515/Downloads/4ec9ee5e49213_Review_of_NSP_2007-2011_Final.pdf&lt;/url&gt;&lt;/related-urls&gt;&lt;/urls&gt;&lt;/record&gt;&lt;/Cite&gt;&lt;/EndNote&gt;</w:instrText>
      </w:r>
      <w:r w:rsidR="0053686A">
        <w:rPr>
          <w:sz w:val="24"/>
          <w:szCs w:val="24"/>
        </w:rPr>
        <w:fldChar w:fldCharType="end"/>
      </w:r>
      <w:r w:rsidR="00E73EAE">
        <w:rPr>
          <w:rFonts w:eastAsia="Times New Roman" w:cs="Arial"/>
          <w:color w:val="000000"/>
          <w:sz w:val="22"/>
          <w:szCs w:val="22"/>
        </w:rPr>
        <w:t xml:space="preserve">including </w:t>
      </w:r>
      <w:r w:rsidRPr="00D22409">
        <w:rPr>
          <w:rFonts w:eastAsia="Times New Roman" w:cs="Arial"/>
          <w:color w:val="000000"/>
          <w:sz w:val="22"/>
          <w:szCs w:val="22"/>
        </w:rPr>
        <w:t xml:space="preserve">25 </w:t>
      </w:r>
      <w:r w:rsidR="00E74E14">
        <w:rPr>
          <w:rFonts w:eastAsia="Times New Roman" w:cs="Arial"/>
          <w:color w:val="000000"/>
          <w:sz w:val="22"/>
          <w:szCs w:val="22"/>
        </w:rPr>
        <w:t xml:space="preserve">in-depth, </w:t>
      </w:r>
      <w:r w:rsidRPr="00D22409">
        <w:rPr>
          <w:rFonts w:eastAsia="Times New Roman" w:cs="Arial"/>
          <w:color w:val="000000"/>
          <w:sz w:val="22"/>
          <w:szCs w:val="22"/>
        </w:rPr>
        <w:t xml:space="preserve">semi-structured interviews </w:t>
      </w:r>
      <w:r w:rsidR="00E74E14">
        <w:rPr>
          <w:rFonts w:eastAsia="Times New Roman" w:cs="Arial"/>
          <w:color w:val="000000"/>
          <w:sz w:val="22"/>
          <w:szCs w:val="22"/>
        </w:rPr>
        <w:t xml:space="preserve">conducted in 2013 </w:t>
      </w:r>
      <w:r w:rsidRPr="00D22409">
        <w:rPr>
          <w:rFonts w:eastAsia="Times New Roman" w:cs="Arial"/>
          <w:color w:val="000000"/>
          <w:sz w:val="22"/>
          <w:szCs w:val="22"/>
        </w:rPr>
        <w:t>with key informants</w:t>
      </w:r>
      <w:r w:rsidR="00D3023C">
        <w:rPr>
          <w:rFonts w:eastAsia="Times New Roman" w:cs="Arial"/>
          <w:color w:val="000000"/>
          <w:sz w:val="22"/>
          <w:szCs w:val="22"/>
        </w:rPr>
        <w:t xml:space="preserve"> </w:t>
      </w:r>
      <w:r w:rsidRPr="00D22409">
        <w:rPr>
          <w:rFonts w:eastAsia="Times New Roman" w:cs="Arial"/>
          <w:color w:val="000000"/>
          <w:sz w:val="22"/>
          <w:szCs w:val="22"/>
        </w:rPr>
        <w:t>involved in HIV policy and LGBT rights in South Africa</w:t>
      </w:r>
      <w:r w:rsidR="00D22409" w:rsidRPr="00D22409">
        <w:rPr>
          <w:rFonts w:eastAsia="Times New Roman" w:cs="Arial"/>
          <w:color w:val="000000"/>
          <w:sz w:val="22"/>
          <w:szCs w:val="22"/>
        </w:rPr>
        <w:t xml:space="preserve">. </w:t>
      </w:r>
      <w:r w:rsidR="008C5FE3">
        <w:rPr>
          <w:rFonts w:eastAsia="Times New Roman" w:cs="Arial"/>
          <w:color w:val="000000"/>
          <w:sz w:val="22"/>
          <w:szCs w:val="22"/>
        </w:rPr>
        <w:t>T</w:t>
      </w:r>
      <w:r w:rsidR="008C5FE3" w:rsidRPr="00300A05">
        <w:rPr>
          <w:rFonts w:eastAsia="Times New Roman" w:cs="Arial"/>
          <w:color w:val="000000"/>
          <w:sz w:val="22"/>
          <w:szCs w:val="22"/>
        </w:rPr>
        <w:t xml:space="preserve">he </w:t>
      </w:r>
      <w:r w:rsidR="00D3023C" w:rsidRPr="00300A05">
        <w:rPr>
          <w:rFonts w:eastAsia="Times New Roman" w:cs="Arial"/>
          <w:color w:val="000000"/>
          <w:sz w:val="22"/>
          <w:szCs w:val="22"/>
        </w:rPr>
        <w:t xml:space="preserve">constituencies </w:t>
      </w:r>
      <w:r w:rsidR="00F64E7F">
        <w:rPr>
          <w:rFonts w:eastAsia="Times New Roman" w:cs="Arial"/>
          <w:color w:val="000000"/>
          <w:sz w:val="22"/>
          <w:szCs w:val="22"/>
        </w:rPr>
        <w:t>were represented by</w:t>
      </w:r>
      <w:r w:rsidR="00300A05" w:rsidRPr="00300A05">
        <w:rPr>
          <w:rFonts w:eastAsia="Times New Roman" w:cs="Arial"/>
          <w:color w:val="000000"/>
          <w:sz w:val="22"/>
          <w:szCs w:val="22"/>
        </w:rPr>
        <w:t xml:space="preserve">: </w:t>
      </w:r>
      <w:r w:rsidR="00FE05A5">
        <w:rPr>
          <w:rFonts w:eastAsia="Times New Roman" w:cs="Arial"/>
          <w:color w:val="000000"/>
          <w:sz w:val="22"/>
          <w:szCs w:val="22"/>
        </w:rPr>
        <w:t>seven</w:t>
      </w:r>
      <w:r w:rsidR="00DA33EB" w:rsidRPr="00300A05">
        <w:rPr>
          <w:rFonts w:eastAsia="Times New Roman" w:cs="Arial"/>
          <w:color w:val="000000"/>
          <w:sz w:val="22"/>
          <w:szCs w:val="22"/>
        </w:rPr>
        <w:t xml:space="preserve"> representatives of public sector bodies with responsibility for re</w:t>
      </w:r>
      <w:r w:rsidR="00DA33EB">
        <w:rPr>
          <w:rFonts w:eastAsia="Times New Roman" w:cs="Arial"/>
          <w:color w:val="000000"/>
          <w:sz w:val="22"/>
          <w:szCs w:val="22"/>
        </w:rPr>
        <w:t xml:space="preserve">search, health and HIV services, </w:t>
      </w:r>
      <w:r w:rsidR="00FE05A5">
        <w:rPr>
          <w:rFonts w:eastAsia="Times New Roman" w:cs="Arial"/>
          <w:color w:val="000000"/>
          <w:sz w:val="22"/>
          <w:szCs w:val="22"/>
        </w:rPr>
        <w:t>five</w:t>
      </w:r>
      <w:r w:rsidR="00DA33EB" w:rsidRPr="00300A05">
        <w:rPr>
          <w:rFonts w:eastAsia="Times New Roman" w:cs="Arial"/>
          <w:color w:val="000000"/>
          <w:sz w:val="22"/>
          <w:szCs w:val="22"/>
        </w:rPr>
        <w:t xml:space="preserve"> community-based HIV organizations, </w:t>
      </w:r>
      <w:r w:rsidR="00FE05A5">
        <w:rPr>
          <w:rFonts w:eastAsia="Times New Roman" w:cs="Arial"/>
          <w:color w:val="000000"/>
          <w:sz w:val="22"/>
          <w:szCs w:val="22"/>
        </w:rPr>
        <w:t>four</w:t>
      </w:r>
      <w:r w:rsidR="00DA33EB" w:rsidRPr="00300A05">
        <w:rPr>
          <w:rFonts w:eastAsia="Times New Roman" w:cs="Arial"/>
          <w:color w:val="000000"/>
          <w:sz w:val="22"/>
          <w:szCs w:val="22"/>
        </w:rPr>
        <w:t xml:space="preserve"> LGBT organisations,</w:t>
      </w:r>
      <w:r w:rsidR="00DA33EB">
        <w:rPr>
          <w:rFonts w:eastAsia="Times New Roman" w:cs="Arial"/>
          <w:color w:val="000000"/>
          <w:sz w:val="22"/>
          <w:szCs w:val="22"/>
        </w:rPr>
        <w:t xml:space="preserve"> </w:t>
      </w:r>
      <w:r w:rsidR="00FE05A5">
        <w:rPr>
          <w:rFonts w:eastAsia="Times New Roman" w:cs="Arial"/>
          <w:color w:val="000000"/>
          <w:sz w:val="22"/>
          <w:szCs w:val="22"/>
        </w:rPr>
        <w:t>three</w:t>
      </w:r>
      <w:r w:rsidR="00832317" w:rsidRPr="00300A05">
        <w:rPr>
          <w:rFonts w:eastAsia="Times New Roman" w:cs="Arial"/>
          <w:color w:val="000000"/>
          <w:sz w:val="22"/>
          <w:szCs w:val="22"/>
        </w:rPr>
        <w:t xml:space="preserve"> </w:t>
      </w:r>
      <w:r w:rsidR="00832317">
        <w:rPr>
          <w:rFonts w:eastAsia="Times New Roman" w:cs="Arial"/>
          <w:color w:val="000000"/>
          <w:sz w:val="22"/>
          <w:szCs w:val="22"/>
        </w:rPr>
        <w:t>donors</w:t>
      </w:r>
      <w:r w:rsidR="00D3023C" w:rsidRPr="00300A05">
        <w:rPr>
          <w:rFonts w:eastAsia="Times New Roman" w:cs="Arial"/>
          <w:color w:val="000000"/>
          <w:sz w:val="22"/>
          <w:szCs w:val="22"/>
        </w:rPr>
        <w:t>,</w:t>
      </w:r>
      <w:r w:rsidR="001B7B3B">
        <w:rPr>
          <w:rFonts w:eastAsia="Times New Roman" w:cs="Arial"/>
          <w:color w:val="000000"/>
          <w:sz w:val="22"/>
          <w:szCs w:val="22"/>
        </w:rPr>
        <w:t xml:space="preserve"> and</w:t>
      </w:r>
      <w:r w:rsidR="00D3023C" w:rsidRPr="00300A05">
        <w:rPr>
          <w:rFonts w:eastAsia="Times New Roman" w:cs="Arial"/>
          <w:color w:val="000000"/>
          <w:sz w:val="22"/>
          <w:szCs w:val="22"/>
        </w:rPr>
        <w:t xml:space="preserve"> </w:t>
      </w:r>
      <w:r w:rsidR="00FE05A5">
        <w:rPr>
          <w:rFonts w:eastAsia="Times New Roman" w:cs="Arial"/>
          <w:color w:val="000000"/>
          <w:sz w:val="22"/>
          <w:szCs w:val="22"/>
        </w:rPr>
        <w:t>two</w:t>
      </w:r>
      <w:r w:rsidR="00300A05" w:rsidRPr="00300A05">
        <w:rPr>
          <w:rFonts w:eastAsia="Times New Roman" w:cs="Arial"/>
          <w:color w:val="000000"/>
          <w:sz w:val="22"/>
          <w:szCs w:val="22"/>
        </w:rPr>
        <w:t xml:space="preserve"> </w:t>
      </w:r>
      <w:r w:rsidR="00D3023C" w:rsidRPr="00300A05">
        <w:rPr>
          <w:rFonts w:eastAsia="Times New Roman" w:cs="Arial"/>
          <w:color w:val="000000"/>
          <w:sz w:val="22"/>
          <w:szCs w:val="22"/>
        </w:rPr>
        <w:t>multilateral organization</w:t>
      </w:r>
      <w:r w:rsidR="00300A05" w:rsidRPr="00300A05">
        <w:rPr>
          <w:rFonts w:eastAsia="Times New Roman" w:cs="Arial"/>
          <w:color w:val="000000"/>
          <w:sz w:val="22"/>
          <w:szCs w:val="22"/>
        </w:rPr>
        <w:t>s</w:t>
      </w:r>
      <w:r w:rsidR="00DA33EB">
        <w:rPr>
          <w:rFonts w:eastAsia="Times New Roman" w:cs="Arial"/>
          <w:color w:val="000000"/>
          <w:sz w:val="22"/>
          <w:szCs w:val="22"/>
        </w:rPr>
        <w:t xml:space="preserve">. </w:t>
      </w:r>
      <w:r w:rsidR="00300A05" w:rsidRPr="00300A05">
        <w:rPr>
          <w:rFonts w:eastAsia="Times New Roman" w:cs="Arial"/>
          <w:color w:val="000000"/>
          <w:sz w:val="22"/>
          <w:szCs w:val="22"/>
        </w:rPr>
        <w:t xml:space="preserve"> </w:t>
      </w:r>
      <w:r w:rsidR="00797DD3" w:rsidRPr="00F64E7F">
        <w:rPr>
          <w:rFonts w:eastAsia="Times New Roman" w:cs="Arial"/>
          <w:color w:val="000000"/>
          <w:sz w:val="22"/>
          <w:szCs w:val="22"/>
        </w:rPr>
        <w:t xml:space="preserve">The </w:t>
      </w:r>
      <w:r w:rsidR="00797DD3" w:rsidRPr="00F64E7F">
        <w:rPr>
          <w:sz w:val="22"/>
          <w:szCs w:val="22"/>
        </w:rPr>
        <w:t>sampling approach was purposive</w:t>
      </w:r>
      <w:r w:rsidR="00F64E7F" w:rsidRPr="00F64E7F">
        <w:rPr>
          <w:sz w:val="22"/>
          <w:szCs w:val="22"/>
        </w:rPr>
        <w:t xml:space="preserve"> and </w:t>
      </w:r>
      <w:r w:rsidR="00F64E7F" w:rsidRPr="00F64E7F">
        <w:rPr>
          <w:rFonts w:cs="Arial"/>
          <w:sz w:val="22"/>
          <w:szCs w:val="22"/>
        </w:rPr>
        <w:t xml:space="preserve">inclusion </w:t>
      </w:r>
      <w:r w:rsidR="00F64E7F">
        <w:rPr>
          <w:rFonts w:cs="Arial"/>
          <w:sz w:val="22"/>
          <w:szCs w:val="22"/>
        </w:rPr>
        <w:t xml:space="preserve">was based </w:t>
      </w:r>
      <w:r w:rsidR="00F64E7F" w:rsidRPr="00F64E7F">
        <w:rPr>
          <w:rFonts w:cs="Arial"/>
          <w:sz w:val="22"/>
          <w:szCs w:val="22"/>
        </w:rPr>
        <w:t>on whether the</w:t>
      </w:r>
      <w:r w:rsidR="00FE05A5">
        <w:rPr>
          <w:rFonts w:cs="Arial"/>
          <w:sz w:val="22"/>
          <w:szCs w:val="22"/>
        </w:rPr>
        <w:t xml:space="preserve"> informant</w:t>
      </w:r>
      <w:r w:rsidR="00F64E7F" w:rsidRPr="00F64E7F">
        <w:rPr>
          <w:rFonts w:cs="Arial"/>
          <w:sz w:val="22"/>
          <w:szCs w:val="22"/>
        </w:rPr>
        <w:t xml:space="preserve"> or their organisation: had been engaged in NSP development in 2007 or 2011; was a member of SANAC; provided technical assistance to SANAC; or was involved in the development of evidence on the impact of HIV and STIs among WSW or other populations.</w:t>
      </w:r>
      <w:r w:rsidR="00797DD3" w:rsidRPr="00F64E7F">
        <w:rPr>
          <w:sz w:val="22"/>
          <w:szCs w:val="22"/>
        </w:rPr>
        <w:t xml:space="preserve"> </w:t>
      </w:r>
      <w:r w:rsidR="008C5FE3" w:rsidRPr="00F64E7F">
        <w:rPr>
          <w:sz w:val="22"/>
          <w:szCs w:val="22"/>
        </w:rPr>
        <w:t>An</w:t>
      </w:r>
      <w:r w:rsidR="008C5FE3">
        <w:rPr>
          <w:sz w:val="22"/>
          <w:szCs w:val="22"/>
        </w:rPr>
        <w:t xml:space="preserve"> interview</w:t>
      </w:r>
      <w:r w:rsidR="008C5FE3" w:rsidRPr="00797DD3">
        <w:rPr>
          <w:sz w:val="22"/>
          <w:szCs w:val="22"/>
        </w:rPr>
        <w:t xml:space="preserve"> </w:t>
      </w:r>
      <w:r w:rsidR="00797DD3" w:rsidRPr="00797DD3">
        <w:rPr>
          <w:sz w:val="22"/>
          <w:szCs w:val="22"/>
        </w:rPr>
        <w:t xml:space="preserve">topic guide </w:t>
      </w:r>
      <w:r w:rsidR="008C5FE3">
        <w:rPr>
          <w:sz w:val="22"/>
          <w:szCs w:val="22"/>
        </w:rPr>
        <w:t>was developed</w:t>
      </w:r>
      <w:r w:rsidR="00DA297C">
        <w:rPr>
          <w:sz w:val="22"/>
          <w:szCs w:val="22"/>
        </w:rPr>
        <w:t>,</w:t>
      </w:r>
      <w:r w:rsidR="008C5FE3">
        <w:rPr>
          <w:sz w:val="22"/>
          <w:szCs w:val="22"/>
        </w:rPr>
        <w:t xml:space="preserve"> </w:t>
      </w:r>
      <w:r w:rsidR="00797DD3" w:rsidRPr="00797DD3">
        <w:rPr>
          <w:sz w:val="22"/>
          <w:szCs w:val="22"/>
        </w:rPr>
        <w:t xml:space="preserve">informed by </w:t>
      </w:r>
      <w:r w:rsidR="00797DD3">
        <w:rPr>
          <w:sz w:val="22"/>
          <w:szCs w:val="22"/>
        </w:rPr>
        <w:t>a</w:t>
      </w:r>
      <w:r w:rsidR="00797DD3" w:rsidRPr="00797DD3">
        <w:rPr>
          <w:sz w:val="22"/>
          <w:szCs w:val="22"/>
        </w:rPr>
        <w:t xml:space="preserve"> </w:t>
      </w:r>
      <w:r w:rsidR="00797DD3">
        <w:rPr>
          <w:sz w:val="22"/>
          <w:szCs w:val="22"/>
        </w:rPr>
        <w:t>the</w:t>
      </w:r>
      <w:r w:rsidR="00300A05">
        <w:rPr>
          <w:sz w:val="22"/>
          <w:szCs w:val="22"/>
        </w:rPr>
        <w:t xml:space="preserve">oretical </w:t>
      </w:r>
      <w:r w:rsidR="00797DD3" w:rsidRPr="00797DD3">
        <w:rPr>
          <w:sz w:val="22"/>
          <w:szCs w:val="22"/>
        </w:rPr>
        <w:t>framework</w:t>
      </w:r>
      <w:r w:rsidR="00DA297C">
        <w:rPr>
          <w:sz w:val="22"/>
          <w:szCs w:val="22"/>
        </w:rPr>
        <w:t>,</w:t>
      </w:r>
      <w:r w:rsidR="00797DD3" w:rsidRPr="00797DD3">
        <w:rPr>
          <w:sz w:val="22"/>
          <w:szCs w:val="22"/>
        </w:rPr>
        <w:t xml:space="preserve"> and thematic analysis of data was aided by NVivo 10 </w:t>
      </w:r>
      <w:r w:rsidR="00797DD3" w:rsidRPr="00300A05">
        <w:rPr>
          <w:sz w:val="22"/>
          <w:szCs w:val="22"/>
        </w:rPr>
        <w:t xml:space="preserve">research software. </w:t>
      </w:r>
      <w:r w:rsidR="009362A5" w:rsidRPr="009362A5">
        <w:rPr>
          <w:sz w:val="22"/>
          <w:szCs w:val="22"/>
        </w:rPr>
        <w:t>This d</w:t>
      </w:r>
      <w:r w:rsidR="009362A5" w:rsidRPr="009362A5">
        <w:rPr>
          <w:rFonts w:eastAsia="Times New Roman" w:cs="Arial"/>
          <w:color w:val="000000"/>
          <w:sz w:val="22"/>
          <w:szCs w:val="22"/>
        </w:rPr>
        <w:t xml:space="preserve">ata was triangulated through document analysis of </w:t>
      </w:r>
      <w:r w:rsidR="009362A5" w:rsidRPr="009362A5">
        <w:rPr>
          <w:sz w:val="22"/>
          <w:szCs w:val="22"/>
        </w:rPr>
        <w:t>official publications</w:t>
      </w:r>
      <w:r w:rsidR="00DA297C">
        <w:rPr>
          <w:sz w:val="22"/>
          <w:szCs w:val="22"/>
        </w:rPr>
        <w:t>,</w:t>
      </w:r>
      <w:r w:rsidR="009362A5" w:rsidRPr="009362A5">
        <w:rPr>
          <w:rFonts w:eastAsia="Times New Roman" w:cs="Arial"/>
          <w:color w:val="000000"/>
          <w:sz w:val="22"/>
          <w:szCs w:val="22"/>
        </w:rPr>
        <w:t xml:space="preserve"> primarily</w:t>
      </w:r>
      <w:r w:rsidR="00DE175A">
        <w:rPr>
          <w:rFonts w:eastAsia="Times New Roman" w:cs="Arial"/>
          <w:color w:val="000000"/>
          <w:sz w:val="22"/>
          <w:szCs w:val="22"/>
        </w:rPr>
        <w:t>:</w:t>
      </w:r>
      <w:r w:rsidR="009362A5" w:rsidRPr="009362A5">
        <w:rPr>
          <w:rFonts w:eastAsia="Times New Roman" w:cs="Arial"/>
          <w:color w:val="000000"/>
          <w:sz w:val="22"/>
          <w:szCs w:val="22"/>
        </w:rPr>
        <w:t xml:space="preserve"> </w:t>
      </w:r>
      <w:r w:rsidR="009362A5" w:rsidRPr="009362A5">
        <w:rPr>
          <w:sz w:val="22"/>
          <w:szCs w:val="22"/>
        </w:rPr>
        <w:t>the previous (2007-2011) and current (2012-2016) editions of the National Strategic Plans on HIV</w:t>
      </w:r>
      <w:r w:rsidR="00DE175A">
        <w:rPr>
          <w:sz w:val="22"/>
          <w:szCs w:val="22"/>
        </w:rPr>
        <w:t>;</w:t>
      </w:r>
      <w:r w:rsidR="009362A5" w:rsidRPr="009362A5">
        <w:rPr>
          <w:sz w:val="22"/>
          <w:szCs w:val="22"/>
        </w:rPr>
        <w:t xml:space="preserve"> official evaluations of the implementation of the 2007-2011 NSP</w:t>
      </w:r>
      <w:r w:rsidR="00DE175A">
        <w:rPr>
          <w:sz w:val="22"/>
          <w:szCs w:val="22"/>
        </w:rPr>
        <w:t>;</w:t>
      </w:r>
      <w:r w:rsidR="009362A5" w:rsidRPr="009362A5">
        <w:rPr>
          <w:sz w:val="22"/>
          <w:szCs w:val="22"/>
        </w:rPr>
        <w:t xml:space="preserve"> and reports and submissions prepared for the development of the 2012-2016 NSP.</w:t>
      </w:r>
      <w:r w:rsidR="009362A5">
        <w:rPr>
          <w:sz w:val="22"/>
          <w:szCs w:val="22"/>
        </w:rPr>
        <w:t xml:space="preserve"> </w:t>
      </w:r>
    </w:p>
    <w:p w:rsidR="00300A05" w:rsidRPr="00380E3A" w:rsidRDefault="00B83F77" w:rsidP="00300A05">
      <w:pPr>
        <w:pStyle w:val="CommentText"/>
        <w:spacing w:line="360" w:lineRule="auto"/>
        <w:rPr>
          <w:rFonts w:cs="Arial"/>
          <w:sz w:val="22"/>
          <w:szCs w:val="22"/>
        </w:rPr>
      </w:pPr>
      <w:r w:rsidRPr="00300A05">
        <w:rPr>
          <w:rFonts w:cs="Arial"/>
          <w:sz w:val="22"/>
          <w:szCs w:val="22"/>
        </w:rPr>
        <w:t xml:space="preserve">The theoretical framework </w:t>
      </w:r>
      <w:r w:rsidR="0071417D" w:rsidRPr="00300A05">
        <w:rPr>
          <w:rFonts w:cs="Arial"/>
          <w:sz w:val="22"/>
          <w:szCs w:val="22"/>
        </w:rPr>
        <w:t xml:space="preserve">was </w:t>
      </w:r>
      <w:r w:rsidRPr="00300A05">
        <w:rPr>
          <w:rFonts w:cs="Arial"/>
          <w:sz w:val="22"/>
          <w:szCs w:val="22"/>
        </w:rPr>
        <w:t>adapted from Shiffman and Smith</w:t>
      </w:r>
      <w:r w:rsidR="0071417D" w:rsidRPr="00300A05">
        <w:rPr>
          <w:rFonts w:cs="Arial"/>
          <w:sz w:val="22"/>
          <w:szCs w:val="22"/>
        </w:rPr>
        <w:t>’s</w:t>
      </w:r>
      <w:r w:rsidR="006375BF" w:rsidRPr="00300A05">
        <w:rPr>
          <w:rStyle w:val="EndnoteReference"/>
          <w:rFonts w:cs="Arial"/>
          <w:sz w:val="22"/>
          <w:szCs w:val="22"/>
        </w:rPr>
        <w:endnoteReference w:id="25"/>
      </w:r>
      <w:r w:rsidRPr="00300A05">
        <w:rPr>
          <w:rFonts w:cs="Arial"/>
          <w:sz w:val="22"/>
          <w:szCs w:val="22"/>
        </w:rPr>
        <w:t xml:space="preserve"> </w:t>
      </w:r>
      <w:r w:rsidR="002C5252">
        <w:rPr>
          <w:rFonts w:cs="Arial"/>
          <w:sz w:val="22"/>
          <w:szCs w:val="22"/>
        </w:rPr>
        <w:t xml:space="preserve">well-known framework </w:t>
      </w:r>
      <w:r w:rsidR="00380E3A">
        <w:rPr>
          <w:rFonts w:cs="Arial"/>
          <w:sz w:val="22"/>
          <w:szCs w:val="22"/>
        </w:rPr>
        <w:t xml:space="preserve">of </w:t>
      </w:r>
      <w:r w:rsidR="002C5252">
        <w:rPr>
          <w:rFonts w:cs="Arial"/>
          <w:sz w:val="22"/>
          <w:szCs w:val="22"/>
        </w:rPr>
        <w:t xml:space="preserve">the factors determining </w:t>
      </w:r>
      <w:r w:rsidR="00DA33EB">
        <w:rPr>
          <w:rFonts w:cs="Arial"/>
          <w:sz w:val="22"/>
          <w:szCs w:val="22"/>
        </w:rPr>
        <w:t xml:space="preserve">political </w:t>
      </w:r>
      <w:r w:rsidR="008C5FE3">
        <w:rPr>
          <w:rFonts w:cs="Arial"/>
          <w:sz w:val="22"/>
          <w:szCs w:val="22"/>
        </w:rPr>
        <w:t xml:space="preserve">priorities </w:t>
      </w:r>
      <w:r w:rsidR="00DA33EB">
        <w:rPr>
          <w:rFonts w:cs="Arial"/>
          <w:sz w:val="22"/>
          <w:szCs w:val="22"/>
        </w:rPr>
        <w:t>for global initiatives to address maternal mortality</w:t>
      </w:r>
      <w:r w:rsidR="00DA297C">
        <w:rPr>
          <w:rFonts w:cs="Arial"/>
          <w:sz w:val="22"/>
          <w:szCs w:val="22"/>
        </w:rPr>
        <w:t>,</w:t>
      </w:r>
      <w:r w:rsidR="00F64E7F">
        <w:rPr>
          <w:rFonts w:cs="Arial"/>
          <w:sz w:val="22"/>
          <w:szCs w:val="22"/>
        </w:rPr>
        <w:t xml:space="preserve"> which considered the influence of: actor power, ideas, political contexts, and issue characteristics</w:t>
      </w:r>
      <w:r w:rsidR="00380E3A">
        <w:rPr>
          <w:rFonts w:cs="Arial"/>
          <w:sz w:val="22"/>
          <w:szCs w:val="22"/>
        </w:rPr>
        <w:t xml:space="preserve">. The factors were adapted to </w:t>
      </w:r>
      <w:r w:rsidR="00DA33EB">
        <w:rPr>
          <w:rFonts w:cs="Arial"/>
          <w:sz w:val="22"/>
          <w:szCs w:val="22"/>
        </w:rPr>
        <w:t>propose</w:t>
      </w:r>
      <w:r w:rsidR="00380E3A">
        <w:rPr>
          <w:rFonts w:cs="Arial"/>
          <w:sz w:val="22"/>
          <w:szCs w:val="22"/>
        </w:rPr>
        <w:t xml:space="preserve"> </w:t>
      </w:r>
      <w:r w:rsidR="00DA33EB">
        <w:rPr>
          <w:rFonts w:cs="Arial"/>
          <w:sz w:val="22"/>
          <w:szCs w:val="22"/>
        </w:rPr>
        <w:t xml:space="preserve">a set of </w:t>
      </w:r>
      <w:r w:rsidR="00380E3A">
        <w:rPr>
          <w:rFonts w:cs="Arial"/>
          <w:sz w:val="22"/>
          <w:szCs w:val="22"/>
        </w:rPr>
        <w:t>dimension</w:t>
      </w:r>
      <w:r w:rsidR="004E5CB6">
        <w:rPr>
          <w:rFonts w:cs="Arial"/>
          <w:sz w:val="22"/>
          <w:szCs w:val="22"/>
        </w:rPr>
        <w:t>s</w:t>
      </w:r>
      <w:r w:rsidR="00380E3A">
        <w:rPr>
          <w:rFonts w:cs="Arial"/>
          <w:sz w:val="22"/>
          <w:szCs w:val="22"/>
        </w:rPr>
        <w:t xml:space="preserve"> </w:t>
      </w:r>
      <w:r w:rsidRPr="00300A05">
        <w:rPr>
          <w:rFonts w:cs="Arial"/>
          <w:sz w:val="22"/>
          <w:szCs w:val="22"/>
        </w:rPr>
        <w:t>that play a role in decisions about which health issues are integrated into policy</w:t>
      </w:r>
      <w:r w:rsidR="00DA297C">
        <w:rPr>
          <w:rFonts w:cs="Arial"/>
          <w:sz w:val="22"/>
          <w:szCs w:val="22"/>
        </w:rPr>
        <w:t>,</w:t>
      </w:r>
      <w:r w:rsidR="00380E3A">
        <w:rPr>
          <w:rFonts w:cs="Arial"/>
          <w:sz w:val="22"/>
          <w:szCs w:val="22"/>
        </w:rPr>
        <w:t xml:space="preserve"> and applied to a </w:t>
      </w:r>
      <w:r w:rsidR="00380E3A" w:rsidRPr="00380E3A">
        <w:rPr>
          <w:sz w:val="22"/>
          <w:szCs w:val="22"/>
        </w:rPr>
        <w:t>framework on the d</w:t>
      </w:r>
      <w:r w:rsidR="00380E3A" w:rsidRPr="00380E3A">
        <w:rPr>
          <w:rFonts w:cs="Calibri"/>
          <w:sz w:val="22"/>
          <w:szCs w:val="22"/>
        </w:rPr>
        <w:t>eterminants of political priority for WSW issues to be included in South Africa’s NSPs 2007-2011 and 2012-2016</w:t>
      </w:r>
      <w:r w:rsidRPr="00380E3A">
        <w:rPr>
          <w:rFonts w:cs="Arial"/>
          <w:sz w:val="22"/>
          <w:szCs w:val="22"/>
        </w:rPr>
        <w:t xml:space="preserve">. </w:t>
      </w:r>
    </w:p>
    <w:p w:rsidR="00753A40" w:rsidRPr="00380E3A" w:rsidRDefault="00B83F77" w:rsidP="00ED03E5">
      <w:pPr>
        <w:spacing w:line="360" w:lineRule="auto"/>
        <w:rPr>
          <w:rFonts w:cs="Arial"/>
        </w:rPr>
      </w:pPr>
      <w:r w:rsidRPr="00380E3A">
        <w:rPr>
          <w:rFonts w:cs="Arial"/>
        </w:rPr>
        <w:t xml:space="preserve">This article presents findings </w:t>
      </w:r>
      <w:r w:rsidR="00380E3A" w:rsidRPr="00380E3A">
        <w:rPr>
          <w:rFonts w:cs="Arial"/>
        </w:rPr>
        <w:t>from the application of the framework</w:t>
      </w:r>
      <w:r w:rsidR="00F64E7F">
        <w:t xml:space="preserve"> </w:t>
      </w:r>
      <w:r w:rsidR="00106A46">
        <w:t xml:space="preserve">categories </w:t>
      </w:r>
      <w:r w:rsidR="00F64E7F">
        <w:t>to</w:t>
      </w:r>
      <w:r w:rsidR="00857276">
        <w:t xml:space="preserve"> explore themes</w:t>
      </w:r>
      <w:del w:id="2" w:author="Author" w:date="2016-04-15T08:37:00Z">
        <w:r w:rsidR="00857276" w:rsidDel="00857276">
          <w:delText xml:space="preserve"> </w:delText>
        </w:r>
      </w:del>
      <w:r w:rsidR="00F64E7F">
        <w:t xml:space="preserve"> a</w:t>
      </w:r>
      <w:r w:rsidR="00857276">
        <w:t>round</w:t>
      </w:r>
      <w:r w:rsidR="00F64E7F">
        <w:t xml:space="preserve"> upholding sexual rights within health policy</w:t>
      </w:r>
      <w:r w:rsidR="00106A46">
        <w:t xml:space="preserve"> and addressing g</w:t>
      </w:r>
      <w:r w:rsidR="00106A46" w:rsidRPr="00106A46">
        <w:rPr>
          <w:rFonts w:cs="Arial"/>
        </w:rPr>
        <w:t>ender-based violence</w:t>
      </w:r>
      <w:r w:rsidR="00106A46">
        <w:rPr>
          <w:rFonts w:cs="Arial"/>
        </w:rPr>
        <w:t xml:space="preserve"> as a </w:t>
      </w:r>
      <w:r w:rsidR="00106A46" w:rsidRPr="00106A46">
        <w:rPr>
          <w:rFonts w:cs="Arial"/>
        </w:rPr>
        <w:t>barrier to sexual and reproductive health</w:t>
      </w:r>
      <w:r w:rsidR="0094576D">
        <w:rPr>
          <w:rFonts w:cs="Arial"/>
        </w:rPr>
        <w:t xml:space="preserve"> for WSW</w:t>
      </w:r>
      <w:r w:rsidR="00106A46">
        <w:rPr>
          <w:rFonts w:cs="Arial"/>
        </w:rPr>
        <w:t xml:space="preserve">. </w:t>
      </w:r>
      <w:r w:rsidR="00106A46" w:rsidRPr="0094576D">
        <w:rPr>
          <w:rFonts w:cs="Arial"/>
          <w:i/>
        </w:rPr>
        <w:t>Actor Power</w:t>
      </w:r>
      <w:r w:rsidR="00106A46">
        <w:rPr>
          <w:rFonts w:cs="Arial"/>
        </w:rPr>
        <w:t xml:space="preserve"> is expressed by </w:t>
      </w:r>
      <w:r w:rsidR="00106A46">
        <w:t>t</w:t>
      </w:r>
      <w:r w:rsidR="00106A46" w:rsidRPr="00106A46">
        <w:t>he strength and influence of the individuals and organisations</w:t>
      </w:r>
      <w:r w:rsidR="00106A46">
        <w:t xml:space="preserve">, such as LGBT organisations, </w:t>
      </w:r>
      <w:r w:rsidR="00106A46" w:rsidRPr="00106A46">
        <w:t xml:space="preserve">representing WSW issues in </w:t>
      </w:r>
      <w:r w:rsidR="00106A46">
        <w:t xml:space="preserve">policy development </w:t>
      </w:r>
      <w:r w:rsidR="00106A46" w:rsidRPr="00106A46">
        <w:t>process</w:t>
      </w:r>
      <w:r w:rsidR="00106A46">
        <w:t>es in 2007 and 2011</w:t>
      </w:r>
      <w:r w:rsidR="00106A46" w:rsidRPr="0094576D">
        <w:rPr>
          <w:i/>
        </w:rPr>
        <w:t xml:space="preserve">. </w:t>
      </w:r>
      <w:r w:rsidR="004561F0" w:rsidRPr="0094576D">
        <w:rPr>
          <w:i/>
        </w:rPr>
        <w:t>Ideas</w:t>
      </w:r>
      <w:r w:rsidR="00601E6C" w:rsidRPr="00ED03E5">
        <w:t xml:space="preserve"> are </w:t>
      </w:r>
      <w:r w:rsidR="00DE3B9E" w:rsidRPr="00ED03E5">
        <w:t xml:space="preserve">the ways in which those representing </w:t>
      </w:r>
      <w:r w:rsidR="0088266F" w:rsidRPr="00ED03E5">
        <w:t xml:space="preserve">the concerns of </w:t>
      </w:r>
      <w:r w:rsidR="00DE3B9E" w:rsidRPr="00ED03E5">
        <w:t xml:space="preserve">WSW </w:t>
      </w:r>
      <w:r w:rsidR="0088266F" w:rsidRPr="00ED03E5">
        <w:t xml:space="preserve">in the realms of sexual health and sexual rights </w:t>
      </w:r>
      <w:r w:rsidR="00DE3B9E" w:rsidRPr="00ED03E5">
        <w:t>understand and portray them</w:t>
      </w:r>
      <w:r w:rsidR="004561F0" w:rsidRPr="00ED03E5">
        <w:t xml:space="preserve"> </w:t>
      </w:r>
      <w:r w:rsidR="001A6B81" w:rsidRPr="00ED03E5">
        <w:t xml:space="preserve">both </w:t>
      </w:r>
      <w:r w:rsidR="00601E6C" w:rsidRPr="00ED03E5">
        <w:t xml:space="preserve">through </w:t>
      </w:r>
      <w:r w:rsidR="004E5CB6" w:rsidRPr="00ED03E5">
        <w:t xml:space="preserve">an </w:t>
      </w:r>
      <w:r w:rsidR="001A6B81" w:rsidRPr="00ED03E5">
        <w:t>‘internal frame’</w:t>
      </w:r>
      <w:r w:rsidR="004E5CB6" w:rsidRPr="00ED03E5">
        <w:t xml:space="preserve"> reflecting </w:t>
      </w:r>
      <w:r w:rsidR="00601E6C" w:rsidRPr="00ED03E5">
        <w:t xml:space="preserve">policy </w:t>
      </w:r>
      <w:r w:rsidR="004E5CB6" w:rsidRPr="00ED03E5">
        <w:t>actor</w:t>
      </w:r>
      <w:r w:rsidR="002424C2" w:rsidRPr="00ED03E5">
        <w:t>s’</w:t>
      </w:r>
      <w:r w:rsidR="004E5CB6" w:rsidRPr="00ED03E5">
        <w:t xml:space="preserve"> views on </w:t>
      </w:r>
      <w:r w:rsidR="00601E6C" w:rsidRPr="00ED03E5">
        <w:t xml:space="preserve">the vulnerability of WSW to HIV and STIs, </w:t>
      </w:r>
      <w:r w:rsidR="001A6B81" w:rsidRPr="00ED03E5">
        <w:t xml:space="preserve">and </w:t>
      </w:r>
      <w:r w:rsidR="004E5CB6" w:rsidRPr="00ED03E5">
        <w:t xml:space="preserve">an </w:t>
      </w:r>
      <w:r w:rsidR="001A6B81" w:rsidRPr="00ED03E5">
        <w:t>‘external frame’</w:t>
      </w:r>
      <w:r w:rsidR="004E5CB6" w:rsidRPr="00ED03E5">
        <w:t xml:space="preserve"> </w:t>
      </w:r>
      <w:r w:rsidR="00E77BE9" w:rsidRPr="00ED03E5">
        <w:t xml:space="preserve">where </w:t>
      </w:r>
      <w:r w:rsidR="00601E6C" w:rsidRPr="00ED03E5">
        <w:t xml:space="preserve">portrayals of </w:t>
      </w:r>
      <w:r w:rsidR="00E77BE9" w:rsidRPr="00ED03E5">
        <w:t xml:space="preserve">concerns relating to </w:t>
      </w:r>
      <w:r w:rsidR="00601E6C" w:rsidRPr="00ED03E5">
        <w:t xml:space="preserve">WSW </w:t>
      </w:r>
      <w:r w:rsidR="00E77BE9" w:rsidRPr="00ED03E5">
        <w:t>through</w:t>
      </w:r>
      <w:r w:rsidR="00A53B8A" w:rsidRPr="00ED03E5">
        <w:t xml:space="preserve"> </w:t>
      </w:r>
      <w:r w:rsidR="00601E6C" w:rsidRPr="00ED03E5">
        <w:t xml:space="preserve">media </w:t>
      </w:r>
      <w:r w:rsidR="00601E6C" w:rsidRPr="00ED03E5">
        <w:lastRenderedPageBreak/>
        <w:t>coverage resonate with the general public</w:t>
      </w:r>
      <w:r w:rsidR="002360C3">
        <w:t>,</w:t>
      </w:r>
      <w:r w:rsidR="00601E6C" w:rsidRPr="00ED03E5">
        <w:t xml:space="preserve"> </w:t>
      </w:r>
      <w:r w:rsidR="004E5CB6" w:rsidRPr="00ED03E5">
        <w:t xml:space="preserve">including </w:t>
      </w:r>
      <w:r w:rsidR="00601E6C" w:rsidRPr="00ED03E5">
        <w:t>leaders who control resources.</w:t>
      </w:r>
      <w:r w:rsidR="004561F0" w:rsidRPr="00ED03E5">
        <w:t xml:space="preserve"> </w:t>
      </w:r>
      <w:r w:rsidR="00106A46" w:rsidRPr="0094576D">
        <w:t>The</w:t>
      </w:r>
      <w:r w:rsidR="009868E2" w:rsidRPr="0094576D">
        <w:rPr>
          <w:i/>
        </w:rPr>
        <w:t xml:space="preserve"> Political C</w:t>
      </w:r>
      <w:r w:rsidR="00106A46" w:rsidRPr="0094576D">
        <w:rPr>
          <w:i/>
        </w:rPr>
        <w:t>ontext</w:t>
      </w:r>
      <w:r w:rsidR="00ED03E5" w:rsidRPr="00ED03E5">
        <w:t xml:space="preserve"> captur</w:t>
      </w:r>
      <w:r w:rsidR="00DE175A">
        <w:t>es the political</w:t>
      </w:r>
      <w:r w:rsidR="0013355D">
        <w:t xml:space="preserve"> and </w:t>
      </w:r>
      <w:r w:rsidR="00DE175A">
        <w:t>socio</w:t>
      </w:r>
      <w:r w:rsidR="0013355D">
        <w:t>-</w:t>
      </w:r>
      <w:r w:rsidR="00DE175A">
        <w:t xml:space="preserve">economic </w:t>
      </w:r>
      <w:r w:rsidR="00ED03E5" w:rsidRPr="00ED03E5">
        <w:t>environment in which actors operate</w:t>
      </w:r>
      <w:r w:rsidR="009868E2">
        <w:t xml:space="preserve">. The study found certain </w:t>
      </w:r>
      <w:r w:rsidR="00ED03E5" w:rsidRPr="00ED03E5">
        <w:t xml:space="preserve">moments </w:t>
      </w:r>
      <w:r w:rsidR="009868E2">
        <w:t xml:space="preserve">or ‘policy windows’ </w:t>
      </w:r>
      <w:r w:rsidR="00ED03E5" w:rsidRPr="00ED03E5">
        <w:t>when conditions aligned favourably for WSW issues and presented opportunities for advocates to influence decision makers</w:t>
      </w:r>
      <w:r w:rsidR="002360C3">
        <w:t>,</w:t>
      </w:r>
      <w:r w:rsidR="009868E2">
        <w:t xml:space="preserve"> and </w:t>
      </w:r>
      <w:r w:rsidR="00896C36">
        <w:t xml:space="preserve">moments </w:t>
      </w:r>
      <w:r w:rsidR="009868E2">
        <w:t xml:space="preserve">when these opportunities were not present. </w:t>
      </w:r>
      <w:r w:rsidR="00ED03E5" w:rsidRPr="0094576D">
        <w:rPr>
          <w:i/>
        </w:rPr>
        <w:t>I</w:t>
      </w:r>
      <w:r w:rsidR="00DE3B9E" w:rsidRPr="0094576D">
        <w:rPr>
          <w:i/>
        </w:rPr>
        <w:t>ssue characteristics</w:t>
      </w:r>
      <w:r w:rsidR="00601E6C" w:rsidRPr="00ED03E5">
        <w:t xml:space="preserve"> </w:t>
      </w:r>
      <w:r w:rsidR="00ED03E5" w:rsidRPr="00ED03E5">
        <w:t xml:space="preserve">include epidemiological </w:t>
      </w:r>
      <w:r w:rsidR="00E77BE9" w:rsidRPr="00ED03E5">
        <w:t xml:space="preserve">evidence and </w:t>
      </w:r>
      <w:r w:rsidR="00ED03E5" w:rsidRPr="00ED03E5">
        <w:t xml:space="preserve">other </w:t>
      </w:r>
      <w:r w:rsidR="00A53B8A" w:rsidRPr="00ED03E5">
        <w:t xml:space="preserve">measures </w:t>
      </w:r>
      <w:r w:rsidR="00E77BE9" w:rsidRPr="00ED03E5">
        <w:t xml:space="preserve">demonstrating </w:t>
      </w:r>
      <w:r w:rsidR="00601E6C" w:rsidRPr="00ED03E5">
        <w:t xml:space="preserve">the nature and </w:t>
      </w:r>
      <w:r w:rsidR="00E77BE9" w:rsidRPr="00ED03E5">
        <w:t xml:space="preserve">scale </w:t>
      </w:r>
      <w:r w:rsidR="00601E6C" w:rsidRPr="00ED03E5">
        <w:t xml:space="preserve">of </w:t>
      </w:r>
      <w:r w:rsidR="00DE3B9E" w:rsidRPr="00ED03E5">
        <w:t xml:space="preserve">problems of poor </w:t>
      </w:r>
      <w:r w:rsidR="0088266F" w:rsidRPr="00ED03E5">
        <w:t>s</w:t>
      </w:r>
      <w:r w:rsidR="00DE3B9E" w:rsidRPr="00ED03E5">
        <w:t>exual health</w:t>
      </w:r>
      <w:r w:rsidR="0088266F" w:rsidRPr="00ED03E5">
        <w:t xml:space="preserve"> and </w:t>
      </w:r>
      <w:r w:rsidR="00644D10">
        <w:t xml:space="preserve">GBV </w:t>
      </w:r>
      <w:r w:rsidR="00601E6C" w:rsidRPr="00ED03E5">
        <w:t xml:space="preserve">affecting </w:t>
      </w:r>
      <w:r w:rsidR="0088266F" w:rsidRPr="00ED03E5">
        <w:t>lesbian and bisexual women.</w:t>
      </w:r>
      <w:r w:rsidR="0088266F" w:rsidRPr="00380E3A">
        <w:t xml:space="preserve"> </w:t>
      </w:r>
    </w:p>
    <w:p w:rsidR="00AF62DA" w:rsidRDefault="00AF62DA" w:rsidP="00B83F77">
      <w:pPr>
        <w:spacing w:after="0" w:line="360" w:lineRule="auto"/>
        <w:rPr>
          <w:rFonts w:cstheme="minorHAnsi"/>
        </w:rPr>
      </w:pPr>
      <w:r w:rsidRPr="00380E3A">
        <w:rPr>
          <w:rFonts w:cstheme="minorHAnsi"/>
        </w:rPr>
        <w:t>FINDINGS</w:t>
      </w:r>
    </w:p>
    <w:p w:rsidR="00321697" w:rsidRPr="009868E2" w:rsidRDefault="009868E2" w:rsidP="00B83F77">
      <w:pPr>
        <w:spacing w:after="0" w:line="360" w:lineRule="auto"/>
        <w:rPr>
          <w:rFonts w:cstheme="minorHAnsi"/>
          <w:i/>
        </w:rPr>
      </w:pPr>
      <w:r w:rsidRPr="00D512A8">
        <w:rPr>
          <w:rFonts w:cstheme="minorHAnsi"/>
          <w:i/>
        </w:rPr>
        <w:t>Actor Powe</w:t>
      </w:r>
      <w:r w:rsidR="00D512A8" w:rsidRPr="00D512A8">
        <w:rPr>
          <w:rFonts w:cstheme="minorHAnsi"/>
          <w:i/>
        </w:rPr>
        <w:t>r</w:t>
      </w:r>
    </w:p>
    <w:p w:rsidR="00091FA7" w:rsidRDefault="00CE66BD" w:rsidP="00091FA7">
      <w:pPr>
        <w:spacing w:after="0" w:line="360" w:lineRule="auto"/>
        <w:rPr>
          <w:rFonts w:cstheme="minorHAnsi"/>
          <w:color w:val="000000"/>
        </w:rPr>
      </w:pPr>
      <w:r>
        <w:rPr>
          <w:rFonts w:cstheme="minorHAnsi"/>
        </w:rPr>
        <w:t>The engagement of policy actors, including from LGBT</w:t>
      </w:r>
      <w:r w:rsidR="00041FBA">
        <w:rPr>
          <w:rFonts w:cstheme="minorHAnsi"/>
        </w:rPr>
        <w:t xml:space="preserve"> community</w:t>
      </w:r>
      <w:r w:rsidR="00656CD7">
        <w:rPr>
          <w:rFonts w:cstheme="minorHAnsi"/>
        </w:rPr>
        <w:t>-</w:t>
      </w:r>
      <w:r w:rsidR="00041FBA">
        <w:rPr>
          <w:rFonts w:cstheme="minorHAnsi"/>
        </w:rPr>
        <w:t xml:space="preserve">based organisations </w:t>
      </w:r>
      <w:r>
        <w:rPr>
          <w:rFonts w:cstheme="minorHAnsi"/>
        </w:rPr>
        <w:t xml:space="preserve">and other civil society organisations, with the South African National AIDS Council </w:t>
      </w:r>
      <w:r w:rsidR="00041FBA">
        <w:rPr>
          <w:rFonts w:cstheme="minorHAnsi"/>
        </w:rPr>
        <w:t xml:space="preserve">(SANAC) </w:t>
      </w:r>
      <w:r>
        <w:rPr>
          <w:rFonts w:cstheme="minorHAnsi"/>
        </w:rPr>
        <w:t xml:space="preserve">was reviewed over two periods of </w:t>
      </w:r>
      <w:r w:rsidR="00202C6E">
        <w:rPr>
          <w:rFonts w:cstheme="minorHAnsi"/>
        </w:rPr>
        <w:t xml:space="preserve">policy development in </w:t>
      </w:r>
      <w:r>
        <w:rPr>
          <w:rFonts w:cstheme="minorHAnsi"/>
        </w:rPr>
        <w:t>2007 and 201</w:t>
      </w:r>
      <w:r w:rsidR="00202C6E">
        <w:rPr>
          <w:rFonts w:cstheme="minorHAnsi"/>
        </w:rPr>
        <w:t xml:space="preserve">1. </w:t>
      </w:r>
      <w:r w:rsidR="00BB2B45" w:rsidRPr="00BB2B45">
        <w:rPr>
          <w:rFonts w:cstheme="minorHAnsi"/>
        </w:rPr>
        <w:t>I</w:t>
      </w:r>
      <w:r w:rsidR="00BB2B45" w:rsidRPr="00BB2B45">
        <w:rPr>
          <w:rFonts w:cstheme="minorHAnsi"/>
          <w:color w:val="000000"/>
        </w:rPr>
        <w:t xml:space="preserve">nformants were asked which actors were most powerful in getting WSW issues on SANAC’s agenda. Many highlighted that actors from LGBT and women’s rights organisations </w:t>
      </w:r>
      <w:r w:rsidR="00041FBA">
        <w:rPr>
          <w:rFonts w:cstheme="minorHAnsi"/>
        </w:rPr>
        <w:t>from within the SANAC women’s sector</w:t>
      </w:r>
      <w:r w:rsidR="00041FBA" w:rsidRPr="00BB2B45">
        <w:rPr>
          <w:rFonts w:cstheme="minorHAnsi"/>
        </w:rPr>
        <w:t xml:space="preserve"> </w:t>
      </w:r>
      <w:r w:rsidR="00BB2B45" w:rsidRPr="00BB2B45">
        <w:rPr>
          <w:rFonts w:cstheme="minorHAnsi"/>
        </w:rPr>
        <w:t xml:space="preserve">exerted influence </w:t>
      </w:r>
      <w:r w:rsidR="00041FBA">
        <w:rPr>
          <w:rFonts w:cstheme="minorHAnsi"/>
        </w:rPr>
        <w:t xml:space="preserve">and </w:t>
      </w:r>
      <w:r w:rsidR="00BB2B45" w:rsidRPr="00BB2B45">
        <w:rPr>
          <w:rFonts w:cstheme="minorHAnsi"/>
        </w:rPr>
        <w:t>b</w:t>
      </w:r>
      <w:r w:rsidR="00041FBA">
        <w:rPr>
          <w:rFonts w:cstheme="minorHAnsi"/>
        </w:rPr>
        <w:t xml:space="preserve">rought in </w:t>
      </w:r>
      <w:r w:rsidR="00BB2B45" w:rsidRPr="00BB2B45">
        <w:rPr>
          <w:rFonts w:cstheme="minorHAnsi"/>
        </w:rPr>
        <w:t>rights</w:t>
      </w:r>
      <w:r w:rsidR="002360C3">
        <w:rPr>
          <w:rFonts w:cstheme="minorHAnsi"/>
        </w:rPr>
        <w:t>-</w:t>
      </w:r>
      <w:r w:rsidR="00BB2B45" w:rsidRPr="00BB2B45">
        <w:rPr>
          <w:rFonts w:cstheme="minorHAnsi"/>
        </w:rPr>
        <w:t>based argument</w:t>
      </w:r>
      <w:r w:rsidR="00041FBA">
        <w:rPr>
          <w:rFonts w:cstheme="minorHAnsi"/>
        </w:rPr>
        <w:t>s</w:t>
      </w:r>
      <w:r w:rsidR="00BB2B45" w:rsidRPr="00BB2B45">
        <w:rPr>
          <w:rFonts w:cstheme="minorHAnsi"/>
        </w:rPr>
        <w:t xml:space="preserve"> about the need to include WSW </w:t>
      </w:r>
      <w:r w:rsidR="00041FBA">
        <w:rPr>
          <w:rFonts w:cstheme="minorHAnsi"/>
        </w:rPr>
        <w:t>in</w:t>
      </w:r>
      <w:r w:rsidR="00BB2B45" w:rsidRPr="00BB2B45">
        <w:rPr>
          <w:rFonts w:cstheme="minorHAnsi"/>
        </w:rPr>
        <w:t xml:space="preserve"> SANAC discourse.  Their power was in many ways derived from that of the wider social movements coalesced around the response to HIV/AIDS </w:t>
      </w:r>
      <w:r w:rsidR="00041FBA">
        <w:rPr>
          <w:rFonts w:cstheme="minorHAnsi"/>
        </w:rPr>
        <w:t xml:space="preserve">which were increasingly </w:t>
      </w:r>
      <w:r w:rsidR="00BB2B45" w:rsidRPr="00BB2B45">
        <w:rPr>
          <w:rFonts w:cstheme="minorHAnsi"/>
        </w:rPr>
        <w:t>hold</w:t>
      </w:r>
      <w:r w:rsidR="00041FBA">
        <w:rPr>
          <w:rFonts w:cstheme="minorHAnsi"/>
        </w:rPr>
        <w:t xml:space="preserve">ing </w:t>
      </w:r>
      <w:r w:rsidR="00BB2B45" w:rsidRPr="00BB2B45">
        <w:rPr>
          <w:rFonts w:cstheme="minorHAnsi"/>
        </w:rPr>
        <w:t>Government to account</w:t>
      </w:r>
      <w:r w:rsidR="002360C3">
        <w:rPr>
          <w:rFonts w:cstheme="minorHAnsi"/>
        </w:rPr>
        <w:t>,</w:t>
      </w:r>
      <w:r w:rsidR="00041FBA">
        <w:rPr>
          <w:rFonts w:cstheme="minorHAnsi"/>
        </w:rPr>
        <w:t xml:space="preserve"> and </w:t>
      </w:r>
      <w:r w:rsidR="00896C36">
        <w:rPr>
          <w:rFonts w:cstheme="minorHAnsi"/>
          <w:color w:val="000000"/>
        </w:rPr>
        <w:t>enabled many civil society organisations to have a voice</w:t>
      </w:r>
      <w:r w:rsidR="00041FBA">
        <w:rPr>
          <w:rFonts w:cstheme="minorHAnsi"/>
          <w:color w:val="000000"/>
        </w:rPr>
        <w:t>.</w:t>
      </w:r>
      <w:r w:rsidR="00BB2B45">
        <w:rPr>
          <w:rFonts w:cstheme="minorHAnsi"/>
          <w:sz w:val="24"/>
          <w:szCs w:val="24"/>
        </w:rPr>
        <w:t xml:space="preserve"> </w:t>
      </w:r>
      <w:r w:rsidR="00091FA7">
        <w:rPr>
          <w:rFonts w:cstheme="minorHAnsi"/>
          <w:color w:val="000000"/>
        </w:rPr>
        <w:t>It was noted that c</w:t>
      </w:r>
      <w:r w:rsidR="00091FA7" w:rsidRPr="00091FA7">
        <w:rPr>
          <w:rFonts w:cstheme="minorHAnsi"/>
          <w:color w:val="000000"/>
        </w:rPr>
        <w:t xml:space="preserve">ivil society movements </w:t>
      </w:r>
      <w:r w:rsidR="00091FA7">
        <w:rPr>
          <w:rFonts w:cstheme="minorHAnsi"/>
          <w:color w:val="000000"/>
        </w:rPr>
        <w:t xml:space="preserve">such as the Treatment Action Campaign had been </w:t>
      </w:r>
      <w:r w:rsidR="00091FA7" w:rsidRPr="00091FA7">
        <w:rPr>
          <w:rFonts w:cstheme="minorHAnsi"/>
          <w:color w:val="000000"/>
        </w:rPr>
        <w:t>instrumental in changing the South African Government’s response to HIV/AIDS</w:t>
      </w:r>
      <w:r w:rsidR="00091FA7">
        <w:rPr>
          <w:rFonts w:cstheme="minorHAnsi"/>
          <w:color w:val="000000"/>
        </w:rPr>
        <w:t xml:space="preserve">. An </w:t>
      </w:r>
      <w:r w:rsidR="00041FBA">
        <w:rPr>
          <w:rFonts w:cstheme="minorHAnsi"/>
          <w:color w:val="000000"/>
        </w:rPr>
        <w:t xml:space="preserve">informant from </w:t>
      </w:r>
      <w:r w:rsidR="00091FA7">
        <w:rPr>
          <w:rFonts w:cstheme="minorHAnsi"/>
          <w:color w:val="000000"/>
        </w:rPr>
        <w:t>academi</w:t>
      </w:r>
      <w:r w:rsidR="00041FBA">
        <w:rPr>
          <w:rFonts w:cstheme="minorHAnsi"/>
          <w:color w:val="000000"/>
        </w:rPr>
        <w:t>a</w:t>
      </w:r>
      <w:r w:rsidR="00091FA7">
        <w:rPr>
          <w:rFonts w:cstheme="minorHAnsi"/>
          <w:color w:val="000000"/>
        </w:rPr>
        <w:t xml:space="preserve"> argued that the 2007 process was </w:t>
      </w:r>
      <w:r w:rsidR="00091FA7" w:rsidRPr="00091FA7">
        <w:rPr>
          <w:rFonts w:cstheme="minorHAnsi"/>
          <w:color w:val="000000"/>
        </w:rPr>
        <w:t xml:space="preserve">influenced by </w:t>
      </w:r>
      <w:r w:rsidR="00091FA7" w:rsidRPr="00091FA7">
        <w:rPr>
          <w:rFonts w:cstheme="minorHAnsi"/>
          <w:i/>
          <w:color w:val="000000"/>
        </w:rPr>
        <w:t>‘networks of activist organisations within South Africa and…across borders globally.’</w:t>
      </w:r>
      <w:r w:rsidR="00091FA7" w:rsidRPr="00091FA7">
        <w:rPr>
          <w:rFonts w:cstheme="minorHAnsi"/>
          <w:color w:val="000000"/>
        </w:rPr>
        <w:t xml:space="preserve">   </w:t>
      </w:r>
    </w:p>
    <w:p w:rsidR="00065309" w:rsidRDefault="00065309" w:rsidP="00091FA7">
      <w:pPr>
        <w:spacing w:after="0" w:line="360" w:lineRule="auto"/>
        <w:rPr>
          <w:rFonts w:cstheme="minorHAnsi"/>
          <w:color w:val="000000"/>
        </w:rPr>
      </w:pPr>
    </w:p>
    <w:p w:rsidR="00460474" w:rsidRDefault="00065309" w:rsidP="00202C6E">
      <w:pPr>
        <w:spacing w:after="0" w:line="360" w:lineRule="auto"/>
        <w:rPr>
          <w:rFonts w:ascii="Calibri" w:hAnsi="Calibri" w:cs="Calibri"/>
        </w:rPr>
      </w:pPr>
      <w:r w:rsidRPr="00F94439">
        <w:rPr>
          <w:rFonts w:cstheme="minorHAnsi"/>
          <w:color w:val="000000"/>
        </w:rPr>
        <w:t xml:space="preserve">Many informants </w:t>
      </w:r>
      <w:r>
        <w:rPr>
          <w:rFonts w:cstheme="minorHAnsi"/>
          <w:color w:val="000000"/>
        </w:rPr>
        <w:t xml:space="preserve">reflected that the </w:t>
      </w:r>
      <w:r w:rsidR="00041FBA">
        <w:rPr>
          <w:rFonts w:cstheme="minorHAnsi"/>
          <w:color w:val="000000"/>
        </w:rPr>
        <w:t xml:space="preserve">National Strategic Plan </w:t>
      </w:r>
      <w:r>
        <w:rPr>
          <w:rFonts w:cstheme="minorHAnsi"/>
          <w:color w:val="000000"/>
        </w:rPr>
        <w:t xml:space="preserve">policy </w:t>
      </w:r>
      <w:r w:rsidRPr="00F94439">
        <w:rPr>
          <w:rFonts w:cstheme="minorHAnsi"/>
          <w:color w:val="000000"/>
        </w:rPr>
        <w:t>consultation</w:t>
      </w:r>
      <w:r>
        <w:rPr>
          <w:rFonts w:cstheme="minorHAnsi"/>
          <w:color w:val="000000"/>
        </w:rPr>
        <w:t xml:space="preserve"> in </w:t>
      </w:r>
      <w:r w:rsidRPr="00F94439">
        <w:rPr>
          <w:rFonts w:cstheme="minorHAnsi"/>
          <w:color w:val="000000"/>
        </w:rPr>
        <w:t>2007</w:t>
      </w:r>
      <w:r>
        <w:rPr>
          <w:rFonts w:cstheme="minorHAnsi"/>
          <w:color w:val="000000"/>
        </w:rPr>
        <w:t xml:space="preserve"> was highly participatory </w:t>
      </w:r>
      <w:r w:rsidRPr="00F94439">
        <w:rPr>
          <w:rFonts w:cstheme="minorHAnsi"/>
        </w:rPr>
        <w:t>compared with earlier and later policy development processes</w:t>
      </w:r>
      <w:r>
        <w:rPr>
          <w:rFonts w:cstheme="minorHAnsi"/>
          <w:color w:val="000000"/>
        </w:rPr>
        <w:t xml:space="preserve">. </w:t>
      </w:r>
      <w:r w:rsidR="00F94439">
        <w:rPr>
          <w:rFonts w:cstheme="minorHAnsi"/>
          <w:color w:val="000000"/>
        </w:rPr>
        <w:t>An i</w:t>
      </w:r>
      <w:r w:rsidR="00F94439" w:rsidRPr="00F94439">
        <w:rPr>
          <w:rFonts w:cstheme="minorHAnsi"/>
          <w:color w:val="000000"/>
        </w:rPr>
        <w:t xml:space="preserve">nformant </w:t>
      </w:r>
      <w:r w:rsidR="00F94439">
        <w:rPr>
          <w:rFonts w:cstheme="minorHAnsi"/>
          <w:color w:val="000000"/>
        </w:rPr>
        <w:t xml:space="preserve">from an </w:t>
      </w:r>
      <w:r w:rsidR="00041FBA">
        <w:rPr>
          <w:rFonts w:cstheme="minorHAnsi"/>
          <w:color w:val="000000"/>
        </w:rPr>
        <w:t>HIV/</w:t>
      </w:r>
      <w:r w:rsidR="00F94439">
        <w:rPr>
          <w:rFonts w:cstheme="minorHAnsi"/>
          <w:color w:val="000000"/>
        </w:rPr>
        <w:t>AIDS organisation r</w:t>
      </w:r>
      <w:r w:rsidR="00F94439" w:rsidRPr="00F94439">
        <w:rPr>
          <w:rFonts w:cstheme="minorHAnsi"/>
          <w:color w:val="000000"/>
        </w:rPr>
        <w:t xml:space="preserve">ecalled </w:t>
      </w:r>
      <w:r w:rsidR="00F94439" w:rsidRPr="00F94439">
        <w:rPr>
          <w:rFonts w:cstheme="minorHAnsi"/>
          <w:i/>
          <w:color w:val="000000"/>
        </w:rPr>
        <w:t>‘</w:t>
      </w:r>
      <w:r w:rsidR="00F94439" w:rsidRPr="00F94439">
        <w:rPr>
          <w:rFonts w:cstheme="minorHAnsi"/>
          <w:i/>
        </w:rPr>
        <w:t>a</w:t>
      </w:r>
      <w:r w:rsidR="00091FA7">
        <w:rPr>
          <w:rFonts w:cstheme="minorHAnsi"/>
          <w:i/>
        </w:rPr>
        <w:t xml:space="preserve"> lengthy participatory process…</w:t>
      </w:r>
      <w:r w:rsidR="00F94439" w:rsidRPr="00F94439">
        <w:rPr>
          <w:rFonts w:cstheme="minorHAnsi"/>
          <w:i/>
        </w:rPr>
        <w:t>open, inclusive spaces…there you can strongly raise particular issues.’</w:t>
      </w:r>
      <w:r w:rsidR="00F94439">
        <w:rPr>
          <w:rFonts w:cstheme="minorHAnsi"/>
          <w:i/>
        </w:rPr>
        <w:t xml:space="preserve"> </w:t>
      </w:r>
      <w:r w:rsidR="00F94439" w:rsidRPr="00F94439">
        <w:rPr>
          <w:rFonts w:cstheme="minorHAnsi"/>
        </w:rPr>
        <w:t>An informant from the public sector</w:t>
      </w:r>
      <w:r w:rsidR="00F94439">
        <w:rPr>
          <w:rFonts w:cstheme="minorHAnsi"/>
          <w:i/>
        </w:rPr>
        <w:t xml:space="preserve"> </w:t>
      </w:r>
      <w:r w:rsidR="00F94439" w:rsidRPr="00F94439">
        <w:rPr>
          <w:rFonts w:cstheme="minorHAnsi"/>
          <w:color w:val="000000"/>
        </w:rPr>
        <w:t xml:space="preserve">remembered the process as </w:t>
      </w:r>
      <w:r w:rsidR="00F94439" w:rsidRPr="00F94439">
        <w:rPr>
          <w:rFonts w:cstheme="minorHAnsi"/>
          <w:i/>
          <w:color w:val="000000"/>
        </w:rPr>
        <w:t>‘</w:t>
      </w:r>
      <w:r w:rsidR="00F94439" w:rsidRPr="00F94439">
        <w:rPr>
          <w:rFonts w:cstheme="minorHAnsi"/>
          <w:i/>
        </w:rPr>
        <w:t>very long and painstaking but it had a lot of pa</w:t>
      </w:r>
      <w:r w:rsidR="00091FA7">
        <w:rPr>
          <w:rFonts w:cstheme="minorHAnsi"/>
          <w:i/>
        </w:rPr>
        <w:t>rticipation and a lot of energy</w:t>
      </w:r>
      <w:r w:rsidR="00F94439" w:rsidRPr="00F94439">
        <w:rPr>
          <w:rFonts w:cstheme="minorHAnsi"/>
          <w:i/>
        </w:rPr>
        <w:t>.’</w:t>
      </w:r>
      <w:r w:rsidR="00F94439" w:rsidRPr="00F94439">
        <w:rPr>
          <w:rFonts w:cstheme="minorHAnsi"/>
        </w:rPr>
        <w:t xml:space="preserve">  Several informants remarked that there were </w:t>
      </w:r>
      <w:r w:rsidR="0094576D">
        <w:rPr>
          <w:rFonts w:cstheme="minorHAnsi"/>
        </w:rPr>
        <w:t xml:space="preserve">a greater number of </w:t>
      </w:r>
      <w:r w:rsidR="00F94439" w:rsidRPr="00F94439">
        <w:rPr>
          <w:rFonts w:cstheme="minorHAnsi"/>
        </w:rPr>
        <w:t>organisations who were able to engage in advocacy and input into the consultation in 2007</w:t>
      </w:r>
      <w:r w:rsidR="00091FA7">
        <w:rPr>
          <w:rFonts w:cstheme="minorHAnsi"/>
        </w:rPr>
        <w:t xml:space="preserve"> </w:t>
      </w:r>
      <w:r w:rsidR="00041FBA">
        <w:rPr>
          <w:rFonts w:cstheme="minorHAnsi"/>
        </w:rPr>
        <w:t xml:space="preserve">compared to later on </w:t>
      </w:r>
      <w:r w:rsidR="00091FA7">
        <w:rPr>
          <w:rFonts w:cstheme="minorHAnsi"/>
        </w:rPr>
        <w:t>and t</w:t>
      </w:r>
      <w:r w:rsidR="00202C6E">
        <w:rPr>
          <w:rFonts w:cstheme="minorHAnsi"/>
        </w:rPr>
        <w:t xml:space="preserve">he </w:t>
      </w:r>
      <w:r w:rsidR="00041FBA">
        <w:rPr>
          <w:rFonts w:cstheme="minorHAnsi"/>
        </w:rPr>
        <w:t xml:space="preserve">findings </w:t>
      </w:r>
      <w:r w:rsidR="00202C6E">
        <w:rPr>
          <w:rFonts w:cstheme="minorHAnsi"/>
        </w:rPr>
        <w:t xml:space="preserve">showed </w:t>
      </w:r>
      <w:r w:rsidR="0094576D">
        <w:rPr>
          <w:rFonts w:cstheme="minorHAnsi"/>
        </w:rPr>
        <w:t xml:space="preserve">that </w:t>
      </w:r>
      <w:r w:rsidR="0094576D">
        <w:rPr>
          <w:rFonts w:cs="Calibri"/>
        </w:rPr>
        <w:t xml:space="preserve">the SANAC </w:t>
      </w:r>
      <w:r w:rsidR="0094576D" w:rsidRPr="00202C6E">
        <w:rPr>
          <w:rFonts w:cs="Calibri"/>
        </w:rPr>
        <w:t>women’s sector</w:t>
      </w:r>
      <w:r w:rsidR="0094576D">
        <w:rPr>
          <w:rFonts w:cs="Calibri"/>
        </w:rPr>
        <w:t xml:space="preserve"> included members who </w:t>
      </w:r>
      <w:r w:rsidR="00202C6E">
        <w:rPr>
          <w:rFonts w:cstheme="minorHAnsi"/>
        </w:rPr>
        <w:t>advocate</w:t>
      </w:r>
      <w:r w:rsidR="0094576D">
        <w:rPr>
          <w:rFonts w:cstheme="minorHAnsi"/>
        </w:rPr>
        <w:t xml:space="preserve">d for </w:t>
      </w:r>
      <w:r w:rsidR="00F94439">
        <w:rPr>
          <w:rFonts w:cstheme="minorHAnsi"/>
        </w:rPr>
        <w:t>lesbian</w:t>
      </w:r>
      <w:r w:rsidR="0094576D">
        <w:rPr>
          <w:rFonts w:cstheme="minorHAnsi"/>
        </w:rPr>
        <w:t xml:space="preserve">s affected by HIV. </w:t>
      </w:r>
      <w:r w:rsidRPr="00065309">
        <w:rPr>
          <w:rFonts w:cstheme="minorHAnsi"/>
        </w:rPr>
        <w:t xml:space="preserve">Between 2007 and 2011 </w:t>
      </w:r>
      <w:r>
        <w:rPr>
          <w:rFonts w:cstheme="minorHAnsi"/>
        </w:rPr>
        <w:t xml:space="preserve">several </w:t>
      </w:r>
      <w:r w:rsidRPr="00065309">
        <w:rPr>
          <w:rFonts w:cstheme="minorHAnsi"/>
        </w:rPr>
        <w:t xml:space="preserve">developments negatively impacted the ability of actors concerned with WSW to influence HIV and STI policy making. The balance of power within SANAC seemed to shift to development partners, including </w:t>
      </w:r>
      <w:r w:rsidR="00656CD7">
        <w:rPr>
          <w:rFonts w:cstheme="minorHAnsi"/>
        </w:rPr>
        <w:t>g</w:t>
      </w:r>
      <w:r w:rsidR="00041FBA">
        <w:rPr>
          <w:rFonts w:cstheme="minorHAnsi"/>
        </w:rPr>
        <w:t xml:space="preserve">overnment </w:t>
      </w:r>
      <w:r w:rsidRPr="00065309">
        <w:rPr>
          <w:rFonts w:cstheme="minorHAnsi"/>
        </w:rPr>
        <w:t>donors and technical agencies</w:t>
      </w:r>
      <w:r w:rsidR="002360C3">
        <w:rPr>
          <w:rFonts w:cstheme="minorHAnsi"/>
        </w:rPr>
        <w:t>,</w:t>
      </w:r>
      <w:r w:rsidR="00041FBA">
        <w:rPr>
          <w:rFonts w:cstheme="minorHAnsi"/>
        </w:rPr>
        <w:t xml:space="preserve"> particularly UNAIDS</w:t>
      </w:r>
      <w:r w:rsidRPr="00065309">
        <w:rPr>
          <w:rFonts w:cstheme="minorHAnsi"/>
        </w:rPr>
        <w:t xml:space="preserve">, and privileged their input over </w:t>
      </w:r>
      <w:r w:rsidR="00C53902">
        <w:rPr>
          <w:rFonts w:cstheme="minorHAnsi"/>
        </w:rPr>
        <w:t xml:space="preserve">that of </w:t>
      </w:r>
      <w:r w:rsidRPr="00065309">
        <w:rPr>
          <w:rFonts w:cstheme="minorHAnsi"/>
        </w:rPr>
        <w:t>community</w:t>
      </w:r>
      <w:r w:rsidR="00656CD7">
        <w:rPr>
          <w:rFonts w:cstheme="minorHAnsi"/>
        </w:rPr>
        <w:t>-</w:t>
      </w:r>
      <w:r w:rsidRPr="00065309">
        <w:rPr>
          <w:rFonts w:cstheme="minorHAnsi"/>
        </w:rPr>
        <w:t xml:space="preserve">based organisations. </w:t>
      </w:r>
      <w:r w:rsidR="00C53902">
        <w:rPr>
          <w:rFonts w:cstheme="minorHAnsi"/>
        </w:rPr>
        <w:t>A</w:t>
      </w:r>
      <w:r>
        <w:rPr>
          <w:rFonts w:cstheme="minorHAnsi"/>
        </w:rPr>
        <w:t xml:space="preserve">ctors focusing on </w:t>
      </w:r>
      <w:r w:rsidRPr="00065309">
        <w:rPr>
          <w:rFonts w:cstheme="minorHAnsi"/>
        </w:rPr>
        <w:t xml:space="preserve">WSW </w:t>
      </w:r>
      <w:r w:rsidRPr="00065309">
        <w:rPr>
          <w:rFonts w:cstheme="minorHAnsi"/>
        </w:rPr>
        <w:lastRenderedPageBreak/>
        <w:t xml:space="preserve">seemed to be easily overlooked </w:t>
      </w:r>
      <w:r w:rsidR="00C53902">
        <w:rPr>
          <w:rFonts w:cstheme="minorHAnsi"/>
        </w:rPr>
        <w:t xml:space="preserve">in the later process </w:t>
      </w:r>
      <w:r w:rsidRPr="00065309">
        <w:rPr>
          <w:rFonts w:cstheme="minorHAnsi"/>
        </w:rPr>
        <w:t>as organisations with greater power and resources rose to prominence in policy formulation.</w:t>
      </w:r>
      <w:r>
        <w:rPr>
          <w:rFonts w:cstheme="minorHAnsi"/>
        </w:rPr>
        <w:t xml:space="preserve"> An informant from an LGBT organisation reflected that </w:t>
      </w:r>
      <w:r w:rsidR="00C53902">
        <w:rPr>
          <w:rFonts w:cstheme="minorHAnsi"/>
        </w:rPr>
        <w:t xml:space="preserve">in 2011 </w:t>
      </w:r>
      <w:r w:rsidRPr="00065309">
        <w:rPr>
          <w:rFonts w:ascii="Calibri" w:hAnsi="Calibri" w:cs="Calibri"/>
          <w:i/>
        </w:rPr>
        <w:t>‘we got side lined</w:t>
      </w:r>
      <w:r w:rsidRPr="00065309">
        <w:rPr>
          <w:rFonts w:ascii="Calibri" w:hAnsi="Calibri" w:cs="Calibri"/>
        </w:rPr>
        <w:t>.’</w:t>
      </w:r>
      <w:r>
        <w:rPr>
          <w:rFonts w:ascii="Calibri" w:hAnsi="Calibri" w:cs="Calibri"/>
        </w:rPr>
        <w:t xml:space="preserve"> </w:t>
      </w:r>
    </w:p>
    <w:p w:rsidR="00460474" w:rsidRDefault="00460474" w:rsidP="00202C6E">
      <w:pPr>
        <w:spacing w:after="0" w:line="360" w:lineRule="auto"/>
        <w:rPr>
          <w:rFonts w:ascii="Calibri" w:hAnsi="Calibri" w:cs="Calibri"/>
        </w:rPr>
      </w:pPr>
    </w:p>
    <w:p w:rsidR="009D3A7E" w:rsidRDefault="00091FA7" w:rsidP="009D3A7E">
      <w:pPr>
        <w:spacing w:after="0" w:line="360" w:lineRule="auto"/>
        <w:rPr>
          <w:rFonts w:ascii="Calibri" w:eastAsia="Calibri" w:hAnsi="Calibri" w:cs="Calibri"/>
          <w:i/>
        </w:rPr>
      </w:pPr>
      <w:r>
        <w:rPr>
          <w:rFonts w:cs="Calibri"/>
        </w:rPr>
        <w:t xml:space="preserve">The study found that </w:t>
      </w:r>
      <w:r w:rsidR="0094576D">
        <w:rPr>
          <w:rFonts w:cs="Calibri"/>
        </w:rPr>
        <w:t xml:space="preserve">between </w:t>
      </w:r>
      <w:r w:rsidR="004B579C">
        <w:rPr>
          <w:rFonts w:cs="Calibri"/>
        </w:rPr>
        <w:t>2007</w:t>
      </w:r>
      <w:r w:rsidR="0094576D">
        <w:rPr>
          <w:rFonts w:cs="Calibri"/>
        </w:rPr>
        <w:t xml:space="preserve"> and 2</w:t>
      </w:r>
      <w:r w:rsidR="004B579C">
        <w:rPr>
          <w:rFonts w:cs="Calibri"/>
        </w:rPr>
        <w:t xml:space="preserve">011 </w:t>
      </w:r>
      <w:r w:rsidRPr="00091FA7">
        <w:rPr>
          <w:rFonts w:cs="Calibri"/>
        </w:rPr>
        <w:t>c</w:t>
      </w:r>
      <w:r w:rsidR="00202C6E" w:rsidRPr="00091FA7">
        <w:rPr>
          <w:rFonts w:cs="Calibri"/>
          <w:bCs/>
        </w:rPr>
        <w:t xml:space="preserve">ivil society </w:t>
      </w:r>
      <w:r>
        <w:rPr>
          <w:rFonts w:cs="Calibri"/>
          <w:bCs/>
        </w:rPr>
        <w:t>spaces</w:t>
      </w:r>
      <w:r w:rsidR="0094576D">
        <w:rPr>
          <w:rFonts w:cs="Calibri"/>
          <w:bCs/>
        </w:rPr>
        <w:t>,</w:t>
      </w:r>
      <w:r>
        <w:rPr>
          <w:rFonts w:cs="Calibri"/>
          <w:bCs/>
        </w:rPr>
        <w:t xml:space="preserve"> including the </w:t>
      </w:r>
      <w:r w:rsidR="00202C6E" w:rsidRPr="00091FA7">
        <w:rPr>
          <w:rFonts w:cs="Calibri"/>
        </w:rPr>
        <w:t>SANAC women’s sector</w:t>
      </w:r>
      <w:r w:rsidR="0094576D">
        <w:rPr>
          <w:rFonts w:cs="Calibri"/>
        </w:rPr>
        <w:t>,</w:t>
      </w:r>
      <w:r w:rsidR="00202C6E" w:rsidRPr="00091FA7">
        <w:rPr>
          <w:rFonts w:cs="Calibri"/>
        </w:rPr>
        <w:t xml:space="preserve"> </w:t>
      </w:r>
      <w:r w:rsidR="00C53902">
        <w:rPr>
          <w:rFonts w:cs="Calibri"/>
        </w:rPr>
        <w:t xml:space="preserve">were </w:t>
      </w:r>
      <w:r>
        <w:rPr>
          <w:rFonts w:cs="Calibri"/>
        </w:rPr>
        <w:t>weake</w:t>
      </w:r>
      <w:r w:rsidR="00C53902">
        <w:rPr>
          <w:rFonts w:cs="Calibri"/>
        </w:rPr>
        <w:t xml:space="preserve">r </w:t>
      </w:r>
      <w:r>
        <w:rPr>
          <w:rFonts w:cs="Calibri"/>
        </w:rPr>
        <w:t xml:space="preserve">and that </w:t>
      </w:r>
      <w:r w:rsidR="00202C6E" w:rsidRPr="00091FA7">
        <w:rPr>
          <w:rFonts w:cs="Calibri"/>
        </w:rPr>
        <w:t>LGBT</w:t>
      </w:r>
      <w:r>
        <w:rPr>
          <w:rFonts w:cs="Calibri"/>
        </w:rPr>
        <w:t xml:space="preserve"> organisations </w:t>
      </w:r>
      <w:r w:rsidR="00C53902">
        <w:rPr>
          <w:rFonts w:cs="Calibri"/>
        </w:rPr>
        <w:t xml:space="preserve">in particular </w:t>
      </w:r>
      <w:r>
        <w:rPr>
          <w:rFonts w:cs="Calibri"/>
        </w:rPr>
        <w:t xml:space="preserve">struggled to engage in policy discourse </w:t>
      </w:r>
      <w:r w:rsidR="004B579C">
        <w:rPr>
          <w:rFonts w:cs="Calibri"/>
        </w:rPr>
        <w:t>to the same degree that they had in 2007</w:t>
      </w:r>
      <w:r w:rsidR="0094576D">
        <w:rPr>
          <w:rFonts w:cs="Calibri"/>
        </w:rPr>
        <w:t>.</w:t>
      </w:r>
      <w:r>
        <w:rPr>
          <w:rFonts w:cs="Calibri"/>
        </w:rPr>
        <w:t xml:space="preserve"> Policy actors in the Department of Health became </w:t>
      </w:r>
      <w:r>
        <w:rPr>
          <w:rFonts w:cs="Calibri"/>
        </w:rPr>
        <w:lastRenderedPageBreak/>
        <w:t xml:space="preserve">increasingly </w:t>
      </w:r>
      <w:r w:rsidR="00202C6E" w:rsidRPr="00091FA7">
        <w:rPr>
          <w:rFonts w:cs="Calibri"/>
        </w:rPr>
        <w:t xml:space="preserve">concerned with demonstrating technical capacity </w:t>
      </w:r>
      <w:r>
        <w:rPr>
          <w:rFonts w:cs="Calibri"/>
        </w:rPr>
        <w:t xml:space="preserve">and by 2011 they were focusing on </w:t>
      </w:r>
      <w:r w:rsidR="00202C6E" w:rsidRPr="00091FA7">
        <w:rPr>
          <w:rFonts w:cs="Calibri"/>
        </w:rPr>
        <w:t>‘game changers’</w:t>
      </w:r>
      <w:r>
        <w:rPr>
          <w:rFonts w:cs="Calibri"/>
        </w:rPr>
        <w:t xml:space="preserve"> in the HIV response.</w:t>
      </w:r>
      <w:r w:rsidR="00202C6E" w:rsidRPr="00091FA7">
        <w:rPr>
          <w:rFonts w:cs="Calibri"/>
        </w:rPr>
        <w:t xml:space="preserve">  </w:t>
      </w:r>
      <w:r w:rsidR="00065309">
        <w:rPr>
          <w:rFonts w:cs="Calibri"/>
        </w:rPr>
        <w:t xml:space="preserve">An informant from an </w:t>
      </w:r>
      <w:r w:rsidR="00C53902">
        <w:rPr>
          <w:rFonts w:cs="Calibri"/>
        </w:rPr>
        <w:t>HIV/</w:t>
      </w:r>
      <w:r w:rsidR="00065309">
        <w:rPr>
          <w:rFonts w:cs="Calibri"/>
        </w:rPr>
        <w:t xml:space="preserve">AIDS organisation </w:t>
      </w:r>
      <w:r w:rsidR="00065309" w:rsidRPr="00065309">
        <w:rPr>
          <w:rFonts w:cs="Calibri"/>
        </w:rPr>
        <w:t>offe</w:t>
      </w:r>
      <w:r w:rsidR="00065309" w:rsidRPr="00065309">
        <w:rPr>
          <w:rFonts w:ascii="Calibri" w:hAnsi="Calibri" w:cs="Calibri"/>
        </w:rPr>
        <w:t xml:space="preserve">red that </w:t>
      </w:r>
      <w:r w:rsidR="00065309" w:rsidRPr="00065309">
        <w:rPr>
          <w:rFonts w:ascii="Calibri" w:hAnsi="Calibri" w:cs="Calibri"/>
          <w:i/>
        </w:rPr>
        <w:t>‘organisations that have much more clout than the LGBTI community have suffered…how much more so an organisation that didn’t have a very strong voice?’</w:t>
      </w:r>
      <w:r w:rsidR="00065309" w:rsidRPr="00065309">
        <w:rPr>
          <w:rFonts w:ascii="Calibri" w:hAnsi="Calibri" w:cs="Calibri"/>
        </w:rPr>
        <w:t xml:space="preserve">  </w:t>
      </w:r>
      <w:r w:rsidR="009D3A7E">
        <w:t xml:space="preserve">Findings showed that actor power among advocates for WSW diminished considerably </w:t>
      </w:r>
      <w:r w:rsidR="002250BE">
        <w:t xml:space="preserve">over time </w:t>
      </w:r>
      <w:r w:rsidR="009D3A7E">
        <w:t xml:space="preserve">due to a variety of factors: economic constraints due to changes in external resources; growing social conservatism including among women’s groups; and a lack of cohesion among LGBT organisations trying to capture the opportunities afforded them by prioritising the issues where </w:t>
      </w:r>
      <w:r w:rsidR="00C53902">
        <w:t>there was th</w:t>
      </w:r>
      <w:r w:rsidR="009D3A7E">
        <w:t xml:space="preserve">e strongest </w:t>
      </w:r>
      <w:r w:rsidR="00857276">
        <w:t xml:space="preserve">epidemiologic </w:t>
      </w:r>
      <w:r w:rsidR="009D3A7E">
        <w:t>evidence</w:t>
      </w:r>
      <w:r w:rsidR="002360C3">
        <w:t>,</w:t>
      </w:r>
      <w:r w:rsidR="00C53902">
        <w:t xml:space="preserve"> particularly</w:t>
      </w:r>
      <w:r w:rsidR="00857276">
        <w:t xml:space="preserve"> </w:t>
      </w:r>
      <w:r w:rsidR="00656CD7">
        <w:t xml:space="preserve">HIV vulnerability </w:t>
      </w:r>
      <w:r w:rsidR="00C53902">
        <w:t>among MSM</w:t>
      </w:r>
      <w:r w:rsidR="009D3A7E">
        <w:t xml:space="preserve">. </w:t>
      </w:r>
      <w:r w:rsidR="009D3A7E">
        <w:rPr>
          <w:rFonts w:ascii="Calibri" w:eastAsia="Calibri" w:hAnsi="Calibri" w:cs="Calibri"/>
          <w:i/>
        </w:rPr>
        <w:t xml:space="preserve">    </w:t>
      </w:r>
    </w:p>
    <w:p w:rsidR="002250BE" w:rsidRDefault="002250BE" w:rsidP="009D3A7E">
      <w:pPr>
        <w:spacing w:after="0" w:line="360" w:lineRule="auto"/>
      </w:pPr>
    </w:p>
    <w:p w:rsidR="009D3A7E" w:rsidRDefault="004E1AA2" w:rsidP="009D3A7E">
      <w:pPr>
        <w:spacing w:after="0" w:line="360" w:lineRule="auto"/>
      </w:pPr>
      <w:r w:rsidRPr="009D3A7E">
        <w:t xml:space="preserve">SANAC’s </w:t>
      </w:r>
      <w:r w:rsidR="00243F93" w:rsidRPr="009D3A7E">
        <w:t>LG</w:t>
      </w:r>
      <w:r w:rsidR="00656CD7">
        <w:t>B</w:t>
      </w:r>
      <w:r w:rsidR="00243F93" w:rsidRPr="009D3A7E">
        <w:t xml:space="preserve">TI sector </w:t>
      </w:r>
      <w:r w:rsidRPr="009D3A7E">
        <w:t>was established be</w:t>
      </w:r>
      <w:r w:rsidR="009D3A7E">
        <w:t xml:space="preserve">tween the two </w:t>
      </w:r>
      <w:r w:rsidRPr="009D3A7E">
        <w:t>process</w:t>
      </w:r>
      <w:r w:rsidR="009D3A7E">
        <w:t xml:space="preserve">es and was engaged in the development of the 2012-2016 NSP. Many informants reflected that the sector </w:t>
      </w:r>
      <w:r w:rsidR="00E57E08">
        <w:t xml:space="preserve">quickly </w:t>
      </w:r>
      <w:r w:rsidR="009D3A7E">
        <w:t>became almost wholly concerned with MSM policy and programmes</w:t>
      </w:r>
      <w:r w:rsidR="00FE05A5">
        <w:t>,</w:t>
      </w:r>
      <w:r w:rsidR="009D3A7E">
        <w:t xml:space="preserve"> a focus most found </w:t>
      </w:r>
      <w:r w:rsidR="00E57E08">
        <w:t xml:space="preserve">was </w:t>
      </w:r>
      <w:r w:rsidR="009D3A7E">
        <w:t xml:space="preserve">justified by </w:t>
      </w:r>
      <w:r w:rsidR="002250BE">
        <w:t xml:space="preserve">the </w:t>
      </w:r>
      <w:r w:rsidR="009D3A7E">
        <w:t xml:space="preserve">epidemiological data </w:t>
      </w:r>
      <w:r w:rsidR="00E57E08">
        <w:t xml:space="preserve">on </w:t>
      </w:r>
      <w:r w:rsidR="009D3A7E">
        <w:t>MSM and HIV in South Africa. An informant from civil society stressed that there was no policy community cohesion among the various constituencies meant to be represented by the LGBTI sector</w:t>
      </w:r>
      <w:r w:rsidR="00F0449D">
        <w:t>:</w:t>
      </w:r>
      <w:r w:rsidR="009D3A7E">
        <w:t xml:space="preserve"> </w:t>
      </w:r>
      <w:r w:rsidR="009D3A7E">
        <w:rPr>
          <w:rFonts w:ascii="Calibri" w:eastAsia="Calibri" w:hAnsi="Calibri" w:cs="Calibri"/>
          <w:i/>
        </w:rPr>
        <w:t>‘there isn’t a united voice…in the context of HIV exposure, transmission and related rights abuses, WSW have extreme(ly) different realities and risk(s) than MSM.</w:t>
      </w:r>
      <w:r w:rsidR="009D3A7E">
        <w:t xml:space="preserve">’  </w:t>
      </w:r>
    </w:p>
    <w:p w:rsidR="00E57E08" w:rsidRDefault="00E57E08" w:rsidP="00B83F77">
      <w:pPr>
        <w:spacing w:after="0" w:line="360" w:lineRule="auto"/>
        <w:rPr>
          <w:rFonts w:cstheme="minorHAnsi"/>
          <w:i/>
        </w:rPr>
      </w:pPr>
    </w:p>
    <w:p w:rsidR="00CA72BF" w:rsidRPr="001B7B3B" w:rsidRDefault="00CA72BF" w:rsidP="00B83F77">
      <w:pPr>
        <w:spacing w:after="0" w:line="360" w:lineRule="auto"/>
        <w:rPr>
          <w:rFonts w:cstheme="minorHAnsi"/>
          <w:i/>
        </w:rPr>
      </w:pPr>
      <w:r w:rsidRPr="001B7B3B">
        <w:rPr>
          <w:rFonts w:cstheme="minorHAnsi"/>
          <w:i/>
        </w:rPr>
        <w:t xml:space="preserve">Ideas: </w:t>
      </w:r>
    </w:p>
    <w:p w:rsidR="004B579C" w:rsidRDefault="00F94439" w:rsidP="002250BE">
      <w:pPr>
        <w:spacing w:after="0" w:line="360" w:lineRule="auto"/>
        <w:rPr>
          <w:rFonts w:cstheme="minorHAnsi"/>
        </w:rPr>
      </w:pPr>
      <w:r>
        <w:rPr>
          <w:rFonts w:ascii="Calibri" w:hAnsi="Calibri" w:cs="Calibri"/>
        </w:rPr>
        <w:t>P</w:t>
      </w:r>
      <w:r w:rsidR="00D3023C" w:rsidRPr="002B6F3B">
        <w:rPr>
          <w:rFonts w:cs="Calibri"/>
        </w:rPr>
        <w:t xml:space="preserve">olicy </w:t>
      </w:r>
      <w:r w:rsidR="00CE66BD">
        <w:rPr>
          <w:rFonts w:cs="Calibri"/>
        </w:rPr>
        <w:t xml:space="preserve">actors </w:t>
      </w:r>
      <w:r w:rsidR="00D3023C" w:rsidRPr="002B6F3B">
        <w:rPr>
          <w:rFonts w:cs="Calibri"/>
        </w:rPr>
        <w:t>demonstrated little agreement on the definition of, causes of, and solutions to WSW vulnerability to HIV and other STIs</w:t>
      </w:r>
      <w:r w:rsidR="000E5051">
        <w:rPr>
          <w:rFonts w:cs="Calibri"/>
        </w:rPr>
        <w:t xml:space="preserve"> </w:t>
      </w:r>
      <w:r w:rsidR="00202C6E">
        <w:rPr>
          <w:rFonts w:cs="Calibri"/>
        </w:rPr>
        <w:t>over both time periods</w:t>
      </w:r>
      <w:r w:rsidR="00D3023C" w:rsidRPr="002B6F3B">
        <w:rPr>
          <w:rFonts w:cs="Calibri"/>
        </w:rPr>
        <w:t xml:space="preserve">. </w:t>
      </w:r>
      <w:r w:rsidR="003D49C5" w:rsidRPr="00345899">
        <w:rPr>
          <w:rFonts w:cstheme="minorHAnsi"/>
        </w:rPr>
        <w:t xml:space="preserve">In 2007 </w:t>
      </w:r>
      <w:r w:rsidR="00CE66BD">
        <w:rPr>
          <w:rFonts w:cstheme="minorHAnsi"/>
        </w:rPr>
        <w:t xml:space="preserve">policy actors promoting </w:t>
      </w:r>
      <w:r w:rsidR="003D49C5" w:rsidRPr="00345899">
        <w:rPr>
          <w:rFonts w:cstheme="minorHAnsi"/>
        </w:rPr>
        <w:t xml:space="preserve">WSW sexual health </w:t>
      </w:r>
      <w:r w:rsidR="003D49C5">
        <w:rPr>
          <w:rFonts w:cstheme="minorHAnsi"/>
        </w:rPr>
        <w:t xml:space="preserve">first </w:t>
      </w:r>
      <w:r w:rsidR="003D49C5" w:rsidRPr="00283B8B">
        <w:rPr>
          <w:rFonts w:cstheme="minorHAnsi"/>
        </w:rPr>
        <w:t xml:space="preserve">engaged in NSP development </w:t>
      </w:r>
      <w:r w:rsidR="003D49C5">
        <w:rPr>
          <w:rFonts w:cstheme="minorHAnsi"/>
        </w:rPr>
        <w:t xml:space="preserve">by </w:t>
      </w:r>
      <w:r w:rsidR="003D49C5" w:rsidRPr="00283B8B">
        <w:rPr>
          <w:rFonts w:cstheme="minorHAnsi"/>
        </w:rPr>
        <w:t>deliver</w:t>
      </w:r>
      <w:r w:rsidR="003D49C5">
        <w:rPr>
          <w:rFonts w:cstheme="minorHAnsi"/>
        </w:rPr>
        <w:t>ing</w:t>
      </w:r>
      <w:r w:rsidR="003D49C5" w:rsidRPr="00283B8B">
        <w:rPr>
          <w:rFonts w:cstheme="minorHAnsi"/>
        </w:rPr>
        <w:t xml:space="preserve"> personal testimony </w:t>
      </w:r>
      <w:r w:rsidR="00C53902">
        <w:rPr>
          <w:rFonts w:cstheme="minorHAnsi"/>
        </w:rPr>
        <w:t xml:space="preserve">of </w:t>
      </w:r>
      <w:r w:rsidR="003D49C5" w:rsidRPr="00283B8B">
        <w:rPr>
          <w:rFonts w:cstheme="minorHAnsi"/>
        </w:rPr>
        <w:t>the lived realities of lesbian and bisexual women in South Africa</w:t>
      </w:r>
      <w:r w:rsidR="00FE05A5">
        <w:rPr>
          <w:rFonts w:cstheme="minorHAnsi"/>
        </w:rPr>
        <w:t>,</w:t>
      </w:r>
      <w:r w:rsidR="00CE66BD">
        <w:rPr>
          <w:rFonts w:cstheme="minorHAnsi"/>
        </w:rPr>
        <w:t xml:space="preserve"> where t</w:t>
      </w:r>
      <w:r w:rsidR="003D49C5" w:rsidRPr="00283B8B">
        <w:rPr>
          <w:rFonts w:cstheme="minorHAnsi"/>
        </w:rPr>
        <w:t xml:space="preserve">he </w:t>
      </w:r>
      <w:r w:rsidR="00CE66BD">
        <w:rPr>
          <w:rFonts w:cstheme="minorHAnsi"/>
        </w:rPr>
        <w:t xml:space="preserve">Constitutional commitment to </w:t>
      </w:r>
      <w:r w:rsidR="003D49C5" w:rsidRPr="00283B8B">
        <w:rPr>
          <w:rFonts w:cstheme="minorHAnsi"/>
        </w:rPr>
        <w:t xml:space="preserve">non-discrimination on the basis of sexual orientation was </w:t>
      </w:r>
      <w:r w:rsidR="003D49C5">
        <w:rPr>
          <w:rFonts w:cstheme="minorHAnsi"/>
        </w:rPr>
        <w:t xml:space="preserve">not being </w:t>
      </w:r>
      <w:r w:rsidR="00FE05A5">
        <w:rPr>
          <w:rFonts w:cstheme="minorHAnsi"/>
        </w:rPr>
        <w:t>realised</w:t>
      </w:r>
      <w:r w:rsidR="00F0449D">
        <w:rPr>
          <w:rFonts w:cstheme="minorHAnsi"/>
        </w:rPr>
        <w:t>,</w:t>
      </w:r>
      <w:r w:rsidR="00FE05A5">
        <w:rPr>
          <w:rFonts w:cstheme="minorHAnsi"/>
        </w:rPr>
        <w:t xml:space="preserve"> </w:t>
      </w:r>
      <w:r w:rsidR="003D49C5" w:rsidRPr="00283B8B">
        <w:rPr>
          <w:rFonts w:cstheme="minorHAnsi"/>
        </w:rPr>
        <w:t>in a context of epidemic levels of HIV and</w:t>
      </w:r>
      <w:r w:rsidR="00CE66BD">
        <w:rPr>
          <w:rFonts w:cstheme="minorHAnsi"/>
        </w:rPr>
        <w:t xml:space="preserve"> </w:t>
      </w:r>
      <w:r w:rsidR="00644D10">
        <w:rPr>
          <w:rFonts w:cstheme="minorHAnsi"/>
        </w:rPr>
        <w:t>GBV</w:t>
      </w:r>
      <w:r w:rsidR="003D49C5">
        <w:rPr>
          <w:rFonts w:cstheme="minorHAnsi"/>
        </w:rPr>
        <w:t>. An informant from the public sector argued</w:t>
      </w:r>
      <w:r w:rsidR="0094576D">
        <w:rPr>
          <w:rFonts w:cstheme="minorHAnsi"/>
        </w:rPr>
        <w:t xml:space="preserve"> </w:t>
      </w:r>
      <w:r w:rsidR="00832317">
        <w:rPr>
          <w:rFonts w:cstheme="minorHAnsi"/>
        </w:rPr>
        <w:t>that although the count</w:t>
      </w:r>
      <w:r w:rsidR="007C7164">
        <w:rPr>
          <w:rFonts w:cstheme="minorHAnsi"/>
        </w:rPr>
        <w:t>r</w:t>
      </w:r>
      <w:r w:rsidR="00832317">
        <w:rPr>
          <w:rFonts w:cstheme="minorHAnsi"/>
        </w:rPr>
        <w:t>y has</w:t>
      </w:r>
      <w:r w:rsidR="003D49C5">
        <w:rPr>
          <w:rFonts w:cstheme="minorHAnsi"/>
        </w:rPr>
        <w:t xml:space="preserve"> </w:t>
      </w:r>
      <w:r w:rsidR="003D49C5" w:rsidRPr="00753A40">
        <w:rPr>
          <w:rFonts w:cstheme="minorHAnsi"/>
          <w:i/>
        </w:rPr>
        <w:t>‘all of these wonderful, progressive constitutional protections…</w:t>
      </w:r>
      <w:r w:rsidR="007C7164">
        <w:rPr>
          <w:rFonts w:cstheme="minorHAnsi"/>
          <w:i/>
        </w:rPr>
        <w:t>t</w:t>
      </w:r>
      <w:r w:rsidR="003D49C5" w:rsidRPr="00753A40">
        <w:rPr>
          <w:rFonts w:cstheme="minorHAnsi"/>
          <w:i/>
        </w:rPr>
        <w:t>here hasn’t been any tangible difference to the real lives of women</w:t>
      </w:r>
      <w:r w:rsidR="003D49C5" w:rsidRPr="00345899">
        <w:rPr>
          <w:rFonts w:cstheme="minorHAnsi"/>
          <w:i/>
        </w:rPr>
        <w:t xml:space="preserve">.’ </w:t>
      </w:r>
      <w:r w:rsidR="003D49C5">
        <w:rPr>
          <w:rFonts w:cstheme="minorHAnsi"/>
          <w:i/>
        </w:rPr>
        <w:t xml:space="preserve"> </w:t>
      </w:r>
      <w:r w:rsidR="00590A4F">
        <w:rPr>
          <w:rFonts w:cstheme="minorHAnsi"/>
        </w:rPr>
        <w:t xml:space="preserve">An informant from a civil society organisation shared their </w:t>
      </w:r>
      <w:r w:rsidR="00590A4F" w:rsidRPr="00753A40">
        <w:rPr>
          <w:rFonts w:cstheme="minorHAnsi"/>
        </w:rPr>
        <w:t xml:space="preserve">perception that between 2007 and 2011 the space for raising emerging evidence regarding WSW within </w:t>
      </w:r>
      <w:r w:rsidR="00CE66BD">
        <w:rPr>
          <w:rFonts w:cstheme="minorHAnsi"/>
        </w:rPr>
        <w:t xml:space="preserve">the South African National AIDS Council </w:t>
      </w:r>
      <w:r w:rsidR="00590A4F" w:rsidRPr="00753A40">
        <w:rPr>
          <w:rFonts w:cstheme="minorHAnsi"/>
        </w:rPr>
        <w:t>‘</w:t>
      </w:r>
      <w:r w:rsidR="00590A4F" w:rsidRPr="00753A40">
        <w:rPr>
          <w:rFonts w:cstheme="minorHAnsi"/>
          <w:i/>
        </w:rPr>
        <w:t>got smaller and smaller’</w:t>
      </w:r>
      <w:r w:rsidR="00590A4F" w:rsidRPr="00753A40">
        <w:rPr>
          <w:rFonts w:cstheme="minorHAnsi"/>
        </w:rPr>
        <w:t xml:space="preserve"> and that the response to available data was usually to compare the statistical significance of WSW living with HIV to populations with a higher burden </w:t>
      </w:r>
      <w:r w:rsidR="00C53902">
        <w:rPr>
          <w:rFonts w:cstheme="minorHAnsi"/>
        </w:rPr>
        <w:t xml:space="preserve">of HIV </w:t>
      </w:r>
      <w:r w:rsidR="00590A4F" w:rsidRPr="00753A40">
        <w:rPr>
          <w:rFonts w:cstheme="minorHAnsi"/>
        </w:rPr>
        <w:t xml:space="preserve">and as a result </w:t>
      </w:r>
      <w:r w:rsidR="00C53902">
        <w:rPr>
          <w:rFonts w:cstheme="minorHAnsi"/>
          <w:i/>
        </w:rPr>
        <w:t>‘the discussion (around WSW) wa</w:t>
      </w:r>
      <w:r w:rsidR="00590A4F" w:rsidRPr="00753A40">
        <w:rPr>
          <w:rFonts w:cstheme="minorHAnsi"/>
          <w:i/>
        </w:rPr>
        <w:t>s pretty much put to an end.’</w:t>
      </w:r>
      <w:r w:rsidR="00590A4F" w:rsidRPr="00753A40">
        <w:rPr>
          <w:rFonts w:cstheme="minorHAnsi"/>
        </w:rPr>
        <w:t xml:space="preserve">  </w:t>
      </w:r>
    </w:p>
    <w:p w:rsidR="004B579C" w:rsidRDefault="004B579C" w:rsidP="00590A4F">
      <w:pPr>
        <w:spacing w:after="120" w:line="360" w:lineRule="auto"/>
        <w:rPr>
          <w:rFonts w:cstheme="minorHAnsi"/>
        </w:rPr>
      </w:pPr>
    </w:p>
    <w:p w:rsidR="00590A4F" w:rsidRDefault="00590A4F" w:rsidP="00590A4F">
      <w:pPr>
        <w:spacing w:after="120" w:line="360" w:lineRule="auto"/>
        <w:rPr>
          <w:rFonts w:ascii="Calibri" w:hAnsi="Calibri" w:cs="Calibri"/>
        </w:rPr>
      </w:pPr>
      <w:r>
        <w:rPr>
          <w:rFonts w:cstheme="minorHAnsi"/>
        </w:rPr>
        <w:t>S</w:t>
      </w:r>
      <w:r w:rsidRPr="00753A40">
        <w:rPr>
          <w:rFonts w:ascii="Calibri" w:hAnsi="Calibri" w:cs="Calibri"/>
        </w:rPr>
        <w:t xml:space="preserve">everal informants noted that while </w:t>
      </w:r>
      <w:r w:rsidR="00C53902">
        <w:rPr>
          <w:rFonts w:ascii="Calibri" w:hAnsi="Calibri" w:cs="Calibri"/>
        </w:rPr>
        <w:t>h</w:t>
      </w:r>
      <w:r w:rsidRPr="00753A40">
        <w:rPr>
          <w:rFonts w:ascii="Calibri" w:hAnsi="Calibri" w:cs="Calibri"/>
        </w:rPr>
        <w:t xml:space="preserve">omosexuality </w:t>
      </w:r>
      <w:r w:rsidR="00C53902">
        <w:rPr>
          <w:rFonts w:ascii="Calibri" w:hAnsi="Calibri" w:cs="Calibri"/>
        </w:rPr>
        <w:t xml:space="preserve">was still criminalised and new legislation was </w:t>
      </w:r>
      <w:r w:rsidRPr="00753A40">
        <w:rPr>
          <w:rFonts w:ascii="Calibri" w:hAnsi="Calibri" w:cs="Calibri"/>
        </w:rPr>
        <w:t xml:space="preserve">being proposed </w:t>
      </w:r>
      <w:r w:rsidR="00C53902">
        <w:rPr>
          <w:rFonts w:ascii="Calibri" w:hAnsi="Calibri" w:cs="Calibri"/>
        </w:rPr>
        <w:t>e</w:t>
      </w:r>
      <w:r w:rsidRPr="00753A40">
        <w:rPr>
          <w:rFonts w:ascii="Calibri" w:hAnsi="Calibri" w:cs="Calibri"/>
        </w:rPr>
        <w:t xml:space="preserve">lsewhere in Africa, South Africa is still considered progressive on LGBT rights. </w:t>
      </w:r>
      <w:r w:rsidR="004B579C">
        <w:rPr>
          <w:rFonts w:ascii="Calibri" w:hAnsi="Calibri" w:cs="Calibri"/>
        </w:rPr>
        <w:lastRenderedPageBreak/>
        <w:t>However, a</w:t>
      </w:r>
      <w:r w:rsidRPr="00753A40">
        <w:rPr>
          <w:rFonts w:ascii="Calibri" w:hAnsi="Calibri" w:cs="Calibri"/>
        </w:rPr>
        <w:t xml:space="preserve">n informant </w:t>
      </w:r>
      <w:r>
        <w:rPr>
          <w:rFonts w:ascii="Calibri" w:hAnsi="Calibri" w:cs="Calibri"/>
        </w:rPr>
        <w:t xml:space="preserve">from an LGBT organisation </w:t>
      </w:r>
      <w:r w:rsidRPr="00753A40">
        <w:rPr>
          <w:rFonts w:ascii="Calibri" w:hAnsi="Calibri" w:cs="Calibri"/>
        </w:rPr>
        <w:t xml:space="preserve">shared </w:t>
      </w:r>
      <w:r w:rsidRPr="00753A40">
        <w:rPr>
          <w:rFonts w:ascii="Calibri" w:hAnsi="Calibri" w:cs="Calibri"/>
          <w:i/>
        </w:rPr>
        <w:t xml:space="preserve">‘we live under this belief that what we can be free…yet there is a…backlash.’ </w:t>
      </w:r>
      <w:r w:rsidRPr="00753A40">
        <w:rPr>
          <w:rFonts w:ascii="Calibri" w:hAnsi="Calibri" w:cs="Calibri"/>
        </w:rPr>
        <w:t xml:space="preserve"> </w:t>
      </w:r>
      <w:r>
        <w:rPr>
          <w:rFonts w:ascii="Calibri" w:hAnsi="Calibri" w:cs="Calibri"/>
        </w:rPr>
        <w:t xml:space="preserve">Another LGBT organisation informant reflected on the increase of  conservatism in South African civil society, </w:t>
      </w:r>
      <w:r w:rsidR="00C53902">
        <w:rPr>
          <w:rFonts w:ascii="Calibri" w:hAnsi="Calibri" w:cs="Calibri"/>
        </w:rPr>
        <w:t xml:space="preserve">among </w:t>
      </w:r>
      <w:r>
        <w:rPr>
          <w:rFonts w:ascii="Calibri" w:hAnsi="Calibri" w:cs="Calibri"/>
        </w:rPr>
        <w:t xml:space="preserve">faith based communities in particular, which had  a bearing on </w:t>
      </w:r>
      <w:r w:rsidRPr="00753A40">
        <w:rPr>
          <w:rFonts w:ascii="Calibri" w:hAnsi="Calibri" w:cs="Calibri"/>
        </w:rPr>
        <w:t xml:space="preserve">what </w:t>
      </w:r>
      <w:r>
        <w:rPr>
          <w:rFonts w:ascii="Calibri" w:hAnsi="Calibri" w:cs="Calibri"/>
        </w:rPr>
        <w:t xml:space="preserve">is </w:t>
      </w:r>
      <w:r w:rsidRPr="00753A40">
        <w:rPr>
          <w:rFonts w:ascii="Calibri" w:hAnsi="Calibri" w:cs="Calibri"/>
        </w:rPr>
        <w:t xml:space="preserve">possible </w:t>
      </w:r>
      <w:r w:rsidR="00C53902">
        <w:rPr>
          <w:rFonts w:ascii="Calibri" w:hAnsi="Calibri" w:cs="Calibri"/>
        </w:rPr>
        <w:t xml:space="preserve">to assert </w:t>
      </w:r>
      <w:r w:rsidRPr="00753A40">
        <w:rPr>
          <w:rFonts w:ascii="Calibri" w:hAnsi="Calibri" w:cs="Calibri"/>
        </w:rPr>
        <w:t xml:space="preserve">in </w:t>
      </w:r>
      <w:r w:rsidR="00C53902">
        <w:rPr>
          <w:rFonts w:ascii="Calibri" w:hAnsi="Calibri" w:cs="Calibri"/>
        </w:rPr>
        <w:t xml:space="preserve">heath </w:t>
      </w:r>
      <w:r w:rsidRPr="00753A40">
        <w:rPr>
          <w:rFonts w:ascii="Calibri" w:hAnsi="Calibri" w:cs="Calibri"/>
        </w:rPr>
        <w:t>policy processes</w:t>
      </w:r>
      <w:r w:rsidR="00F0449D">
        <w:rPr>
          <w:rFonts w:ascii="Calibri" w:hAnsi="Calibri" w:cs="Calibri"/>
        </w:rPr>
        <w:t>,</w:t>
      </w:r>
      <w:r w:rsidRPr="00753A40">
        <w:rPr>
          <w:rFonts w:ascii="Calibri" w:hAnsi="Calibri" w:cs="Calibri"/>
        </w:rPr>
        <w:t xml:space="preserve"> </w:t>
      </w:r>
      <w:r w:rsidR="00C53902">
        <w:rPr>
          <w:rFonts w:ascii="Calibri" w:hAnsi="Calibri" w:cs="Calibri"/>
        </w:rPr>
        <w:t xml:space="preserve">given </w:t>
      </w:r>
      <w:r w:rsidR="00F0449D">
        <w:rPr>
          <w:rFonts w:ascii="Calibri" w:hAnsi="Calibri" w:cs="Calibri"/>
        </w:rPr>
        <w:t xml:space="preserve">that </w:t>
      </w:r>
      <w:r w:rsidRPr="00753A40">
        <w:rPr>
          <w:rFonts w:ascii="Calibri" w:hAnsi="Calibri" w:cs="Calibri"/>
          <w:i/>
        </w:rPr>
        <w:t>´</w:t>
      </w:r>
      <w:r w:rsidRPr="00753A40">
        <w:rPr>
          <w:rFonts w:cs="Calibri"/>
          <w:i/>
        </w:rPr>
        <w:t>discrimination towards sexual minorities is widespread…within policy makers and that definitely has implications on…how policies are drafted and what gets implemented, what gets prioritised, what gets funded.´</w:t>
      </w:r>
      <w:r w:rsidRPr="00753A40">
        <w:rPr>
          <w:rFonts w:cs="Calibri"/>
        </w:rPr>
        <w:t xml:space="preserve"> </w:t>
      </w:r>
      <w:r>
        <w:rPr>
          <w:rFonts w:cs="Calibri"/>
        </w:rPr>
        <w:t xml:space="preserve">An informant from a bilateral donor </w:t>
      </w:r>
      <w:r w:rsidRPr="00753A40">
        <w:rPr>
          <w:rFonts w:cs="Calibri"/>
        </w:rPr>
        <w:t xml:space="preserve">argued that </w:t>
      </w:r>
      <w:r w:rsidR="00FE05A5">
        <w:rPr>
          <w:rFonts w:ascii="Calibri" w:hAnsi="Calibri" w:cs="Calibri"/>
        </w:rPr>
        <w:t>although</w:t>
      </w:r>
      <w:r w:rsidRPr="00753A40">
        <w:rPr>
          <w:rFonts w:ascii="Calibri" w:hAnsi="Calibri" w:cs="Calibri"/>
        </w:rPr>
        <w:t xml:space="preserve"> WSW sexual health needs </w:t>
      </w:r>
      <w:r w:rsidR="00FE05A5">
        <w:rPr>
          <w:rFonts w:ascii="Calibri" w:hAnsi="Calibri" w:cs="Calibri"/>
        </w:rPr>
        <w:t xml:space="preserve">had </w:t>
      </w:r>
      <w:r>
        <w:rPr>
          <w:rFonts w:ascii="Calibri" w:hAnsi="Calibri" w:cs="Calibri"/>
        </w:rPr>
        <w:t xml:space="preserve">originally </w:t>
      </w:r>
      <w:r w:rsidRPr="00753A40">
        <w:rPr>
          <w:rFonts w:ascii="Calibri" w:hAnsi="Calibri" w:cs="Calibri"/>
        </w:rPr>
        <w:t xml:space="preserve">being cited within the 2007-2011 NSP </w:t>
      </w:r>
      <w:r w:rsidRPr="00753A40">
        <w:rPr>
          <w:rFonts w:ascii="Calibri" w:hAnsi="Calibri" w:cs="Calibri"/>
          <w:i/>
        </w:rPr>
        <w:t xml:space="preserve">‘South Africa as a whole…is not willing…to acknowledge there (are) WSW…and therefore address (them).’ </w:t>
      </w:r>
      <w:r w:rsidRPr="00753A40">
        <w:rPr>
          <w:rFonts w:ascii="Calibri" w:hAnsi="Calibri" w:cs="Calibri"/>
        </w:rPr>
        <w:t xml:space="preserve"> </w:t>
      </w:r>
    </w:p>
    <w:p w:rsidR="00772621" w:rsidRDefault="00772621" w:rsidP="0019001E">
      <w:pPr>
        <w:spacing w:after="0" w:line="360" w:lineRule="auto"/>
        <w:rPr>
          <w:rFonts w:cs="Calibri"/>
        </w:rPr>
      </w:pPr>
    </w:p>
    <w:p w:rsidR="008315A5" w:rsidRDefault="00CC23A3" w:rsidP="00C2769E">
      <w:pPr>
        <w:spacing w:after="0" w:line="360" w:lineRule="auto"/>
        <w:rPr>
          <w:rFonts w:cs="Calibri"/>
        </w:rPr>
      </w:pPr>
      <w:r>
        <w:rPr>
          <w:rFonts w:cs="Calibri"/>
        </w:rPr>
        <w:t>I</w:t>
      </w:r>
      <w:r w:rsidR="008315A5" w:rsidRPr="008315A5">
        <w:rPr>
          <w:rFonts w:cstheme="minorHAnsi"/>
        </w:rPr>
        <w:t xml:space="preserve">n both </w:t>
      </w:r>
      <w:r w:rsidR="007C7164">
        <w:rPr>
          <w:rFonts w:cstheme="minorHAnsi"/>
        </w:rPr>
        <w:t xml:space="preserve">the </w:t>
      </w:r>
      <w:r w:rsidR="007C7164" w:rsidRPr="008315A5">
        <w:rPr>
          <w:rFonts w:cstheme="minorHAnsi"/>
        </w:rPr>
        <w:t>2007 and 2011</w:t>
      </w:r>
      <w:r w:rsidR="007C7164">
        <w:rPr>
          <w:rFonts w:cstheme="minorHAnsi"/>
        </w:rPr>
        <w:t xml:space="preserve"> </w:t>
      </w:r>
      <w:r w:rsidR="008315A5" w:rsidRPr="008315A5">
        <w:rPr>
          <w:rFonts w:cstheme="minorHAnsi"/>
        </w:rPr>
        <w:t>NSP development processes</w:t>
      </w:r>
      <w:r w:rsidR="00F0449D">
        <w:rPr>
          <w:rFonts w:cstheme="minorHAnsi"/>
        </w:rPr>
        <w:t>,</w:t>
      </w:r>
      <w:r w:rsidR="008315A5" w:rsidRPr="008315A5">
        <w:rPr>
          <w:rFonts w:cstheme="minorHAnsi"/>
        </w:rPr>
        <w:t xml:space="preserve"> certain policy actors tried to utilise ideas </w:t>
      </w:r>
      <w:r w:rsidR="007C7164">
        <w:rPr>
          <w:rFonts w:cstheme="minorHAnsi"/>
        </w:rPr>
        <w:t xml:space="preserve">about </w:t>
      </w:r>
      <w:r w:rsidR="008315A5" w:rsidRPr="008315A5">
        <w:rPr>
          <w:rFonts w:cstheme="minorHAnsi"/>
        </w:rPr>
        <w:t>GBV</w:t>
      </w:r>
      <w:r w:rsidR="007C7164">
        <w:rPr>
          <w:rFonts w:cstheme="minorHAnsi"/>
        </w:rPr>
        <w:t xml:space="preserve"> response</w:t>
      </w:r>
      <w:r w:rsidR="008315A5" w:rsidRPr="008315A5">
        <w:rPr>
          <w:rFonts w:cstheme="minorHAnsi"/>
        </w:rPr>
        <w:t xml:space="preserve"> as a way to integrate concerns around WSW sexual health.</w:t>
      </w:r>
      <w:r w:rsidR="003E68FA" w:rsidRPr="003E68FA">
        <w:rPr>
          <w:rFonts w:cstheme="minorHAnsi"/>
        </w:rPr>
        <w:t xml:space="preserve"> </w:t>
      </w:r>
      <w:r w:rsidR="003E68FA" w:rsidRPr="00753A40">
        <w:rPr>
          <w:rFonts w:cstheme="minorHAnsi"/>
        </w:rPr>
        <w:t xml:space="preserve">The findings </w:t>
      </w:r>
      <w:r w:rsidR="005D04FE">
        <w:rPr>
          <w:rFonts w:cstheme="minorHAnsi"/>
        </w:rPr>
        <w:t xml:space="preserve">note </w:t>
      </w:r>
      <w:r w:rsidR="003E68FA" w:rsidRPr="00753A40">
        <w:rPr>
          <w:rFonts w:cstheme="minorHAnsi"/>
        </w:rPr>
        <w:t xml:space="preserve">that while </w:t>
      </w:r>
      <w:r w:rsidR="003E68FA" w:rsidRPr="00753A40">
        <w:t>policies to combat GBV exist in South Africa</w:t>
      </w:r>
      <w:r w:rsidR="00F0449D">
        <w:t>,</w:t>
      </w:r>
      <w:r w:rsidR="003E68FA" w:rsidRPr="00753A40">
        <w:t xml:space="preserve"> they are not implemented and overall this entrenched problem </w:t>
      </w:r>
      <w:r w:rsidR="006401B9" w:rsidRPr="00753A40">
        <w:t>ha</w:t>
      </w:r>
      <w:r w:rsidR="006401B9">
        <w:t>d</w:t>
      </w:r>
      <w:r w:rsidR="006401B9" w:rsidRPr="00753A40">
        <w:t xml:space="preserve"> </w:t>
      </w:r>
      <w:r w:rsidR="003E68FA" w:rsidRPr="00753A40">
        <w:t xml:space="preserve">suffered from a poor </w:t>
      </w:r>
      <w:r w:rsidR="007C7164">
        <w:t>government</w:t>
      </w:r>
      <w:r w:rsidR="007C7164" w:rsidRPr="00753A40">
        <w:t xml:space="preserve"> </w:t>
      </w:r>
      <w:r w:rsidR="003E68FA" w:rsidRPr="00753A40">
        <w:t xml:space="preserve">response. </w:t>
      </w:r>
      <w:r w:rsidR="0019001E">
        <w:t xml:space="preserve">Moreover the </w:t>
      </w:r>
      <w:r w:rsidR="005D04FE">
        <w:t xml:space="preserve">public sector response </w:t>
      </w:r>
      <w:r w:rsidR="0019001E">
        <w:t xml:space="preserve">to GBV </w:t>
      </w:r>
      <w:r w:rsidR="006401B9">
        <w:t xml:space="preserve">had </w:t>
      </w:r>
      <w:r w:rsidR="0019001E">
        <w:t xml:space="preserve">failed to </w:t>
      </w:r>
      <w:r w:rsidR="005D04FE">
        <w:t>confront sexual violence motivated by homophobia</w:t>
      </w:r>
      <w:r w:rsidR="00F0449D">
        <w:t>,</w:t>
      </w:r>
      <w:r w:rsidR="005D04FE">
        <w:t xml:space="preserve"> </w:t>
      </w:r>
      <w:r w:rsidR="007C7164">
        <w:t xml:space="preserve">including rape of </w:t>
      </w:r>
      <w:r w:rsidR="005D04FE">
        <w:t>lesbian</w:t>
      </w:r>
      <w:r w:rsidR="007C7164">
        <w:t xml:space="preserve">, </w:t>
      </w:r>
      <w:r w:rsidR="005D04FE">
        <w:t>bisexual and gender non-conforming women because of their sexual</w:t>
      </w:r>
      <w:r w:rsidR="00857276">
        <w:t xml:space="preserve"> orientation and/or gender identity</w:t>
      </w:r>
      <w:r w:rsidR="005D04FE">
        <w:t xml:space="preserve">. </w:t>
      </w:r>
      <w:r w:rsidR="00F94439">
        <w:rPr>
          <w:rFonts w:cs="Calibri"/>
        </w:rPr>
        <w:t>W</w:t>
      </w:r>
      <w:r w:rsidR="00B52087">
        <w:rPr>
          <w:rFonts w:cs="Calibri"/>
        </w:rPr>
        <w:t xml:space="preserve">hen considering </w:t>
      </w:r>
      <w:r w:rsidR="00B52087" w:rsidRPr="00B52087">
        <w:rPr>
          <w:rFonts w:cs="Calibri"/>
          <w:bCs/>
        </w:rPr>
        <w:t xml:space="preserve">public representations of health </w:t>
      </w:r>
      <w:r w:rsidR="00952B78">
        <w:rPr>
          <w:rFonts w:cs="Calibri"/>
          <w:bCs/>
        </w:rPr>
        <w:t xml:space="preserve">concerns </w:t>
      </w:r>
      <w:r w:rsidR="00B52087" w:rsidRPr="00B52087">
        <w:rPr>
          <w:rFonts w:cs="Calibri"/>
          <w:bCs/>
        </w:rPr>
        <w:t>facing lesbian and bisexual women</w:t>
      </w:r>
      <w:r w:rsidR="00F0449D">
        <w:rPr>
          <w:rFonts w:cs="Calibri"/>
          <w:bCs/>
        </w:rPr>
        <w:t>,</w:t>
      </w:r>
      <w:r w:rsidR="00B52087" w:rsidRPr="00B52087">
        <w:rPr>
          <w:rFonts w:cs="Calibri"/>
          <w:bCs/>
        </w:rPr>
        <w:t xml:space="preserve"> </w:t>
      </w:r>
      <w:r w:rsidR="00952B78">
        <w:rPr>
          <w:rFonts w:cs="Calibri"/>
          <w:bCs/>
        </w:rPr>
        <w:t xml:space="preserve">it was apparent that there </w:t>
      </w:r>
      <w:r w:rsidR="00B52087" w:rsidRPr="00B52087">
        <w:rPr>
          <w:rFonts w:cs="Calibri"/>
          <w:bCs/>
        </w:rPr>
        <w:t xml:space="preserve">was often a </w:t>
      </w:r>
      <w:r w:rsidR="00217D94">
        <w:rPr>
          <w:rFonts w:cs="Calibri"/>
          <w:bCs/>
        </w:rPr>
        <w:t>media</w:t>
      </w:r>
      <w:r w:rsidR="00F0449D">
        <w:rPr>
          <w:rFonts w:cs="Calibri"/>
          <w:bCs/>
        </w:rPr>
        <w:t>-</w:t>
      </w:r>
      <w:r w:rsidR="00217D94">
        <w:rPr>
          <w:rFonts w:cs="Calibri"/>
          <w:bCs/>
        </w:rPr>
        <w:t xml:space="preserve">driven </w:t>
      </w:r>
      <w:r w:rsidR="000C068C" w:rsidRPr="002B6F3B">
        <w:rPr>
          <w:rFonts w:cs="Calibri"/>
        </w:rPr>
        <w:t xml:space="preserve">outcry around </w:t>
      </w:r>
      <w:r w:rsidR="000C068C" w:rsidRPr="00217D94">
        <w:rPr>
          <w:rFonts w:cs="Calibri"/>
        </w:rPr>
        <w:t>‘corrective rape’</w:t>
      </w:r>
      <w:r w:rsidR="00B52087">
        <w:rPr>
          <w:rFonts w:cs="Calibri"/>
        </w:rPr>
        <w:t xml:space="preserve">. </w:t>
      </w:r>
      <w:r w:rsidR="00C53902">
        <w:rPr>
          <w:rFonts w:cs="Calibri"/>
        </w:rPr>
        <w:t>Nevertheless</w:t>
      </w:r>
      <w:r w:rsidR="00F0449D">
        <w:rPr>
          <w:rFonts w:cs="Calibri"/>
        </w:rPr>
        <w:t>,</w:t>
      </w:r>
      <w:r w:rsidR="00C53902">
        <w:rPr>
          <w:rFonts w:cs="Calibri"/>
        </w:rPr>
        <w:t xml:space="preserve"> s</w:t>
      </w:r>
      <w:r w:rsidR="000C068C" w:rsidRPr="002B6F3B">
        <w:rPr>
          <w:rFonts w:cs="Calibri"/>
        </w:rPr>
        <w:t>ensational</w:t>
      </w:r>
      <w:r w:rsidR="00C53902">
        <w:rPr>
          <w:rFonts w:cs="Calibri"/>
        </w:rPr>
        <w:t>ist</w:t>
      </w:r>
      <w:r w:rsidR="000C068C" w:rsidRPr="002B6F3B">
        <w:rPr>
          <w:rFonts w:cs="Calibri"/>
        </w:rPr>
        <w:t xml:space="preserve"> media coverage d</w:t>
      </w:r>
      <w:r w:rsidR="00B52087">
        <w:rPr>
          <w:rFonts w:cs="Calibri"/>
        </w:rPr>
        <w:t xml:space="preserve">id </w:t>
      </w:r>
      <w:r w:rsidR="000C068C" w:rsidRPr="002B6F3B">
        <w:rPr>
          <w:rFonts w:cs="Calibri"/>
        </w:rPr>
        <w:t xml:space="preserve">not </w:t>
      </w:r>
      <w:r w:rsidR="00F0449D">
        <w:rPr>
          <w:rFonts w:cs="Calibri"/>
        </w:rPr>
        <w:t xml:space="preserve">reveal </w:t>
      </w:r>
      <w:r w:rsidR="00B52087">
        <w:rPr>
          <w:rFonts w:cs="Calibri"/>
        </w:rPr>
        <w:t>linkages between</w:t>
      </w:r>
      <w:r w:rsidR="00644D10">
        <w:rPr>
          <w:rFonts w:cs="Calibri"/>
        </w:rPr>
        <w:t xml:space="preserve"> GBV</w:t>
      </w:r>
      <w:r w:rsidR="00B52087">
        <w:rPr>
          <w:rFonts w:cs="Calibri"/>
        </w:rPr>
        <w:t xml:space="preserve"> </w:t>
      </w:r>
      <w:r w:rsidR="006401B9">
        <w:rPr>
          <w:rFonts w:cs="Calibri"/>
        </w:rPr>
        <w:t xml:space="preserve">and </w:t>
      </w:r>
      <w:r w:rsidR="000C068C" w:rsidRPr="002B6F3B">
        <w:rPr>
          <w:rFonts w:cs="Calibri"/>
        </w:rPr>
        <w:t>HIV risks</w:t>
      </w:r>
      <w:r w:rsidR="006401B9">
        <w:rPr>
          <w:rFonts w:cs="Calibri"/>
        </w:rPr>
        <w:t xml:space="preserve"> </w:t>
      </w:r>
      <w:r w:rsidR="00202C6E">
        <w:rPr>
          <w:rFonts w:cs="Calibri"/>
        </w:rPr>
        <w:t xml:space="preserve">nor </w:t>
      </w:r>
      <w:r w:rsidR="00C53902">
        <w:rPr>
          <w:rFonts w:cs="Calibri"/>
        </w:rPr>
        <w:t xml:space="preserve">address </w:t>
      </w:r>
      <w:r w:rsidR="00202C6E">
        <w:rPr>
          <w:rFonts w:cs="Calibri"/>
        </w:rPr>
        <w:t xml:space="preserve">the </w:t>
      </w:r>
      <w:r w:rsidR="000C068C" w:rsidRPr="002B6F3B">
        <w:rPr>
          <w:rFonts w:cs="Calibri"/>
        </w:rPr>
        <w:t>marginalisation</w:t>
      </w:r>
      <w:r w:rsidR="00B52087">
        <w:rPr>
          <w:rFonts w:cs="Calibri"/>
        </w:rPr>
        <w:t xml:space="preserve"> </w:t>
      </w:r>
      <w:r w:rsidR="007C7164">
        <w:rPr>
          <w:rFonts w:cs="Calibri"/>
        </w:rPr>
        <w:t xml:space="preserve">of </w:t>
      </w:r>
      <w:r w:rsidR="00B52087">
        <w:rPr>
          <w:rFonts w:cs="Calibri"/>
        </w:rPr>
        <w:t xml:space="preserve">lesbian and bisexual </w:t>
      </w:r>
      <w:r w:rsidR="00C53902">
        <w:rPr>
          <w:rFonts w:cs="Calibri"/>
        </w:rPr>
        <w:t xml:space="preserve">victims of violence </w:t>
      </w:r>
      <w:r w:rsidR="00B52087">
        <w:rPr>
          <w:rFonts w:cs="Calibri"/>
        </w:rPr>
        <w:t>in the health or criminal justice systems</w:t>
      </w:r>
      <w:r w:rsidR="000C068C" w:rsidRPr="002B6F3B">
        <w:rPr>
          <w:rFonts w:cs="Calibri"/>
        </w:rPr>
        <w:t xml:space="preserve">. </w:t>
      </w:r>
      <w:r w:rsidR="00202C6E">
        <w:rPr>
          <w:rFonts w:cs="Calibri"/>
        </w:rPr>
        <w:t xml:space="preserve">Informants </w:t>
      </w:r>
      <w:r w:rsidR="00CA72BF">
        <w:rPr>
          <w:rFonts w:cs="Calibri"/>
        </w:rPr>
        <w:t xml:space="preserve">explained that </w:t>
      </w:r>
      <w:r w:rsidR="00FE05A5">
        <w:rPr>
          <w:rFonts w:cs="Calibri"/>
        </w:rPr>
        <w:t xml:space="preserve">greater </w:t>
      </w:r>
      <w:r w:rsidR="00B52087">
        <w:rPr>
          <w:rFonts w:cs="Calibri"/>
        </w:rPr>
        <w:t xml:space="preserve">visibility </w:t>
      </w:r>
      <w:r w:rsidR="007C7164">
        <w:rPr>
          <w:rFonts w:cs="Calibri"/>
        </w:rPr>
        <w:t xml:space="preserve">following </w:t>
      </w:r>
      <w:r w:rsidR="00FE05A5">
        <w:rPr>
          <w:rFonts w:cs="Calibri"/>
        </w:rPr>
        <w:t xml:space="preserve">media coverage </w:t>
      </w:r>
      <w:r w:rsidR="00952B78">
        <w:rPr>
          <w:rFonts w:cs="Calibri"/>
        </w:rPr>
        <w:t xml:space="preserve">did not </w:t>
      </w:r>
      <w:r w:rsidR="000C068C" w:rsidRPr="002B6F3B">
        <w:rPr>
          <w:rFonts w:cs="Calibri"/>
        </w:rPr>
        <w:t>lead to sustainable policy action</w:t>
      </w:r>
      <w:r w:rsidR="00E70B8E">
        <w:rPr>
          <w:rFonts w:cs="Calibri"/>
        </w:rPr>
        <w:t>s</w:t>
      </w:r>
      <w:r w:rsidR="00B52087">
        <w:rPr>
          <w:rFonts w:cs="Calibri"/>
        </w:rPr>
        <w:t xml:space="preserve"> or </w:t>
      </w:r>
      <w:r w:rsidR="00CA72BF">
        <w:rPr>
          <w:rFonts w:cs="Calibri"/>
        </w:rPr>
        <w:t>result</w:t>
      </w:r>
      <w:r w:rsidR="00952B78">
        <w:rPr>
          <w:rFonts w:cs="Calibri"/>
        </w:rPr>
        <w:t xml:space="preserve"> in </w:t>
      </w:r>
      <w:r w:rsidR="00B52087">
        <w:rPr>
          <w:rFonts w:cs="Calibri"/>
        </w:rPr>
        <w:t xml:space="preserve">any statements </w:t>
      </w:r>
      <w:r w:rsidR="00952B78">
        <w:rPr>
          <w:rFonts w:cs="Calibri"/>
        </w:rPr>
        <w:t xml:space="preserve">by political leaders objecting to </w:t>
      </w:r>
      <w:r w:rsidR="00C53902">
        <w:rPr>
          <w:rFonts w:cs="Calibri"/>
        </w:rPr>
        <w:t xml:space="preserve">sexual violence </w:t>
      </w:r>
      <w:r w:rsidR="00644D10">
        <w:rPr>
          <w:rFonts w:cs="Calibri"/>
        </w:rPr>
        <w:t xml:space="preserve">experienced by </w:t>
      </w:r>
      <w:r w:rsidR="00B52087">
        <w:rPr>
          <w:rFonts w:cs="Calibri"/>
        </w:rPr>
        <w:t>lesbian and bisexual women</w:t>
      </w:r>
      <w:r w:rsidR="00952B78">
        <w:rPr>
          <w:rFonts w:cs="Calibri"/>
        </w:rPr>
        <w:t>.</w:t>
      </w:r>
      <w:r w:rsidR="00B52087">
        <w:rPr>
          <w:rFonts w:cs="Calibri"/>
        </w:rPr>
        <w:t xml:space="preserve"> </w:t>
      </w:r>
    </w:p>
    <w:p w:rsidR="00E70B8E" w:rsidRDefault="00E70B8E" w:rsidP="00C2769E">
      <w:pPr>
        <w:spacing w:after="0" w:line="360" w:lineRule="auto"/>
        <w:rPr>
          <w:rFonts w:cs="Calibri"/>
        </w:rPr>
      </w:pPr>
    </w:p>
    <w:p w:rsidR="00F94439" w:rsidRDefault="009868E2" w:rsidP="00F94439">
      <w:pPr>
        <w:spacing w:after="120" w:line="360" w:lineRule="auto"/>
        <w:rPr>
          <w:rFonts w:ascii="Calibri" w:hAnsi="Calibri" w:cs="Calibri"/>
          <w:i/>
        </w:rPr>
      </w:pPr>
      <w:r w:rsidRPr="00460474">
        <w:rPr>
          <w:rFonts w:ascii="Calibri" w:hAnsi="Calibri" w:cs="Calibri"/>
          <w:i/>
        </w:rPr>
        <w:t>Political Contex</w:t>
      </w:r>
      <w:r w:rsidR="00460474" w:rsidRPr="00460474">
        <w:rPr>
          <w:rFonts w:ascii="Calibri" w:hAnsi="Calibri" w:cs="Calibri"/>
          <w:i/>
        </w:rPr>
        <w:t>t</w:t>
      </w:r>
    </w:p>
    <w:p w:rsidR="00C52390" w:rsidRDefault="00460474" w:rsidP="00C52390">
      <w:pPr>
        <w:tabs>
          <w:tab w:val="left" w:pos="1843"/>
        </w:tabs>
        <w:spacing w:after="0" w:line="360" w:lineRule="auto"/>
        <w:rPr>
          <w:rFonts w:ascii="Calibri" w:hAnsi="Calibri" w:cs="Calibri"/>
          <w:color w:val="000000"/>
        </w:rPr>
      </w:pPr>
      <w:r w:rsidRPr="00460474">
        <w:rPr>
          <w:rFonts w:cstheme="minorHAnsi"/>
        </w:rPr>
        <w:t xml:space="preserve">Many informants reflected that 2007 marked </w:t>
      </w:r>
      <w:r w:rsidR="00857276">
        <w:rPr>
          <w:rFonts w:cstheme="minorHAnsi"/>
        </w:rPr>
        <w:t xml:space="preserve">the time </w:t>
      </w:r>
      <w:r w:rsidRPr="00460474">
        <w:rPr>
          <w:rFonts w:cstheme="minorHAnsi"/>
        </w:rPr>
        <w:t>whe</w:t>
      </w:r>
      <w:r w:rsidR="00857276">
        <w:rPr>
          <w:rFonts w:cstheme="minorHAnsi"/>
        </w:rPr>
        <w:t xml:space="preserve">n </w:t>
      </w:r>
      <w:r w:rsidRPr="00460474">
        <w:rPr>
          <w:rFonts w:cstheme="minorHAnsi"/>
        </w:rPr>
        <w:t xml:space="preserve">the South Africa Government began to </w:t>
      </w:r>
      <w:r w:rsidR="00857276">
        <w:rPr>
          <w:rFonts w:cstheme="minorHAnsi"/>
        </w:rPr>
        <w:t xml:space="preserve">move on from </w:t>
      </w:r>
      <w:r w:rsidRPr="00460474">
        <w:rPr>
          <w:rFonts w:cstheme="minorHAnsi"/>
        </w:rPr>
        <w:t>their p</w:t>
      </w:r>
      <w:r>
        <w:rPr>
          <w:rFonts w:cstheme="minorHAnsi"/>
        </w:rPr>
        <w:t>reviously disastrous</w:t>
      </w:r>
      <w:r w:rsidRPr="00460474">
        <w:rPr>
          <w:rFonts w:cstheme="minorHAnsi"/>
        </w:rPr>
        <w:t xml:space="preserve"> position on HIV/AIDS</w:t>
      </w:r>
      <w:r w:rsidR="00F56AFB">
        <w:rPr>
          <w:rFonts w:cstheme="minorHAnsi"/>
        </w:rPr>
        <w:t>,</w:t>
      </w:r>
      <w:r w:rsidRPr="00460474">
        <w:rPr>
          <w:rFonts w:cstheme="minorHAnsi"/>
        </w:rPr>
        <w:t xml:space="preserve"> </w:t>
      </w:r>
      <w:r w:rsidR="00E70B8E">
        <w:rPr>
          <w:rFonts w:cstheme="minorHAnsi"/>
        </w:rPr>
        <w:t xml:space="preserve">including its </w:t>
      </w:r>
      <w:r w:rsidRPr="00460474">
        <w:rPr>
          <w:rFonts w:cstheme="minorHAnsi"/>
        </w:rPr>
        <w:t xml:space="preserve">refusal to provide antiretroviral </w:t>
      </w:r>
      <w:r w:rsidRPr="00460474">
        <w:rPr>
          <w:rFonts w:cstheme="minorHAnsi"/>
          <w:color w:val="000000"/>
        </w:rPr>
        <w:t xml:space="preserve">treatment to South Africans </w:t>
      </w:r>
      <w:r w:rsidR="00E70B8E">
        <w:rPr>
          <w:rFonts w:cstheme="minorHAnsi"/>
          <w:color w:val="000000"/>
        </w:rPr>
        <w:t xml:space="preserve">living with HIV </w:t>
      </w:r>
      <w:r w:rsidRPr="00460474">
        <w:rPr>
          <w:rFonts w:cstheme="minorHAnsi"/>
          <w:color w:val="000000"/>
        </w:rPr>
        <w:t>through the public sector</w:t>
      </w:r>
      <w:r w:rsidR="001226E4">
        <w:rPr>
          <w:rFonts w:cstheme="minorHAnsi"/>
          <w:color w:val="000000"/>
        </w:rPr>
        <w:t xml:space="preserve">.  </w:t>
      </w:r>
      <w:r>
        <w:rPr>
          <w:rFonts w:cstheme="minorHAnsi"/>
          <w:color w:val="000000"/>
        </w:rPr>
        <w:t>An i</w:t>
      </w:r>
      <w:r w:rsidRPr="00460474">
        <w:rPr>
          <w:rFonts w:cstheme="minorHAnsi"/>
          <w:color w:val="000000"/>
        </w:rPr>
        <w:t xml:space="preserve">nformant </w:t>
      </w:r>
      <w:r>
        <w:rPr>
          <w:rFonts w:cstheme="minorHAnsi"/>
          <w:color w:val="000000"/>
        </w:rPr>
        <w:t xml:space="preserve">from the public sector </w:t>
      </w:r>
      <w:r w:rsidRPr="00460474">
        <w:rPr>
          <w:rFonts w:cstheme="minorHAnsi"/>
          <w:color w:val="000000"/>
        </w:rPr>
        <w:t>recalled</w:t>
      </w:r>
      <w:r w:rsidR="00F56AFB">
        <w:rPr>
          <w:rFonts w:cstheme="minorHAnsi"/>
          <w:color w:val="000000"/>
        </w:rPr>
        <w:t xml:space="preserve"> </w:t>
      </w:r>
      <w:r w:rsidRPr="00460474">
        <w:rPr>
          <w:rFonts w:ascii="Calibri" w:hAnsi="Calibri" w:cs="Calibri"/>
          <w:i/>
        </w:rPr>
        <w:t>‘lots of battles…with our…actual Government.’</w:t>
      </w:r>
      <w:r w:rsidRPr="00460474">
        <w:rPr>
          <w:rFonts w:cstheme="minorHAnsi"/>
        </w:rPr>
        <w:t xml:space="preserve"> </w:t>
      </w:r>
      <w:r>
        <w:rPr>
          <w:rFonts w:cstheme="minorHAnsi"/>
        </w:rPr>
        <w:t>Thus</w:t>
      </w:r>
      <w:r w:rsidR="00E70B8E">
        <w:rPr>
          <w:rFonts w:cstheme="minorHAnsi"/>
        </w:rPr>
        <w:t>,</w:t>
      </w:r>
      <w:r>
        <w:rPr>
          <w:rFonts w:cstheme="minorHAnsi"/>
        </w:rPr>
        <w:t xml:space="preserve"> there were</w:t>
      </w:r>
      <w:r w:rsidR="001226E4">
        <w:rPr>
          <w:rFonts w:cstheme="minorHAnsi"/>
        </w:rPr>
        <w:t xml:space="preserve"> what Kingdon</w:t>
      </w:r>
      <w:r w:rsidR="001226E4">
        <w:rPr>
          <w:rStyle w:val="EndnoteReference"/>
          <w:rFonts w:cstheme="minorHAnsi"/>
        </w:rPr>
        <w:endnoteReference w:id="26"/>
      </w:r>
      <w:r w:rsidR="001226E4">
        <w:rPr>
          <w:rFonts w:cstheme="minorHAnsi"/>
        </w:rPr>
        <w:t xml:space="preserve"> referred to as</w:t>
      </w:r>
      <w:r>
        <w:rPr>
          <w:rFonts w:cstheme="minorHAnsi"/>
        </w:rPr>
        <w:t xml:space="preserve"> </w:t>
      </w:r>
      <w:r w:rsidRPr="001226E4">
        <w:rPr>
          <w:rFonts w:cstheme="minorHAnsi"/>
        </w:rPr>
        <w:t>‘p</w:t>
      </w:r>
      <w:r w:rsidR="00F94439" w:rsidRPr="001226E4">
        <w:rPr>
          <w:rFonts w:cs="Calibri"/>
          <w:bCs/>
        </w:rPr>
        <w:t>olicy windows</w:t>
      </w:r>
      <w:r w:rsidRPr="001226E4">
        <w:rPr>
          <w:rFonts w:cs="Calibri"/>
          <w:bCs/>
        </w:rPr>
        <w:t>’</w:t>
      </w:r>
      <w:r w:rsidR="00E70B8E">
        <w:rPr>
          <w:rFonts w:cs="Calibri"/>
          <w:bCs/>
        </w:rPr>
        <w:t>;</w:t>
      </w:r>
      <w:r w:rsidR="001226E4" w:rsidRPr="001226E4">
        <w:rPr>
          <w:rFonts w:cs="Calibri"/>
          <w:bCs/>
        </w:rPr>
        <w:t xml:space="preserve"> </w:t>
      </w:r>
      <w:r w:rsidR="001226E4" w:rsidRPr="001226E4">
        <w:rPr>
          <w:rFonts w:eastAsia="Times New Roman" w:cstheme="minorHAnsi"/>
          <w:color w:val="000000"/>
          <w:shd w:val="clear" w:color="auto" w:fill="FFFFFF"/>
        </w:rPr>
        <w:t>political moments when conditions align favourably</w:t>
      </w:r>
      <w:r w:rsidR="00F0449D">
        <w:rPr>
          <w:rFonts w:eastAsia="Times New Roman" w:cstheme="minorHAnsi"/>
          <w:color w:val="000000"/>
          <w:shd w:val="clear" w:color="auto" w:fill="FFFFFF"/>
        </w:rPr>
        <w:t>,</w:t>
      </w:r>
      <w:r w:rsidR="001226E4" w:rsidRPr="001226E4">
        <w:rPr>
          <w:rFonts w:eastAsia="Times New Roman" w:cstheme="minorHAnsi"/>
          <w:color w:val="000000"/>
          <w:shd w:val="clear" w:color="auto" w:fill="FFFFFF"/>
        </w:rPr>
        <w:t xml:space="preserve"> presenting advocates with opportunities to influence decision makers</w:t>
      </w:r>
      <w:r w:rsidR="00C53902">
        <w:rPr>
          <w:rFonts w:eastAsia="Times New Roman" w:cstheme="minorHAnsi"/>
          <w:color w:val="000000"/>
          <w:shd w:val="clear" w:color="auto" w:fill="FFFFFF"/>
        </w:rPr>
        <w:t xml:space="preserve">. These windows were </w:t>
      </w:r>
      <w:r w:rsidR="00F94439" w:rsidRPr="001226E4">
        <w:rPr>
          <w:rFonts w:cs="Calibri"/>
          <w:bCs/>
        </w:rPr>
        <w:t xml:space="preserve">open in </w:t>
      </w:r>
      <w:r w:rsidR="00F94439" w:rsidRPr="001226E4">
        <w:rPr>
          <w:rFonts w:cs="Calibri"/>
        </w:rPr>
        <w:t>2007</w:t>
      </w:r>
      <w:r w:rsidR="00F0449D">
        <w:rPr>
          <w:rFonts w:cs="Calibri"/>
        </w:rPr>
        <w:t>,</w:t>
      </w:r>
      <w:r w:rsidR="00F94439" w:rsidRPr="001226E4">
        <w:rPr>
          <w:rFonts w:cs="Calibri"/>
        </w:rPr>
        <w:t xml:space="preserve"> </w:t>
      </w:r>
      <w:r w:rsidR="00E70B8E">
        <w:rPr>
          <w:rFonts w:cs="Calibri"/>
        </w:rPr>
        <w:t>wherein more marginal voices could be raised within</w:t>
      </w:r>
      <w:r w:rsidR="00E70B8E" w:rsidRPr="00F94439">
        <w:rPr>
          <w:rFonts w:cs="Calibri"/>
        </w:rPr>
        <w:t xml:space="preserve"> </w:t>
      </w:r>
      <w:r w:rsidR="00E70B8E">
        <w:rPr>
          <w:rFonts w:cs="Calibri"/>
        </w:rPr>
        <w:t xml:space="preserve">policy development, </w:t>
      </w:r>
      <w:r w:rsidR="00C53902">
        <w:rPr>
          <w:rFonts w:cs="Calibri"/>
        </w:rPr>
        <w:t xml:space="preserve">allowing </w:t>
      </w:r>
      <w:r w:rsidR="001226E4" w:rsidRPr="001226E4">
        <w:rPr>
          <w:rFonts w:cs="Calibri"/>
        </w:rPr>
        <w:t xml:space="preserve">for </w:t>
      </w:r>
      <w:r w:rsidR="00F94439" w:rsidRPr="001226E4">
        <w:rPr>
          <w:rFonts w:cs="Calibri"/>
        </w:rPr>
        <w:t>significant civil society participation</w:t>
      </w:r>
      <w:r>
        <w:rPr>
          <w:rFonts w:cs="Calibri"/>
        </w:rPr>
        <w:t xml:space="preserve">. This </w:t>
      </w:r>
      <w:r w:rsidR="00C53902">
        <w:rPr>
          <w:rFonts w:cs="Calibri"/>
        </w:rPr>
        <w:t>openness was less apparent in 2</w:t>
      </w:r>
      <w:r w:rsidR="00F94439" w:rsidRPr="00F94439">
        <w:rPr>
          <w:rFonts w:cs="Calibri"/>
        </w:rPr>
        <w:t xml:space="preserve">011 </w:t>
      </w:r>
      <w:r w:rsidR="00F56AFB">
        <w:rPr>
          <w:rFonts w:cs="Calibri"/>
        </w:rPr>
        <w:t xml:space="preserve">as a new </w:t>
      </w:r>
      <w:r w:rsidR="00F56AFB" w:rsidRPr="00F94439">
        <w:rPr>
          <w:rFonts w:cs="Calibri"/>
        </w:rPr>
        <w:t xml:space="preserve">Minister of Health placed greater emphasis on </w:t>
      </w:r>
      <w:r w:rsidR="00C53902">
        <w:rPr>
          <w:rFonts w:cs="Calibri"/>
        </w:rPr>
        <w:t>‘</w:t>
      </w:r>
      <w:r w:rsidR="00F56AFB" w:rsidRPr="00F94439">
        <w:rPr>
          <w:rFonts w:cs="Calibri"/>
        </w:rPr>
        <w:t>evidence</w:t>
      </w:r>
      <w:r w:rsidR="00F0449D">
        <w:rPr>
          <w:rFonts w:cs="Calibri"/>
        </w:rPr>
        <w:t>-</w:t>
      </w:r>
      <w:r w:rsidR="00F56AFB" w:rsidRPr="00F94439">
        <w:rPr>
          <w:rFonts w:cs="Calibri"/>
        </w:rPr>
        <w:t>based</w:t>
      </w:r>
      <w:r w:rsidR="00C53902">
        <w:rPr>
          <w:rFonts w:cs="Calibri"/>
        </w:rPr>
        <w:t>’</w:t>
      </w:r>
      <w:r w:rsidR="00F56AFB" w:rsidRPr="00F94439">
        <w:rPr>
          <w:rFonts w:cs="Calibri"/>
        </w:rPr>
        <w:t xml:space="preserve"> health policy</w:t>
      </w:r>
      <w:r w:rsidR="00F56AFB">
        <w:rPr>
          <w:rFonts w:cs="Calibri"/>
        </w:rPr>
        <w:t xml:space="preserve"> and </w:t>
      </w:r>
      <w:r w:rsidR="004106A2">
        <w:rPr>
          <w:rFonts w:cs="Calibri"/>
        </w:rPr>
        <w:t xml:space="preserve">managed </w:t>
      </w:r>
      <w:r w:rsidR="00FE05A5">
        <w:rPr>
          <w:rFonts w:cs="Calibri"/>
        </w:rPr>
        <w:t>the</w:t>
      </w:r>
      <w:r w:rsidR="00F56AFB">
        <w:rPr>
          <w:rFonts w:cs="Calibri"/>
        </w:rPr>
        <w:t xml:space="preserve"> </w:t>
      </w:r>
      <w:r w:rsidR="00E70B8E">
        <w:rPr>
          <w:rFonts w:cs="Calibri"/>
        </w:rPr>
        <w:t xml:space="preserve">NSP </w:t>
      </w:r>
      <w:r w:rsidR="00F56AFB">
        <w:rPr>
          <w:rFonts w:cs="Calibri"/>
        </w:rPr>
        <w:t xml:space="preserve">policy </w:t>
      </w:r>
      <w:r w:rsidR="00F94439" w:rsidRPr="00F94439">
        <w:rPr>
          <w:rFonts w:cs="Calibri"/>
        </w:rPr>
        <w:lastRenderedPageBreak/>
        <w:t xml:space="preserve">process </w:t>
      </w:r>
      <w:r w:rsidR="004106A2">
        <w:rPr>
          <w:rFonts w:cs="Calibri"/>
        </w:rPr>
        <w:t xml:space="preserve">in order to </w:t>
      </w:r>
      <w:r w:rsidR="00F94439" w:rsidRPr="00F94439">
        <w:rPr>
          <w:rFonts w:cs="Calibri"/>
        </w:rPr>
        <w:t xml:space="preserve">avoid producing </w:t>
      </w:r>
      <w:r w:rsidR="004106A2">
        <w:rPr>
          <w:rFonts w:cs="Calibri"/>
        </w:rPr>
        <w:t>a</w:t>
      </w:r>
      <w:r w:rsidR="00F94439" w:rsidRPr="00F94439">
        <w:rPr>
          <w:rFonts w:cs="Calibri"/>
        </w:rPr>
        <w:t xml:space="preserve"> ‘laundry list’ that </w:t>
      </w:r>
      <w:r w:rsidR="00C52390">
        <w:rPr>
          <w:rFonts w:cs="Calibri"/>
        </w:rPr>
        <w:t>c</w:t>
      </w:r>
      <w:r w:rsidR="00F94439" w:rsidRPr="00F94439">
        <w:rPr>
          <w:rFonts w:cs="Calibri"/>
        </w:rPr>
        <w:t xml:space="preserve">ould not be </w:t>
      </w:r>
      <w:r w:rsidR="00F94439" w:rsidRPr="00F56AFB">
        <w:rPr>
          <w:rFonts w:cs="Calibri"/>
        </w:rPr>
        <w:t>implemented</w:t>
      </w:r>
      <w:r w:rsidR="00F94439" w:rsidRPr="00F94439">
        <w:rPr>
          <w:rFonts w:cs="Calibri"/>
        </w:rPr>
        <w:t xml:space="preserve">. </w:t>
      </w:r>
      <w:r w:rsidR="004106A2">
        <w:rPr>
          <w:rFonts w:cs="Calibri"/>
        </w:rPr>
        <w:t>The s</w:t>
      </w:r>
      <w:r w:rsidR="00C52390">
        <w:rPr>
          <w:rFonts w:cs="Calibri"/>
        </w:rPr>
        <w:t xml:space="preserve">cope of the policy was </w:t>
      </w:r>
      <w:r w:rsidR="001C6895">
        <w:rPr>
          <w:rFonts w:cs="Calibri"/>
        </w:rPr>
        <w:t xml:space="preserve">further </w:t>
      </w:r>
      <w:r w:rsidR="00C52390">
        <w:rPr>
          <w:rFonts w:cs="Calibri"/>
        </w:rPr>
        <w:t xml:space="preserve">constrained by diminished </w:t>
      </w:r>
      <w:r w:rsidR="001C6895">
        <w:rPr>
          <w:rFonts w:cs="Calibri"/>
        </w:rPr>
        <w:t>r</w:t>
      </w:r>
      <w:r w:rsidR="001C6895" w:rsidRPr="00F94439">
        <w:rPr>
          <w:rFonts w:cs="Calibri"/>
        </w:rPr>
        <w:t>esource</w:t>
      </w:r>
      <w:r w:rsidR="001C6895">
        <w:rPr>
          <w:rFonts w:cs="Calibri"/>
        </w:rPr>
        <w:t>s due to</w:t>
      </w:r>
      <w:r w:rsidR="004106A2">
        <w:rPr>
          <w:rFonts w:cs="Calibri"/>
        </w:rPr>
        <w:t>:</w:t>
      </w:r>
      <w:r w:rsidR="001C6895">
        <w:rPr>
          <w:rFonts w:cs="Calibri"/>
        </w:rPr>
        <w:t xml:space="preserve"> </w:t>
      </w:r>
      <w:r w:rsidR="00F56AFB">
        <w:rPr>
          <w:rFonts w:cs="Calibri"/>
        </w:rPr>
        <w:t xml:space="preserve">the </w:t>
      </w:r>
      <w:r w:rsidR="00F94439" w:rsidRPr="00F94439">
        <w:rPr>
          <w:rFonts w:cs="Calibri"/>
        </w:rPr>
        <w:t>global recession</w:t>
      </w:r>
      <w:r w:rsidR="004106A2">
        <w:rPr>
          <w:rFonts w:cs="Calibri"/>
        </w:rPr>
        <w:t>;</w:t>
      </w:r>
      <w:r w:rsidR="004142B2">
        <w:rPr>
          <w:rFonts w:cs="Calibri"/>
        </w:rPr>
        <w:t xml:space="preserve"> the withdrawal of </w:t>
      </w:r>
      <w:r w:rsidR="00F94439" w:rsidRPr="00F94439">
        <w:rPr>
          <w:rFonts w:cs="Calibri"/>
        </w:rPr>
        <w:t xml:space="preserve">some </w:t>
      </w:r>
      <w:r w:rsidR="004142B2">
        <w:rPr>
          <w:rFonts w:cs="Calibri"/>
        </w:rPr>
        <w:t xml:space="preserve">bilateral </w:t>
      </w:r>
      <w:r w:rsidR="00F94439" w:rsidRPr="00F94439">
        <w:rPr>
          <w:rFonts w:cs="Calibri"/>
        </w:rPr>
        <w:t>donors</w:t>
      </w:r>
      <w:r w:rsidR="004106A2">
        <w:rPr>
          <w:rFonts w:cs="Calibri"/>
        </w:rPr>
        <w:t>;</w:t>
      </w:r>
      <w:r w:rsidR="004142B2">
        <w:rPr>
          <w:rFonts w:cs="Calibri"/>
        </w:rPr>
        <w:t xml:space="preserve"> </w:t>
      </w:r>
      <w:r w:rsidR="00F94439" w:rsidRPr="00F94439">
        <w:rPr>
          <w:rFonts w:cs="Calibri"/>
        </w:rPr>
        <w:t xml:space="preserve">loss of private foundation resources for </w:t>
      </w:r>
      <w:r w:rsidR="001C6895">
        <w:rPr>
          <w:rFonts w:cs="Calibri"/>
        </w:rPr>
        <w:t xml:space="preserve">the </w:t>
      </w:r>
      <w:r w:rsidR="00F94439" w:rsidRPr="00F94439">
        <w:rPr>
          <w:rFonts w:cs="Calibri"/>
        </w:rPr>
        <w:t>LGBT sector</w:t>
      </w:r>
      <w:r w:rsidR="004106A2">
        <w:rPr>
          <w:rFonts w:cs="Calibri"/>
        </w:rPr>
        <w:t>;</w:t>
      </w:r>
      <w:r w:rsidR="00F56AFB">
        <w:rPr>
          <w:rFonts w:cs="Calibri"/>
        </w:rPr>
        <w:t xml:space="preserve"> and limits of f</w:t>
      </w:r>
      <w:r w:rsidR="00F94439" w:rsidRPr="00F94439">
        <w:rPr>
          <w:rFonts w:cs="Calibri"/>
        </w:rPr>
        <w:t>unding available for women’s rights</w:t>
      </w:r>
      <w:r w:rsidR="00E70B8E">
        <w:rPr>
          <w:rFonts w:cs="Calibri"/>
        </w:rPr>
        <w:t xml:space="preserve"> organisations</w:t>
      </w:r>
      <w:r w:rsidR="00F94439" w:rsidRPr="00F94439">
        <w:rPr>
          <w:rFonts w:cs="Calibri"/>
        </w:rPr>
        <w:t xml:space="preserve">.  </w:t>
      </w:r>
      <w:r w:rsidR="00C52390">
        <w:rPr>
          <w:rFonts w:cs="Calibri"/>
        </w:rPr>
        <w:t>Social conservati</w:t>
      </w:r>
      <w:r w:rsidR="004106A2">
        <w:rPr>
          <w:rFonts w:cs="Calibri"/>
        </w:rPr>
        <w:t xml:space="preserve">ves were more emboldened </w:t>
      </w:r>
      <w:r w:rsidR="00C52390">
        <w:rPr>
          <w:rFonts w:cs="Calibri"/>
        </w:rPr>
        <w:t>by 2011</w:t>
      </w:r>
      <w:r w:rsidR="00F0449D">
        <w:rPr>
          <w:rFonts w:cs="Calibri"/>
        </w:rPr>
        <w:t>,</w:t>
      </w:r>
      <w:r w:rsidR="00C52390">
        <w:rPr>
          <w:rFonts w:cs="Calibri"/>
        </w:rPr>
        <w:t xml:space="preserve"> </w:t>
      </w:r>
      <w:r w:rsidR="004106A2">
        <w:rPr>
          <w:rFonts w:cs="Calibri"/>
        </w:rPr>
        <w:t xml:space="preserve">acting in concert with </w:t>
      </w:r>
      <w:r w:rsidR="00C52390">
        <w:rPr>
          <w:rFonts w:cs="Calibri"/>
        </w:rPr>
        <w:t>P</w:t>
      </w:r>
      <w:r w:rsidR="00F56AFB" w:rsidRPr="00F94439">
        <w:rPr>
          <w:rFonts w:cs="Calibri"/>
        </w:rPr>
        <w:t>resident</w:t>
      </w:r>
      <w:r w:rsidR="00C52390">
        <w:rPr>
          <w:rFonts w:cs="Calibri"/>
        </w:rPr>
        <w:t xml:space="preserve"> </w:t>
      </w:r>
      <w:r w:rsidR="004106A2">
        <w:rPr>
          <w:rFonts w:cs="Calibri"/>
        </w:rPr>
        <w:t xml:space="preserve">Zuma’s </w:t>
      </w:r>
      <w:r w:rsidR="00F56AFB" w:rsidRPr="00F94439">
        <w:rPr>
          <w:rFonts w:cs="Calibri"/>
        </w:rPr>
        <w:t xml:space="preserve">problematic </w:t>
      </w:r>
      <w:r w:rsidR="004106A2">
        <w:rPr>
          <w:rFonts w:cs="Calibri"/>
        </w:rPr>
        <w:t xml:space="preserve">attitudes towards women and sexual minorities. </w:t>
      </w:r>
      <w:r w:rsidR="00C52390">
        <w:rPr>
          <w:rFonts w:cs="Calibri"/>
        </w:rPr>
        <w:t xml:space="preserve">As an informant from a </w:t>
      </w:r>
      <w:r w:rsidR="00FE05A5">
        <w:rPr>
          <w:rFonts w:cs="Calibri"/>
        </w:rPr>
        <w:t>f</w:t>
      </w:r>
      <w:r w:rsidR="00F94439" w:rsidRPr="00C52390">
        <w:rPr>
          <w:rFonts w:cs="Calibri"/>
        </w:rPr>
        <w:t>aith</w:t>
      </w:r>
      <w:r w:rsidR="00FE05A5">
        <w:rPr>
          <w:rFonts w:cs="Calibri"/>
        </w:rPr>
        <w:t>-b</w:t>
      </w:r>
      <w:r w:rsidR="00F94439" w:rsidRPr="00C52390">
        <w:rPr>
          <w:rFonts w:cs="Calibri"/>
        </w:rPr>
        <w:t xml:space="preserve">ased </w:t>
      </w:r>
      <w:r w:rsidR="00FE05A5">
        <w:rPr>
          <w:rFonts w:cs="Calibri"/>
        </w:rPr>
        <w:t>o</w:t>
      </w:r>
      <w:r w:rsidR="00F94439" w:rsidRPr="00C52390">
        <w:rPr>
          <w:rFonts w:cs="Calibri"/>
        </w:rPr>
        <w:t xml:space="preserve">rganisation </w:t>
      </w:r>
      <w:r w:rsidR="00C52390">
        <w:rPr>
          <w:rFonts w:cs="Calibri"/>
        </w:rPr>
        <w:t>noted</w:t>
      </w:r>
      <w:r w:rsidR="00FE05A5">
        <w:rPr>
          <w:rFonts w:cs="Calibri"/>
        </w:rPr>
        <w:t>,</w:t>
      </w:r>
      <w:r w:rsidR="00C52390">
        <w:rPr>
          <w:rFonts w:cs="Calibri"/>
        </w:rPr>
        <w:t xml:space="preserve"> there were many prominent voices that ‘</w:t>
      </w:r>
      <w:r w:rsidR="00C52390" w:rsidRPr="00C52390">
        <w:rPr>
          <w:rFonts w:ascii="Calibri" w:hAnsi="Calibri" w:cs="Calibri"/>
          <w:i/>
        </w:rPr>
        <w:t>do not support LGBTI rights in any way</w:t>
      </w:r>
      <w:r w:rsidR="00E70B8E">
        <w:rPr>
          <w:rFonts w:ascii="Calibri" w:hAnsi="Calibri" w:cs="Calibri"/>
          <w:i/>
        </w:rPr>
        <w:t>,</w:t>
      </w:r>
      <w:r w:rsidR="00C52390" w:rsidRPr="00C52390">
        <w:rPr>
          <w:rFonts w:ascii="Calibri" w:hAnsi="Calibri" w:cs="Calibri"/>
          <w:i/>
        </w:rPr>
        <w:t xml:space="preserve"> shape or form.’</w:t>
      </w:r>
      <w:r w:rsidR="00C52390" w:rsidRPr="00C52390">
        <w:rPr>
          <w:rFonts w:ascii="Calibri" w:hAnsi="Calibri" w:cs="Calibri"/>
          <w:i/>
          <w:color w:val="000000"/>
        </w:rPr>
        <w:t xml:space="preserve"> </w:t>
      </w:r>
      <w:r w:rsidR="00C52390" w:rsidRPr="00C52390">
        <w:rPr>
          <w:rFonts w:ascii="Calibri" w:hAnsi="Calibri" w:cs="Calibri"/>
          <w:color w:val="000000"/>
        </w:rPr>
        <w:t>They noted that within this conservative context</w:t>
      </w:r>
      <w:r w:rsidR="00E70B8E">
        <w:rPr>
          <w:rFonts w:ascii="Calibri" w:hAnsi="Calibri" w:cs="Calibri"/>
          <w:color w:val="000000"/>
        </w:rPr>
        <w:t>,</w:t>
      </w:r>
      <w:r w:rsidR="00C52390" w:rsidRPr="00C52390">
        <w:rPr>
          <w:rFonts w:ascii="Calibri" w:hAnsi="Calibri" w:cs="Calibri"/>
          <w:color w:val="000000"/>
        </w:rPr>
        <w:t xml:space="preserve"> WSW are not </w:t>
      </w:r>
      <w:r w:rsidR="00C52390" w:rsidRPr="00C52390">
        <w:rPr>
          <w:rFonts w:ascii="Calibri" w:hAnsi="Calibri" w:cs="Calibri"/>
          <w:i/>
          <w:color w:val="000000"/>
        </w:rPr>
        <w:t xml:space="preserve">‘even seen’ </w:t>
      </w:r>
      <w:r w:rsidR="00C52390" w:rsidRPr="00C52390">
        <w:rPr>
          <w:rFonts w:ascii="Calibri" w:hAnsi="Calibri" w:cs="Calibri"/>
          <w:color w:val="000000"/>
        </w:rPr>
        <w:t xml:space="preserve">and </w:t>
      </w:r>
      <w:r w:rsidR="00F0449D">
        <w:rPr>
          <w:rFonts w:ascii="Calibri" w:hAnsi="Calibri" w:cs="Calibri"/>
          <w:color w:val="000000"/>
        </w:rPr>
        <w:t xml:space="preserve">have </w:t>
      </w:r>
      <w:r w:rsidR="00C52390" w:rsidRPr="00C52390">
        <w:rPr>
          <w:rFonts w:ascii="Calibri" w:hAnsi="Calibri" w:cs="Calibri"/>
          <w:color w:val="000000"/>
        </w:rPr>
        <w:t xml:space="preserve">few advocates </w:t>
      </w:r>
      <w:r w:rsidR="00F0449D">
        <w:rPr>
          <w:rFonts w:ascii="Calibri" w:hAnsi="Calibri" w:cs="Calibri"/>
          <w:color w:val="000000"/>
        </w:rPr>
        <w:t xml:space="preserve">as </w:t>
      </w:r>
      <w:r w:rsidR="00C52390" w:rsidRPr="00C52390">
        <w:rPr>
          <w:rFonts w:ascii="Calibri" w:hAnsi="Calibri" w:cs="Calibri"/>
          <w:i/>
          <w:color w:val="000000"/>
        </w:rPr>
        <w:t>‘there are very few religious leaders…that will take on that whole culture, gender, legal nexus.’</w:t>
      </w:r>
      <w:r w:rsidR="00C52390" w:rsidRPr="00C52390">
        <w:rPr>
          <w:rFonts w:ascii="Calibri" w:hAnsi="Calibri" w:cs="Calibri"/>
          <w:color w:val="000000"/>
        </w:rPr>
        <w:t xml:space="preserve"> </w:t>
      </w:r>
    </w:p>
    <w:p w:rsidR="00C52390" w:rsidRDefault="00C52390" w:rsidP="00C52390">
      <w:pPr>
        <w:tabs>
          <w:tab w:val="left" w:pos="1843"/>
        </w:tabs>
        <w:spacing w:after="0" w:line="360" w:lineRule="auto"/>
        <w:rPr>
          <w:rFonts w:ascii="Calibri" w:hAnsi="Calibri" w:cs="Calibri"/>
          <w:i/>
        </w:rPr>
      </w:pPr>
    </w:p>
    <w:p w:rsidR="00CA72BF" w:rsidRPr="001B7B3B" w:rsidRDefault="00CA72BF" w:rsidP="00AC4077">
      <w:pPr>
        <w:spacing w:after="120" w:line="360" w:lineRule="auto"/>
        <w:rPr>
          <w:rFonts w:ascii="Calibri" w:hAnsi="Calibri" w:cs="Calibri"/>
          <w:i/>
        </w:rPr>
      </w:pPr>
      <w:r w:rsidRPr="001B7B3B">
        <w:rPr>
          <w:rFonts w:ascii="Calibri" w:hAnsi="Calibri" w:cs="Calibri"/>
          <w:i/>
        </w:rPr>
        <w:t>Issue characteristics</w:t>
      </w:r>
    </w:p>
    <w:p w:rsidR="002D55E4" w:rsidRPr="00A80A6A" w:rsidRDefault="00D512A8" w:rsidP="00AC4077">
      <w:pPr>
        <w:spacing w:after="120" w:line="360" w:lineRule="auto"/>
        <w:rPr>
          <w:rFonts w:ascii="Calibri" w:hAnsi="Calibri" w:cs="Calibri"/>
        </w:rPr>
      </w:pPr>
      <w:r>
        <w:rPr>
          <w:rFonts w:ascii="Calibri" w:hAnsi="Calibri" w:cs="Calibri"/>
        </w:rPr>
        <w:t>When a</w:t>
      </w:r>
      <w:r w:rsidR="004106A2">
        <w:rPr>
          <w:rFonts w:ascii="Calibri" w:hAnsi="Calibri" w:cs="Calibri"/>
        </w:rPr>
        <w:t xml:space="preserve">nalysing </w:t>
      </w:r>
      <w:r w:rsidR="00952B78">
        <w:rPr>
          <w:rFonts w:ascii="Calibri" w:hAnsi="Calibri" w:cs="Calibri"/>
        </w:rPr>
        <w:t>the factor of issue characteristics</w:t>
      </w:r>
      <w:r w:rsidR="00FE05A5">
        <w:rPr>
          <w:rFonts w:ascii="Calibri" w:hAnsi="Calibri" w:cs="Calibri"/>
        </w:rPr>
        <w:t>,</w:t>
      </w:r>
      <w:r w:rsidR="00952B78">
        <w:rPr>
          <w:rFonts w:ascii="Calibri" w:hAnsi="Calibri" w:cs="Calibri"/>
        </w:rPr>
        <w:t xml:space="preserve"> the </w:t>
      </w:r>
      <w:r>
        <w:rPr>
          <w:rFonts w:ascii="Calibri" w:hAnsi="Calibri" w:cs="Calibri"/>
        </w:rPr>
        <w:t xml:space="preserve">study </w:t>
      </w:r>
      <w:r w:rsidR="00952B78">
        <w:rPr>
          <w:rFonts w:ascii="Calibri" w:hAnsi="Calibri" w:cs="Calibri"/>
        </w:rPr>
        <w:t xml:space="preserve">found </w:t>
      </w:r>
      <w:r>
        <w:rPr>
          <w:rFonts w:ascii="Calibri" w:hAnsi="Calibri" w:cs="Calibri"/>
        </w:rPr>
        <w:t xml:space="preserve">that </w:t>
      </w:r>
      <w:r w:rsidR="00FE05A5">
        <w:rPr>
          <w:rFonts w:ascii="Calibri" w:hAnsi="Calibri" w:cs="Calibri"/>
        </w:rPr>
        <w:t xml:space="preserve">there were </w:t>
      </w:r>
      <w:r w:rsidR="00CC23A3">
        <w:rPr>
          <w:rFonts w:ascii="Calibri" w:hAnsi="Calibri" w:cs="Calibri"/>
        </w:rPr>
        <w:t xml:space="preserve">few </w:t>
      </w:r>
      <w:r w:rsidR="005D04FE">
        <w:rPr>
          <w:rFonts w:ascii="Calibri" w:hAnsi="Calibri" w:cs="Calibri"/>
        </w:rPr>
        <w:t xml:space="preserve">objective </w:t>
      </w:r>
      <w:r w:rsidR="00952B78">
        <w:rPr>
          <w:rFonts w:ascii="Calibri" w:hAnsi="Calibri" w:cs="Calibri"/>
        </w:rPr>
        <w:t xml:space="preserve">health metrics </w:t>
      </w:r>
      <w:r w:rsidR="00FE05A5">
        <w:rPr>
          <w:rFonts w:ascii="Calibri" w:hAnsi="Calibri" w:cs="Calibri"/>
        </w:rPr>
        <w:t>that</w:t>
      </w:r>
      <w:r w:rsidR="008315A5">
        <w:rPr>
          <w:rFonts w:ascii="Calibri" w:hAnsi="Calibri" w:cs="Calibri"/>
        </w:rPr>
        <w:t xml:space="preserve"> </w:t>
      </w:r>
      <w:r w:rsidR="00952B78">
        <w:rPr>
          <w:rFonts w:ascii="Calibri" w:hAnsi="Calibri" w:cs="Calibri"/>
        </w:rPr>
        <w:t>could be utilised to help decision makers prioritis</w:t>
      </w:r>
      <w:r w:rsidR="008315A5">
        <w:rPr>
          <w:rFonts w:ascii="Calibri" w:hAnsi="Calibri" w:cs="Calibri"/>
        </w:rPr>
        <w:t>e</w:t>
      </w:r>
      <w:r w:rsidR="00952B78">
        <w:rPr>
          <w:rFonts w:ascii="Calibri" w:hAnsi="Calibri" w:cs="Calibri"/>
        </w:rPr>
        <w:t xml:space="preserve"> the </w:t>
      </w:r>
      <w:r w:rsidR="005038B2">
        <w:rPr>
          <w:rFonts w:ascii="Calibri" w:hAnsi="Calibri" w:cs="Calibri"/>
        </w:rPr>
        <w:t xml:space="preserve">sexual </w:t>
      </w:r>
      <w:r>
        <w:rPr>
          <w:rFonts w:ascii="Calibri" w:hAnsi="Calibri" w:cs="Calibri"/>
        </w:rPr>
        <w:t xml:space="preserve">health concerns of </w:t>
      </w:r>
      <w:r w:rsidR="00952B78">
        <w:rPr>
          <w:rFonts w:ascii="Calibri" w:hAnsi="Calibri" w:cs="Calibri"/>
        </w:rPr>
        <w:t xml:space="preserve">WSW. There was </w:t>
      </w:r>
      <w:r w:rsidR="00D3023C" w:rsidRPr="002B6F3B">
        <w:rPr>
          <w:rFonts w:cs="Calibri"/>
          <w:bCs/>
        </w:rPr>
        <w:t>limited data on incidence and prevalence of HIV and other STIs among WSW</w:t>
      </w:r>
      <w:r w:rsidR="004106A2">
        <w:rPr>
          <w:rFonts w:cs="Calibri"/>
          <w:bCs/>
        </w:rPr>
        <w:t>. G</w:t>
      </w:r>
      <w:r w:rsidR="00952B78">
        <w:rPr>
          <w:rFonts w:cs="Calibri"/>
          <w:bCs/>
        </w:rPr>
        <w:t>iven that v</w:t>
      </w:r>
      <w:r w:rsidR="00D3023C" w:rsidRPr="002B6F3B">
        <w:rPr>
          <w:rFonts w:cs="Calibri"/>
          <w:bCs/>
        </w:rPr>
        <w:t>ery few public health interventions specific to WSW ha</w:t>
      </w:r>
      <w:r w:rsidR="005D04FE">
        <w:rPr>
          <w:rFonts w:cs="Calibri"/>
          <w:bCs/>
        </w:rPr>
        <w:t>d</w:t>
      </w:r>
      <w:r w:rsidR="00D3023C" w:rsidRPr="002B6F3B">
        <w:rPr>
          <w:rFonts w:cs="Calibri"/>
          <w:bCs/>
        </w:rPr>
        <w:t xml:space="preserve"> been attempted</w:t>
      </w:r>
      <w:r w:rsidR="00F0449D">
        <w:rPr>
          <w:rFonts w:cs="Calibri"/>
          <w:bCs/>
        </w:rPr>
        <w:t>,</w:t>
      </w:r>
      <w:r w:rsidR="00D3023C" w:rsidRPr="002B6F3B">
        <w:rPr>
          <w:rFonts w:cs="Calibri"/>
          <w:bCs/>
        </w:rPr>
        <w:t xml:space="preserve"> there </w:t>
      </w:r>
      <w:r w:rsidR="00952B78">
        <w:rPr>
          <w:rFonts w:cs="Calibri"/>
          <w:bCs/>
        </w:rPr>
        <w:t xml:space="preserve">was </w:t>
      </w:r>
      <w:r w:rsidR="00D3023C" w:rsidRPr="002B6F3B">
        <w:rPr>
          <w:rFonts w:cs="Calibri"/>
          <w:bCs/>
        </w:rPr>
        <w:t>little information on effectiveness</w:t>
      </w:r>
      <w:r w:rsidR="00D84AC5">
        <w:rPr>
          <w:rFonts w:cs="Calibri"/>
          <w:bCs/>
        </w:rPr>
        <w:t xml:space="preserve"> </w:t>
      </w:r>
      <w:r w:rsidR="00F0449D">
        <w:rPr>
          <w:rFonts w:cs="Calibri"/>
          <w:bCs/>
        </w:rPr>
        <w:t xml:space="preserve">of </w:t>
      </w:r>
      <w:r w:rsidR="005038B2">
        <w:rPr>
          <w:rFonts w:cs="Calibri"/>
          <w:bCs/>
        </w:rPr>
        <w:t xml:space="preserve">or barriers </w:t>
      </w:r>
      <w:r w:rsidR="00F0449D">
        <w:rPr>
          <w:rFonts w:cs="Calibri"/>
          <w:bCs/>
        </w:rPr>
        <w:t xml:space="preserve">to </w:t>
      </w:r>
      <w:r w:rsidR="005D04FE">
        <w:rPr>
          <w:rFonts w:cs="Calibri"/>
          <w:bCs/>
        </w:rPr>
        <w:t xml:space="preserve">implemented </w:t>
      </w:r>
      <w:r w:rsidR="00D84AC5">
        <w:rPr>
          <w:rFonts w:cs="Calibri"/>
          <w:bCs/>
        </w:rPr>
        <w:t>activities</w:t>
      </w:r>
      <w:r w:rsidR="00D3023C" w:rsidRPr="002B6F3B">
        <w:rPr>
          <w:rFonts w:cs="Calibri"/>
          <w:bCs/>
        </w:rPr>
        <w:t xml:space="preserve">. </w:t>
      </w:r>
      <w:r w:rsidR="00FE05A5">
        <w:rPr>
          <w:rFonts w:cs="Calibri"/>
          <w:bCs/>
        </w:rPr>
        <w:t>P</w:t>
      </w:r>
      <w:r w:rsidR="00D84AC5">
        <w:rPr>
          <w:rFonts w:cs="Calibri"/>
          <w:bCs/>
        </w:rPr>
        <w:t>ersonal testimony from lesbian</w:t>
      </w:r>
      <w:r w:rsidR="00832317">
        <w:rPr>
          <w:rFonts w:cs="Calibri"/>
          <w:bCs/>
        </w:rPr>
        <w:t>s</w:t>
      </w:r>
      <w:r w:rsidR="00D84AC5">
        <w:rPr>
          <w:rFonts w:cs="Calibri"/>
          <w:bCs/>
        </w:rPr>
        <w:t xml:space="preserve"> l</w:t>
      </w:r>
      <w:r w:rsidR="00D84AC5" w:rsidRPr="00952B78">
        <w:rPr>
          <w:rFonts w:cs="Calibri"/>
        </w:rPr>
        <w:t>iving with HIV</w:t>
      </w:r>
      <w:r>
        <w:rPr>
          <w:rFonts w:cs="Calibri"/>
        </w:rPr>
        <w:t xml:space="preserve"> was </w:t>
      </w:r>
      <w:r w:rsidR="00952B78">
        <w:rPr>
          <w:rFonts w:cs="Calibri"/>
          <w:bCs/>
        </w:rPr>
        <w:t xml:space="preserve">considered </w:t>
      </w:r>
      <w:r w:rsidR="00952B78" w:rsidRPr="00952B78">
        <w:rPr>
          <w:rFonts w:cs="Calibri"/>
          <w:bCs/>
        </w:rPr>
        <w:t>‘anecdo</w:t>
      </w:r>
      <w:r w:rsidR="00CC23A3">
        <w:rPr>
          <w:rFonts w:cs="Calibri"/>
          <w:bCs/>
        </w:rPr>
        <w:t>t</w:t>
      </w:r>
      <w:r w:rsidR="00952B78" w:rsidRPr="00952B78">
        <w:rPr>
          <w:rFonts w:cs="Calibri"/>
          <w:bCs/>
        </w:rPr>
        <w:t>al’ evidence</w:t>
      </w:r>
      <w:r w:rsidR="00FE05A5">
        <w:rPr>
          <w:rFonts w:cs="Calibri"/>
          <w:bCs/>
        </w:rPr>
        <w:t>,</w:t>
      </w:r>
      <w:r w:rsidR="00132C55">
        <w:rPr>
          <w:rFonts w:cs="Calibri"/>
          <w:bCs/>
        </w:rPr>
        <w:t xml:space="preserve"> </w:t>
      </w:r>
      <w:r w:rsidR="00FE05A5">
        <w:rPr>
          <w:rFonts w:cs="Calibri"/>
          <w:bCs/>
        </w:rPr>
        <w:t>which</w:t>
      </w:r>
      <w:r w:rsidR="00132C55">
        <w:rPr>
          <w:rFonts w:cs="Calibri"/>
          <w:bCs/>
        </w:rPr>
        <w:t xml:space="preserve"> </w:t>
      </w:r>
      <w:r w:rsidR="005038B2">
        <w:rPr>
          <w:rFonts w:cs="Calibri"/>
          <w:bCs/>
        </w:rPr>
        <w:t>is seldom given much weight</w:t>
      </w:r>
      <w:r w:rsidR="00132C55">
        <w:rPr>
          <w:rFonts w:cs="Calibri"/>
          <w:bCs/>
        </w:rPr>
        <w:t xml:space="preserve"> in policy discourse. </w:t>
      </w:r>
      <w:r w:rsidR="004106A2">
        <w:rPr>
          <w:rFonts w:cs="Calibri"/>
          <w:bCs/>
        </w:rPr>
        <w:t>T</w:t>
      </w:r>
      <w:r w:rsidR="00987643" w:rsidRPr="00345899">
        <w:rPr>
          <w:rFonts w:cstheme="minorHAnsi"/>
        </w:rPr>
        <w:t xml:space="preserve">estimonies of lesbian and bisexual </w:t>
      </w:r>
      <w:r w:rsidR="00987643" w:rsidRPr="00283B8B">
        <w:rPr>
          <w:rFonts w:cstheme="minorHAnsi"/>
        </w:rPr>
        <w:t xml:space="preserve">women who had personally experienced sexual violence </w:t>
      </w:r>
      <w:r w:rsidR="004106A2">
        <w:rPr>
          <w:rFonts w:cstheme="minorHAnsi"/>
        </w:rPr>
        <w:t xml:space="preserve">was also aired and </w:t>
      </w:r>
      <w:r w:rsidR="00987643" w:rsidRPr="00753A40">
        <w:rPr>
          <w:rFonts w:cstheme="minorHAnsi"/>
          <w:i/>
        </w:rPr>
        <w:t>‘</w:t>
      </w:r>
      <w:r w:rsidR="00987643">
        <w:rPr>
          <w:rFonts w:cstheme="minorHAnsi"/>
          <w:i/>
        </w:rPr>
        <w:t>(</w:t>
      </w:r>
      <w:r w:rsidR="00987643" w:rsidRPr="00753A40">
        <w:rPr>
          <w:rFonts w:cstheme="minorHAnsi"/>
          <w:i/>
        </w:rPr>
        <w:t>made) the broader connections around violence and health…</w:t>
      </w:r>
      <w:r w:rsidR="002A2A05">
        <w:rPr>
          <w:rFonts w:cstheme="minorHAnsi"/>
          <w:i/>
        </w:rPr>
        <w:t xml:space="preserve">[and] </w:t>
      </w:r>
      <w:r w:rsidR="00987643" w:rsidRPr="00753A40">
        <w:rPr>
          <w:rFonts w:cstheme="minorHAnsi"/>
          <w:i/>
        </w:rPr>
        <w:t>the challenges of living in a deep seeded patriarchy.’</w:t>
      </w:r>
      <w:r w:rsidR="00987643" w:rsidRPr="00753A40">
        <w:rPr>
          <w:rFonts w:cstheme="minorHAnsi"/>
        </w:rPr>
        <w:t xml:space="preserve"> </w:t>
      </w:r>
      <w:r w:rsidR="00987643">
        <w:rPr>
          <w:rFonts w:cstheme="minorHAnsi"/>
        </w:rPr>
        <w:t>An i</w:t>
      </w:r>
      <w:r w:rsidR="00987643" w:rsidRPr="00753A40">
        <w:rPr>
          <w:rFonts w:cstheme="minorHAnsi"/>
        </w:rPr>
        <w:t>nformant</w:t>
      </w:r>
      <w:r w:rsidR="00987643">
        <w:rPr>
          <w:rFonts w:cstheme="minorHAnsi"/>
        </w:rPr>
        <w:t xml:space="preserve"> from an LGBT community organisation reflected </w:t>
      </w:r>
      <w:r w:rsidR="00987643" w:rsidRPr="00753A40">
        <w:rPr>
          <w:rFonts w:cstheme="minorHAnsi"/>
        </w:rPr>
        <w:t xml:space="preserve">that </w:t>
      </w:r>
      <w:r w:rsidR="00987643">
        <w:rPr>
          <w:rFonts w:cstheme="minorHAnsi"/>
        </w:rPr>
        <w:t xml:space="preserve">the point </w:t>
      </w:r>
      <w:r w:rsidR="004106A2">
        <w:rPr>
          <w:rFonts w:cstheme="minorHAnsi"/>
        </w:rPr>
        <w:t xml:space="preserve">of such testimony </w:t>
      </w:r>
      <w:r w:rsidR="00987643">
        <w:rPr>
          <w:rFonts w:cstheme="minorHAnsi"/>
        </w:rPr>
        <w:t>was</w:t>
      </w:r>
      <w:r w:rsidR="00987643" w:rsidRPr="00753A40">
        <w:rPr>
          <w:rFonts w:cstheme="minorHAnsi"/>
        </w:rPr>
        <w:t xml:space="preserve"> </w:t>
      </w:r>
      <w:r w:rsidR="00987643" w:rsidRPr="00753A40">
        <w:rPr>
          <w:rFonts w:cstheme="minorHAnsi"/>
          <w:i/>
        </w:rPr>
        <w:t xml:space="preserve">‘not necessarily only about (HIV and STI) prevalence but…about human rights.’ </w:t>
      </w:r>
      <w:r w:rsidR="004106A2">
        <w:rPr>
          <w:rFonts w:cs="Calibri"/>
        </w:rPr>
        <w:t>C</w:t>
      </w:r>
      <w:r w:rsidR="00987643" w:rsidRPr="002B6F3B">
        <w:rPr>
          <w:rFonts w:cs="Calibri"/>
        </w:rPr>
        <w:t xml:space="preserve">hallenges </w:t>
      </w:r>
      <w:r w:rsidR="00987643">
        <w:rPr>
          <w:rFonts w:cs="Calibri"/>
        </w:rPr>
        <w:t xml:space="preserve">lesbian and bisexual women </w:t>
      </w:r>
      <w:r w:rsidR="004106A2">
        <w:rPr>
          <w:rFonts w:cs="Calibri"/>
        </w:rPr>
        <w:t xml:space="preserve">have </w:t>
      </w:r>
      <w:r w:rsidR="00987643">
        <w:rPr>
          <w:rFonts w:cs="Calibri"/>
        </w:rPr>
        <w:t>face</w:t>
      </w:r>
      <w:r w:rsidR="004106A2">
        <w:rPr>
          <w:rFonts w:cs="Calibri"/>
        </w:rPr>
        <w:t xml:space="preserve">d </w:t>
      </w:r>
      <w:r w:rsidR="00987643">
        <w:rPr>
          <w:rFonts w:cs="Calibri"/>
        </w:rPr>
        <w:t xml:space="preserve">following </w:t>
      </w:r>
      <w:r w:rsidR="004106A2">
        <w:rPr>
          <w:rFonts w:cs="Calibri"/>
        </w:rPr>
        <w:t>sexual violence ‘s</w:t>
      </w:r>
      <w:r w:rsidR="004106A2" w:rsidRPr="002B6F3B">
        <w:rPr>
          <w:rFonts w:cs="Calibri"/>
        </w:rPr>
        <w:t>econdary victimisation</w:t>
      </w:r>
      <w:r w:rsidR="004106A2">
        <w:rPr>
          <w:rFonts w:cs="Calibri"/>
        </w:rPr>
        <w:t xml:space="preserve">’ was also </w:t>
      </w:r>
      <w:r w:rsidR="00132C55">
        <w:rPr>
          <w:rFonts w:cs="Calibri"/>
        </w:rPr>
        <w:t>expressed as</w:t>
      </w:r>
      <w:r w:rsidR="004106A2">
        <w:rPr>
          <w:rFonts w:cs="Calibri"/>
        </w:rPr>
        <w:t>:</w:t>
      </w:r>
      <w:r w:rsidR="00987643">
        <w:rPr>
          <w:rFonts w:cs="Calibri"/>
        </w:rPr>
        <w:t xml:space="preserve"> limits </w:t>
      </w:r>
      <w:r w:rsidR="004106A2">
        <w:rPr>
          <w:rFonts w:cs="Calibri"/>
        </w:rPr>
        <w:t xml:space="preserve">of </w:t>
      </w:r>
      <w:r w:rsidR="00987643">
        <w:rPr>
          <w:rFonts w:cs="Calibri"/>
        </w:rPr>
        <w:t xml:space="preserve">reporting in the criminal justice system; </w:t>
      </w:r>
      <w:r w:rsidR="004106A2">
        <w:rPr>
          <w:rFonts w:cs="Calibri"/>
        </w:rPr>
        <w:t xml:space="preserve">lack of conviction of </w:t>
      </w:r>
      <w:r w:rsidR="00987643">
        <w:rPr>
          <w:rFonts w:cs="Calibri"/>
        </w:rPr>
        <w:t xml:space="preserve">perpetrators; </w:t>
      </w:r>
      <w:r w:rsidR="004106A2">
        <w:rPr>
          <w:rFonts w:cs="Calibri"/>
        </w:rPr>
        <w:t xml:space="preserve">failures of </w:t>
      </w:r>
      <w:r w:rsidR="00987643">
        <w:rPr>
          <w:rFonts w:cs="Calibri"/>
        </w:rPr>
        <w:t xml:space="preserve">care in the health system, such as </w:t>
      </w:r>
      <w:r w:rsidR="004106A2">
        <w:rPr>
          <w:rFonts w:cs="Calibri"/>
        </w:rPr>
        <w:t xml:space="preserve">lack of </w:t>
      </w:r>
      <w:r w:rsidR="00987643">
        <w:rPr>
          <w:rFonts w:cs="Calibri"/>
        </w:rPr>
        <w:t xml:space="preserve">provision of post exposure prophylaxis </w:t>
      </w:r>
      <w:r w:rsidR="004106A2">
        <w:rPr>
          <w:rFonts w:cs="Calibri"/>
        </w:rPr>
        <w:t xml:space="preserve">(PEP) </w:t>
      </w:r>
      <w:r w:rsidR="00987643">
        <w:rPr>
          <w:rFonts w:cs="Calibri"/>
        </w:rPr>
        <w:t xml:space="preserve">to prevent HIV transmission; and </w:t>
      </w:r>
      <w:r w:rsidR="004106A2">
        <w:rPr>
          <w:rFonts w:cs="Calibri"/>
        </w:rPr>
        <w:t xml:space="preserve">little recourse to </w:t>
      </w:r>
      <w:r w:rsidR="00987643">
        <w:rPr>
          <w:rFonts w:cs="Calibri"/>
        </w:rPr>
        <w:t xml:space="preserve">psycho/social </w:t>
      </w:r>
      <w:r w:rsidR="00987643" w:rsidRPr="002B6F3B">
        <w:rPr>
          <w:rFonts w:cs="Calibri"/>
        </w:rPr>
        <w:t>care</w:t>
      </w:r>
      <w:r w:rsidR="005038B2">
        <w:rPr>
          <w:rFonts w:cs="Calibri"/>
        </w:rPr>
        <w:t xml:space="preserve">. </w:t>
      </w:r>
    </w:p>
    <w:p w:rsidR="004106A2" w:rsidRDefault="004106A2" w:rsidP="00987643">
      <w:pPr>
        <w:spacing w:after="0" w:line="360" w:lineRule="auto"/>
        <w:rPr>
          <w:rFonts w:cs="Calibri"/>
        </w:rPr>
      </w:pPr>
    </w:p>
    <w:p w:rsidR="00987643" w:rsidRDefault="00590A4F" w:rsidP="00987643">
      <w:pPr>
        <w:spacing w:after="0" w:line="360" w:lineRule="auto"/>
        <w:rPr>
          <w:rFonts w:cs="Calibri"/>
        </w:rPr>
      </w:pPr>
      <w:r>
        <w:rPr>
          <w:rFonts w:cs="Calibri"/>
        </w:rPr>
        <w:t>In 2011</w:t>
      </w:r>
      <w:r w:rsidR="00134404">
        <w:rPr>
          <w:rFonts w:cs="Calibri"/>
        </w:rPr>
        <w:t>,</w:t>
      </w:r>
      <w:r>
        <w:rPr>
          <w:rFonts w:cs="Calibri"/>
        </w:rPr>
        <w:t xml:space="preserve"> </w:t>
      </w:r>
      <w:r w:rsidR="009165ED">
        <w:rPr>
          <w:rFonts w:cs="Calibri"/>
        </w:rPr>
        <w:t>studies o</w:t>
      </w:r>
      <w:r w:rsidR="004106A2">
        <w:rPr>
          <w:rFonts w:cs="Calibri"/>
        </w:rPr>
        <w:t>n</w:t>
      </w:r>
      <w:r w:rsidR="009165ED">
        <w:rPr>
          <w:rFonts w:cs="Calibri"/>
        </w:rPr>
        <w:t xml:space="preserve"> WSW conducted since 2007</w:t>
      </w:r>
      <w:r w:rsidR="009165ED" w:rsidRPr="00B823C0">
        <w:rPr>
          <w:rStyle w:val="EndnoteReference"/>
          <w:rFonts w:cs="Calibri"/>
        </w:rPr>
        <w:endnoteReference w:id="27"/>
      </w:r>
      <w:r w:rsidR="00B823C0" w:rsidRPr="00B823C0">
        <w:rPr>
          <w:rFonts w:cs="Calibri"/>
          <w:vertAlign w:val="superscript"/>
        </w:rPr>
        <w:t>,</w:t>
      </w:r>
      <w:r w:rsidR="00B823C0" w:rsidRPr="00B823C0">
        <w:rPr>
          <w:rStyle w:val="EndnoteReference"/>
          <w:rFonts w:cs="Calibri"/>
        </w:rPr>
        <w:endnoteReference w:id="28"/>
      </w:r>
      <w:r w:rsidR="00B823C0" w:rsidRPr="00B823C0">
        <w:rPr>
          <w:rFonts w:cs="Calibri"/>
          <w:vertAlign w:val="superscript"/>
        </w:rPr>
        <w:t>,</w:t>
      </w:r>
      <w:r w:rsidR="00B823C0" w:rsidRPr="00B823C0">
        <w:rPr>
          <w:rStyle w:val="EndnoteReference"/>
          <w:rFonts w:cs="Calibri"/>
        </w:rPr>
        <w:endnoteReference w:id="29"/>
      </w:r>
      <w:r w:rsidR="00B823C0">
        <w:rPr>
          <w:rFonts w:cs="Calibri"/>
        </w:rPr>
        <w:t xml:space="preserve"> </w:t>
      </w:r>
      <w:r w:rsidR="009165ED">
        <w:rPr>
          <w:rFonts w:cs="Calibri"/>
        </w:rPr>
        <w:t xml:space="preserve">were either </w:t>
      </w:r>
      <w:r w:rsidR="009165ED">
        <w:t xml:space="preserve">not widely </w:t>
      </w:r>
      <w:r w:rsidRPr="002B6F3B">
        <w:rPr>
          <w:rFonts w:cs="Calibri"/>
        </w:rPr>
        <w:t>dissemina</w:t>
      </w:r>
      <w:r w:rsidR="00864F4F">
        <w:rPr>
          <w:rFonts w:cs="Calibri"/>
        </w:rPr>
        <w:t>t</w:t>
      </w:r>
      <w:r w:rsidR="00DE3AB0">
        <w:rPr>
          <w:rFonts w:cs="Calibri"/>
        </w:rPr>
        <w:t>ed</w:t>
      </w:r>
      <w:r w:rsidRPr="002B6F3B">
        <w:rPr>
          <w:rFonts w:cs="Calibri"/>
        </w:rPr>
        <w:t xml:space="preserve"> </w:t>
      </w:r>
      <w:r w:rsidR="009165ED">
        <w:rPr>
          <w:rFonts w:cs="Calibri"/>
        </w:rPr>
        <w:t xml:space="preserve">or not </w:t>
      </w:r>
      <w:r w:rsidR="009165ED" w:rsidRPr="00753A40">
        <w:t xml:space="preserve">considered </w:t>
      </w:r>
      <w:r w:rsidR="00864F4F">
        <w:t xml:space="preserve">strong </w:t>
      </w:r>
      <w:r w:rsidR="009165ED" w:rsidRPr="00753A40">
        <w:t>enough</w:t>
      </w:r>
      <w:r>
        <w:rPr>
          <w:rFonts w:eastAsia="Times New Roman" w:cs="Arial"/>
          <w:color w:val="000000"/>
        </w:rPr>
        <w:t>.</w:t>
      </w:r>
      <w:r w:rsidR="009D4A03">
        <w:rPr>
          <w:rFonts w:eastAsia="Times New Roman" w:cs="Arial"/>
          <w:color w:val="000000"/>
        </w:rPr>
        <w:t xml:space="preserve"> Many informants spoke to this being a </w:t>
      </w:r>
      <w:r w:rsidR="009165ED">
        <w:rPr>
          <w:rFonts w:cs="Calibri"/>
        </w:rPr>
        <w:t xml:space="preserve">critical </w:t>
      </w:r>
      <w:r w:rsidR="00134404">
        <w:rPr>
          <w:rFonts w:cs="Calibri"/>
        </w:rPr>
        <w:t xml:space="preserve">factor </w:t>
      </w:r>
      <w:r w:rsidR="009165ED">
        <w:rPr>
          <w:rFonts w:cs="Calibri"/>
        </w:rPr>
        <w:t>behind a change in policy discourse as policy actors were mandated to develop an ‘evidence</w:t>
      </w:r>
      <w:r w:rsidR="00134404">
        <w:rPr>
          <w:rFonts w:cs="Calibri"/>
        </w:rPr>
        <w:t>-</w:t>
      </w:r>
      <w:r w:rsidR="009165ED">
        <w:rPr>
          <w:rFonts w:cs="Calibri"/>
        </w:rPr>
        <w:t xml:space="preserve">based’ plan.  </w:t>
      </w:r>
      <w:r w:rsidR="00134404">
        <w:rPr>
          <w:rFonts w:cs="Calibri"/>
        </w:rPr>
        <w:t>L</w:t>
      </w:r>
      <w:r>
        <w:rPr>
          <w:rFonts w:cs="Calibri"/>
        </w:rPr>
        <w:t>ack of re</w:t>
      </w:r>
      <w:r w:rsidRPr="002B6F3B">
        <w:rPr>
          <w:rFonts w:cs="Calibri"/>
        </w:rPr>
        <w:t>sources to disseminate findings</w:t>
      </w:r>
      <w:r>
        <w:rPr>
          <w:rFonts w:cs="Calibri"/>
        </w:rPr>
        <w:t xml:space="preserve"> or </w:t>
      </w:r>
      <w:r w:rsidRPr="002B6F3B">
        <w:rPr>
          <w:rFonts w:cs="Calibri"/>
        </w:rPr>
        <w:t>undertake further research</w:t>
      </w:r>
      <w:r>
        <w:rPr>
          <w:rFonts w:cs="Calibri"/>
        </w:rPr>
        <w:t xml:space="preserve"> was </w:t>
      </w:r>
      <w:r w:rsidR="00F311E7">
        <w:rPr>
          <w:rFonts w:cs="Calibri"/>
        </w:rPr>
        <w:t xml:space="preserve">cited as </w:t>
      </w:r>
      <w:r>
        <w:rPr>
          <w:rFonts w:cs="Calibri"/>
        </w:rPr>
        <w:t xml:space="preserve">a key reason for </w:t>
      </w:r>
      <w:r w:rsidR="009D4A03">
        <w:rPr>
          <w:rFonts w:cs="Calibri"/>
        </w:rPr>
        <w:t>poor understanding of these health concerns</w:t>
      </w:r>
      <w:r w:rsidRPr="002B6F3B">
        <w:rPr>
          <w:rFonts w:cs="Calibri"/>
        </w:rPr>
        <w:t xml:space="preserve">. </w:t>
      </w:r>
      <w:r w:rsidR="00F311E7">
        <w:rPr>
          <w:rFonts w:cs="Calibri"/>
        </w:rPr>
        <w:t xml:space="preserve">The findings suggest that </w:t>
      </w:r>
      <w:r w:rsidR="004106A2">
        <w:rPr>
          <w:rFonts w:cs="Calibri"/>
        </w:rPr>
        <w:t xml:space="preserve">in 2011 </w:t>
      </w:r>
      <w:r w:rsidR="00F311E7">
        <w:rPr>
          <w:rFonts w:cs="Calibri"/>
        </w:rPr>
        <w:t xml:space="preserve">discussions about the </w:t>
      </w:r>
      <w:r w:rsidR="00F311E7" w:rsidRPr="002D55E4">
        <w:rPr>
          <w:rFonts w:cs="Calibri"/>
        </w:rPr>
        <w:t xml:space="preserve">HIV risks </w:t>
      </w:r>
      <w:r w:rsidR="00134404">
        <w:rPr>
          <w:rFonts w:cs="Calibri"/>
        </w:rPr>
        <w:t xml:space="preserve">of </w:t>
      </w:r>
      <w:r w:rsidR="00F311E7" w:rsidRPr="002D55E4">
        <w:rPr>
          <w:rFonts w:cs="Calibri"/>
        </w:rPr>
        <w:t xml:space="preserve">WSW </w:t>
      </w:r>
      <w:r w:rsidR="00DE3AB0">
        <w:rPr>
          <w:rFonts w:cs="Calibri"/>
        </w:rPr>
        <w:t>through</w:t>
      </w:r>
      <w:r w:rsidR="00F311E7" w:rsidRPr="002D55E4">
        <w:rPr>
          <w:rFonts w:cs="Calibri"/>
        </w:rPr>
        <w:t xml:space="preserve"> sex with men</w:t>
      </w:r>
      <w:r w:rsidR="00F311E7">
        <w:rPr>
          <w:rFonts w:cs="Calibri"/>
        </w:rPr>
        <w:t xml:space="preserve">, </w:t>
      </w:r>
      <w:r w:rsidR="00134404">
        <w:rPr>
          <w:rFonts w:cs="Calibri"/>
        </w:rPr>
        <w:t>including for</w:t>
      </w:r>
      <w:r w:rsidR="00F311E7">
        <w:rPr>
          <w:rFonts w:cs="Calibri"/>
        </w:rPr>
        <w:t xml:space="preserve"> t</w:t>
      </w:r>
      <w:r w:rsidR="00F311E7" w:rsidRPr="002B6F3B">
        <w:rPr>
          <w:rFonts w:cs="Calibri"/>
        </w:rPr>
        <w:t xml:space="preserve">ransactional </w:t>
      </w:r>
      <w:r w:rsidR="00134404">
        <w:rPr>
          <w:rFonts w:cs="Calibri"/>
        </w:rPr>
        <w:t>purposes or</w:t>
      </w:r>
      <w:r w:rsidR="00F311E7">
        <w:rPr>
          <w:rFonts w:cs="Calibri"/>
        </w:rPr>
        <w:t xml:space="preserve"> </w:t>
      </w:r>
      <w:r w:rsidR="00134404">
        <w:rPr>
          <w:rFonts w:cs="Calibri"/>
        </w:rPr>
        <w:t>as a result of</w:t>
      </w:r>
      <w:r w:rsidR="00F311E7">
        <w:rPr>
          <w:rFonts w:cs="Calibri"/>
        </w:rPr>
        <w:t xml:space="preserve"> </w:t>
      </w:r>
      <w:r w:rsidR="00134404">
        <w:rPr>
          <w:rFonts w:cs="Calibri"/>
        </w:rPr>
        <w:t xml:space="preserve">sexual violence, </w:t>
      </w:r>
      <w:r w:rsidR="00F311E7">
        <w:rPr>
          <w:rFonts w:cs="Calibri"/>
        </w:rPr>
        <w:t xml:space="preserve">were regarded as valid concerns. </w:t>
      </w:r>
      <w:r w:rsidR="002A2A05">
        <w:rPr>
          <w:rFonts w:cs="Calibri"/>
        </w:rPr>
        <w:t>A</w:t>
      </w:r>
      <w:r w:rsidR="00B47969">
        <w:rPr>
          <w:rFonts w:cs="Calibri"/>
        </w:rPr>
        <w:t>s a</w:t>
      </w:r>
      <w:r>
        <w:rPr>
          <w:rFonts w:cs="Calibri"/>
        </w:rPr>
        <w:t xml:space="preserve"> </w:t>
      </w:r>
      <w:r w:rsidRPr="00753A40">
        <w:t>principle underpinning</w:t>
      </w:r>
      <w:r w:rsidR="00B47969">
        <w:t>,</w:t>
      </w:r>
      <w:r w:rsidRPr="00753A40">
        <w:t xml:space="preserve"> </w:t>
      </w:r>
      <w:r>
        <w:t>t</w:t>
      </w:r>
      <w:r w:rsidRPr="00753A40">
        <w:t xml:space="preserve">he 2012-2016 NSP </w:t>
      </w:r>
      <w:r>
        <w:lastRenderedPageBreak/>
        <w:t xml:space="preserve">articulated </w:t>
      </w:r>
      <w:r w:rsidR="00DE3AB0">
        <w:t>that interventions should be</w:t>
      </w:r>
      <w:r>
        <w:t xml:space="preserve"> </w:t>
      </w:r>
      <w:r w:rsidRPr="00753A40">
        <w:t>“based upon evidence</w:t>
      </w:r>
      <w:r w:rsidR="00864F4F">
        <w:t>…</w:t>
      </w:r>
      <w:r w:rsidR="00DE3AB0">
        <w:t>[</w:t>
      </w:r>
      <w:r w:rsidR="00864F4F">
        <w:t>i</w:t>
      </w:r>
      <w:r w:rsidR="00DE3AB0">
        <w:t>n] i</w:t>
      </w:r>
      <w:r w:rsidRPr="00753A40">
        <w:t>nstances in which there is a lack of evidence, a clear motivation should be given…supporting the prioritisation of the intervention, e.g. rights-based arguments”.</w:t>
      </w:r>
      <w:r w:rsidRPr="00345899">
        <w:rPr>
          <w:rStyle w:val="EndnoteReference"/>
        </w:rPr>
        <w:endnoteReference w:id="30"/>
      </w:r>
      <w:r>
        <w:t xml:space="preserve"> </w:t>
      </w:r>
      <w:r w:rsidR="002A2A05">
        <w:t>However,</w:t>
      </w:r>
      <w:r>
        <w:t xml:space="preserve"> interviews and document review revealed that rights-based arguments</w:t>
      </w:r>
      <w:r w:rsidR="00B47969">
        <w:t>,</w:t>
      </w:r>
      <w:r>
        <w:t xml:space="preserve"> </w:t>
      </w:r>
      <w:r w:rsidR="00D512A8">
        <w:t xml:space="preserve">which had been </w:t>
      </w:r>
      <w:r>
        <w:t xml:space="preserve">lodged on behalf of WSW </w:t>
      </w:r>
      <w:r w:rsidR="004106A2">
        <w:t>in the consultation process</w:t>
      </w:r>
      <w:r w:rsidR="00B47969">
        <w:t>,</w:t>
      </w:r>
      <w:r w:rsidR="004106A2">
        <w:t xml:space="preserve"> </w:t>
      </w:r>
      <w:r>
        <w:t xml:space="preserve">were not secured in the </w:t>
      </w:r>
      <w:r w:rsidR="00D512A8">
        <w:t xml:space="preserve">final </w:t>
      </w:r>
      <w:r>
        <w:t xml:space="preserve">policy </w:t>
      </w:r>
      <w:r w:rsidR="00D512A8">
        <w:t>document</w:t>
      </w:r>
      <w:r>
        <w:t>.</w:t>
      </w:r>
      <w:r w:rsidR="00C2769E">
        <w:rPr>
          <w:rFonts w:cstheme="minorHAnsi"/>
        </w:rPr>
        <w:t xml:space="preserve"> </w:t>
      </w:r>
    </w:p>
    <w:p w:rsidR="003D49C5" w:rsidRDefault="00437026" w:rsidP="003D49C5">
      <w:pPr>
        <w:spacing w:after="120" w:line="360" w:lineRule="auto"/>
        <w:rPr>
          <w:rFonts w:cs="Calibri"/>
        </w:rPr>
      </w:pPr>
      <w:r>
        <w:rPr>
          <w:rFonts w:cs="Calibri"/>
        </w:rPr>
        <w:t xml:space="preserve"> </w:t>
      </w:r>
    </w:p>
    <w:p w:rsidR="00AD7A08" w:rsidRPr="00345899" w:rsidRDefault="00BE437E" w:rsidP="003211CC">
      <w:pPr>
        <w:rPr>
          <w:rFonts w:cstheme="minorHAnsi"/>
        </w:rPr>
      </w:pPr>
      <w:r w:rsidRPr="00753A40">
        <w:rPr>
          <w:rFonts w:cstheme="minorHAnsi"/>
        </w:rPr>
        <w:t>DISCUSSION</w:t>
      </w:r>
    </w:p>
    <w:p w:rsidR="00C201F1" w:rsidRDefault="00300956" w:rsidP="00AD7A08">
      <w:pPr>
        <w:spacing w:after="0" w:line="360" w:lineRule="auto"/>
      </w:pPr>
      <w:r>
        <w:t xml:space="preserve">The study revealed that </w:t>
      </w:r>
      <w:r w:rsidR="00C02728">
        <w:t>t</w:t>
      </w:r>
      <w:r w:rsidR="00783443" w:rsidRPr="00753A40">
        <w:t xml:space="preserve">he </w:t>
      </w:r>
      <w:r w:rsidR="00AD7A08" w:rsidRPr="00753A40">
        <w:t xml:space="preserve">inclusion of WSW within several objectives </w:t>
      </w:r>
      <w:r w:rsidR="00783443" w:rsidRPr="00753A40">
        <w:t xml:space="preserve">of the 2007-2011 NSP </w:t>
      </w:r>
      <w:r w:rsidR="00AD7A08" w:rsidRPr="00753A40">
        <w:t xml:space="preserve">was </w:t>
      </w:r>
      <w:r w:rsidR="008D4821">
        <w:t xml:space="preserve">largely </w:t>
      </w:r>
      <w:r w:rsidR="00AD7A08" w:rsidRPr="00753A40">
        <w:t xml:space="preserve">based </w:t>
      </w:r>
      <w:r w:rsidR="008D4821">
        <w:t xml:space="preserve">on </w:t>
      </w:r>
      <w:r w:rsidR="00F51437" w:rsidRPr="00753A40">
        <w:t xml:space="preserve">personal testimony </w:t>
      </w:r>
      <w:r w:rsidR="00783443" w:rsidRPr="00753A40">
        <w:t xml:space="preserve">delivered </w:t>
      </w:r>
      <w:r w:rsidR="00F51437" w:rsidRPr="00753A40">
        <w:t xml:space="preserve">by </w:t>
      </w:r>
      <w:r w:rsidR="001000D3" w:rsidRPr="00753A40">
        <w:t>lesbians living with HIV</w:t>
      </w:r>
      <w:r w:rsidR="00F51437" w:rsidRPr="00753A40">
        <w:t xml:space="preserve">. This anecdotal evidence </w:t>
      </w:r>
      <w:r w:rsidR="00AD7A08" w:rsidRPr="00753A40">
        <w:t xml:space="preserve">might have been overlooked if not for </w:t>
      </w:r>
      <w:r w:rsidR="00D548A0">
        <w:t xml:space="preserve">the </w:t>
      </w:r>
      <w:r w:rsidR="00DA58A9">
        <w:t xml:space="preserve">strong voices of </w:t>
      </w:r>
      <w:r w:rsidR="00FB34E9">
        <w:t xml:space="preserve">these </w:t>
      </w:r>
      <w:r w:rsidR="00AD7A08" w:rsidRPr="00753A40">
        <w:t xml:space="preserve">actors </w:t>
      </w:r>
      <w:r w:rsidR="00043D2C">
        <w:t>and the overall success of activism on the right to health</w:t>
      </w:r>
      <w:r w:rsidR="00DE3AB0">
        <w:t>,</w:t>
      </w:r>
      <w:r w:rsidR="00043D2C">
        <w:t xml:space="preserve"> particularly </w:t>
      </w:r>
      <w:r w:rsidR="00B47969">
        <w:t xml:space="preserve">by </w:t>
      </w:r>
      <w:r w:rsidR="00043D2C">
        <w:t>t</w:t>
      </w:r>
      <w:r w:rsidR="00F87B9F">
        <w:t>he Treatment Action Campaign</w:t>
      </w:r>
      <w:r w:rsidR="004106A2">
        <w:t xml:space="preserve">. </w:t>
      </w:r>
      <w:r w:rsidR="004106A2" w:rsidRPr="00941D5E">
        <w:t>Perhaps a more strategic approach to advocacy around WSW sexual health within SANAC</w:t>
      </w:r>
      <w:r w:rsidR="004106A2" w:rsidRPr="00753A40">
        <w:t xml:space="preserve"> in 2007 </w:t>
      </w:r>
      <w:r w:rsidR="004106A2">
        <w:t>c</w:t>
      </w:r>
      <w:r w:rsidR="004106A2" w:rsidRPr="00753A40">
        <w:t xml:space="preserve">ould have been to call for a well-resourced research agenda </w:t>
      </w:r>
      <w:r w:rsidR="00325187">
        <w:t>for more data on</w:t>
      </w:r>
      <w:r w:rsidR="004106A2" w:rsidRPr="00753A40">
        <w:t xml:space="preserve"> HIV and STI prevalence and incidence among WSW in various communities/locations in South Africa. </w:t>
      </w:r>
      <w:r>
        <w:t>B</w:t>
      </w:r>
      <w:r w:rsidR="00F51437" w:rsidRPr="00753A40">
        <w:t>y 2011</w:t>
      </w:r>
      <w:r w:rsidR="00325187">
        <w:t>,</w:t>
      </w:r>
      <w:r w:rsidR="00F51437" w:rsidRPr="00753A40">
        <w:t xml:space="preserve"> several WSW sexual health studies </w:t>
      </w:r>
      <w:r w:rsidR="004106A2">
        <w:t xml:space="preserve">had been </w:t>
      </w:r>
      <w:r w:rsidR="00F51437" w:rsidRPr="00753A40">
        <w:t>undertaken in the country</w:t>
      </w:r>
      <w:r w:rsidR="00325187">
        <w:t>,</w:t>
      </w:r>
      <w:r w:rsidR="004106A2">
        <w:t xml:space="preserve"> but few </w:t>
      </w:r>
      <w:r w:rsidR="00941D5E">
        <w:t xml:space="preserve">policy </w:t>
      </w:r>
      <w:r w:rsidR="004106A2">
        <w:t xml:space="preserve">actors seemed </w:t>
      </w:r>
      <w:r w:rsidR="00F51437" w:rsidRPr="00941D5E">
        <w:t xml:space="preserve">informed </w:t>
      </w:r>
      <w:r w:rsidR="00DA58A9" w:rsidRPr="00941D5E">
        <w:t xml:space="preserve">about </w:t>
      </w:r>
      <w:r w:rsidR="00F51437" w:rsidRPr="00941D5E">
        <w:t>the findings</w:t>
      </w:r>
      <w:r w:rsidR="004106A2">
        <w:t xml:space="preserve"> and those that were aware of them did not </w:t>
      </w:r>
      <w:r w:rsidR="004106A2" w:rsidRPr="00753A40">
        <w:t>consider</w:t>
      </w:r>
      <w:r w:rsidR="004106A2">
        <w:t xml:space="preserve"> them </w:t>
      </w:r>
      <w:r w:rsidR="00864F4F">
        <w:t xml:space="preserve">sufficiently strong </w:t>
      </w:r>
      <w:r w:rsidR="004106A2" w:rsidRPr="00753A40">
        <w:t xml:space="preserve">enough to make the case </w:t>
      </w:r>
      <w:r w:rsidR="00325187">
        <w:t>for inclusion of</w:t>
      </w:r>
      <w:r w:rsidR="00325187" w:rsidRPr="00753A40">
        <w:t xml:space="preserve"> </w:t>
      </w:r>
      <w:r w:rsidR="004106A2" w:rsidRPr="00753A40">
        <w:t xml:space="preserve">prevention efforts for WSW in the 2012-2016 NSP.  </w:t>
      </w:r>
      <w:r w:rsidR="004C0B25">
        <w:t xml:space="preserve">This was, </w:t>
      </w:r>
      <w:r w:rsidR="00941D5E" w:rsidRPr="00941D5E">
        <w:t>in part</w:t>
      </w:r>
      <w:r w:rsidR="004C0B25">
        <w:t>,</w:t>
      </w:r>
      <w:r w:rsidR="00941D5E" w:rsidRPr="00941D5E">
        <w:t xml:space="preserve"> due to inherent problems with conducting research among marginalised populations with small sample sizes </w:t>
      </w:r>
      <w:r w:rsidR="004C0B25">
        <w:t>where t</w:t>
      </w:r>
      <w:r w:rsidR="00941D5E" w:rsidRPr="00941D5E">
        <w:t>he resulting data is often insufficiently powered to be considered statistically significant</w:t>
      </w:r>
      <w:r w:rsidR="00F51437" w:rsidRPr="00941D5E">
        <w:t>.</w:t>
      </w:r>
      <w:r w:rsidR="001802C4">
        <w:rPr>
          <w:rStyle w:val="EndnoteReference"/>
        </w:rPr>
        <w:endnoteReference w:id="31"/>
      </w:r>
      <w:r w:rsidR="00C02728" w:rsidRPr="00941D5E">
        <w:t xml:space="preserve"> </w:t>
      </w:r>
    </w:p>
    <w:p w:rsidR="00DA58A9" w:rsidRDefault="00DA58A9" w:rsidP="00AD7A08">
      <w:pPr>
        <w:spacing w:after="0" w:line="360" w:lineRule="auto"/>
      </w:pPr>
    </w:p>
    <w:p w:rsidR="00C201F1" w:rsidRPr="00753A40" w:rsidRDefault="005F4184" w:rsidP="00AD7A08">
      <w:pPr>
        <w:spacing w:after="0" w:line="360" w:lineRule="auto"/>
      </w:pPr>
      <w:r>
        <w:t>T</w:t>
      </w:r>
      <w:r w:rsidR="004C0B25">
        <w:t xml:space="preserve">he </w:t>
      </w:r>
      <w:r w:rsidR="00864F4F">
        <w:t xml:space="preserve">limits of </w:t>
      </w:r>
      <w:r w:rsidR="004C0B25">
        <w:t xml:space="preserve"> epidemiological data </w:t>
      </w:r>
      <w:r w:rsidR="00864F4F">
        <w:t xml:space="preserve">to support concerns about WSW </w:t>
      </w:r>
      <w:r w:rsidR="004C0B25">
        <w:t xml:space="preserve">seems to have been a key </w:t>
      </w:r>
      <w:r w:rsidR="00187AFA" w:rsidRPr="00753A40">
        <w:rPr>
          <w:rFonts w:cstheme="minorHAnsi"/>
          <w:shd w:val="clear" w:color="auto" w:fill="FFFFFF"/>
        </w:rPr>
        <w:t>factor in relegating th</w:t>
      </w:r>
      <w:r w:rsidR="00187AFA">
        <w:rPr>
          <w:rFonts w:cstheme="minorHAnsi"/>
          <w:shd w:val="clear" w:color="auto" w:fill="FFFFFF"/>
        </w:rPr>
        <w:t>ese concerns t</w:t>
      </w:r>
      <w:r w:rsidR="00187AFA" w:rsidRPr="00753A40">
        <w:rPr>
          <w:rFonts w:cstheme="minorHAnsi"/>
          <w:shd w:val="clear" w:color="auto" w:fill="FFFFFF"/>
        </w:rPr>
        <w:t xml:space="preserve">o the </w:t>
      </w:r>
      <w:r w:rsidR="00187AFA">
        <w:rPr>
          <w:rFonts w:cstheme="minorHAnsi"/>
          <w:shd w:val="clear" w:color="auto" w:fill="FFFFFF"/>
        </w:rPr>
        <w:t xml:space="preserve">margins of policy </w:t>
      </w:r>
      <w:r w:rsidR="00187AFA" w:rsidRPr="00753A40">
        <w:rPr>
          <w:rFonts w:cstheme="minorHAnsi"/>
          <w:shd w:val="clear" w:color="auto" w:fill="FFFFFF"/>
        </w:rPr>
        <w:t>discourse in 2011</w:t>
      </w:r>
      <w:r w:rsidR="004C0B25">
        <w:rPr>
          <w:rFonts w:cstheme="minorHAnsi"/>
          <w:shd w:val="clear" w:color="auto" w:fill="FFFFFF"/>
        </w:rPr>
        <w:t xml:space="preserve"> in a context where the Ministry of Health insisted on an ‘evidence</w:t>
      </w:r>
      <w:r w:rsidR="002A2A05">
        <w:rPr>
          <w:rFonts w:cstheme="minorHAnsi"/>
          <w:shd w:val="clear" w:color="auto" w:fill="FFFFFF"/>
        </w:rPr>
        <w:t>-</w:t>
      </w:r>
      <w:r w:rsidR="004C0B25">
        <w:rPr>
          <w:rFonts w:cstheme="minorHAnsi"/>
          <w:shd w:val="clear" w:color="auto" w:fill="FFFFFF"/>
        </w:rPr>
        <w:t>based’ plan</w:t>
      </w:r>
      <w:r w:rsidR="00187AFA">
        <w:rPr>
          <w:rFonts w:cstheme="minorHAnsi"/>
          <w:shd w:val="clear" w:color="auto" w:fill="FFFFFF"/>
        </w:rPr>
        <w:t>.</w:t>
      </w:r>
      <w:r w:rsidR="00300956">
        <w:rPr>
          <w:rFonts w:cstheme="minorHAnsi"/>
          <w:shd w:val="clear" w:color="auto" w:fill="FFFFFF"/>
        </w:rPr>
        <w:t xml:space="preserve"> The </w:t>
      </w:r>
      <w:r w:rsidR="004C0B25">
        <w:rPr>
          <w:rFonts w:cstheme="minorHAnsi"/>
          <w:shd w:val="clear" w:color="auto" w:fill="FFFFFF"/>
        </w:rPr>
        <w:t xml:space="preserve">findings also </w:t>
      </w:r>
      <w:r w:rsidR="000D48AD">
        <w:rPr>
          <w:rFonts w:cstheme="minorHAnsi"/>
          <w:shd w:val="clear" w:color="auto" w:fill="FFFFFF"/>
        </w:rPr>
        <w:t xml:space="preserve">suggest that </w:t>
      </w:r>
      <w:r w:rsidR="00C201F1" w:rsidRPr="00753A40">
        <w:rPr>
          <w:rFonts w:cstheme="minorHAnsi"/>
        </w:rPr>
        <w:t xml:space="preserve">heteronormative views of women’s sexuality </w:t>
      </w:r>
      <w:r w:rsidR="000D48AD">
        <w:rPr>
          <w:rFonts w:cstheme="minorHAnsi"/>
        </w:rPr>
        <w:t xml:space="preserve">may </w:t>
      </w:r>
      <w:r w:rsidR="004C0B25">
        <w:rPr>
          <w:rFonts w:cstheme="minorHAnsi"/>
        </w:rPr>
        <w:t xml:space="preserve">have </w:t>
      </w:r>
      <w:r w:rsidR="00C201F1" w:rsidRPr="00753A40">
        <w:rPr>
          <w:rFonts w:cstheme="minorHAnsi"/>
        </w:rPr>
        <w:t>politicis</w:t>
      </w:r>
      <w:r w:rsidR="000D48AD">
        <w:rPr>
          <w:rFonts w:cstheme="minorHAnsi"/>
        </w:rPr>
        <w:t>e</w:t>
      </w:r>
      <w:r w:rsidR="004C0B25">
        <w:rPr>
          <w:rFonts w:cstheme="minorHAnsi"/>
        </w:rPr>
        <w:t>d</w:t>
      </w:r>
      <w:r w:rsidR="00C201F1" w:rsidRPr="00753A40">
        <w:rPr>
          <w:rFonts w:cstheme="minorHAnsi"/>
        </w:rPr>
        <w:t xml:space="preserve"> </w:t>
      </w:r>
      <w:r w:rsidR="004C0B25">
        <w:rPr>
          <w:rFonts w:cstheme="minorHAnsi"/>
        </w:rPr>
        <w:t xml:space="preserve">discussions of </w:t>
      </w:r>
      <w:r w:rsidR="00C201F1" w:rsidRPr="00753A40">
        <w:rPr>
          <w:rFonts w:cstheme="minorHAnsi"/>
        </w:rPr>
        <w:t xml:space="preserve">HIV and STIs among </w:t>
      </w:r>
      <w:r w:rsidR="000D48AD">
        <w:rPr>
          <w:rFonts w:cs="Arial"/>
          <w:color w:val="000000"/>
        </w:rPr>
        <w:t>lesbian and bisexual women</w:t>
      </w:r>
      <w:r w:rsidR="00D3055D">
        <w:rPr>
          <w:rFonts w:cs="Arial"/>
          <w:color w:val="000000"/>
        </w:rPr>
        <w:t>,</w:t>
      </w:r>
      <w:r w:rsidR="00A92098">
        <w:rPr>
          <w:rFonts w:cs="Arial"/>
          <w:color w:val="000000"/>
        </w:rPr>
        <w:t xml:space="preserve"> </w:t>
      </w:r>
      <w:r w:rsidR="0053686A" w:rsidRPr="00864F4F">
        <w:rPr>
          <w:rFonts w:cs="Tahoma"/>
          <w:color w:val="000000"/>
        </w:rPr>
        <w:t xml:space="preserve">which </w:t>
      </w:r>
      <w:r w:rsidR="00D3055D">
        <w:rPr>
          <w:rFonts w:cs="Tahoma"/>
          <w:color w:val="000000"/>
        </w:rPr>
        <w:t xml:space="preserve">has also </w:t>
      </w:r>
      <w:r w:rsidR="0053686A" w:rsidRPr="00864F4F">
        <w:rPr>
          <w:rFonts w:cs="Tahoma"/>
          <w:color w:val="000000"/>
        </w:rPr>
        <w:t>been marginal within HIV research.</w:t>
      </w:r>
      <w:r w:rsidR="00DE3AB0">
        <w:rPr>
          <w:rFonts w:ascii="Tahoma" w:hAnsi="Tahoma" w:cs="Tahoma"/>
          <w:color w:val="000000"/>
          <w:sz w:val="20"/>
          <w:szCs w:val="20"/>
        </w:rPr>
        <w:t xml:space="preserve"> </w:t>
      </w:r>
      <w:r w:rsidR="00DE3AB0">
        <w:rPr>
          <w:rFonts w:cstheme="minorHAnsi"/>
        </w:rPr>
        <w:t xml:space="preserve">This reflects </w:t>
      </w:r>
      <w:r w:rsidR="000D48AD">
        <w:rPr>
          <w:rFonts w:cstheme="minorHAnsi"/>
        </w:rPr>
        <w:t xml:space="preserve">a </w:t>
      </w:r>
      <w:r w:rsidR="00D12A6F" w:rsidRPr="00812DD1">
        <w:rPr>
          <w:rFonts w:cs="Arial"/>
          <w:color w:val="000000"/>
        </w:rPr>
        <w:t xml:space="preserve">general lack of attention to </w:t>
      </w:r>
      <w:r w:rsidR="00D3055D" w:rsidRPr="00812DD1">
        <w:rPr>
          <w:rFonts w:cs="Arial"/>
          <w:color w:val="000000"/>
        </w:rPr>
        <w:t xml:space="preserve">health </w:t>
      </w:r>
      <w:r w:rsidR="00D3055D">
        <w:rPr>
          <w:rFonts w:cs="Arial"/>
          <w:color w:val="000000"/>
        </w:rPr>
        <w:t xml:space="preserve">disparities among </w:t>
      </w:r>
      <w:r w:rsidR="00864F4F">
        <w:rPr>
          <w:rFonts w:cs="Arial"/>
          <w:color w:val="000000"/>
        </w:rPr>
        <w:t xml:space="preserve">lesbian and bisexual </w:t>
      </w:r>
      <w:r w:rsidR="000D48AD">
        <w:rPr>
          <w:rFonts w:cs="Arial"/>
          <w:color w:val="000000"/>
        </w:rPr>
        <w:t>women.</w:t>
      </w:r>
      <w:r w:rsidR="00321697">
        <w:rPr>
          <w:rStyle w:val="EndnoteReference"/>
          <w:rFonts w:cs="Arial"/>
          <w:color w:val="000000"/>
        </w:rPr>
        <w:endnoteReference w:id="32"/>
      </w:r>
      <w:r w:rsidR="00D12A6F" w:rsidRPr="00812DD1">
        <w:rPr>
          <w:rFonts w:cs="Arial"/>
          <w:color w:val="000000"/>
        </w:rPr>
        <w:t xml:space="preserve"> </w:t>
      </w:r>
      <w:r w:rsidR="000D48AD" w:rsidRPr="000D48AD">
        <w:t xml:space="preserve"> </w:t>
      </w:r>
      <w:r w:rsidR="000D48AD">
        <w:t>Nevertheless</w:t>
      </w:r>
      <w:r>
        <w:t>,</w:t>
      </w:r>
      <w:r w:rsidR="000D48AD">
        <w:t xml:space="preserve"> </w:t>
      </w:r>
      <w:r w:rsidR="004C0B25">
        <w:t xml:space="preserve">in </w:t>
      </w:r>
      <w:r w:rsidR="000D48AD">
        <w:t xml:space="preserve">the changing context of a technocratic policy process, less concerned with ensuring broad commitments to the right to health than with </w:t>
      </w:r>
      <w:r w:rsidR="00A92098">
        <w:t xml:space="preserve">posing </w:t>
      </w:r>
      <w:r w:rsidR="000D48AD">
        <w:t xml:space="preserve">a solid case for implementing evidence-based programming, it </w:t>
      </w:r>
      <w:r w:rsidR="00A92098">
        <w:t xml:space="preserve">may have been </w:t>
      </w:r>
      <w:r w:rsidR="000D48AD">
        <w:t xml:space="preserve">inevitable that </w:t>
      </w:r>
      <w:r w:rsidR="00A92098">
        <w:t xml:space="preserve">issues facing sexual minority women </w:t>
      </w:r>
      <w:r w:rsidR="000D48AD">
        <w:t xml:space="preserve">would have difficulty being expressed. </w:t>
      </w:r>
      <w:r w:rsidR="000D48AD">
        <w:br/>
      </w:r>
    </w:p>
    <w:p w:rsidR="00BB0552" w:rsidRPr="00753A40" w:rsidRDefault="00300956" w:rsidP="00BB0552">
      <w:pPr>
        <w:spacing w:after="0" w:line="360" w:lineRule="auto"/>
      </w:pPr>
      <w:r>
        <w:t xml:space="preserve">While the severity of </w:t>
      </w:r>
      <w:r w:rsidR="00D65EAA" w:rsidRPr="00753A40">
        <w:rPr>
          <w:rFonts w:cstheme="minorHAnsi"/>
          <w:shd w:val="clear" w:color="auto" w:fill="FFFFFF"/>
        </w:rPr>
        <w:t xml:space="preserve">health </w:t>
      </w:r>
      <w:r>
        <w:rPr>
          <w:rFonts w:cstheme="minorHAnsi"/>
          <w:shd w:val="clear" w:color="auto" w:fill="FFFFFF"/>
        </w:rPr>
        <w:t xml:space="preserve">concerns can be demonstrated through </w:t>
      </w:r>
      <w:r w:rsidR="00BB0552" w:rsidRPr="00753A40">
        <w:t>metrics</w:t>
      </w:r>
      <w:r w:rsidR="005F4184">
        <w:t>,</w:t>
      </w:r>
      <w:r w:rsidR="00BB0552" w:rsidRPr="00753A40">
        <w:t xml:space="preserve"> </w:t>
      </w:r>
      <w:r>
        <w:t xml:space="preserve">there are </w:t>
      </w:r>
      <w:r w:rsidR="00E43EE8">
        <w:t xml:space="preserve">also </w:t>
      </w:r>
      <w:r>
        <w:t xml:space="preserve">many social and </w:t>
      </w:r>
      <w:r w:rsidR="00BB0552" w:rsidRPr="00753A40">
        <w:rPr>
          <w:rFonts w:cstheme="minorHAnsi"/>
          <w:shd w:val="clear" w:color="auto" w:fill="FFFFFF"/>
        </w:rPr>
        <w:t>political aspects</w:t>
      </w:r>
      <w:r w:rsidR="00E43EE8">
        <w:rPr>
          <w:rFonts w:cstheme="minorHAnsi"/>
          <w:shd w:val="clear" w:color="auto" w:fill="FFFFFF"/>
        </w:rPr>
        <w:t xml:space="preserve"> </w:t>
      </w:r>
      <w:r w:rsidR="00812DD1">
        <w:rPr>
          <w:rFonts w:cstheme="minorHAnsi"/>
          <w:shd w:val="clear" w:color="auto" w:fill="FFFFFF"/>
        </w:rPr>
        <w:t xml:space="preserve">which </w:t>
      </w:r>
      <w:r w:rsidR="00D65EAA">
        <w:rPr>
          <w:rFonts w:cstheme="minorHAnsi"/>
          <w:shd w:val="clear" w:color="auto" w:fill="FFFFFF"/>
        </w:rPr>
        <w:t xml:space="preserve">often come into </w:t>
      </w:r>
      <w:r w:rsidR="00BB0552" w:rsidRPr="00753A40">
        <w:rPr>
          <w:rFonts w:cstheme="minorHAnsi"/>
          <w:shd w:val="clear" w:color="auto" w:fill="FFFFFF"/>
        </w:rPr>
        <w:t xml:space="preserve">play </w:t>
      </w:r>
      <w:r w:rsidR="00D65EAA">
        <w:rPr>
          <w:rFonts w:cstheme="minorHAnsi"/>
          <w:shd w:val="clear" w:color="auto" w:fill="FFFFFF"/>
        </w:rPr>
        <w:t xml:space="preserve">in policy discourse around </w:t>
      </w:r>
      <w:r w:rsidR="00E43EE8">
        <w:rPr>
          <w:rFonts w:cstheme="minorHAnsi"/>
          <w:shd w:val="clear" w:color="auto" w:fill="FFFFFF"/>
        </w:rPr>
        <w:t xml:space="preserve">sexual health and </w:t>
      </w:r>
      <w:r w:rsidR="00E43EE8">
        <w:rPr>
          <w:rFonts w:cstheme="minorHAnsi"/>
          <w:shd w:val="clear" w:color="auto" w:fill="FFFFFF"/>
        </w:rPr>
        <w:lastRenderedPageBreak/>
        <w:t xml:space="preserve">sexual behaviour. </w:t>
      </w:r>
      <w:r w:rsidR="00D65EAA">
        <w:rPr>
          <w:rFonts w:cstheme="minorHAnsi"/>
          <w:shd w:val="clear" w:color="auto" w:fill="FFFFFF"/>
        </w:rPr>
        <w:t>Factors</w:t>
      </w:r>
      <w:r w:rsidR="00D3055D">
        <w:rPr>
          <w:rFonts w:cstheme="minorHAnsi"/>
          <w:shd w:val="clear" w:color="auto" w:fill="FFFFFF"/>
        </w:rPr>
        <w:t>,</w:t>
      </w:r>
      <w:r w:rsidR="00D65EAA">
        <w:rPr>
          <w:rFonts w:cstheme="minorHAnsi"/>
          <w:shd w:val="clear" w:color="auto" w:fill="FFFFFF"/>
        </w:rPr>
        <w:t xml:space="preserve"> </w:t>
      </w:r>
      <w:r w:rsidR="00187AFA" w:rsidRPr="00753A40">
        <w:rPr>
          <w:rFonts w:cstheme="minorHAnsi"/>
          <w:shd w:val="clear" w:color="auto" w:fill="FFFFFF"/>
        </w:rPr>
        <w:t xml:space="preserve">such as social marginalisation of women, especially gender non-conforming women, and </w:t>
      </w:r>
      <w:r w:rsidR="00C60BF3">
        <w:rPr>
          <w:rFonts w:cstheme="minorHAnsi"/>
          <w:shd w:val="clear" w:color="auto" w:fill="FFFFFF"/>
        </w:rPr>
        <w:t xml:space="preserve">those with </w:t>
      </w:r>
      <w:r w:rsidR="00187AFA" w:rsidRPr="00753A40">
        <w:rPr>
          <w:rFonts w:cstheme="minorHAnsi"/>
          <w:shd w:val="clear" w:color="auto" w:fill="FFFFFF"/>
        </w:rPr>
        <w:t>non-heteronormative sexual behaviour</w:t>
      </w:r>
      <w:r w:rsidR="005F4184">
        <w:rPr>
          <w:rFonts w:cstheme="minorHAnsi"/>
          <w:shd w:val="clear" w:color="auto" w:fill="FFFFFF"/>
        </w:rPr>
        <w:t>,</w:t>
      </w:r>
      <w:r w:rsidR="00187AFA" w:rsidRPr="00753A40">
        <w:rPr>
          <w:rFonts w:cstheme="minorHAnsi"/>
          <w:shd w:val="clear" w:color="auto" w:fill="FFFFFF"/>
        </w:rPr>
        <w:t xml:space="preserve"> </w:t>
      </w:r>
      <w:r w:rsidR="00D65EAA">
        <w:rPr>
          <w:rFonts w:cstheme="minorHAnsi"/>
          <w:shd w:val="clear" w:color="auto" w:fill="FFFFFF"/>
        </w:rPr>
        <w:t xml:space="preserve">tend to complicate health policy discourse. </w:t>
      </w:r>
      <w:r w:rsidR="00E43EE8">
        <w:rPr>
          <w:rFonts w:cstheme="minorHAnsi"/>
          <w:shd w:val="clear" w:color="auto" w:fill="FFFFFF"/>
        </w:rPr>
        <w:t>There is a</w:t>
      </w:r>
      <w:r w:rsidR="00D65EAA">
        <w:t xml:space="preserve"> </w:t>
      </w:r>
      <w:r w:rsidR="00D65EAA" w:rsidRPr="00753A40">
        <w:t xml:space="preserve">lack of policy cohesion between the South African Constitution’s aspiration to </w:t>
      </w:r>
      <w:r w:rsidR="0018444B">
        <w:t xml:space="preserve">end </w:t>
      </w:r>
      <w:r w:rsidR="000564FF">
        <w:t xml:space="preserve">discrimination on the basis of sexual orientation </w:t>
      </w:r>
      <w:r w:rsidR="0018444B">
        <w:t xml:space="preserve">and </w:t>
      </w:r>
      <w:r w:rsidR="00D65EAA" w:rsidRPr="00753A40">
        <w:t>promote the right to health</w:t>
      </w:r>
      <w:r w:rsidR="00E43EE8">
        <w:t xml:space="preserve"> that</w:t>
      </w:r>
      <w:r w:rsidR="00D65EAA">
        <w:rPr>
          <w:rFonts w:cstheme="minorHAnsi"/>
          <w:shd w:val="clear" w:color="auto" w:fill="FFFFFF"/>
        </w:rPr>
        <w:t xml:space="preserve"> </w:t>
      </w:r>
      <w:r w:rsidR="000564FF">
        <w:rPr>
          <w:rFonts w:cstheme="minorHAnsi"/>
          <w:shd w:val="clear" w:color="auto" w:fill="FFFFFF"/>
        </w:rPr>
        <w:t xml:space="preserve">is </w:t>
      </w:r>
      <w:r w:rsidR="00D65EAA">
        <w:rPr>
          <w:rFonts w:cstheme="minorHAnsi"/>
          <w:shd w:val="clear" w:color="auto" w:fill="FFFFFF"/>
        </w:rPr>
        <w:t xml:space="preserve">apparent in the </w:t>
      </w:r>
      <w:r w:rsidR="00D65EAA">
        <w:t xml:space="preserve">poor sexual health </w:t>
      </w:r>
      <w:r w:rsidR="0018444B">
        <w:t xml:space="preserve">and </w:t>
      </w:r>
      <w:r w:rsidR="00E43EE8">
        <w:t xml:space="preserve">the </w:t>
      </w:r>
      <w:r w:rsidR="0018444B">
        <w:t>experience of sexual violence among lesbian and bi</w:t>
      </w:r>
      <w:r w:rsidR="004D413C">
        <w:t>sexual women</w:t>
      </w:r>
      <w:r w:rsidR="00E43EE8">
        <w:t xml:space="preserve">. This </w:t>
      </w:r>
      <w:r w:rsidR="008F1816">
        <w:t xml:space="preserve">impedes </w:t>
      </w:r>
      <w:r w:rsidR="004D413C">
        <w:t xml:space="preserve">their </w:t>
      </w:r>
      <w:r w:rsidR="008F1816" w:rsidRPr="00753A40">
        <w:rPr>
          <w:rFonts w:cstheme="minorHAnsi"/>
        </w:rPr>
        <w:t xml:space="preserve">access to </w:t>
      </w:r>
      <w:r w:rsidR="00E43EE8">
        <w:rPr>
          <w:rFonts w:cstheme="minorHAnsi"/>
        </w:rPr>
        <w:t xml:space="preserve">the </w:t>
      </w:r>
      <w:r w:rsidR="008F1816" w:rsidRPr="00753A40">
        <w:t xml:space="preserve">public health </w:t>
      </w:r>
      <w:r w:rsidR="004D413C">
        <w:t xml:space="preserve">and criminal justice systems </w:t>
      </w:r>
      <w:r w:rsidR="000564FF">
        <w:t>where</w:t>
      </w:r>
      <w:r w:rsidR="0029660D">
        <w:t xml:space="preserve">in </w:t>
      </w:r>
      <w:r w:rsidR="00AE1ECC">
        <w:t>t</w:t>
      </w:r>
      <w:r w:rsidR="000564FF">
        <w:t xml:space="preserve">hey </w:t>
      </w:r>
      <w:r w:rsidR="0029660D">
        <w:t xml:space="preserve">continue to </w:t>
      </w:r>
      <w:r w:rsidR="000564FF">
        <w:t xml:space="preserve">face </w:t>
      </w:r>
      <w:r w:rsidR="008F1816" w:rsidRPr="00AE1ECC">
        <w:t>stigma and discrimination.</w:t>
      </w:r>
      <w:r w:rsidR="008F1816" w:rsidRPr="00AE1ECC">
        <w:rPr>
          <w:rStyle w:val="EndnoteReference"/>
        </w:rPr>
        <w:endnoteReference w:id="33"/>
      </w:r>
      <w:r w:rsidR="00BB0552" w:rsidRPr="00753A40">
        <w:t xml:space="preserve">  </w:t>
      </w:r>
    </w:p>
    <w:p w:rsidR="00BB0552" w:rsidRDefault="00BB0552" w:rsidP="00C101D0">
      <w:pPr>
        <w:spacing w:after="0" w:line="360" w:lineRule="auto"/>
      </w:pPr>
    </w:p>
    <w:p w:rsidR="00C101D0" w:rsidRDefault="004D413C" w:rsidP="00C101D0">
      <w:pPr>
        <w:spacing w:after="0" w:line="360" w:lineRule="auto"/>
        <w:rPr>
          <w:rFonts w:cstheme="minorHAnsi"/>
        </w:rPr>
      </w:pPr>
      <w:r>
        <w:t xml:space="preserve">Given that policy actors </w:t>
      </w:r>
      <w:r w:rsidR="00E43EE8">
        <w:t xml:space="preserve">interviewed </w:t>
      </w:r>
      <w:r>
        <w:t xml:space="preserve">seem to </w:t>
      </w:r>
      <w:r w:rsidR="004C0B25">
        <w:t>understand th</w:t>
      </w:r>
      <w:r w:rsidR="008D090A">
        <w:t xml:space="preserve">at </w:t>
      </w:r>
      <w:r w:rsidR="004C0B25">
        <w:t xml:space="preserve">sexual violence experienced by </w:t>
      </w:r>
      <w:r w:rsidR="00614929">
        <w:t>lesbian and bisexual women</w:t>
      </w:r>
      <w:r w:rsidR="00F82DF0">
        <w:t>,</w:t>
      </w:r>
      <w:r w:rsidR="00C101D0" w:rsidRPr="00753A40">
        <w:t xml:space="preserve"> </w:t>
      </w:r>
      <w:r w:rsidR="003B02FE">
        <w:t>interventions to address</w:t>
      </w:r>
      <w:r>
        <w:t xml:space="preserve"> </w:t>
      </w:r>
      <w:r w:rsidR="00C101D0" w:rsidRPr="00753A40">
        <w:t>GBV</w:t>
      </w:r>
      <w:r w:rsidR="00F3378C">
        <w:t xml:space="preserve"> or Intimate Partner Violence (</w:t>
      </w:r>
      <w:r w:rsidR="00C101D0" w:rsidRPr="00753A40">
        <w:t>IPV</w:t>
      </w:r>
      <w:r w:rsidR="00F3378C">
        <w:t xml:space="preserve">) </w:t>
      </w:r>
      <w:r w:rsidR="00C101D0" w:rsidRPr="00753A40">
        <w:t xml:space="preserve">must be utilised </w:t>
      </w:r>
      <w:r w:rsidR="004C0B25">
        <w:t>t</w:t>
      </w:r>
      <w:r w:rsidR="00C101D0" w:rsidRPr="00753A40">
        <w:t xml:space="preserve">o </w:t>
      </w:r>
      <w:r w:rsidR="004C0B25">
        <w:t>address WSW concerns</w:t>
      </w:r>
      <w:r>
        <w:t xml:space="preserve">. </w:t>
      </w:r>
      <w:r w:rsidR="00F24C2B">
        <w:t>T</w:t>
      </w:r>
      <w:r w:rsidR="00C101D0" w:rsidRPr="00753A40">
        <w:rPr>
          <w:rFonts w:cstheme="minorHAnsi"/>
        </w:rPr>
        <w:t xml:space="preserve">he 2012-2016 NSP </w:t>
      </w:r>
      <w:r w:rsidR="00DE3AB0">
        <w:rPr>
          <w:rFonts w:cstheme="minorHAnsi"/>
        </w:rPr>
        <w:t xml:space="preserve">notes </w:t>
      </w:r>
      <w:r w:rsidR="004C0B25">
        <w:rPr>
          <w:rFonts w:cstheme="minorHAnsi"/>
        </w:rPr>
        <w:t xml:space="preserve">that </w:t>
      </w:r>
      <w:r w:rsidR="002D0C16">
        <w:rPr>
          <w:rFonts w:cstheme="minorHAnsi"/>
        </w:rPr>
        <w:t xml:space="preserve">women’s vulnerability to </w:t>
      </w:r>
      <w:r w:rsidR="00C101D0" w:rsidRPr="00753A40">
        <w:rPr>
          <w:rFonts w:cstheme="minorHAnsi"/>
        </w:rPr>
        <w:t xml:space="preserve">HIV </w:t>
      </w:r>
      <w:r w:rsidR="004C0B25">
        <w:rPr>
          <w:rFonts w:cstheme="minorHAnsi"/>
        </w:rPr>
        <w:t xml:space="preserve">is </w:t>
      </w:r>
      <w:r w:rsidR="00C101D0" w:rsidRPr="00753A40">
        <w:rPr>
          <w:rFonts w:cstheme="minorHAnsi"/>
          <w:color w:val="000000"/>
        </w:rPr>
        <w:t>especially high among “survivors</w:t>
      </w:r>
      <w:r w:rsidR="00C101D0" w:rsidRPr="00753A40">
        <w:rPr>
          <w:rFonts w:cs="MyriadPro-Light"/>
          <w:color w:val="000000"/>
        </w:rPr>
        <w:t xml:space="preserve"> </w:t>
      </w:r>
      <w:r w:rsidR="00C101D0" w:rsidRPr="00753A40">
        <w:rPr>
          <w:rFonts w:cstheme="minorHAnsi"/>
          <w:color w:val="000000"/>
        </w:rPr>
        <w:t>of physical and/or intimate partner violence”</w:t>
      </w:r>
      <w:r w:rsidR="00DE3AB0">
        <w:rPr>
          <w:rFonts w:cstheme="minorHAnsi"/>
          <w:color w:val="000000"/>
        </w:rPr>
        <w:t>,</w:t>
      </w:r>
      <w:r w:rsidR="00C101D0" w:rsidRPr="00345899">
        <w:rPr>
          <w:rStyle w:val="EndnoteReference"/>
          <w:rFonts w:cstheme="minorHAnsi"/>
          <w:color w:val="000000"/>
        </w:rPr>
        <w:endnoteReference w:id="34"/>
      </w:r>
      <w:r w:rsidR="00C101D0" w:rsidRPr="00345899">
        <w:rPr>
          <w:rFonts w:cstheme="minorHAnsi"/>
          <w:color w:val="000000"/>
        </w:rPr>
        <w:t xml:space="preserve"> </w:t>
      </w:r>
      <w:r w:rsidR="007A29F0">
        <w:rPr>
          <w:rFonts w:cstheme="minorHAnsi"/>
          <w:color w:val="000000"/>
        </w:rPr>
        <w:t xml:space="preserve">supported by </w:t>
      </w:r>
      <w:r w:rsidR="00C101D0" w:rsidRPr="00283B8B">
        <w:rPr>
          <w:rFonts w:cstheme="minorHAnsi"/>
          <w:color w:val="000000"/>
        </w:rPr>
        <w:t>a study on power</w:t>
      </w:r>
      <w:r w:rsidR="002D0C16">
        <w:rPr>
          <w:rFonts w:cstheme="minorHAnsi"/>
          <w:color w:val="000000"/>
        </w:rPr>
        <w:t>,</w:t>
      </w:r>
      <w:r w:rsidR="00C101D0" w:rsidRPr="00283B8B">
        <w:rPr>
          <w:rFonts w:cstheme="minorHAnsi"/>
          <w:color w:val="000000"/>
        </w:rPr>
        <w:t xml:space="preserve"> inequality and violence within heterosexual re</w:t>
      </w:r>
      <w:r w:rsidR="00C101D0" w:rsidRPr="00753A40">
        <w:rPr>
          <w:rFonts w:cstheme="minorHAnsi"/>
          <w:color w:val="000000"/>
        </w:rPr>
        <w:t>lationships</w:t>
      </w:r>
      <w:r w:rsidR="002D0C16">
        <w:rPr>
          <w:rFonts w:cstheme="minorHAnsi"/>
          <w:color w:val="000000"/>
        </w:rPr>
        <w:t>.</w:t>
      </w:r>
      <w:r w:rsidR="00C101D0" w:rsidRPr="00345899">
        <w:rPr>
          <w:rStyle w:val="EndnoteReference"/>
          <w:rFonts w:cstheme="minorHAnsi"/>
          <w:color w:val="000000"/>
        </w:rPr>
        <w:endnoteReference w:id="35"/>
      </w:r>
      <w:r w:rsidR="00C101D0" w:rsidRPr="00345899">
        <w:rPr>
          <w:rFonts w:cstheme="minorHAnsi"/>
          <w:color w:val="000000"/>
        </w:rPr>
        <w:t xml:space="preserve"> </w:t>
      </w:r>
      <w:r w:rsidR="00BE48A9">
        <w:rPr>
          <w:rFonts w:cstheme="minorHAnsi"/>
          <w:color w:val="000000"/>
        </w:rPr>
        <w:t>C</w:t>
      </w:r>
      <w:r w:rsidR="00F82DF0">
        <w:rPr>
          <w:rFonts w:cstheme="minorHAnsi"/>
          <w:color w:val="000000"/>
        </w:rPr>
        <w:t xml:space="preserve">learly, </w:t>
      </w:r>
      <w:r w:rsidRPr="00283B8B">
        <w:t>‘corrective rape’</w:t>
      </w:r>
      <w:r w:rsidR="007A29F0">
        <w:t>,</w:t>
      </w:r>
      <w:r w:rsidRPr="00283B8B">
        <w:t xml:space="preserve"> </w:t>
      </w:r>
      <w:r>
        <w:t xml:space="preserve">a </w:t>
      </w:r>
      <w:r w:rsidRPr="00283B8B">
        <w:t xml:space="preserve">homophobic hate crime </w:t>
      </w:r>
      <w:r w:rsidRPr="00753A40">
        <w:t>targeting WSW</w:t>
      </w:r>
      <w:r w:rsidR="005F4184">
        <w:t>,</w:t>
      </w:r>
      <w:r w:rsidR="00F82DF0">
        <w:t xml:space="preserve"> is not IPV</w:t>
      </w:r>
      <w:r w:rsidRPr="00753A40">
        <w:t xml:space="preserve">. </w:t>
      </w:r>
      <w:r w:rsidRPr="00345899">
        <w:t xml:space="preserve">Moreover, </w:t>
      </w:r>
      <w:r w:rsidR="00C101D0" w:rsidRPr="00345899">
        <w:t xml:space="preserve">IPV </w:t>
      </w:r>
      <w:r w:rsidR="008D090A">
        <w:t xml:space="preserve">is </w:t>
      </w:r>
      <w:r w:rsidR="00F82DF0">
        <w:t xml:space="preserve">often </w:t>
      </w:r>
      <w:r w:rsidR="008D090A">
        <w:t xml:space="preserve">framed in a </w:t>
      </w:r>
      <w:r w:rsidR="00C101D0" w:rsidRPr="00345899">
        <w:t xml:space="preserve">heteronormative </w:t>
      </w:r>
      <w:r w:rsidR="008D090A">
        <w:t xml:space="preserve">context </w:t>
      </w:r>
      <w:r w:rsidR="00C101D0" w:rsidRPr="00345899">
        <w:t xml:space="preserve">which </w:t>
      </w:r>
      <w:r w:rsidR="009868E2">
        <w:t xml:space="preserve">may </w:t>
      </w:r>
      <w:r w:rsidR="00D708BB">
        <w:t xml:space="preserve">not capture forced sex </w:t>
      </w:r>
      <w:r w:rsidR="00C101D0" w:rsidRPr="00345899">
        <w:t xml:space="preserve">within </w:t>
      </w:r>
      <w:r w:rsidR="008D090A">
        <w:t xml:space="preserve">women’s same sex </w:t>
      </w:r>
      <w:r w:rsidR="00C101D0" w:rsidRPr="00345899">
        <w:t xml:space="preserve">partnerships, an issue that was </w:t>
      </w:r>
      <w:r w:rsidR="00D708BB">
        <w:t>uncovered i</w:t>
      </w:r>
      <w:r w:rsidR="00C101D0" w:rsidRPr="00283B8B">
        <w:t xml:space="preserve">n </w:t>
      </w:r>
      <w:r w:rsidR="00D708BB">
        <w:t>a</w:t>
      </w:r>
      <w:r w:rsidR="00B559D2" w:rsidRPr="00283B8B">
        <w:t xml:space="preserve"> multi</w:t>
      </w:r>
      <w:r w:rsidR="00B559D2">
        <w:t>-</w:t>
      </w:r>
      <w:r w:rsidR="00C101D0" w:rsidRPr="00283B8B">
        <w:t>country study on WSW</w:t>
      </w:r>
      <w:r w:rsidR="009868E2">
        <w:t xml:space="preserve"> affected by HIV</w:t>
      </w:r>
      <w:r w:rsidR="00C101D0" w:rsidRPr="00283B8B">
        <w:t>.</w:t>
      </w:r>
      <w:r w:rsidR="00C101D0" w:rsidRPr="00345899">
        <w:rPr>
          <w:rStyle w:val="EndnoteReference"/>
        </w:rPr>
        <w:endnoteReference w:id="36"/>
      </w:r>
      <w:r w:rsidR="00C101D0" w:rsidRPr="00345899">
        <w:t xml:space="preserve">  </w:t>
      </w:r>
      <w:r w:rsidR="00B16CCF">
        <w:t>W</w:t>
      </w:r>
      <w:r w:rsidR="00043D2C">
        <w:t>hile</w:t>
      </w:r>
      <w:r>
        <w:t xml:space="preserve"> </w:t>
      </w:r>
      <w:r w:rsidR="00C101D0" w:rsidRPr="00753A40">
        <w:t xml:space="preserve">GBV </w:t>
      </w:r>
      <w:r w:rsidR="00B16CCF">
        <w:t>and/</w:t>
      </w:r>
      <w:r>
        <w:t xml:space="preserve">or IPV </w:t>
      </w:r>
      <w:r w:rsidR="00043D2C">
        <w:t xml:space="preserve">policy </w:t>
      </w:r>
      <w:r w:rsidR="008D090A">
        <w:t xml:space="preserve">may </w:t>
      </w:r>
      <w:r w:rsidR="00043D2C">
        <w:t xml:space="preserve">intend to </w:t>
      </w:r>
      <w:r w:rsidR="00C101D0" w:rsidRPr="00753A40">
        <w:t xml:space="preserve">capture sexual violence </w:t>
      </w:r>
      <w:r w:rsidR="00C101D0" w:rsidRPr="00753A40">
        <w:rPr>
          <w:rFonts w:cstheme="minorHAnsi"/>
        </w:rPr>
        <w:t>perpetrated on the basis of non-heteronormative sexuality and gender non-conformi</w:t>
      </w:r>
      <w:r w:rsidR="007C61EB">
        <w:rPr>
          <w:rFonts w:cstheme="minorHAnsi"/>
        </w:rPr>
        <w:t>ty</w:t>
      </w:r>
      <w:r w:rsidR="00B16CCF">
        <w:rPr>
          <w:rFonts w:cstheme="minorHAnsi"/>
        </w:rPr>
        <w:t>,</w:t>
      </w:r>
      <w:r w:rsidR="0053106C">
        <w:rPr>
          <w:rFonts w:cstheme="minorHAnsi"/>
        </w:rPr>
        <w:t xml:space="preserve"> </w:t>
      </w:r>
      <w:r w:rsidR="00B16CCF">
        <w:rPr>
          <w:rFonts w:cstheme="minorHAnsi"/>
        </w:rPr>
        <w:t xml:space="preserve">it is necessary </w:t>
      </w:r>
      <w:r w:rsidR="0053106C">
        <w:rPr>
          <w:rFonts w:cstheme="minorHAnsi"/>
        </w:rPr>
        <w:t xml:space="preserve">to </w:t>
      </w:r>
      <w:r w:rsidR="00644D10" w:rsidRPr="00753A40">
        <w:rPr>
          <w:rFonts w:cstheme="minorHAnsi"/>
        </w:rPr>
        <w:t xml:space="preserve">consider </w:t>
      </w:r>
      <w:r w:rsidR="008D090A">
        <w:rPr>
          <w:rFonts w:cstheme="minorHAnsi"/>
        </w:rPr>
        <w:t xml:space="preserve">how violence experienced by lesbian and bisexual women </w:t>
      </w:r>
      <w:r w:rsidR="007C61EB">
        <w:rPr>
          <w:rFonts w:cstheme="minorHAnsi"/>
        </w:rPr>
        <w:t>differ</w:t>
      </w:r>
      <w:r w:rsidR="008D090A">
        <w:rPr>
          <w:rFonts w:cstheme="minorHAnsi"/>
        </w:rPr>
        <w:t xml:space="preserve">s </w:t>
      </w:r>
      <w:r w:rsidR="007C61EB">
        <w:rPr>
          <w:rFonts w:cstheme="minorHAnsi"/>
        </w:rPr>
        <w:t xml:space="preserve"> </w:t>
      </w:r>
      <w:r w:rsidR="00644D10" w:rsidRPr="00753A40">
        <w:rPr>
          <w:rFonts w:cstheme="minorHAnsi"/>
        </w:rPr>
        <w:t>from</w:t>
      </w:r>
      <w:r w:rsidR="00644D10">
        <w:rPr>
          <w:rFonts w:cstheme="minorHAnsi"/>
        </w:rPr>
        <w:t xml:space="preserve"> other forms of sexual </w:t>
      </w:r>
      <w:r w:rsidR="00A92098">
        <w:rPr>
          <w:rFonts w:cstheme="minorHAnsi"/>
        </w:rPr>
        <w:t>violence</w:t>
      </w:r>
      <w:r w:rsidR="008D090A">
        <w:rPr>
          <w:rFonts w:cstheme="minorHAnsi"/>
        </w:rPr>
        <w:t xml:space="preserve"> so that responses can be better targeted to meet these women’s needs</w:t>
      </w:r>
      <w:r w:rsidR="00A92098">
        <w:rPr>
          <w:rFonts w:cstheme="minorHAnsi"/>
        </w:rPr>
        <w:t xml:space="preserve">. Sensitisation of </w:t>
      </w:r>
      <w:r w:rsidR="007C61EB">
        <w:rPr>
          <w:rFonts w:cstheme="minorHAnsi"/>
        </w:rPr>
        <w:t xml:space="preserve">health </w:t>
      </w:r>
      <w:r w:rsidR="0053106C">
        <w:rPr>
          <w:rFonts w:cstheme="minorHAnsi"/>
        </w:rPr>
        <w:t>providers</w:t>
      </w:r>
      <w:r w:rsidR="007C61EB">
        <w:rPr>
          <w:rFonts w:cstheme="minorHAnsi"/>
        </w:rPr>
        <w:t xml:space="preserve"> and </w:t>
      </w:r>
      <w:r w:rsidR="00A92098">
        <w:rPr>
          <w:rFonts w:cstheme="minorHAnsi"/>
        </w:rPr>
        <w:t xml:space="preserve">the police and judiciary is </w:t>
      </w:r>
      <w:r w:rsidR="0053106C">
        <w:rPr>
          <w:rFonts w:cstheme="minorHAnsi"/>
        </w:rPr>
        <w:t xml:space="preserve">required </w:t>
      </w:r>
      <w:r w:rsidR="00F24C2B">
        <w:rPr>
          <w:rFonts w:cstheme="minorHAnsi"/>
        </w:rPr>
        <w:t xml:space="preserve">in order to </w:t>
      </w:r>
      <w:r w:rsidR="006D6F25">
        <w:rPr>
          <w:rFonts w:cstheme="minorHAnsi"/>
        </w:rPr>
        <w:t xml:space="preserve">address </w:t>
      </w:r>
      <w:r w:rsidR="0024761E">
        <w:rPr>
          <w:rFonts w:cstheme="minorHAnsi"/>
        </w:rPr>
        <w:t xml:space="preserve">the </w:t>
      </w:r>
      <w:r w:rsidR="00D708BB">
        <w:rPr>
          <w:rFonts w:cstheme="minorHAnsi"/>
        </w:rPr>
        <w:t xml:space="preserve">specific </w:t>
      </w:r>
      <w:r w:rsidR="008D090A">
        <w:rPr>
          <w:rFonts w:cstheme="minorHAnsi"/>
        </w:rPr>
        <w:t xml:space="preserve">service access barriers faced by </w:t>
      </w:r>
      <w:r w:rsidR="0024761E">
        <w:rPr>
          <w:rFonts w:cstheme="minorHAnsi"/>
        </w:rPr>
        <w:t xml:space="preserve">lesbian and bisexual women </w:t>
      </w:r>
      <w:r w:rsidR="008D090A">
        <w:rPr>
          <w:rFonts w:cstheme="minorHAnsi"/>
        </w:rPr>
        <w:t xml:space="preserve">subject to </w:t>
      </w:r>
      <w:r w:rsidR="0024761E">
        <w:rPr>
          <w:rFonts w:cstheme="minorHAnsi"/>
        </w:rPr>
        <w:t xml:space="preserve">homophobic </w:t>
      </w:r>
      <w:r w:rsidR="008D090A">
        <w:rPr>
          <w:rFonts w:cstheme="minorHAnsi"/>
        </w:rPr>
        <w:t>sexual violence. O</w:t>
      </w:r>
      <w:r w:rsidR="00F24C2B">
        <w:rPr>
          <w:rFonts w:cstheme="minorHAnsi"/>
        </w:rPr>
        <w:t xml:space="preserve">therwise </w:t>
      </w:r>
      <w:r w:rsidR="002D0C16">
        <w:rPr>
          <w:rFonts w:cstheme="minorHAnsi"/>
        </w:rPr>
        <w:t xml:space="preserve">there </w:t>
      </w:r>
      <w:r w:rsidR="0024761E">
        <w:rPr>
          <w:rFonts w:cstheme="minorHAnsi"/>
        </w:rPr>
        <w:t xml:space="preserve">will be </w:t>
      </w:r>
      <w:r w:rsidR="00C101D0" w:rsidRPr="00753A40">
        <w:rPr>
          <w:rFonts w:cstheme="minorHAnsi"/>
        </w:rPr>
        <w:t>li</w:t>
      </w:r>
      <w:r w:rsidR="00AE1ECC">
        <w:rPr>
          <w:rFonts w:cstheme="minorHAnsi"/>
        </w:rPr>
        <w:t xml:space="preserve">mited </w:t>
      </w:r>
      <w:r w:rsidR="00C101D0" w:rsidRPr="00753A40">
        <w:rPr>
          <w:rFonts w:cstheme="minorHAnsi"/>
        </w:rPr>
        <w:t>scope for</w:t>
      </w:r>
      <w:r w:rsidR="00F24C2B">
        <w:rPr>
          <w:rFonts w:cstheme="minorHAnsi"/>
        </w:rPr>
        <w:t xml:space="preserve"> </w:t>
      </w:r>
      <w:r w:rsidR="0053106C">
        <w:rPr>
          <w:rFonts w:cstheme="minorHAnsi"/>
        </w:rPr>
        <w:t xml:space="preserve">GBV/IPV </w:t>
      </w:r>
      <w:r w:rsidR="00C101D0" w:rsidRPr="00753A40">
        <w:rPr>
          <w:rFonts w:cstheme="minorHAnsi"/>
        </w:rPr>
        <w:t xml:space="preserve">programming </w:t>
      </w:r>
      <w:r w:rsidR="0053106C">
        <w:rPr>
          <w:rFonts w:cstheme="minorHAnsi"/>
        </w:rPr>
        <w:t xml:space="preserve">to </w:t>
      </w:r>
      <w:r w:rsidR="00644D10">
        <w:rPr>
          <w:rFonts w:cstheme="minorHAnsi"/>
        </w:rPr>
        <w:t xml:space="preserve">benefit WSW. </w:t>
      </w:r>
      <w:r w:rsidR="00C101D0" w:rsidRPr="00753A40">
        <w:rPr>
          <w:rFonts w:cstheme="minorHAnsi"/>
        </w:rPr>
        <w:t xml:space="preserve">  </w:t>
      </w:r>
    </w:p>
    <w:p w:rsidR="00575AF5" w:rsidRPr="00753A40" w:rsidRDefault="00575AF5" w:rsidP="00C101D0">
      <w:pPr>
        <w:spacing w:after="0" w:line="360" w:lineRule="auto"/>
        <w:rPr>
          <w:rFonts w:cstheme="minorHAnsi"/>
        </w:rPr>
      </w:pPr>
    </w:p>
    <w:p w:rsidR="00C101D0" w:rsidRPr="00753A40" w:rsidRDefault="00060383" w:rsidP="00C101D0">
      <w:pPr>
        <w:spacing w:after="0" w:line="360" w:lineRule="auto"/>
      </w:pPr>
      <w:r>
        <w:t xml:space="preserve">Although </w:t>
      </w:r>
      <w:r w:rsidR="0053106C">
        <w:t xml:space="preserve">there </w:t>
      </w:r>
      <w:r>
        <w:t xml:space="preserve">has been </w:t>
      </w:r>
      <w:r w:rsidR="0053106C">
        <w:t xml:space="preserve">much </w:t>
      </w:r>
      <w:r w:rsidR="00BB0552" w:rsidRPr="00753A40">
        <w:t xml:space="preserve">sensationalism </w:t>
      </w:r>
      <w:r w:rsidR="00BB0552">
        <w:t xml:space="preserve">in </w:t>
      </w:r>
      <w:r w:rsidR="00C101D0" w:rsidRPr="00753A40">
        <w:t>S</w:t>
      </w:r>
      <w:r w:rsidR="00BB0552">
        <w:t>outh Africa’s</w:t>
      </w:r>
      <w:r w:rsidR="00C101D0" w:rsidRPr="00753A40">
        <w:t xml:space="preserve"> tabloid media</w:t>
      </w:r>
      <w:r w:rsidR="00BB0552">
        <w:t xml:space="preserve"> </w:t>
      </w:r>
      <w:r w:rsidR="004C0B25">
        <w:t xml:space="preserve">around </w:t>
      </w:r>
      <w:r w:rsidR="00C101D0" w:rsidRPr="00753A40">
        <w:t xml:space="preserve">‘corrective rape’ and murders of </w:t>
      </w:r>
      <w:r w:rsidR="004C0B25">
        <w:t>lesbian and bisexual women</w:t>
      </w:r>
      <w:r w:rsidR="00B16CCF">
        <w:t>,</w:t>
      </w:r>
      <w:r w:rsidR="004C0B25">
        <w:t xml:space="preserve"> other </w:t>
      </w:r>
      <w:r w:rsidR="0053106C">
        <w:t xml:space="preserve">public discourse </w:t>
      </w:r>
      <w:r w:rsidR="0061713C">
        <w:t>has been</w:t>
      </w:r>
      <w:r w:rsidR="0053106C">
        <w:t xml:space="preserve"> </w:t>
      </w:r>
      <w:r w:rsidR="004C0B25">
        <w:t>limited</w:t>
      </w:r>
      <w:r>
        <w:t>. In particular</w:t>
      </w:r>
      <w:r w:rsidR="004C0B25">
        <w:t xml:space="preserve"> </w:t>
      </w:r>
      <w:r>
        <w:t xml:space="preserve">the </w:t>
      </w:r>
      <w:r w:rsidR="0053106C">
        <w:t xml:space="preserve">linkages between this form of sexual violence and </w:t>
      </w:r>
      <w:r w:rsidR="004C0B25">
        <w:t xml:space="preserve">arising </w:t>
      </w:r>
      <w:r w:rsidR="0053106C">
        <w:t>health threats</w:t>
      </w:r>
      <w:r w:rsidR="004C0B25">
        <w:t xml:space="preserve"> for lesbian and bisexual victims</w:t>
      </w:r>
      <w:r w:rsidR="0053106C">
        <w:t>, including HIV transmission</w:t>
      </w:r>
      <w:r>
        <w:t>, has been overlooked</w:t>
      </w:r>
      <w:r w:rsidR="0053106C">
        <w:t xml:space="preserve">. </w:t>
      </w:r>
      <w:r w:rsidR="006D6F25">
        <w:t>Conversely</w:t>
      </w:r>
      <w:r>
        <w:t>,</w:t>
      </w:r>
      <w:r w:rsidR="0053106C">
        <w:t xml:space="preserve"> s</w:t>
      </w:r>
      <w:r w:rsidR="00BB0552">
        <w:t>ome</w:t>
      </w:r>
      <w:r w:rsidR="006D6F25">
        <w:t xml:space="preserve"> advocates for </w:t>
      </w:r>
      <w:r w:rsidR="004C0B25">
        <w:t xml:space="preserve">lesbian </w:t>
      </w:r>
      <w:r w:rsidR="006D6F25">
        <w:t xml:space="preserve">and bisexual women </w:t>
      </w:r>
      <w:r w:rsidR="004C0B25">
        <w:t>are</w:t>
      </w:r>
      <w:r w:rsidR="00644D10">
        <w:t xml:space="preserve"> </w:t>
      </w:r>
      <w:r w:rsidR="00C101D0" w:rsidRPr="00753A40">
        <w:t xml:space="preserve">wary of equating the lived reality of lesbians and bisexual women solely with the threat or perpetration of </w:t>
      </w:r>
      <w:r w:rsidR="00644D10">
        <w:t xml:space="preserve">sexual </w:t>
      </w:r>
      <w:r w:rsidR="00C101D0" w:rsidRPr="00753A40">
        <w:t xml:space="preserve">violence. </w:t>
      </w:r>
      <w:r w:rsidR="005F4184">
        <w:t xml:space="preserve">Instead, </w:t>
      </w:r>
      <w:r w:rsidR="003B02FE">
        <w:t xml:space="preserve">they would like </w:t>
      </w:r>
      <w:r w:rsidR="004C0B25">
        <w:t xml:space="preserve">national health policy </w:t>
      </w:r>
      <w:r w:rsidR="006D6F25">
        <w:t xml:space="preserve">to support </w:t>
      </w:r>
      <w:r w:rsidR="00BB0552">
        <w:t>sexual health pr</w:t>
      </w:r>
      <w:r w:rsidR="00C101D0" w:rsidRPr="00753A40">
        <w:t xml:space="preserve">ogramming </w:t>
      </w:r>
      <w:r w:rsidR="006D6F25">
        <w:t xml:space="preserve">that </w:t>
      </w:r>
      <w:r>
        <w:t>pro</w:t>
      </w:r>
      <w:r w:rsidR="006D6F25">
        <w:t xml:space="preserve">motes </w:t>
      </w:r>
      <w:r w:rsidR="00C101D0" w:rsidRPr="00753A40">
        <w:t>holistic consideration</w:t>
      </w:r>
      <w:r w:rsidR="003B02FE">
        <w:t>s</w:t>
      </w:r>
      <w:r w:rsidR="00C101D0" w:rsidRPr="00753A40">
        <w:t xml:space="preserve"> of healthy relationships between women</w:t>
      </w:r>
      <w:r w:rsidR="006D6F25">
        <w:t xml:space="preserve"> </w:t>
      </w:r>
      <w:r w:rsidR="0084592D">
        <w:t xml:space="preserve">which </w:t>
      </w:r>
      <w:r w:rsidR="00EC0969">
        <w:t>assert</w:t>
      </w:r>
      <w:r w:rsidR="006D6F25">
        <w:t>s</w:t>
      </w:r>
      <w:r w:rsidR="00EC0969">
        <w:t xml:space="preserve"> their </w:t>
      </w:r>
      <w:r w:rsidR="00C101D0" w:rsidRPr="00753A40">
        <w:t>sexual rights</w:t>
      </w:r>
      <w:r w:rsidR="00EC0969">
        <w:t xml:space="preserve"> </w:t>
      </w:r>
      <w:r w:rsidR="00C101D0" w:rsidRPr="00753A40">
        <w:t xml:space="preserve">and </w:t>
      </w:r>
      <w:r w:rsidR="00EC0969">
        <w:t xml:space="preserve">their </w:t>
      </w:r>
      <w:r w:rsidR="00C101D0" w:rsidRPr="00753A40">
        <w:t>well-being</w:t>
      </w:r>
      <w:r w:rsidR="005F4184">
        <w:t>,</w:t>
      </w:r>
      <w:r w:rsidR="00C101D0" w:rsidRPr="00753A40">
        <w:t xml:space="preserve"> including </w:t>
      </w:r>
      <w:r w:rsidR="006D6F25">
        <w:t xml:space="preserve">addressing </w:t>
      </w:r>
      <w:r w:rsidR="00C101D0" w:rsidRPr="00753A40">
        <w:t>safe</w:t>
      </w:r>
      <w:r w:rsidR="006D6F25">
        <w:t>r</w:t>
      </w:r>
      <w:r w:rsidR="00C101D0" w:rsidRPr="00753A40">
        <w:t xml:space="preserve"> sex within </w:t>
      </w:r>
      <w:r w:rsidR="00EC0969">
        <w:t xml:space="preserve">same-sex </w:t>
      </w:r>
      <w:r w:rsidR="00C101D0" w:rsidRPr="00753A40">
        <w:t xml:space="preserve">relationships and </w:t>
      </w:r>
      <w:r w:rsidR="00EC0969">
        <w:t xml:space="preserve">with </w:t>
      </w:r>
      <w:r w:rsidR="00C101D0" w:rsidRPr="00753A40">
        <w:t>other partners</w:t>
      </w:r>
      <w:r w:rsidR="00EC0969">
        <w:t xml:space="preserve">. </w:t>
      </w:r>
      <w:r w:rsidR="00C101D0" w:rsidRPr="00753A40">
        <w:t xml:space="preserve"> </w:t>
      </w:r>
    </w:p>
    <w:p w:rsidR="00C101D0" w:rsidRPr="00753A40" w:rsidRDefault="00C101D0" w:rsidP="00C101D0">
      <w:pPr>
        <w:spacing w:after="0" w:line="360" w:lineRule="auto"/>
      </w:pPr>
    </w:p>
    <w:p w:rsidR="00053D82" w:rsidRDefault="00053D82" w:rsidP="00053D82">
      <w:pPr>
        <w:spacing w:after="0" w:line="360" w:lineRule="auto"/>
      </w:pPr>
      <w:r w:rsidRPr="00753A40">
        <w:lastRenderedPageBreak/>
        <w:t>CONCLUSION</w:t>
      </w:r>
    </w:p>
    <w:p w:rsidR="003A7D62" w:rsidRDefault="003A7D62" w:rsidP="003A7D62">
      <w:pPr>
        <w:spacing w:after="0" w:line="360" w:lineRule="auto"/>
      </w:pPr>
    </w:p>
    <w:p w:rsidR="00055772" w:rsidRDefault="00060383" w:rsidP="00055772">
      <w:pPr>
        <w:spacing w:after="0" w:line="360" w:lineRule="auto"/>
        <w:rPr>
          <w:rFonts w:cstheme="minorHAnsi"/>
        </w:rPr>
      </w:pPr>
      <w:r>
        <w:t xml:space="preserve">Our findings indicate </w:t>
      </w:r>
      <w:r w:rsidR="0084592D">
        <w:t xml:space="preserve">that </w:t>
      </w:r>
      <w:r w:rsidR="0061713C">
        <w:t xml:space="preserve">receptivity </w:t>
      </w:r>
      <w:r w:rsidR="00886BDE">
        <w:t xml:space="preserve">to </w:t>
      </w:r>
      <w:r w:rsidR="00EC0969" w:rsidRPr="00345899">
        <w:t>rights</w:t>
      </w:r>
      <w:r w:rsidR="0061713C">
        <w:t>-</w:t>
      </w:r>
      <w:r w:rsidR="00EC0969" w:rsidRPr="00345899">
        <w:t xml:space="preserve">based arguments around </w:t>
      </w:r>
      <w:r w:rsidR="003B02FE">
        <w:t>lesbian and bisexual women’s v</w:t>
      </w:r>
      <w:r w:rsidR="00EC0969" w:rsidRPr="00345899">
        <w:t xml:space="preserve">ulnerabilities to HIV and other STIs </w:t>
      </w:r>
      <w:r w:rsidR="0061713C">
        <w:t xml:space="preserve">declined between </w:t>
      </w:r>
      <w:r w:rsidR="0061713C" w:rsidRPr="00345899">
        <w:t xml:space="preserve">2007 </w:t>
      </w:r>
      <w:r w:rsidR="0061713C">
        <w:t xml:space="preserve">and 2011, </w:t>
      </w:r>
      <w:r w:rsidR="006950B9" w:rsidRPr="00753A40">
        <w:rPr>
          <w:rFonts w:eastAsia="Times New Roman" w:cs="Arial"/>
          <w:color w:val="000000"/>
        </w:rPr>
        <w:t>and</w:t>
      </w:r>
      <w:r w:rsidR="006950B9">
        <w:rPr>
          <w:rFonts w:eastAsia="Times New Roman" w:cs="Arial"/>
          <w:color w:val="000000"/>
        </w:rPr>
        <w:t xml:space="preserve"> </w:t>
      </w:r>
      <w:r w:rsidR="0084592D">
        <w:rPr>
          <w:rFonts w:eastAsia="Times New Roman" w:cs="Arial"/>
          <w:color w:val="000000"/>
        </w:rPr>
        <w:t xml:space="preserve">these </w:t>
      </w:r>
      <w:r w:rsidR="003B02FE">
        <w:rPr>
          <w:rFonts w:eastAsia="Times New Roman" w:cs="Arial"/>
          <w:color w:val="000000"/>
        </w:rPr>
        <w:t xml:space="preserve">changes in </w:t>
      </w:r>
      <w:r w:rsidR="006950B9" w:rsidRPr="00753A40">
        <w:rPr>
          <w:rFonts w:eastAsia="Times New Roman" w:cs="Arial"/>
          <w:color w:val="000000"/>
        </w:rPr>
        <w:t xml:space="preserve">policy </w:t>
      </w:r>
      <w:r>
        <w:rPr>
          <w:rFonts w:eastAsia="Times New Roman" w:cs="Arial"/>
          <w:color w:val="000000"/>
        </w:rPr>
        <w:t xml:space="preserve">discourse </w:t>
      </w:r>
      <w:r w:rsidR="003B02FE">
        <w:rPr>
          <w:rFonts w:eastAsia="Times New Roman" w:cs="Arial"/>
          <w:color w:val="000000"/>
        </w:rPr>
        <w:t>r</w:t>
      </w:r>
      <w:r w:rsidR="006950B9" w:rsidRPr="00753A40">
        <w:rPr>
          <w:rFonts w:eastAsia="Times New Roman" w:cs="Arial"/>
          <w:color w:val="000000"/>
        </w:rPr>
        <w:t>esult</w:t>
      </w:r>
      <w:r w:rsidR="003B02FE">
        <w:rPr>
          <w:rFonts w:eastAsia="Times New Roman" w:cs="Arial"/>
          <w:color w:val="000000"/>
        </w:rPr>
        <w:t xml:space="preserve">ed </w:t>
      </w:r>
      <w:r w:rsidR="006950B9" w:rsidRPr="00753A40">
        <w:rPr>
          <w:rFonts w:eastAsia="Times New Roman" w:cs="Arial"/>
          <w:color w:val="000000"/>
        </w:rPr>
        <w:t>in reduc</w:t>
      </w:r>
      <w:r w:rsidR="0061713C">
        <w:rPr>
          <w:rFonts w:eastAsia="Times New Roman" w:cs="Arial"/>
          <w:color w:val="000000"/>
        </w:rPr>
        <w:t>ed</w:t>
      </w:r>
      <w:r w:rsidR="0084592D">
        <w:rPr>
          <w:rFonts w:eastAsia="Times New Roman" w:cs="Arial"/>
          <w:color w:val="000000"/>
        </w:rPr>
        <w:t xml:space="preserve"> </w:t>
      </w:r>
      <w:r w:rsidR="003B02FE">
        <w:rPr>
          <w:rFonts w:eastAsia="Times New Roman" w:cs="Arial"/>
          <w:color w:val="000000"/>
        </w:rPr>
        <w:t>a</w:t>
      </w:r>
      <w:r w:rsidR="006950B9" w:rsidRPr="00753A40">
        <w:rPr>
          <w:rFonts w:eastAsia="Times New Roman" w:cs="Arial"/>
          <w:color w:val="000000"/>
        </w:rPr>
        <w:t xml:space="preserve">ttention </w:t>
      </w:r>
      <w:r w:rsidR="003B02FE">
        <w:rPr>
          <w:rFonts w:eastAsia="Times New Roman" w:cs="Arial"/>
          <w:color w:val="000000"/>
        </w:rPr>
        <w:t xml:space="preserve">to </w:t>
      </w:r>
      <w:r w:rsidR="006950B9">
        <w:rPr>
          <w:rFonts w:eastAsia="Times New Roman" w:cs="Arial"/>
          <w:color w:val="000000"/>
        </w:rPr>
        <w:t xml:space="preserve">sexual health </w:t>
      </w:r>
      <w:r w:rsidR="003B02FE">
        <w:rPr>
          <w:rFonts w:eastAsia="Times New Roman" w:cs="Arial"/>
          <w:color w:val="000000"/>
        </w:rPr>
        <w:t xml:space="preserve">risks </w:t>
      </w:r>
      <w:r>
        <w:rPr>
          <w:rFonts w:eastAsia="Times New Roman" w:cs="Arial"/>
          <w:color w:val="000000"/>
        </w:rPr>
        <w:t>of W</w:t>
      </w:r>
      <w:r w:rsidRPr="00283B8B">
        <w:t>SW</w:t>
      </w:r>
      <w:r>
        <w:t xml:space="preserve"> </w:t>
      </w:r>
      <w:r w:rsidR="003B02FE">
        <w:rPr>
          <w:rFonts w:eastAsia="Times New Roman" w:cs="Arial"/>
          <w:color w:val="000000"/>
        </w:rPr>
        <w:t>and the</w:t>
      </w:r>
      <w:r>
        <w:rPr>
          <w:rFonts w:eastAsia="Times New Roman" w:cs="Arial"/>
          <w:color w:val="000000"/>
        </w:rPr>
        <w:t>ir</w:t>
      </w:r>
      <w:r w:rsidR="003B02FE">
        <w:rPr>
          <w:rFonts w:eastAsia="Times New Roman" w:cs="Arial"/>
          <w:color w:val="000000"/>
        </w:rPr>
        <w:t xml:space="preserve"> ability </w:t>
      </w:r>
      <w:r w:rsidR="003B02FE">
        <w:t xml:space="preserve">to claim </w:t>
      </w:r>
      <w:r w:rsidR="006950B9">
        <w:t xml:space="preserve">the </w:t>
      </w:r>
      <w:r w:rsidR="00EC0969">
        <w:t>right to health</w:t>
      </w:r>
      <w:r w:rsidR="00EC0969" w:rsidRPr="00283B8B">
        <w:t>.</w:t>
      </w:r>
      <w:r w:rsidR="00EC0969" w:rsidRPr="00753A40">
        <w:t xml:space="preserve"> </w:t>
      </w:r>
      <w:r w:rsidR="00EC0969">
        <w:t xml:space="preserve"> </w:t>
      </w:r>
      <w:r w:rsidR="0061713C">
        <w:rPr>
          <w:rFonts w:cstheme="minorHAnsi"/>
        </w:rPr>
        <w:t>I</w:t>
      </w:r>
      <w:r w:rsidR="00055772" w:rsidRPr="00055772">
        <w:rPr>
          <w:rFonts w:cstheme="minorHAnsi"/>
        </w:rPr>
        <w:t xml:space="preserve">nterviews </w:t>
      </w:r>
      <w:r w:rsidR="0061713C">
        <w:rPr>
          <w:rFonts w:cstheme="minorHAnsi"/>
        </w:rPr>
        <w:t xml:space="preserve">with a range of </w:t>
      </w:r>
      <w:r w:rsidR="004C0B25">
        <w:rPr>
          <w:rFonts w:cstheme="minorHAnsi"/>
        </w:rPr>
        <w:t xml:space="preserve">academics, civil society, donors, government officials and service providers </w:t>
      </w:r>
      <w:r w:rsidR="00E726FF">
        <w:rPr>
          <w:rFonts w:cstheme="minorHAnsi"/>
        </w:rPr>
        <w:t>r</w:t>
      </w:r>
      <w:r w:rsidR="00055772" w:rsidRPr="00055772">
        <w:rPr>
          <w:rFonts w:cstheme="minorHAnsi"/>
        </w:rPr>
        <w:t>eveal</w:t>
      </w:r>
      <w:r w:rsidR="00E726FF">
        <w:rPr>
          <w:rFonts w:cstheme="minorHAnsi"/>
        </w:rPr>
        <w:t xml:space="preserve">ed </w:t>
      </w:r>
      <w:r w:rsidR="00A92098">
        <w:rPr>
          <w:rFonts w:cstheme="minorHAnsi"/>
        </w:rPr>
        <w:t xml:space="preserve">varying levels of </w:t>
      </w:r>
      <w:r w:rsidR="00055772" w:rsidRPr="00055772">
        <w:rPr>
          <w:rFonts w:cstheme="minorHAnsi"/>
        </w:rPr>
        <w:t xml:space="preserve">understanding of the structural and epidemiological drivers of sexual </w:t>
      </w:r>
      <w:r>
        <w:rPr>
          <w:rFonts w:cstheme="minorHAnsi"/>
        </w:rPr>
        <w:t>ill-</w:t>
      </w:r>
      <w:r w:rsidR="00055772" w:rsidRPr="00055772">
        <w:rPr>
          <w:rFonts w:cstheme="minorHAnsi"/>
        </w:rPr>
        <w:t>health among WSW</w:t>
      </w:r>
      <w:r w:rsidR="004C0B25">
        <w:rPr>
          <w:rFonts w:cstheme="minorHAnsi"/>
        </w:rPr>
        <w:t xml:space="preserve">. </w:t>
      </w:r>
      <w:r w:rsidR="00966BD4">
        <w:rPr>
          <w:rFonts w:cstheme="minorHAnsi"/>
        </w:rPr>
        <w:t xml:space="preserve"> </w:t>
      </w:r>
      <w:r w:rsidR="004C0B25">
        <w:rPr>
          <w:rFonts w:cstheme="minorHAnsi"/>
        </w:rPr>
        <w:t>Overall</w:t>
      </w:r>
      <w:r>
        <w:rPr>
          <w:rFonts w:cstheme="minorHAnsi"/>
        </w:rPr>
        <w:t>,</w:t>
      </w:r>
      <w:r w:rsidR="004C0B25">
        <w:rPr>
          <w:rFonts w:cstheme="minorHAnsi"/>
        </w:rPr>
        <w:t xml:space="preserve"> it was stressed that </w:t>
      </w:r>
      <w:r w:rsidR="00A92098">
        <w:rPr>
          <w:rFonts w:cstheme="minorHAnsi"/>
        </w:rPr>
        <w:t xml:space="preserve">decision making </w:t>
      </w:r>
      <w:r w:rsidR="00556F0D">
        <w:rPr>
          <w:rFonts w:cstheme="minorHAnsi"/>
        </w:rPr>
        <w:t xml:space="preserve">for </w:t>
      </w:r>
      <w:r w:rsidR="004C0B25">
        <w:rPr>
          <w:rFonts w:cstheme="minorHAnsi"/>
        </w:rPr>
        <w:t xml:space="preserve">the NSP </w:t>
      </w:r>
      <w:r w:rsidR="00966BD4">
        <w:rPr>
          <w:rFonts w:cstheme="minorHAnsi"/>
        </w:rPr>
        <w:t xml:space="preserve">has an imperative to </w:t>
      </w:r>
      <w:r w:rsidR="0040198F">
        <w:rPr>
          <w:rFonts w:cstheme="minorHAnsi"/>
        </w:rPr>
        <w:t xml:space="preserve">address </w:t>
      </w:r>
      <w:r w:rsidR="00055772" w:rsidRPr="00055772">
        <w:rPr>
          <w:rFonts w:cstheme="minorHAnsi"/>
        </w:rPr>
        <w:t>a generalised HIV epidemic</w:t>
      </w:r>
      <w:r w:rsidR="00A92098">
        <w:rPr>
          <w:rFonts w:cstheme="minorHAnsi"/>
        </w:rPr>
        <w:t xml:space="preserve"> and </w:t>
      </w:r>
      <w:r w:rsidR="00556F0D">
        <w:rPr>
          <w:rFonts w:cstheme="minorHAnsi"/>
        </w:rPr>
        <w:t>the needs of</w:t>
      </w:r>
      <w:r w:rsidR="00A92098">
        <w:rPr>
          <w:rFonts w:cstheme="minorHAnsi"/>
        </w:rPr>
        <w:t xml:space="preserve"> populat</w:t>
      </w:r>
      <w:r w:rsidR="008C2B77">
        <w:rPr>
          <w:rFonts w:cstheme="minorHAnsi"/>
        </w:rPr>
        <w:t>i</w:t>
      </w:r>
      <w:r w:rsidR="00A92098">
        <w:rPr>
          <w:rFonts w:cstheme="minorHAnsi"/>
        </w:rPr>
        <w:t>ons</w:t>
      </w:r>
      <w:r w:rsidR="005A5E25">
        <w:rPr>
          <w:rFonts w:cstheme="minorHAnsi"/>
        </w:rPr>
        <w:t xml:space="preserve"> </w:t>
      </w:r>
      <w:r w:rsidR="005A5E25">
        <w:t>for which high vulnerability to HIV has been established by strong evidence</w:t>
      </w:r>
      <w:r w:rsidR="00055772" w:rsidRPr="00055772">
        <w:rPr>
          <w:rFonts w:cstheme="minorHAnsi"/>
        </w:rPr>
        <w:t xml:space="preserve">.  </w:t>
      </w:r>
      <w:r w:rsidR="003B02FE">
        <w:rPr>
          <w:rFonts w:cstheme="minorHAnsi"/>
        </w:rPr>
        <w:t>While t</w:t>
      </w:r>
      <w:r w:rsidR="00055772" w:rsidRPr="00055772">
        <w:rPr>
          <w:rFonts w:cstheme="minorHAnsi"/>
        </w:rPr>
        <w:t>here</w:t>
      </w:r>
      <w:r w:rsidR="003B02FE">
        <w:rPr>
          <w:rFonts w:cstheme="minorHAnsi"/>
        </w:rPr>
        <w:t xml:space="preserve"> are </w:t>
      </w:r>
      <w:r w:rsidR="00055772" w:rsidRPr="00055772">
        <w:rPr>
          <w:rFonts w:cstheme="minorHAnsi"/>
        </w:rPr>
        <w:t xml:space="preserve">policy actors who hold a </w:t>
      </w:r>
      <w:r w:rsidR="00966BD4">
        <w:rPr>
          <w:rFonts w:cstheme="minorHAnsi"/>
        </w:rPr>
        <w:t xml:space="preserve">better </w:t>
      </w:r>
      <w:r w:rsidR="00055772" w:rsidRPr="00055772">
        <w:rPr>
          <w:rFonts w:cstheme="minorHAnsi"/>
        </w:rPr>
        <w:t xml:space="preserve">understanding of </w:t>
      </w:r>
      <w:r w:rsidR="0040198F">
        <w:rPr>
          <w:rFonts w:cstheme="minorHAnsi"/>
        </w:rPr>
        <w:t xml:space="preserve">WSW </w:t>
      </w:r>
      <w:r w:rsidR="00055772" w:rsidRPr="00055772">
        <w:rPr>
          <w:rFonts w:cstheme="minorHAnsi"/>
        </w:rPr>
        <w:t>vulnerabilit</w:t>
      </w:r>
      <w:r w:rsidR="0040198F">
        <w:rPr>
          <w:rFonts w:cstheme="minorHAnsi"/>
        </w:rPr>
        <w:t xml:space="preserve">y </w:t>
      </w:r>
      <w:r w:rsidR="00055772" w:rsidRPr="00055772">
        <w:rPr>
          <w:rFonts w:cstheme="minorHAnsi"/>
        </w:rPr>
        <w:t xml:space="preserve">to </w:t>
      </w:r>
      <w:r w:rsidR="00556F0D">
        <w:rPr>
          <w:rFonts w:cstheme="minorHAnsi"/>
        </w:rPr>
        <w:t xml:space="preserve">HIV and other </w:t>
      </w:r>
      <w:r w:rsidR="0040198F">
        <w:rPr>
          <w:rFonts w:cstheme="minorHAnsi"/>
        </w:rPr>
        <w:t>STIs</w:t>
      </w:r>
      <w:r w:rsidR="00DD2819">
        <w:rPr>
          <w:rFonts w:cstheme="minorHAnsi"/>
        </w:rPr>
        <w:t>,</w:t>
      </w:r>
      <w:r w:rsidR="00055772" w:rsidRPr="00055772">
        <w:rPr>
          <w:rFonts w:cstheme="minorHAnsi"/>
        </w:rPr>
        <w:t xml:space="preserve"> taking action </w:t>
      </w:r>
      <w:r w:rsidR="0040198F">
        <w:rPr>
          <w:rFonts w:cstheme="minorHAnsi"/>
        </w:rPr>
        <w:t xml:space="preserve">remains </w:t>
      </w:r>
      <w:r w:rsidR="00055772" w:rsidRPr="00055772">
        <w:rPr>
          <w:rFonts w:cstheme="minorHAnsi"/>
        </w:rPr>
        <w:t xml:space="preserve">a low priority in </w:t>
      </w:r>
      <w:r w:rsidR="0040198F">
        <w:rPr>
          <w:rFonts w:cstheme="minorHAnsi"/>
        </w:rPr>
        <w:t xml:space="preserve">policy </w:t>
      </w:r>
      <w:r w:rsidR="00055772" w:rsidRPr="00055772">
        <w:rPr>
          <w:rFonts w:cstheme="minorHAnsi"/>
        </w:rPr>
        <w:t>and implementation</w:t>
      </w:r>
      <w:r w:rsidR="003B02FE">
        <w:rPr>
          <w:rFonts w:cstheme="minorHAnsi"/>
        </w:rPr>
        <w:t xml:space="preserve"> </w:t>
      </w:r>
      <w:r w:rsidR="00130E42">
        <w:rPr>
          <w:rFonts w:cstheme="minorHAnsi"/>
        </w:rPr>
        <w:t>due to a variety of factors</w:t>
      </w:r>
      <w:r w:rsidR="00966BD4">
        <w:rPr>
          <w:rFonts w:cstheme="minorHAnsi"/>
        </w:rPr>
        <w:t xml:space="preserve"> discussed herein. </w:t>
      </w:r>
      <w:r w:rsidR="00130E42">
        <w:rPr>
          <w:rFonts w:cstheme="minorHAnsi"/>
        </w:rPr>
        <w:t xml:space="preserve"> </w:t>
      </w:r>
      <w:r w:rsidR="00055772" w:rsidRPr="00055772">
        <w:rPr>
          <w:rFonts w:cstheme="minorHAnsi"/>
        </w:rPr>
        <w:t xml:space="preserve">  </w:t>
      </w:r>
    </w:p>
    <w:p w:rsidR="00C201F1" w:rsidRDefault="00C201F1" w:rsidP="00055772">
      <w:pPr>
        <w:spacing w:after="0" w:line="360" w:lineRule="auto"/>
        <w:rPr>
          <w:rFonts w:cstheme="minorHAnsi"/>
        </w:rPr>
      </w:pPr>
    </w:p>
    <w:p w:rsidR="00E726FF" w:rsidRDefault="00556F0D" w:rsidP="00055772">
      <w:pPr>
        <w:spacing w:after="0" w:line="360" w:lineRule="auto"/>
      </w:pPr>
      <w:r>
        <w:t xml:space="preserve">While </w:t>
      </w:r>
      <w:r w:rsidR="00C201F1" w:rsidRPr="00753A40">
        <w:t xml:space="preserve">HIV </w:t>
      </w:r>
      <w:r w:rsidR="00966BD4">
        <w:t xml:space="preserve">policy </w:t>
      </w:r>
      <w:r>
        <w:t xml:space="preserve">increasingly </w:t>
      </w:r>
      <w:r w:rsidR="00966BD4">
        <w:t xml:space="preserve">asserts the importance of promoting </w:t>
      </w:r>
      <w:r w:rsidR="0040198F">
        <w:t>s</w:t>
      </w:r>
      <w:r w:rsidR="00C201F1" w:rsidRPr="00753A40">
        <w:t>exual rights</w:t>
      </w:r>
      <w:r w:rsidR="0040198F">
        <w:t xml:space="preserve"> </w:t>
      </w:r>
      <w:r w:rsidR="00966BD4">
        <w:t xml:space="preserve">for </w:t>
      </w:r>
      <w:r w:rsidR="00C201F1" w:rsidRPr="00753A40">
        <w:t>MSM and sex workers</w:t>
      </w:r>
      <w:r w:rsidR="00966BD4">
        <w:t xml:space="preserve"> in particular, </w:t>
      </w:r>
      <w:r>
        <w:t xml:space="preserve">it </w:t>
      </w:r>
      <w:r w:rsidR="0040198F">
        <w:t xml:space="preserve">remains </w:t>
      </w:r>
      <w:r w:rsidR="00C201F1">
        <w:t xml:space="preserve">unexplored </w:t>
      </w:r>
      <w:r w:rsidR="00C201F1" w:rsidRPr="00753A40">
        <w:t xml:space="preserve">for </w:t>
      </w:r>
      <w:r w:rsidR="00966BD4">
        <w:t xml:space="preserve">lesbian and bisexual women as well as </w:t>
      </w:r>
      <w:r w:rsidR="0040198F">
        <w:t>other sexual and gender minorities</w:t>
      </w:r>
      <w:r w:rsidR="00C201F1" w:rsidRPr="00753A40">
        <w:t xml:space="preserve">. </w:t>
      </w:r>
      <w:r>
        <w:t>Historically,</w:t>
      </w:r>
      <w:r w:rsidR="00B81DA8" w:rsidRPr="00753A40">
        <w:t xml:space="preserve"> solidarity among gay men and lesbians </w:t>
      </w:r>
      <w:r>
        <w:t xml:space="preserve">has been </w:t>
      </w:r>
      <w:r w:rsidR="00A45205">
        <w:t xml:space="preserve">essential to </w:t>
      </w:r>
      <w:r w:rsidR="00B81DA8" w:rsidRPr="00753A40">
        <w:t>enshrin</w:t>
      </w:r>
      <w:r w:rsidR="00A45205">
        <w:t xml:space="preserve">e </w:t>
      </w:r>
      <w:r w:rsidR="00B81DA8" w:rsidRPr="00753A40">
        <w:t xml:space="preserve">sexual rights </w:t>
      </w:r>
      <w:r w:rsidR="00A45205">
        <w:t xml:space="preserve">in </w:t>
      </w:r>
      <w:r w:rsidR="00B81DA8" w:rsidRPr="00753A40">
        <w:t>South African law</w:t>
      </w:r>
      <w:r w:rsidR="00A45205">
        <w:t>,</w:t>
      </w:r>
      <w:r w:rsidR="00B81DA8" w:rsidRPr="00753A40">
        <w:t xml:space="preserve"> </w:t>
      </w:r>
      <w:r>
        <w:t xml:space="preserve">however, </w:t>
      </w:r>
      <w:r w:rsidR="00B81DA8" w:rsidRPr="00753A40">
        <w:t xml:space="preserve">the disparate contexts of MSM and WSW </w:t>
      </w:r>
      <w:r w:rsidR="00A45205">
        <w:t xml:space="preserve">sexual health </w:t>
      </w:r>
      <w:r w:rsidR="00B81DA8" w:rsidRPr="00753A40">
        <w:t xml:space="preserve">in terms of </w:t>
      </w:r>
      <w:r w:rsidR="00A45205">
        <w:t xml:space="preserve">both </w:t>
      </w:r>
      <w:r w:rsidR="00B81DA8" w:rsidRPr="00753A40">
        <w:t xml:space="preserve">epidemiology and structural drivers of vulnerability may mean that their needs </w:t>
      </w:r>
      <w:r w:rsidR="005F4184">
        <w:t>would</w:t>
      </w:r>
      <w:r w:rsidR="00B81DA8" w:rsidRPr="00753A40">
        <w:t xml:space="preserve"> be better addressed through different </w:t>
      </w:r>
      <w:r w:rsidR="00E726FF">
        <w:t xml:space="preserve">policy </w:t>
      </w:r>
      <w:r w:rsidR="00B81DA8" w:rsidRPr="00753A40">
        <w:t>approaches</w:t>
      </w:r>
      <w:r w:rsidR="004E1AA2">
        <w:t xml:space="preserve"> </w:t>
      </w:r>
      <w:r w:rsidR="0061713C">
        <w:t xml:space="preserve">that identify shortfalls in meeting </w:t>
      </w:r>
      <w:r w:rsidR="00DC1BE5">
        <w:t xml:space="preserve">the diverse health needs of </w:t>
      </w:r>
      <w:r w:rsidR="0061713C">
        <w:t>LGBT</w:t>
      </w:r>
      <w:r w:rsidR="00DC1BE5">
        <w:t>I</w:t>
      </w:r>
      <w:r w:rsidR="00966BD4">
        <w:t xml:space="preserve"> populations</w:t>
      </w:r>
      <w:r w:rsidR="004E1AA2">
        <w:t>.</w:t>
      </w:r>
      <w:r w:rsidR="00E726FF">
        <w:t xml:space="preserve"> </w:t>
      </w:r>
    </w:p>
    <w:p w:rsidR="00E726FF" w:rsidRDefault="00E726FF" w:rsidP="00055772">
      <w:pPr>
        <w:spacing w:after="0" w:line="360" w:lineRule="auto"/>
      </w:pPr>
    </w:p>
    <w:p w:rsidR="008C57EC" w:rsidRDefault="008C57EC" w:rsidP="008C57EC">
      <w:pPr>
        <w:spacing w:after="0" w:line="360" w:lineRule="auto"/>
        <w:rPr>
          <w:rFonts w:cstheme="minorHAnsi"/>
        </w:rPr>
      </w:pPr>
      <w:r w:rsidRPr="00753A40">
        <w:rPr>
          <w:rFonts w:cstheme="minorHAnsi"/>
        </w:rPr>
        <w:t xml:space="preserve">In the next phase of NSP development </w:t>
      </w:r>
      <w:r>
        <w:rPr>
          <w:rFonts w:cstheme="minorHAnsi"/>
        </w:rPr>
        <w:t>in 2016</w:t>
      </w:r>
      <w:r w:rsidR="0061713C">
        <w:rPr>
          <w:rFonts w:cstheme="minorHAnsi"/>
        </w:rPr>
        <w:t>,</w:t>
      </w:r>
      <w:r>
        <w:rPr>
          <w:rFonts w:cstheme="minorHAnsi"/>
        </w:rPr>
        <w:t xml:space="preserve"> </w:t>
      </w:r>
      <w:r w:rsidRPr="00753A40">
        <w:rPr>
          <w:rFonts w:cstheme="minorHAnsi"/>
        </w:rPr>
        <w:t xml:space="preserve">advocates for </w:t>
      </w:r>
      <w:r>
        <w:rPr>
          <w:rFonts w:cstheme="minorHAnsi"/>
        </w:rPr>
        <w:t xml:space="preserve">lesbian and bisexual women will need to </w:t>
      </w:r>
      <w:r w:rsidRPr="00753A40">
        <w:rPr>
          <w:rFonts w:cstheme="minorHAnsi"/>
        </w:rPr>
        <w:t xml:space="preserve">reiterate </w:t>
      </w:r>
      <w:r>
        <w:rPr>
          <w:rFonts w:cstheme="minorHAnsi"/>
        </w:rPr>
        <w:t>South Africa</w:t>
      </w:r>
      <w:r w:rsidR="0061713C">
        <w:rPr>
          <w:rFonts w:cstheme="minorHAnsi"/>
        </w:rPr>
        <w:t>’s obligations</w:t>
      </w:r>
      <w:r>
        <w:rPr>
          <w:rFonts w:cstheme="minorHAnsi"/>
        </w:rPr>
        <w:t xml:space="preserve"> in line with the c</w:t>
      </w:r>
      <w:r w:rsidRPr="00753A40">
        <w:rPr>
          <w:rFonts w:cstheme="minorHAnsi"/>
        </w:rPr>
        <w:t>on</w:t>
      </w:r>
      <w:r w:rsidRPr="00753A40">
        <w:t>stitutional right to hea</w:t>
      </w:r>
      <w:r>
        <w:t>l</w:t>
      </w:r>
      <w:r w:rsidRPr="00753A40">
        <w:t xml:space="preserve">th and non-discrimination on the basis of sexual orientation. They should </w:t>
      </w:r>
      <w:r>
        <w:t xml:space="preserve">continue to ensure that </w:t>
      </w:r>
      <w:r w:rsidRPr="00753A40">
        <w:t>women in all their diversity</w:t>
      </w:r>
      <w:r>
        <w:t xml:space="preserve"> are meaningfully engaged in policy consultation. </w:t>
      </w:r>
      <w:r>
        <w:rPr>
          <w:rFonts w:cstheme="minorHAnsi"/>
        </w:rPr>
        <w:t>Policy actors must also review GBV initiatives to ensure that implementation addresses lesbian and bisexual women’s experiences of sexual violence</w:t>
      </w:r>
      <w:r w:rsidR="0061713C">
        <w:rPr>
          <w:rFonts w:cstheme="minorHAnsi"/>
        </w:rPr>
        <w:t>,</w:t>
      </w:r>
      <w:r>
        <w:rPr>
          <w:rFonts w:cstheme="minorHAnsi"/>
        </w:rPr>
        <w:t xml:space="preserve"> and utilise attention on GBV as a structural driver of HIV as an entry point to raise issues relevant to WSW. </w:t>
      </w:r>
    </w:p>
    <w:p w:rsidR="008C57EC" w:rsidRDefault="008C57EC" w:rsidP="00055772">
      <w:pPr>
        <w:spacing w:after="0" w:line="360" w:lineRule="auto"/>
      </w:pPr>
    </w:p>
    <w:p w:rsidR="008C57EC" w:rsidRDefault="00E70BB5" w:rsidP="00812DD1">
      <w:pPr>
        <w:spacing w:after="0" w:line="360" w:lineRule="auto"/>
      </w:pPr>
      <w:r>
        <w:rPr>
          <w:rFonts w:cstheme="minorHAnsi"/>
        </w:rPr>
        <w:t xml:space="preserve">Various </w:t>
      </w:r>
      <w:r w:rsidR="00BC4E9A">
        <w:rPr>
          <w:rFonts w:cstheme="minorHAnsi"/>
        </w:rPr>
        <w:t xml:space="preserve">civil </w:t>
      </w:r>
      <w:r>
        <w:rPr>
          <w:rFonts w:cstheme="minorHAnsi"/>
        </w:rPr>
        <w:t>society actors, including from within SANAC’s LGBTI and Women’s Sector</w:t>
      </w:r>
      <w:r w:rsidR="0061713C">
        <w:rPr>
          <w:rFonts w:cstheme="minorHAnsi"/>
        </w:rPr>
        <w:t>s,</w:t>
      </w:r>
      <w:r>
        <w:rPr>
          <w:rFonts w:cstheme="minorHAnsi"/>
        </w:rPr>
        <w:t xml:space="preserve"> need additional capacity to marshal </w:t>
      </w:r>
      <w:r w:rsidR="002A6E9D">
        <w:rPr>
          <w:rFonts w:cstheme="minorHAnsi"/>
        </w:rPr>
        <w:t xml:space="preserve">the </w:t>
      </w:r>
      <w:r w:rsidR="00055772" w:rsidRPr="00055772">
        <w:rPr>
          <w:rFonts w:cstheme="minorHAnsi"/>
        </w:rPr>
        <w:t>existing quantitative and qualitative evidence</w:t>
      </w:r>
      <w:r w:rsidR="00B554FA">
        <w:rPr>
          <w:rFonts w:cstheme="minorHAnsi"/>
        </w:rPr>
        <w:t xml:space="preserve"> of the burden of STIs including HIV among WSW</w:t>
      </w:r>
      <w:r w:rsidR="00BC4E9A">
        <w:rPr>
          <w:rFonts w:cstheme="minorHAnsi"/>
        </w:rPr>
        <w:t>.</w:t>
      </w:r>
      <w:r>
        <w:rPr>
          <w:rFonts w:cstheme="minorHAnsi"/>
        </w:rPr>
        <w:t xml:space="preserve"> Advocates </w:t>
      </w:r>
      <w:r w:rsidR="00BC4E9A">
        <w:rPr>
          <w:rFonts w:cstheme="minorHAnsi"/>
        </w:rPr>
        <w:t xml:space="preserve">could also </w:t>
      </w:r>
      <w:r w:rsidR="00055772" w:rsidRPr="00055772">
        <w:rPr>
          <w:rFonts w:cstheme="minorHAnsi"/>
        </w:rPr>
        <w:t xml:space="preserve">urge for investment in </w:t>
      </w:r>
      <w:r w:rsidR="00BC4E9A">
        <w:rPr>
          <w:rFonts w:cstheme="minorHAnsi"/>
        </w:rPr>
        <w:t xml:space="preserve">additional </w:t>
      </w:r>
      <w:r w:rsidR="00055772" w:rsidRPr="00055772">
        <w:rPr>
          <w:rFonts w:cstheme="minorHAnsi"/>
        </w:rPr>
        <w:t>research</w:t>
      </w:r>
      <w:r w:rsidR="00BC4E9A">
        <w:rPr>
          <w:rFonts w:cstheme="minorHAnsi"/>
        </w:rPr>
        <w:t xml:space="preserve"> </w:t>
      </w:r>
      <w:r w:rsidR="002A6E9D">
        <w:rPr>
          <w:rFonts w:cstheme="minorHAnsi"/>
        </w:rPr>
        <w:t xml:space="preserve">intended to </w:t>
      </w:r>
      <w:r w:rsidR="00683355">
        <w:rPr>
          <w:rFonts w:cstheme="minorHAnsi"/>
        </w:rPr>
        <w:t>demonstrate the e</w:t>
      </w:r>
      <w:r w:rsidR="00055772" w:rsidRPr="00055772">
        <w:rPr>
          <w:rFonts w:cstheme="minorHAnsi"/>
        </w:rPr>
        <w:t>pidemiolog</w:t>
      </w:r>
      <w:r w:rsidR="002A6E9D">
        <w:rPr>
          <w:rFonts w:cstheme="minorHAnsi"/>
        </w:rPr>
        <w:t xml:space="preserve">ical and structural drivers of </w:t>
      </w:r>
      <w:r w:rsidR="00055772" w:rsidRPr="00055772">
        <w:rPr>
          <w:rFonts w:cstheme="minorHAnsi"/>
        </w:rPr>
        <w:t xml:space="preserve">HIV and STIs </w:t>
      </w:r>
      <w:r w:rsidR="00683355">
        <w:rPr>
          <w:rFonts w:cstheme="minorHAnsi"/>
        </w:rPr>
        <w:t xml:space="preserve">in women’s </w:t>
      </w:r>
      <w:r w:rsidR="00055772" w:rsidRPr="00055772">
        <w:rPr>
          <w:rFonts w:cstheme="minorHAnsi"/>
        </w:rPr>
        <w:lastRenderedPageBreak/>
        <w:t>same</w:t>
      </w:r>
      <w:r w:rsidR="00683355">
        <w:rPr>
          <w:rFonts w:cstheme="minorHAnsi"/>
        </w:rPr>
        <w:t>-</w:t>
      </w:r>
      <w:r w:rsidR="00055772" w:rsidRPr="00055772">
        <w:rPr>
          <w:rFonts w:cstheme="minorHAnsi"/>
        </w:rPr>
        <w:t>sex relationships</w:t>
      </w:r>
      <w:r w:rsidR="005F4184">
        <w:rPr>
          <w:rFonts w:cstheme="minorHAnsi"/>
        </w:rPr>
        <w:t>. These would include</w:t>
      </w:r>
      <w:r w:rsidR="00055772" w:rsidRPr="00055772">
        <w:rPr>
          <w:rFonts w:cstheme="minorHAnsi"/>
        </w:rPr>
        <w:t xml:space="preserve"> </w:t>
      </w:r>
      <w:r w:rsidR="00683355">
        <w:rPr>
          <w:rFonts w:cstheme="minorHAnsi"/>
        </w:rPr>
        <w:t>gender</w:t>
      </w:r>
      <w:r w:rsidR="002A6E9D">
        <w:rPr>
          <w:rFonts w:cstheme="minorHAnsi"/>
        </w:rPr>
        <w:t xml:space="preserve"> inequality</w:t>
      </w:r>
      <w:r w:rsidR="00683355">
        <w:rPr>
          <w:rFonts w:cstheme="minorHAnsi"/>
        </w:rPr>
        <w:t>,</w:t>
      </w:r>
      <w:r w:rsidR="002A6E9D">
        <w:rPr>
          <w:rFonts w:cstheme="minorHAnsi"/>
        </w:rPr>
        <w:t xml:space="preserve"> discrimination on the basis of </w:t>
      </w:r>
      <w:r w:rsidR="00055772" w:rsidRPr="00055772">
        <w:rPr>
          <w:rFonts w:cstheme="minorHAnsi"/>
        </w:rPr>
        <w:t>sexual</w:t>
      </w:r>
      <w:r w:rsidR="002A6E9D">
        <w:rPr>
          <w:rFonts w:cstheme="minorHAnsi"/>
        </w:rPr>
        <w:t xml:space="preserve"> orientation </w:t>
      </w:r>
      <w:r w:rsidR="00055772" w:rsidRPr="00055772">
        <w:rPr>
          <w:rFonts w:cstheme="minorHAnsi"/>
        </w:rPr>
        <w:t xml:space="preserve">and </w:t>
      </w:r>
      <w:r w:rsidR="002A6E9D">
        <w:rPr>
          <w:rFonts w:cstheme="minorHAnsi"/>
        </w:rPr>
        <w:t xml:space="preserve">intersectional dynamics of </w:t>
      </w:r>
      <w:r w:rsidR="00055772" w:rsidRPr="00055772">
        <w:rPr>
          <w:rFonts w:cstheme="minorHAnsi"/>
        </w:rPr>
        <w:t>social marginalisation</w:t>
      </w:r>
      <w:r w:rsidR="00575AF5">
        <w:rPr>
          <w:rFonts w:cstheme="minorHAnsi"/>
        </w:rPr>
        <w:t xml:space="preserve">. </w:t>
      </w:r>
      <w:r w:rsidR="002A6E9D">
        <w:rPr>
          <w:rFonts w:cstheme="minorHAnsi"/>
        </w:rPr>
        <w:t xml:space="preserve">Meeting the evidence threshold is only one part of the challenge </w:t>
      </w:r>
      <w:r w:rsidR="008C2B77">
        <w:rPr>
          <w:rFonts w:cstheme="minorHAnsi"/>
        </w:rPr>
        <w:t>of policy engagement</w:t>
      </w:r>
      <w:r w:rsidR="0061713C">
        <w:rPr>
          <w:rFonts w:cstheme="minorHAnsi"/>
        </w:rPr>
        <w:t>.</w:t>
      </w:r>
      <w:r w:rsidR="0009098E">
        <w:rPr>
          <w:rStyle w:val="EndnoteReference"/>
          <w:rFonts w:cstheme="minorHAnsi"/>
        </w:rPr>
        <w:endnoteReference w:id="37"/>
      </w:r>
      <w:r w:rsidR="008C2B77">
        <w:rPr>
          <w:rFonts w:cstheme="minorHAnsi"/>
        </w:rPr>
        <w:t xml:space="preserve"> </w:t>
      </w:r>
      <w:r w:rsidR="0061713C">
        <w:rPr>
          <w:rFonts w:cstheme="minorHAnsi"/>
        </w:rPr>
        <w:t>M</w:t>
      </w:r>
      <w:r w:rsidR="008C2B77">
        <w:rPr>
          <w:rFonts w:cstheme="minorHAnsi"/>
        </w:rPr>
        <w:t>ore importantly</w:t>
      </w:r>
      <w:r w:rsidR="005F4184">
        <w:rPr>
          <w:rFonts w:cstheme="minorHAnsi"/>
        </w:rPr>
        <w:t>,</w:t>
      </w:r>
      <w:r w:rsidR="008C2B77">
        <w:rPr>
          <w:rFonts w:cstheme="minorHAnsi"/>
        </w:rPr>
        <w:t xml:space="preserve"> getting </w:t>
      </w:r>
      <w:r w:rsidR="002C03E0">
        <w:rPr>
          <w:rFonts w:cstheme="minorHAnsi"/>
        </w:rPr>
        <w:t>a</w:t>
      </w:r>
      <w:r w:rsidR="002C03E0" w:rsidRPr="00325D52">
        <w:t xml:space="preserve">greement </w:t>
      </w:r>
      <w:r w:rsidR="008C2B77">
        <w:t xml:space="preserve">on whether and how to include the needs of lesbian and bisexual women in HIV and STI policy must engage </w:t>
      </w:r>
      <w:r w:rsidR="002A6E9D">
        <w:t xml:space="preserve">a </w:t>
      </w:r>
      <w:r w:rsidR="002C03E0" w:rsidRPr="00325D52">
        <w:t>wider constituenc</w:t>
      </w:r>
      <w:r w:rsidR="002A6E9D">
        <w:t xml:space="preserve">y of </w:t>
      </w:r>
      <w:r w:rsidR="002C03E0" w:rsidRPr="00325D52">
        <w:t xml:space="preserve">academics, </w:t>
      </w:r>
      <w:r w:rsidR="008C57EC" w:rsidRPr="00325D52">
        <w:t xml:space="preserve">civil society, </w:t>
      </w:r>
      <w:r w:rsidR="002C03E0" w:rsidRPr="00325D52">
        <w:t>health workers</w:t>
      </w:r>
      <w:r w:rsidR="005F4184">
        <w:t xml:space="preserve"> and</w:t>
      </w:r>
      <w:r w:rsidR="002C03E0" w:rsidRPr="00325D52">
        <w:t xml:space="preserve"> policy</w:t>
      </w:r>
      <w:r w:rsidR="002A6E9D">
        <w:t xml:space="preserve"> </w:t>
      </w:r>
      <w:r w:rsidR="008C57EC">
        <w:t>makers</w:t>
      </w:r>
      <w:r w:rsidR="005F4184">
        <w:t>,</w:t>
      </w:r>
      <w:r w:rsidR="008C57EC">
        <w:t xml:space="preserve"> </w:t>
      </w:r>
      <w:r w:rsidR="008C2B77">
        <w:t xml:space="preserve">all of whom </w:t>
      </w:r>
      <w:r w:rsidR="002C03E0" w:rsidRPr="00325D52">
        <w:t xml:space="preserve">have </w:t>
      </w:r>
      <w:r w:rsidR="002A6E9D">
        <w:t xml:space="preserve">various </w:t>
      </w:r>
      <w:r w:rsidR="008C2B77">
        <w:t xml:space="preserve">demands that will shape </w:t>
      </w:r>
      <w:r w:rsidR="00DA2719">
        <w:t>the content of f</w:t>
      </w:r>
      <w:r w:rsidR="008C2B77">
        <w:t>uture National Strategic Plans</w:t>
      </w:r>
      <w:r w:rsidR="002A6E9D">
        <w:t xml:space="preserve">. </w:t>
      </w:r>
    </w:p>
    <w:p w:rsidR="008C57EC" w:rsidRDefault="008C57EC" w:rsidP="00812DD1">
      <w:pPr>
        <w:spacing w:after="0" w:line="360" w:lineRule="auto"/>
      </w:pPr>
    </w:p>
    <w:p w:rsidR="00812DD1" w:rsidRDefault="005F4184" w:rsidP="00812DD1">
      <w:pPr>
        <w:spacing w:after="0" w:line="360" w:lineRule="auto"/>
        <w:rPr>
          <w:rFonts w:cstheme="minorHAnsi"/>
        </w:rPr>
      </w:pPr>
      <w:r>
        <w:rPr>
          <w:rFonts w:cstheme="minorHAnsi"/>
        </w:rPr>
        <w:t xml:space="preserve">Now that </w:t>
      </w:r>
      <w:r w:rsidR="008C57EC">
        <w:rPr>
          <w:rFonts w:cstheme="minorHAnsi"/>
        </w:rPr>
        <w:t>evidence of WSW vulnerability to STIs including HIV has emerged elsewhere in Southern Africa</w:t>
      </w:r>
      <w:r>
        <w:rPr>
          <w:rFonts w:cstheme="minorHAnsi"/>
        </w:rPr>
        <w:t>,</w:t>
      </w:r>
      <w:r w:rsidR="008C57EC">
        <w:rPr>
          <w:rStyle w:val="EndnoteReference"/>
          <w:rFonts w:cstheme="minorHAnsi"/>
        </w:rPr>
        <w:endnoteReference w:id="38"/>
      </w:r>
      <w:r w:rsidR="008C57EC">
        <w:rPr>
          <w:rFonts w:cstheme="minorHAnsi"/>
        </w:rPr>
        <w:t xml:space="preserve"> </w:t>
      </w:r>
      <w:r w:rsidR="008E2AC2">
        <w:rPr>
          <w:rFonts w:cstheme="minorHAnsi"/>
        </w:rPr>
        <w:t xml:space="preserve">LGBT organisations and others should reflect on the success and limitations of the South African experience. </w:t>
      </w:r>
      <w:r w:rsidR="008C57EC" w:rsidRPr="00055772">
        <w:rPr>
          <w:rFonts w:cstheme="minorHAnsi"/>
        </w:rPr>
        <w:t>I</w:t>
      </w:r>
      <w:r w:rsidR="008C57EC">
        <w:rPr>
          <w:rFonts w:cstheme="minorHAnsi"/>
        </w:rPr>
        <w:t xml:space="preserve">t is hoped that </w:t>
      </w:r>
      <w:r w:rsidR="008C57EC" w:rsidRPr="00055772">
        <w:rPr>
          <w:rFonts w:cstheme="minorHAnsi"/>
        </w:rPr>
        <w:t xml:space="preserve">these </w:t>
      </w:r>
      <w:r w:rsidR="008C57EC">
        <w:rPr>
          <w:rFonts w:cstheme="minorHAnsi"/>
        </w:rPr>
        <w:t xml:space="preserve">insights will </w:t>
      </w:r>
      <w:r w:rsidR="008C57EC" w:rsidRPr="00055772">
        <w:rPr>
          <w:rFonts w:cstheme="minorHAnsi"/>
        </w:rPr>
        <w:t xml:space="preserve">inform advocates </w:t>
      </w:r>
      <w:r w:rsidR="008C57EC">
        <w:rPr>
          <w:rFonts w:cstheme="minorHAnsi"/>
        </w:rPr>
        <w:t>on behalf of lesbian and bisexual women’s s</w:t>
      </w:r>
      <w:r w:rsidR="008C57EC" w:rsidRPr="00055772">
        <w:rPr>
          <w:rFonts w:cstheme="minorHAnsi"/>
        </w:rPr>
        <w:t xml:space="preserve">exual health </w:t>
      </w:r>
      <w:r w:rsidR="008C57EC">
        <w:rPr>
          <w:rFonts w:cstheme="minorHAnsi"/>
        </w:rPr>
        <w:t xml:space="preserve">to </w:t>
      </w:r>
      <w:r w:rsidR="008C57EC" w:rsidRPr="00055772">
        <w:rPr>
          <w:rFonts w:cstheme="minorHAnsi"/>
        </w:rPr>
        <w:t>engage</w:t>
      </w:r>
      <w:r w:rsidR="008C57EC">
        <w:rPr>
          <w:rFonts w:cstheme="minorHAnsi"/>
        </w:rPr>
        <w:t xml:space="preserve"> more effectively with </w:t>
      </w:r>
      <w:r w:rsidR="008C57EC" w:rsidRPr="00055772">
        <w:rPr>
          <w:rFonts w:cstheme="minorHAnsi"/>
        </w:rPr>
        <w:t xml:space="preserve">policy actors within </w:t>
      </w:r>
      <w:r w:rsidR="008C57EC">
        <w:rPr>
          <w:rFonts w:cstheme="minorHAnsi"/>
        </w:rPr>
        <w:t xml:space="preserve">SANAC and in other government bodies. </w:t>
      </w:r>
      <w:r w:rsidR="0028583C">
        <w:rPr>
          <w:rFonts w:cstheme="minorHAnsi"/>
        </w:rPr>
        <w:t xml:space="preserve">As representatives of the first African nation to enshrine these rights in law, South African policy actors have a responsibility to </w:t>
      </w:r>
      <w:r w:rsidR="0028583C" w:rsidRPr="00753A40">
        <w:rPr>
          <w:rFonts w:cstheme="minorHAnsi"/>
        </w:rPr>
        <w:t xml:space="preserve">uphold </w:t>
      </w:r>
      <w:r w:rsidR="0028583C">
        <w:rPr>
          <w:rFonts w:cstheme="minorHAnsi"/>
        </w:rPr>
        <w:t xml:space="preserve">the sexual rights and the right to health of lesbian and bisexual women. </w:t>
      </w:r>
    </w:p>
    <w:sectPr w:rsidR="00812DD1" w:rsidSect="0028583C">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11" w:rsidRDefault="00524111" w:rsidP="00C40052">
      <w:pPr>
        <w:spacing w:after="0" w:line="240" w:lineRule="auto"/>
      </w:pPr>
      <w:r>
        <w:separator/>
      </w:r>
    </w:p>
  </w:endnote>
  <w:endnote w:type="continuationSeparator" w:id="0">
    <w:p w:rsidR="00524111" w:rsidRDefault="00524111" w:rsidP="00C40052">
      <w:pPr>
        <w:spacing w:after="0" w:line="240" w:lineRule="auto"/>
      </w:pPr>
      <w:r>
        <w:continuationSeparator/>
      </w:r>
    </w:p>
  </w:endnote>
  <w:endnote w:id="1">
    <w:p w:rsidR="0084592D" w:rsidRDefault="0084592D" w:rsidP="0040564C">
      <w:pPr>
        <w:pStyle w:val="EndNoteBibliography"/>
        <w:spacing w:after="0"/>
        <w:rPr>
          <w:sz w:val="20"/>
          <w:szCs w:val="20"/>
        </w:rPr>
      </w:pPr>
    </w:p>
    <w:p w:rsidR="0084592D" w:rsidRDefault="0084592D" w:rsidP="0040564C">
      <w:pPr>
        <w:pStyle w:val="EndNoteBibliography"/>
        <w:spacing w:after="0"/>
        <w:rPr>
          <w:sz w:val="20"/>
          <w:szCs w:val="20"/>
        </w:rPr>
      </w:pPr>
    </w:p>
    <w:p w:rsidR="0084592D" w:rsidRDefault="0084592D" w:rsidP="0040564C">
      <w:pPr>
        <w:pStyle w:val="EndNoteBibliography"/>
        <w:spacing w:after="0"/>
        <w:rPr>
          <w:b/>
          <w:sz w:val="20"/>
          <w:szCs w:val="20"/>
        </w:rPr>
      </w:pPr>
      <w:r w:rsidRPr="0084592D">
        <w:rPr>
          <w:b/>
          <w:sz w:val="20"/>
          <w:szCs w:val="20"/>
        </w:rPr>
        <w:t>References</w:t>
      </w:r>
    </w:p>
    <w:p w:rsidR="0084592D" w:rsidRPr="0084592D" w:rsidRDefault="0084592D" w:rsidP="0040564C">
      <w:pPr>
        <w:pStyle w:val="EndNoteBibliography"/>
        <w:spacing w:after="0"/>
        <w:rPr>
          <w:b/>
          <w:sz w:val="20"/>
          <w:szCs w:val="20"/>
        </w:rPr>
      </w:pPr>
    </w:p>
    <w:p w:rsidR="0084592D" w:rsidRPr="00A670DA" w:rsidRDefault="0084592D" w:rsidP="0040564C">
      <w:pPr>
        <w:pStyle w:val="EndNoteBibliography"/>
        <w:spacing w:after="0"/>
        <w:rPr>
          <w:sz w:val="20"/>
          <w:szCs w:val="20"/>
        </w:rPr>
      </w:pPr>
      <w:r w:rsidRPr="00A670DA">
        <w:rPr>
          <w:rStyle w:val="EndnoteReference"/>
          <w:sz w:val="20"/>
          <w:szCs w:val="20"/>
        </w:rPr>
        <w:endnoteRef/>
      </w:r>
      <w:r w:rsidRPr="00A670DA">
        <w:rPr>
          <w:sz w:val="20"/>
          <w:szCs w:val="20"/>
        </w:rPr>
        <w:t xml:space="preserve"> </w:t>
      </w:r>
      <w:r w:rsidRPr="00A670DA">
        <w:rPr>
          <w:rFonts w:asciiTheme="minorHAnsi" w:hAnsiTheme="minorHAnsi" w:cstheme="minorHAnsi"/>
          <w:sz w:val="20"/>
          <w:szCs w:val="20"/>
        </w:rPr>
        <w:t xml:space="preserve">Reid, G. &amp; Walker, L. 2005. Sex and secrecy: a focus on African sexualities. </w:t>
      </w:r>
      <w:r w:rsidRPr="00A670DA">
        <w:rPr>
          <w:rFonts w:asciiTheme="minorHAnsi" w:hAnsiTheme="minorHAnsi" w:cstheme="minorHAnsi"/>
          <w:i/>
          <w:sz w:val="20"/>
          <w:szCs w:val="20"/>
        </w:rPr>
        <w:t>Cult Health Sex,</w:t>
      </w:r>
      <w:r w:rsidRPr="00A670DA">
        <w:rPr>
          <w:rFonts w:asciiTheme="minorHAnsi" w:hAnsiTheme="minorHAnsi" w:cstheme="minorHAnsi"/>
          <w:sz w:val="20"/>
          <w:szCs w:val="20"/>
        </w:rPr>
        <w:t xml:space="preserve"> 7</w:t>
      </w:r>
      <w:r w:rsidRPr="00A670DA">
        <w:rPr>
          <w:rFonts w:asciiTheme="minorHAnsi" w:hAnsiTheme="minorHAnsi" w:cstheme="minorHAnsi"/>
          <w:b/>
          <w:sz w:val="20"/>
          <w:szCs w:val="20"/>
        </w:rPr>
        <w:t>,</w:t>
      </w:r>
      <w:r w:rsidRPr="00A670DA">
        <w:rPr>
          <w:rFonts w:asciiTheme="minorHAnsi" w:hAnsiTheme="minorHAnsi" w:cstheme="minorHAnsi"/>
          <w:sz w:val="20"/>
          <w:szCs w:val="20"/>
        </w:rPr>
        <w:t xml:space="preserve"> 185-94.</w:t>
      </w:r>
    </w:p>
  </w:endnote>
  <w:endnote w:id="2">
    <w:p w:rsidR="0084592D" w:rsidRPr="00A670DA" w:rsidRDefault="0084592D" w:rsidP="00EA0370">
      <w:pPr>
        <w:pStyle w:val="EndNoteBibliography"/>
        <w:spacing w:after="0"/>
        <w:ind w:left="720" w:hanging="720"/>
        <w:rPr>
          <w:sz w:val="20"/>
          <w:szCs w:val="20"/>
        </w:rPr>
      </w:pPr>
      <w:r w:rsidRPr="00A670DA">
        <w:rPr>
          <w:rStyle w:val="EndnoteReference"/>
          <w:sz w:val="20"/>
          <w:szCs w:val="20"/>
        </w:rPr>
        <w:endnoteRef/>
      </w:r>
      <w:r w:rsidRPr="00A670DA">
        <w:rPr>
          <w:sz w:val="20"/>
          <w:szCs w:val="20"/>
        </w:rPr>
        <w:t xml:space="preserve"> </w:t>
      </w:r>
      <w:r w:rsidRPr="00A670DA">
        <w:rPr>
          <w:rFonts w:asciiTheme="minorHAnsi" w:hAnsiTheme="minorHAnsi" w:cstheme="minorHAnsi"/>
          <w:sz w:val="20"/>
          <w:szCs w:val="20"/>
        </w:rPr>
        <w:t>Johnson, C. A. 2007. Off the map. How HIV/AIDS programming is failing same-sex practicing people in Africa.</w:t>
      </w:r>
    </w:p>
  </w:endnote>
  <w:endnote w:id="3">
    <w:p w:rsidR="0084592D" w:rsidRDefault="0084592D">
      <w:pPr>
        <w:pStyle w:val="EndnoteText"/>
      </w:pPr>
      <w:r>
        <w:rPr>
          <w:rStyle w:val="EndnoteReference"/>
        </w:rPr>
        <w:endnoteRef/>
      </w:r>
      <w:r>
        <w:t xml:space="preserve"> Statement by Minister Of Social Development Ms. B.O. Dlamini , Republic Of South Africa to the 29th Special Session of the UN General Assembly On The Follow-Up To The Programme Of Action of the International Conference on Population And Development (ICPD) New York, 22 September 2014.</w:t>
      </w:r>
    </w:p>
  </w:endnote>
  <w:endnote w:id="4">
    <w:p w:rsidR="0084592D" w:rsidRPr="00A670DA" w:rsidRDefault="0084592D" w:rsidP="0040564C">
      <w:pPr>
        <w:pStyle w:val="EndNoteBibliography"/>
        <w:spacing w:after="0"/>
        <w:ind w:left="142" w:hanging="720"/>
        <w:rPr>
          <w:sz w:val="20"/>
          <w:szCs w:val="20"/>
        </w:rPr>
      </w:pPr>
      <w:r w:rsidRPr="00A670DA">
        <w:rPr>
          <w:sz w:val="20"/>
          <w:szCs w:val="20"/>
        </w:rPr>
        <w:t xml:space="preserve">            </w:t>
      </w:r>
      <w:r w:rsidRPr="00A670DA">
        <w:rPr>
          <w:rStyle w:val="EndnoteReference"/>
          <w:sz w:val="20"/>
          <w:szCs w:val="20"/>
        </w:rPr>
        <w:endnoteRef/>
      </w:r>
      <w:r w:rsidRPr="00A670DA">
        <w:rPr>
          <w:sz w:val="20"/>
          <w:szCs w:val="20"/>
        </w:rPr>
        <w:t xml:space="preserve"> </w:t>
      </w:r>
      <w:r w:rsidRPr="00A670DA">
        <w:rPr>
          <w:rFonts w:asciiTheme="minorHAnsi" w:hAnsiTheme="minorHAnsi" w:cstheme="minorHAnsi"/>
          <w:sz w:val="20"/>
          <w:szCs w:val="20"/>
        </w:rPr>
        <w:t xml:space="preserve">Roberts, B. &amp; Reddy, V. 2008. Pride and prejudice: Public attitudes toward homosexuality. </w:t>
      </w:r>
      <w:r w:rsidRPr="00A670DA">
        <w:rPr>
          <w:rFonts w:asciiTheme="minorHAnsi" w:hAnsiTheme="minorHAnsi" w:cstheme="minorHAnsi"/>
          <w:i/>
          <w:sz w:val="20"/>
          <w:szCs w:val="20"/>
        </w:rPr>
        <w:t>HSRC review,</w:t>
      </w:r>
      <w:r w:rsidRPr="00A670DA">
        <w:rPr>
          <w:rFonts w:asciiTheme="minorHAnsi" w:hAnsiTheme="minorHAnsi" w:cstheme="minorHAnsi"/>
          <w:sz w:val="20"/>
          <w:szCs w:val="20"/>
        </w:rPr>
        <w:t xml:space="preserve"> 6</w:t>
      </w:r>
      <w:r w:rsidRPr="00A670DA">
        <w:rPr>
          <w:rFonts w:asciiTheme="minorHAnsi" w:hAnsiTheme="minorHAnsi" w:cstheme="minorHAnsi"/>
          <w:b/>
          <w:sz w:val="20"/>
          <w:szCs w:val="20"/>
        </w:rPr>
        <w:t>,</w:t>
      </w:r>
      <w:r w:rsidRPr="00A670DA">
        <w:rPr>
          <w:rFonts w:asciiTheme="minorHAnsi" w:hAnsiTheme="minorHAnsi" w:cstheme="minorHAnsi"/>
          <w:sz w:val="20"/>
          <w:szCs w:val="20"/>
        </w:rPr>
        <w:t xml:space="preserve"> 9-11.</w:t>
      </w:r>
    </w:p>
  </w:endnote>
  <w:endnote w:id="5">
    <w:p w:rsidR="0084592D" w:rsidRDefault="0084592D" w:rsidP="00290513">
      <w:pPr>
        <w:autoSpaceDE w:val="0"/>
        <w:autoSpaceDN w:val="0"/>
        <w:adjustRightInd w:val="0"/>
        <w:spacing w:after="0" w:line="240" w:lineRule="auto"/>
      </w:pPr>
      <w:r>
        <w:rPr>
          <w:rStyle w:val="EndnoteReference"/>
        </w:rPr>
        <w:endnoteRef/>
      </w:r>
      <w:r>
        <w:t xml:space="preserve"> </w:t>
      </w:r>
      <w:r w:rsidRPr="00290513">
        <w:rPr>
          <w:sz w:val="20"/>
          <w:szCs w:val="20"/>
        </w:rPr>
        <w:t>R</w:t>
      </w:r>
      <w:r w:rsidRPr="00290513">
        <w:rPr>
          <w:rFonts w:cs="TimesNewRomanPS"/>
          <w:sz w:val="20"/>
          <w:szCs w:val="20"/>
        </w:rPr>
        <w:t>eid G, Dirsuweit T. Understanding systemic violence: Homophobic attacks</w:t>
      </w:r>
      <w:r>
        <w:rPr>
          <w:rFonts w:cs="TimesNewRomanPS"/>
          <w:sz w:val="20"/>
          <w:szCs w:val="20"/>
        </w:rPr>
        <w:t xml:space="preserve"> </w:t>
      </w:r>
      <w:r w:rsidRPr="00290513">
        <w:rPr>
          <w:rFonts w:cs="TimesNewRomanPS"/>
          <w:sz w:val="20"/>
          <w:szCs w:val="20"/>
        </w:rPr>
        <w:t xml:space="preserve">in Johannesburg and its surrounds. </w:t>
      </w:r>
      <w:r w:rsidRPr="00290513">
        <w:rPr>
          <w:rFonts w:cs="TimesNewRomanPS-Italic"/>
          <w:i/>
          <w:iCs/>
          <w:sz w:val="20"/>
          <w:szCs w:val="20"/>
        </w:rPr>
        <w:t>Urban Forum</w:t>
      </w:r>
      <w:r w:rsidRPr="00290513">
        <w:rPr>
          <w:rFonts w:cs="TimesNewRomanPS"/>
          <w:sz w:val="20"/>
          <w:szCs w:val="20"/>
        </w:rPr>
        <w:t>. 2002;13:99–126</w:t>
      </w:r>
    </w:p>
  </w:endnote>
  <w:endnote w:id="6">
    <w:p w:rsidR="0084592D" w:rsidRPr="00A670DA" w:rsidRDefault="0084592D" w:rsidP="005B5C33">
      <w:pPr>
        <w:pStyle w:val="EndNoteBibliography"/>
        <w:spacing w:after="0"/>
        <w:ind w:left="720" w:hanging="720"/>
        <w:rPr>
          <w:sz w:val="20"/>
          <w:szCs w:val="20"/>
        </w:rPr>
      </w:pPr>
      <w:r w:rsidRPr="00A670DA">
        <w:rPr>
          <w:rStyle w:val="EndnoteReference"/>
          <w:sz w:val="20"/>
          <w:szCs w:val="20"/>
        </w:rPr>
        <w:endnoteRef/>
      </w:r>
      <w:r w:rsidRPr="00A670DA">
        <w:rPr>
          <w:rFonts w:asciiTheme="minorHAnsi" w:hAnsiTheme="minorHAnsi" w:cstheme="minorHAnsi"/>
          <w:sz w:val="20"/>
          <w:szCs w:val="20"/>
        </w:rPr>
        <w:t xml:space="preserve">Tallis, V. 2012. </w:t>
      </w:r>
      <w:r w:rsidRPr="00A670DA">
        <w:rPr>
          <w:rFonts w:asciiTheme="minorHAnsi" w:hAnsiTheme="minorHAnsi" w:cstheme="minorHAnsi"/>
          <w:i/>
          <w:sz w:val="20"/>
          <w:szCs w:val="20"/>
        </w:rPr>
        <w:t>Feminisms, HIV and AIDS: subverting power, reducing vulnerability</w:t>
      </w:r>
      <w:r w:rsidRPr="00A670DA">
        <w:rPr>
          <w:rFonts w:asciiTheme="minorHAnsi" w:hAnsiTheme="minorHAnsi" w:cstheme="minorHAnsi"/>
          <w:sz w:val="20"/>
          <w:szCs w:val="20"/>
        </w:rPr>
        <w:t xml:space="preserve">, Palgrave Macmillan. p 11. </w:t>
      </w:r>
    </w:p>
  </w:endnote>
  <w:endnote w:id="7">
    <w:p w:rsidR="0084592D" w:rsidRPr="00A670DA" w:rsidRDefault="0084592D" w:rsidP="00EA0370">
      <w:pPr>
        <w:pStyle w:val="EndNoteBibliography"/>
        <w:spacing w:after="0"/>
        <w:ind w:left="142" w:hanging="142"/>
        <w:rPr>
          <w:sz w:val="20"/>
          <w:szCs w:val="20"/>
        </w:rPr>
      </w:pPr>
      <w:r w:rsidRPr="00A670DA">
        <w:rPr>
          <w:rStyle w:val="EndnoteReference"/>
          <w:sz w:val="20"/>
          <w:szCs w:val="20"/>
        </w:rPr>
        <w:endnoteRef/>
      </w:r>
      <w:r w:rsidRPr="00A670DA">
        <w:rPr>
          <w:sz w:val="20"/>
          <w:szCs w:val="20"/>
        </w:rPr>
        <w:t xml:space="preserve"> Wells, H. &amp; Polders, L. 2004a. HIV and Sexually Transmitted Infections (STIs) among Gay and Lesbian people in Gauteng: Prevalence and Testing Practices. Pretoria, Gauteng, South Africa: OUT LGBT Wellbeing.</w:t>
      </w:r>
    </w:p>
  </w:endnote>
  <w:endnote w:id="8">
    <w:p w:rsidR="0084592D" w:rsidRPr="00A670DA" w:rsidRDefault="0084592D" w:rsidP="00EA0370">
      <w:pPr>
        <w:pStyle w:val="EndNoteBibliography"/>
        <w:spacing w:after="0"/>
        <w:ind w:left="142" w:hanging="142"/>
        <w:rPr>
          <w:sz w:val="20"/>
          <w:szCs w:val="20"/>
        </w:rPr>
      </w:pPr>
      <w:r w:rsidRPr="00A670DA">
        <w:rPr>
          <w:rStyle w:val="EndnoteReference"/>
          <w:sz w:val="20"/>
          <w:szCs w:val="20"/>
        </w:rPr>
        <w:endnoteRef/>
      </w:r>
      <w:r w:rsidRPr="00A670DA">
        <w:rPr>
          <w:sz w:val="20"/>
          <w:szCs w:val="20"/>
        </w:rPr>
        <w:t xml:space="preserve"> Wells, H. &amp; Polders, L. 2004b. Levels of Empowerment among Lesbian, Gay, Bisexual and Transgender (LGBT) People in Gauteng, South Africa. Pretoria, Gauteng, South Africa OUT LGBT Wellbeing.</w:t>
      </w:r>
    </w:p>
  </w:endnote>
  <w:endnote w:id="9">
    <w:p w:rsidR="0084592D" w:rsidRPr="00A670DA" w:rsidRDefault="0084592D" w:rsidP="00EA0370">
      <w:pPr>
        <w:pStyle w:val="EndnoteText"/>
      </w:pPr>
      <w:r w:rsidRPr="00A670DA">
        <w:rPr>
          <w:rStyle w:val="EndnoteReference"/>
        </w:rPr>
        <w:endnoteRef/>
      </w:r>
      <w:r w:rsidRPr="00A670DA">
        <w:t xml:space="preserve"> </w:t>
      </w:r>
      <w:r w:rsidRPr="00A670DA">
        <w:rPr>
          <w:rFonts w:cs="Calibri"/>
        </w:rPr>
        <w:t xml:space="preserve">Wells, H. 2006. Levels of Empowerment among Lesbian, Gay, Bisexual and Transgender (LGBT) People in Kwa-Zulu-Natal, South Africa Pretoria Out LGBT Wellbeing. </w:t>
      </w:r>
    </w:p>
  </w:endnote>
  <w:endnote w:id="10">
    <w:p w:rsidR="0084592D" w:rsidRPr="00A670DA" w:rsidRDefault="0084592D" w:rsidP="00EA0370">
      <w:pPr>
        <w:pStyle w:val="EndNoteBibliography"/>
        <w:spacing w:after="0"/>
        <w:ind w:left="142" w:hanging="142"/>
        <w:rPr>
          <w:sz w:val="20"/>
          <w:szCs w:val="20"/>
        </w:rPr>
      </w:pPr>
      <w:r w:rsidRPr="00A670DA">
        <w:rPr>
          <w:rStyle w:val="EndnoteReference"/>
          <w:sz w:val="20"/>
          <w:szCs w:val="20"/>
        </w:rPr>
        <w:endnoteRef/>
      </w:r>
      <w:r w:rsidRPr="00A670DA">
        <w:rPr>
          <w:sz w:val="20"/>
          <w:szCs w:val="20"/>
        </w:rPr>
        <w:t xml:space="preserve"> </w:t>
      </w:r>
      <w:r w:rsidRPr="00A670DA">
        <w:rPr>
          <w:rFonts w:eastAsia="Times New Roman" w:cs="Arial"/>
          <w:sz w:val="20"/>
          <w:szCs w:val="20"/>
        </w:rPr>
        <w:t>Rich, E. 2006.</w:t>
      </w:r>
      <w:r w:rsidRPr="00A670DA">
        <w:rPr>
          <w:sz w:val="20"/>
          <w:szCs w:val="20"/>
        </w:rPr>
        <w:t xml:space="preserve"> Levels of Empowerment among LGBT People in the Western Cape, South Africa Cape Town Triangle Project and University of South Africa Centre for Applied Psychology.</w:t>
      </w:r>
    </w:p>
  </w:endnote>
  <w:endnote w:id="11">
    <w:p w:rsidR="0084592D" w:rsidRPr="00A670DA" w:rsidRDefault="0084592D" w:rsidP="00EA0370">
      <w:pPr>
        <w:pStyle w:val="EndNoteBibliography"/>
        <w:spacing w:after="0"/>
        <w:ind w:left="142" w:hanging="142"/>
        <w:rPr>
          <w:sz w:val="20"/>
          <w:szCs w:val="20"/>
        </w:rPr>
      </w:pPr>
      <w:r w:rsidRPr="00A670DA">
        <w:rPr>
          <w:rStyle w:val="EndnoteReference"/>
          <w:sz w:val="20"/>
          <w:szCs w:val="20"/>
        </w:rPr>
        <w:endnoteRef/>
      </w:r>
      <w:r w:rsidRPr="00A670DA">
        <w:rPr>
          <w:sz w:val="20"/>
          <w:szCs w:val="20"/>
        </w:rPr>
        <w:t xml:space="preserve"> Cloete, A., Sanger, N. &amp; Simbayi, L. C. 2011. Are HIV positive women who have sex with women (WSW) an unrecognized and neglected HIV risk group in South Africa? </w:t>
      </w:r>
      <w:r w:rsidRPr="00A670DA">
        <w:rPr>
          <w:i/>
          <w:sz w:val="20"/>
          <w:szCs w:val="20"/>
        </w:rPr>
        <w:t>Journal of AIDS and HIV Research,</w:t>
      </w:r>
      <w:r w:rsidRPr="00A670DA">
        <w:rPr>
          <w:sz w:val="20"/>
          <w:szCs w:val="20"/>
        </w:rPr>
        <w:t xml:space="preserve"> 3</w:t>
      </w:r>
      <w:r w:rsidRPr="00A670DA">
        <w:rPr>
          <w:b/>
          <w:sz w:val="20"/>
          <w:szCs w:val="20"/>
        </w:rPr>
        <w:t>,</w:t>
      </w:r>
      <w:r w:rsidRPr="00A670DA">
        <w:rPr>
          <w:sz w:val="20"/>
          <w:szCs w:val="20"/>
        </w:rPr>
        <w:t xml:space="preserve"> 1-5.</w:t>
      </w:r>
    </w:p>
  </w:endnote>
  <w:endnote w:id="12">
    <w:p w:rsidR="0084592D" w:rsidRPr="00A670DA" w:rsidRDefault="0084592D" w:rsidP="00EA0370">
      <w:pPr>
        <w:pStyle w:val="EndNoteBibliography"/>
        <w:spacing w:after="0"/>
        <w:ind w:left="142" w:hanging="142"/>
        <w:rPr>
          <w:sz w:val="20"/>
          <w:szCs w:val="20"/>
        </w:rPr>
      </w:pPr>
      <w:r w:rsidRPr="00A670DA">
        <w:rPr>
          <w:rStyle w:val="EndnoteReference"/>
          <w:sz w:val="20"/>
          <w:szCs w:val="20"/>
        </w:rPr>
        <w:endnoteRef/>
      </w:r>
      <w:r w:rsidRPr="00A670DA">
        <w:rPr>
          <w:sz w:val="20"/>
          <w:szCs w:val="20"/>
        </w:rPr>
        <w:t xml:space="preserve"> Sandfort, T. G., Baumann, L. R., Matebeni, Z., Reddy, V. &amp; Southey-Swartz, I. 2013. Forced sexual experiences as risk factor for self-reported HIV infection among southern African lesbian and bisexual women. </w:t>
      </w:r>
      <w:r w:rsidRPr="00A670DA">
        <w:rPr>
          <w:i/>
          <w:sz w:val="20"/>
          <w:szCs w:val="20"/>
        </w:rPr>
        <w:t>PLoS One,</w:t>
      </w:r>
      <w:r w:rsidRPr="00A670DA">
        <w:rPr>
          <w:sz w:val="20"/>
          <w:szCs w:val="20"/>
        </w:rPr>
        <w:t xml:space="preserve"> 8</w:t>
      </w:r>
      <w:r w:rsidRPr="00A670DA">
        <w:rPr>
          <w:b/>
          <w:sz w:val="20"/>
          <w:szCs w:val="20"/>
        </w:rPr>
        <w:t>,</w:t>
      </w:r>
      <w:r w:rsidRPr="00A670DA">
        <w:rPr>
          <w:sz w:val="20"/>
          <w:szCs w:val="20"/>
        </w:rPr>
        <w:t xml:space="preserve"> e53552.</w:t>
      </w:r>
    </w:p>
  </w:endnote>
  <w:endnote w:id="13">
    <w:p w:rsidR="0084592D" w:rsidRPr="00A670DA" w:rsidRDefault="0084592D" w:rsidP="00EA0370">
      <w:pPr>
        <w:pStyle w:val="EndNoteBibliography"/>
        <w:spacing w:after="0"/>
        <w:ind w:left="142" w:hanging="142"/>
        <w:rPr>
          <w:sz w:val="20"/>
          <w:szCs w:val="20"/>
        </w:rPr>
      </w:pPr>
      <w:r w:rsidRPr="00A670DA">
        <w:rPr>
          <w:rStyle w:val="EndnoteReference"/>
          <w:sz w:val="20"/>
          <w:szCs w:val="20"/>
        </w:rPr>
        <w:endnoteRef/>
      </w:r>
      <w:r w:rsidRPr="00A670DA">
        <w:rPr>
          <w:sz w:val="20"/>
          <w:szCs w:val="20"/>
        </w:rPr>
        <w:t xml:space="preserve"> Matebeni, Z., Reddy, V., Sandfort, T. &amp; Southey-Swartz, I. 2013. "I thought we are safe": Southern African lesbians' experiences of living with HIV. </w:t>
      </w:r>
      <w:r w:rsidRPr="00A670DA">
        <w:rPr>
          <w:i/>
          <w:sz w:val="20"/>
          <w:szCs w:val="20"/>
        </w:rPr>
        <w:t>Cult Health Sex,</w:t>
      </w:r>
      <w:r w:rsidRPr="00A670DA">
        <w:rPr>
          <w:sz w:val="20"/>
          <w:szCs w:val="20"/>
        </w:rPr>
        <w:t xml:space="preserve"> 15 Suppl</w:t>
      </w:r>
      <w:r w:rsidRPr="00A670DA">
        <w:rPr>
          <w:b/>
          <w:sz w:val="20"/>
          <w:szCs w:val="20"/>
        </w:rPr>
        <w:t>,</w:t>
      </w:r>
      <w:r w:rsidRPr="00A670DA">
        <w:rPr>
          <w:sz w:val="20"/>
          <w:szCs w:val="20"/>
        </w:rPr>
        <w:t xml:space="preserve"> 34-47.</w:t>
      </w:r>
    </w:p>
  </w:endnote>
  <w:endnote w:id="14">
    <w:p w:rsidR="0084592D" w:rsidRPr="00A670DA" w:rsidRDefault="0084592D" w:rsidP="007E256D">
      <w:pPr>
        <w:pStyle w:val="EndNoteBibliography"/>
        <w:spacing w:after="0"/>
        <w:ind w:left="284" w:hanging="284"/>
        <w:rPr>
          <w:sz w:val="20"/>
          <w:szCs w:val="20"/>
        </w:rPr>
      </w:pPr>
      <w:r w:rsidRPr="00A670DA">
        <w:rPr>
          <w:rStyle w:val="EndnoteReference"/>
          <w:sz w:val="20"/>
          <w:szCs w:val="20"/>
        </w:rPr>
        <w:endnoteRef/>
      </w:r>
      <w:r w:rsidRPr="00A670DA">
        <w:rPr>
          <w:sz w:val="20"/>
          <w:szCs w:val="20"/>
        </w:rPr>
        <w:t xml:space="preserve"> </w:t>
      </w:r>
      <w:r w:rsidRPr="00A670DA">
        <w:rPr>
          <w:rFonts w:asciiTheme="minorHAnsi" w:hAnsiTheme="minorHAnsi" w:cstheme="minorHAnsi"/>
          <w:sz w:val="20"/>
          <w:szCs w:val="20"/>
        </w:rPr>
        <w:t xml:space="preserve">Dolan, K. A. &amp; Davis, P. W. 2003. Nuances and shifts in lesbian women's constructions of STI and HIV vulnerability. </w:t>
      </w:r>
      <w:r w:rsidRPr="00A670DA">
        <w:rPr>
          <w:rFonts w:asciiTheme="minorHAnsi" w:hAnsiTheme="minorHAnsi" w:cstheme="minorHAnsi"/>
          <w:i/>
          <w:sz w:val="20"/>
          <w:szCs w:val="20"/>
        </w:rPr>
        <w:t>Soc Sci Med,</w:t>
      </w:r>
      <w:r w:rsidRPr="00A670DA">
        <w:rPr>
          <w:rFonts w:asciiTheme="minorHAnsi" w:hAnsiTheme="minorHAnsi" w:cstheme="minorHAnsi"/>
          <w:sz w:val="20"/>
          <w:szCs w:val="20"/>
        </w:rPr>
        <w:t xml:space="preserve"> 57</w:t>
      </w:r>
      <w:r w:rsidRPr="00A670DA">
        <w:rPr>
          <w:rFonts w:asciiTheme="minorHAnsi" w:hAnsiTheme="minorHAnsi" w:cstheme="minorHAnsi"/>
          <w:b/>
          <w:sz w:val="20"/>
          <w:szCs w:val="20"/>
        </w:rPr>
        <w:t>,</w:t>
      </w:r>
      <w:r w:rsidRPr="00A670DA">
        <w:rPr>
          <w:rFonts w:asciiTheme="minorHAnsi" w:hAnsiTheme="minorHAnsi" w:cstheme="minorHAnsi"/>
          <w:sz w:val="20"/>
          <w:szCs w:val="20"/>
        </w:rPr>
        <w:t xml:space="preserve"> 25-38.</w:t>
      </w:r>
    </w:p>
  </w:endnote>
  <w:endnote w:id="15">
    <w:p w:rsidR="0084592D" w:rsidRPr="00A670DA" w:rsidRDefault="0084592D" w:rsidP="007E256D">
      <w:pPr>
        <w:pStyle w:val="EndNoteBibliography"/>
        <w:spacing w:after="0"/>
        <w:ind w:left="284" w:hanging="284"/>
        <w:rPr>
          <w:sz w:val="20"/>
          <w:szCs w:val="20"/>
        </w:rPr>
      </w:pPr>
      <w:r w:rsidRPr="00A670DA">
        <w:rPr>
          <w:rStyle w:val="EndnoteReference"/>
          <w:sz w:val="20"/>
          <w:szCs w:val="20"/>
        </w:rPr>
        <w:endnoteRef/>
      </w:r>
      <w:r w:rsidRPr="00A670DA">
        <w:rPr>
          <w:sz w:val="20"/>
          <w:szCs w:val="20"/>
        </w:rPr>
        <w:t xml:space="preserve"> </w:t>
      </w:r>
      <w:r w:rsidRPr="00A670DA">
        <w:rPr>
          <w:rFonts w:asciiTheme="minorHAnsi" w:hAnsiTheme="minorHAnsi" w:cstheme="minorHAnsi"/>
          <w:sz w:val="20"/>
          <w:szCs w:val="20"/>
        </w:rPr>
        <w:t xml:space="preserve">Fishman, S. J. &amp; Anderson, E. H. 2003. Perception of HIV and safer sexual behaviors among lesbians. </w:t>
      </w:r>
      <w:r w:rsidRPr="00A670DA">
        <w:rPr>
          <w:rFonts w:asciiTheme="minorHAnsi" w:hAnsiTheme="minorHAnsi" w:cstheme="minorHAnsi"/>
          <w:i/>
          <w:sz w:val="20"/>
          <w:szCs w:val="20"/>
        </w:rPr>
        <w:t>J Assoc Nurses AIDS Care,</w:t>
      </w:r>
      <w:r w:rsidRPr="00A670DA">
        <w:rPr>
          <w:rFonts w:asciiTheme="minorHAnsi" w:hAnsiTheme="minorHAnsi" w:cstheme="minorHAnsi"/>
          <w:sz w:val="20"/>
          <w:szCs w:val="20"/>
        </w:rPr>
        <w:t xml:space="preserve"> 14</w:t>
      </w:r>
      <w:r w:rsidRPr="00A670DA">
        <w:rPr>
          <w:rFonts w:asciiTheme="minorHAnsi" w:hAnsiTheme="minorHAnsi" w:cstheme="minorHAnsi"/>
          <w:b/>
          <w:sz w:val="20"/>
          <w:szCs w:val="20"/>
        </w:rPr>
        <w:t>,</w:t>
      </w:r>
      <w:r w:rsidRPr="00A670DA">
        <w:rPr>
          <w:rFonts w:asciiTheme="minorHAnsi" w:hAnsiTheme="minorHAnsi" w:cstheme="minorHAnsi"/>
          <w:sz w:val="20"/>
          <w:szCs w:val="20"/>
        </w:rPr>
        <w:t xml:space="preserve"> 48-55. p </w:t>
      </w:r>
      <w:r w:rsidRPr="00A670DA">
        <w:rPr>
          <w:rFonts w:cs="Arial"/>
          <w:sz w:val="20"/>
          <w:szCs w:val="20"/>
        </w:rPr>
        <w:t>53</w:t>
      </w:r>
    </w:p>
  </w:endnote>
  <w:endnote w:id="16">
    <w:p w:rsidR="0084592D" w:rsidRPr="00A670DA" w:rsidRDefault="0084592D" w:rsidP="00EA0370">
      <w:pPr>
        <w:pStyle w:val="EndNoteBibliography"/>
        <w:spacing w:after="0"/>
        <w:ind w:left="142" w:hanging="142"/>
        <w:rPr>
          <w:sz w:val="20"/>
          <w:szCs w:val="20"/>
        </w:rPr>
      </w:pPr>
      <w:r w:rsidRPr="00A670DA">
        <w:rPr>
          <w:rStyle w:val="EndnoteReference"/>
          <w:sz w:val="20"/>
          <w:szCs w:val="20"/>
        </w:rPr>
        <w:endnoteRef/>
      </w:r>
      <w:r w:rsidRPr="00A670DA">
        <w:rPr>
          <w:sz w:val="20"/>
          <w:szCs w:val="20"/>
        </w:rPr>
        <w:t xml:space="preserve"> Stockman, J. K., Lucea, M. B. &amp; Campbell, J. C. 2013. Forced sexual initiation, sexual intimate partner violence and HIV risk in women: a global review of the literature. </w:t>
      </w:r>
      <w:r w:rsidRPr="00A670DA">
        <w:rPr>
          <w:i/>
          <w:sz w:val="20"/>
          <w:szCs w:val="20"/>
        </w:rPr>
        <w:t>AIDS Behav,</w:t>
      </w:r>
      <w:r w:rsidRPr="00A670DA">
        <w:rPr>
          <w:sz w:val="20"/>
          <w:szCs w:val="20"/>
        </w:rPr>
        <w:t xml:space="preserve"> 17</w:t>
      </w:r>
      <w:r w:rsidRPr="00A670DA">
        <w:rPr>
          <w:b/>
          <w:sz w:val="20"/>
          <w:szCs w:val="20"/>
        </w:rPr>
        <w:t>,</w:t>
      </w:r>
      <w:r w:rsidRPr="00A670DA">
        <w:rPr>
          <w:sz w:val="20"/>
          <w:szCs w:val="20"/>
        </w:rPr>
        <w:t xml:space="preserve"> 832-47.</w:t>
      </w:r>
    </w:p>
  </w:endnote>
  <w:endnote w:id="17">
    <w:p w:rsidR="0084592D" w:rsidRPr="00A670DA" w:rsidRDefault="0084592D" w:rsidP="00EA0370">
      <w:pPr>
        <w:pStyle w:val="EndNoteBibliography"/>
        <w:spacing w:after="0"/>
        <w:ind w:left="142" w:hanging="142"/>
        <w:rPr>
          <w:sz w:val="20"/>
          <w:szCs w:val="20"/>
        </w:rPr>
      </w:pPr>
      <w:r w:rsidRPr="00A670DA">
        <w:rPr>
          <w:rStyle w:val="EndnoteReference"/>
          <w:sz w:val="20"/>
          <w:szCs w:val="20"/>
        </w:rPr>
        <w:endnoteRef/>
      </w:r>
      <w:r w:rsidRPr="00A670DA">
        <w:rPr>
          <w:sz w:val="20"/>
          <w:szCs w:val="20"/>
        </w:rPr>
        <w:t xml:space="preserve"> Abrahams, N., Devries, K., Watts, C., Pallitto, C., Petzold, M., Shamu, S. &amp; Garcia-Moreno, C. 2014. Worldwide prevalence of non-partner sexual violence: a systematic review. </w:t>
      </w:r>
      <w:r w:rsidRPr="00A670DA">
        <w:rPr>
          <w:i/>
          <w:sz w:val="20"/>
          <w:szCs w:val="20"/>
        </w:rPr>
        <w:t>Lancet,</w:t>
      </w:r>
      <w:r w:rsidRPr="00A670DA">
        <w:rPr>
          <w:sz w:val="20"/>
          <w:szCs w:val="20"/>
        </w:rPr>
        <w:t xml:space="preserve"> 383</w:t>
      </w:r>
      <w:r w:rsidRPr="00A670DA">
        <w:rPr>
          <w:b/>
          <w:sz w:val="20"/>
          <w:szCs w:val="20"/>
        </w:rPr>
        <w:t>,</w:t>
      </w:r>
      <w:r w:rsidRPr="00A670DA">
        <w:rPr>
          <w:sz w:val="20"/>
          <w:szCs w:val="20"/>
        </w:rPr>
        <w:t xml:space="preserve"> 1648-54.</w:t>
      </w:r>
    </w:p>
  </w:endnote>
  <w:endnote w:id="18">
    <w:p w:rsidR="0084592D" w:rsidRPr="00A670DA" w:rsidRDefault="0084592D" w:rsidP="00EA0370">
      <w:pPr>
        <w:pStyle w:val="EndNoteBibliography"/>
        <w:spacing w:after="0"/>
        <w:ind w:left="142" w:hanging="142"/>
        <w:rPr>
          <w:sz w:val="20"/>
          <w:szCs w:val="20"/>
        </w:rPr>
      </w:pPr>
      <w:r w:rsidRPr="00A670DA">
        <w:rPr>
          <w:rStyle w:val="EndnoteReference"/>
          <w:sz w:val="20"/>
          <w:szCs w:val="20"/>
        </w:rPr>
        <w:endnoteRef/>
      </w:r>
      <w:r w:rsidRPr="00A670DA">
        <w:rPr>
          <w:sz w:val="20"/>
          <w:szCs w:val="20"/>
        </w:rPr>
        <w:t xml:space="preserve"> </w:t>
      </w:r>
      <w:r w:rsidRPr="00A670DA">
        <w:rPr>
          <w:rFonts w:eastAsia="Times New Roman" w:cs="Arial"/>
          <w:color w:val="000000"/>
          <w:sz w:val="20"/>
          <w:szCs w:val="20"/>
        </w:rPr>
        <w:fldChar w:fldCharType="begin"/>
      </w:r>
      <w:r w:rsidRPr="00A670DA">
        <w:rPr>
          <w:rFonts w:eastAsia="Times New Roman" w:cs="Arial"/>
          <w:color w:val="000000"/>
          <w:sz w:val="20"/>
          <w:szCs w:val="20"/>
        </w:rPr>
        <w:instrText xml:space="preserve"> ADDIN EN.CITE &lt;EndNote&gt;&lt;Cite&gt;&lt;Author&gt;Holland-Muter&lt;/Author&gt;&lt;Year&gt;2012&lt;/Year&gt;&lt;RecNum&gt;61&lt;/RecNum&gt;&lt;DisplayText&gt;(Holland-Muter, 2012)&lt;/DisplayText&gt;&lt;record&gt;&lt;rec-number&gt;61&lt;/rec-number&gt;&lt;foreign-keys&gt;&lt;key app="EN" db-id="xdpap50wkfxss5eperux2wv10r9vf2der5xz" timestamp="1417712572"&gt;61&lt;/key&gt;&lt;/foreign-keys&gt;&lt;ref-type name="Book"&gt;6&lt;/ref-type&gt;&lt;contributors&gt;&lt;authors&gt;&lt;author&gt;Holland-Muter&lt;/author&gt;&lt;/authors&gt;&lt;/contributors&gt;&lt;titles&gt;&lt;title&gt;Outside the Safety Zone: An Agenda for Research on Gender-Based Violence Targeting Lesbian and Bisexual Women in South Africa&lt;/title&gt;&lt;/titles&gt;&lt;dates&gt;&lt;year&gt;2012&lt;/year&gt;&lt;/dates&gt;&lt;pub-location&gt;Braamfontein, Gauteng, South Africa &lt;/pub-location&gt;&lt;publisher&gt;Ma Thokos Books&lt;/publisher&gt;&lt;urls&gt;&lt;/urls&gt;&lt;/record&gt;&lt;/Cite&gt;&lt;/EndNote&gt;</w:instrText>
      </w:r>
      <w:r w:rsidRPr="00A670DA">
        <w:rPr>
          <w:rFonts w:eastAsia="Times New Roman" w:cs="Arial"/>
          <w:color w:val="000000"/>
          <w:sz w:val="20"/>
          <w:szCs w:val="20"/>
        </w:rPr>
        <w:fldChar w:fldCharType="separate"/>
      </w:r>
      <w:r w:rsidRPr="00A670DA">
        <w:rPr>
          <w:rFonts w:eastAsia="Times New Roman" w:cs="Arial"/>
          <w:color w:val="000000"/>
          <w:sz w:val="20"/>
          <w:szCs w:val="20"/>
        </w:rPr>
        <w:t>Holland-Muter, S. 2012</w:t>
      </w:r>
      <w:r w:rsidRPr="00A670DA">
        <w:rPr>
          <w:rFonts w:eastAsia="Times New Roman" w:cs="Arial"/>
          <w:color w:val="000000"/>
          <w:sz w:val="20"/>
          <w:szCs w:val="20"/>
        </w:rPr>
        <w:fldChar w:fldCharType="end"/>
      </w:r>
      <w:r w:rsidRPr="00A670DA">
        <w:rPr>
          <w:rFonts w:eastAsia="Times New Roman" w:cs="Arial"/>
          <w:color w:val="000000"/>
          <w:sz w:val="20"/>
          <w:szCs w:val="20"/>
        </w:rPr>
        <w:t xml:space="preserve"> </w:t>
      </w:r>
      <w:r w:rsidRPr="00A670DA">
        <w:rPr>
          <w:sz w:val="20"/>
          <w:szCs w:val="20"/>
        </w:rPr>
        <w:t xml:space="preserve">. </w:t>
      </w:r>
      <w:r w:rsidRPr="00A670DA">
        <w:rPr>
          <w:i/>
          <w:sz w:val="20"/>
          <w:szCs w:val="20"/>
        </w:rPr>
        <w:t xml:space="preserve">Outside the Safety Zone: An Agenda for Research on Gender-Based Violence Targeting Lesbian and Bisexual Women in South Africa, </w:t>
      </w:r>
      <w:r w:rsidRPr="00A670DA">
        <w:rPr>
          <w:sz w:val="20"/>
          <w:szCs w:val="20"/>
        </w:rPr>
        <w:t>Braamfontein, South Africa</w:t>
      </w:r>
      <w:r>
        <w:rPr>
          <w:sz w:val="20"/>
          <w:szCs w:val="20"/>
        </w:rPr>
        <w:t>,</w:t>
      </w:r>
      <w:r w:rsidRPr="00A670DA">
        <w:rPr>
          <w:sz w:val="20"/>
          <w:szCs w:val="20"/>
        </w:rPr>
        <w:t xml:space="preserve"> Ma Thokos Books.</w:t>
      </w:r>
    </w:p>
  </w:endnote>
  <w:endnote w:id="19">
    <w:p w:rsidR="0084592D" w:rsidRDefault="0084592D" w:rsidP="00575AF5">
      <w:pPr>
        <w:pStyle w:val="EndNoteBibliography"/>
        <w:spacing w:after="0"/>
        <w:ind w:left="284" w:hanging="284"/>
      </w:pPr>
      <w:r>
        <w:rPr>
          <w:rStyle w:val="EndnoteReference"/>
        </w:rPr>
        <w:endnoteRef/>
      </w:r>
      <w:r>
        <w:t xml:space="preserve"> </w:t>
      </w:r>
      <w:r w:rsidRPr="00532AD5">
        <w:rPr>
          <w:rFonts w:asciiTheme="minorHAnsi" w:hAnsiTheme="minorHAnsi" w:cstheme="minorHAnsi"/>
          <w:sz w:val="20"/>
          <w:szCs w:val="20"/>
        </w:rPr>
        <w:t>Nath, D. 2012 “We Were Never Meant to Survive”: Violence in the Lives of HIV Po</w:t>
      </w:r>
      <w:r>
        <w:rPr>
          <w:rFonts w:asciiTheme="minorHAnsi" w:hAnsiTheme="minorHAnsi" w:cstheme="minorHAnsi"/>
          <w:sz w:val="20"/>
          <w:szCs w:val="20"/>
        </w:rPr>
        <w:t xml:space="preserve">sitive Women in South Africa. </w:t>
      </w:r>
      <w:r w:rsidRPr="00532AD5">
        <w:rPr>
          <w:rFonts w:asciiTheme="minorHAnsi" w:hAnsiTheme="minorHAnsi" w:cstheme="minorHAnsi"/>
          <w:sz w:val="20"/>
          <w:szCs w:val="20"/>
        </w:rPr>
        <w:t>The One in Nine Campaign.</w:t>
      </w:r>
    </w:p>
  </w:endnote>
  <w:endnote w:id="20">
    <w:p w:rsidR="0084592D" w:rsidRPr="00EF5A55" w:rsidRDefault="0084592D" w:rsidP="005B5C33">
      <w:pPr>
        <w:pStyle w:val="EndNoteBibliography"/>
        <w:spacing w:after="0"/>
        <w:ind w:left="720" w:hanging="720"/>
        <w:rPr>
          <w:sz w:val="20"/>
          <w:szCs w:val="20"/>
        </w:rPr>
      </w:pPr>
      <w:r w:rsidRPr="00EF5A55">
        <w:rPr>
          <w:rStyle w:val="EndnoteReference"/>
          <w:sz w:val="20"/>
          <w:szCs w:val="20"/>
        </w:rPr>
        <w:endnoteRef/>
      </w:r>
      <w:r w:rsidRPr="00EF5A55">
        <w:rPr>
          <w:sz w:val="20"/>
          <w:szCs w:val="20"/>
        </w:rPr>
        <w:t xml:space="preserve"> </w:t>
      </w:r>
      <w:r w:rsidRPr="00EF5A55">
        <w:rPr>
          <w:rFonts w:asciiTheme="minorHAnsi" w:hAnsiTheme="minorHAnsi" w:cstheme="minorHAnsi"/>
          <w:sz w:val="20"/>
          <w:szCs w:val="20"/>
        </w:rPr>
        <w:t xml:space="preserve">Republic Of South Africa 2007. The HIV &amp;AIDS and STI Strategic Plan for South Africa 2007-2011. </w:t>
      </w:r>
    </w:p>
  </w:endnote>
  <w:endnote w:id="21">
    <w:p w:rsidR="0084592D" w:rsidRPr="00EF5A55" w:rsidRDefault="0084592D" w:rsidP="00A670DA">
      <w:pPr>
        <w:pStyle w:val="EndNoteBibliography"/>
        <w:spacing w:after="0"/>
        <w:ind w:left="720" w:hanging="720"/>
        <w:rPr>
          <w:sz w:val="20"/>
          <w:szCs w:val="20"/>
        </w:rPr>
      </w:pPr>
      <w:r w:rsidRPr="00EF5A55">
        <w:rPr>
          <w:rStyle w:val="EndnoteReference"/>
          <w:sz w:val="20"/>
          <w:szCs w:val="20"/>
        </w:rPr>
        <w:endnoteRef/>
      </w:r>
      <w:r w:rsidRPr="00EF5A55">
        <w:rPr>
          <w:sz w:val="20"/>
          <w:szCs w:val="20"/>
        </w:rPr>
        <w:t xml:space="preserve"> </w:t>
      </w:r>
      <w:r w:rsidRPr="00EF5A55">
        <w:rPr>
          <w:rFonts w:eastAsia="Times New Roman" w:cstheme="minorHAnsi"/>
          <w:sz w:val="20"/>
          <w:szCs w:val="20"/>
        </w:rPr>
        <w:fldChar w:fldCharType="begin"/>
      </w:r>
      <w:r w:rsidRPr="00EF5A55">
        <w:rPr>
          <w:rFonts w:eastAsia="Times New Roman" w:cstheme="minorHAnsi"/>
          <w:sz w:val="20"/>
          <w:szCs w:val="20"/>
        </w:rPr>
        <w:instrText xml:space="preserve"> ADDIN EN.CITE &lt;EndNote&gt;&lt;Cite&gt;&lt;Author&gt;Republic of South Africa&lt;/Author&gt;&lt;Year&gt;2011&lt;/Year&gt;&lt;RecNum&gt;65&lt;/RecNum&gt;&lt;Suffix&gt;: 39&lt;/Suffix&gt;&lt;DisplayText&gt;(Republic of South Africa, 2011: 39)&lt;/DisplayText&gt;&lt;record&gt;&lt;rec-number&gt;65&lt;/rec-number&gt;&lt;foreign-keys&gt;&lt;key app="EN" db-id="xdpap50wkfxss5eperux2wv10r9vf2der5xz" timestamp="1417715018"&gt;65&lt;/key&gt;&lt;/foreign-keys&gt;&lt;ref-type name="Government Document"&gt;46&lt;/ref-type&gt;&lt;contributors&gt;&lt;authors&gt;&lt;author&gt;Republic of South Africa,&lt;/author&gt;&lt;/authors&gt;&lt;secondary-authors&gt;&lt;author&gt;South African National AIDS Council &lt;/author&gt;&lt;/secondary-authors&gt;&lt;/contributors&gt;&lt;titles&gt;&lt;title&gt;National Strategic Plan on HIV, STIs and TB 2012-2016 &lt;/title&gt;&lt;/titles&gt;&lt;dates&gt;&lt;year&gt;2011&lt;/year&gt;&lt;/dates&gt;&lt;pub-location&gt;Pretoria, Gauteng, South Africa &lt;/pub-location&gt;&lt;urls&gt;&lt;related-urls&gt;&lt;url&gt;http://www.sanac.org.za/nsp/the-national-strategic-plan&lt;/url&gt;&lt;/related-urls&gt;&lt;/urls&gt;&lt;/record&gt;&lt;/Cite&gt;&lt;/EndNote&gt;</w:instrText>
      </w:r>
      <w:r w:rsidRPr="00EF5A55">
        <w:rPr>
          <w:rFonts w:eastAsia="Times New Roman" w:cstheme="minorHAnsi"/>
          <w:sz w:val="20"/>
          <w:szCs w:val="20"/>
        </w:rPr>
        <w:fldChar w:fldCharType="separate"/>
      </w:r>
      <w:r w:rsidRPr="00EF5A55">
        <w:rPr>
          <w:rFonts w:eastAsia="Times New Roman" w:cstheme="minorHAnsi"/>
          <w:sz w:val="20"/>
          <w:szCs w:val="20"/>
        </w:rPr>
        <w:t>Republic of South Africa. 2011: 39</w:t>
      </w:r>
      <w:r w:rsidRPr="00EF5A55">
        <w:rPr>
          <w:rFonts w:eastAsia="Times New Roman" w:cstheme="minorHAnsi"/>
          <w:sz w:val="20"/>
          <w:szCs w:val="20"/>
        </w:rPr>
        <w:fldChar w:fldCharType="end"/>
      </w:r>
      <w:r w:rsidRPr="00EF5A55">
        <w:rPr>
          <w:rFonts w:eastAsia="Times New Roman" w:cstheme="minorHAnsi"/>
          <w:sz w:val="20"/>
          <w:szCs w:val="20"/>
        </w:rPr>
        <w:t>.</w:t>
      </w:r>
      <w:r w:rsidRPr="00EF5A55">
        <w:rPr>
          <w:rFonts w:asciiTheme="minorHAnsi" w:hAnsiTheme="minorHAnsi" w:cstheme="minorHAnsi"/>
          <w:sz w:val="20"/>
          <w:szCs w:val="20"/>
        </w:rPr>
        <w:t xml:space="preserve"> National Strategic Plan on HIV, STIs and TB 2012-2016. </w:t>
      </w:r>
    </w:p>
  </w:endnote>
  <w:endnote w:id="22">
    <w:p w:rsidR="0084592D" w:rsidRPr="00A670DA" w:rsidRDefault="0084592D" w:rsidP="00EA0370">
      <w:pPr>
        <w:pStyle w:val="EndNoteBibliography"/>
        <w:spacing w:after="0"/>
        <w:rPr>
          <w:sz w:val="20"/>
          <w:szCs w:val="20"/>
        </w:rPr>
      </w:pPr>
      <w:r w:rsidRPr="00EF5A55">
        <w:rPr>
          <w:rStyle w:val="EndnoteReference"/>
          <w:sz w:val="20"/>
          <w:szCs w:val="20"/>
        </w:rPr>
        <w:endnoteRef/>
      </w:r>
      <w:r w:rsidRPr="00EF5A55">
        <w:rPr>
          <w:sz w:val="20"/>
          <w:szCs w:val="20"/>
        </w:rPr>
        <w:t>Sandfort, T., Reddy, V. &amp; Rispel, L. Taking research and prevention</w:t>
      </w:r>
      <w:r w:rsidRPr="00A670DA">
        <w:rPr>
          <w:sz w:val="20"/>
          <w:szCs w:val="20"/>
        </w:rPr>
        <w:t xml:space="preserve"> forward. </w:t>
      </w:r>
      <w:r w:rsidRPr="00A670DA">
        <w:rPr>
          <w:i/>
          <w:sz w:val="20"/>
          <w:szCs w:val="20"/>
        </w:rPr>
        <w:t xml:space="preserve">In: </w:t>
      </w:r>
      <w:r w:rsidRPr="00A670DA">
        <w:rPr>
          <w:sz w:val="20"/>
          <w:szCs w:val="20"/>
        </w:rPr>
        <w:t>Reddy, V., Sandfort, T. &amp; Rispel, L., eds. From Social Silence to Social Science. Same sex sexuality, HIV and AIDS and Gender in South Africa, 2007 Pretoria, South Africa HSRC Press, 228-241.</w:t>
      </w:r>
    </w:p>
  </w:endnote>
  <w:endnote w:id="23">
    <w:p w:rsidR="0084592D" w:rsidRPr="00A670DA" w:rsidRDefault="0084592D" w:rsidP="00656F7D">
      <w:pPr>
        <w:pStyle w:val="EndNoteBibliography"/>
        <w:spacing w:after="0"/>
        <w:ind w:left="142" w:hanging="142"/>
        <w:rPr>
          <w:sz w:val="20"/>
          <w:szCs w:val="20"/>
        </w:rPr>
      </w:pPr>
      <w:r w:rsidRPr="00A670DA">
        <w:rPr>
          <w:rStyle w:val="EndnoteReference"/>
          <w:sz w:val="20"/>
          <w:szCs w:val="20"/>
        </w:rPr>
        <w:endnoteRef/>
      </w:r>
      <w:r w:rsidRPr="00A670DA">
        <w:rPr>
          <w:sz w:val="20"/>
          <w:szCs w:val="20"/>
        </w:rPr>
        <w:t xml:space="preserve"> </w:t>
      </w:r>
      <w:r w:rsidRPr="00A670DA">
        <w:rPr>
          <w:rFonts w:asciiTheme="minorHAnsi" w:hAnsiTheme="minorHAnsi" w:cstheme="minorHAnsi"/>
          <w:sz w:val="20"/>
          <w:szCs w:val="20"/>
        </w:rPr>
        <w:t xml:space="preserve">Miller, A. 2000. Sexual But Not Reproductive: Exploring the Junction and Disjunction of Sexual and Reproductive Rights. </w:t>
      </w:r>
      <w:r w:rsidRPr="00A670DA">
        <w:rPr>
          <w:rFonts w:asciiTheme="minorHAnsi" w:hAnsiTheme="minorHAnsi" w:cstheme="minorHAnsi"/>
          <w:i/>
          <w:sz w:val="20"/>
          <w:szCs w:val="20"/>
        </w:rPr>
        <w:t>Health Hum Rights,</w:t>
      </w:r>
      <w:r w:rsidRPr="00A670DA">
        <w:rPr>
          <w:rFonts w:asciiTheme="minorHAnsi" w:hAnsiTheme="minorHAnsi" w:cstheme="minorHAnsi"/>
          <w:sz w:val="20"/>
          <w:szCs w:val="20"/>
        </w:rPr>
        <w:t xml:space="preserve"> 4</w:t>
      </w:r>
      <w:r w:rsidRPr="00A670DA">
        <w:rPr>
          <w:rFonts w:asciiTheme="minorHAnsi" w:hAnsiTheme="minorHAnsi" w:cstheme="minorHAnsi"/>
          <w:b/>
          <w:sz w:val="20"/>
          <w:szCs w:val="20"/>
        </w:rPr>
        <w:t>,</w:t>
      </w:r>
      <w:r w:rsidRPr="00A670DA">
        <w:rPr>
          <w:rFonts w:asciiTheme="minorHAnsi" w:hAnsiTheme="minorHAnsi" w:cstheme="minorHAnsi"/>
          <w:sz w:val="20"/>
          <w:szCs w:val="20"/>
        </w:rPr>
        <w:t xml:space="preserve"> 68-109.</w:t>
      </w:r>
    </w:p>
  </w:endnote>
  <w:endnote w:id="24">
    <w:p w:rsidR="0084592D" w:rsidRPr="009F0D54" w:rsidRDefault="0084592D" w:rsidP="00B823C0">
      <w:pPr>
        <w:spacing w:after="0" w:line="240" w:lineRule="auto"/>
        <w:ind w:left="142" w:right="17" w:hanging="142"/>
        <w:rPr>
          <w:sz w:val="20"/>
          <w:szCs w:val="20"/>
        </w:rPr>
      </w:pPr>
      <w:r w:rsidRPr="009F0D54">
        <w:rPr>
          <w:rStyle w:val="EndnoteReference"/>
          <w:sz w:val="20"/>
          <w:szCs w:val="20"/>
        </w:rPr>
        <w:endnoteRef/>
      </w:r>
      <w:r w:rsidRPr="009F0D54">
        <w:rPr>
          <w:sz w:val="20"/>
          <w:szCs w:val="20"/>
        </w:rPr>
        <w:t xml:space="preserve"> Walt, G. &amp; Gilson, L. 1994. Reforming the health sector in developing countries: the central role of policy analysis. </w:t>
      </w:r>
      <w:r w:rsidRPr="009F0D54">
        <w:rPr>
          <w:rFonts w:ascii="Calibri" w:eastAsia="Calibri" w:hAnsi="Calibri" w:cs="Calibri"/>
          <w:i/>
          <w:sz w:val="20"/>
          <w:szCs w:val="20"/>
        </w:rPr>
        <w:t>Health Policy Plan,</w:t>
      </w:r>
      <w:r w:rsidRPr="009F0D54">
        <w:rPr>
          <w:sz w:val="20"/>
          <w:szCs w:val="20"/>
        </w:rPr>
        <w:t xml:space="preserve"> 9</w:t>
      </w:r>
      <w:r w:rsidRPr="009F0D54">
        <w:rPr>
          <w:rFonts w:ascii="Calibri" w:eastAsia="Calibri" w:hAnsi="Calibri" w:cs="Calibri"/>
          <w:b/>
          <w:sz w:val="20"/>
          <w:szCs w:val="20"/>
        </w:rPr>
        <w:t>,</w:t>
      </w:r>
      <w:r w:rsidRPr="009F0D54">
        <w:rPr>
          <w:sz w:val="20"/>
          <w:szCs w:val="20"/>
        </w:rPr>
        <w:t xml:space="preserve"> 353-70. </w:t>
      </w:r>
    </w:p>
  </w:endnote>
  <w:endnote w:id="25">
    <w:p w:rsidR="0084592D" w:rsidRPr="00A670DA" w:rsidRDefault="0084592D" w:rsidP="00656F7D">
      <w:pPr>
        <w:pStyle w:val="EndNoteBibliography"/>
        <w:spacing w:after="0"/>
        <w:ind w:left="142" w:hanging="142"/>
        <w:rPr>
          <w:sz w:val="20"/>
          <w:szCs w:val="20"/>
        </w:rPr>
      </w:pPr>
      <w:r w:rsidRPr="00A670DA">
        <w:rPr>
          <w:rStyle w:val="EndnoteReference"/>
          <w:sz w:val="20"/>
          <w:szCs w:val="20"/>
        </w:rPr>
        <w:endnoteRef/>
      </w:r>
      <w:r w:rsidRPr="00A670DA">
        <w:rPr>
          <w:sz w:val="20"/>
          <w:szCs w:val="20"/>
        </w:rPr>
        <w:t xml:space="preserve"> </w:t>
      </w:r>
      <w:r w:rsidRPr="00A670DA">
        <w:rPr>
          <w:rFonts w:asciiTheme="minorHAnsi" w:hAnsiTheme="minorHAnsi" w:cstheme="minorHAnsi"/>
          <w:sz w:val="20"/>
          <w:szCs w:val="20"/>
        </w:rPr>
        <w:t xml:space="preserve">Shiffman, J. &amp; Smith, S. 2007. Generation of political priority for global health initiatives: a framework and case study of maternal mortality. </w:t>
      </w:r>
      <w:r w:rsidRPr="00A670DA">
        <w:rPr>
          <w:rFonts w:asciiTheme="minorHAnsi" w:hAnsiTheme="minorHAnsi" w:cstheme="minorHAnsi"/>
          <w:i/>
          <w:sz w:val="20"/>
          <w:szCs w:val="20"/>
        </w:rPr>
        <w:t>Lancet,</w:t>
      </w:r>
      <w:r w:rsidRPr="00A670DA">
        <w:rPr>
          <w:rFonts w:asciiTheme="minorHAnsi" w:hAnsiTheme="minorHAnsi" w:cstheme="minorHAnsi"/>
          <w:sz w:val="20"/>
          <w:szCs w:val="20"/>
        </w:rPr>
        <w:t xml:space="preserve"> 370</w:t>
      </w:r>
      <w:r w:rsidRPr="00A670DA">
        <w:rPr>
          <w:rFonts w:asciiTheme="minorHAnsi" w:hAnsiTheme="minorHAnsi" w:cstheme="minorHAnsi"/>
          <w:b/>
          <w:sz w:val="20"/>
          <w:szCs w:val="20"/>
        </w:rPr>
        <w:t>,</w:t>
      </w:r>
      <w:r w:rsidRPr="00A670DA">
        <w:rPr>
          <w:rFonts w:asciiTheme="minorHAnsi" w:hAnsiTheme="minorHAnsi" w:cstheme="minorHAnsi"/>
          <w:sz w:val="20"/>
          <w:szCs w:val="20"/>
        </w:rPr>
        <w:t xml:space="preserve"> 1370-9.</w:t>
      </w:r>
    </w:p>
  </w:endnote>
  <w:endnote w:id="26">
    <w:p w:rsidR="0084592D" w:rsidRDefault="0084592D" w:rsidP="001226E4">
      <w:pPr>
        <w:pStyle w:val="EndNoteBibliography"/>
        <w:spacing w:after="0"/>
        <w:ind w:left="720" w:hanging="720"/>
      </w:pPr>
      <w:r w:rsidRPr="001226E4">
        <w:rPr>
          <w:rStyle w:val="EndnoteReference"/>
          <w:sz w:val="20"/>
          <w:szCs w:val="20"/>
        </w:rPr>
        <w:endnoteRef/>
      </w:r>
      <w:r w:rsidRPr="001226E4">
        <w:rPr>
          <w:sz w:val="20"/>
          <w:szCs w:val="20"/>
        </w:rPr>
        <w:t xml:space="preserve"> </w:t>
      </w:r>
      <w:r w:rsidRPr="001226E4">
        <w:rPr>
          <w:rFonts w:asciiTheme="minorHAnsi" w:hAnsiTheme="minorHAnsi" w:cstheme="minorHAnsi"/>
          <w:sz w:val="20"/>
          <w:szCs w:val="20"/>
        </w:rPr>
        <w:t xml:space="preserve">Kingdon, J. 2003. Agendas, alternatives, and public policies. </w:t>
      </w:r>
      <w:r w:rsidRPr="001226E4">
        <w:rPr>
          <w:rFonts w:asciiTheme="minorHAnsi" w:hAnsiTheme="minorHAnsi" w:cstheme="minorHAnsi"/>
          <w:i/>
          <w:sz w:val="20"/>
          <w:szCs w:val="20"/>
        </w:rPr>
        <w:t>Longman classics in political science</w:t>
      </w:r>
      <w:r w:rsidRPr="001226E4">
        <w:rPr>
          <w:rFonts w:asciiTheme="minorHAnsi" w:hAnsiTheme="minorHAnsi" w:cstheme="minorHAnsi"/>
          <w:sz w:val="20"/>
          <w:szCs w:val="20"/>
        </w:rPr>
        <w:t>.</w:t>
      </w:r>
    </w:p>
  </w:endnote>
  <w:endnote w:id="27">
    <w:p w:rsidR="0084592D" w:rsidRPr="00590A4F" w:rsidRDefault="0084592D" w:rsidP="009165ED">
      <w:pPr>
        <w:pStyle w:val="EndNoteBibliography"/>
        <w:spacing w:after="0"/>
        <w:ind w:left="142" w:hanging="142"/>
      </w:pPr>
      <w:r w:rsidRPr="00517793">
        <w:rPr>
          <w:rStyle w:val="EndnoteReference"/>
          <w:sz w:val="20"/>
          <w:szCs w:val="20"/>
        </w:rPr>
        <w:endnoteRef/>
      </w:r>
      <w:r w:rsidRPr="00517793">
        <w:rPr>
          <w:sz w:val="20"/>
          <w:szCs w:val="20"/>
        </w:rPr>
        <w:t xml:space="preserve"> </w:t>
      </w:r>
      <w:r w:rsidRPr="00A670DA">
        <w:rPr>
          <w:sz w:val="20"/>
          <w:szCs w:val="20"/>
        </w:rPr>
        <w:t xml:space="preserve">Cloete, A., Sanger, N. &amp; Simbayi, L. C. 2011. Are HIV positive women who have sex with women (WSW) an unrecognized and neglected HIV risk group in South Africa? </w:t>
      </w:r>
      <w:r w:rsidRPr="00517793">
        <w:rPr>
          <w:i/>
          <w:sz w:val="20"/>
          <w:szCs w:val="20"/>
        </w:rPr>
        <w:t>Journal of AIDS and HIV Research,</w:t>
      </w:r>
      <w:r w:rsidRPr="00517793">
        <w:rPr>
          <w:sz w:val="20"/>
          <w:szCs w:val="20"/>
        </w:rPr>
        <w:t xml:space="preserve"> 3</w:t>
      </w:r>
      <w:r w:rsidRPr="00517793">
        <w:rPr>
          <w:b/>
          <w:sz w:val="20"/>
          <w:szCs w:val="20"/>
        </w:rPr>
        <w:t>,</w:t>
      </w:r>
      <w:r w:rsidRPr="00517793">
        <w:rPr>
          <w:sz w:val="20"/>
          <w:szCs w:val="20"/>
        </w:rPr>
        <w:t xml:space="preserve"> 1-5</w:t>
      </w:r>
      <w:r w:rsidR="00B823C0">
        <w:rPr>
          <w:rFonts w:asciiTheme="minorHAnsi" w:hAnsiTheme="minorHAnsi" w:cstheme="minorHAnsi"/>
          <w:sz w:val="20"/>
          <w:szCs w:val="20"/>
        </w:rPr>
        <w:t>.</w:t>
      </w:r>
    </w:p>
  </w:endnote>
  <w:endnote w:id="28">
    <w:p w:rsidR="00B823C0" w:rsidRDefault="00B823C0" w:rsidP="00B823C0">
      <w:pPr>
        <w:pStyle w:val="EndNoteBibliography"/>
        <w:spacing w:after="0"/>
        <w:ind w:left="142" w:hanging="142"/>
      </w:pPr>
      <w:r>
        <w:rPr>
          <w:rStyle w:val="EndnoteReference"/>
        </w:rPr>
        <w:endnoteRef/>
      </w:r>
      <w:r>
        <w:t xml:space="preserve"> </w:t>
      </w:r>
      <w:r w:rsidRPr="00A670DA">
        <w:rPr>
          <w:sz w:val="20"/>
          <w:szCs w:val="20"/>
        </w:rPr>
        <w:t xml:space="preserve">Sandfort, T. G., Baumann, L. R., Matebeni, Z., Reddy, V. &amp; Southey-Swartz, I. 2013. Forced sexual experiences as risk factor for self-reported HIV infection among southern African lesbian and bisexual women. </w:t>
      </w:r>
      <w:r w:rsidRPr="00A670DA">
        <w:rPr>
          <w:i/>
          <w:sz w:val="20"/>
          <w:szCs w:val="20"/>
        </w:rPr>
        <w:t>PLoS One,</w:t>
      </w:r>
      <w:r w:rsidRPr="00A670DA">
        <w:rPr>
          <w:sz w:val="20"/>
          <w:szCs w:val="20"/>
        </w:rPr>
        <w:t xml:space="preserve"> 8</w:t>
      </w:r>
      <w:r w:rsidRPr="00A670DA">
        <w:rPr>
          <w:b/>
          <w:sz w:val="20"/>
          <w:szCs w:val="20"/>
        </w:rPr>
        <w:t>,</w:t>
      </w:r>
      <w:r>
        <w:rPr>
          <w:sz w:val="20"/>
          <w:szCs w:val="20"/>
        </w:rPr>
        <w:t xml:space="preserve"> e53552.</w:t>
      </w:r>
    </w:p>
  </w:endnote>
  <w:endnote w:id="29">
    <w:p w:rsidR="00B823C0" w:rsidRDefault="00B823C0">
      <w:pPr>
        <w:pStyle w:val="EndnoteText"/>
      </w:pPr>
      <w:r>
        <w:rPr>
          <w:rStyle w:val="EndnoteReference"/>
        </w:rPr>
        <w:endnoteRef/>
      </w:r>
      <w:r>
        <w:t xml:space="preserve"> </w:t>
      </w:r>
      <w:r w:rsidRPr="00A670DA">
        <w:rPr>
          <w:rFonts w:asciiTheme="minorHAnsi" w:hAnsiTheme="minorHAnsi" w:cstheme="minorHAnsi"/>
        </w:rPr>
        <w:t xml:space="preserve">Matebeni, Z., Reddy, V., Sandfort, T. &amp; Southey-Swartz, I. 2013. "I thought we are safe": Southern African lesbians' experiences of living with HIV. </w:t>
      </w:r>
      <w:r w:rsidRPr="00517793">
        <w:rPr>
          <w:rFonts w:asciiTheme="minorHAnsi" w:hAnsiTheme="minorHAnsi" w:cstheme="minorHAnsi"/>
          <w:i/>
        </w:rPr>
        <w:t>Cult Health Sex,</w:t>
      </w:r>
      <w:r w:rsidRPr="00517793">
        <w:rPr>
          <w:rFonts w:asciiTheme="minorHAnsi" w:hAnsiTheme="minorHAnsi" w:cstheme="minorHAnsi"/>
        </w:rPr>
        <w:t xml:space="preserve"> 15 Suppl</w:t>
      </w:r>
      <w:r w:rsidRPr="00517793">
        <w:rPr>
          <w:rFonts w:asciiTheme="minorHAnsi" w:hAnsiTheme="minorHAnsi" w:cstheme="minorHAnsi"/>
          <w:b/>
        </w:rPr>
        <w:t>,</w:t>
      </w:r>
      <w:r w:rsidRPr="00517793">
        <w:rPr>
          <w:rFonts w:asciiTheme="minorHAnsi" w:hAnsiTheme="minorHAnsi" w:cstheme="minorHAnsi"/>
        </w:rPr>
        <w:t xml:space="preserve"> 34-47.</w:t>
      </w:r>
    </w:p>
  </w:endnote>
  <w:endnote w:id="30">
    <w:p w:rsidR="0084592D" w:rsidRPr="00CF192B" w:rsidRDefault="0084592D" w:rsidP="00590A4F">
      <w:pPr>
        <w:pStyle w:val="EndnoteText"/>
        <w:rPr>
          <w:lang w:val="sv-SE"/>
        </w:rPr>
      </w:pPr>
      <w:r w:rsidRPr="00A670DA">
        <w:rPr>
          <w:rStyle w:val="EndnoteReference"/>
        </w:rPr>
        <w:endnoteRef/>
      </w:r>
      <w:r w:rsidRPr="00A670DA">
        <w:rPr>
          <w:rFonts w:asciiTheme="minorHAnsi" w:hAnsiTheme="minorHAnsi" w:cstheme="minorHAnsi"/>
          <w:color w:val="000000"/>
        </w:rPr>
        <w:t xml:space="preserve"> </w:t>
      </w:r>
      <w:r w:rsidRPr="00A670DA">
        <w:rPr>
          <w:rFonts w:asciiTheme="minorHAnsi" w:hAnsiTheme="minorHAnsi" w:cstheme="minorHAnsi"/>
        </w:rPr>
        <w:t xml:space="preserve">Republic </w:t>
      </w:r>
      <w:r w:rsidR="00B823C0">
        <w:rPr>
          <w:rFonts w:asciiTheme="minorHAnsi" w:hAnsiTheme="minorHAnsi" w:cstheme="minorHAnsi"/>
        </w:rPr>
        <w:t>o</w:t>
      </w:r>
      <w:r w:rsidRPr="00A670DA">
        <w:rPr>
          <w:rFonts w:asciiTheme="minorHAnsi" w:hAnsiTheme="minorHAnsi" w:cstheme="minorHAnsi"/>
        </w:rPr>
        <w:t xml:space="preserve">f South Africa 2011. National Strategic Plan on HIV, STIs and TB 2012-2016  Pretoria, Gauteng,    South Africa. </w:t>
      </w:r>
      <w:r w:rsidRPr="00CF192B">
        <w:rPr>
          <w:rFonts w:asciiTheme="minorHAnsi" w:hAnsiTheme="minorHAnsi" w:cstheme="minorHAnsi"/>
          <w:lang w:val="sv-SE"/>
        </w:rPr>
        <w:t xml:space="preserve">P 21. </w:t>
      </w:r>
    </w:p>
  </w:endnote>
  <w:endnote w:id="31">
    <w:p w:rsidR="0084592D" w:rsidRDefault="0084592D" w:rsidP="00B823C0">
      <w:pPr>
        <w:pStyle w:val="EndNoteBibliography"/>
        <w:spacing w:after="0"/>
        <w:ind w:left="284" w:hanging="142"/>
      </w:pPr>
      <w:r>
        <w:rPr>
          <w:rStyle w:val="EndnoteReference"/>
        </w:rPr>
        <w:endnoteRef/>
      </w:r>
      <w:r w:rsidRPr="00CF192B">
        <w:rPr>
          <w:lang w:val="sv-SE"/>
        </w:rPr>
        <w:t xml:space="preserve"> </w:t>
      </w:r>
      <w:r w:rsidRPr="00CF192B">
        <w:rPr>
          <w:rFonts w:asciiTheme="minorHAnsi" w:hAnsiTheme="minorHAnsi" w:cstheme="minorHAnsi"/>
          <w:sz w:val="20"/>
          <w:szCs w:val="20"/>
          <w:lang w:val="sv-SE"/>
        </w:rPr>
        <w:t xml:space="preserve">Malterud, K., Bjorkman, M., Flatval, M., Ohnstad, A., Thesen, J. &amp; Rortveit, G. 2009. </w:t>
      </w:r>
      <w:r w:rsidRPr="001802C4">
        <w:rPr>
          <w:rFonts w:asciiTheme="minorHAnsi" w:hAnsiTheme="minorHAnsi" w:cstheme="minorHAnsi"/>
          <w:sz w:val="20"/>
          <w:szCs w:val="20"/>
        </w:rPr>
        <w:t xml:space="preserve">Epidemiological research on marginalized groups implies major validity challenges; lesbian health as an example. </w:t>
      </w:r>
      <w:r w:rsidRPr="001802C4">
        <w:rPr>
          <w:rFonts w:asciiTheme="minorHAnsi" w:hAnsiTheme="minorHAnsi" w:cstheme="minorHAnsi"/>
          <w:i/>
          <w:sz w:val="20"/>
          <w:szCs w:val="20"/>
        </w:rPr>
        <w:t>J Clin Epidemiol,</w:t>
      </w:r>
      <w:r w:rsidRPr="001802C4">
        <w:rPr>
          <w:rFonts w:asciiTheme="minorHAnsi" w:hAnsiTheme="minorHAnsi" w:cstheme="minorHAnsi"/>
          <w:sz w:val="20"/>
          <w:szCs w:val="20"/>
        </w:rPr>
        <w:t xml:space="preserve"> 62</w:t>
      </w:r>
      <w:r w:rsidRPr="001802C4">
        <w:rPr>
          <w:rFonts w:asciiTheme="minorHAnsi" w:hAnsiTheme="minorHAnsi" w:cstheme="minorHAnsi"/>
          <w:b/>
          <w:sz w:val="20"/>
          <w:szCs w:val="20"/>
        </w:rPr>
        <w:t>,</w:t>
      </w:r>
      <w:r w:rsidRPr="001802C4">
        <w:rPr>
          <w:rFonts w:asciiTheme="minorHAnsi" w:hAnsiTheme="minorHAnsi" w:cstheme="minorHAnsi"/>
          <w:sz w:val="20"/>
          <w:szCs w:val="20"/>
        </w:rPr>
        <w:t xml:space="preserve"> 703-10.</w:t>
      </w:r>
    </w:p>
  </w:endnote>
  <w:endnote w:id="32">
    <w:p w:rsidR="0084592D" w:rsidRPr="00A670DA" w:rsidRDefault="0084592D" w:rsidP="00321697">
      <w:pPr>
        <w:pStyle w:val="EndNoteBibliography"/>
        <w:spacing w:after="0"/>
        <w:ind w:left="720" w:hanging="720"/>
        <w:rPr>
          <w:rFonts w:asciiTheme="minorHAnsi" w:hAnsiTheme="minorHAnsi" w:cstheme="minorHAnsi"/>
          <w:sz w:val="20"/>
          <w:szCs w:val="20"/>
        </w:rPr>
      </w:pPr>
      <w:r w:rsidRPr="00EF5A55">
        <w:rPr>
          <w:rStyle w:val="EndnoteReference"/>
          <w:sz w:val="20"/>
          <w:szCs w:val="20"/>
        </w:rPr>
        <w:endnoteRef/>
      </w:r>
      <w:r w:rsidRPr="00EF5A55">
        <w:rPr>
          <w:sz w:val="20"/>
          <w:szCs w:val="20"/>
        </w:rPr>
        <w:t xml:space="preserve"> </w:t>
      </w:r>
      <w:r w:rsidRPr="00A670DA">
        <w:rPr>
          <w:rFonts w:asciiTheme="minorHAnsi" w:hAnsiTheme="minorHAnsi" w:cstheme="minorHAnsi"/>
          <w:sz w:val="20"/>
          <w:szCs w:val="20"/>
        </w:rPr>
        <w:t xml:space="preserve">Richardson, D. 2000. The social construction of immunity: HIV risk perception and prevention among </w:t>
      </w:r>
    </w:p>
    <w:p w:rsidR="0084592D" w:rsidRPr="00EF5A55" w:rsidRDefault="0084592D" w:rsidP="00321697">
      <w:pPr>
        <w:pStyle w:val="EndNoteBibliography"/>
        <w:spacing w:after="0"/>
        <w:ind w:left="720" w:hanging="720"/>
        <w:rPr>
          <w:sz w:val="20"/>
          <w:szCs w:val="20"/>
        </w:rPr>
      </w:pPr>
      <w:r w:rsidRPr="00A670DA">
        <w:rPr>
          <w:rFonts w:asciiTheme="minorHAnsi" w:hAnsiTheme="minorHAnsi" w:cstheme="minorHAnsi"/>
          <w:sz w:val="20"/>
          <w:szCs w:val="20"/>
        </w:rPr>
        <w:t xml:space="preserve">lesbians and bisexual women. </w:t>
      </w:r>
      <w:r w:rsidRPr="00A670DA">
        <w:rPr>
          <w:rFonts w:asciiTheme="minorHAnsi" w:hAnsiTheme="minorHAnsi" w:cstheme="minorHAnsi"/>
          <w:i/>
          <w:sz w:val="20"/>
          <w:szCs w:val="20"/>
        </w:rPr>
        <w:t>Culture, Health &amp; Sexuality,</w:t>
      </w:r>
      <w:r w:rsidRPr="00A670DA">
        <w:rPr>
          <w:rFonts w:asciiTheme="minorHAnsi" w:hAnsiTheme="minorHAnsi" w:cstheme="minorHAnsi"/>
          <w:sz w:val="20"/>
          <w:szCs w:val="20"/>
        </w:rPr>
        <w:t xml:space="preserve"> 2</w:t>
      </w:r>
      <w:r w:rsidRPr="00A670DA">
        <w:rPr>
          <w:rFonts w:asciiTheme="minorHAnsi" w:hAnsiTheme="minorHAnsi" w:cstheme="minorHAnsi"/>
          <w:b/>
          <w:sz w:val="20"/>
          <w:szCs w:val="20"/>
        </w:rPr>
        <w:t>,</w:t>
      </w:r>
      <w:r w:rsidRPr="00A670DA">
        <w:rPr>
          <w:rFonts w:asciiTheme="minorHAnsi" w:hAnsiTheme="minorHAnsi" w:cstheme="minorHAnsi"/>
          <w:sz w:val="20"/>
          <w:szCs w:val="20"/>
        </w:rPr>
        <w:t xml:space="preserve"> 33-49.</w:t>
      </w:r>
    </w:p>
  </w:endnote>
  <w:endnote w:id="33">
    <w:p w:rsidR="0084592D" w:rsidRPr="00EF5A55" w:rsidRDefault="0084592D" w:rsidP="008F1816">
      <w:pPr>
        <w:autoSpaceDE w:val="0"/>
        <w:autoSpaceDN w:val="0"/>
        <w:adjustRightInd w:val="0"/>
        <w:spacing w:after="0" w:line="240" w:lineRule="auto"/>
        <w:rPr>
          <w:sz w:val="20"/>
          <w:szCs w:val="20"/>
        </w:rPr>
      </w:pPr>
      <w:r w:rsidRPr="00EF5A55">
        <w:rPr>
          <w:rStyle w:val="EndnoteReference"/>
          <w:sz w:val="20"/>
          <w:szCs w:val="20"/>
        </w:rPr>
        <w:endnoteRef/>
      </w:r>
      <w:r w:rsidRPr="00EF5A55">
        <w:rPr>
          <w:sz w:val="20"/>
          <w:szCs w:val="20"/>
        </w:rPr>
        <w:t xml:space="preserve"> </w:t>
      </w:r>
      <w:r w:rsidRPr="00A670DA">
        <w:rPr>
          <w:rFonts w:cs="OpenSans"/>
          <w:sz w:val="20"/>
          <w:szCs w:val="20"/>
        </w:rPr>
        <w:t>Smith R. 2015. Healthcare experiences of lesbian and bisexual women in Cape Town, South Africa, Culture, Health &amp; Sexuality, 17:2, 180-193.</w:t>
      </w:r>
    </w:p>
  </w:endnote>
  <w:endnote w:id="34">
    <w:p w:rsidR="0084592D" w:rsidRPr="00A670DA" w:rsidRDefault="0084592D" w:rsidP="00C101D0">
      <w:pPr>
        <w:pStyle w:val="EndNoteBibliography"/>
        <w:spacing w:after="0"/>
        <w:ind w:left="284" w:hanging="284"/>
        <w:rPr>
          <w:sz w:val="20"/>
          <w:szCs w:val="20"/>
        </w:rPr>
      </w:pPr>
      <w:r w:rsidRPr="00A670DA">
        <w:rPr>
          <w:rStyle w:val="EndnoteReference"/>
          <w:sz w:val="20"/>
          <w:szCs w:val="20"/>
        </w:rPr>
        <w:endnoteRef/>
      </w:r>
      <w:r w:rsidRPr="00A670DA">
        <w:rPr>
          <w:sz w:val="20"/>
          <w:szCs w:val="20"/>
        </w:rPr>
        <w:t xml:space="preserve"> </w:t>
      </w:r>
      <w:r w:rsidRPr="00A670DA">
        <w:rPr>
          <w:rFonts w:asciiTheme="minorHAnsi" w:hAnsiTheme="minorHAnsi" w:cstheme="minorHAnsi"/>
          <w:sz w:val="20"/>
          <w:szCs w:val="20"/>
        </w:rPr>
        <w:t xml:space="preserve">Republic Of South Africa 2011. National Strategic Plan on HIV, STIs and TB 2012-2016. Pretoria, Gauteng, South Africa. P 25.  </w:t>
      </w:r>
    </w:p>
  </w:endnote>
  <w:endnote w:id="35">
    <w:p w:rsidR="0084592D" w:rsidRPr="00A670DA" w:rsidRDefault="0084592D" w:rsidP="00C101D0">
      <w:pPr>
        <w:pStyle w:val="EndNoteBibliography"/>
        <w:spacing w:after="0"/>
        <w:ind w:left="142" w:hanging="142"/>
        <w:rPr>
          <w:sz w:val="20"/>
          <w:szCs w:val="20"/>
        </w:rPr>
      </w:pPr>
      <w:r w:rsidRPr="00A670DA">
        <w:rPr>
          <w:rStyle w:val="EndnoteReference"/>
          <w:sz w:val="20"/>
          <w:szCs w:val="20"/>
        </w:rPr>
        <w:endnoteRef/>
      </w:r>
      <w:r w:rsidRPr="00A670DA">
        <w:rPr>
          <w:sz w:val="20"/>
          <w:szCs w:val="20"/>
        </w:rPr>
        <w:t xml:space="preserve"> </w:t>
      </w:r>
      <w:r w:rsidRPr="00A670DA">
        <w:rPr>
          <w:rFonts w:asciiTheme="minorHAnsi" w:hAnsiTheme="minorHAnsi" w:cstheme="minorHAnsi"/>
          <w:sz w:val="20"/>
          <w:szCs w:val="20"/>
        </w:rPr>
        <w:t xml:space="preserve">Jewkes, R. K., Dunkle, K., Nduna, M. &amp; Shai, N. 2010. Intimate partner violence, relationship power inequity, and incidence of HIV infection in young women in South Africa: a cohort study. </w:t>
      </w:r>
      <w:r w:rsidRPr="00A670DA">
        <w:rPr>
          <w:rFonts w:asciiTheme="minorHAnsi" w:hAnsiTheme="minorHAnsi" w:cstheme="minorHAnsi"/>
          <w:i/>
          <w:sz w:val="20"/>
          <w:szCs w:val="20"/>
        </w:rPr>
        <w:t>Lancet,</w:t>
      </w:r>
      <w:r w:rsidRPr="00A670DA">
        <w:rPr>
          <w:rFonts w:asciiTheme="minorHAnsi" w:hAnsiTheme="minorHAnsi" w:cstheme="minorHAnsi"/>
          <w:sz w:val="20"/>
          <w:szCs w:val="20"/>
        </w:rPr>
        <w:t xml:space="preserve"> 376</w:t>
      </w:r>
      <w:r w:rsidRPr="00A670DA">
        <w:rPr>
          <w:rFonts w:asciiTheme="minorHAnsi" w:hAnsiTheme="minorHAnsi" w:cstheme="minorHAnsi"/>
          <w:b/>
          <w:sz w:val="20"/>
          <w:szCs w:val="20"/>
        </w:rPr>
        <w:t>,</w:t>
      </w:r>
      <w:r w:rsidRPr="00A670DA">
        <w:rPr>
          <w:rFonts w:asciiTheme="minorHAnsi" w:hAnsiTheme="minorHAnsi" w:cstheme="minorHAnsi"/>
          <w:sz w:val="20"/>
          <w:szCs w:val="20"/>
        </w:rPr>
        <w:t xml:space="preserve"> 41-8.</w:t>
      </w:r>
    </w:p>
  </w:endnote>
  <w:endnote w:id="36">
    <w:p w:rsidR="0084592D" w:rsidRPr="00EA0370" w:rsidRDefault="0084592D" w:rsidP="00C101D0">
      <w:pPr>
        <w:pStyle w:val="EndNoteBibliography"/>
        <w:spacing w:after="0"/>
        <w:ind w:left="142" w:hanging="142"/>
        <w:rPr>
          <w:sz w:val="20"/>
          <w:szCs w:val="20"/>
        </w:rPr>
      </w:pPr>
      <w:r w:rsidRPr="00A670DA">
        <w:rPr>
          <w:rStyle w:val="EndnoteReference"/>
          <w:sz w:val="20"/>
          <w:szCs w:val="20"/>
        </w:rPr>
        <w:endnoteRef/>
      </w:r>
      <w:r w:rsidRPr="00A670DA">
        <w:rPr>
          <w:sz w:val="20"/>
          <w:szCs w:val="20"/>
        </w:rPr>
        <w:t xml:space="preserve"> </w:t>
      </w:r>
      <w:r w:rsidRPr="00A670DA">
        <w:rPr>
          <w:rFonts w:asciiTheme="minorHAnsi" w:hAnsiTheme="minorHAnsi" w:cstheme="minorHAnsi"/>
          <w:sz w:val="20"/>
          <w:szCs w:val="20"/>
        </w:rPr>
        <w:t xml:space="preserve">Sandfort, T. G., Baumann, L. R., Matebeni, Z., Reddy, V. &amp; Southey-SWARTZ, I. 2013. Forced sexual experiences as risk factor for self-reported HIV infection among southern African lesbian and bisexual women. </w:t>
      </w:r>
      <w:r w:rsidRPr="00A670DA">
        <w:rPr>
          <w:rFonts w:asciiTheme="minorHAnsi" w:hAnsiTheme="minorHAnsi" w:cstheme="minorHAnsi"/>
          <w:i/>
          <w:sz w:val="20"/>
          <w:szCs w:val="20"/>
        </w:rPr>
        <w:t>PLoS One,</w:t>
      </w:r>
      <w:r w:rsidRPr="00A670DA">
        <w:rPr>
          <w:rFonts w:asciiTheme="minorHAnsi" w:hAnsiTheme="minorHAnsi" w:cstheme="minorHAnsi"/>
          <w:sz w:val="20"/>
          <w:szCs w:val="20"/>
        </w:rPr>
        <w:t xml:space="preserve"> 8</w:t>
      </w:r>
      <w:r w:rsidRPr="00A670DA">
        <w:rPr>
          <w:rFonts w:asciiTheme="minorHAnsi" w:hAnsiTheme="minorHAnsi" w:cstheme="minorHAnsi"/>
          <w:b/>
          <w:sz w:val="20"/>
          <w:szCs w:val="20"/>
        </w:rPr>
        <w:t>,</w:t>
      </w:r>
      <w:r w:rsidRPr="00A670DA">
        <w:rPr>
          <w:rFonts w:asciiTheme="minorHAnsi" w:hAnsiTheme="minorHAnsi" w:cstheme="minorHAnsi"/>
          <w:sz w:val="20"/>
          <w:szCs w:val="20"/>
        </w:rPr>
        <w:t xml:space="preserve"> e53552.</w:t>
      </w:r>
    </w:p>
  </w:endnote>
  <w:endnote w:id="37">
    <w:p w:rsidR="0084592D" w:rsidRDefault="0084592D">
      <w:pPr>
        <w:pStyle w:val="EndnoteText"/>
      </w:pPr>
      <w:r>
        <w:rPr>
          <w:rStyle w:val="EndnoteReference"/>
        </w:rPr>
        <w:endnoteRef/>
      </w:r>
      <w:r>
        <w:t xml:space="preserve"> </w:t>
      </w:r>
      <w:r w:rsidRPr="00325D52">
        <w:t>Klugman</w:t>
      </w:r>
      <w:r>
        <w:t xml:space="preserve">, B. </w:t>
      </w:r>
      <w:r w:rsidRPr="00325D52">
        <w:t>‘Effective social justice advocacy: a theory-of-change framework for assessing progress’, Reproductive Health Matters, 19(38) 2011:146-162</w:t>
      </w:r>
    </w:p>
  </w:endnote>
  <w:endnote w:id="38">
    <w:p w:rsidR="0084592D" w:rsidRPr="00BC4E9A" w:rsidRDefault="0084592D" w:rsidP="00B823C0">
      <w:pPr>
        <w:spacing w:line="240" w:lineRule="auto"/>
        <w:ind w:left="142" w:right="15" w:hanging="142"/>
        <w:rPr>
          <w:sz w:val="20"/>
          <w:szCs w:val="20"/>
        </w:rPr>
      </w:pPr>
      <w:r w:rsidRPr="00BC4E9A">
        <w:rPr>
          <w:rStyle w:val="EndnoteReference"/>
          <w:sz w:val="20"/>
          <w:szCs w:val="20"/>
        </w:rPr>
        <w:endnoteRef/>
      </w:r>
      <w:r w:rsidRPr="00BC4E9A">
        <w:rPr>
          <w:sz w:val="20"/>
          <w:szCs w:val="20"/>
        </w:rPr>
        <w:t xml:space="preserve"> Ibid, Poteat, T., Logie, C., Adams, D., Lebona, J., Letsie, P., Beyrer, C. &amp; Baral, S. 2014. Sexual Practices, Identities And Health Among Women Who Have Sex With Women In Lesotho - A Mixed-Methods Study. </w:t>
      </w:r>
      <w:r w:rsidRPr="00BC4E9A">
        <w:rPr>
          <w:rFonts w:ascii="Calibri" w:eastAsia="Calibri" w:hAnsi="Calibri" w:cs="Calibri"/>
          <w:i/>
          <w:sz w:val="20"/>
          <w:szCs w:val="20"/>
        </w:rPr>
        <w:t>Cult Health Sex,</w:t>
      </w:r>
      <w:r w:rsidRPr="00BC4E9A">
        <w:rPr>
          <w:sz w:val="20"/>
          <w:szCs w:val="20"/>
        </w:rPr>
        <w:t xml:space="preserve"> 16</w:t>
      </w:r>
      <w:r w:rsidRPr="00BC4E9A">
        <w:rPr>
          <w:rFonts w:ascii="Calibri" w:eastAsia="Calibri" w:hAnsi="Calibri" w:cs="Calibri"/>
          <w:b/>
          <w:sz w:val="20"/>
          <w:szCs w:val="20"/>
        </w:rPr>
        <w:t>,</w:t>
      </w:r>
      <w:r w:rsidRPr="00BC4E9A">
        <w:rPr>
          <w:sz w:val="20"/>
          <w:szCs w:val="20"/>
        </w:rPr>
        <w:t xml:space="preserve"> 120-35. </w:t>
      </w:r>
    </w:p>
    <w:p w:rsidR="0084592D" w:rsidRDefault="0084592D" w:rsidP="008C57E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JBHKJ+HelveticaNeue-Medium">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11" w:rsidRDefault="00524111" w:rsidP="00C40052">
      <w:pPr>
        <w:spacing w:after="0" w:line="240" w:lineRule="auto"/>
      </w:pPr>
      <w:r>
        <w:separator/>
      </w:r>
    </w:p>
  </w:footnote>
  <w:footnote w:type="continuationSeparator" w:id="0">
    <w:p w:rsidR="00524111" w:rsidRDefault="00524111" w:rsidP="00C40052">
      <w:pPr>
        <w:spacing w:after="0" w:line="240" w:lineRule="auto"/>
      </w:pPr>
      <w:r>
        <w:continuationSeparator/>
      </w:r>
    </w:p>
  </w:footnote>
  <w:footnote w:id="1">
    <w:p w:rsidR="0084592D" w:rsidRDefault="0084592D">
      <w:pPr>
        <w:pStyle w:val="FootnoteText"/>
      </w:pPr>
      <w:r>
        <w:rPr>
          <w:rStyle w:val="FootnoteReference"/>
        </w:rPr>
        <w:footnoteRef/>
      </w:r>
      <w:r>
        <w:t xml:space="preserve"> Executive Director, Kaleidoscope Trust, UK  </w:t>
      </w:r>
    </w:p>
  </w:footnote>
  <w:footnote w:id="2">
    <w:p w:rsidR="0084592D" w:rsidRDefault="0084592D">
      <w:pPr>
        <w:pStyle w:val="FootnoteText"/>
      </w:pPr>
      <w:r>
        <w:rPr>
          <w:rStyle w:val="FootnoteReference"/>
        </w:rPr>
        <w:footnoteRef/>
      </w:r>
      <w:r>
        <w:t xml:space="preserve"> Lecturer, </w:t>
      </w:r>
      <w:r w:rsidRPr="0027064F">
        <w:rPr>
          <w:rFonts w:cs="Arial"/>
          <w:shd w:val="clear" w:color="auto" w:fill="FFFFFF"/>
        </w:rPr>
        <w:t>Global Health Policy</w:t>
      </w:r>
      <w:r w:rsidRPr="0027064F">
        <w:t xml:space="preserve">, </w:t>
      </w:r>
      <w:r>
        <w:t>London School of Hygiene and Tropical Medicine, UK</w:t>
      </w:r>
    </w:p>
  </w:footnote>
  <w:footnote w:id="3">
    <w:p w:rsidR="0084592D" w:rsidRPr="00D73255" w:rsidRDefault="0084592D" w:rsidP="00073E54">
      <w:pPr>
        <w:pStyle w:val="ecxmsonormal"/>
        <w:rPr>
          <w:rFonts w:asciiTheme="minorHAnsi" w:hAnsiTheme="minorHAnsi" w:cs="Segoe UI"/>
          <w:sz w:val="20"/>
          <w:szCs w:val="20"/>
        </w:rPr>
      </w:pPr>
      <w:r w:rsidRPr="00D73255">
        <w:rPr>
          <w:rStyle w:val="FootnoteReference"/>
          <w:rFonts w:asciiTheme="minorHAnsi" w:hAnsiTheme="minorHAnsi"/>
          <w:sz w:val="20"/>
          <w:szCs w:val="20"/>
        </w:rPr>
        <w:footnoteRef/>
      </w:r>
      <w:r w:rsidRPr="00D73255">
        <w:rPr>
          <w:rFonts w:asciiTheme="minorHAnsi" w:hAnsiTheme="minorHAnsi"/>
          <w:sz w:val="20"/>
          <w:szCs w:val="20"/>
        </w:rPr>
        <w:t xml:space="preserve"> </w:t>
      </w:r>
      <w:r w:rsidRPr="00D73255">
        <w:rPr>
          <w:rFonts w:asciiTheme="minorHAnsi" w:hAnsiTheme="minorHAnsi" w:cs="Segoe UI"/>
          <w:sz w:val="20"/>
          <w:szCs w:val="20"/>
        </w:rPr>
        <w:t>Capacity Development Manager</w:t>
      </w:r>
      <w:r>
        <w:rPr>
          <w:rFonts w:asciiTheme="minorHAnsi" w:hAnsiTheme="minorHAnsi" w:cs="Segoe UI"/>
          <w:sz w:val="20"/>
          <w:szCs w:val="20"/>
        </w:rPr>
        <w:t xml:space="preserve">, </w:t>
      </w:r>
      <w:r w:rsidRPr="00D73255">
        <w:rPr>
          <w:rFonts w:asciiTheme="minorHAnsi" w:hAnsiTheme="minorHAnsi" w:cs="Segoe UI"/>
          <w:sz w:val="20"/>
          <w:szCs w:val="20"/>
        </w:rPr>
        <w:t>What Works to Prevent Violence against Women and Girls, Medical Research Council</w:t>
      </w:r>
      <w:r>
        <w:rPr>
          <w:rFonts w:asciiTheme="minorHAnsi" w:hAnsiTheme="minorHAnsi" w:cs="Segoe UI"/>
          <w:sz w:val="20"/>
          <w:szCs w:val="20"/>
        </w:rPr>
        <w:t>, South Africa</w:t>
      </w:r>
    </w:p>
    <w:p w:rsidR="0084592D" w:rsidRDefault="0084592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41A04"/>
    <w:multiLevelType w:val="hybridMultilevel"/>
    <w:tmpl w:val="14D0B832"/>
    <w:lvl w:ilvl="0" w:tplc="5FA0EC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efaultTabStop w:val="720"/>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50"/>
    <w:rsid w:val="00002B61"/>
    <w:rsid w:val="00004C1F"/>
    <w:rsid w:val="0000600D"/>
    <w:rsid w:val="00012779"/>
    <w:rsid w:val="00020B03"/>
    <w:rsid w:val="00041FBA"/>
    <w:rsid w:val="00043D2C"/>
    <w:rsid w:val="00044DAE"/>
    <w:rsid w:val="00046860"/>
    <w:rsid w:val="00053D82"/>
    <w:rsid w:val="00055772"/>
    <w:rsid w:val="000564FF"/>
    <w:rsid w:val="00060383"/>
    <w:rsid w:val="00065309"/>
    <w:rsid w:val="00073E54"/>
    <w:rsid w:val="000763BB"/>
    <w:rsid w:val="00082174"/>
    <w:rsid w:val="0009098E"/>
    <w:rsid w:val="00091FA7"/>
    <w:rsid w:val="00093D46"/>
    <w:rsid w:val="000A624E"/>
    <w:rsid w:val="000A6D68"/>
    <w:rsid w:val="000A7C3B"/>
    <w:rsid w:val="000C068C"/>
    <w:rsid w:val="000D48AD"/>
    <w:rsid w:val="000D6E99"/>
    <w:rsid w:val="000E26B6"/>
    <w:rsid w:val="000E5051"/>
    <w:rsid w:val="000F59DC"/>
    <w:rsid w:val="001000D3"/>
    <w:rsid w:val="001008EA"/>
    <w:rsid w:val="0010247B"/>
    <w:rsid w:val="00102521"/>
    <w:rsid w:val="00106A46"/>
    <w:rsid w:val="001102E6"/>
    <w:rsid w:val="00110455"/>
    <w:rsid w:val="001226E4"/>
    <w:rsid w:val="00127CA7"/>
    <w:rsid w:val="00130E42"/>
    <w:rsid w:val="00132C55"/>
    <w:rsid w:val="0013355D"/>
    <w:rsid w:val="00133E38"/>
    <w:rsid w:val="00134404"/>
    <w:rsid w:val="00144DD5"/>
    <w:rsid w:val="0014772C"/>
    <w:rsid w:val="00153BE3"/>
    <w:rsid w:val="00156452"/>
    <w:rsid w:val="0016207F"/>
    <w:rsid w:val="00174C64"/>
    <w:rsid w:val="001802C4"/>
    <w:rsid w:val="0018444B"/>
    <w:rsid w:val="00187AFA"/>
    <w:rsid w:val="00187BAF"/>
    <w:rsid w:val="0019001E"/>
    <w:rsid w:val="001A36C0"/>
    <w:rsid w:val="001A6B81"/>
    <w:rsid w:val="001B7B3B"/>
    <w:rsid w:val="001C6895"/>
    <w:rsid w:val="001C6933"/>
    <w:rsid w:val="001D7E32"/>
    <w:rsid w:val="001E3741"/>
    <w:rsid w:val="001F3AB3"/>
    <w:rsid w:val="0020218B"/>
    <w:rsid w:val="00202C6E"/>
    <w:rsid w:val="00204DEE"/>
    <w:rsid w:val="00217D94"/>
    <w:rsid w:val="002250BE"/>
    <w:rsid w:val="00226A8F"/>
    <w:rsid w:val="0023055A"/>
    <w:rsid w:val="002325C1"/>
    <w:rsid w:val="002360C3"/>
    <w:rsid w:val="002424C2"/>
    <w:rsid w:val="00243667"/>
    <w:rsid w:val="00243F93"/>
    <w:rsid w:val="002467B0"/>
    <w:rsid w:val="00246F62"/>
    <w:rsid w:val="0024761E"/>
    <w:rsid w:val="00255757"/>
    <w:rsid w:val="00257D87"/>
    <w:rsid w:val="0027064F"/>
    <w:rsid w:val="002715B5"/>
    <w:rsid w:val="0028005D"/>
    <w:rsid w:val="00283B8B"/>
    <w:rsid w:val="0028583C"/>
    <w:rsid w:val="00290513"/>
    <w:rsid w:val="00294E1E"/>
    <w:rsid w:val="0029660D"/>
    <w:rsid w:val="002A2A05"/>
    <w:rsid w:val="002A3840"/>
    <w:rsid w:val="002A3AE0"/>
    <w:rsid w:val="002A6AC7"/>
    <w:rsid w:val="002A6E9D"/>
    <w:rsid w:val="002B6F3B"/>
    <w:rsid w:val="002C03E0"/>
    <w:rsid w:val="002C0A89"/>
    <w:rsid w:val="002C5252"/>
    <w:rsid w:val="002C735D"/>
    <w:rsid w:val="002D0C16"/>
    <w:rsid w:val="002D2828"/>
    <w:rsid w:val="002D55E4"/>
    <w:rsid w:val="002D6864"/>
    <w:rsid w:val="002F07F9"/>
    <w:rsid w:val="002F1783"/>
    <w:rsid w:val="002F448A"/>
    <w:rsid w:val="00300956"/>
    <w:rsid w:val="00300A05"/>
    <w:rsid w:val="00305621"/>
    <w:rsid w:val="003164C1"/>
    <w:rsid w:val="003211CC"/>
    <w:rsid w:val="00321697"/>
    <w:rsid w:val="00325187"/>
    <w:rsid w:val="00326519"/>
    <w:rsid w:val="003322E3"/>
    <w:rsid w:val="003355A4"/>
    <w:rsid w:val="00335DC0"/>
    <w:rsid w:val="00345899"/>
    <w:rsid w:val="003540A9"/>
    <w:rsid w:val="00372EA6"/>
    <w:rsid w:val="003732EE"/>
    <w:rsid w:val="00375720"/>
    <w:rsid w:val="00376EA7"/>
    <w:rsid w:val="00380E3A"/>
    <w:rsid w:val="00390C25"/>
    <w:rsid w:val="003A0645"/>
    <w:rsid w:val="003A7D62"/>
    <w:rsid w:val="003B02FE"/>
    <w:rsid w:val="003C1251"/>
    <w:rsid w:val="003D0951"/>
    <w:rsid w:val="003D2711"/>
    <w:rsid w:val="003D49C5"/>
    <w:rsid w:val="003E68FA"/>
    <w:rsid w:val="003F0FF2"/>
    <w:rsid w:val="003F7FCC"/>
    <w:rsid w:val="00400B7D"/>
    <w:rsid w:val="0040198F"/>
    <w:rsid w:val="0040564C"/>
    <w:rsid w:val="00406BA4"/>
    <w:rsid w:val="004106A2"/>
    <w:rsid w:val="004142B2"/>
    <w:rsid w:val="00417618"/>
    <w:rsid w:val="00421E69"/>
    <w:rsid w:val="0042516C"/>
    <w:rsid w:val="00431E09"/>
    <w:rsid w:val="004338B0"/>
    <w:rsid w:val="004339AF"/>
    <w:rsid w:val="00437026"/>
    <w:rsid w:val="00446506"/>
    <w:rsid w:val="004561F0"/>
    <w:rsid w:val="00460474"/>
    <w:rsid w:val="004901D4"/>
    <w:rsid w:val="0049504F"/>
    <w:rsid w:val="004A01B8"/>
    <w:rsid w:val="004B0788"/>
    <w:rsid w:val="004B4E37"/>
    <w:rsid w:val="004B579C"/>
    <w:rsid w:val="004C0B25"/>
    <w:rsid w:val="004C2CD6"/>
    <w:rsid w:val="004D413C"/>
    <w:rsid w:val="004E041D"/>
    <w:rsid w:val="004E1AA2"/>
    <w:rsid w:val="004E452E"/>
    <w:rsid w:val="004E591E"/>
    <w:rsid w:val="004E5CB6"/>
    <w:rsid w:val="004F38EA"/>
    <w:rsid w:val="005038B2"/>
    <w:rsid w:val="00514C11"/>
    <w:rsid w:val="00524111"/>
    <w:rsid w:val="0053106C"/>
    <w:rsid w:val="00532AD5"/>
    <w:rsid w:val="0053686A"/>
    <w:rsid w:val="00550B82"/>
    <w:rsid w:val="00556F0D"/>
    <w:rsid w:val="00557826"/>
    <w:rsid w:val="00575AF5"/>
    <w:rsid w:val="00590A4F"/>
    <w:rsid w:val="00592757"/>
    <w:rsid w:val="005A5E25"/>
    <w:rsid w:val="005B5C33"/>
    <w:rsid w:val="005C2793"/>
    <w:rsid w:val="005D04FE"/>
    <w:rsid w:val="005D7BA1"/>
    <w:rsid w:val="005E4069"/>
    <w:rsid w:val="005E7ED4"/>
    <w:rsid w:val="005F4184"/>
    <w:rsid w:val="005F4F9F"/>
    <w:rsid w:val="00601E6C"/>
    <w:rsid w:val="00607526"/>
    <w:rsid w:val="00614929"/>
    <w:rsid w:val="0061713C"/>
    <w:rsid w:val="006360BE"/>
    <w:rsid w:val="006375BF"/>
    <w:rsid w:val="006378FC"/>
    <w:rsid w:val="006401B9"/>
    <w:rsid w:val="00644D10"/>
    <w:rsid w:val="0065214E"/>
    <w:rsid w:val="00656CD7"/>
    <w:rsid w:val="00656F7D"/>
    <w:rsid w:val="0066057B"/>
    <w:rsid w:val="00666E67"/>
    <w:rsid w:val="00674421"/>
    <w:rsid w:val="00683355"/>
    <w:rsid w:val="006950B9"/>
    <w:rsid w:val="00695A6D"/>
    <w:rsid w:val="006A09D9"/>
    <w:rsid w:val="006A3EC2"/>
    <w:rsid w:val="006C7174"/>
    <w:rsid w:val="006D19BC"/>
    <w:rsid w:val="006D6F25"/>
    <w:rsid w:val="006E030B"/>
    <w:rsid w:val="00703C92"/>
    <w:rsid w:val="0070786E"/>
    <w:rsid w:val="0071417D"/>
    <w:rsid w:val="00731071"/>
    <w:rsid w:val="00733A34"/>
    <w:rsid w:val="007409D5"/>
    <w:rsid w:val="007414AA"/>
    <w:rsid w:val="00753A40"/>
    <w:rsid w:val="00767D1F"/>
    <w:rsid w:val="00772621"/>
    <w:rsid w:val="00780413"/>
    <w:rsid w:val="00783443"/>
    <w:rsid w:val="00794DA9"/>
    <w:rsid w:val="00797DD3"/>
    <w:rsid w:val="007A29F0"/>
    <w:rsid w:val="007B49E6"/>
    <w:rsid w:val="007B70D5"/>
    <w:rsid w:val="007C1692"/>
    <w:rsid w:val="007C207F"/>
    <w:rsid w:val="007C61EB"/>
    <w:rsid w:val="007C7164"/>
    <w:rsid w:val="007E256D"/>
    <w:rsid w:val="008058BE"/>
    <w:rsid w:val="00812DD1"/>
    <w:rsid w:val="008151D1"/>
    <w:rsid w:val="00820E65"/>
    <w:rsid w:val="008315A5"/>
    <w:rsid w:val="00832317"/>
    <w:rsid w:val="0083504B"/>
    <w:rsid w:val="0083715A"/>
    <w:rsid w:val="0084592D"/>
    <w:rsid w:val="00857276"/>
    <w:rsid w:val="00864F4F"/>
    <w:rsid w:val="0088266F"/>
    <w:rsid w:val="00886BDE"/>
    <w:rsid w:val="00890190"/>
    <w:rsid w:val="00896C36"/>
    <w:rsid w:val="008A46A5"/>
    <w:rsid w:val="008B02F0"/>
    <w:rsid w:val="008B55A5"/>
    <w:rsid w:val="008C04BF"/>
    <w:rsid w:val="008C2B77"/>
    <w:rsid w:val="008C57EC"/>
    <w:rsid w:val="008C5958"/>
    <w:rsid w:val="008C5FE3"/>
    <w:rsid w:val="008D090A"/>
    <w:rsid w:val="008D1EA6"/>
    <w:rsid w:val="008D4821"/>
    <w:rsid w:val="008E0B59"/>
    <w:rsid w:val="008E2AC2"/>
    <w:rsid w:val="008E46A5"/>
    <w:rsid w:val="008F1816"/>
    <w:rsid w:val="009030F1"/>
    <w:rsid w:val="009052B0"/>
    <w:rsid w:val="00912E76"/>
    <w:rsid w:val="009165ED"/>
    <w:rsid w:val="00921F29"/>
    <w:rsid w:val="0093098C"/>
    <w:rsid w:val="00931E86"/>
    <w:rsid w:val="009362A5"/>
    <w:rsid w:val="00936FB1"/>
    <w:rsid w:val="00941D5E"/>
    <w:rsid w:val="0094576D"/>
    <w:rsid w:val="00947631"/>
    <w:rsid w:val="0095134E"/>
    <w:rsid w:val="00952B78"/>
    <w:rsid w:val="00956190"/>
    <w:rsid w:val="00963770"/>
    <w:rsid w:val="00964267"/>
    <w:rsid w:val="009645AF"/>
    <w:rsid w:val="00966550"/>
    <w:rsid w:val="00966BD4"/>
    <w:rsid w:val="00966D4F"/>
    <w:rsid w:val="009868E2"/>
    <w:rsid w:val="00987643"/>
    <w:rsid w:val="009A2397"/>
    <w:rsid w:val="009A6FE9"/>
    <w:rsid w:val="009A7DA3"/>
    <w:rsid w:val="009B3BE5"/>
    <w:rsid w:val="009B4A78"/>
    <w:rsid w:val="009D0A1B"/>
    <w:rsid w:val="009D3A7E"/>
    <w:rsid w:val="009D4A03"/>
    <w:rsid w:val="009F0D54"/>
    <w:rsid w:val="00A3170F"/>
    <w:rsid w:val="00A317BA"/>
    <w:rsid w:val="00A4103B"/>
    <w:rsid w:val="00A413BF"/>
    <w:rsid w:val="00A424F1"/>
    <w:rsid w:val="00A45205"/>
    <w:rsid w:val="00A53B8A"/>
    <w:rsid w:val="00A670DA"/>
    <w:rsid w:val="00A737B0"/>
    <w:rsid w:val="00A73950"/>
    <w:rsid w:val="00A80A6A"/>
    <w:rsid w:val="00A831C9"/>
    <w:rsid w:val="00A92098"/>
    <w:rsid w:val="00A942D9"/>
    <w:rsid w:val="00AA2CB6"/>
    <w:rsid w:val="00AB58BD"/>
    <w:rsid w:val="00AB6E50"/>
    <w:rsid w:val="00AC19DB"/>
    <w:rsid w:val="00AC37D3"/>
    <w:rsid w:val="00AC4077"/>
    <w:rsid w:val="00AD0E79"/>
    <w:rsid w:val="00AD1714"/>
    <w:rsid w:val="00AD42A7"/>
    <w:rsid w:val="00AD47EA"/>
    <w:rsid w:val="00AD7A08"/>
    <w:rsid w:val="00AE1ECC"/>
    <w:rsid w:val="00AF1E22"/>
    <w:rsid w:val="00AF62DA"/>
    <w:rsid w:val="00B03E63"/>
    <w:rsid w:val="00B053CE"/>
    <w:rsid w:val="00B10711"/>
    <w:rsid w:val="00B11255"/>
    <w:rsid w:val="00B153D8"/>
    <w:rsid w:val="00B16CCF"/>
    <w:rsid w:val="00B231A0"/>
    <w:rsid w:val="00B30DAE"/>
    <w:rsid w:val="00B348D2"/>
    <w:rsid w:val="00B3618C"/>
    <w:rsid w:val="00B3630C"/>
    <w:rsid w:val="00B41143"/>
    <w:rsid w:val="00B47969"/>
    <w:rsid w:val="00B52087"/>
    <w:rsid w:val="00B534D7"/>
    <w:rsid w:val="00B554FA"/>
    <w:rsid w:val="00B559D2"/>
    <w:rsid w:val="00B60179"/>
    <w:rsid w:val="00B718E2"/>
    <w:rsid w:val="00B73108"/>
    <w:rsid w:val="00B73D1F"/>
    <w:rsid w:val="00B81DA8"/>
    <w:rsid w:val="00B823C0"/>
    <w:rsid w:val="00B83F77"/>
    <w:rsid w:val="00B8616A"/>
    <w:rsid w:val="00B921FB"/>
    <w:rsid w:val="00BA1479"/>
    <w:rsid w:val="00BA2EAC"/>
    <w:rsid w:val="00BA7A36"/>
    <w:rsid w:val="00BB0552"/>
    <w:rsid w:val="00BB2B45"/>
    <w:rsid w:val="00BC2DE7"/>
    <w:rsid w:val="00BC4E9A"/>
    <w:rsid w:val="00BD54BE"/>
    <w:rsid w:val="00BE437E"/>
    <w:rsid w:val="00BE48A9"/>
    <w:rsid w:val="00C00766"/>
    <w:rsid w:val="00C02728"/>
    <w:rsid w:val="00C079B0"/>
    <w:rsid w:val="00C101D0"/>
    <w:rsid w:val="00C103ED"/>
    <w:rsid w:val="00C10F64"/>
    <w:rsid w:val="00C123C0"/>
    <w:rsid w:val="00C201F1"/>
    <w:rsid w:val="00C2769E"/>
    <w:rsid w:val="00C307CE"/>
    <w:rsid w:val="00C3537F"/>
    <w:rsid w:val="00C3574D"/>
    <w:rsid w:val="00C3767C"/>
    <w:rsid w:val="00C40052"/>
    <w:rsid w:val="00C46243"/>
    <w:rsid w:val="00C52390"/>
    <w:rsid w:val="00C537D7"/>
    <w:rsid w:val="00C53902"/>
    <w:rsid w:val="00C60BF3"/>
    <w:rsid w:val="00CA1508"/>
    <w:rsid w:val="00CA72BF"/>
    <w:rsid w:val="00CB3949"/>
    <w:rsid w:val="00CC23A3"/>
    <w:rsid w:val="00CC56AB"/>
    <w:rsid w:val="00CC6F59"/>
    <w:rsid w:val="00CD465B"/>
    <w:rsid w:val="00CD68E8"/>
    <w:rsid w:val="00CE4FBF"/>
    <w:rsid w:val="00CE597E"/>
    <w:rsid w:val="00CE61ED"/>
    <w:rsid w:val="00CE66BD"/>
    <w:rsid w:val="00CF192B"/>
    <w:rsid w:val="00CF6A50"/>
    <w:rsid w:val="00D037A7"/>
    <w:rsid w:val="00D039C8"/>
    <w:rsid w:val="00D03F89"/>
    <w:rsid w:val="00D052D2"/>
    <w:rsid w:val="00D05BC6"/>
    <w:rsid w:val="00D12A6F"/>
    <w:rsid w:val="00D16B83"/>
    <w:rsid w:val="00D22409"/>
    <w:rsid w:val="00D2449C"/>
    <w:rsid w:val="00D24830"/>
    <w:rsid w:val="00D27C67"/>
    <w:rsid w:val="00D3023C"/>
    <w:rsid w:val="00D3055D"/>
    <w:rsid w:val="00D512A8"/>
    <w:rsid w:val="00D52431"/>
    <w:rsid w:val="00D548A0"/>
    <w:rsid w:val="00D608F0"/>
    <w:rsid w:val="00D62332"/>
    <w:rsid w:val="00D65EAA"/>
    <w:rsid w:val="00D708BB"/>
    <w:rsid w:val="00D708ED"/>
    <w:rsid w:val="00D73255"/>
    <w:rsid w:val="00D73600"/>
    <w:rsid w:val="00D84865"/>
    <w:rsid w:val="00D84AC5"/>
    <w:rsid w:val="00D84E54"/>
    <w:rsid w:val="00D9559E"/>
    <w:rsid w:val="00D96DE5"/>
    <w:rsid w:val="00DA1F9E"/>
    <w:rsid w:val="00DA2719"/>
    <w:rsid w:val="00DA297C"/>
    <w:rsid w:val="00DA33EB"/>
    <w:rsid w:val="00DA47EA"/>
    <w:rsid w:val="00DA58A9"/>
    <w:rsid w:val="00DA7DAD"/>
    <w:rsid w:val="00DB334B"/>
    <w:rsid w:val="00DC1BE5"/>
    <w:rsid w:val="00DC577E"/>
    <w:rsid w:val="00DD2819"/>
    <w:rsid w:val="00DE175A"/>
    <w:rsid w:val="00DE3AB0"/>
    <w:rsid w:val="00DE3B9E"/>
    <w:rsid w:val="00DE3D5F"/>
    <w:rsid w:val="00DF0F82"/>
    <w:rsid w:val="00E07A28"/>
    <w:rsid w:val="00E1503F"/>
    <w:rsid w:val="00E15239"/>
    <w:rsid w:val="00E2028E"/>
    <w:rsid w:val="00E323E6"/>
    <w:rsid w:val="00E32B57"/>
    <w:rsid w:val="00E43EE8"/>
    <w:rsid w:val="00E500F1"/>
    <w:rsid w:val="00E544F9"/>
    <w:rsid w:val="00E55CF0"/>
    <w:rsid w:val="00E56183"/>
    <w:rsid w:val="00E57E08"/>
    <w:rsid w:val="00E67592"/>
    <w:rsid w:val="00E704E8"/>
    <w:rsid w:val="00E70B8E"/>
    <w:rsid w:val="00E70BB5"/>
    <w:rsid w:val="00E726FF"/>
    <w:rsid w:val="00E73EAE"/>
    <w:rsid w:val="00E74E14"/>
    <w:rsid w:val="00E7707D"/>
    <w:rsid w:val="00E77BE9"/>
    <w:rsid w:val="00E817A8"/>
    <w:rsid w:val="00EA0000"/>
    <w:rsid w:val="00EA0370"/>
    <w:rsid w:val="00EA41D7"/>
    <w:rsid w:val="00EA7A9D"/>
    <w:rsid w:val="00EC0969"/>
    <w:rsid w:val="00ED03E5"/>
    <w:rsid w:val="00ED47D7"/>
    <w:rsid w:val="00ED5F02"/>
    <w:rsid w:val="00EE5F00"/>
    <w:rsid w:val="00EF4E37"/>
    <w:rsid w:val="00EF5A55"/>
    <w:rsid w:val="00EF78A1"/>
    <w:rsid w:val="00F0449D"/>
    <w:rsid w:val="00F13F99"/>
    <w:rsid w:val="00F24C2B"/>
    <w:rsid w:val="00F25131"/>
    <w:rsid w:val="00F311E7"/>
    <w:rsid w:val="00F3378C"/>
    <w:rsid w:val="00F37C06"/>
    <w:rsid w:val="00F51437"/>
    <w:rsid w:val="00F5690E"/>
    <w:rsid w:val="00F56AFB"/>
    <w:rsid w:val="00F5758B"/>
    <w:rsid w:val="00F62F94"/>
    <w:rsid w:val="00F64E7F"/>
    <w:rsid w:val="00F74C34"/>
    <w:rsid w:val="00F82DF0"/>
    <w:rsid w:val="00F8514A"/>
    <w:rsid w:val="00F874E9"/>
    <w:rsid w:val="00F87B9F"/>
    <w:rsid w:val="00F91DB1"/>
    <w:rsid w:val="00F94439"/>
    <w:rsid w:val="00FA125A"/>
    <w:rsid w:val="00FA33D5"/>
    <w:rsid w:val="00FA4FDF"/>
    <w:rsid w:val="00FA7CB9"/>
    <w:rsid w:val="00FB34E9"/>
    <w:rsid w:val="00FB7E12"/>
    <w:rsid w:val="00FC798D"/>
    <w:rsid w:val="00FD53BD"/>
    <w:rsid w:val="00FE05A5"/>
    <w:rsid w:val="00FE674B"/>
    <w:rsid w:val="00FF1825"/>
    <w:rsid w:val="00FF32FA"/>
    <w:rsid w:val="00FF5993"/>
    <w:rsid w:val="00FF6406"/>
    <w:rsid w:val="00FF6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AD7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A08"/>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AD7A08"/>
  </w:style>
  <w:style w:type="character" w:styleId="Emphasis">
    <w:name w:val="Emphasis"/>
    <w:basedOn w:val="DefaultParagraphFont"/>
    <w:uiPriority w:val="20"/>
    <w:qFormat/>
    <w:rsid w:val="00AD7A08"/>
    <w:rPr>
      <w:i/>
      <w:iCs/>
    </w:rPr>
  </w:style>
  <w:style w:type="character" w:styleId="CommentReference">
    <w:name w:val="annotation reference"/>
    <w:basedOn w:val="DefaultParagraphFont"/>
    <w:uiPriority w:val="99"/>
    <w:semiHidden/>
    <w:unhideWhenUsed/>
    <w:rsid w:val="00E1503F"/>
    <w:rPr>
      <w:sz w:val="16"/>
      <w:szCs w:val="16"/>
    </w:rPr>
  </w:style>
  <w:style w:type="paragraph" w:styleId="CommentText">
    <w:name w:val="annotation text"/>
    <w:basedOn w:val="Normal"/>
    <w:link w:val="CommentTextChar"/>
    <w:uiPriority w:val="99"/>
    <w:unhideWhenUsed/>
    <w:rsid w:val="00E1503F"/>
    <w:pPr>
      <w:spacing w:line="240" w:lineRule="auto"/>
    </w:pPr>
    <w:rPr>
      <w:sz w:val="20"/>
      <w:szCs w:val="20"/>
    </w:rPr>
  </w:style>
  <w:style w:type="character" w:customStyle="1" w:styleId="CommentTextChar">
    <w:name w:val="Comment Text Char"/>
    <w:basedOn w:val="DefaultParagraphFont"/>
    <w:link w:val="CommentText"/>
    <w:uiPriority w:val="99"/>
    <w:rsid w:val="00E1503F"/>
    <w:rPr>
      <w:sz w:val="20"/>
      <w:szCs w:val="20"/>
    </w:rPr>
  </w:style>
  <w:style w:type="paragraph" w:styleId="CommentSubject">
    <w:name w:val="annotation subject"/>
    <w:basedOn w:val="CommentText"/>
    <w:next w:val="CommentText"/>
    <w:link w:val="CommentSubjectChar"/>
    <w:uiPriority w:val="99"/>
    <w:semiHidden/>
    <w:unhideWhenUsed/>
    <w:rsid w:val="00E1503F"/>
    <w:rPr>
      <w:b/>
      <w:bCs/>
    </w:rPr>
  </w:style>
  <w:style w:type="character" w:customStyle="1" w:styleId="CommentSubjectChar">
    <w:name w:val="Comment Subject Char"/>
    <w:basedOn w:val="CommentTextChar"/>
    <w:link w:val="CommentSubject"/>
    <w:uiPriority w:val="99"/>
    <w:semiHidden/>
    <w:rsid w:val="00E1503F"/>
    <w:rPr>
      <w:b/>
      <w:bCs/>
      <w:sz w:val="20"/>
      <w:szCs w:val="20"/>
    </w:rPr>
  </w:style>
  <w:style w:type="paragraph" w:styleId="BalloonText">
    <w:name w:val="Balloon Text"/>
    <w:basedOn w:val="Normal"/>
    <w:link w:val="BalloonTextChar"/>
    <w:uiPriority w:val="99"/>
    <w:semiHidden/>
    <w:unhideWhenUsed/>
    <w:rsid w:val="00E15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3F"/>
    <w:rPr>
      <w:rFonts w:ascii="Tahoma" w:hAnsi="Tahoma" w:cs="Tahoma"/>
      <w:sz w:val="16"/>
      <w:szCs w:val="16"/>
    </w:rPr>
  </w:style>
  <w:style w:type="character" w:customStyle="1" w:styleId="A4">
    <w:name w:val="A4"/>
    <w:uiPriority w:val="99"/>
    <w:rsid w:val="00C40052"/>
    <w:rPr>
      <w:rFonts w:cs="BJBHKJ+HelveticaNeue-Medium"/>
      <w:color w:val="000000"/>
      <w:sz w:val="18"/>
      <w:szCs w:val="18"/>
    </w:rPr>
  </w:style>
  <w:style w:type="paragraph" w:styleId="EndnoteText">
    <w:name w:val="endnote text"/>
    <w:basedOn w:val="Normal"/>
    <w:link w:val="EndnoteTextChar"/>
    <w:uiPriority w:val="99"/>
    <w:unhideWhenUsed/>
    <w:rsid w:val="00C4005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C40052"/>
    <w:rPr>
      <w:rFonts w:ascii="Calibri" w:eastAsia="Calibri" w:hAnsi="Calibri" w:cs="Times New Roman"/>
      <w:sz w:val="20"/>
      <w:szCs w:val="20"/>
    </w:rPr>
  </w:style>
  <w:style w:type="character" w:styleId="EndnoteReference">
    <w:name w:val="endnote reference"/>
    <w:uiPriority w:val="99"/>
    <w:semiHidden/>
    <w:unhideWhenUsed/>
    <w:rsid w:val="00C40052"/>
    <w:rPr>
      <w:vertAlign w:val="superscript"/>
    </w:rPr>
  </w:style>
  <w:style w:type="paragraph" w:customStyle="1" w:styleId="EndNoteBibliography">
    <w:name w:val="EndNote Bibliography"/>
    <w:basedOn w:val="Normal"/>
    <w:link w:val="EndNoteBibliographyChar"/>
    <w:rsid w:val="00C40052"/>
    <w:pPr>
      <w:spacing w:after="160" w:line="240" w:lineRule="auto"/>
    </w:pPr>
    <w:rPr>
      <w:rFonts w:ascii="Calibri" w:eastAsia="Calibri" w:hAnsi="Calibri" w:cs="Calibri"/>
      <w:noProof/>
      <w:lang w:val="en-US"/>
    </w:rPr>
  </w:style>
  <w:style w:type="character" w:customStyle="1" w:styleId="EndNoteBibliographyChar">
    <w:name w:val="EndNote Bibliography Char"/>
    <w:link w:val="EndNoteBibliography"/>
    <w:rsid w:val="00C40052"/>
    <w:rPr>
      <w:rFonts w:ascii="Calibri" w:eastAsia="Calibri" w:hAnsi="Calibri" w:cs="Calibri"/>
      <w:noProof/>
      <w:lang w:val="en-US"/>
    </w:rPr>
  </w:style>
  <w:style w:type="paragraph" w:styleId="FootnoteText">
    <w:name w:val="footnote text"/>
    <w:basedOn w:val="Normal"/>
    <w:link w:val="FootnoteTextChar"/>
    <w:uiPriority w:val="99"/>
    <w:semiHidden/>
    <w:unhideWhenUsed/>
    <w:rsid w:val="005D7B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BA1"/>
    <w:rPr>
      <w:sz w:val="20"/>
      <w:szCs w:val="20"/>
    </w:rPr>
  </w:style>
  <w:style w:type="character" w:styleId="FootnoteReference">
    <w:name w:val="footnote reference"/>
    <w:basedOn w:val="DefaultParagraphFont"/>
    <w:uiPriority w:val="99"/>
    <w:semiHidden/>
    <w:unhideWhenUsed/>
    <w:rsid w:val="005D7BA1"/>
    <w:rPr>
      <w:vertAlign w:val="superscript"/>
    </w:rPr>
  </w:style>
  <w:style w:type="table" w:styleId="TableGrid">
    <w:name w:val="Table Grid"/>
    <w:basedOn w:val="TableNormal"/>
    <w:uiPriority w:val="59"/>
    <w:rsid w:val="008B02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D465B"/>
    <w:rPr>
      <w:color w:val="0000FF"/>
      <w:u w:val="single"/>
    </w:rPr>
  </w:style>
  <w:style w:type="paragraph" w:styleId="Header">
    <w:name w:val="header"/>
    <w:basedOn w:val="Normal"/>
    <w:link w:val="HeaderChar"/>
    <w:uiPriority w:val="99"/>
    <w:unhideWhenUsed/>
    <w:rsid w:val="00AD4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7EA"/>
  </w:style>
  <w:style w:type="paragraph" w:styleId="Footer">
    <w:name w:val="footer"/>
    <w:basedOn w:val="Normal"/>
    <w:link w:val="FooterChar"/>
    <w:uiPriority w:val="99"/>
    <w:unhideWhenUsed/>
    <w:rsid w:val="00AD4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7EA"/>
  </w:style>
  <w:style w:type="paragraph" w:styleId="Revision">
    <w:name w:val="Revision"/>
    <w:hidden/>
    <w:uiPriority w:val="99"/>
    <w:semiHidden/>
    <w:rsid w:val="00A317BA"/>
    <w:pPr>
      <w:spacing w:after="0" w:line="240" w:lineRule="auto"/>
    </w:pPr>
  </w:style>
  <w:style w:type="paragraph" w:customStyle="1" w:styleId="ecxmsonormal">
    <w:name w:val="ecxmsonormal"/>
    <w:basedOn w:val="Normal"/>
    <w:rsid w:val="00073E54"/>
    <w:pPr>
      <w:spacing w:after="324"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3521">
      <w:bodyDiv w:val="1"/>
      <w:marLeft w:val="0"/>
      <w:marRight w:val="0"/>
      <w:marTop w:val="0"/>
      <w:marBottom w:val="0"/>
      <w:divBdr>
        <w:top w:val="none" w:sz="0" w:space="0" w:color="auto"/>
        <w:left w:val="none" w:sz="0" w:space="0" w:color="auto"/>
        <w:bottom w:val="none" w:sz="0" w:space="0" w:color="auto"/>
        <w:right w:val="none" w:sz="0" w:space="0" w:color="auto"/>
      </w:divBdr>
      <w:divsChild>
        <w:div w:id="1614633687">
          <w:marLeft w:val="0"/>
          <w:marRight w:val="0"/>
          <w:marTop w:val="0"/>
          <w:marBottom w:val="0"/>
          <w:divBdr>
            <w:top w:val="none" w:sz="0" w:space="0" w:color="auto"/>
            <w:left w:val="none" w:sz="0" w:space="0" w:color="auto"/>
            <w:bottom w:val="none" w:sz="0" w:space="0" w:color="auto"/>
            <w:right w:val="none" w:sz="0" w:space="0" w:color="auto"/>
          </w:divBdr>
          <w:divsChild>
            <w:div w:id="2088112495">
              <w:marLeft w:val="0"/>
              <w:marRight w:val="0"/>
              <w:marTop w:val="0"/>
              <w:marBottom w:val="0"/>
              <w:divBdr>
                <w:top w:val="none" w:sz="0" w:space="0" w:color="auto"/>
                <w:left w:val="none" w:sz="0" w:space="0" w:color="auto"/>
                <w:bottom w:val="none" w:sz="0" w:space="0" w:color="auto"/>
                <w:right w:val="none" w:sz="0" w:space="0" w:color="auto"/>
              </w:divBdr>
              <w:divsChild>
                <w:div w:id="1105685038">
                  <w:marLeft w:val="0"/>
                  <w:marRight w:val="0"/>
                  <w:marTop w:val="100"/>
                  <w:marBottom w:val="100"/>
                  <w:divBdr>
                    <w:top w:val="none" w:sz="0" w:space="0" w:color="auto"/>
                    <w:left w:val="none" w:sz="0" w:space="0" w:color="auto"/>
                    <w:bottom w:val="none" w:sz="0" w:space="0" w:color="auto"/>
                    <w:right w:val="none" w:sz="0" w:space="0" w:color="auto"/>
                  </w:divBdr>
                  <w:divsChild>
                    <w:div w:id="35473345">
                      <w:marLeft w:val="0"/>
                      <w:marRight w:val="0"/>
                      <w:marTop w:val="0"/>
                      <w:marBottom w:val="0"/>
                      <w:divBdr>
                        <w:top w:val="none" w:sz="0" w:space="0" w:color="auto"/>
                        <w:left w:val="none" w:sz="0" w:space="0" w:color="auto"/>
                        <w:bottom w:val="none" w:sz="0" w:space="0" w:color="auto"/>
                        <w:right w:val="none" w:sz="0" w:space="0" w:color="auto"/>
                      </w:divBdr>
                      <w:divsChild>
                        <w:div w:id="748890445">
                          <w:marLeft w:val="0"/>
                          <w:marRight w:val="0"/>
                          <w:marTop w:val="0"/>
                          <w:marBottom w:val="0"/>
                          <w:divBdr>
                            <w:top w:val="none" w:sz="0" w:space="0" w:color="auto"/>
                            <w:left w:val="none" w:sz="0" w:space="0" w:color="auto"/>
                            <w:bottom w:val="none" w:sz="0" w:space="0" w:color="auto"/>
                            <w:right w:val="none" w:sz="0" w:space="0" w:color="auto"/>
                          </w:divBdr>
                          <w:divsChild>
                            <w:div w:id="1323853665">
                              <w:marLeft w:val="0"/>
                              <w:marRight w:val="0"/>
                              <w:marTop w:val="0"/>
                              <w:marBottom w:val="0"/>
                              <w:divBdr>
                                <w:top w:val="none" w:sz="0" w:space="0" w:color="auto"/>
                                <w:left w:val="none" w:sz="0" w:space="0" w:color="auto"/>
                                <w:bottom w:val="none" w:sz="0" w:space="0" w:color="auto"/>
                                <w:right w:val="none" w:sz="0" w:space="0" w:color="auto"/>
                              </w:divBdr>
                              <w:divsChild>
                                <w:div w:id="1442799378">
                                  <w:marLeft w:val="0"/>
                                  <w:marRight w:val="0"/>
                                  <w:marTop w:val="0"/>
                                  <w:marBottom w:val="0"/>
                                  <w:divBdr>
                                    <w:top w:val="none" w:sz="0" w:space="0" w:color="auto"/>
                                    <w:left w:val="none" w:sz="0" w:space="0" w:color="auto"/>
                                    <w:bottom w:val="none" w:sz="0" w:space="0" w:color="auto"/>
                                    <w:right w:val="none" w:sz="0" w:space="0" w:color="auto"/>
                                  </w:divBdr>
                                  <w:divsChild>
                                    <w:div w:id="62333456">
                                      <w:marLeft w:val="0"/>
                                      <w:marRight w:val="0"/>
                                      <w:marTop w:val="0"/>
                                      <w:marBottom w:val="0"/>
                                      <w:divBdr>
                                        <w:top w:val="none" w:sz="0" w:space="0" w:color="auto"/>
                                        <w:left w:val="none" w:sz="0" w:space="0" w:color="auto"/>
                                        <w:bottom w:val="none" w:sz="0" w:space="0" w:color="auto"/>
                                        <w:right w:val="none" w:sz="0" w:space="0" w:color="auto"/>
                                      </w:divBdr>
                                      <w:divsChild>
                                        <w:div w:id="777676710">
                                          <w:marLeft w:val="0"/>
                                          <w:marRight w:val="0"/>
                                          <w:marTop w:val="0"/>
                                          <w:marBottom w:val="0"/>
                                          <w:divBdr>
                                            <w:top w:val="none" w:sz="0" w:space="0" w:color="auto"/>
                                            <w:left w:val="none" w:sz="0" w:space="0" w:color="auto"/>
                                            <w:bottom w:val="none" w:sz="0" w:space="0" w:color="auto"/>
                                            <w:right w:val="none" w:sz="0" w:space="0" w:color="auto"/>
                                          </w:divBdr>
                                          <w:divsChild>
                                            <w:div w:id="570578244">
                                              <w:marLeft w:val="0"/>
                                              <w:marRight w:val="0"/>
                                              <w:marTop w:val="0"/>
                                              <w:marBottom w:val="0"/>
                                              <w:divBdr>
                                                <w:top w:val="none" w:sz="0" w:space="0" w:color="auto"/>
                                                <w:left w:val="none" w:sz="0" w:space="0" w:color="auto"/>
                                                <w:bottom w:val="none" w:sz="0" w:space="0" w:color="auto"/>
                                                <w:right w:val="none" w:sz="0" w:space="0" w:color="auto"/>
                                              </w:divBdr>
                                              <w:divsChild>
                                                <w:div w:id="1123621797">
                                                  <w:marLeft w:val="0"/>
                                                  <w:marRight w:val="300"/>
                                                  <w:marTop w:val="0"/>
                                                  <w:marBottom w:val="0"/>
                                                  <w:divBdr>
                                                    <w:top w:val="none" w:sz="0" w:space="0" w:color="auto"/>
                                                    <w:left w:val="none" w:sz="0" w:space="0" w:color="auto"/>
                                                    <w:bottom w:val="none" w:sz="0" w:space="0" w:color="auto"/>
                                                    <w:right w:val="none" w:sz="0" w:space="0" w:color="auto"/>
                                                  </w:divBdr>
                                                  <w:divsChild>
                                                    <w:div w:id="2045985782">
                                                      <w:marLeft w:val="0"/>
                                                      <w:marRight w:val="0"/>
                                                      <w:marTop w:val="0"/>
                                                      <w:marBottom w:val="0"/>
                                                      <w:divBdr>
                                                        <w:top w:val="none" w:sz="0" w:space="0" w:color="auto"/>
                                                        <w:left w:val="none" w:sz="0" w:space="0" w:color="auto"/>
                                                        <w:bottom w:val="none" w:sz="0" w:space="0" w:color="auto"/>
                                                        <w:right w:val="none" w:sz="0" w:space="0" w:color="auto"/>
                                                      </w:divBdr>
                                                      <w:divsChild>
                                                        <w:div w:id="1085954184">
                                                          <w:marLeft w:val="0"/>
                                                          <w:marRight w:val="0"/>
                                                          <w:marTop w:val="0"/>
                                                          <w:marBottom w:val="300"/>
                                                          <w:divBdr>
                                                            <w:top w:val="single" w:sz="6" w:space="0" w:color="CCCCCC"/>
                                                            <w:left w:val="none" w:sz="0" w:space="0" w:color="auto"/>
                                                            <w:bottom w:val="none" w:sz="0" w:space="0" w:color="auto"/>
                                                            <w:right w:val="none" w:sz="0" w:space="0" w:color="auto"/>
                                                          </w:divBdr>
                                                          <w:divsChild>
                                                            <w:div w:id="233246733">
                                                              <w:marLeft w:val="0"/>
                                                              <w:marRight w:val="0"/>
                                                              <w:marTop w:val="0"/>
                                                              <w:marBottom w:val="0"/>
                                                              <w:divBdr>
                                                                <w:top w:val="none" w:sz="0" w:space="0" w:color="auto"/>
                                                                <w:left w:val="none" w:sz="0" w:space="0" w:color="auto"/>
                                                                <w:bottom w:val="none" w:sz="0" w:space="0" w:color="auto"/>
                                                                <w:right w:val="none" w:sz="0" w:space="0" w:color="auto"/>
                                                              </w:divBdr>
                                                              <w:divsChild>
                                                                <w:div w:id="1139303455">
                                                                  <w:marLeft w:val="0"/>
                                                                  <w:marRight w:val="0"/>
                                                                  <w:marTop w:val="0"/>
                                                                  <w:marBottom w:val="0"/>
                                                                  <w:divBdr>
                                                                    <w:top w:val="none" w:sz="0" w:space="0" w:color="auto"/>
                                                                    <w:left w:val="none" w:sz="0" w:space="0" w:color="auto"/>
                                                                    <w:bottom w:val="none" w:sz="0" w:space="0" w:color="auto"/>
                                                                    <w:right w:val="none" w:sz="0" w:space="0" w:color="auto"/>
                                                                  </w:divBdr>
                                                                  <w:divsChild>
                                                                    <w:div w:id="1289359680">
                                                                      <w:marLeft w:val="0"/>
                                                                      <w:marRight w:val="0"/>
                                                                      <w:marTop w:val="0"/>
                                                                      <w:marBottom w:val="0"/>
                                                                      <w:divBdr>
                                                                        <w:top w:val="none" w:sz="0" w:space="0" w:color="auto"/>
                                                                        <w:left w:val="none" w:sz="0" w:space="0" w:color="auto"/>
                                                                        <w:bottom w:val="none" w:sz="0" w:space="0" w:color="auto"/>
                                                                        <w:right w:val="none" w:sz="0" w:space="0" w:color="auto"/>
                                                                      </w:divBdr>
                                                                      <w:divsChild>
                                                                        <w:div w:id="14538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4212-3EAD-4D27-8EF0-F4CA3723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4983</Words>
  <Characters>28407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2016-07-04T07:22:00Z</dcterms:created>
  <dcterms:modified xsi:type="dcterms:W3CDTF">2016-07-04T07:22:00Z</dcterms:modified>
</cp:coreProperties>
</file>