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22" w:rsidRPr="00902F78" w:rsidRDefault="008D6522" w:rsidP="008D6522">
      <w:pPr>
        <w:rPr>
          <w:rFonts w:ascii="Arial" w:hAnsi="Arial" w:cs="Arial"/>
          <w:sz w:val="20"/>
          <w:szCs w:val="20"/>
        </w:rPr>
      </w:pPr>
      <w:r w:rsidRPr="00902F78">
        <w:rPr>
          <w:rFonts w:ascii="Arial" w:hAnsi="Arial" w:cs="Arial"/>
          <w:sz w:val="20"/>
          <w:szCs w:val="20"/>
        </w:rPr>
        <w:t>Table 2: Access to HIV care and treatment</w:t>
      </w:r>
    </w:p>
    <w:tbl>
      <w:tblPr>
        <w:tblStyle w:val="TableGrid"/>
        <w:tblW w:w="10807" w:type="dxa"/>
        <w:tblInd w:w="-743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4536"/>
        <w:gridCol w:w="3860"/>
      </w:tblGrid>
      <w:tr w:rsidR="008D6522" w:rsidRPr="00DB070D" w:rsidTr="00E41A0E"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8D6522" w:rsidRPr="00DB070D" w:rsidRDefault="008D6522" w:rsidP="00E41A0E">
            <w:pPr>
              <w:ind w:left="34" w:hanging="34"/>
              <w:rPr>
                <w:rFonts w:ascii="Arial Narrow" w:hAnsi="Arial Narrow"/>
                <w:b/>
                <w:sz w:val="16"/>
                <w:szCs w:val="16"/>
              </w:rPr>
            </w:pPr>
            <w:r w:rsidRPr="00DB070D">
              <w:rPr>
                <w:rFonts w:ascii="Arial Narrow" w:hAnsi="Arial Narrow"/>
                <w:b/>
                <w:sz w:val="16"/>
                <w:szCs w:val="16"/>
              </w:rPr>
              <w:t>Policy Indicator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522" w:rsidRPr="00DB070D" w:rsidRDefault="008D6522" w:rsidP="00E41A0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B070D">
              <w:rPr>
                <w:rFonts w:ascii="Arial Narrow" w:hAnsi="Arial Narrow"/>
                <w:b/>
                <w:sz w:val="16"/>
                <w:szCs w:val="16"/>
              </w:rPr>
              <w:t>Year of WHO guideline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522" w:rsidRPr="00DB070D" w:rsidRDefault="008D6522" w:rsidP="00E41A0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B070D">
              <w:rPr>
                <w:rFonts w:ascii="Arial Narrow" w:hAnsi="Arial Narrow"/>
                <w:b/>
                <w:sz w:val="16"/>
                <w:szCs w:val="16"/>
              </w:rPr>
              <w:t>Malawi policy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</w:tcBorders>
          </w:tcPr>
          <w:p w:rsidR="008D6522" w:rsidRPr="00DB070D" w:rsidRDefault="008D6522" w:rsidP="00E41A0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Practice: (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) </w:t>
            </w:r>
            <w:proofErr w:type="spellStart"/>
            <w:r w:rsidRPr="00DB070D">
              <w:rPr>
                <w:rFonts w:ascii="Arial Narrow" w:hAnsi="Arial Narrow"/>
                <w:b/>
                <w:sz w:val="16"/>
                <w:szCs w:val="16"/>
              </w:rPr>
              <w:t>Karonga</w:t>
            </w:r>
            <w:proofErr w:type="spellEnd"/>
            <w:r w:rsidRPr="00DB070D">
              <w:rPr>
                <w:rFonts w:ascii="Arial Narrow" w:hAnsi="Arial Narrow"/>
                <w:b/>
                <w:sz w:val="16"/>
                <w:szCs w:val="16"/>
              </w:rPr>
              <w:t xml:space="preserve"> HDSS facilities implementation, N=5 offering PMTCT and ART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(number of facilities in parentheses), and (ii) insights from KIs.</w:t>
            </w:r>
          </w:p>
        </w:tc>
      </w:tr>
      <w:tr w:rsidR="008D6522" w:rsidRPr="00DB070D" w:rsidTr="00E41A0E">
        <w:tc>
          <w:tcPr>
            <w:tcW w:w="10807" w:type="dxa"/>
            <w:gridSpan w:val="4"/>
            <w:shd w:val="clear" w:color="auto" w:fill="B3B3B3"/>
          </w:tcPr>
          <w:p w:rsidR="008D6522" w:rsidRPr="00DB070D" w:rsidRDefault="008D6522" w:rsidP="00E41A0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B070D">
              <w:rPr>
                <w:rFonts w:ascii="Arial Narrow" w:hAnsi="Arial Narrow"/>
                <w:b/>
                <w:sz w:val="16"/>
                <w:szCs w:val="16"/>
              </w:rPr>
              <w:t>Service coverage and access factors</w:t>
            </w:r>
          </w:p>
        </w:tc>
      </w:tr>
      <w:tr w:rsidR="008D6522" w:rsidRPr="00DB070D" w:rsidTr="00E41A0E">
        <w:tc>
          <w:tcPr>
            <w:tcW w:w="1560" w:type="dxa"/>
            <w:tcBorders>
              <w:right w:val="nil"/>
            </w:tcBorders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Free PMTCT at public facilities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“Universal access”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 xml:space="preserve">PMTCT </w:t>
            </w:r>
            <w:r>
              <w:rPr>
                <w:rFonts w:ascii="Arial Narrow" w:hAnsi="Arial Narrow"/>
                <w:sz w:val="16"/>
                <w:szCs w:val="16"/>
              </w:rPr>
              <w:t xml:space="preserve">free 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at government facilities. </w:t>
            </w:r>
            <w:proofErr w:type="gramStart"/>
            <w:r w:rsidRPr="00DB070D">
              <w:rPr>
                <w:rFonts w:ascii="Arial Narrow" w:hAnsi="Arial Narrow"/>
                <w:sz w:val="16"/>
                <w:szCs w:val="16"/>
              </w:rPr>
              <w:t xml:space="preserve">Service level agreements between </w:t>
            </w:r>
            <w:proofErr w:type="spellStart"/>
            <w:r w:rsidRPr="00DB070D">
              <w:rPr>
                <w:rFonts w:ascii="Arial Narrow" w:hAnsi="Arial Narrow"/>
                <w:sz w:val="16"/>
                <w:szCs w:val="16"/>
              </w:rPr>
              <w:t>MoH</w:t>
            </w:r>
            <w:proofErr w:type="spellEnd"/>
            <w:r w:rsidRPr="00DB070D">
              <w:rPr>
                <w:rFonts w:ascii="Arial Narrow" w:hAnsi="Arial Narrow"/>
                <w:sz w:val="16"/>
                <w:szCs w:val="16"/>
              </w:rPr>
              <w:t xml:space="preserve"> and CHAM makes</w:t>
            </w:r>
            <w:proofErr w:type="gramEnd"/>
            <w:r w:rsidRPr="00DB070D">
              <w:rPr>
                <w:rFonts w:ascii="Arial Narrow" w:hAnsi="Arial Narrow"/>
                <w:sz w:val="16"/>
                <w:szCs w:val="16"/>
              </w:rPr>
              <w:t xml:space="preserve"> it free of charge at CHAM. </w:t>
            </w:r>
          </w:p>
        </w:tc>
        <w:tc>
          <w:tcPr>
            <w:tcW w:w="3860" w:type="dxa"/>
            <w:tcBorders>
              <w:left w:val="nil"/>
            </w:tcBorders>
            <w:shd w:val="clear" w:color="auto" w:fill="auto"/>
          </w:tcPr>
          <w:p w:rsidR="008D6522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b/>
                <w:sz w:val="16"/>
                <w:szCs w:val="16"/>
              </w:rPr>
              <w:t xml:space="preserve">COMPLIES: </w:t>
            </w:r>
            <w:r w:rsidRPr="00DB070D">
              <w:rPr>
                <w:rFonts w:ascii="Arial Narrow" w:hAnsi="Arial Narrow"/>
                <w:sz w:val="16"/>
                <w:szCs w:val="16"/>
              </w:rPr>
              <w:t>All 5 facilities do not charge anything for PMTCT services (clinic registration, service fee, drugs, equi</w:t>
            </w:r>
            <w:r>
              <w:rPr>
                <w:rFonts w:ascii="Arial Narrow" w:hAnsi="Arial Narrow"/>
                <w:sz w:val="16"/>
                <w:szCs w:val="16"/>
              </w:rPr>
              <w:t>pment</w:t>
            </w:r>
            <w:r w:rsidRPr="00DB070D">
              <w:rPr>
                <w:rFonts w:ascii="Arial Narrow" w:hAnsi="Arial Narrow"/>
                <w:sz w:val="16"/>
                <w:szCs w:val="16"/>
              </w:rPr>
              <w:t>).</w:t>
            </w:r>
          </w:p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KI: </w:t>
            </w:r>
            <w:r w:rsidRPr="00DB070D">
              <w:rPr>
                <w:rFonts w:ascii="Arial Narrow" w:hAnsi="Arial Narrow"/>
                <w:sz w:val="16"/>
                <w:szCs w:val="16"/>
              </w:rPr>
              <w:t>In practice, patients may have to pay a prescription fee at CHAM facilitie</w:t>
            </w:r>
            <w:r>
              <w:rPr>
                <w:rFonts w:ascii="Arial Narrow" w:hAnsi="Arial Narrow"/>
                <w:sz w:val="16"/>
                <w:szCs w:val="16"/>
              </w:rPr>
              <w:t>s, but they are not supposed to</w:t>
            </w:r>
            <w:r w:rsidRPr="00DB070D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 xml:space="preserve"> *</w:t>
            </w:r>
          </w:p>
        </w:tc>
      </w:tr>
      <w:tr w:rsidR="008D6522" w:rsidRPr="00DB070D" w:rsidTr="00E41A0E">
        <w:tc>
          <w:tcPr>
            <w:tcW w:w="1560" w:type="dxa"/>
            <w:tcBorders>
              <w:right w:val="nil"/>
            </w:tcBorders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Free ART at public facilities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“Universal access”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ART to be provided free at point of delivery in public sector &amp; CHAM to eligible persons</w:t>
            </w:r>
            <w:r w:rsidRPr="00DB070D"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ADDIN EN.CITE &lt;EndNote&gt;&lt;Cite&gt;&lt;Author&gt;Ministry of Health Malawi&lt;/Author&gt;&lt;Year&gt;2006&lt;/Year&gt;&lt;RecNum&gt;1006&lt;/RecNum&gt;&lt;DisplayText&gt;(Ministry of Health Malawi, 2006a, 2006c)&lt;/DisplayText&gt;&lt;record&gt;&lt;rec-number&gt;1006&lt;/rec-number&gt;&lt;foreign-keys&gt;&lt;key app="EN" db-id="pr50s92rpe2szoessfrpxet6se9xw5x2szwt"&gt;1006&lt;/key&gt;&lt;/foreign-keys&gt;&lt;ref-type name="Report"&gt;27&lt;/ref-type&gt;&lt;contributors&gt;&lt;authors&gt;&lt;author&gt;Ministry of Health Malawi,&lt;/author&gt;&lt;/authors&gt;&lt;/contributors&gt;&lt;titles&gt;&lt;title&gt;Guidelines for the use of ART in Malawi, 2nd edition&lt;/title&gt;&lt;/titles&gt;&lt;dates&gt;&lt;year&gt;2006&lt;/year&gt;&lt;/dates&gt;&lt;urls&gt;&lt;/urls&gt;&lt;/record&gt;&lt;/Cite&gt;&lt;Cite&gt;&lt;Author&gt;Ministry of Health Malawi&lt;/Author&gt;&lt;Year&gt;2006&lt;/Year&gt;&lt;RecNum&gt;1011&lt;/RecNum&gt;&lt;record&gt;&lt;rec-number&gt;1011&lt;/rec-number&gt;&lt;foreign-keys&gt;&lt;key app="EN" db-id="pr50s92rpe2szoessfrpxet6se9xw5x2szwt"&gt;1011&lt;/key&gt;&lt;/foreign-keys&gt;&lt;ref-type name="Report"&gt;27&lt;/ref-type&gt;&lt;contributors&gt;&lt;authors&gt;&lt;author&gt;Ministry of Health Malawi,&lt;/author&gt;&lt;/authors&gt;&lt;/contributors&gt;&lt;titles&gt;&lt;title&gt;A 5-year plan for the provision of ART and good management of HIV-related diseases to HIV-infected patients in Malawi 2006-2010&lt;/title&gt;&lt;/titles&gt;&lt;dates&gt;&lt;year&gt;2006&lt;/year&gt;&lt;/dates&gt;&lt;urls&gt;&lt;/urls&gt;&lt;/record&gt;&lt;/Cite&gt;&lt;/EndNote&gt;</w:instrText>
            </w:r>
            <w:r w:rsidRPr="00DB070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(</w:t>
            </w:r>
            <w:hyperlink w:anchor="_ENREF_11" w:tooltip="Ministry of Health Malawi, 2006 #1011" w:history="1">
              <w:r>
                <w:rPr>
                  <w:rFonts w:ascii="Arial Narrow" w:hAnsi="Arial Narrow"/>
                  <w:noProof/>
                  <w:sz w:val="16"/>
                  <w:szCs w:val="16"/>
                </w:rPr>
                <w:t>Ministry of Health Malawi, 2006a</w:t>
              </w:r>
            </w:hyperlink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, </w:t>
            </w:r>
            <w:hyperlink w:anchor="_ENREF_13" w:tooltip="Ministry of Health Malawi, 2006 #1006" w:history="1">
              <w:r>
                <w:rPr>
                  <w:rFonts w:ascii="Arial Narrow" w:hAnsi="Arial Narrow"/>
                  <w:noProof/>
                  <w:sz w:val="16"/>
                  <w:szCs w:val="16"/>
                </w:rPr>
                <w:t>2006c</w:t>
              </w:r>
            </w:hyperlink>
            <w:r>
              <w:rPr>
                <w:rFonts w:ascii="Arial Narrow" w:hAnsi="Arial Narrow"/>
                <w:noProof/>
                <w:sz w:val="16"/>
                <w:szCs w:val="16"/>
              </w:rPr>
              <w:t>)</w:t>
            </w:r>
            <w:r w:rsidRPr="00DB070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. In private sector, ARV drugs will be subsidized, with patients paying </w:t>
            </w:r>
            <w:r>
              <w:rPr>
                <w:rFonts w:ascii="Arial Narrow" w:hAnsi="Arial Narrow"/>
                <w:sz w:val="16"/>
                <w:szCs w:val="16"/>
              </w:rPr>
              <w:t>roughly equivalent of USD4</w:t>
            </w:r>
            <w:r w:rsidRPr="00DB070D"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ADDIN EN.CITE &lt;EndNote&gt;&lt;Cite&gt;&lt;Author&gt;NAC Ministry of Health Malawi&lt;/Author&gt;&lt;Year&gt;2005&lt;/Year&gt;&lt;RecNum&gt;1014&lt;/RecNum&gt;&lt;DisplayText&gt;(NAC Ministry of Health Malawi, 2005)&lt;/DisplayText&gt;&lt;record&gt;&lt;rec-number&gt;1014&lt;/rec-number&gt;&lt;foreign-keys&gt;&lt;key app="EN" db-id="pr50s92rpe2szoessfrpxet6se9xw5x2szwt"&gt;1014&lt;/key&gt;&lt;/foreign-keys&gt;&lt;ref-type name="Report"&gt;27&lt;/ref-type&gt;&lt;contributors&gt;&lt;authors&gt;&lt;author&gt;NAC Ministry of Health Malawi,&lt;/author&gt;&lt;/authors&gt;&lt;/contributors&gt;&lt;titles&gt;&lt;title&gt;Policy on Equity in Access to ART in Malawi&lt;/title&gt;&lt;/titles&gt;&lt;dates&gt;&lt;year&gt;2005&lt;/year&gt;&lt;/dates&gt;&lt;urls&gt;&lt;/urls&gt;&lt;/record&gt;&lt;/Cite&gt;&lt;/EndNote&gt;</w:instrText>
            </w:r>
            <w:r w:rsidRPr="00DB070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(</w:t>
            </w:r>
            <w:hyperlink w:anchor="_ENREF_20" w:tooltip="NAC Ministry of Health Malawi, 2005 #1014" w:history="1">
              <w:r>
                <w:rPr>
                  <w:rFonts w:ascii="Arial Narrow" w:hAnsi="Arial Narrow"/>
                  <w:noProof/>
                  <w:sz w:val="16"/>
                  <w:szCs w:val="16"/>
                </w:rPr>
                <w:t>NAC Ministry of Health Malawi, 2005</w:t>
              </w:r>
            </w:hyperlink>
            <w:r>
              <w:rPr>
                <w:rFonts w:ascii="Arial Narrow" w:hAnsi="Arial Narrow"/>
                <w:noProof/>
                <w:sz w:val="16"/>
                <w:szCs w:val="16"/>
              </w:rPr>
              <w:t>)</w:t>
            </w:r>
            <w:r w:rsidRPr="00DB070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B070D">
              <w:rPr>
                <w:rFonts w:ascii="Arial Narrow" w:hAnsi="Arial Narrow"/>
                <w:sz w:val="16"/>
                <w:szCs w:val="16"/>
              </w:rPr>
              <w:t>. Delivery of ART through private sector is to take load from public sector, thereby allowing it to concentrate on the free system.</w:t>
            </w:r>
          </w:p>
        </w:tc>
        <w:tc>
          <w:tcPr>
            <w:tcW w:w="3860" w:type="dxa"/>
            <w:tcBorders>
              <w:lef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b/>
                <w:sz w:val="16"/>
                <w:szCs w:val="16"/>
              </w:rPr>
              <w:t xml:space="preserve">COMPLIES: </w:t>
            </w:r>
            <w:r w:rsidRPr="00DB070D">
              <w:rPr>
                <w:rFonts w:ascii="Arial Narrow" w:hAnsi="Arial Narrow"/>
                <w:sz w:val="16"/>
                <w:szCs w:val="16"/>
              </w:rPr>
              <w:t>All 5 facilities do not charge for HIV care and treatment services, including clinic registration, HIV care and treatment service fee, fees for drugs, equipmen</w:t>
            </w:r>
            <w:r>
              <w:rPr>
                <w:rFonts w:ascii="Arial Narrow" w:hAnsi="Arial Narrow"/>
                <w:sz w:val="16"/>
                <w:szCs w:val="16"/>
              </w:rPr>
              <w:t>t fees, laboratory tests.</w:t>
            </w:r>
          </w:p>
        </w:tc>
      </w:tr>
      <w:tr w:rsidR="008D6522" w:rsidRPr="00DB070D" w:rsidTr="00E41A0E">
        <w:tc>
          <w:tcPr>
            <w:tcW w:w="1560" w:type="dxa"/>
            <w:tcBorders>
              <w:right w:val="nil"/>
            </w:tcBorders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PMTCT available at all ANC facilities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2010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 xml:space="preserve">In ANC, there should be a range of PMTCT activities including </w:t>
            </w:r>
            <w:r>
              <w:rPr>
                <w:rFonts w:ascii="Arial Narrow" w:hAnsi="Arial Narrow"/>
                <w:sz w:val="16"/>
                <w:szCs w:val="16"/>
              </w:rPr>
              <w:t>HTC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 for mother, siblings &amp; partners, dispensing of ARVs for mother and baby, CD4 count &amp; staging</w:t>
            </w:r>
            <w:r w:rsidRPr="00DB070D"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ADDIN EN.CITE &lt;EndNote&gt;&lt;Cite&gt;&lt;Author&gt;Ministry of Health Malawi&lt;/Author&gt;&lt;Year&gt;2010&lt;/Year&gt;&lt;RecNum&gt;1010&lt;/RecNum&gt;&lt;DisplayText&gt;(Ministry of Health Malawi, 2010)&lt;/DisplayText&gt;&lt;record&gt;&lt;rec-number&gt;1010&lt;/rec-number&gt;&lt;foreign-keys&gt;&lt;key app="EN" db-id="pr50s92rpe2szoessfrpxet6se9xw5x2szwt"&gt;1010&lt;/key&gt;&lt;/foreign-keys&gt;&lt;ref-type name="Report"&gt;27&lt;/ref-type&gt;&lt;contributors&gt;&lt;authors&gt;&lt;author&gt;Ministry of Health Malawi,&lt;/author&gt;&lt;/authors&gt;&lt;/contributors&gt;&lt;titles&gt;&lt;title&gt;Prevention of Mother to Child Transmission of HIV and paediatric HIV care guidelines&lt;/title&gt;&lt;/titles&gt;&lt;dates&gt;&lt;year&gt;2010&lt;/year&gt;&lt;/dates&gt;&lt;urls&gt;&lt;/urls&gt;&lt;/record&gt;&lt;/Cite&gt;&lt;/EndNote&gt;</w:instrText>
            </w:r>
            <w:r w:rsidRPr="00DB070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(</w:t>
            </w:r>
            <w:hyperlink w:anchor="_ENREF_16" w:tooltip="Ministry of Health Malawi, 2010 #1010" w:history="1">
              <w:r>
                <w:rPr>
                  <w:rFonts w:ascii="Arial Narrow" w:hAnsi="Arial Narrow"/>
                  <w:noProof/>
                  <w:sz w:val="16"/>
                  <w:szCs w:val="16"/>
                </w:rPr>
                <w:t>Ministry of Health Malawi, 2010</w:t>
              </w:r>
            </w:hyperlink>
            <w:r>
              <w:rPr>
                <w:rFonts w:ascii="Arial Narrow" w:hAnsi="Arial Narrow"/>
                <w:noProof/>
                <w:sz w:val="16"/>
                <w:szCs w:val="16"/>
              </w:rPr>
              <w:t>)</w:t>
            </w:r>
            <w:r w:rsidRPr="00DB070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B070D">
              <w:rPr>
                <w:rFonts w:ascii="Arial Narrow" w:hAnsi="Arial Narrow"/>
                <w:sz w:val="16"/>
                <w:szCs w:val="16"/>
              </w:rPr>
              <w:t>,</w:t>
            </w:r>
          </w:p>
        </w:tc>
        <w:tc>
          <w:tcPr>
            <w:tcW w:w="3860" w:type="dxa"/>
            <w:tcBorders>
              <w:lef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b/>
                <w:sz w:val="16"/>
                <w:szCs w:val="16"/>
              </w:rPr>
              <w:t xml:space="preserve">COMPLIES: </w:t>
            </w:r>
            <w:r w:rsidRPr="00DB070D">
              <w:rPr>
                <w:rFonts w:ascii="Arial Narrow" w:hAnsi="Arial Narrow"/>
                <w:sz w:val="16"/>
                <w:szCs w:val="16"/>
              </w:rPr>
              <w:t>All 5 facilities providing ANC also provide PMTCT services.</w:t>
            </w:r>
          </w:p>
        </w:tc>
      </w:tr>
      <w:tr w:rsidR="008D6522" w:rsidRPr="00DB070D" w:rsidTr="00E41A0E">
        <w:tc>
          <w:tcPr>
            <w:tcW w:w="1560" w:type="dxa"/>
            <w:tcBorders>
              <w:right w:val="nil"/>
            </w:tcBorders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Clinical officers, medical assistants and/or nurses initiate ART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 xml:space="preserve">All certified clinical PMTCT/ART providers are authorized to initiate, prescribe and dispense ART (Doctors, Clinical officers, Medical Assistants, Registered Nurses, Nurse/Midwife Technicians). They need to have a) attended a pre-service ART training module and passed the final </w:t>
            </w:r>
            <w:r>
              <w:rPr>
                <w:rFonts w:ascii="Arial Narrow" w:hAnsi="Arial Narrow"/>
                <w:sz w:val="16"/>
                <w:szCs w:val="16"/>
              </w:rPr>
              <w:t>exam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, or b) attended an ART training course recognized by </w:t>
            </w:r>
            <w:proofErr w:type="spellStart"/>
            <w:r w:rsidRPr="00DB070D">
              <w:rPr>
                <w:rFonts w:ascii="Arial Narrow" w:hAnsi="Arial Narrow"/>
                <w:sz w:val="16"/>
                <w:szCs w:val="16"/>
              </w:rPr>
              <w:t>MoH</w:t>
            </w:r>
            <w:proofErr w:type="spellEnd"/>
            <w:r w:rsidRPr="00DB070D">
              <w:rPr>
                <w:rFonts w:ascii="Arial Narrow" w:hAnsi="Arial Narrow"/>
                <w:sz w:val="16"/>
                <w:szCs w:val="16"/>
              </w:rPr>
              <w:t xml:space="preserve">, Medical Council of Malawi </w:t>
            </w:r>
            <w:r>
              <w:rPr>
                <w:rFonts w:ascii="Arial Narrow" w:hAnsi="Arial Narrow"/>
                <w:sz w:val="16"/>
                <w:szCs w:val="16"/>
              </w:rPr>
              <w:t>&amp;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 Nursing Council of Malawi and passed an exam</w:t>
            </w:r>
            <w:r w:rsidRPr="00DB070D"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ADDIN EN.CITE &lt;EndNote&gt;&lt;Cite&gt;&lt;Author&gt;Ministry of Health Malawi&lt;/Author&gt;&lt;Year&gt;2008&lt;/Year&gt;&lt;RecNum&gt;1009&lt;/RecNum&gt;&lt;DisplayText&gt;(Ministry of Health Malawi, 2008)&lt;/DisplayText&gt;&lt;record&gt;&lt;rec-number&gt;1009&lt;/rec-number&gt;&lt;foreign-keys&gt;&lt;key app="EN" db-id="pr50s92rpe2szoessfrpxet6se9xw5x2szwt"&gt;1009&lt;/key&gt;&lt;/foreign-keys&gt;&lt;ref-type name="Report"&gt;27&lt;/ref-type&gt;&lt;contributors&gt;&lt;authors&gt;&lt;author&gt;Ministry of Health Malawi,&lt;/author&gt;&lt;/authors&gt;&lt;/contributors&gt;&lt;titles&gt;&lt;title&gt;Guidelines for the use of ART in Malawi, 3rd edition&lt;/title&gt;&lt;/titles&gt;&lt;dates&gt;&lt;year&gt;2008&lt;/year&gt;&lt;/dates&gt;&lt;urls&gt;&lt;/urls&gt;&lt;/record&gt;&lt;/Cite&gt;&lt;/EndNote&gt;</w:instrText>
            </w:r>
            <w:r w:rsidRPr="00DB070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(</w:t>
            </w:r>
            <w:hyperlink w:anchor="_ENREF_14" w:tooltip="Ministry of Health Malawi, 2008 #1009" w:history="1">
              <w:r>
                <w:rPr>
                  <w:rFonts w:ascii="Arial Narrow" w:hAnsi="Arial Narrow"/>
                  <w:noProof/>
                  <w:sz w:val="16"/>
                  <w:szCs w:val="16"/>
                </w:rPr>
                <w:t>Ministry of Health Malawi, 2008</w:t>
              </w:r>
            </w:hyperlink>
            <w:r>
              <w:rPr>
                <w:rFonts w:ascii="Arial Narrow" w:hAnsi="Arial Narrow"/>
                <w:noProof/>
                <w:sz w:val="16"/>
                <w:szCs w:val="16"/>
              </w:rPr>
              <w:t>)</w:t>
            </w:r>
            <w:r w:rsidRPr="00DB070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B070D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3860" w:type="dxa"/>
            <w:tcBorders>
              <w:lef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b/>
                <w:sz w:val="16"/>
                <w:szCs w:val="16"/>
              </w:rPr>
              <w:t xml:space="preserve">COMPLIES: 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All 5 facilities have nurses that can initiate. 3 facilities have clinical officers that can initiate. 1 </w:t>
            </w:r>
            <w:r>
              <w:rPr>
                <w:rFonts w:ascii="Arial Narrow" w:hAnsi="Arial Narrow"/>
                <w:sz w:val="16"/>
                <w:szCs w:val="16"/>
              </w:rPr>
              <w:t xml:space="preserve">facility </w:t>
            </w:r>
            <w:r w:rsidRPr="00DB070D">
              <w:rPr>
                <w:rFonts w:ascii="Arial Narrow" w:hAnsi="Arial Narrow"/>
                <w:sz w:val="16"/>
                <w:szCs w:val="16"/>
              </w:rPr>
              <w:t>has a medic</w:t>
            </w:r>
            <w:r>
              <w:rPr>
                <w:rFonts w:ascii="Arial Narrow" w:hAnsi="Arial Narrow"/>
                <w:sz w:val="16"/>
                <w:szCs w:val="16"/>
              </w:rPr>
              <w:t xml:space="preserve">al assistant that can initiate. </w:t>
            </w:r>
          </w:p>
        </w:tc>
      </w:tr>
      <w:tr w:rsidR="008D6522" w:rsidRPr="00DB070D" w:rsidTr="00E41A0E">
        <w:tc>
          <w:tcPr>
            <w:tcW w:w="1560" w:type="dxa"/>
            <w:tcBorders>
              <w:right w:val="nil"/>
            </w:tcBorders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All sites providing ART also initiate ART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 xml:space="preserve">All sites that provide ART also initiate ART. Facilities only provided with ARV drugs if </w:t>
            </w:r>
            <w:r>
              <w:rPr>
                <w:rFonts w:ascii="Arial Narrow" w:hAnsi="Arial Narrow"/>
                <w:sz w:val="16"/>
                <w:szCs w:val="16"/>
              </w:rPr>
              <w:t>formally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 assessed by </w:t>
            </w:r>
            <w:proofErr w:type="spellStart"/>
            <w:r w:rsidRPr="00DB070D">
              <w:rPr>
                <w:rFonts w:ascii="Arial Narrow" w:hAnsi="Arial Narrow"/>
                <w:sz w:val="16"/>
                <w:szCs w:val="16"/>
              </w:rPr>
              <w:t>MoH</w:t>
            </w:r>
            <w:proofErr w:type="spellEnd"/>
            <w:r w:rsidRPr="00DB070D">
              <w:rPr>
                <w:rFonts w:ascii="Arial Narrow" w:hAnsi="Arial Narrow"/>
                <w:sz w:val="16"/>
                <w:szCs w:val="16"/>
              </w:rPr>
              <w:t xml:space="preserve"> as ready to deliver ART. Readiness criteria include a) plans for recruitment &amp; follow-up of patients, </w:t>
            </w:r>
            <w:r>
              <w:rPr>
                <w:rFonts w:ascii="Arial Narrow" w:hAnsi="Arial Narrow"/>
                <w:sz w:val="16"/>
                <w:szCs w:val="16"/>
              </w:rPr>
              <w:t>b) functioning CT services c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) dedicated room for ART delivery, equipped &amp; has monitoring tools &amp; copies of </w:t>
            </w:r>
            <w:r>
              <w:rPr>
                <w:rFonts w:ascii="Arial Narrow" w:hAnsi="Arial Narrow"/>
                <w:sz w:val="16"/>
                <w:szCs w:val="16"/>
              </w:rPr>
              <w:t>guidelines d</w:t>
            </w:r>
            <w:r w:rsidRPr="00DB070D"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 xml:space="preserve"> trained staff e) </w:t>
            </w:r>
            <w:r w:rsidRPr="00DB070D">
              <w:rPr>
                <w:rFonts w:ascii="Arial Narrow" w:hAnsi="Arial Narrow"/>
                <w:sz w:val="16"/>
                <w:szCs w:val="16"/>
              </w:rPr>
              <w:t>secure storage for ARV drugs.</w:t>
            </w:r>
          </w:p>
        </w:tc>
        <w:tc>
          <w:tcPr>
            <w:tcW w:w="3860" w:type="dxa"/>
            <w:tcBorders>
              <w:lef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COMPLIES</w:t>
            </w:r>
            <w:r w:rsidRPr="00DB070D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sz w:val="16"/>
                <w:szCs w:val="16"/>
              </w:rPr>
              <w:t xml:space="preserve">All 5 facilities providing ART also initiate ART. </w:t>
            </w:r>
          </w:p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D6522" w:rsidRPr="00DB070D" w:rsidTr="00E41A0E">
        <w:tc>
          <w:tcPr>
            <w:tcW w:w="10807" w:type="dxa"/>
            <w:gridSpan w:val="4"/>
            <w:shd w:val="clear" w:color="auto" w:fill="B3B3B3"/>
          </w:tcPr>
          <w:p w:rsidR="008D6522" w:rsidRPr="00DB070D" w:rsidRDefault="008D6522" w:rsidP="00E41A0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B070D">
              <w:rPr>
                <w:rFonts w:ascii="Arial Narrow" w:hAnsi="Arial Narrow"/>
                <w:b/>
                <w:sz w:val="16"/>
                <w:szCs w:val="16"/>
              </w:rPr>
              <w:t>Coordination of care and patient tracking factors</w:t>
            </w:r>
          </w:p>
        </w:tc>
      </w:tr>
      <w:tr w:rsidR="008D6522" w:rsidRPr="00DB070D" w:rsidTr="00E41A0E">
        <w:tc>
          <w:tcPr>
            <w:tcW w:w="1560" w:type="dxa"/>
            <w:tcBorders>
              <w:right w:val="nil"/>
            </w:tcBorders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HIV positive clients followed-up to ensure registration at treatment site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2004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No clear follow-up</w:t>
            </w:r>
            <w:ins w:id="0" w:author="Kathryn Church" w:date="2015-02-04T14:53:00Z">
              <w:r w:rsidRPr="00DB070D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</w:ins>
            <w:r w:rsidRPr="00DB070D">
              <w:rPr>
                <w:rFonts w:ascii="Arial Narrow" w:hAnsi="Arial Narrow"/>
                <w:sz w:val="16"/>
                <w:szCs w:val="16"/>
              </w:rPr>
              <w:t>policy. Counselors should have a directory of HIV-related prevention, treatment, care and support services available for clients in catchment area. Patients’ HIV test results and names will be documented for such referrals</w:t>
            </w:r>
            <w:r w:rsidRPr="00DB070D"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ADDIN EN.CITE &lt;EndNote&gt;&lt;Cite&gt;&lt;Author&gt;Ministry of Health Malawi&lt;/Author&gt;&lt;Year&gt;2009&lt;/Year&gt;&lt;RecNum&gt;1013&lt;/RecNum&gt;&lt;DisplayText&gt;(Ministry of Health Malawi, 2009)&lt;/DisplayText&gt;&lt;record&gt;&lt;rec-number&gt;1013&lt;/rec-number&gt;&lt;foreign-keys&gt;&lt;key app="EN" db-id="pr50s92rpe2szoessfrpxet6se9xw5x2szwt"&gt;1013&lt;/key&gt;&lt;/foreign-keys&gt;&lt;ref-type name="Report"&gt;27&lt;/ref-type&gt;&lt;contributors&gt;&lt;authors&gt;&lt;author&gt;Ministry of Health Malawi,&lt;/author&gt;&lt;/authors&gt;&lt;/contributors&gt;&lt;titles&gt;&lt;title&gt;Guidelines for HIV Counselling and Testing, 3rd edition&lt;/title&gt;&lt;/titles&gt;&lt;dates&gt;&lt;year&gt;2009&lt;/year&gt;&lt;/dates&gt;&lt;urls&gt;&lt;/urls&gt;&lt;/record&gt;&lt;/Cite&gt;&lt;/EndNote&gt;</w:instrText>
            </w:r>
            <w:r w:rsidRPr="00DB070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(</w:t>
            </w:r>
            <w:hyperlink w:anchor="_ENREF_15" w:tooltip="Ministry of Health Malawi, 2009 #1013" w:history="1">
              <w:r>
                <w:rPr>
                  <w:rFonts w:ascii="Arial Narrow" w:hAnsi="Arial Narrow"/>
                  <w:noProof/>
                  <w:sz w:val="16"/>
                  <w:szCs w:val="16"/>
                </w:rPr>
                <w:t>Ministry of Health Malawi, 2009</w:t>
              </w:r>
            </w:hyperlink>
            <w:r>
              <w:rPr>
                <w:rFonts w:ascii="Arial Narrow" w:hAnsi="Arial Narrow"/>
                <w:noProof/>
                <w:sz w:val="16"/>
                <w:szCs w:val="16"/>
              </w:rPr>
              <w:t>)</w:t>
            </w:r>
            <w:r w:rsidRPr="00DB070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B070D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3860" w:type="dxa"/>
            <w:tcBorders>
              <w:lef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EXCEEDS</w:t>
            </w:r>
            <w:r w:rsidRPr="00DB070D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Referral to HIV care and treatment services is documented in a) patient notes (5 facilities), b) </w:t>
            </w:r>
            <w:r>
              <w:rPr>
                <w:rFonts w:ascii="Arial Narrow" w:hAnsi="Arial Narrow"/>
                <w:sz w:val="16"/>
                <w:szCs w:val="16"/>
              </w:rPr>
              <w:t>recorded on a referral form (1</w:t>
            </w:r>
            <w:r w:rsidRPr="00DB070D">
              <w:rPr>
                <w:rFonts w:ascii="Arial Narrow" w:hAnsi="Arial Narrow"/>
                <w:sz w:val="16"/>
                <w:szCs w:val="16"/>
              </w:rPr>
              <w:t>), c) referral letter with</w:t>
            </w:r>
            <w:r>
              <w:rPr>
                <w:rFonts w:ascii="Arial Narrow" w:hAnsi="Arial Narrow"/>
                <w:sz w:val="16"/>
                <w:szCs w:val="16"/>
              </w:rPr>
              <w:t xml:space="preserve"> patient (3), register/logbook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 (2).</w:t>
            </w:r>
            <w:r>
              <w:rPr>
                <w:rFonts w:ascii="Arial Narrow" w:hAnsi="Arial Narrow"/>
                <w:sz w:val="16"/>
                <w:szCs w:val="16"/>
              </w:rPr>
              <w:t xml:space="preserve"> Three facilities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 check if the HIV positive patients register in HIV care/treatment services.</w:t>
            </w:r>
            <w:r>
              <w:rPr>
                <w:rFonts w:ascii="Arial Narrow" w:hAnsi="Arial Narrow"/>
                <w:sz w:val="16"/>
                <w:szCs w:val="16"/>
              </w:rPr>
              <w:t xml:space="preserve"> I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nternal referrals </w:t>
            </w:r>
            <w:r>
              <w:rPr>
                <w:rFonts w:ascii="Arial Narrow" w:hAnsi="Arial Narrow"/>
                <w:sz w:val="16"/>
                <w:szCs w:val="16"/>
              </w:rPr>
              <w:t xml:space="preserve">(pre-ART, monitoring, ART initiation, ART resupply) </w:t>
            </w:r>
            <w:r w:rsidRPr="00DB070D">
              <w:rPr>
                <w:rFonts w:ascii="Arial Narrow" w:hAnsi="Arial Narrow"/>
                <w:sz w:val="16"/>
                <w:szCs w:val="16"/>
              </w:rPr>
              <w:t>are documented by register/logbook (3), referral letter (2), facility-held patient cards/notes (2), patient-retained cards (3).</w:t>
            </w:r>
          </w:p>
        </w:tc>
      </w:tr>
      <w:tr w:rsidR="008D6522" w:rsidRPr="00DB070D" w:rsidTr="00E41A0E">
        <w:tc>
          <w:tcPr>
            <w:tcW w:w="1560" w:type="dxa"/>
            <w:tcBorders>
              <w:right w:val="nil"/>
            </w:tcBorders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Clear guidance on when HIV+ pregnant women be referred to ART clinic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2006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 xml:space="preserve">At the time of change to Option B+ (mid-2011), it was left to sites to decide whether to refer women to ART or to continue treatment in ANC, i.e. no clear guidelines. In mid-2012, the </w:t>
            </w:r>
            <w:proofErr w:type="spellStart"/>
            <w:r w:rsidRPr="00DB070D">
              <w:rPr>
                <w:rFonts w:ascii="Arial Narrow" w:hAnsi="Arial Narrow"/>
                <w:sz w:val="16"/>
                <w:szCs w:val="16"/>
              </w:rPr>
              <w:t>MoH</w:t>
            </w:r>
            <w:proofErr w:type="spellEnd"/>
            <w:r w:rsidRPr="00DB070D">
              <w:rPr>
                <w:rFonts w:ascii="Arial Narrow" w:hAnsi="Arial Narrow"/>
                <w:sz w:val="16"/>
                <w:szCs w:val="16"/>
              </w:rPr>
              <w:t xml:space="preserve"> took stock of retention and found that the model of referral to ART did not work. New guidance stated that ART initiation AND follow-up during pregnancy should be in ANC. After delivery, referral to ART still varies. </w:t>
            </w:r>
          </w:p>
        </w:tc>
        <w:tc>
          <w:tcPr>
            <w:tcW w:w="38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b/>
                <w:sz w:val="16"/>
                <w:szCs w:val="16"/>
              </w:rPr>
              <w:t xml:space="preserve">UNCLEAR: 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Referral to ART clinics from ANC occurs in 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 facilities. Referral after delivery, and referral on the same day, occurs in 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 facility each, respectively.</w:t>
            </w:r>
            <w:r>
              <w:rPr>
                <w:rFonts w:ascii="Arial Narrow" w:hAnsi="Arial Narrow"/>
                <w:sz w:val="16"/>
                <w:szCs w:val="16"/>
              </w:rPr>
              <w:t xml:space="preserve"> 4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 facilities report that a health worker accompanies the woman to ART provider/unit.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One facility</w:t>
            </w:r>
            <w:proofErr w:type="gramEnd"/>
            <w:r w:rsidRPr="00DB070D">
              <w:rPr>
                <w:rFonts w:ascii="Arial Narrow" w:hAnsi="Arial Narrow"/>
                <w:sz w:val="16"/>
                <w:szCs w:val="16"/>
              </w:rPr>
              <w:t xml:space="preserve"> reports sending the woman to ART provider/unit by herself.</w:t>
            </w:r>
            <w:r>
              <w:rPr>
                <w:rFonts w:ascii="Arial Narrow" w:hAnsi="Arial Narrow"/>
                <w:sz w:val="16"/>
                <w:szCs w:val="16"/>
              </w:rPr>
              <w:t xml:space="preserve"> KI: 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Many keep providing ART to women post-partum up to </w:t>
            </w:r>
            <w:r>
              <w:rPr>
                <w:rFonts w:ascii="Arial Narrow" w:hAnsi="Arial Narrow"/>
                <w:sz w:val="16"/>
                <w:szCs w:val="16"/>
              </w:rPr>
              <w:t>6 months before referral to ART</w:t>
            </w:r>
            <w:r w:rsidRPr="00DB070D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 xml:space="preserve"> *</w:t>
            </w:r>
          </w:p>
        </w:tc>
      </w:tr>
      <w:tr w:rsidR="008D6522" w:rsidRPr="00DB070D" w:rsidTr="00E41A0E">
        <w:tc>
          <w:tcPr>
            <w:tcW w:w="1560" w:type="dxa"/>
            <w:tcBorders>
              <w:right w:val="nil"/>
            </w:tcBorders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6 monthly CD4 testing in pre-ART with CD4&lt;500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Repeat CD4 counts for patients over 5 years in pre-ART follow-up every 6 months. Move to 3-monthly CD4 counts if last count was less than 500. Stop CD4 monitoring once patient is eligible for ART</w:t>
            </w:r>
            <w:r w:rsidRPr="00DB070D"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ADDIN EN.CITE &lt;EndNote&gt;&lt;Cite&gt;&lt;Author&gt;Ministry of Health Malawi&lt;/Author&gt;&lt;Year&gt;2011&lt;/Year&gt;&lt;RecNum&gt;710&lt;/RecNum&gt;&lt;DisplayText&gt;(Ministry of Health Malawi, 2011)&lt;/DisplayText&gt;&lt;record&gt;&lt;rec-number&gt;710&lt;/rec-number&gt;&lt;foreign-keys&gt;&lt;key app="EN" db-id="pr50s92rpe2szoessfrpxet6se9xw5x2szwt"&gt;710&lt;/key&gt;&lt;/foreign-keys&gt;&lt;ref-type name="Report"&gt;27&lt;/ref-type&gt;&lt;contributors&gt;&lt;authors&gt;&lt;author&gt;Ministry of Health Malawi,&lt;/author&gt;&lt;/authors&gt;&lt;subsidiary-authors&gt;&lt;author&gt;Ministry of Health&lt;/author&gt;&lt;/subsidiary-authors&gt;&lt;/contributors&gt;&lt;titles&gt;&lt;title&gt;Clinical Management of HIV in Children and Adults: Malawi Integrated Guidelines for Providing HIV Services in ANC, Maternity, Under 5, FP, Exposed Infant/Pre-ART, ART Clinics&lt;/title&gt;&lt;/titles&gt;&lt;dates&gt;&lt;year&gt;2011&lt;/year&gt;&lt;/dates&gt;&lt;pub-location&gt;Lilongwe&lt;/pub-location&gt;&lt;publisher&gt;Ministry of Health&lt;/publisher&gt;&lt;label&gt;198R&lt;/label&gt;&lt;urls&gt;&lt;related-urls&gt;&lt;url&gt;www.hivunitmohmw.org&lt;/url&gt;&lt;/related-urls&gt;&lt;/urls&gt;&lt;/record&gt;&lt;/Cite&gt;&lt;/EndNote&gt;</w:instrText>
            </w:r>
            <w:r w:rsidRPr="00DB070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(</w:t>
            </w:r>
            <w:hyperlink w:anchor="_ENREF_17" w:tooltip="Ministry of Health Malawi, 2011 #710" w:history="1">
              <w:r>
                <w:rPr>
                  <w:rFonts w:ascii="Arial Narrow" w:hAnsi="Arial Narrow"/>
                  <w:noProof/>
                  <w:sz w:val="16"/>
                  <w:szCs w:val="16"/>
                </w:rPr>
                <w:t>Ministry of Health Malawi, 2011</w:t>
              </w:r>
            </w:hyperlink>
            <w:r>
              <w:rPr>
                <w:rFonts w:ascii="Arial Narrow" w:hAnsi="Arial Narrow"/>
                <w:noProof/>
                <w:sz w:val="16"/>
                <w:szCs w:val="16"/>
              </w:rPr>
              <w:t>)</w:t>
            </w:r>
            <w:r w:rsidRPr="00DB070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B070D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38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 xml:space="preserve">No </w:t>
            </w:r>
            <w:r>
              <w:rPr>
                <w:rFonts w:ascii="Arial Narrow" w:hAnsi="Arial Narrow"/>
                <w:sz w:val="16"/>
                <w:szCs w:val="16"/>
              </w:rPr>
              <w:t>data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 in facility survey.</w:t>
            </w:r>
          </w:p>
        </w:tc>
      </w:tr>
      <w:tr w:rsidR="008D6522" w:rsidRPr="00DB070D" w:rsidTr="00E41A0E">
        <w:tc>
          <w:tcPr>
            <w:tcW w:w="10807" w:type="dxa"/>
            <w:gridSpan w:val="4"/>
            <w:shd w:val="clear" w:color="auto" w:fill="B3B3B3"/>
          </w:tcPr>
          <w:p w:rsidR="008D6522" w:rsidRPr="00DB070D" w:rsidRDefault="008D6522" w:rsidP="00E41A0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B070D">
              <w:rPr>
                <w:rFonts w:ascii="Arial Narrow" w:hAnsi="Arial Narrow"/>
                <w:b/>
                <w:sz w:val="16"/>
                <w:szCs w:val="16"/>
              </w:rPr>
              <w:t>Medical management factors</w:t>
            </w:r>
          </w:p>
        </w:tc>
      </w:tr>
      <w:tr w:rsidR="008D6522" w:rsidRPr="00DB070D" w:rsidTr="00E41A0E">
        <w:tc>
          <w:tcPr>
            <w:tcW w:w="1560" w:type="dxa"/>
            <w:tcBorders>
              <w:right w:val="nil"/>
            </w:tcBorders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WHO “Option B+” is standard (2012) (all HIV+ pregnant women initiate life-long ART)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2012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Option B+ since July 2011.</w:t>
            </w:r>
            <w:r w:rsidRPr="00DB070D">
              <w:rPr>
                <w:rFonts w:ascii="Arial Narrow" w:hAnsi="Arial Narrow" w:cs="Lucida Grande"/>
                <w:color w:val="000000"/>
                <w:sz w:val="16"/>
                <w:szCs w:val="16"/>
              </w:rPr>
              <w:t xml:space="preserve"> TDF + 3TC (or FTC) + EFV</w:t>
            </w:r>
            <w:r w:rsidRPr="00DB070D">
              <w:rPr>
                <w:rFonts w:ascii="Arial Narrow" w:hAnsi="Arial Narrow" w:cs="Lucida Grande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Lucida Grande"/>
                <w:color w:val="000000"/>
                <w:sz w:val="16"/>
                <w:szCs w:val="16"/>
              </w:rPr>
              <w:instrText xml:space="preserve"> ADDIN EN.CITE &lt;EndNote&gt;&lt;Cite&gt;&lt;Author&gt;Ministry of Health Malawi&lt;/Author&gt;&lt;Year&gt;2011&lt;/Year&gt;&lt;RecNum&gt;710&lt;/RecNum&gt;&lt;DisplayText&gt;(Ministry of Health Malawi, 2011)&lt;/DisplayText&gt;&lt;record&gt;&lt;rec-number&gt;710&lt;/rec-number&gt;&lt;foreign-keys&gt;&lt;key app="EN" db-id="pr50s92rpe2szoessfrpxet6se9xw5x2szwt"&gt;710&lt;/key&gt;&lt;/foreign-keys&gt;&lt;ref-type name="Report"&gt;27&lt;/ref-type&gt;&lt;contributors&gt;&lt;authors&gt;&lt;author&gt;Ministry of Health Malawi,&lt;/author&gt;&lt;/authors&gt;&lt;subsidiary-authors&gt;&lt;author&gt;Ministry of Health&lt;/author&gt;&lt;/subsidiary-authors&gt;&lt;/contributors&gt;&lt;titles&gt;&lt;title&gt;Clinical Management of HIV in Children and Adults: Malawi Integrated Guidelines for Providing HIV Services in ANC, Maternity, Under 5, FP, Exposed Infant/Pre-ART, ART Clinics&lt;/title&gt;&lt;/titles&gt;&lt;dates&gt;&lt;year&gt;2011&lt;/year&gt;&lt;/dates&gt;&lt;pub-location&gt;Lilongwe&lt;/pub-location&gt;&lt;publisher&gt;Ministry of Health&lt;/publisher&gt;&lt;label&gt;198R&lt;/label&gt;&lt;urls&gt;&lt;related-urls&gt;&lt;url&gt;www.hivunitmohmw.org&lt;/url&gt;&lt;/related-urls&gt;&lt;/urls&gt;&lt;/record&gt;&lt;/Cite&gt;&lt;/EndNote&gt;</w:instrText>
            </w:r>
            <w:r w:rsidRPr="00DB070D">
              <w:rPr>
                <w:rFonts w:ascii="Arial Narrow" w:hAnsi="Arial Narrow" w:cs="Lucida Grande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Lucida Grande"/>
                <w:noProof/>
                <w:color w:val="000000"/>
                <w:sz w:val="16"/>
                <w:szCs w:val="16"/>
              </w:rPr>
              <w:t>(</w:t>
            </w:r>
            <w:hyperlink w:anchor="_ENREF_17" w:tooltip="Ministry of Health Malawi, 2011 #710" w:history="1">
              <w:r>
                <w:rPr>
                  <w:rFonts w:ascii="Arial Narrow" w:hAnsi="Arial Narrow" w:cs="Lucida Grande"/>
                  <w:noProof/>
                  <w:color w:val="000000"/>
                  <w:sz w:val="16"/>
                  <w:szCs w:val="16"/>
                </w:rPr>
                <w:t>Ministry of Health Malawi, 2011</w:t>
              </w:r>
            </w:hyperlink>
            <w:r>
              <w:rPr>
                <w:rFonts w:ascii="Arial Narrow" w:hAnsi="Arial Narrow" w:cs="Lucida Grande"/>
                <w:noProof/>
                <w:color w:val="000000"/>
                <w:sz w:val="16"/>
                <w:szCs w:val="16"/>
              </w:rPr>
              <w:t>)</w:t>
            </w:r>
            <w:r w:rsidRPr="00DB070D">
              <w:rPr>
                <w:rFonts w:ascii="Arial Narrow" w:hAnsi="Arial Narrow" w:cs="Lucida Grande"/>
                <w:color w:val="000000"/>
                <w:sz w:val="16"/>
                <w:szCs w:val="16"/>
              </w:rPr>
              <w:fldChar w:fldCharType="end"/>
            </w:r>
            <w:r w:rsidRPr="00DB070D">
              <w:rPr>
                <w:rFonts w:ascii="Arial Narrow" w:hAnsi="Arial Narrow" w:cs="Lucida Gran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3860" w:type="dxa"/>
            <w:tcBorders>
              <w:lef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51415A">
              <w:rPr>
                <w:rFonts w:ascii="Arial Narrow" w:hAnsi="Arial Narrow"/>
                <w:b/>
                <w:sz w:val="16"/>
                <w:szCs w:val="16"/>
              </w:rPr>
              <w:t>PARTIAL: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4 facilities </w:t>
            </w:r>
            <w:r>
              <w:rPr>
                <w:rFonts w:ascii="Arial Narrow" w:hAnsi="Arial Narrow"/>
                <w:sz w:val="16"/>
                <w:szCs w:val="16"/>
              </w:rPr>
              <w:t xml:space="preserve">reported that </w:t>
            </w:r>
            <w:r w:rsidRPr="00DB070D">
              <w:rPr>
                <w:rFonts w:ascii="Arial Narrow" w:hAnsi="Arial Narrow"/>
                <w:sz w:val="16"/>
                <w:szCs w:val="16"/>
              </w:rPr>
              <w:t>a</w:t>
            </w:r>
            <w:r>
              <w:rPr>
                <w:rFonts w:ascii="Arial Narrow" w:hAnsi="Arial Narrow"/>
                <w:sz w:val="16"/>
                <w:szCs w:val="16"/>
              </w:rPr>
              <w:t>ll HIV+ pregnant women initiate</w:t>
            </w:r>
            <w:r w:rsidRPr="00DB070D">
              <w:rPr>
                <w:rFonts w:ascii="Arial Narrow" w:hAnsi="Arial Narrow"/>
                <w:sz w:val="16"/>
                <w:szCs w:val="16"/>
              </w:rPr>
              <w:t>. Regimen is TDF/3TC/EFV, for life. 3 facilities provide treatment in same building as ANC but different room. 2 facilities provide in same facility as ANC but different building. All facilities provide treat</w:t>
            </w:r>
            <w:r>
              <w:rPr>
                <w:rFonts w:ascii="Arial Narrow" w:hAnsi="Arial Narrow"/>
                <w:sz w:val="16"/>
                <w:szCs w:val="16"/>
              </w:rPr>
              <w:t>ment on same day as ANC services</w:t>
            </w:r>
            <w:r w:rsidRPr="00DB070D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8D6522" w:rsidRPr="00DB070D" w:rsidTr="00E41A0E">
        <w:tc>
          <w:tcPr>
            <w:tcW w:w="1560" w:type="dxa"/>
            <w:tcBorders>
              <w:right w:val="nil"/>
            </w:tcBorders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All patients with TB eligible for ART initiation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2009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Sinc</w:t>
            </w:r>
            <w:r>
              <w:rPr>
                <w:rFonts w:ascii="Arial Narrow" w:hAnsi="Arial Narrow"/>
                <w:sz w:val="16"/>
                <w:szCs w:val="16"/>
              </w:rPr>
              <w:t>e the beginning of the program</w:t>
            </w:r>
            <w:r w:rsidRPr="00DB070D">
              <w:rPr>
                <w:rFonts w:ascii="Arial Narrow" w:hAnsi="Arial Narrow"/>
                <w:sz w:val="16"/>
                <w:szCs w:val="16"/>
              </w:rPr>
              <w:t>, Malawi made T</w:t>
            </w:r>
            <w:r>
              <w:rPr>
                <w:rFonts w:ascii="Arial Narrow" w:hAnsi="Arial Narrow"/>
                <w:sz w:val="16"/>
                <w:szCs w:val="16"/>
              </w:rPr>
              <w:t xml:space="preserve">B a stage 3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condition</w:t>
            </w:r>
            <w:proofErr w:type="gramEnd"/>
            <w:r w:rsidRPr="00DB070D">
              <w:rPr>
                <w:rFonts w:ascii="Arial Narrow" w:hAnsi="Arial Narrow"/>
                <w:sz w:val="16"/>
                <w:szCs w:val="16"/>
              </w:rPr>
              <w:t xml:space="preserve">. It was not a WHO stage 3 condition, so Malawi went beyond WHO guidelines, and now </w:t>
            </w:r>
            <w:r>
              <w:rPr>
                <w:rFonts w:ascii="Arial Narrow" w:hAnsi="Arial Narrow"/>
                <w:sz w:val="16"/>
                <w:szCs w:val="16"/>
              </w:rPr>
              <w:t>WHO have followed</w:t>
            </w:r>
            <w:r w:rsidRPr="00DB070D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 xml:space="preserve"> *</w:t>
            </w:r>
          </w:p>
        </w:tc>
        <w:tc>
          <w:tcPr>
            <w:tcW w:w="3860" w:type="dxa"/>
            <w:tcBorders>
              <w:lef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See cell below.</w:t>
            </w:r>
          </w:p>
        </w:tc>
      </w:tr>
      <w:tr w:rsidR="008D6522" w:rsidRPr="00DB070D" w:rsidTr="00E41A0E">
        <w:tc>
          <w:tcPr>
            <w:tcW w:w="1560" w:type="dxa"/>
            <w:tcBorders>
              <w:right w:val="nil"/>
            </w:tcBorders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 xml:space="preserve">Co-infected TB/HIV should initiate ART on same day or within 2 </w:t>
            </w:r>
            <w:proofErr w:type="spellStart"/>
            <w:r w:rsidRPr="00DB070D">
              <w:rPr>
                <w:rFonts w:ascii="Arial Narrow" w:hAnsi="Arial Narrow"/>
                <w:sz w:val="16"/>
                <w:szCs w:val="16"/>
              </w:rPr>
              <w:t>wks</w:t>
            </w:r>
            <w:proofErr w:type="spellEnd"/>
            <w:r w:rsidRPr="00DB070D">
              <w:rPr>
                <w:rFonts w:ascii="Arial Narrow" w:hAnsi="Arial Narrow"/>
                <w:sz w:val="16"/>
                <w:szCs w:val="16"/>
              </w:rPr>
              <w:t xml:space="preserve"> of starting T</w:t>
            </w:r>
            <w:r>
              <w:rPr>
                <w:rFonts w:ascii="Arial Narrow" w:hAnsi="Arial Narrow"/>
                <w:sz w:val="16"/>
                <w:szCs w:val="16"/>
              </w:rPr>
              <w:t>B treatment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2013 (ASAP within 8 weeks)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 xml:space="preserve">Initiate ART (regimen 5A) within 14 days of diagnosis of active TB. TBT &amp; ART can be started on the same day if patient is stable. </w:t>
            </w:r>
            <w:r w:rsidRPr="00DB070D"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ADDIN EN.CITE &lt;EndNote&gt;&lt;Cite&gt;&lt;Author&gt;Ministry of Health Malawi&lt;/Author&gt;&lt;Year&gt;2011&lt;/Year&gt;&lt;RecNum&gt;710&lt;/RecNum&gt;&lt;DisplayText&gt;(Ministry of Health Malawi, 2011)&lt;/DisplayText&gt;&lt;record&gt;&lt;rec-number&gt;710&lt;/rec-number&gt;&lt;foreign-keys&gt;&lt;key app="EN" db-id="pr50s92rpe2szoessfrpxet6se9xw5x2szwt"&gt;710&lt;/key&gt;&lt;/foreign-keys&gt;&lt;ref-type name="Report"&gt;27&lt;/ref-type&gt;&lt;contributors&gt;&lt;authors&gt;&lt;author&gt;Ministry of Health Malawi,&lt;/author&gt;&lt;/authors&gt;&lt;subsidiary-authors&gt;&lt;author&gt;Ministry of Health&lt;/author&gt;&lt;/subsidiary-authors&gt;&lt;/contributors&gt;&lt;titles&gt;&lt;title&gt;Clinical Management of HIV in Children and Adults: Malawi Integrated Guidelines for Providing HIV Services in ANC, Maternity, Under 5, FP, Exposed Infant/Pre-ART, ART Clinics&lt;/title&gt;&lt;/titles&gt;&lt;dates&gt;&lt;year&gt;2011&lt;/year&gt;&lt;/dates&gt;&lt;pub-location&gt;Lilongwe&lt;/pub-location&gt;&lt;publisher&gt;Ministry of Health&lt;/publisher&gt;&lt;label&gt;198R&lt;/label&gt;&lt;urls&gt;&lt;related-urls&gt;&lt;url&gt;www.hivunitmohmw.org&lt;/url&gt;&lt;/related-urls&gt;&lt;/urls&gt;&lt;/record&gt;&lt;/Cite&gt;&lt;/EndNote&gt;</w:instrText>
            </w:r>
            <w:r w:rsidRPr="00DB070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(</w:t>
            </w:r>
            <w:hyperlink w:anchor="_ENREF_17" w:tooltip="Ministry of Health Malawi, 2011 #710" w:history="1">
              <w:r>
                <w:rPr>
                  <w:rFonts w:ascii="Arial Narrow" w:hAnsi="Arial Narrow"/>
                  <w:noProof/>
                  <w:sz w:val="16"/>
                  <w:szCs w:val="16"/>
                </w:rPr>
                <w:t>Ministry of Health Malawi, 2011</w:t>
              </w:r>
            </w:hyperlink>
            <w:r>
              <w:rPr>
                <w:rFonts w:ascii="Arial Narrow" w:hAnsi="Arial Narrow"/>
                <w:noProof/>
                <w:sz w:val="16"/>
                <w:szCs w:val="16"/>
              </w:rPr>
              <w:t>)</w:t>
            </w:r>
            <w:r w:rsidRPr="00DB070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. There was not clear guidance on timing prior to 2011. It was reasonable to start around the end of intensive phase of TB treatment (around 2 months) in order to avoid drug interactions. </w:t>
            </w:r>
          </w:p>
        </w:tc>
        <w:tc>
          <w:tcPr>
            <w:tcW w:w="3860" w:type="dxa"/>
            <w:tcBorders>
              <w:lef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050D01">
              <w:rPr>
                <w:rFonts w:ascii="Arial Narrow" w:hAnsi="Arial Narrow"/>
                <w:b/>
                <w:sz w:val="16"/>
                <w:szCs w:val="16"/>
              </w:rPr>
              <w:t xml:space="preserve">PARTIAL: 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4 facilities say that TB medication and ART can be initiated together, when patients </w:t>
            </w:r>
            <w:r>
              <w:rPr>
                <w:rFonts w:ascii="Arial Narrow" w:hAnsi="Arial Narrow"/>
                <w:sz w:val="16"/>
                <w:szCs w:val="16"/>
              </w:rPr>
              <w:t xml:space="preserve">present with TB.  </w:t>
            </w:r>
          </w:p>
        </w:tc>
      </w:tr>
      <w:tr w:rsidR="008D6522" w:rsidRPr="00DB070D" w:rsidTr="00E41A0E">
        <w:tc>
          <w:tcPr>
            <w:tcW w:w="1560" w:type="dxa"/>
            <w:tcBorders>
              <w:right w:val="nil"/>
            </w:tcBorders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Initiate ART at WHO stage 3/4; or 1/2 with CD4&lt;=350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2009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Initiate ART when WHO stage 1/2 and CD4≤350, or, WHO stage 3 or 4, regardless of CD4 count</w:t>
            </w:r>
            <w:r w:rsidRPr="00DB070D"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ADDIN EN.CITE &lt;EndNote&gt;&lt;Cite&gt;&lt;Author&gt;Ministry of Health Malawi&lt;/Author&gt;&lt;Year&gt;2011&lt;/Year&gt;&lt;RecNum&gt;710&lt;/RecNum&gt;&lt;DisplayText&gt;(Ministry of Health Malawi, 2011)&lt;/DisplayText&gt;&lt;record&gt;&lt;rec-number&gt;710&lt;/rec-number&gt;&lt;foreign-keys&gt;&lt;key app="EN" db-id="pr50s92rpe2szoessfrpxet6se9xw5x2szwt"&gt;710&lt;/key&gt;&lt;/foreign-keys&gt;&lt;ref-type name="Report"&gt;27&lt;/ref-type&gt;&lt;contributors&gt;&lt;authors&gt;&lt;author&gt;Ministry of Health Malawi,&lt;/author&gt;&lt;/authors&gt;&lt;subsidiary-authors&gt;&lt;author&gt;Ministry of Health&lt;/author&gt;&lt;/subsidiary-authors&gt;&lt;/contributors&gt;&lt;titles&gt;&lt;title&gt;Clinical Management of HIV in Children and Adults: Malawi Integrated Guidelines for Providing HIV Services in ANC, Maternity, Under 5, FP, Exposed Infant/Pre-ART, ART Clinics&lt;/title&gt;&lt;/titles&gt;&lt;dates&gt;&lt;year&gt;2011&lt;/year&gt;&lt;/dates&gt;&lt;pub-location&gt;Lilongwe&lt;/pub-location&gt;&lt;publisher&gt;Ministry of Health&lt;/publisher&gt;&lt;label&gt;198R&lt;/label&gt;&lt;urls&gt;&lt;related-urls&gt;&lt;url&gt;www.hivunitmohmw.org&lt;/url&gt;&lt;/related-urls&gt;&lt;/urls&gt;&lt;/record&gt;&lt;/Cite&gt;&lt;/EndNote&gt;</w:instrText>
            </w:r>
            <w:r w:rsidRPr="00DB070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(</w:t>
            </w:r>
            <w:hyperlink w:anchor="_ENREF_17" w:tooltip="Ministry of Health Malawi, 2011 #710" w:history="1">
              <w:r>
                <w:rPr>
                  <w:rFonts w:ascii="Arial Narrow" w:hAnsi="Arial Narrow"/>
                  <w:noProof/>
                  <w:sz w:val="16"/>
                  <w:szCs w:val="16"/>
                </w:rPr>
                <w:t>Ministry of Health Malawi, 2011</w:t>
              </w:r>
            </w:hyperlink>
            <w:r>
              <w:rPr>
                <w:rFonts w:ascii="Arial Narrow" w:hAnsi="Arial Narrow"/>
                <w:noProof/>
                <w:sz w:val="16"/>
                <w:szCs w:val="16"/>
              </w:rPr>
              <w:t>)</w:t>
            </w:r>
            <w:r w:rsidRPr="00DB070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B070D">
              <w:rPr>
                <w:rFonts w:ascii="Arial Narrow" w:hAnsi="Arial Narrow"/>
                <w:sz w:val="16"/>
                <w:szCs w:val="16"/>
              </w:rPr>
              <w:t>. Prior to 2011, it was a CD4 count of &lt;250.</w:t>
            </w:r>
          </w:p>
        </w:tc>
        <w:tc>
          <w:tcPr>
            <w:tcW w:w="3860" w:type="dxa"/>
            <w:tcBorders>
              <w:lef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050D01">
              <w:rPr>
                <w:rFonts w:ascii="Arial Narrow" w:hAnsi="Arial Narrow"/>
                <w:b/>
                <w:sz w:val="16"/>
                <w:szCs w:val="16"/>
              </w:rPr>
              <w:t xml:space="preserve">PARTIAL: 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All 5 facilities said they’d initiate ART if clinical stage 3 or 4.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B070D"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 xml:space="preserve"> facilities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 said they’d initiate ART if CD4 count&lt;350.</w:t>
            </w:r>
          </w:p>
        </w:tc>
      </w:tr>
      <w:tr w:rsidR="008D6522" w:rsidRPr="00DB070D" w:rsidTr="00E41A0E">
        <w:tc>
          <w:tcPr>
            <w:tcW w:w="1560" w:type="dxa"/>
            <w:tcBorders>
              <w:right w:val="nil"/>
            </w:tcBorders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 xml:space="preserve">Initiate ART within 7 days of ART eligibility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Patients who are clinically stable should start ART no later than 7 days after being found eligible</w:t>
            </w:r>
            <w:r w:rsidRPr="00DB070D"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ADDIN EN.CITE &lt;EndNote&gt;&lt;Cite&gt;&lt;Author&gt;Ministry of Health Malawi&lt;/Author&gt;&lt;Year&gt;2011&lt;/Year&gt;&lt;RecNum&gt;710&lt;/RecNum&gt;&lt;DisplayText&gt;(Ministry of Health Malawi, 2011)&lt;/DisplayText&gt;&lt;record&gt;&lt;rec-number&gt;710&lt;/rec-number&gt;&lt;foreign-keys&gt;&lt;key app="EN" db-id="pr50s92rpe2szoessfrpxet6se9xw5x2szwt"&gt;710&lt;/key&gt;&lt;/foreign-keys&gt;&lt;ref-type name="Report"&gt;27&lt;/ref-type&gt;&lt;contributors&gt;&lt;authors&gt;&lt;author&gt;Ministry of Health Malawi,&lt;/author&gt;&lt;/authors&gt;&lt;subsidiary-authors&gt;&lt;author&gt;Ministry of Health&lt;/author&gt;&lt;/subsidiary-authors&gt;&lt;/contributors&gt;&lt;titles&gt;&lt;title&gt;Clinical Management of HIV in Children and Adults: Malawi Integrated Guidelines for Providing HIV Services in ANC, Maternity, Under 5, FP, Exposed Infant/Pre-ART, ART Clinics&lt;/title&gt;&lt;/titles&gt;&lt;dates&gt;&lt;year&gt;2011&lt;/year&gt;&lt;/dates&gt;&lt;pub-location&gt;Lilongwe&lt;/pub-location&gt;&lt;publisher&gt;Ministry of Health&lt;/publisher&gt;&lt;label&gt;198R&lt;/label&gt;&lt;urls&gt;&lt;related-urls&gt;&lt;url&gt;www.hivunitmohmw.org&lt;/url&gt;&lt;/related-urls&gt;&lt;/urls&gt;&lt;/record&gt;&lt;/Cite&gt;&lt;/EndNote&gt;</w:instrText>
            </w:r>
            <w:r w:rsidRPr="00DB070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(</w:t>
            </w:r>
            <w:hyperlink w:anchor="_ENREF_17" w:tooltip="Ministry of Health Malawi, 2011 #710" w:history="1">
              <w:r>
                <w:rPr>
                  <w:rFonts w:ascii="Arial Narrow" w:hAnsi="Arial Narrow"/>
                  <w:noProof/>
                  <w:sz w:val="16"/>
                  <w:szCs w:val="16"/>
                </w:rPr>
                <w:t>Ministry of Health Malawi, 2011</w:t>
              </w:r>
            </w:hyperlink>
            <w:r>
              <w:rPr>
                <w:rFonts w:ascii="Arial Narrow" w:hAnsi="Arial Narrow"/>
                <w:noProof/>
                <w:sz w:val="16"/>
                <w:szCs w:val="16"/>
              </w:rPr>
              <w:t>)</w:t>
            </w:r>
            <w:r w:rsidRPr="00DB070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B070D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3860" w:type="dxa"/>
            <w:tcBorders>
              <w:lef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b/>
                <w:sz w:val="16"/>
                <w:szCs w:val="16"/>
              </w:rPr>
              <w:t xml:space="preserve">UNCLEAR: 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3 facilities said 2 separate visits to the clinic are required between ART eligibility and receiving ART drugs. 2 facilities said 1 visit is required. No time periods specified. </w:t>
            </w:r>
          </w:p>
        </w:tc>
      </w:tr>
      <w:tr w:rsidR="008D6522" w:rsidRPr="00DB070D" w:rsidTr="00E41A0E">
        <w:tc>
          <w:tcPr>
            <w:tcW w:w="1560" w:type="dxa"/>
            <w:tcBorders>
              <w:right w:val="nil"/>
            </w:tcBorders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Lab tests not required to start ART (e.g. FBC, LFTS/RFTS)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Strongly recommended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Just clinical staging &amp;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 CD4 testing, are needed (and a confirmatory HIV antibody test to rule out any possibility of mix-up of test results or fraudulent access to ART). FBC/LFTS/RFTS not required.</w:t>
            </w:r>
          </w:p>
        </w:tc>
        <w:tc>
          <w:tcPr>
            <w:tcW w:w="3860" w:type="dxa"/>
            <w:tcBorders>
              <w:lef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b/>
                <w:sz w:val="16"/>
                <w:szCs w:val="16"/>
              </w:rPr>
              <w:t xml:space="preserve">COMPLIES: 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All 5 facilities </w:t>
            </w:r>
            <w:r>
              <w:rPr>
                <w:rFonts w:ascii="Arial Narrow" w:hAnsi="Arial Narrow"/>
                <w:sz w:val="16"/>
                <w:szCs w:val="16"/>
              </w:rPr>
              <w:t>reported that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 LFT, RFT, FBC are not required before a patient can initiate ART at this facility.</w:t>
            </w:r>
          </w:p>
        </w:tc>
      </w:tr>
      <w:tr w:rsidR="008D6522" w:rsidRPr="00DB070D" w:rsidTr="00E41A0E">
        <w:tc>
          <w:tcPr>
            <w:tcW w:w="1560" w:type="dxa"/>
            <w:tcBorders>
              <w:right w:val="nil"/>
            </w:tcBorders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Adherence counseling not compulsory before ART initiation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>Strongly recommended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DB070D">
              <w:rPr>
                <w:rFonts w:ascii="Arial Narrow" w:hAnsi="Arial Narrow"/>
                <w:sz w:val="16"/>
                <w:szCs w:val="16"/>
              </w:rPr>
              <w:t xml:space="preserve">All patients must receive a) individual counseling at ART initiation and b) group counseling 0-5 days before day of initiation. </w:t>
            </w:r>
            <w:r>
              <w:rPr>
                <w:rFonts w:ascii="Arial Narrow" w:hAnsi="Arial Narrow"/>
                <w:sz w:val="16"/>
                <w:szCs w:val="16"/>
              </w:rPr>
              <w:t>Option B+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 women who start ART on same day are allowed to have counseling</w:t>
            </w:r>
            <w:r>
              <w:rPr>
                <w:rFonts w:ascii="Arial Narrow" w:hAnsi="Arial Narrow"/>
                <w:sz w:val="16"/>
                <w:szCs w:val="16"/>
              </w:rPr>
              <w:t xml:space="preserve"> on a later day</w:t>
            </w:r>
            <w:r w:rsidRPr="00DB070D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3860" w:type="dxa"/>
            <w:tcBorders>
              <w:left w:val="nil"/>
            </w:tcBorders>
            <w:shd w:val="clear" w:color="auto" w:fill="auto"/>
          </w:tcPr>
          <w:p w:rsidR="008D6522" w:rsidRPr="00DB070D" w:rsidRDefault="008D6522" w:rsidP="00E41A0E">
            <w:pPr>
              <w:rPr>
                <w:rFonts w:ascii="Arial Narrow" w:hAnsi="Arial Narrow"/>
                <w:sz w:val="16"/>
                <w:szCs w:val="16"/>
              </w:rPr>
            </w:pPr>
            <w:r w:rsidRPr="00050D01">
              <w:rPr>
                <w:rFonts w:ascii="Arial Narrow" w:hAnsi="Arial Narrow"/>
                <w:b/>
                <w:sz w:val="16"/>
                <w:szCs w:val="16"/>
              </w:rPr>
              <w:t xml:space="preserve">PARTIAL: 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Before initiating ART, 4 facilities require at least 2 </w:t>
            </w:r>
            <w:proofErr w:type="gramStart"/>
            <w:r w:rsidRPr="00DB070D">
              <w:rPr>
                <w:rFonts w:ascii="Arial Narrow" w:hAnsi="Arial Narrow"/>
                <w:sz w:val="16"/>
                <w:szCs w:val="16"/>
              </w:rPr>
              <w:t>adherence counseling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sessions, and one facility</w:t>
            </w:r>
            <w:r w:rsidRPr="00DB070D">
              <w:rPr>
                <w:rFonts w:ascii="Arial Narrow" w:hAnsi="Arial Narrow"/>
                <w:sz w:val="16"/>
                <w:szCs w:val="16"/>
              </w:rPr>
              <w:t xml:space="preserve"> requires at least 1 adherence counseling</w:t>
            </w:r>
            <w:r>
              <w:rPr>
                <w:rFonts w:ascii="Arial Narrow" w:hAnsi="Arial Narrow"/>
                <w:sz w:val="16"/>
                <w:szCs w:val="16"/>
              </w:rPr>
              <w:t xml:space="preserve"> session.</w:t>
            </w:r>
          </w:p>
        </w:tc>
      </w:tr>
    </w:tbl>
    <w:p w:rsidR="008D6522" w:rsidRPr="00555D85" w:rsidRDefault="008D6522" w:rsidP="008D6522">
      <w:pPr>
        <w:rPr>
          <w:rFonts w:ascii="Arial" w:hAnsi="Arial" w:cs="Arial"/>
          <w:sz w:val="20"/>
          <w:szCs w:val="20"/>
        </w:rPr>
      </w:pPr>
      <w:r w:rsidRPr="00DB070D">
        <w:rPr>
          <w:rFonts w:ascii="Arial" w:hAnsi="Arial" w:cs="Arial"/>
          <w:sz w:val="20"/>
          <w:szCs w:val="20"/>
        </w:rPr>
        <w:t>*Source: Key informant interview</w:t>
      </w:r>
      <w:bookmarkStart w:id="1" w:name="_GoBack"/>
      <w:bookmarkEnd w:id="1"/>
    </w:p>
    <w:sectPr w:rsidR="008D6522" w:rsidRPr="00555D85" w:rsidSect="004A2469">
      <w:pgSz w:w="11900" w:h="16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22"/>
    <w:rsid w:val="008D6522"/>
    <w:rsid w:val="00D1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8C0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2531</Words>
  <Characters>14429</Characters>
  <Application>Microsoft Macintosh Word</Application>
  <DocSecurity>0</DocSecurity>
  <Lines>120</Lines>
  <Paragraphs>33</Paragraphs>
  <ScaleCrop>false</ScaleCrop>
  <Company/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Dasgupta</dc:creator>
  <cp:keywords/>
  <dc:description/>
  <cp:lastModifiedBy>Aisha Dasgupta</cp:lastModifiedBy>
  <cp:revision>1</cp:revision>
  <dcterms:created xsi:type="dcterms:W3CDTF">2015-09-05T21:40:00Z</dcterms:created>
  <dcterms:modified xsi:type="dcterms:W3CDTF">2015-09-05T21:41:00Z</dcterms:modified>
</cp:coreProperties>
</file>