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6FFE1" w14:textId="77777777" w:rsidR="00AD6FD4" w:rsidRPr="00D10C47" w:rsidRDefault="0086542D" w:rsidP="0086542D">
      <w:pPr>
        <w:contextualSpacing/>
        <w:rPr>
          <w:b/>
          <w:sz w:val="24"/>
          <w:szCs w:val="24"/>
        </w:rPr>
      </w:pPr>
      <w:r w:rsidRPr="00D10C47">
        <w:rPr>
          <w:b/>
          <w:sz w:val="24"/>
          <w:szCs w:val="24"/>
        </w:rPr>
        <w:t>Clinic-level factors influencing patient outcomes on antiretroviral therapy in primary health clinics in South Africa</w:t>
      </w:r>
    </w:p>
    <w:p w14:paraId="22C338A0" w14:textId="77777777" w:rsidR="00DA2684" w:rsidRPr="00D10C47" w:rsidRDefault="00DA2684" w:rsidP="0086542D">
      <w:pPr>
        <w:contextualSpacing/>
        <w:rPr>
          <w:b/>
          <w:sz w:val="24"/>
          <w:szCs w:val="24"/>
        </w:rPr>
      </w:pPr>
    </w:p>
    <w:p w14:paraId="36601C74" w14:textId="169AC866" w:rsidR="00AD6FD4" w:rsidRPr="00D10C47" w:rsidRDefault="00B46C6D" w:rsidP="0086542D">
      <w:pPr>
        <w:contextualSpacing/>
        <w:rPr>
          <w:b/>
          <w:sz w:val="24"/>
          <w:szCs w:val="24"/>
        </w:rPr>
      </w:pPr>
      <w:r w:rsidRPr="00D10C47">
        <w:rPr>
          <w:b/>
          <w:sz w:val="24"/>
          <w:szCs w:val="24"/>
        </w:rPr>
        <w:t xml:space="preserve">Salome </w:t>
      </w:r>
      <w:r w:rsidR="00C22B4C" w:rsidRPr="00D10C47">
        <w:rPr>
          <w:b/>
          <w:sz w:val="24"/>
          <w:szCs w:val="24"/>
        </w:rPr>
        <w:t>CHARALAMBOUS</w:t>
      </w:r>
      <w:r w:rsidR="00AD6FD4" w:rsidRPr="00D10C47">
        <w:rPr>
          <w:b/>
          <w:sz w:val="24"/>
          <w:szCs w:val="24"/>
        </w:rPr>
        <w:t xml:space="preserve"> </w:t>
      </w:r>
      <w:r w:rsidR="00746F06" w:rsidRPr="00D10C47">
        <w:rPr>
          <w:b/>
          <w:sz w:val="24"/>
          <w:szCs w:val="24"/>
          <w:vertAlign w:val="superscript"/>
        </w:rPr>
        <w:t>1,2,4</w:t>
      </w:r>
      <w:r w:rsidR="00CA737A" w:rsidRPr="00D10C47">
        <w:rPr>
          <w:sz w:val="24"/>
          <w:szCs w:val="24"/>
        </w:rPr>
        <w:t>§</w:t>
      </w:r>
      <w:r w:rsidRPr="00D10C47">
        <w:rPr>
          <w:b/>
          <w:sz w:val="24"/>
          <w:szCs w:val="24"/>
        </w:rPr>
        <w:t xml:space="preserve">, </w:t>
      </w:r>
      <w:r w:rsidR="00AD6FD4" w:rsidRPr="00D10C47">
        <w:rPr>
          <w:b/>
          <w:sz w:val="24"/>
          <w:szCs w:val="24"/>
        </w:rPr>
        <w:t>A</w:t>
      </w:r>
      <w:r w:rsidRPr="00D10C47">
        <w:rPr>
          <w:b/>
          <w:sz w:val="24"/>
          <w:szCs w:val="24"/>
        </w:rPr>
        <w:t xml:space="preserve">lison D GRANT </w:t>
      </w:r>
      <w:r w:rsidR="00746F06" w:rsidRPr="00D10C47">
        <w:rPr>
          <w:b/>
          <w:sz w:val="24"/>
          <w:szCs w:val="24"/>
          <w:vertAlign w:val="superscript"/>
        </w:rPr>
        <w:t>2</w:t>
      </w:r>
      <w:r w:rsidR="00F87574">
        <w:rPr>
          <w:b/>
          <w:sz w:val="24"/>
          <w:szCs w:val="24"/>
          <w:vertAlign w:val="superscript"/>
        </w:rPr>
        <w:t>,4</w:t>
      </w:r>
      <w:r w:rsidR="00AD6FD4" w:rsidRPr="00D10C47">
        <w:rPr>
          <w:b/>
          <w:sz w:val="24"/>
          <w:szCs w:val="24"/>
        </w:rPr>
        <w:t xml:space="preserve">, </w:t>
      </w:r>
      <w:r w:rsidRPr="00D10C47">
        <w:rPr>
          <w:b/>
          <w:sz w:val="24"/>
          <w:szCs w:val="24"/>
        </w:rPr>
        <w:t xml:space="preserve">Gavin J </w:t>
      </w:r>
      <w:r w:rsidR="00AD6FD4" w:rsidRPr="00D10C47">
        <w:rPr>
          <w:b/>
          <w:sz w:val="24"/>
          <w:szCs w:val="24"/>
        </w:rPr>
        <w:t>C</w:t>
      </w:r>
      <w:r w:rsidRPr="00D10C47">
        <w:rPr>
          <w:b/>
          <w:sz w:val="24"/>
          <w:szCs w:val="24"/>
        </w:rPr>
        <w:t xml:space="preserve">HURCHYARD </w:t>
      </w:r>
      <w:r w:rsidR="00746F06" w:rsidRPr="00D10C47">
        <w:rPr>
          <w:b/>
          <w:sz w:val="24"/>
          <w:szCs w:val="24"/>
          <w:vertAlign w:val="superscript"/>
        </w:rPr>
        <w:t>1,2,4</w:t>
      </w:r>
      <w:r w:rsidR="00AD6FD4" w:rsidRPr="00D10C47">
        <w:rPr>
          <w:b/>
          <w:sz w:val="24"/>
          <w:szCs w:val="24"/>
        </w:rPr>
        <w:t xml:space="preserve">, </w:t>
      </w:r>
      <w:r w:rsidRPr="00D10C47">
        <w:rPr>
          <w:b/>
          <w:sz w:val="24"/>
          <w:szCs w:val="24"/>
        </w:rPr>
        <w:t xml:space="preserve">Rachel </w:t>
      </w:r>
      <w:r w:rsidR="00BE477F" w:rsidRPr="00D10C47">
        <w:rPr>
          <w:b/>
          <w:sz w:val="24"/>
          <w:szCs w:val="24"/>
        </w:rPr>
        <w:t>M</w:t>
      </w:r>
      <w:r w:rsidRPr="00D10C47">
        <w:rPr>
          <w:b/>
          <w:sz w:val="24"/>
          <w:szCs w:val="24"/>
        </w:rPr>
        <w:t>UKORA</w:t>
      </w:r>
      <w:r w:rsidR="00BE477F" w:rsidRPr="00D10C47">
        <w:rPr>
          <w:b/>
          <w:sz w:val="24"/>
          <w:szCs w:val="24"/>
          <w:vertAlign w:val="superscript"/>
        </w:rPr>
        <w:t>1</w:t>
      </w:r>
      <w:r w:rsidR="00BE477F" w:rsidRPr="00D10C47">
        <w:rPr>
          <w:b/>
          <w:sz w:val="24"/>
          <w:szCs w:val="24"/>
        </w:rPr>
        <w:t xml:space="preserve">, </w:t>
      </w:r>
      <w:r w:rsidRPr="00D10C47">
        <w:rPr>
          <w:b/>
          <w:sz w:val="24"/>
          <w:szCs w:val="24"/>
        </w:rPr>
        <w:t>N</w:t>
      </w:r>
      <w:r w:rsidR="00D10C47">
        <w:rPr>
          <w:b/>
          <w:sz w:val="24"/>
          <w:szCs w:val="24"/>
        </w:rPr>
        <w:t>atasha</w:t>
      </w:r>
      <w:r w:rsidRPr="00D10C47">
        <w:rPr>
          <w:b/>
          <w:sz w:val="24"/>
          <w:szCs w:val="24"/>
        </w:rPr>
        <w:t xml:space="preserve"> </w:t>
      </w:r>
      <w:r w:rsidR="00AD6FD4" w:rsidRPr="00D10C47">
        <w:rPr>
          <w:b/>
          <w:sz w:val="24"/>
          <w:szCs w:val="24"/>
        </w:rPr>
        <w:t>P</w:t>
      </w:r>
      <w:r w:rsidRPr="00D10C47">
        <w:rPr>
          <w:b/>
          <w:sz w:val="24"/>
          <w:szCs w:val="24"/>
        </w:rPr>
        <w:t>ALMER</w:t>
      </w:r>
      <w:r w:rsidR="00746F06" w:rsidRPr="00D10C47">
        <w:rPr>
          <w:b/>
          <w:sz w:val="24"/>
          <w:szCs w:val="24"/>
          <w:vertAlign w:val="superscript"/>
        </w:rPr>
        <w:t>2</w:t>
      </w:r>
      <w:r w:rsidR="00AD6FD4" w:rsidRPr="00D10C47">
        <w:rPr>
          <w:b/>
          <w:sz w:val="24"/>
          <w:szCs w:val="24"/>
        </w:rPr>
        <w:t xml:space="preserve">, </w:t>
      </w:r>
      <w:r w:rsidRPr="00D10C47">
        <w:rPr>
          <w:b/>
          <w:sz w:val="24"/>
          <w:szCs w:val="24"/>
        </w:rPr>
        <w:t xml:space="preserve">Helen </w:t>
      </w:r>
      <w:r w:rsidR="00D71FAA" w:rsidRPr="00D10C47">
        <w:rPr>
          <w:b/>
          <w:sz w:val="24"/>
          <w:szCs w:val="24"/>
        </w:rPr>
        <w:t>S</w:t>
      </w:r>
      <w:r w:rsidRPr="00D10C47">
        <w:rPr>
          <w:b/>
          <w:sz w:val="24"/>
          <w:szCs w:val="24"/>
        </w:rPr>
        <w:t>CHNEIDER</w:t>
      </w:r>
      <w:r w:rsidRPr="00D10C47">
        <w:rPr>
          <w:b/>
          <w:sz w:val="24"/>
          <w:szCs w:val="24"/>
          <w:vertAlign w:val="superscript"/>
        </w:rPr>
        <w:t>3</w:t>
      </w:r>
      <w:r w:rsidR="00D71FAA" w:rsidRPr="00D10C47">
        <w:rPr>
          <w:b/>
          <w:sz w:val="24"/>
          <w:szCs w:val="24"/>
        </w:rPr>
        <w:t xml:space="preserve">, </w:t>
      </w:r>
      <w:r w:rsidRPr="00D10C47">
        <w:rPr>
          <w:b/>
          <w:sz w:val="24"/>
          <w:szCs w:val="24"/>
        </w:rPr>
        <w:t xml:space="preserve">Katherine L </w:t>
      </w:r>
      <w:r w:rsidR="00D71FAA" w:rsidRPr="00D10C47">
        <w:rPr>
          <w:b/>
          <w:sz w:val="24"/>
          <w:szCs w:val="24"/>
        </w:rPr>
        <w:t>F</w:t>
      </w:r>
      <w:r w:rsidRPr="00D10C47">
        <w:rPr>
          <w:b/>
          <w:sz w:val="24"/>
          <w:szCs w:val="24"/>
        </w:rPr>
        <w:t>IELDING</w:t>
      </w:r>
      <w:r w:rsidR="00CA737A" w:rsidRPr="00D10C47">
        <w:rPr>
          <w:b/>
          <w:sz w:val="24"/>
          <w:szCs w:val="24"/>
          <w:vertAlign w:val="superscript"/>
        </w:rPr>
        <w:t>2</w:t>
      </w:r>
    </w:p>
    <w:p w14:paraId="20306F2D" w14:textId="77777777" w:rsidR="0086542D" w:rsidRDefault="0086542D" w:rsidP="0086542D">
      <w:pPr>
        <w:contextualSpacing/>
        <w:rPr>
          <w:b/>
        </w:rPr>
      </w:pPr>
    </w:p>
    <w:p w14:paraId="7D25CD70" w14:textId="77777777" w:rsidR="00DA2684" w:rsidRPr="0026059A" w:rsidRDefault="00DA2684" w:rsidP="00CA737A">
      <w:pPr>
        <w:spacing w:after="0" w:line="240" w:lineRule="auto"/>
      </w:pPr>
      <w:r w:rsidRPr="00A455A3">
        <w:rPr>
          <w:vertAlign w:val="superscript"/>
        </w:rPr>
        <w:t>1</w:t>
      </w:r>
      <w:r>
        <w:t xml:space="preserve"> The A</w:t>
      </w:r>
      <w:r w:rsidRPr="0026059A">
        <w:t>urum Institute, Johannesburg, South Africa</w:t>
      </w:r>
      <w:r>
        <w:t xml:space="preserve">, </w:t>
      </w:r>
    </w:p>
    <w:p w14:paraId="2E473574" w14:textId="77777777" w:rsidR="00DA2684" w:rsidRDefault="00DA2684" w:rsidP="00CA737A">
      <w:pPr>
        <w:spacing w:after="0" w:line="240" w:lineRule="auto"/>
      </w:pPr>
      <w:r>
        <w:rPr>
          <w:vertAlign w:val="superscript"/>
        </w:rPr>
        <w:t xml:space="preserve">2 </w:t>
      </w:r>
      <w:r w:rsidRPr="0026059A">
        <w:t>London School of Hygiene &amp; Tropical Medicine, London, U</w:t>
      </w:r>
      <w:r>
        <w:t xml:space="preserve">nited </w:t>
      </w:r>
      <w:r w:rsidRPr="0026059A">
        <w:t>K</w:t>
      </w:r>
      <w:r>
        <w:t>ingdom</w:t>
      </w:r>
    </w:p>
    <w:p w14:paraId="7CDA6F0A" w14:textId="77777777" w:rsidR="00DA2684" w:rsidRDefault="00DA2684" w:rsidP="00CA737A">
      <w:pPr>
        <w:spacing w:after="0" w:line="240" w:lineRule="auto"/>
      </w:pPr>
      <w:r w:rsidRPr="007C7455">
        <w:rPr>
          <w:vertAlign w:val="superscript"/>
        </w:rPr>
        <w:t>3</w:t>
      </w:r>
      <w:r w:rsidRPr="007C7455">
        <w:t xml:space="preserve"> </w:t>
      </w:r>
      <w:r w:rsidR="00746F06" w:rsidRPr="007C7455">
        <w:t xml:space="preserve">University of </w:t>
      </w:r>
      <w:r w:rsidR="00E50F68" w:rsidRPr="007C7455">
        <w:t xml:space="preserve">Western </w:t>
      </w:r>
      <w:r w:rsidR="00746F06" w:rsidRPr="007C7455">
        <w:t>Cape, South Africa</w:t>
      </w:r>
      <w:r w:rsidR="00B46C6D">
        <w:t xml:space="preserve"> </w:t>
      </w:r>
    </w:p>
    <w:p w14:paraId="62E2D2E9" w14:textId="77777777" w:rsidR="00DA2684" w:rsidRPr="008C3639" w:rsidRDefault="00DA2684" w:rsidP="00CA737A">
      <w:pPr>
        <w:spacing w:after="0" w:line="240" w:lineRule="auto"/>
      </w:pPr>
      <w:r w:rsidRPr="008C3639">
        <w:rPr>
          <w:vertAlign w:val="superscript"/>
        </w:rPr>
        <w:t>4</w:t>
      </w:r>
      <w:r>
        <w:t xml:space="preserve"> </w:t>
      </w:r>
      <w:r w:rsidRPr="008C3639">
        <w:t>School of Public Health, University of Witwatersrand, Johannesburg, South Africa</w:t>
      </w:r>
    </w:p>
    <w:p w14:paraId="32C20D49" w14:textId="77777777" w:rsidR="00DA2684" w:rsidRPr="008C3639" w:rsidRDefault="00DA2684" w:rsidP="00CA737A">
      <w:pPr>
        <w:spacing w:after="0" w:line="240" w:lineRule="auto"/>
        <w:rPr>
          <w:vertAlign w:val="superscript"/>
        </w:rPr>
      </w:pPr>
    </w:p>
    <w:p w14:paraId="59847EC9" w14:textId="77777777" w:rsidR="00DA2684" w:rsidRPr="00402CA7" w:rsidRDefault="00DA2684" w:rsidP="00DA2684">
      <w:pPr>
        <w:spacing w:line="360" w:lineRule="auto"/>
      </w:pPr>
      <w:r w:rsidRPr="00CA737A">
        <w:t>§</w:t>
      </w:r>
      <w:r w:rsidRPr="00402CA7">
        <w:t>Corresponding author</w:t>
      </w:r>
    </w:p>
    <w:p w14:paraId="4B00D9FB" w14:textId="77777777" w:rsidR="00DA2684" w:rsidRDefault="00DA2684" w:rsidP="0086542D">
      <w:pPr>
        <w:contextualSpacing/>
        <w:rPr>
          <w:b/>
        </w:rPr>
      </w:pPr>
    </w:p>
    <w:p w14:paraId="7AB760C6" w14:textId="77777777" w:rsidR="00CA737A" w:rsidRDefault="00CA737A" w:rsidP="00CA737A">
      <w:pPr>
        <w:spacing w:line="360" w:lineRule="auto"/>
        <w:rPr>
          <w:b/>
        </w:rPr>
      </w:pPr>
      <w:r>
        <w:t xml:space="preserve">Email address: </w:t>
      </w:r>
      <w:r>
        <w:rPr>
          <w:b/>
        </w:rPr>
        <w:t xml:space="preserve">SC: </w:t>
      </w:r>
      <w:hyperlink r:id="rId8" w:history="1">
        <w:r w:rsidR="00666499" w:rsidRPr="00666499">
          <w:rPr>
            <w:rStyle w:val="Hyperlink"/>
            <w:b/>
          </w:rPr>
          <w:t>salomec@auruminstitute.org</w:t>
        </w:r>
      </w:hyperlink>
    </w:p>
    <w:p w14:paraId="68089007" w14:textId="77777777" w:rsidR="00CA737A" w:rsidRDefault="00CA737A" w:rsidP="00CA737A">
      <w:pPr>
        <w:spacing w:line="360" w:lineRule="auto"/>
      </w:pPr>
      <w:r w:rsidRPr="006577FD">
        <w:rPr>
          <w:b/>
        </w:rPr>
        <w:t xml:space="preserve">Running head:  </w:t>
      </w:r>
      <w:r w:rsidR="00C22B4C" w:rsidRPr="00C22B4C">
        <w:t>Clinic</w:t>
      </w:r>
      <w:r w:rsidRPr="00C22B4C">
        <w:t xml:space="preserve"> level</w:t>
      </w:r>
      <w:r w:rsidR="00C22B4C">
        <w:t xml:space="preserve"> factors affecting ART</w:t>
      </w:r>
      <w:r>
        <w:t xml:space="preserve"> outcomes</w:t>
      </w:r>
    </w:p>
    <w:p w14:paraId="2B8A3F60" w14:textId="77777777" w:rsidR="00CA737A" w:rsidRPr="00290C6A" w:rsidRDefault="00CA737A" w:rsidP="00CA737A">
      <w:pPr>
        <w:spacing w:line="360" w:lineRule="auto"/>
        <w:rPr>
          <w:b/>
        </w:rPr>
      </w:pPr>
      <w:r w:rsidRPr="00670FCE">
        <w:rPr>
          <w:rStyle w:val="Strong"/>
        </w:rPr>
        <w:t>Word count:</w:t>
      </w:r>
      <w:r w:rsidR="005A37D1">
        <w:rPr>
          <w:rStyle w:val="Strong"/>
        </w:rPr>
        <w:t xml:space="preserve">  </w:t>
      </w:r>
      <w:r w:rsidR="00666499">
        <w:rPr>
          <w:b/>
        </w:rPr>
        <w:t>3466</w:t>
      </w:r>
    </w:p>
    <w:p w14:paraId="71AE0FC0" w14:textId="77777777" w:rsidR="00B9050D" w:rsidRPr="00B9050D" w:rsidRDefault="00B9050D" w:rsidP="00CA737A">
      <w:pPr>
        <w:spacing w:before="240" w:line="360" w:lineRule="auto"/>
        <w:rPr>
          <w:rStyle w:val="Strong"/>
          <w:b w:val="0"/>
        </w:rPr>
      </w:pPr>
      <w:r>
        <w:rPr>
          <w:rStyle w:val="Strong"/>
        </w:rPr>
        <w:t xml:space="preserve">Conflicts of interests:  </w:t>
      </w:r>
      <w:r>
        <w:rPr>
          <w:rStyle w:val="Strong"/>
          <w:b w:val="0"/>
        </w:rPr>
        <w:t>We have no conflicts of interest to declare.</w:t>
      </w:r>
    </w:p>
    <w:p w14:paraId="3D9F3CB3" w14:textId="77777777" w:rsidR="00CA737A" w:rsidRDefault="00CA737A" w:rsidP="00CA737A">
      <w:pPr>
        <w:spacing w:before="240" w:line="360" w:lineRule="auto"/>
      </w:pPr>
      <w:r w:rsidRPr="00670FCE">
        <w:rPr>
          <w:rStyle w:val="Strong"/>
        </w:rPr>
        <w:t>Funding disclosure:</w:t>
      </w:r>
      <w:r>
        <w:t xml:space="preserve"> </w:t>
      </w:r>
      <w:r w:rsidRPr="00670FCE">
        <w:t xml:space="preserve">Funding for this study was provided by </w:t>
      </w:r>
      <w:r w:rsidR="00D10C47">
        <w:t>T</w:t>
      </w:r>
      <w:r w:rsidRPr="00670FCE">
        <w:t>he Auru</w:t>
      </w:r>
      <w:r>
        <w:t xml:space="preserve">m Institute.   </w:t>
      </w:r>
      <w:r w:rsidRPr="00670FCE">
        <w:t xml:space="preserve">Alison Grant was supported by a Public Health Career Scientist award from the UK Department of Health.  </w:t>
      </w:r>
      <w:r>
        <w:t xml:space="preserve">Gavin </w:t>
      </w:r>
      <w:bookmarkStart w:id="0" w:name="_GoBack"/>
      <w:bookmarkEnd w:id="0"/>
      <w:r w:rsidRPr="00670FCE">
        <w:t>Churchyard is supported by grants from the National Institutes of Health (grant# AI069469 and AI51794) and from the President's Emergency Plan for AIDS Relief (PEPFAR) (U2GPS000811, SU062PS024055).</w:t>
      </w:r>
      <w:r>
        <w:t xml:space="preserve"> Salome Charalambous is supported by grants from the Ernest Oppenheimer Memorial Trustee (EOMT 17073/03).</w:t>
      </w:r>
    </w:p>
    <w:p w14:paraId="3C3881C9" w14:textId="77777777" w:rsidR="00DE5668" w:rsidRDefault="00DE5668">
      <w:pPr>
        <w:rPr>
          <w:rFonts w:ascii="Verdana" w:hAnsi="Verdana"/>
          <w:b/>
          <w:color w:val="000000"/>
          <w:sz w:val="18"/>
          <w:szCs w:val="18"/>
        </w:rPr>
      </w:pPr>
      <w:r>
        <w:rPr>
          <w:rFonts w:ascii="Verdana" w:hAnsi="Verdana"/>
          <w:b/>
          <w:color w:val="000000"/>
          <w:sz w:val="18"/>
          <w:szCs w:val="18"/>
        </w:rPr>
        <w:br w:type="page"/>
      </w:r>
    </w:p>
    <w:p w14:paraId="10B3F6DC" w14:textId="38980D06" w:rsidR="00CB6F4D" w:rsidRDefault="00CB6F4D">
      <w:pPr>
        <w:rPr>
          <w:rFonts w:ascii="Verdana" w:hAnsi="Verdana"/>
          <w:b/>
          <w:color w:val="000000"/>
          <w:sz w:val="18"/>
          <w:szCs w:val="18"/>
        </w:rPr>
      </w:pPr>
      <w:r w:rsidRPr="00CB6F4D">
        <w:rPr>
          <w:rFonts w:ascii="Verdana" w:hAnsi="Verdana"/>
          <w:b/>
          <w:color w:val="000000"/>
          <w:sz w:val="18"/>
          <w:szCs w:val="18"/>
        </w:rPr>
        <w:lastRenderedPageBreak/>
        <w:t>Contributions made by the authors:</w:t>
      </w:r>
    </w:p>
    <w:p w14:paraId="63120C65" w14:textId="7AA4E828" w:rsidR="00422BAA" w:rsidRDefault="00422BAA">
      <w:pPr>
        <w:rPr>
          <w:rFonts w:ascii="Verdana" w:hAnsi="Verdana"/>
          <w:color w:val="000000"/>
          <w:sz w:val="18"/>
          <w:szCs w:val="18"/>
        </w:rPr>
      </w:pPr>
      <w:r>
        <w:rPr>
          <w:rFonts w:ascii="Verdana" w:hAnsi="Verdana"/>
          <w:color w:val="000000"/>
          <w:sz w:val="18"/>
          <w:szCs w:val="18"/>
        </w:rPr>
        <w:t xml:space="preserve">SC:  </w:t>
      </w:r>
      <w:r w:rsidRPr="00CB6F4D">
        <w:rPr>
          <w:rFonts w:ascii="Verdana" w:hAnsi="Verdana"/>
          <w:color w:val="000000"/>
          <w:sz w:val="18"/>
          <w:szCs w:val="18"/>
        </w:rPr>
        <w:t xml:space="preserve">Protocol development, </w:t>
      </w:r>
      <w:r>
        <w:rPr>
          <w:rFonts w:ascii="Verdana" w:hAnsi="Verdana"/>
          <w:color w:val="000000"/>
          <w:sz w:val="18"/>
          <w:szCs w:val="18"/>
        </w:rPr>
        <w:t xml:space="preserve">development of methods, </w:t>
      </w:r>
      <w:r w:rsidRPr="00CB6F4D">
        <w:rPr>
          <w:rFonts w:ascii="Verdana" w:hAnsi="Verdana"/>
          <w:color w:val="000000"/>
          <w:sz w:val="18"/>
          <w:szCs w:val="18"/>
        </w:rPr>
        <w:t>analysis</w:t>
      </w:r>
      <w:r>
        <w:rPr>
          <w:rFonts w:ascii="Verdana" w:hAnsi="Verdana"/>
          <w:color w:val="000000"/>
          <w:sz w:val="18"/>
          <w:szCs w:val="18"/>
        </w:rPr>
        <w:t xml:space="preserve"> and interpretation of data</w:t>
      </w:r>
      <w:r w:rsidRPr="00CB6F4D">
        <w:rPr>
          <w:rFonts w:ascii="Verdana" w:hAnsi="Verdana"/>
          <w:color w:val="000000"/>
          <w:sz w:val="18"/>
          <w:szCs w:val="18"/>
        </w:rPr>
        <w:t xml:space="preserve">, </w:t>
      </w:r>
      <w:r w:rsidR="00A8159B">
        <w:rPr>
          <w:rFonts w:ascii="Verdana" w:hAnsi="Verdana"/>
          <w:color w:val="000000"/>
          <w:sz w:val="18"/>
          <w:szCs w:val="18"/>
        </w:rPr>
        <w:t xml:space="preserve">drafting </w:t>
      </w:r>
      <w:r w:rsidRPr="00CB6F4D">
        <w:rPr>
          <w:rFonts w:ascii="Verdana" w:hAnsi="Verdana"/>
          <w:color w:val="000000"/>
          <w:sz w:val="18"/>
          <w:szCs w:val="18"/>
        </w:rPr>
        <w:t>paper</w:t>
      </w:r>
    </w:p>
    <w:p w14:paraId="46725A8E" w14:textId="77777777" w:rsidR="00CB6F4D" w:rsidRDefault="00CB6F4D">
      <w:pPr>
        <w:rPr>
          <w:rFonts w:ascii="Verdana" w:hAnsi="Verdana"/>
          <w:color w:val="000000"/>
          <w:sz w:val="18"/>
          <w:szCs w:val="18"/>
        </w:rPr>
      </w:pPr>
      <w:r w:rsidRPr="00CB6F4D">
        <w:rPr>
          <w:rFonts w:ascii="Verdana" w:hAnsi="Verdana"/>
          <w:color w:val="000000"/>
          <w:sz w:val="18"/>
          <w:szCs w:val="18"/>
        </w:rPr>
        <w:t xml:space="preserve">ADG:  Protocol development, </w:t>
      </w:r>
      <w:r>
        <w:rPr>
          <w:rFonts w:ascii="Verdana" w:hAnsi="Verdana"/>
          <w:color w:val="000000"/>
          <w:sz w:val="18"/>
          <w:szCs w:val="18"/>
        </w:rPr>
        <w:t xml:space="preserve">development of methods, </w:t>
      </w:r>
      <w:r w:rsidRPr="00CB6F4D">
        <w:rPr>
          <w:rFonts w:ascii="Verdana" w:hAnsi="Verdana"/>
          <w:color w:val="000000"/>
          <w:sz w:val="18"/>
          <w:szCs w:val="18"/>
        </w:rPr>
        <w:t>analysis</w:t>
      </w:r>
      <w:r>
        <w:rPr>
          <w:rFonts w:ascii="Verdana" w:hAnsi="Verdana"/>
          <w:color w:val="000000"/>
          <w:sz w:val="18"/>
          <w:szCs w:val="18"/>
        </w:rPr>
        <w:t xml:space="preserve"> and interpretation of data</w:t>
      </w:r>
      <w:r w:rsidRPr="00CB6F4D">
        <w:rPr>
          <w:rFonts w:ascii="Verdana" w:hAnsi="Verdana"/>
          <w:color w:val="000000"/>
          <w:sz w:val="18"/>
          <w:szCs w:val="18"/>
        </w:rPr>
        <w:t xml:space="preserve">, </w:t>
      </w:r>
      <w:r>
        <w:rPr>
          <w:rFonts w:ascii="Verdana" w:hAnsi="Verdana"/>
          <w:color w:val="000000"/>
          <w:sz w:val="18"/>
          <w:szCs w:val="18"/>
        </w:rPr>
        <w:t xml:space="preserve">review of </w:t>
      </w:r>
      <w:r w:rsidRPr="00CB6F4D">
        <w:rPr>
          <w:rFonts w:ascii="Verdana" w:hAnsi="Verdana"/>
          <w:color w:val="000000"/>
          <w:sz w:val="18"/>
          <w:szCs w:val="18"/>
        </w:rPr>
        <w:t xml:space="preserve">paper </w:t>
      </w:r>
    </w:p>
    <w:p w14:paraId="2C08C796" w14:textId="77777777" w:rsidR="00CB6F4D" w:rsidRDefault="00CB6F4D">
      <w:pPr>
        <w:rPr>
          <w:rFonts w:ascii="Verdana" w:hAnsi="Verdana"/>
          <w:color w:val="000000"/>
          <w:sz w:val="18"/>
          <w:szCs w:val="18"/>
        </w:rPr>
      </w:pPr>
      <w:r>
        <w:rPr>
          <w:rFonts w:ascii="Verdana" w:hAnsi="Verdana"/>
          <w:color w:val="000000"/>
          <w:sz w:val="18"/>
          <w:szCs w:val="18"/>
        </w:rPr>
        <w:t xml:space="preserve">GJC:  </w:t>
      </w:r>
      <w:r w:rsidRPr="00414A43">
        <w:rPr>
          <w:rFonts w:ascii="Verdana" w:hAnsi="Verdana"/>
          <w:color w:val="000000"/>
          <w:sz w:val="18"/>
          <w:szCs w:val="18"/>
        </w:rPr>
        <w:t>Protocol development,</w:t>
      </w:r>
      <w:r w:rsidR="00292B39">
        <w:rPr>
          <w:rFonts w:ascii="Verdana" w:hAnsi="Verdana"/>
          <w:color w:val="000000"/>
          <w:sz w:val="18"/>
          <w:szCs w:val="18"/>
        </w:rPr>
        <w:t xml:space="preserve"> </w:t>
      </w:r>
      <w:r w:rsidR="00292B39" w:rsidRPr="00414A43">
        <w:rPr>
          <w:rFonts w:ascii="Verdana" w:hAnsi="Verdana"/>
          <w:color w:val="000000"/>
          <w:sz w:val="18"/>
          <w:szCs w:val="18"/>
        </w:rPr>
        <w:t>analysis</w:t>
      </w:r>
      <w:r w:rsidR="00292B39">
        <w:rPr>
          <w:rFonts w:ascii="Verdana" w:hAnsi="Verdana"/>
          <w:color w:val="000000"/>
          <w:sz w:val="18"/>
          <w:szCs w:val="18"/>
        </w:rPr>
        <w:t xml:space="preserve"> and interpretation of data,</w:t>
      </w:r>
      <w:r w:rsidRPr="00414A43">
        <w:rPr>
          <w:rFonts w:ascii="Verdana" w:hAnsi="Verdana"/>
          <w:color w:val="000000"/>
          <w:sz w:val="18"/>
          <w:szCs w:val="18"/>
        </w:rPr>
        <w:t xml:space="preserve"> </w:t>
      </w:r>
      <w:r>
        <w:rPr>
          <w:rFonts w:ascii="Verdana" w:hAnsi="Verdana"/>
          <w:color w:val="000000"/>
          <w:sz w:val="18"/>
          <w:szCs w:val="18"/>
        </w:rPr>
        <w:t xml:space="preserve">review of </w:t>
      </w:r>
      <w:r w:rsidRPr="00414A43">
        <w:rPr>
          <w:rFonts w:ascii="Verdana" w:hAnsi="Verdana"/>
          <w:color w:val="000000"/>
          <w:sz w:val="18"/>
          <w:szCs w:val="18"/>
        </w:rPr>
        <w:t>paper</w:t>
      </w:r>
    </w:p>
    <w:p w14:paraId="67DDA2B3" w14:textId="77777777" w:rsidR="00CB6F4D" w:rsidRDefault="00CB6F4D" w:rsidP="00CB6F4D">
      <w:pPr>
        <w:rPr>
          <w:rFonts w:ascii="Verdana" w:hAnsi="Verdana"/>
          <w:color w:val="000000"/>
          <w:sz w:val="18"/>
          <w:szCs w:val="18"/>
        </w:rPr>
      </w:pPr>
      <w:r>
        <w:rPr>
          <w:rFonts w:ascii="Verdana" w:hAnsi="Verdana"/>
          <w:color w:val="000000"/>
          <w:sz w:val="18"/>
          <w:szCs w:val="18"/>
        </w:rPr>
        <w:t xml:space="preserve">RM: </w:t>
      </w:r>
      <w:r w:rsidR="00450DE1">
        <w:rPr>
          <w:rFonts w:ascii="Verdana" w:hAnsi="Verdana"/>
          <w:color w:val="000000"/>
          <w:sz w:val="18"/>
          <w:szCs w:val="18"/>
        </w:rPr>
        <w:t>S</w:t>
      </w:r>
      <w:r w:rsidR="00A9047F">
        <w:rPr>
          <w:rFonts w:ascii="Verdana" w:hAnsi="Verdana"/>
          <w:color w:val="000000"/>
          <w:sz w:val="18"/>
          <w:szCs w:val="18"/>
        </w:rPr>
        <w:t xml:space="preserve">tudy implementation, </w:t>
      </w:r>
      <w:r w:rsidR="00450DE1" w:rsidRPr="00414A43">
        <w:rPr>
          <w:rFonts w:ascii="Verdana" w:hAnsi="Verdana"/>
          <w:color w:val="000000"/>
          <w:sz w:val="18"/>
          <w:szCs w:val="18"/>
        </w:rPr>
        <w:t>analysis</w:t>
      </w:r>
      <w:r w:rsidR="00450DE1">
        <w:rPr>
          <w:rFonts w:ascii="Verdana" w:hAnsi="Verdana"/>
          <w:color w:val="000000"/>
          <w:sz w:val="18"/>
          <w:szCs w:val="18"/>
        </w:rPr>
        <w:t xml:space="preserve"> and interpretation of data</w:t>
      </w:r>
      <w:r w:rsidR="00450DE1" w:rsidRPr="00414A43">
        <w:rPr>
          <w:rFonts w:ascii="Verdana" w:hAnsi="Verdana"/>
          <w:color w:val="000000"/>
          <w:sz w:val="18"/>
          <w:szCs w:val="18"/>
        </w:rPr>
        <w:t>,</w:t>
      </w:r>
      <w:r w:rsidR="00450DE1">
        <w:rPr>
          <w:rFonts w:ascii="Verdana" w:hAnsi="Verdana"/>
          <w:color w:val="000000"/>
          <w:sz w:val="18"/>
          <w:szCs w:val="18"/>
        </w:rPr>
        <w:t xml:space="preserve"> </w:t>
      </w:r>
      <w:r>
        <w:rPr>
          <w:rFonts w:ascii="Verdana" w:hAnsi="Verdana"/>
          <w:color w:val="000000"/>
          <w:sz w:val="18"/>
          <w:szCs w:val="18"/>
        </w:rPr>
        <w:t xml:space="preserve">review of </w:t>
      </w:r>
      <w:r w:rsidRPr="00414A43">
        <w:rPr>
          <w:rFonts w:ascii="Verdana" w:hAnsi="Verdana"/>
          <w:color w:val="000000"/>
          <w:sz w:val="18"/>
          <w:szCs w:val="18"/>
        </w:rPr>
        <w:t xml:space="preserve">paper </w:t>
      </w:r>
    </w:p>
    <w:p w14:paraId="3CB7ABBB" w14:textId="77777777" w:rsidR="00CB6F4D" w:rsidRDefault="00CB6F4D" w:rsidP="00CB6F4D">
      <w:pPr>
        <w:rPr>
          <w:rFonts w:ascii="Verdana" w:hAnsi="Verdana"/>
          <w:color w:val="000000"/>
          <w:sz w:val="18"/>
          <w:szCs w:val="18"/>
        </w:rPr>
      </w:pPr>
      <w:r>
        <w:rPr>
          <w:rFonts w:ascii="Verdana" w:hAnsi="Verdana"/>
          <w:color w:val="000000"/>
          <w:sz w:val="18"/>
          <w:szCs w:val="18"/>
        </w:rPr>
        <w:t xml:space="preserve">NP: </w:t>
      </w:r>
      <w:r w:rsidRPr="00414A43">
        <w:rPr>
          <w:rFonts w:ascii="Verdana" w:hAnsi="Verdana"/>
          <w:color w:val="000000"/>
          <w:sz w:val="18"/>
          <w:szCs w:val="18"/>
        </w:rPr>
        <w:t xml:space="preserve">Protocol development, </w:t>
      </w:r>
      <w:r>
        <w:rPr>
          <w:rFonts w:ascii="Verdana" w:hAnsi="Verdana"/>
          <w:color w:val="000000"/>
          <w:sz w:val="18"/>
          <w:szCs w:val="18"/>
        </w:rPr>
        <w:t xml:space="preserve">development of methods, </w:t>
      </w:r>
      <w:r w:rsidRPr="00414A43">
        <w:rPr>
          <w:rFonts w:ascii="Verdana" w:hAnsi="Verdana"/>
          <w:color w:val="000000"/>
          <w:sz w:val="18"/>
          <w:szCs w:val="18"/>
        </w:rPr>
        <w:t>analysis</w:t>
      </w:r>
      <w:r>
        <w:rPr>
          <w:rFonts w:ascii="Verdana" w:hAnsi="Verdana"/>
          <w:color w:val="000000"/>
          <w:sz w:val="18"/>
          <w:szCs w:val="18"/>
        </w:rPr>
        <w:t xml:space="preserve"> and interpretation of data</w:t>
      </w:r>
      <w:r w:rsidRPr="00414A43">
        <w:rPr>
          <w:rFonts w:ascii="Verdana" w:hAnsi="Verdana"/>
          <w:color w:val="000000"/>
          <w:sz w:val="18"/>
          <w:szCs w:val="18"/>
        </w:rPr>
        <w:t xml:space="preserve">, </w:t>
      </w:r>
      <w:r>
        <w:rPr>
          <w:rFonts w:ascii="Verdana" w:hAnsi="Verdana"/>
          <w:color w:val="000000"/>
          <w:sz w:val="18"/>
          <w:szCs w:val="18"/>
        </w:rPr>
        <w:t xml:space="preserve">review of </w:t>
      </w:r>
      <w:r w:rsidRPr="00414A43">
        <w:rPr>
          <w:rFonts w:ascii="Verdana" w:hAnsi="Verdana"/>
          <w:color w:val="000000"/>
          <w:sz w:val="18"/>
          <w:szCs w:val="18"/>
        </w:rPr>
        <w:t xml:space="preserve">paper </w:t>
      </w:r>
    </w:p>
    <w:p w14:paraId="6D4404B1" w14:textId="77777777" w:rsidR="00CB6F4D" w:rsidRDefault="00CB6F4D" w:rsidP="00CB6F4D">
      <w:pPr>
        <w:rPr>
          <w:rFonts w:ascii="Verdana" w:hAnsi="Verdana"/>
          <w:color w:val="000000"/>
          <w:sz w:val="18"/>
          <w:szCs w:val="18"/>
        </w:rPr>
      </w:pPr>
      <w:r>
        <w:rPr>
          <w:rFonts w:ascii="Verdana" w:hAnsi="Verdana"/>
          <w:color w:val="000000"/>
          <w:sz w:val="18"/>
          <w:szCs w:val="18"/>
        </w:rPr>
        <w:t xml:space="preserve">HS: </w:t>
      </w:r>
      <w:r w:rsidRPr="00414A43">
        <w:rPr>
          <w:rFonts w:ascii="Verdana" w:hAnsi="Verdana"/>
          <w:color w:val="000000"/>
          <w:sz w:val="18"/>
          <w:szCs w:val="18"/>
        </w:rPr>
        <w:t xml:space="preserve">Protocol development, </w:t>
      </w:r>
      <w:r>
        <w:rPr>
          <w:rFonts w:ascii="Verdana" w:hAnsi="Verdana"/>
          <w:color w:val="000000"/>
          <w:sz w:val="18"/>
          <w:szCs w:val="18"/>
        </w:rPr>
        <w:t xml:space="preserve">development of methods, review of </w:t>
      </w:r>
      <w:r w:rsidRPr="00414A43">
        <w:rPr>
          <w:rFonts w:ascii="Verdana" w:hAnsi="Verdana"/>
          <w:color w:val="000000"/>
          <w:sz w:val="18"/>
          <w:szCs w:val="18"/>
        </w:rPr>
        <w:t xml:space="preserve">paper </w:t>
      </w:r>
    </w:p>
    <w:p w14:paraId="6574D962" w14:textId="77777777" w:rsidR="00CB6F4D" w:rsidRDefault="00CB6F4D" w:rsidP="00CB6F4D">
      <w:pPr>
        <w:rPr>
          <w:rFonts w:ascii="Verdana" w:hAnsi="Verdana"/>
          <w:color w:val="000000"/>
          <w:sz w:val="18"/>
          <w:szCs w:val="18"/>
        </w:rPr>
      </w:pPr>
      <w:r>
        <w:rPr>
          <w:rFonts w:ascii="Verdana" w:hAnsi="Verdana"/>
          <w:color w:val="000000"/>
          <w:sz w:val="18"/>
          <w:szCs w:val="18"/>
        </w:rPr>
        <w:t xml:space="preserve">KLF: </w:t>
      </w:r>
      <w:r w:rsidRPr="00414A43">
        <w:rPr>
          <w:rFonts w:ascii="Verdana" w:hAnsi="Verdana"/>
          <w:color w:val="000000"/>
          <w:sz w:val="18"/>
          <w:szCs w:val="18"/>
        </w:rPr>
        <w:t xml:space="preserve">Protocol development, </w:t>
      </w:r>
      <w:r>
        <w:rPr>
          <w:rFonts w:ascii="Verdana" w:hAnsi="Verdana"/>
          <w:color w:val="000000"/>
          <w:sz w:val="18"/>
          <w:szCs w:val="18"/>
        </w:rPr>
        <w:t xml:space="preserve">development of methods, </w:t>
      </w:r>
      <w:r w:rsidRPr="00414A43">
        <w:rPr>
          <w:rFonts w:ascii="Verdana" w:hAnsi="Verdana"/>
          <w:color w:val="000000"/>
          <w:sz w:val="18"/>
          <w:szCs w:val="18"/>
        </w:rPr>
        <w:t>analysis</w:t>
      </w:r>
      <w:r>
        <w:rPr>
          <w:rFonts w:ascii="Verdana" w:hAnsi="Verdana"/>
          <w:color w:val="000000"/>
          <w:sz w:val="18"/>
          <w:szCs w:val="18"/>
        </w:rPr>
        <w:t xml:space="preserve"> and interpretation of data</w:t>
      </w:r>
      <w:r w:rsidRPr="00414A43">
        <w:rPr>
          <w:rFonts w:ascii="Verdana" w:hAnsi="Verdana"/>
          <w:color w:val="000000"/>
          <w:sz w:val="18"/>
          <w:szCs w:val="18"/>
        </w:rPr>
        <w:t xml:space="preserve">, </w:t>
      </w:r>
      <w:r>
        <w:rPr>
          <w:rFonts w:ascii="Verdana" w:hAnsi="Verdana"/>
          <w:color w:val="000000"/>
          <w:sz w:val="18"/>
          <w:szCs w:val="18"/>
        </w:rPr>
        <w:t xml:space="preserve">review of </w:t>
      </w:r>
      <w:r w:rsidRPr="00414A43">
        <w:rPr>
          <w:rFonts w:ascii="Verdana" w:hAnsi="Verdana"/>
          <w:color w:val="000000"/>
          <w:sz w:val="18"/>
          <w:szCs w:val="18"/>
        </w:rPr>
        <w:t>paper</w:t>
      </w:r>
    </w:p>
    <w:p w14:paraId="4EC471C6" w14:textId="77777777" w:rsidR="00450DE1" w:rsidRDefault="00CB6F4D" w:rsidP="007A6388">
      <w:pPr>
        <w:shd w:val="clear" w:color="auto" w:fill="FFFFFF"/>
        <w:spacing w:before="100" w:beforeAutospacing="1" w:after="100" w:afterAutospacing="1" w:line="240" w:lineRule="auto"/>
        <w:ind w:left="150"/>
        <w:rPr>
          <w:rFonts w:ascii="Arial" w:hAnsi="Arial" w:cs="Arial"/>
          <w:color w:val="333333"/>
          <w:sz w:val="15"/>
          <w:szCs w:val="15"/>
          <w:lang w:val="en-GB"/>
        </w:rPr>
      </w:pPr>
      <w:r>
        <w:rPr>
          <w:rFonts w:ascii="Verdana" w:hAnsi="Verdana"/>
          <w:color w:val="000000"/>
          <w:sz w:val="18"/>
          <w:szCs w:val="18"/>
        </w:rPr>
        <w:t xml:space="preserve"> </w:t>
      </w:r>
    </w:p>
    <w:p w14:paraId="75A2D96F" w14:textId="77777777" w:rsidR="00DE5668" w:rsidRDefault="00DE5668">
      <w:pPr>
        <w:rPr>
          <w:b/>
        </w:rPr>
      </w:pPr>
      <w:r>
        <w:rPr>
          <w:b/>
        </w:rPr>
        <w:br w:type="page"/>
      </w:r>
    </w:p>
    <w:p w14:paraId="614D855B" w14:textId="6A12FDE3" w:rsidR="0086542D" w:rsidRPr="00450252" w:rsidRDefault="00CA737A" w:rsidP="00DD412D">
      <w:pPr>
        <w:rPr>
          <w:b/>
        </w:rPr>
      </w:pPr>
      <w:r w:rsidRPr="00450252">
        <w:rPr>
          <w:b/>
        </w:rPr>
        <w:lastRenderedPageBreak/>
        <w:t>Backgroun</w:t>
      </w:r>
      <w:r w:rsidR="00DD412D">
        <w:rPr>
          <w:b/>
        </w:rPr>
        <w:t>d</w:t>
      </w:r>
    </w:p>
    <w:p w14:paraId="7601D862" w14:textId="41A00C1A" w:rsidR="004072C6" w:rsidRDefault="00FE2D96" w:rsidP="00AC55EF">
      <w:pPr>
        <w:spacing w:line="480" w:lineRule="auto"/>
        <w:contextualSpacing/>
        <w:rPr>
          <w:rStyle w:val="StyleLatinTahomaComplexTahoma10pt"/>
          <w:rFonts w:asciiTheme="minorHAnsi" w:hAnsiTheme="minorHAnsi"/>
          <w:sz w:val="22"/>
          <w:szCs w:val="22"/>
        </w:rPr>
      </w:pPr>
      <w:r w:rsidRPr="00FE2D96">
        <w:t>An unprecedented effort by global organizations, governments and health providers has</w:t>
      </w:r>
      <w:r w:rsidRPr="00FE2D96">
        <w:rPr>
          <w:rStyle w:val="StyleLatinTahomaComplexTahoma10pt"/>
          <w:rFonts w:asciiTheme="minorHAnsi" w:hAnsiTheme="minorHAnsi"/>
          <w:sz w:val="22"/>
          <w:szCs w:val="22"/>
        </w:rPr>
        <w:t xml:space="preserve"> achieved </w:t>
      </w:r>
      <w:r w:rsidRPr="00F72DD4">
        <w:rPr>
          <w:rStyle w:val="StyleLatinTahomaComplexTahoma10pt"/>
          <w:rFonts w:asciiTheme="minorHAnsi" w:hAnsiTheme="minorHAnsi"/>
          <w:sz w:val="22"/>
          <w:szCs w:val="22"/>
        </w:rPr>
        <w:t xml:space="preserve">access to antiretroviral treatment (ART) for over </w:t>
      </w:r>
      <w:r w:rsidR="0055760D">
        <w:t>15.8</w:t>
      </w:r>
      <w:r w:rsidRPr="00F72DD4">
        <w:t xml:space="preserve"> million </w:t>
      </w:r>
      <w:r w:rsidRPr="00F72DD4">
        <w:rPr>
          <w:rStyle w:val="StyleLatinTahomaComplexTahoma10pt"/>
          <w:rFonts w:asciiTheme="minorHAnsi" w:hAnsiTheme="minorHAnsi"/>
          <w:sz w:val="22"/>
          <w:szCs w:val="22"/>
        </w:rPr>
        <w:t xml:space="preserve">individuals infected with the human immune-deficiency virus (HIV) in low- and middle-income countries by </w:t>
      </w:r>
      <w:r w:rsidR="0055760D">
        <w:rPr>
          <w:rStyle w:val="StyleLatinTahomaComplexTahoma10pt"/>
          <w:rFonts w:asciiTheme="minorHAnsi" w:hAnsiTheme="minorHAnsi"/>
          <w:sz w:val="22"/>
          <w:szCs w:val="22"/>
        </w:rPr>
        <w:t>June 2015</w:t>
      </w:r>
      <w:r w:rsidR="0055760D">
        <w:rPr>
          <w:rStyle w:val="StyleLatinTahomaComplexTahoma10pt"/>
          <w:rFonts w:asciiTheme="minorHAnsi" w:hAnsiTheme="minorHAnsi"/>
          <w:sz w:val="22"/>
          <w:szCs w:val="22"/>
        </w:rPr>
        <w:fldChar w:fldCharType="begin"/>
      </w:r>
      <w:r w:rsidR="0055760D">
        <w:rPr>
          <w:rStyle w:val="StyleLatinTahomaComplexTahoma10pt"/>
          <w:rFonts w:asciiTheme="minorHAnsi" w:hAnsiTheme="minorHAnsi"/>
          <w:sz w:val="22"/>
          <w:szCs w:val="22"/>
        </w:rPr>
        <w:instrText xml:space="preserve"> ADDIN EN.CITE &lt;EndNote&gt;&lt;Cite&gt;&lt;RecNum&gt;443&lt;/RecNum&gt;&lt;DisplayText&gt;[1]&lt;/DisplayText&gt;&lt;record&gt;&lt;rec-number&gt;443&lt;/rec-number&gt;&lt;foreign-keys&gt;&lt;key app="EN" db-id="ezp29xsptwseayexwwavrwr3fwa2v5v5aasf"&gt;443&lt;/key&gt;&lt;/foreign-keys&gt;&lt;ref-type name="Web Page"&gt;12&lt;/ref-type&gt;&lt;contributors&gt;&lt;/contributors&gt;&lt;titles&gt;&lt;title&gt;Tuberculosis and HIV and AIDS Clinical Guidelines.&lt;/title&gt;&lt;/titles&gt;&lt;dates&gt;&lt;/dates&gt;&lt;publisher&gt;Department of Health, South Africa,&lt;/publisher&gt;&lt;urls&gt;&lt;/urls&gt;&lt;/record&gt;&lt;/Cite&gt;&lt;/EndNote&gt;</w:instrText>
      </w:r>
      <w:r w:rsidR="0055760D">
        <w:rPr>
          <w:rStyle w:val="StyleLatinTahomaComplexTahoma10pt"/>
          <w:rFonts w:asciiTheme="minorHAnsi" w:hAnsiTheme="minorHAnsi"/>
          <w:sz w:val="22"/>
          <w:szCs w:val="22"/>
        </w:rPr>
        <w:fldChar w:fldCharType="separate"/>
      </w:r>
      <w:r w:rsidR="0055760D">
        <w:rPr>
          <w:rStyle w:val="StyleLatinTahomaComplexTahoma10pt"/>
          <w:rFonts w:asciiTheme="minorHAnsi" w:hAnsiTheme="minorHAnsi"/>
          <w:noProof/>
          <w:sz w:val="22"/>
          <w:szCs w:val="22"/>
        </w:rPr>
        <w:t>[</w:t>
      </w:r>
      <w:hyperlink w:anchor="_ENREF_1" w:tooltip=",  #443" w:history="1">
        <w:r w:rsidR="00FF3DE5">
          <w:rPr>
            <w:rStyle w:val="StyleLatinTahomaComplexTahoma10pt"/>
            <w:rFonts w:asciiTheme="minorHAnsi" w:hAnsiTheme="minorHAnsi"/>
            <w:noProof/>
            <w:sz w:val="22"/>
            <w:szCs w:val="22"/>
          </w:rPr>
          <w:t>1</w:t>
        </w:r>
      </w:hyperlink>
      <w:r w:rsidR="0055760D">
        <w:rPr>
          <w:rStyle w:val="StyleLatinTahomaComplexTahoma10pt"/>
          <w:rFonts w:asciiTheme="minorHAnsi" w:hAnsiTheme="minorHAnsi"/>
          <w:noProof/>
          <w:sz w:val="22"/>
          <w:szCs w:val="22"/>
        </w:rPr>
        <w:t>]</w:t>
      </w:r>
      <w:r w:rsidR="0055760D">
        <w:rPr>
          <w:rStyle w:val="StyleLatinTahomaComplexTahoma10pt"/>
          <w:rFonts w:asciiTheme="minorHAnsi" w:hAnsiTheme="minorHAnsi"/>
          <w:sz w:val="22"/>
          <w:szCs w:val="22"/>
        </w:rPr>
        <w:fldChar w:fldCharType="end"/>
      </w:r>
      <w:r w:rsidRPr="00F72DD4">
        <w:rPr>
          <w:rStyle w:val="StyleLatinTahomaComplexTahoma10pt"/>
          <w:rFonts w:asciiTheme="minorHAnsi" w:hAnsiTheme="minorHAnsi"/>
          <w:sz w:val="22"/>
          <w:szCs w:val="22"/>
        </w:rPr>
        <w:t>.   I</w:t>
      </w:r>
      <w:r w:rsidRPr="00F72DD4">
        <w:t>n South Africa, an</w:t>
      </w:r>
      <w:r w:rsidRPr="00F72DD4">
        <w:rPr>
          <w:rStyle w:val="StyleLatinTahomaComplexTahoma10pt"/>
          <w:rFonts w:asciiTheme="minorHAnsi" w:hAnsiTheme="minorHAnsi"/>
          <w:sz w:val="22"/>
          <w:szCs w:val="22"/>
        </w:rPr>
        <w:t xml:space="preserve"> estimated </w:t>
      </w:r>
      <w:r w:rsidR="00204E52">
        <w:rPr>
          <w:rStyle w:val="StyleLatinTahomaComplexTahoma10pt"/>
          <w:rFonts w:asciiTheme="minorHAnsi" w:hAnsiTheme="minorHAnsi"/>
          <w:sz w:val="22"/>
          <w:szCs w:val="22"/>
        </w:rPr>
        <w:t>3</w:t>
      </w:r>
      <w:r w:rsidRPr="00F72DD4">
        <w:rPr>
          <w:rStyle w:val="StyleLatinTahomaComplexTahoma10pt"/>
          <w:rFonts w:asciiTheme="minorHAnsi" w:hAnsiTheme="minorHAnsi"/>
          <w:sz w:val="22"/>
          <w:szCs w:val="22"/>
        </w:rPr>
        <w:t xml:space="preserve"> million people </w:t>
      </w:r>
      <w:r w:rsidR="007539D8" w:rsidRPr="00F72DD4">
        <w:rPr>
          <w:rStyle w:val="StyleLatinTahomaComplexTahoma10pt"/>
          <w:rFonts w:asciiTheme="minorHAnsi" w:hAnsiTheme="minorHAnsi"/>
          <w:sz w:val="22"/>
          <w:szCs w:val="22"/>
        </w:rPr>
        <w:t xml:space="preserve">were </w:t>
      </w:r>
      <w:r w:rsidRPr="00F72DD4">
        <w:rPr>
          <w:rStyle w:val="StyleLatinTahomaComplexTahoma10pt"/>
          <w:rFonts w:asciiTheme="minorHAnsi" w:hAnsiTheme="minorHAnsi"/>
          <w:sz w:val="22"/>
          <w:szCs w:val="22"/>
        </w:rPr>
        <w:t xml:space="preserve">on ART by </w:t>
      </w:r>
      <w:r w:rsidR="00204E52">
        <w:rPr>
          <w:rStyle w:val="StyleLatinTahomaComplexTahoma10pt"/>
          <w:rFonts w:asciiTheme="minorHAnsi" w:hAnsiTheme="minorHAnsi"/>
          <w:sz w:val="22"/>
          <w:szCs w:val="22"/>
        </w:rPr>
        <w:t>June 2015</w:t>
      </w:r>
      <w:r w:rsidR="0038262A">
        <w:rPr>
          <w:rStyle w:val="StyleLatinTahomaComplexTahoma10pt"/>
          <w:rFonts w:asciiTheme="minorHAnsi" w:hAnsiTheme="minorHAnsi"/>
          <w:sz w:val="22"/>
          <w:szCs w:val="22"/>
        </w:rPr>
        <w:fldChar w:fldCharType="begin"/>
      </w:r>
      <w:r w:rsidR="0038262A">
        <w:rPr>
          <w:rStyle w:val="StyleLatinTahomaComplexTahoma10pt"/>
          <w:rFonts w:asciiTheme="minorHAnsi" w:hAnsiTheme="minorHAnsi"/>
          <w:sz w:val="22"/>
          <w:szCs w:val="22"/>
        </w:rPr>
        <w:instrText xml:space="preserve"> ADDIN EN.CITE &lt;EndNote&gt;&lt;Cite&gt;&lt;Year&gt;2015&lt;/Year&gt;&lt;RecNum&gt;934&lt;/RecNum&gt;&lt;DisplayText&gt;[2]&lt;/DisplayText&gt;&lt;record&gt;&lt;rec-number&gt;934&lt;/rec-number&gt;&lt;foreign-keys&gt;&lt;key app="EN" db-id="ezp29xsptwseayexwwavrwr3fwa2v5v5aasf"&gt;934&lt;/key&gt;&lt;/foreign-keys&gt;&lt;ref-type name="Report"&gt;27&lt;/ref-type&gt;&lt;contributors&gt;&lt;/contributors&gt;&lt;titles&gt;&lt;title&gt;On the Fast-Track to end AIDS by 2030: focus on location and population&lt;/title&gt;&lt;short-title&gt;WAD report&lt;/short-title&gt;&lt;/titles&gt;&lt;dates&gt;&lt;year&gt;2015&lt;/year&gt;&lt;/dates&gt;&lt;pub-location&gt;Geneva, Switzerland&lt;/pub-location&gt;&lt;publisher&gt;UNAIDS&lt;/publisher&gt;&lt;urls&gt;&lt;/urls&gt;&lt;/record&gt;&lt;/Cite&gt;&lt;/EndNote&gt;</w:instrText>
      </w:r>
      <w:r w:rsidR="0038262A">
        <w:rPr>
          <w:rStyle w:val="StyleLatinTahomaComplexTahoma10pt"/>
          <w:rFonts w:asciiTheme="minorHAnsi" w:hAnsiTheme="minorHAnsi"/>
          <w:sz w:val="22"/>
          <w:szCs w:val="22"/>
        </w:rPr>
        <w:fldChar w:fldCharType="separate"/>
      </w:r>
      <w:r w:rsidR="0038262A">
        <w:rPr>
          <w:rStyle w:val="StyleLatinTahomaComplexTahoma10pt"/>
          <w:rFonts w:asciiTheme="minorHAnsi" w:hAnsiTheme="minorHAnsi"/>
          <w:noProof/>
          <w:sz w:val="22"/>
          <w:szCs w:val="22"/>
        </w:rPr>
        <w:t>[</w:t>
      </w:r>
      <w:hyperlink w:anchor="_ENREF_2" w:tooltip=", 2015 #934" w:history="1">
        <w:r w:rsidR="00FF3DE5">
          <w:rPr>
            <w:rStyle w:val="StyleLatinTahomaComplexTahoma10pt"/>
            <w:rFonts w:asciiTheme="minorHAnsi" w:hAnsiTheme="minorHAnsi"/>
            <w:noProof/>
            <w:sz w:val="22"/>
            <w:szCs w:val="22"/>
          </w:rPr>
          <w:t>2</w:t>
        </w:r>
      </w:hyperlink>
      <w:r w:rsidR="0038262A">
        <w:rPr>
          <w:rStyle w:val="StyleLatinTahomaComplexTahoma10pt"/>
          <w:rFonts w:asciiTheme="minorHAnsi" w:hAnsiTheme="minorHAnsi"/>
          <w:noProof/>
          <w:sz w:val="22"/>
          <w:szCs w:val="22"/>
        </w:rPr>
        <w:t>]</w:t>
      </w:r>
      <w:r w:rsidR="0038262A">
        <w:rPr>
          <w:rStyle w:val="StyleLatinTahomaComplexTahoma10pt"/>
          <w:rFonts w:asciiTheme="minorHAnsi" w:hAnsiTheme="minorHAnsi"/>
          <w:sz w:val="22"/>
          <w:szCs w:val="22"/>
        </w:rPr>
        <w:fldChar w:fldCharType="end"/>
      </w:r>
      <w:r w:rsidRPr="00F72DD4">
        <w:rPr>
          <w:rStyle w:val="StyleLatinTahomaComplexTahoma10pt"/>
          <w:rFonts w:asciiTheme="minorHAnsi" w:hAnsiTheme="minorHAnsi"/>
          <w:sz w:val="22"/>
          <w:szCs w:val="22"/>
        </w:rPr>
        <w:t xml:space="preserve">.  </w:t>
      </w:r>
      <w:r w:rsidR="004072C6">
        <w:rPr>
          <w:rStyle w:val="StyleLatinTahomaComplexTahoma10pt"/>
          <w:rFonts w:asciiTheme="minorHAnsi" w:hAnsiTheme="minorHAnsi"/>
          <w:sz w:val="22"/>
          <w:szCs w:val="22"/>
        </w:rPr>
        <w:t>The numbers needing treatment is likely to increase due to t</w:t>
      </w:r>
      <w:r w:rsidR="004072C6" w:rsidRPr="009F1A97">
        <w:rPr>
          <w:rStyle w:val="StyleLatinTahomaComplexTahoma10pt"/>
          <w:rFonts w:asciiTheme="minorHAnsi" w:hAnsiTheme="minorHAnsi"/>
          <w:sz w:val="22"/>
          <w:szCs w:val="22"/>
        </w:rPr>
        <w:t>he recent change in WHO guidelines</w:t>
      </w:r>
      <w:r w:rsidR="0077771B" w:rsidRPr="009F1A97">
        <w:rPr>
          <w:rFonts w:cstheme="minorHAnsi"/>
        </w:rPr>
        <w:fldChar w:fldCharType="begin"/>
      </w:r>
      <w:r w:rsidR="00FF3DE5">
        <w:rPr>
          <w:rFonts w:cstheme="minorHAnsi"/>
        </w:rPr>
        <w:instrText xml:space="preserve"> ADDIN EN.CITE &lt;EndNote&gt;&lt;Cite&gt;&lt;Year&gt;2013&lt;/Year&gt;&lt;RecNum&gt;753&lt;/RecNum&gt;&lt;DisplayText&gt;[3]&lt;/DisplayText&gt;&lt;record&gt;&lt;rec-number&gt;753&lt;/rec-number&gt;&lt;foreign-keys&gt;&lt;key app="EN" db-id="ezp29xsptwseayexwwavrwr3fwa2v5v5aasf"&gt;753&lt;/key&gt;&lt;/foreign-keys&gt;&lt;ref-type name="Report"&gt;27&lt;/ref-type&gt;&lt;contributors&gt;&lt;/contributors&gt;&lt;titles&gt;&lt;title&gt;Consolidated guidelines on the use of antiretroviral drugs for treating and preventing HIV infection: Recommendations for a public health approach&lt;/title&gt;&lt;/titles&gt;&lt;dates&gt;&lt;year&gt;2013&lt;/year&gt;&lt;/dates&gt;&lt;publisher&gt;World Health Organization&lt;/publisher&gt;&lt;urls&gt;&lt;/urls&gt;&lt;/record&gt;&lt;/Cite&gt;&lt;/EndNote&gt;</w:instrText>
      </w:r>
      <w:r w:rsidR="0077771B" w:rsidRPr="009F1A97">
        <w:rPr>
          <w:rFonts w:cstheme="minorHAnsi"/>
        </w:rPr>
        <w:fldChar w:fldCharType="separate"/>
      </w:r>
      <w:r w:rsidR="00FF3DE5">
        <w:rPr>
          <w:rFonts w:cstheme="minorHAnsi"/>
          <w:noProof/>
        </w:rPr>
        <w:t>[</w:t>
      </w:r>
      <w:hyperlink w:anchor="_ENREF_3" w:tooltip=", 2013 #753" w:history="1">
        <w:r w:rsidR="00FF3DE5">
          <w:rPr>
            <w:rFonts w:cstheme="minorHAnsi"/>
            <w:noProof/>
          </w:rPr>
          <w:t>3</w:t>
        </w:r>
      </w:hyperlink>
      <w:r w:rsidR="00FF3DE5">
        <w:rPr>
          <w:rFonts w:cstheme="minorHAnsi"/>
          <w:noProof/>
        </w:rPr>
        <w:t>]</w:t>
      </w:r>
      <w:r w:rsidR="0077771B" w:rsidRPr="009F1A97">
        <w:rPr>
          <w:rFonts w:cstheme="minorHAnsi"/>
        </w:rPr>
        <w:fldChar w:fldCharType="end"/>
      </w:r>
      <w:r w:rsidR="004072C6">
        <w:rPr>
          <w:rStyle w:val="StyleLatinTahomaComplexTahoma10pt"/>
          <w:rFonts w:asciiTheme="minorHAnsi" w:hAnsiTheme="minorHAnsi"/>
          <w:sz w:val="22"/>
          <w:szCs w:val="22"/>
        </w:rPr>
        <w:t>,</w:t>
      </w:r>
      <w:r w:rsidR="004072C6" w:rsidRPr="009F1A97">
        <w:rPr>
          <w:rStyle w:val="StyleLatinTahomaComplexTahoma10pt"/>
          <w:rFonts w:asciiTheme="minorHAnsi" w:hAnsiTheme="minorHAnsi"/>
          <w:sz w:val="22"/>
          <w:szCs w:val="22"/>
        </w:rPr>
        <w:t xml:space="preserve"> </w:t>
      </w:r>
      <w:r w:rsidR="00F24F44" w:rsidRPr="009F1A97">
        <w:t xml:space="preserve">as well </w:t>
      </w:r>
      <w:r w:rsidR="00F24F44" w:rsidRPr="009F1A97">
        <w:rPr>
          <w:rStyle w:val="StyleLatinTahomaComplexTahoma10pt"/>
          <w:rFonts w:asciiTheme="minorHAnsi" w:hAnsiTheme="minorHAnsi"/>
          <w:sz w:val="22"/>
          <w:szCs w:val="22"/>
        </w:rPr>
        <w:t>as new evidence that early antiretroviral treatment prevents onward transmission of the virus</w:t>
      </w:r>
      <w:r w:rsidR="0077771B" w:rsidRPr="009F1A97">
        <w:rPr>
          <w:rStyle w:val="StyleLatinTahomaComplexTahoma10pt"/>
          <w:rFonts w:asciiTheme="minorHAnsi" w:hAnsiTheme="minorHAnsi"/>
          <w:sz w:val="22"/>
          <w:szCs w:val="22"/>
        </w:rPr>
        <w:fldChar w:fldCharType="begin">
          <w:fldData xml:space="preserve">PEVuZE5vdGU+PENpdGU+PEF1dGhvcj5Db2hlbjwvQXV0aG9yPjxZZWFyPjIwMTE8L1llYXI+PFJl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</w:fldData>
        </w:fldChar>
      </w:r>
      <w:r w:rsidR="00FF3DE5">
        <w:rPr>
          <w:rStyle w:val="StyleLatinTahomaComplexTahoma10pt"/>
          <w:rFonts w:asciiTheme="minorHAnsi" w:hAnsiTheme="minorHAnsi"/>
          <w:sz w:val="22"/>
          <w:szCs w:val="22"/>
        </w:rPr>
        <w:instrText xml:space="preserve"> ADDIN EN.CITE </w:instrText>
      </w:r>
      <w:r w:rsidR="00FF3DE5">
        <w:rPr>
          <w:rStyle w:val="StyleLatinTahomaComplexTahoma10pt"/>
          <w:rFonts w:asciiTheme="minorHAnsi" w:hAnsiTheme="minorHAnsi"/>
          <w:sz w:val="22"/>
          <w:szCs w:val="22"/>
        </w:rPr>
        <w:fldChar w:fldCharType="begin">
          <w:fldData xml:space="preserve">PEVuZE5vdGU+PENpdGU+PEF1dGhvcj5Db2hlbjwvQXV0aG9yPjxZZWFyPjIwMTE8L1llYXI+PFJl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</w:fldData>
        </w:fldChar>
      </w:r>
      <w:r w:rsidR="00FF3DE5">
        <w:rPr>
          <w:rStyle w:val="StyleLatinTahomaComplexTahoma10pt"/>
          <w:rFonts w:asciiTheme="minorHAnsi" w:hAnsiTheme="minorHAnsi"/>
          <w:sz w:val="22"/>
          <w:szCs w:val="22"/>
        </w:rPr>
        <w:instrText xml:space="preserve"> ADDIN EN.CITE.DATA </w:instrText>
      </w:r>
      <w:r w:rsidR="00FF3DE5">
        <w:rPr>
          <w:rStyle w:val="StyleLatinTahomaComplexTahoma10pt"/>
          <w:rFonts w:asciiTheme="minorHAnsi" w:hAnsiTheme="minorHAnsi"/>
          <w:sz w:val="22"/>
          <w:szCs w:val="22"/>
        </w:rPr>
      </w:r>
      <w:r w:rsidR="00FF3DE5">
        <w:rPr>
          <w:rStyle w:val="StyleLatinTahomaComplexTahoma10pt"/>
          <w:rFonts w:asciiTheme="minorHAnsi" w:hAnsiTheme="minorHAnsi"/>
          <w:sz w:val="22"/>
          <w:szCs w:val="22"/>
        </w:rPr>
        <w:fldChar w:fldCharType="end"/>
      </w:r>
      <w:r w:rsidR="0077771B" w:rsidRPr="009F1A97">
        <w:rPr>
          <w:rStyle w:val="StyleLatinTahomaComplexTahoma10pt"/>
          <w:rFonts w:asciiTheme="minorHAnsi" w:hAnsiTheme="minorHAnsi"/>
          <w:sz w:val="22"/>
          <w:szCs w:val="22"/>
        </w:rPr>
      </w:r>
      <w:r w:rsidR="0077771B" w:rsidRPr="009F1A97">
        <w:rPr>
          <w:rStyle w:val="StyleLatinTahomaComplexTahoma10pt"/>
          <w:rFonts w:asciiTheme="minorHAnsi" w:hAnsiTheme="minorHAnsi"/>
          <w:sz w:val="22"/>
          <w:szCs w:val="22"/>
        </w:rPr>
        <w:fldChar w:fldCharType="separate"/>
      </w:r>
      <w:r w:rsidR="00FF3DE5">
        <w:rPr>
          <w:rStyle w:val="StyleLatinTahomaComplexTahoma10pt"/>
          <w:rFonts w:asciiTheme="minorHAnsi" w:hAnsiTheme="minorHAnsi"/>
          <w:noProof/>
          <w:sz w:val="22"/>
          <w:szCs w:val="22"/>
        </w:rPr>
        <w:t>[</w:t>
      </w:r>
      <w:hyperlink w:anchor="_ENREF_4" w:tooltip="Cohen, 2011 #688" w:history="1">
        <w:r w:rsidR="00FF3DE5">
          <w:rPr>
            <w:rStyle w:val="StyleLatinTahomaComplexTahoma10pt"/>
            <w:rFonts w:asciiTheme="minorHAnsi" w:hAnsiTheme="minorHAnsi"/>
            <w:noProof/>
            <w:sz w:val="22"/>
            <w:szCs w:val="22"/>
          </w:rPr>
          <w:t>4</w:t>
        </w:r>
      </w:hyperlink>
      <w:r w:rsidR="00FF3DE5">
        <w:rPr>
          <w:rStyle w:val="StyleLatinTahomaComplexTahoma10pt"/>
          <w:rFonts w:asciiTheme="minorHAnsi" w:hAnsiTheme="minorHAnsi"/>
          <w:noProof/>
          <w:sz w:val="22"/>
          <w:szCs w:val="22"/>
        </w:rPr>
        <w:t>]</w:t>
      </w:r>
      <w:r w:rsidR="0077771B" w:rsidRPr="009F1A97">
        <w:rPr>
          <w:rStyle w:val="StyleLatinTahomaComplexTahoma10pt"/>
          <w:rFonts w:asciiTheme="minorHAnsi" w:hAnsiTheme="minorHAnsi"/>
          <w:sz w:val="22"/>
          <w:szCs w:val="22"/>
        </w:rPr>
        <w:fldChar w:fldCharType="end"/>
      </w:r>
      <w:r w:rsidR="003916CE" w:rsidRPr="009F1A97">
        <w:rPr>
          <w:rStyle w:val="StyleLatinTahomaComplexTahoma10pt"/>
          <w:rFonts w:asciiTheme="minorHAnsi" w:hAnsiTheme="minorHAnsi"/>
          <w:sz w:val="22"/>
          <w:szCs w:val="22"/>
        </w:rPr>
        <w:t xml:space="preserve">.  </w:t>
      </w:r>
    </w:p>
    <w:p w14:paraId="3FD7301F" w14:textId="77777777" w:rsidR="004072C6" w:rsidRDefault="004072C6" w:rsidP="00AC55EF">
      <w:pPr>
        <w:spacing w:line="480" w:lineRule="auto"/>
        <w:contextualSpacing/>
        <w:rPr>
          <w:rStyle w:val="StyleLatinTahomaComplexTahoma10pt"/>
          <w:rFonts w:asciiTheme="minorHAnsi" w:hAnsiTheme="minorHAnsi"/>
          <w:sz w:val="22"/>
          <w:szCs w:val="22"/>
        </w:rPr>
      </w:pPr>
    </w:p>
    <w:p w14:paraId="3D5DED4E" w14:textId="1117E52B" w:rsidR="00F94156" w:rsidRDefault="003916CE" w:rsidP="00AC55EF">
      <w:pPr>
        <w:spacing w:line="480" w:lineRule="auto"/>
        <w:contextualSpacing/>
        <w:rPr>
          <w:rFonts w:cstheme="minorHAnsi"/>
        </w:rPr>
      </w:pPr>
      <w:r w:rsidRPr="009F1A97">
        <w:rPr>
          <w:rStyle w:val="StyleLatinTahomaComplexTahoma10pt"/>
          <w:rFonts w:asciiTheme="minorHAnsi" w:hAnsiTheme="minorHAnsi"/>
          <w:sz w:val="22"/>
          <w:szCs w:val="22"/>
        </w:rPr>
        <w:t>T</w:t>
      </w:r>
      <w:r w:rsidR="00FE2D96" w:rsidRPr="009F1A97">
        <w:rPr>
          <w:rStyle w:val="StyleLatinTahomaComplexTahoma10pt"/>
          <w:rFonts w:asciiTheme="minorHAnsi" w:hAnsiTheme="minorHAnsi"/>
          <w:sz w:val="22"/>
          <w:szCs w:val="22"/>
        </w:rPr>
        <w:t>reatment progra</w:t>
      </w:r>
      <w:r w:rsidR="00FE2D96" w:rsidRPr="00FE2D96">
        <w:rPr>
          <w:rStyle w:val="StyleLatinTahomaComplexTahoma10pt"/>
          <w:rFonts w:asciiTheme="minorHAnsi" w:hAnsiTheme="minorHAnsi"/>
          <w:sz w:val="22"/>
          <w:szCs w:val="22"/>
        </w:rPr>
        <w:t xml:space="preserve">mmes face the challenge of </w:t>
      </w:r>
      <w:r w:rsidR="005D2DC1">
        <w:rPr>
          <w:rStyle w:val="StyleLatinTahomaComplexTahoma10pt"/>
          <w:rFonts w:asciiTheme="minorHAnsi" w:hAnsiTheme="minorHAnsi"/>
          <w:sz w:val="22"/>
          <w:szCs w:val="22"/>
        </w:rPr>
        <w:t xml:space="preserve">maximising retention </w:t>
      </w:r>
      <w:r w:rsidR="00FE2D96" w:rsidRPr="00FE2D96">
        <w:rPr>
          <w:rStyle w:val="StyleLatinTahomaComplexTahoma10pt"/>
          <w:rFonts w:asciiTheme="minorHAnsi" w:hAnsiTheme="minorHAnsi"/>
          <w:sz w:val="22"/>
          <w:szCs w:val="22"/>
        </w:rPr>
        <w:t xml:space="preserve">and maintaining virological suppression for </w:t>
      </w:r>
      <w:r w:rsidR="005D2DC1">
        <w:rPr>
          <w:rStyle w:val="StyleLatinTahomaComplexTahoma10pt"/>
          <w:rFonts w:asciiTheme="minorHAnsi" w:hAnsiTheme="minorHAnsi"/>
          <w:sz w:val="22"/>
          <w:szCs w:val="22"/>
        </w:rPr>
        <w:t>prolonged</w:t>
      </w:r>
      <w:r w:rsidR="005D2DC1" w:rsidRPr="00FE2D96">
        <w:rPr>
          <w:rStyle w:val="StyleLatinTahomaComplexTahoma10pt"/>
          <w:rFonts w:asciiTheme="minorHAnsi" w:hAnsiTheme="minorHAnsi"/>
          <w:sz w:val="22"/>
          <w:szCs w:val="22"/>
        </w:rPr>
        <w:t xml:space="preserve"> </w:t>
      </w:r>
      <w:r w:rsidR="00FE2D96" w:rsidRPr="00FE2D96">
        <w:rPr>
          <w:rStyle w:val="StyleLatinTahomaComplexTahoma10pt"/>
          <w:rFonts w:asciiTheme="minorHAnsi" w:hAnsiTheme="minorHAnsi"/>
          <w:sz w:val="22"/>
          <w:szCs w:val="22"/>
        </w:rPr>
        <w:t>periods</w:t>
      </w:r>
      <w:r>
        <w:rPr>
          <w:rStyle w:val="StyleLatinTahomaComplexTahoma10pt"/>
          <w:rFonts w:asciiTheme="minorHAnsi" w:hAnsiTheme="minorHAnsi"/>
          <w:sz w:val="22"/>
          <w:szCs w:val="22"/>
        </w:rPr>
        <w:t xml:space="preserve"> in order to realise the benefits of treatment</w:t>
      </w:r>
      <w:r w:rsidR="004072C6">
        <w:rPr>
          <w:rStyle w:val="StyleLatinTahomaComplexTahoma10pt"/>
          <w:rFonts w:asciiTheme="minorHAnsi" w:hAnsiTheme="minorHAnsi"/>
          <w:sz w:val="22"/>
          <w:szCs w:val="22"/>
        </w:rPr>
        <w:t xml:space="preserve"> </w:t>
      </w:r>
      <w:r w:rsidR="0077771B" w:rsidRPr="00FE2D96">
        <w:rPr>
          <w:rStyle w:val="StyleLatinTahomaComplexTahoma10pt"/>
          <w:rFonts w:asciiTheme="minorHAnsi" w:hAnsiTheme="minorHAnsi"/>
          <w:sz w:val="22"/>
          <w:szCs w:val="22"/>
        </w:rPr>
        <w:fldChar w:fldCharType="begin">
          <w:fldData xml:space="preserve">PEVuZE5vdGU+PENpdGU+PEF1dGhvcj5HYXJjaWEgZGUgT2xhbGxhPC9BdXRob3I+PFllYXI+MjAw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</w:fldData>
        </w:fldChar>
      </w:r>
      <w:r w:rsidR="00FF3DE5">
        <w:rPr>
          <w:rStyle w:val="StyleLatinTahomaComplexTahoma10pt"/>
          <w:rFonts w:asciiTheme="minorHAnsi" w:hAnsiTheme="minorHAnsi"/>
          <w:sz w:val="22"/>
          <w:szCs w:val="22"/>
        </w:rPr>
        <w:instrText xml:space="preserve"> ADDIN EN.CITE </w:instrText>
      </w:r>
      <w:r w:rsidR="00FF3DE5">
        <w:rPr>
          <w:rStyle w:val="StyleLatinTahomaComplexTahoma10pt"/>
          <w:rFonts w:asciiTheme="minorHAnsi" w:hAnsiTheme="minorHAnsi"/>
          <w:sz w:val="22"/>
          <w:szCs w:val="22"/>
        </w:rPr>
        <w:fldChar w:fldCharType="begin">
          <w:fldData xml:space="preserve">PEVuZE5vdGU+PENpdGU+PEF1dGhvcj5HYXJjaWEgZGUgT2xhbGxhPC9BdXRob3I+PFllYXI+MjAw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</w:fldData>
        </w:fldChar>
      </w:r>
      <w:r w:rsidR="00FF3DE5">
        <w:rPr>
          <w:rStyle w:val="StyleLatinTahomaComplexTahoma10pt"/>
          <w:rFonts w:asciiTheme="minorHAnsi" w:hAnsiTheme="minorHAnsi"/>
          <w:sz w:val="22"/>
          <w:szCs w:val="22"/>
        </w:rPr>
        <w:instrText xml:space="preserve"> ADDIN EN.CITE.DATA </w:instrText>
      </w:r>
      <w:r w:rsidR="00FF3DE5">
        <w:rPr>
          <w:rStyle w:val="StyleLatinTahomaComplexTahoma10pt"/>
          <w:rFonts w:asciiTheme="minorHAnsi" w:hAnsiTheme="minorHAnsi"/>
          <w:sz w:val="22"/>
          <w:szCs w:val="22"/>
        </w:rPr>
      </w:r>
      <w:r w:rsidR="00FF3DE5">
        <w:rPr>
          <w:rStyle w:val="StyleLatinTahomaComplexTahoma10pt"/>
          <w:rFonts w:asciiTheme="minorHAnsi" w:hAnsiTheme="minorHAnsi"/>
          <w:sz w:val="22"/>
          <w:szCs w:val="22"/>
        </w:rPr>
        <w:fldChar w:fldCharType="end"/>
      </w:r>
      <w:r w:rsidR="0077771B" w:rsidRPr="00FE2D96">
        <w:rPr>
          <w:rStyle w:val="StyleLatinTahomaComplexTahoma10pt"/>
          <w:rFonts w:asciiTheme="minorHAnsi" w:hAnsiTheme="minorHAnsi"/>
          <w:sz w:val="22"/>
          <w:szCs w:val="22"/>
        </w:rPr>
      </w:r>
      <w:r w:rsidR="0077771B" w:rsidRPr="00FE2D96">
        <w:rPr>
          <w:rStyle w:val="StyleLatinTahomaComplexTahoma10pt"/>
          <w:rFonts w:asciiTheme="minorHAnsi" w:hAnsiTheme="minorHAnsi"/>
          <w:sz w:val="22"/>
          <w:szCs w:val="22"/>
        </w:rPr>
        <w:fldChar w:fldCharType="separate"/>
      </w:r>
      <w:r w:rsidR="00FF3DE5">
        <w:rPr>
          <w:rStyle w:val="StyleLatinTahomaComplexTahoma10pt"/>
          <w:rFonts w:asciiTheme="minorHAnsi" w:hAnsiTheme="minorHAnsi"/>
          <w:noProof/>
          <w:sz w:val="22"/>
          <w:szCs w:val="22"/>
        </w:rPr>
        <w:t>[</w:t>
      </w:r>
      <w:hyperlink w:anchor="_ENREF_5" w:tooltip="Garcia de Olalla, 2002 #382" w:history="1">
        <w:r w:rsidR="00FF3DE5">
          <w:rPr>
            <w:rStyle w:val="StyleLatinTahomaComplexTahoma10pt"/>
            <w:rFonts w:asciiTheme="minorHAnsi" w:hAnsiTheme="minorHAnsi"/>
            <w:noProof/>
            <w:sz w:val="22"/>
            <w:szCs w:val="22"/>
          </w:rPr>
          <w:t>5</w:t>
        </w:r>
      </w:hyperlink>
      <w:r w:rsidR="00FF3DE5">
        <w:rPr>
          <w:rStyle w:val="StyleLatinTahomaComplexTahoma10pt"/>
          <w:rFonts w:asciiTheme="minorHAnsi" w:hAnsiTheme="minorHAnsi"/>
          <w:noProof/>
          <w:sz w:val="22"/>
          <w:szCs w:val="22"/>
        </w:rPr>
        <w:t xml:space="preserve">, </w:t>
      </w:r>
      <w:hyperlink w:anchor="_ENREF_6" w:tooltip="Blower, 2005 #383" w:history="1">
        <w:r w:rsidR="00FF3DE5">
          <w:rPr>
            <w:rStyle w:val="StyleLatinTahomaComplexTahoma10pt"/>
            <w:rFonts w:asciiTheme="minorHAnsi" w:hAnsiTheme="minorHAnsi"/>
            <w:noProof/>
            <w:sz w:val="22"/>
            <w:szCs w:val="22"/>
          </w:rPr>
          <w:t>6</w:t>
        </w:r>
      </w:hyperlink>
      <w:r w:rsidR="00FF3DE5">
        <w:rPr>
          <w:rStyle w:val="StyleLatinTahomaComplexTahoma10pt"/>
          <w:rFonts w:asciiTheme="minorHAnsi" w:hAnsiTheme="minorHAnsi"/>
          <w:noProof/>
          <w:sz w:val="22"/>
          <w:szCs w:val="22"/>
        </w:rPr>
        <w:t>]</w:t>
      </w:r>
      <w:r w:rsidR="0077771B" w:rsidRPr="00FE2D96">
        <w:rPr>
          <w:rStyle w:val="StyleLatinTahomaComplexTahoma10pt"/>
          <w:rFonts w:asciiTheme="minorHAnsi" w:hAnsiTheme="minorHAnsi"/>
          <w:sz w:val="22"/>
          <w:szCs w:val="22"/>
        </w:rPr>
        <w:fldChar w:fldCharType="end"/>
      </w:r>
      <w:r w:rsidR="004072C6">
        <w:rPr>
          <w:rStyle w:val="StyleLatinTahomaComplexTahoma10pt"/>
          <w:rFonts w:asciiTheme="minorHAnsi" w:hAnsiTheme="minorHAnsi" w:cstheme="minorHAnsi"/>
          <w:sz w:val="22"/>
          <w:szCs w:val="22"/>
        </w:rPr>
        <w:t xml:space="preserve">. </w:t>
      </w:r>
      <w:r w:rsidR="00FE2D96" w:rsidRPr="009F1A97">
        <w:rPr>
          <w:rStyle w:val="StyleLatinTahomaComplexTahoma10pt"/>
          <w:rFonts w:asciiTheme="minorHAnsi" w:hAnsiTheme="minorHAnsi" w:cstheme="minorHAnsi"/>
          <w:sz w:val="22"/>
          <w:szCs w:val="22"/>
        </w:rPr>
        <w:t xml:space="preserve"> </w:t>
      </w:r>
      <w:r w:rsidR="00E40183" w:rsidRPr="00B30C57">
        <w:rPr>
          <w:rFonts w:cstheme="minorHAnsi"/>
          <w:lang w:val="en-GB"/>
        </w:rPr>
        <w:t>The shortage of health workers</w:t>
      </w:r>
      <w:r w:rsidR="00B30C57" w:rsidRPr="00B30C57">
        <w:rPr>
          <w:rFonts w:cstheme="minorHAnsi"/>
          <w:lang w:val="en-GB"/>
        </w:rPr>
        <w:t xml:space="preserve">, exacerbated by inadequate supply, </w:t>
      </w:r>
      <w:r w:rsidR="005D2DC1">
        <w:rPr>
          <w:rFonts w:cstheme="minorHAnsi"/>
          <w:lang w:val="en-GB"/>
        </w:rPr>
        <w:t>inequitable</w:t>
      </w:r>
      <w:r w:rsidR="00B30C57" w:rsidRPr="00B30C57">
        <w:rPr>
          <w:rFonts w:cstheme="minorHAnsi"/>
          <w:lang w:val="en-GB"/>
        </w:rPr>
        <w:t xml:space="preserve"> distribution and accelerated migration</w:t>
      </w:r>
      <w:r w:rsidR="0077771B" w:rsidRPr="00B30C57">
        <w:rPr>
          <w:rFonts w:cstheme="minorHAnsi"/>
          <w:lang w:val="en-GB"/>
        </w:rPr>
        <w:fldChar w:fldCharType="begin">
          <w:fldData xml:space="preserve">PEVuZE5vdGU+PENpdGU+PEF1dGhvcj5TY2huZWlkZXI8L0F1dGhvcj48WWVhcj4yMDA2PC9ZZWFy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</w:fldData>
        </w:fldChar>
      </w:r>
      <w:r w:rsidR="00FF3DE5">
        <w:rPr>
          <w:rFonts w:cstheme="minorHAnsi"/>
          <w:lang w:val="en-GB"/>
        </w:rPr>
        <w:instrText xml:space="preserve"> ADDIN EN.CITE </w:instrText>
      </w:r>
      <w:r w:rsidR="00FF3DE5">
        <w:rPr>
          <w:rFonts w:cstheme="minorHAnsi"/>
          <w:lang w:val="en-GB"/>
        </w:rPr>
        <w:fldChar w:fldCharType="begin">
          <w:fldData xml:space="preserve">PEVuZE5vdGU+PENpdGU+PEF1dGhvcj5TY2huZWlkZXI8L0F1dGhvcj48WWVhcj4yMDA2PC9ZZWFy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</w:fldData>
        </w:fldChar>
      </w:r>
      <w:r w:rsidR="00FF3DE5">
        <w:rPr>
          <w:rFonts w:cstheme="minorHAnsi"/>
          <w:lang w:val="en-GB"/>
        </w:rPr>
        <w:instrText xml:space="preserve"> ADDIN EN.CITE.DATA </w:instrText>
      </w:r>
      <w:r w:rsidR="00FF3DE5">
        <w:rPr>
          <w:rFonts w:cstheme="minorHAnsi"/>
          <w:lang w:val="en-GB"/>
        </w:rPr>
      </w:r>
      <w:r w:rsidR="00FF3DE5">
        <w:rPr>
          <w:rFonts w:cstheme="minorHAnsi"/>
          <w:lang w:val="en-GB"/>
        </w:rPr>
        <w:fldChar w:fldCharType="end"/>
      </w:r>
      <w:r w:rsidR="0077771B" w:rsidRPr="00B30C57">
        <w:rPr>
          <w:rFonts w:cstheme="minorHAnsi"/>
          <w:lang w:val="en-GB"/>
        </w:rPr>
      </w:r>
      <w:r w:rsidR="0077771B" w:rsidRPr="00B30C57">
        <w:rPr>
          <w:rFonts w:cstheme="minorHAnsi"/>
          <w:lang w:val="en-GB"/>
        </w:rPr>
        <w:fldChar w:fldCharType="separate"/>
      </w:r>
      <w:r w:rsidR="00FF3DE5">
        <w:rPr>
          <w:rFonts w:cstheme="minorHAnsi"/>
          <w:noProof/>
          <w:lang w:val="en-GB"/>
        </w:rPr>
        <w:t>[</w:t>
      </w:r>
      <w:hyperlink w:anchor="_ENREF_7" w:tooltip="Schneider, 2006 #64" w:history="1">
        <w:r w:rsidR="00FF3DE5">
          <w:rPr>
            <w:rFonts w:cstheme="minorHAnsi"/>
            <w:noProof/>
            <w:lang w:val="en-GB"/>
          </w:rPr>
          <w:t>7</w:t>
        </w:r>
      </w:hyperlink>
      <w:r w:rsidR="00FF3DE5">
        <w:rPr>
          <w:rFonts w:cstheme="minorHAnsi"/>
          <w:noProof/>
          <w:lang w:val="en-GB"/>
        </w:rPr>
        <w:t xml:space="preserve">, </w:t>
      </w:r>
      <w:hyperlink w:anchor="_ENREF_8" w:tooltip="van Rensburg, 2008 #346" w:history="1">
        <w:r w:rsidR="00FF3DE5">
          <w:rPr>
            <w:rFonts w:cstheme="minorHAnsi"/>
            <w:noProof/>
            <w:lang w:val="en-GB"/>
          </w:rPr>
          <w:t>8</w:t>
        </w:r>
      </w:hyperlink>
      <w:r w:rsidR="00FF3DE5">
        <w:rPr>
          <w:rFonts w:cstheme="minorHAnsi"/>
          <w:noProof/>
          <w:lang w:val="en-GB"/>
        </w:rPr>
        <w:t>]</w:t>
      </w:r>
      <w:r w:rsidR="0077771B" w:rsidRPr="00B30C57">
        <w:rPr>
          <w:rFonts w:cstheme="minorHAnsi"/>
          <w:lang w:val="en-GB"/>
        </w:rPr>
        <w:fldChar w:fldCharType="end"/>
      </w:r>
      <w:r w:rsidR="00B30C57" w:rsidRPr="00B30C57">
        <w:rPr>
          <w:rFonts w:cstheme="minorHAnsi"/>
          <w:lang w:val="en-GB"/>
        </w:rPr>
        <w:t>,</w:t>
      </w:r>
      <w:r w:rsidR="00E40183" w:rsidRPr="00B30C57">
        <w:rPr>
          <w:rFonts w:cstheme="minorHAnsi"/>
          <w:lang w:val="en-GB"/>
        </w:rPr>
        <w:t xml:space="preserve"> requires </w:t>
      </w:r>
      <w:r w:rsidR="00A95A85" w:rsidRPr="00B30C57">
        <w:rPr>
          <w:rFonts w:cstheme="minorHAnsi"/>
          <w:lang w:val="en-GB"/>
        </w:rPr>
        <w:t xml:space="preserve">an </w:t>
      </w:r>
      <w:r w:rsidR="00E40183" w:rsidRPr="00B30C57">
        <w:rPr>
          <w:rFonts w:cstheme="minorHAnsi"/>
          <w:lang w:val="en-GB"/>
        </w:rPr>
        <w:t>understand</w:t>
      </w:r>
      <w:r w:rsidR="00A95A85" w:rsidRPr="00B30C57">
        <w:rPr>
          <w:rFonts w:cstheme="minorHAnsi"/>
          <w:lang w:val="en-GB"/>
        </w:rPr>
        <w:t>ing of</w:t>
      </w:r>
      <w:r w:rsidR="00E40183" w:rsidRPr="00B30C57">
        <w:rPr>
          <w:rFonts w:cstheme="minorHAnsi"/>
          <w:lang w:val="en-GB"/>
        </w:rPr>
        <w:t xml:space="preserve"> which factors are most important in achieving good patient outcomes to inform programm</w:t>
      </w:r>
      <w:r w:rsidR="00A95A85" w:rsidRPr="00B30C57">
        <w:rPr>
          <w:rFonts w:cstheme="minorHAnsi"/>
          <w:lang w:val="en-GB"/>
        </w:rPr>
        <w:t>atic design</w:t>
      </w:r>
      <w:r w:rsidR="00E40183" w:rsidRPr="00B30C57">
        <w:rPr>
          <w:rFonts w:cstheme="minorHAnsi"/>
          <w:lang w:val="en-GB"/>
        </w:rPr>
        <w:t xml:space="preserve">. </w:t>
      </w:r>
      <w:r w:rsidR="00B30C57">
        <w:rPr>
          <w:rFonts w:cstheme="minorHAnsi"/>
        </w:rPr>
        <w:t xml:space="preserve"> </w:t>
      </w:r>
    </w:p>
    <w:p w14:paraId="57658D38" w14:textId="77777777" w:rsidR="00B30C57" w:rsidRPr="00B30C57" w:rsidRDefault="00B30C57" w:rsidP="00AC55EF">
      <w:pPr>
        <w:spacing w:line="480" w:lineRule="auto"/>
        <w:contextualSpacing/>
      </w:pPr>
    </w:p>
    <w:p w14:paraId="6DE78CE9" w14:textId="5C5F009B" w:rsidR="002A4C6D" w:rsidRPr="002A4C6D" w:rsidRDefault="00BA22A5" w:rsidP="002A4C6D">
      <w:pPr>
        <w:spacing w:line="480" w:lineRule="auto"/>
      </w:pPr>
      <w:r w:rsidRPr="00B30C57">
        <w:t>M</w:t>
      </w:r>
      <w:r w:rsidR="00450252" w:rsidRPr="00B30C57">
        <w:t xml:space="preserve">ost literature has focused on </w:t>
      </w:r>
      <w:r w:rsidR="00DC6FA5" w:rsidRPr="00B07EF2">
        <w:t>patient</w:t>
      </w:r>
      <w:r w:rsidR="00054AE4" w:rsidRPr="00B07EF2">
        <w:t>-level</w:t>
      </w:r>
      <w:r w:rsidR="00DC6FA5" w:rsidRPr="00B07EF2">
        <w:t xml:space="preserve"> </w:t>
      </w:r>
      <w:r w:rsidR="00450252" w:rsidRPr="00B07EF2">
        <w:t xml:space="preserve">clinical factors that predict virological outcomes and losses to follow up </w:t>
      </w:r>
      <w:r w:rsidR="0077771B" w:rsidRPr="00B07EF2">
        <w:fldChar w:fldCharType="begin">
          <w:fldData xml:space="preserve">PEVuZE5vdGU+PENpdGU+PEF1dGhvcj5Ib2ZlcjwvQXV0aG9yPjxZZWFyPjIwMDQ8L1llYXI+PFJl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</w:fldData>
        </w:fldChar>
      </w:r>
      <w:r w:rsidR="00FF3DE5">
        <w:instrText xml:space="preserve"> ADDIN EN.CITE </w:instrText>
      </w:r>
      <w:r w:rsidR="00FF3DE5">
        <w:fldChar w:fldCharType="begin">
          <w:fldData xml:space="preserve">PEVuZE5vdGU+PENpdGU+PEF1dGhvcj5Ib2ZlcjwvQXV0aG9yPjxZZWFyPjIwMDQ8L1llYXI+PFJl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</w:fldData>
        </w:fldChar>
      </w:r>
      <w:r w:rsidR="00FF3DE5">
        <w:instrText xml:space="preserve"> ADDIN EN.CITE.DATA </w:instrText>
      </w:r>
      <w:r w:rsidR="00FF3DE5">
        <w:fldChar w:fldCharType="end"/>
      </w:r>
      <w:r w:rsidR="0077771B" w:rsidRPr="00B07EF2">
        <w:fldChar w:fldCharType="separate"/>
      </w:r>
      <w:r w:rsidR="00FF3DE5">
        <w:rPr>
          <w:noProof/>
        </w:rPr>
        <w:t>[</w:t>
      </w:r>
      <w:hyperlink w:anchor="_ENREF_9" w:tooltip="Hofer, 2004 #28" w:history="1">
        <w:r w:rsidR="00FF3DE5">
          <w:rPr>
            <w:noProof/>
          </w:rPr>
          <w:t>9-12</w:t>
        </w:r>
      </w:hyperlink>
      <w:r w:rsidR="00FF3DE5">
        <w:rPr>
          <w:noProof/>
        </w:rPr>
        <w:t>]</w:t>
      </w:r>
      <w:r w:rsidR="0077771B" w:rsidRPr="00B07EF2">
        <w:fldChar w:fldCharType="end"/>
      </w:r>
      <w:r w:rsidR="00450252" w:rsidRPr="00B07EF2">
        <w:t xml:space="preserve">.  </w:t>
      </w:r>
      <w:r w:rsidR="00D70D99" w:rsidRPr="00B07EF2">
        <w:t>A</w:t>
      </w:r>
      <w:r w:rsidRPr="00B07EF2">
        <w:t>part from a few randomised controlled trials looking at</w:t>
      </w:r>
      <w:r w:rsidR="008E3B7E" w:rsidRPr="00B07EF2">
        <w:t xml:space="preserve"> a limited number of</w:t>
      </w:r>
      <w:r w:rsidRPr="00B07EF2">
        <w:t xml:space="preserve"> interventions aimed at improving adherence or retention in patients on ART </w:t>
      </w:r>
      <w:r w:rsidR="0077771B" w:rsidRPr="00B07EF2">
        <w:fldChar w:fldCharType="begin">
          <w:fldData xml:space="preserve">PEVuZE5vdGU+PENpdGU+PEF1dGhvcj5Hcm9zczwvQXV0aG9yPjxZZWFyPjIwMDk8L1llYXI+PFJl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</w:fldData>
        </w:fldChar>
      </w:r>
      <w:r w:rsidR="00FF3DE5">
        <w:instrText xml:space="preserve"> ADDIN EN.CITE </w:instrText>
      </w:r>
      <w:r w:rsidR="00FF3DE5">
        <w:fldChar w:fldCharType="begin">
          <w:fldData xml:space="preserve">PEVuZE5vdGU+PENpdGU+PEF1dGhvcj5Hcm9zczwvQXV0aG9yPjxZZWFyPjIwMDk8L1llYXI+PFJl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</w:fldData>
        </w:fldChar>
      </w:r>
      <w:r w:rsidR="00FF3DE5">
        <w:instrText xml:space="preserve"> ADDIN EN.CITE.DATA </w:instrText>
      </w:r>
      <w:r w:rsidR="00FF3DE5">
        <w:fldChar w:fldCharType="end"/>
      </w:r>
      <w:r w:rsidR="0077771B" w:rsidRPr="00B07EF2">
        <w:fldChar w:fldCharType="separate"/>
      </w:r>
      <w:r w:rsidR="00FF3DE5">
        <w:rPr>
          <w:noProof/>
        </w:rPr>
        <w:t>[</w:t>
      </w:r>
      <w:hyperlink w:anchor="_ENREF_13" w:tooltip="Gross, 2009 #412" w:history="1">
        <w:r w:rsidR="00FF3DE5">
          <w:rPr>
            <w:noProof/>
          </w:rPr>
          <w:t>13-16</w:t>
        </w:r>
      </w:hyperlink>
      <w:r w:rsidR="00FF3DE5">
        <w:rPr>
          <w:noProof/>
        </w:rPr>
        <w:t>]</w:t>
      </w:r>
      <w:r w:rsidR="0077771B" w:rsidRPr="00B07EF2">
        <w:fldChar w:fldCharType="end"/>
      </w:r>
      <w:hyperlink w:anchor="_ENREF_149" w:tooltip="Taiwo, 2010 #473" w:history="1"/>
      <w:hyperlink w:anchor="_ENREF_147" w:tooltip="Jaffar, 2009 #511" w:history="1"/>
      <w:r w:rsidR="0077771B" w:rsidRPr="00B07EF2">
        <w:fldChar w:fldCharType="begin">
          <w:fldData xml:space="preserve">PEVuZE5vdGU+PENpdGU+PEF1dGhvcj5TYW5uZTwvQXV0aG9yPjxZZWFyPjIwMTA8L1llYXI+PFJl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</w:fldData>
        </w:fldChar>
      </w:r>
      <w:r w:rsidR="00FF3DE5">
        <w:instrText xml:space="preserve"> ADDIN EN.CITE </w:instrText>
      </w:r>
      <w:r w:rsidR="00FF3DE5">
        <w:fldChar w:fldCharType="begin">
          <w:fldData xml:space="preserve">PEVuZE5vdGU+PENpdGU+PEF1dGhvcj5TYW5uZTwvQXV0aG9yPjxZZWFyPjIwMTA8L1llYXI+PFJl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</w:fldData>
        </w:fldChar>
      </w:r>
      <w:r w:rsidR="00FF3DE5">
        <w:instrText xml:space="preserve"> ADDIN EN.CITE.DATA </w:instrText>
      </w:r>
      <w:r w:rsidR="00FF3DE5">
        <w:fldChar w:fldCharType="end"/>
      </w:r>
      <w:r w:rsidR="0077771B" w:rsidRPr="00B07EF2">
        <w:fldChar w:fldCharType="separate"/>
      </w:r>
      <w:r w:rsidR="00FF3DE5">
        <w:rPr>
          <w:noProof/>
        </w:rPr>
        <w:t>[</w:t>
      </w:r>
      <w:hyperlink w:anchor="_ENREF_17" w:tooltip="Sanne, 2010 #574" w:history="1">
        <w:r w:rsidR="00FF3DE5">
          <w:rPr>
            <w:noProof/>
          </w:rPr>
          <w:t>17</w:t>
        </w:r>
      </w:hyperlink>
      <w:r w:rsidR="00FF3DE5">
        <w:rPr>
          <w:noProof/>
        </w:rPr>
        <w:t>]</w:t>
      </w:r>
      <w:r w:rsidR="0077771B" w:rsidRPr="00B07EF2">
        <w:fldChar w:fldCharType="end"/>
      </w:r>
      <w:r w:rsidR="005C4CFF" w:rsidRPr="00B07EF2">
        <w:t>,</w:t>
      </w:r>
      <w:r w:rsidRPr="00B07EF2">
        <w:t xml:space="preserve"> </w:t>
      </w:r>
      <w:r w:rsidR="00450252" w:rsidRPr="00B07EF2">
        <w:t>information about which health systems or clinic-level factors influence ART outcomes is limited</w:t>
      </w:r>
      <w:r w:rsidR="00450252" w:rsidRPr="00B671CC">
        <w:t xml:space="preserve">. </w:t>
      </w:r>
      <w:r w:rsidR="002A4C6D" w:rsidRPr="007E78F5">
        <w:t>Review of qualitative studies revealed the following themes</w:t>
      </w:r>
      <w:r w:rsidR="0027748C" w:rsidRPr="007E78F5">
        <w:t xml:space="preserve"> organised according to </w:t>
      </w:r>
      <w:proofErr w:type="spellStart"/>
      <w:r w:rsidR="00D273DA" w:rsidRPr="007E78F5">
        <w:t>Lavis</w:t>
      </w:r>
      <w:proofErr w:type="spellEnd"/>
      <w:r w:rsidR="00D273DA" w:rsidRPr="007E78F5">
        <w:t xml:space="preserve"> and colleagues</w:t>
      </w:r>
      <w:r w:rsidR="0027748C" w:rsidRPr="007E78F5">
        <w:fldChar w:fldCharType="begin"/>
      </w:r>
      <w:r w:rsidR="00FF3DE5">
        <w:instrText xml:space="preserve"> ADDIN EN.CITE &lt;EndNote&gt;&lt;Cite&gt;&lt;Author&gt;Lavis&lt;/Author&gt;&lt;Year&gt;2002&lt;/Year&gt;&lt;RecNum&gt;605&lt;/RecNum&gt;&lt;DisplayText&gt;[18]&lt;/DisplayText&gt;&lt;record&gt;&lt;rec-number&gt;605&lt;/rec-number&gt;&lt;foreign-keys&gt;&lt;key app="EN" db-id="ezp29xsptwseayexwwavrwr3fwa2v5v5aasf"&gt;605&lt;/key&gt;&lt;/foreign-keys&gt;&lt;ref-type name="Journal Article"&gt;17&lt;/ref-type&gt;&lt;contributors&gt;&lt;authors&gt;&lt;author&gt;Lavis , J.N.&lt;/author&gt;&lt;author&gt;Ross, S.E.&lt;/author&gt;&lt;author&gt;Hurley, J.E.&lt;/author&gt;&lt;/authors&gt;&lt;/contributors&gt;&lt;titles&gt;&lt;title&gt;Examining the role of health services research in public policymaking&lt;/title&gt;&lt;secondary-title&gt;Milbank Q&lt;/secondary-title&gt;&lt;/titles&gt;&lt;periodical&gt;&lt;full-title&gt;Milbank Q&lt;/full-title&gt;&lt;/periodical&gt;&lt;pages&gt;125-154&lt;/pages&gt;&lt;volume&gt;80&lt;/volume&gt;&lt;dates&gt;&lt;year&gt;2002&lt;/year&gt;&lt;/dates&gt;&lt;urls&gt;&lt;/urls&gt;&lt;/record&gt;&lt;/Cite&gt;&lt;/EndNote&gt;</w:instrText>
      </w:r>
      <w:r w:rsidR="0027748C" w:rsidRPr="007E78F5">
        <w:fldChar w:fldCharType="separate"/>
      </w:r>
      <w:r w:rsidR="00FF3DE5">
        <w:rPr>
          <w:noProof/>
        </w:rPr>
        <w:t>[</w:t>
      </w:r>
      <w:hyperlink w:anchor="_ENREF_18" w:tooltip="Lavis , 2002 #605" w:history="1">
        <w:r w:rsidR="00FF3DE5">
          <w:rPr>
            <w:noProof/>
          </w:rPr>
          <w:t>18</w:t>
        </w:r>
      </w:hyperlink>
      <w:r w:rsidR="00FF3DE5">
        <w:rPr>
          <w:noProof/>
        </w:rPr>
        <w:t>]</w:t>
      </w:r>
      <w:r w:rsidR="0027748C" w:rsidRPr="007E78F5">
        <w:fldChar w:fldCharType="end"/>
      </w:r>
      <w:r w:rsidR="00D273DA" w:rsidRPr="007E78F5">
        <w:t xml:space="preserve">: </w:t>
      </w:r>
      <w:r w:rsidR="002A4C6D" w:rsidRPr="007E78F5">
        <w:t>staffing of the clinic</w:t>
      </w:r>
      <w:r w:rsidR="002A4C6D" w:rsidRPr="007E78F5">
        <w:fldChar w:fldCharType="begin">
          <w:fldData xml:space="preserve">PEVuZE5vdGU+PENpdGU+PEF1dGhvcj5IYXJkb248L0F1dGhvcj48WWVhcj4yMDA3PC9ZZWFyPjxS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</w:fldData>
        </w:fldChar>
      </w:r>
      <w:r w:rsidR="00FF3DE5">
        <w:instrText xml:space="preserve"> ADDIN EN.CITE </w:instrText>
      </w:r>
      <w:r w:rsidR="00FF3DE5">
        <w:fldChar w:fldCharType="begin">
          <w:fldData xml:space="preserve">PEVuZE5vdGU+PENpdGU+PEF1dGhvcj5IYXJkb248L0F1dGhvcj48WWVhcj4yMDA3PC9ZZWFyPjxS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</w:fldData>
        </w:fldChar>
      </w:r>
      <w:r w:rsidR="00FF3DE5">
        <w:instrText xml:space="preserve"> ADDIN EN.CITE.DATA </w:instrText>
      </w:r>
      <w:r w:rsidR="00FF3DE5">
        <w:fldChar w:fldCharType="end"/>
      </w:r>
      <w:r w:rsidR="002A4C6D" w:rsidRPr="007E78F5">
        <w:fldChar w:fldCharType="separate"/>
      </w:r>
      <w:r w:rsidR="00FF3DE5">
        <w:rPr>
          <w:noProof/>
        </w:rPr>
        <w:t>[</w:t>
      </w:r>
      <w:hyperlink w:anchor="_ENREF_19" w:tooltip="Hardon, 2007 #13" w:history="1">
        <w:r w:rsidR="00FF3DE5">
          <w:rPr>
            <w:noProof/>
          </w:rPr>
          <w:t>19-22</w:t>
        </w:r>
      </w:hyperlink>
      <w:r w:rsidR="00FF3DE5">
        <w:rPr>
          <w:noProof/>
        </w:rPr>
        <w:t>]</w:t>
      </w:r>
      <w:r w:rsidR="002A4C6D" w:rsidRPr="007E78F5">
        <w:fldChar w:fldCharType="end"/>
      </w:r>
      <w:r w:rsidR="002A4C6D" w:rsidRPr="007E78F5">
        <w:t xml:space="preserve">; the </w:t>
      </w:r>
      <w:r w:rsidR="002A4C6D" w:rsidRPr="0055760D">
        <w:t>organization of the health system</w:t>
      </w:r>
      <w:r w:rsidR="008E3B7E" w:rsidRPr="0055760D">
        <w:t xml:space="preserve"> (</w:t>
      </w:r>
      <w:r w:rsidR="00FE4374" w:rsidRPr="0055760D">
        <w:t xml:space="preserve">such as the </w:t>
      </w:r>
      <w:r w:rsidR="008E3B7E" w:rsidRPr="0055760D">
        <w:t>range of services provided</w:t>
      </w:r>
      <w:r w:rsidR="002A4C6D" w:rsidRPr="0055760D">
        <w:t xml:space="preserve"> </w:t>
      </w:r>
      <w:r w:rsidR="002A4C6D" w:rsidRPr="0055760D">
        <w:fldChar w:fldCharType="begin">
          <w:fldData xml:space="preserve">PEVuZE5vdGU+PENpdGU+PEF1dGhvcj5XYXR0PC9BdXRob3I+PFllYXI+MjAwOTwvWWVhcj48UmVj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</w:fldData>
        </w:fldChar>
      </w:r>
      <w:r w:rsidR="00FF3DE5">
        <w:instrText xml:space="preserve"> ADDIN EN.CITE </w:instrText>
      </w:r>
      <w:r w:rsidR="00FF3DE5">
        <w:fldChar w:fldCharType="begin">
          <w:fldData xml:space="preserve">PEVuZE5vdGU+PENpdGU+PEF1dGhvcj5XYXR0PC9BdXRob3I+PFllYXI+MjAwOTwvWWVhcj48UmVj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</w:fldData>
        </w:fldChar>
      </w:r>
      <w:r w:rsidR="00FF3DE5">
        <w:instrText xml:space="preserve"> ADDIN EN.CITE.DATA </w:instrText>
      </w:r>
      <w:r w:rsidR="00FF3DE5">
        <w:fldChar w:fldCharType="end"/>
      </w:r>
      <w:r w:rsidR="002A4C6D" w:rsidRPr="00096037">
        <w:fldChar w:fldCharType="separate"/>
      </w:r>
      <w:r w:rsidR="00FF3DE5">
        <w:rPr>
          <w:noProof/>
        </w:rPr>
        <w:t>[</w:t>
      </w:r>
      <w:hyperlink w:anchor="_ENREF_23" w:tooltip="Watt, 2009 #544" w:history="1">
        <w:r w:rsidR="00FF3DE5">
          <w:rPr>
            <w:noProof/>
          </w:rPr>
          <w:t>23</w:t>
        </w:r>
      </w:hyperlink>
      <w:r w:rsidR="00FF3DE5">
        <w:rPr>
          <w:noProof/>
        </w:rPr>
        <w:t>]</w:t>
      </w:r>
      <w:r w:rsidR="002A4C6D" w:rsidRPr="0055760D">
        <w:fldChar w:fldCharType="end"/>
      </w:r>
      <w:r w:rsidR="002A4C6D" w:rsidRPr="0055760D">
        <w:t xml:space="preserve">, waiting times </w:t>
      </w:r>
      <w:r w:rsidR="002A4C6D" w:rsidRPr="0055760D">
        <w:fldChar w:fldCharType="begin"/>
      </w:r>
      <w:r w:rsidR="00FF3DE5">
        <w:instrText xml:space="preserve"> ADDIN EN.CITE &lt;EndNote&gt;&lt;Cite ExcludeYear="1"&gt;&lt;Author&gt;Campbell&lt;/Author&gt;&lt;RecNum&gt;621&lt;/RecNum&gt;&lt;DisplayText&gt;[24]&lt;/DisplayText&gt;&lt;record&gt;&lt;rec-number&gt;621&lt;/rec-number&gt;&lt;foreign-keys&gt;&lt;key app="EN" db-id="ezp29xsptwseayexwwavrwr3fwa2v5v5aasf"&gt;621&lt;/key&gt;&lt;/foreign-keys&gt;&lt;ref-type name="Journal Article"&gt;17&lt;/ref-type&gt;&lt;contributors&gt;&lt;authors&gt;&lt;author&gt;Campbell, C.&lt;/author&gt;&lt;author&gt;Scott, K.&lt;/author&gt;&lt;author&gt;Madenhire, C.&lt;/author&gt;&lt;author&gt;Nyamukapa, C.&lt;/author&gt;&lt;author&gt;Gregson, S.&lt;/author&gt;&lt;/authors&gt;&lt;/contributors&gt;&lt;auth-address&gt;Institute of Social Psychology, London School of Economics, London, UK.&lt;/auth-address&gt;&lt;titles&gt;&lt;title&gt;Sources of motivation and frustration among healthcare workers administering antiretroviral treatment for HIV in rural Zimbabwe&lt;/title&gt;&lt;secondary-title&gt;AIDS Care&lt;/secondary-title&gt;&lt;/titles&gt;&lt;periodical&gt;&lt;full-title&gt;AIDS Care&lt;/full-title&gt;&lt;/periodical&gt;&lt;pages&gt;1-6&lt;/pages&gt;&lt;edition&gt;2011/03/15&lt;/edition&gt;&lt;dates&gt;&lt;year&gt;2011&lt;/year&gt;&lt;pub-dates&gt;&lt;date&gt;Mar 10&lt;/date&gt;&lt;/pub-dates&gt;&lt;/dates&gt;&lt;isbn&gt;1360-0451 (Electronic)&amp;#xD;0954-0121 (Linking)&lt;/isbn&gt;&lt;accession-num&gt;21400319&lt;/accession-num&gt;&lt;urls&gt;&lt;/urls&gt;&lt;electronic-resource-num&gt;934771530 [pii]&amp;#xD;10.1080/09540121.2010.525622 [doi]&lt;/electronic-resource-num&gt;&lt;language&gt;Eng&lt;/language&gt;&lt;/record&gt;&lt;/Cite&gt;&lt;/EndNote&gt;</w:instrText>
      </w:r>
      <w:r w:rsidR="002A4C6D" w:rsidRPr="00096037">
        <w:fldChar w:fldCharType="separate"/>
      </w:r>
      <w:r w:rsidR="00FF3DE5">
        <w:rPr>
          <w:noProof/>
        </w:rPr>
        <w:t>[</w:t>
      </w:r>
      <w:hyperlink w:anchor="_ENREF_24" w:tooltip="Campbell, 2011 #621" w:history="1">
        <w:r w:rsidR="00FF3DE5">
          <w:rPr>
            <w:noProof/>
          </w:rPr>
          <w:t>24</w:t>
        </w:r>
      </w:hyperlink>
      <w:r w:rsidR="00FF3DE5">
        <w:rPr>
          <w:noProof/>
        </w:rPr>
        <w:t>]</w:t>
      </w:r>
      <w:r w:rsidR="002A4C6D" w:rsidRPr="0055760D">
        <w:fldChar w:fldCharType="end"/>
      </w:r>
      <w:r w:rsidR="002A4C6D" w:rsidRPr="0055760D">
        <w:t xml:space="preserve">, </w:t>
      </w:r>
      <w:r w:rsidR="001F2717" w:rsidRPr="00096037">
        <w:t>inconsistency regarding payments</w:t>
      </w:r>
      <w:r w:rsidR="001F2717" w:rsidRPr="0055760D" w:rsidDel="00B06B57">
        <w:t xml:space="preserve"> </w:t>
      </w:r>
      <w:r w:rsidR="002A4C6D" w:rsidRPr="0055760D">
        <w:fldChar w:fldCharType="begin"/>
      </w:r>
      <w:r w:rsidR="00FF3DE5">
        <w:instrText xml:space="preserve"> ADDIN EN.CITE &lt;EndNote&gt;&lt;Cite ExcludeYear="1"&gt;&lt;Author&gt;Campbell&lt;/Author&gt;&lt;RecNum&gt;621&lt;/RecNum&gt;&lt;DisplayText&gt;[24]&lt;/DisplayText&gt;&lt;record&gt;&lt;rec-number&gt;621&lt;/rec-number&gt;&lt;foreign-keys&gt;&lt;key app="EN" db-id="ezp29xsptwseayexwwavrwr3fwa2v5v5aasf"&gt;621&lt;/key&gt;&lt;/foreign-keys&gt;&lt;ref-type name="Journal Article"&gt;17&lt;/ref-type&gt;&lt;contributors&gt;&lt;authors&gt;&lt;author&gt;Campbell, C.&lt;/author&gt;&lt;author&gt;Scott, K.&lt;/author&gt;&lt;author&gt;Madenhire, C.&lt;/author&gt;&lt;author&gt;Nyamukapa, C.&lt;/author&gt;&lt;author&gt;Gregson, S.&lt;/author&gt;&lt;/authors&gt;&lt;/contributors&gt;&lt;auth-address&gt;Institute of Social Psychology, London School of Economics, London, UK.&lt;/auth-address&gt;&lt;titles&gt;&lt;title&gt;Sources of motivation and frustration among healthcare workers administering antiretroviral treatment for HIV in rural Zimbabwe&lt;/title&gt;&lt;secondary-title&gt;AIDS Care&lt;/secondary-title&gt;&lt;/titles&gt;&lt;periodical&gt;&lt;full-title&gt;AIDS Care&lt;/full-title&gt;&lt;/periodical&gt;&lt;pages&gt;1-6&lt;/pages&gt;&lt;edition&gt;2011/03/15&lt;/edition&gt;&lt;dates&gt;&lt;year&gt;2011&lt;/year&gt;&lt;pub-dates&gt;&lt;date&gt;Mar 10&lt;/date&gt;&lt;/pub-dates&gt;&lt;/dates&gt;&lt;isbn&gt;1360-0451 (Electronic)&amp;#xD;0954-0121 (Linking)&lt;/isbn&gt;&lt;accession-num&gt;21400319&lt;/accession-num&gt;&lt;urls&gt;&lt;/urls&gt;&lt;electronic-resource-num&gt;934771530 [pii]&amp;#xD;10.1080/09540121.2010.525622 [doi]&lt;/electronic-resource-num&gt;&lt;language&gt;Eng&lt;/language&gt;&lt;/record&gt;&lt;/Cite&gt;&lt;/EndNote&gt;</w:instrText>
      </w:r>
      <w:r w:rsidR="002A4C6D" w:rsidRPr="00096037">
        <w:fldChar w:fldCharType="separate"/>
      </w:r>
      <w:r w:rsidR="00FF3DE5">
        <w:rPr>
          <w:noProof/>
        </w:rPr>
        <w:t>[</w:t>
      </w:r>
      <w:hyperlink w:anchor="_ENREF_24" w:tooltip="Campbell, 2011 #621" w:history="1">
        <w:r w:rsidR="00FF3DE5">
          <w:rPr>
            <w:noProof/>
          </w:rPr>
          <w:t>24</w:t>
        </w:r>
      </w:hyperlink>
      <w:r w:rsidR="00FF3DE5">
        <w:rPr>
          <w:noProof/>
        </w:rPr>
        <w:t>]</w:t>
      </w:r>
      <w:r w:rsidR="002A4C6D" w:rsidRPr="0055760D">
        <w:fldChar w:fldCharType="end"/>
      </w:r>
      <w:r w:rsidR="002A4C6D" w:rsidRPr="0055760D">
        <w:t xml:space="preserve">, provision of social support </w:t>
      </w:r>
      <w:r w:rsidR="002A4C6D" w:rsidRPr="0055760D">
        <w:fldChar w:fldCharType="begin">
          <w:fldData xml:space="preserve">PEVuZE5vdGU+PENpdGU+PEF1dGhvcj5EYWhhYjwvQXV0aG9yPjxZZWFyPjIwMTE8L1llYXI+PFJl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</w:fldData>
        </w:fldChar>
      </w:r>
      <w:r w:rsidR="00FF3DE5">
        <w:instrText xml:space="preserve"> ADDIN EN.CITE </w:instrText>
      </w:r>
      <w:r w:rsidR="00FF3DE5">
        <w:fldChar w:fldCharType="begin">
          <w:fldData xml:space="preserve">PEVuZE5vdGU+PENpdGU+PEF1dGhvcj5EYWhhYjwvQXV0aG9yPjxZZWFyPjIwMTE8L1llYXI+PFJl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</w:fldData>
        </w:fldChar>
      </w:r>
      <w:r w:rsidR="00FF3DE5">
        <w:instrText xml:space="preserve"> ADDIN EN.CITE.DATA </w:instrText>
      </w:r>
      <w:r w:rsidR="00FF3DE5">
        <w:fldChar w:fldCharType="end"/>
      </w:r>
      <w:r w:rsidR="002A4C6D" w:rsidRPr="00096037">
        <w:fldChar w:fldCharType="separate"/>
      </w:r>
      <w:r w:rsidR="00FF3DE5">
        <w:rPr>
          <w:noProof/>
        </w:rPr>
        <w:t>[</w:t>
      </w:r>
      <w:hyperlink w:anchor="_ENREF_25" w:tooltip="Dahab, 2011 #614" w:history="1">
        <w:r w:rsidR="00FF3DE5">
          <w:rPr>
            <w:noProof/>
          </w:rPr>
          <w:t>25-27</w:t>
        </w:r>
      </w:hyperlink>
      <w:r w:rsidR="00FF3DE5">
        <w:rPr>
          <w:noProof/>
        </w:rPr>
        <w:t>]</w:t>
      </w:r>
      <w:r w:rsidR="002A4C6D" w:rsidRPr="0055760D">
        <w:fldChar w:fldCharType="end"/>
      </w:r>
      <w:r w:rsidR="002A4C6D" w:rsidRPr="0055760D">
        <w:t>, follow-up of missed appointments</w:t>
      </w:r>
      <w:r w:rsidR="002A4C6D" w:rsidRPr="0055760D">
        <w:fldChar w:fldCharType="begin"/>
      </w:r>
      <w:r w:rsidR="00FF3DE5">
        <w:instrText xml:space="preserve"> ADDIN EN.CITE &lt;EndNote&gt;&lt;Cite&gt;&lt;Author&gt;Nemes&lt;/Author&gt;&lt;Year&gt;2004&lt;/Year&gt;&lt;RecNum&gt;163&lt;/RecNum&gt;&lt;DisplayText&gt;[22]&lt;/DisplayText&gt;&lt;record&gt;&lt;rec-number&gt;163&lt;/rec-number&gt;&lt;foreign-keys&gt;&lt;key app="EN" db-id="ezp29xsptwseayexwwavrwr3fwa2v5v5aasf"&gt;163&lt;/key&gt;&lt;/foreign-keys&gt;&lt;ref-type name="Journal Article"&gt;17&lt;/ref-type&gt;&lt;contributors&gt;&lt;authors&gt;&lt;author&gt;Nemes, M. I.&lt;/author&gt;&lt;author&gt;Carvalho, H. B.&lt;/author&gt;&lt;author&gt;Souza, M. F.&lt;/author&gt;&lt;/authors&gt;&lt;/contributors&gt;&lt;auth-address&gt;Department of Preventive Medicine, Medical School, University of Sao Paulo, Brazil. mibnemes@usp.br&lt;/auth-address&gt;&lt;titles&gt;&lt;title&gt;Antiretroviral therapy adherence in Brazil&lt;/title&gt;&lt;secondary-title&gt;AIDS&lt;/secondary-title&gt;&lt;/titles&gt;&lt;periodical&gt;&lt;full-title&gt;AIDS&lt;/full-title&gt;&lt;/periodical&gt;&lt;pages&gt;S15-20&lt;/pages&gt;&lt;volume&gt;18 Suppl 3&lt;/volume&gt;&lt;keywords&gt;&lt;keyword&gt;Adult&lt;/keyword&gt;&lt;keyword&gt;Aged&lt;/keyword&gt;&lt;keyword&gt;Brazil&lt;/keyword&gt;&lt;keyword&gt;Cross-Sectional Studies&lt;/keyword&gt;&lt;keyword&gt;Female&lt;/keyword&gt;&lt;keyword&gt;HIV Infections/ drug therapy&lt;/keyword&gt;&lt;keyword&gt;HIV Reverse Transcriptase/ antagonists &amp;amp; inhibitors&lt;/keyword&gt;&lt;keyword&gt;Humans&lt;/keyword&gt;&lt;keyword&gt;Male&lt;/keyword&gt;&lt;keyword&gt;Middle Aged&lt;/keyword&gt;&lt;keyword&gt;Patient Compliance&lt;/keyword&gt;&lt;keyword&gt;Questionnaires&lt;/keyword&gt;&lt;keyword&gt;Regression Analysis&lt;/keyword&gt;&lt;keyword&gt;Reverse Transcriptase Inhibitors/ therapeutic use&lt;/keyword&gt;&lt;keyword&gt;Risk Factors&lt;/keyword&gt;&lt;/keywords&gt;&lt;dates&gt;&lt;year&gt;2004&lt;/year&gt;&lt;pub-dates&gt;&lt;date&gt;Jun&lt;/date&gt;&lt;/pub-dates&gt;&lt;/dates&gt;&lt;isbn&gt;0269-9370 (Print)&lt;/isbn&gt;&lt;accession-num&gt;15322479&lt;/accession-num&gt;&lt;label&gt;Site factors&lt;/label&gt;&lt;urls&gt;&lt;/urls&gt;&lt;/record&gt;&lt;/Cite&gt;&lt;/EndNote&gt;</w:instrText>
      </w:r>
      <w:r w:rsidR="002A4C6D" w:rsidRPr="00096037">
        <w:fldChar w:fldCharType="separate"/>
      </w:r>
      <w:r w:rsidR="00FF3DE5">
        <w:rPr>
          <w:noProof/>
        </w:rPr>
        <w:t>[</w:t>
      </w:r>
      <w:hyperlink w:anchor="_ENREF_22" w:tooltip="Nemes, 2004 #163" w:history="1">
        <w:r w:rsidR="00FF3DE5">
          <w:rPr>
            <w:noProof/>
          </w:rPr>
          <w:t>22</w:t>
        </w:r>
      </w:hyperlink>
      <w:r w:rsidR="00FF3DE5">
        <w:rPr>
          <w:noProof/>
        </w:rPr>
        <w:t>]</w:t>
      </w:r>
      <w:r w:rsidR="002A4C6D" w:rsidRPr="0055760D">
        <w:fldChar w:fldCharType="end"/>
      </w:r>
      <w:r w:rsidR="002A4C6D" w:rsidRPr="0055760D">
        <w:t>,</w:t>
      </w:r>
      <w:r w:rsidR="002A4C6D" w:rsidRPr="007E78F5">
        <w:t xml:space="preserve"> and </w:t>
      </w:r>
      <w:r w:rsidR="0055760D">
        <w:t xml:space="preserve">availability of </w:t>
      </w:r>
      <w:r w:rsidR="002A4C6D" w:rsidRPr="007E78F5">
        <w:t>privacy</w:t>
      </w:r>
      <w:r w:rsidR="002A4C6D" w:rsidRPr="007E78F5">
        <w:fldChar w:fldCharType="begin"/>
      </w:r>
      <w:r w:rsidR="00FF3DE5">
        <w:instrText xml:space="preserve"> ADDIN EN.CITE &lt;EndNote&gt;&lt;Cite&gt;&lt;Author&gt;Larsson&lt;/Author&gt;&lt;Year&gt;2007&lt;/Year&gt;&lt;RecNum&gt;15&lt;/RecNum&gt;&lt;DisplayText&gt;[28]&lt;/DisplayText&gt;&lt;record&gt;&lt;rec-number&gt;15&lt;/rec-number&gt;&lt;foreign-keys&gt;&lt;key app="EN" db-id="ezp29xsptwseayexwwavrwr3fwa2v5v5aasf"&gt;15&lt;/key&gt;&lt;/foreign-keys&gt;&lt;ref-type name="Journal Article"&gt;17&lt;/ref-type&gt;&lt;contributors&gt;&lt;authors&gt;&lt;author&gt;Larsson, E. C.&lt;/author&gt;&lt;author&gt;Okong, P.&lt;/author&gt;&lt;author&gt;Thorson, A.&lt;/author&gt;&lt;author&gt;Ekstrom, A. M.&lt;/author&gt;&lt;/authors&gt;&lt;/contributors&gt;&lt;auth-address&gt;Division of International Health (IHCAR), Department of Public Health Sciences, Nobels vag 9, Karolinska Institutet, S-171 77 Stockholm, Sweden. elin.larsson@ki.se&lt;/auth-address&gt;&lt;titles&gt;&lt;title&gt;Antiretroviral treatment of HIV in Uganda: a comparison of three different delivery models in a single hospital&lt;/title&gt;&lt;secondary-title&gt;Trans R Soc Trop Med Hyg&lt;/secondary-title&gt;&lt;/titles&gt;&lt;periodical&gt;&lt;full-title&gt;Trans R Soc Trop Med Hyg&lt;/full-title&gt;&lt;/periodical&gt;&lt;pages&gt;885-92&lt;/pages&gt;&lt;volume&gt;101&lt;/volume&gt;&lt;number&gt;9&lt;/number&gt;&lt;keywords&gt;&lt;keyword&gt;Adult&lt;/keyword&gt;&lt;keyword&gt;Anti-Retroviral Agents/economics/ therapeutic use&lt;/keyword&gt;&lt;keyword&gt;Delivery of Health Care/economics/ standards&lt;/keyword&gt;&lt;keyword&gt;Female&lt;/keyword&gt;&lt;keyword&gt;HIV Infections/ drug therapy/economics/epidemiology&lt;/keyword&gt;&lt;keyword&gt;Health Knowledge, Attitudes, Practice&lt;/keyword&gt;&lt;keyword&gt;Humans&lt;/keyword&gt;&lt;keyword&gt;Male&lt;/keyword&gt;&lt;keyword&gt;Middle Aged&lt;/keyword&gt;&lt;keyword&gt;Patient Compliance&lt;/keyword&gt;&lt;keyword&gt;Sex Factors&lt;/keyword&gt;&lt;keyword&gt;Treatment Outcome&lt;/keyword&gt;&lt;keyword&gt;Uganda/epidemiology&lt;/keyword&gt;&lt;/keywords&gt;&lt;dates&gt;&lt;year&gt;2007&lt;/year&gt;&lt;pub-dates&gt;&lt;date&gt;Sep&lt;/date&gt;&lt;/pub-dates&gt;&lt;/dates&gt;&lt;isbn&gt;0035-9203 (Print)&lt;/isbn&gt;&lt;accession-num&gt;17604069&lt;/accession-num&gt;&lt;label&gt;Site factors&lt;/label&gt;&lt;urls&gt;&lt;/urls&gt;&lt;/record&gt;&lt;/Cite&gt;&lt;/EndNote&gt;</w:instrText>
      </w:r>
      <w:r w:rsidR="002A4C6D" w:rsidRPr="007E78F5">
        <w:fldChar w:fldCharType="separate"/>
      </w:r>
      <w:r w:rsidR="00FF3DE5">
        <w:rPr>
          <w:noProof/>
        </w:rPr>
        <w:t>[</w:t>
      </w:r>
      <w:hyperlink w:anchor="_ENREF_28" w:tooltip="Larsson, 2007 #15" w:history="1">
        <w:r w:rsidR="00FF3DE5">
          <w:rPr>
            <w:noProof/>
          </w:rPr>
          <w:t>28</w:t>
        </w:r>
      </w:hyperlink>
      <w:r w:rsidR="00FF3DE5">
        <w:rPr>
          <w:noProof/>
        </w:rPr>
        <w:t>]</w:t>
      </w:r>
      <w:r w:rsidR="002A4C6D" w:rsidRPr="007E78F5">
        <w:fldChar w:fldCharType="end"/>
      </w:r>
      <w:r w:rsidR="00820103" w:rsidRPr="007E78F5">
        <w:t>)</w:t>
      </w:r>
      <w:r w:rsidR="002A4C6D" w:rsidRPr="007E78F5">
        <w:t xml:space="preserve">; quality of care </w:t>
      </w:r>
      <w:r w:rsidR="00FE4374" w:rsidRPr="007E78F5">
        <w:t xml:space="preserve">(such as </w:t>
      </w:r>
      <w:r w:rsidR="002A4C6D" w:rsidRPr="007E78F5">
        <w:t>quality of counselling</w:t>
      </w:r>
      <w:r w:rsidR="002A4C6D" w:rsidRPr="007E78F5">
        <w:fldChar w:fldCharType="begin">
          <w:fldData xml:space="preserve">PEVuZE5vdGU+PENpdGU+PEF1dGhvcj5IYXJkb248L0F1dGhvcj48WWVhcj4yMDA3PC9ZZWFyPjxS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</w:fldData>
        </w:fldChar>
      </w:r>
      <w:r w:rsidR="00FF3DE5">
        <w:instrText xml:space="preserve"> ADDIN EN.CITE </w:instrText>
      </w:r>
      <w:r w:rsidR="00FF3DE5">
        <w:fldChar w:fldCharType="begin">
          <w:fldData xml:space="preserve">PEVuZE5vdGU+PENpdGU+PEF1dGhvcj5IYXJkb248L0F1dGhvcj48WWVhcj4yMDA3PC9ZZWFyPjxS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</w:fldData>
        </w:fldChar>
      </w:r>
      <w:r w:rsidR="00FF3DE5">
        <w:instrText xml:space="preserve"> ADDIN EN.CITE.DATA </w:instrText>
      </w:r>
      <w:r w:rsidR="00FF3DE5">
        <w:fldChar w:fldCharType="end"/>
      </w:r>
      <w:r w:rsidR="002A4C6D" w:rsidRPr="007E78F5">
        <w:fldChar w:fldCharType="separate"/>
      </w:r>
      <w:r w:rsidR="00FF3DE5">
        <w:rPr>
          <w:noProof/>
        </w:rPr>
        <w:t>[</w:t>
      </w:r>
      <w:hyperlink w:anchor="_ENREF_19" w:tooltip="Hardon, 2007 #13" w:history="1">
        <w:r w:rsidR="00FF3DE5">
          <w:rPr>
            <w:noProof/>
          </w:rPr>
          <w:t>19</w:t>
        </w:r>
      </w:hyperlink>
      <w:r w:rsidR="00FF3DE5">
        <w:rPr>
          <w:noProof/>
        </w:rPr>
        <w:t xml:space="preserve">, </w:t>
      </w:r>
      <w:hyperlink w:anchor="_ENREF_28" w:tooltip="Larsson, 2007 #15" w:history="1">
        <w:r w:rsidR="00FF3DE5">
          <w:rPr>
            <w:noProof/>
          </w:rPr>
          <w:t>28-31</w:t>
        </w:r>
      </w:hyperlink>
      <w:r w:rsidR="00FF3DE5">
        <w:rPr>
          <w:noProof/>
        </w:rPr>
        <w:t>]</w:t>
      </w:r>
      <w:r w:rsidR="002A4C6D" w:rsidRPr="007E78F5">
        <w:fldChar w:fldCharType="end"/>
      </w:r>
      <w:r w:rsidR="002A4C6D" w:rsidRPr="007E78F5">
        <w:t xml:space="preserve"> and the patient-provider relationship</w:t>
      </w:r>
      <w:r w:rsidR="002A4C6D" w:rsidRPr="007E78F5">
        <w:fldChar w:fldCharType="begin">
          <w:fldData xml:space="preserve">PEVuZE5vdGU+PENpdGU+PEF1dGhvcj5XYW5nPC9BdXRob3I+PFllYXI+MjAwNzwvWWVhcj48UmVj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</w:fldData>
        </w:fldChar>
      </w:r>
      <w:r w:rsidR="00FF3DE5">
        <w:instrText xml:space="preserve"> ADDIN EN.CITE </w:instrText>
      </w:r>
      <w:r w:rsidR="00FF3DE5">
        <w:fldChar w:fldCharType="begin">
          <w:fldData xml:space="preserve">PEVuZE5vdGU+PENpdGU+PEF1dGhvcj5XYW5nPC9BdXRob3I+PFllYXI+MjAwNzwvWWVhcj48UmVj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</w:fldData>
        </w:fldChar>
      </w:r>
      <w:r w:rsidR="00FF3DE5">
        <w:instrText xml:space="preserve"> ADDIN EN.CITE.DATA </w:instrText>
      </w:r>
      <w:r w:rsidR="00FF3DE5">
        <w:fldChar w:fldCharType="end"/>
      </w:r>
      <w:r w:rsidR="002A4C6D" w:rsidRPr="007E78F5">
        <w:fldChar w:fldCharType="separate"/>
      </w:r>
      <w:r w:rsidR="00FF3DE5">
        <w:rPr>
          <w:noProof/>
        </w:rPr>
        <w:t>[</w:t>
      </w:r>
      <w:hyperlink w:anchor="_ENREF_23" w:tooltip="Watt, 2009 #544" w:history="1">
        <w:r w:rsidR="00FF3DE5">
          <w:rPr>
            <w:noProof/>
          </w:rPr>
          <w:t>23</w:t>
        </w:r>
      </w:hyperlink>
      <w:r w:rsidR="00FF3DE5">
        <w:rPr>
          <w:noProof/>
        </w:rPr>
        <w:t xml:space="preserve">, </w:t>
      </w:r>
      <w:hyperlink w:anchor="_ENREF_25" w:tooltip="Dahab, 2011 #614" w:history="1">
        <w:r w:rsidR="00FF3DE5">
          <w:rPr>
            <w:noProof/>
          </w:rPr>
          <w:t>25</w:t>
        </w:r>
      </w:hyperlink>
      <w:r w:rsidR="00FF3DE5">
        <w:rPr>
          <w:noProof/>
        </w:rPr>
        <w:t xml:space="preserve">, </w:t>
      </w:r>
      <w:hyperlink w:anchor="_ENREF_27" w:tooltip="Campero, 2007 #16" w:history="1">
        <w:r w:rsidR="00FF3DE5">
          <w:rPr>
            <w:noProof/>
          </w:rPr>
          <w:t>27</w:t>
        </w:r>
      </w:hyperlink>
      <w:r w:rsidR="00FF3DE5">
        <w:rPr>
          <w:noProof/>
        </w:rPr>
        <w:t xml:space="preserve">, </w:t>
      </w:r>
      <w:hyperlink w:anchor="_ENREF_29" w:tooltip="Wang, 2007 #14" w:history="1">
        <w:r w:rsidR="00FF3DE5">
          <w:rPr>
            <w:noProof/>
          </w:rPr>
          <w:t>29</w:t>
        </w:r>
      </w:hyperlink>
      <w:r w:rsidR="00FF3DE5">
        <w:rPr>
          <w:noProof/>
        </w:rPr>
        <w:t xml:space="preserve">, </w:t>
      </w:r>
      <w:hyperlink w:anchor="_ENREF_32" w:tooltip="Malta, 2005 #309" w:history="1">
        <w:r w:rsidR="00FF3DE5">
          <w:rPr>
            <w:noProof/>
          </w:rPr>
          <w:t>32</w:t>
        </w:r>
      </w:hyperlink>
      <w:r w:rsidR="00FF3DE5">
        <w:rPr>
          <w:noProof/>
        </w:rPr>
        <w:t>]</w:t>
      </w:r>
      <w:r w:rsidR="002A4C6D" w:rsidRPr="007E78F5">
        <w:fldChar w:fldCharType="end"/>
      </w:r>
      <w:r w:rsidR="002A4C6D" w:rsidRPr="007E78F5">
        <w:t>); and issues specific to ART</w:t>
      </w:r>
      <w:r w:rsidR="00862304" w:rsidRPr="007E78F5">
        <w:t xml:space="preserve"> </w:t>
      </w:r>
      <w:r w:rsidR="00820103" w:rsidRPr="007E78F5">
        <w:t>(</w:t>
      </w:r>
      <w:r w:rsidR="00FB566A" w:rsidRPr="007E78F5">
        <w:rPr>
          <w:lang w:val="en-GB"/>
        </w:rPr>
        <w:t>medication costs</w:t>
      </w:r>
      <w:r w:rsidR="00862304" w:rsidRPr="007E78F5">
        <w:rPr>
          <w:lang w:val="en-GB"/>
        </w:rPr>
        <w:t xml:space="preserve"> </w:t>
      </w:r>
      <w:r w:rsidR="00862304" w:rsidRPr="007E78F5">
        <w:rPr>
          <w:lang w:val="en-GB"/>
        </w:rPr>
        <w:fldChar w:fldCharType="begin"/>
      </w:r>
      <w:r w:rsidR="00FF3DE5">
        <w:rPr>
          <w:lang w:val="en-GB"/>
        </w:rPr>
        <w:instrText xml:space="preserve"> ADDIN EN.CITE &lt;EndNote&gt;&lt;Cite&gt;&lt;Author&gt;Grant&lt;/Author&gt;&lt;Year&gt;2008&lt;/Year&gt;&lt;RecNum&gt;622&lt;/RecNum&gt;&lt;DisplayText&gt;[20]&lt;/DisplayText&gt;&lt;record&gt;&lt;rec-number&gt;622&lt;/rec-number&gt;&lt;foreign-keys&gt;&lt;key app="EN" db-id="ezp29xsptwseayexwwavrwr3fwa2v5v5aasf"&gt;622&lt;/key&gt;&lt;/foreign-keys&gt;&lt;ref-type name="Journal Article"&gt;17&lt;/ref-type&gt;&lt;contributors&gt;&lt;authors&gt;&lt;author&gt;Grant, E.&lt;/author&gt;&lt;author&gt;Logie, D.&lt;/author&gt;&lt;author&gt;Masura, M.&lt;/author&gt;&lt;author&gt;Gorman, D.&lt;/author&gt;&lt;author&gt;Murray, S. A.&lt;/author&gt;&lt;/authors&gt;&lt;/contributors&gt;&lt;auth-address&gt;Primary Palliative Care Research Group, Division of Community Health Sciences, General Practice Section, University of Edinburgh, Edinburgh, UK. liz.grant@ed.ac.uk&lt;/auth-address&gt;&lt;titles&gt;&lt;title&gt;Factors facilitating and challenging access and adherence to antiretroviral therapy in a township in the Zambian Copperbelt: a qualitative study&lt;/title&gt;&lt;secondary-title&gt;AIDS Care&lt;/secondary-title&gt;&lt;/titles&gt;&lt;periodical&gt;&lt;full-title&gt;AIDS Care&lt;/full-title&gt;&lt;/periodical&gt;&lt;pages&gt;1155-60&lt;/pages&gt;&lt;volume&gt;20&lt;/volume&gt;&lt;number&gt;10&lt;/number&gt;&lt;edition&gt;2008/11/18&lt;/edition&gt;&lt;keywords&gt;&lt;keyword&gt;Adult&lt;/keyword&gt;&lt;keyword&gt;Antiretroviral Therapy, Highly Active&lt;/keyword&gt;&lt;keyword&gt;Female&lt;/keyword&gt;&lt;keyword&gt;Focus Groups&lt;/keyword&gt;&lt;keyword&gt;HIV Infections/ drug therapy/psychology&lt;/keyword&gt;&lt;keyword&gt;Health Knowledge, Attitudes, Practice&lt;/keyword&gt;&lt;keyword&gt;Health Services Accessibility&lt;/keyword&gt;&lt;keyword&gt;Humans&lt;/keyword&gt;&lt;keyword&gt;Male&lt;/keyword&gt;&lt;keyword&gt;Medication Adherence/ psychology&lt;/keyword&gt;&lt;keyword&gt;Middle Aged&lt;/keyword&gt;&lt;keyword&gt;Qualitative Research&lt;/keyword&gt;&lt;keyword&gt;Young Adult&lt;/keyword&gt;&lt;keyword&gt;Zambia&lt;/keyword&gt;&lt;/keywords&gt;&lt;dates&gt;&lt;year&gt;2008&lt;/year&gt;&lt;pub-dates&gt;&lt;date&gt;Nov&lt;/date&gt;&lt;/pub-dates&gt;&lt;/dates&gt;&lt;isbn&gt;1360-0451 (Electronic)&amp;#xD;0954-0121 (Linking)&lt;/isbn&gt;&lt;accession-num&gt;19012078&lt;/accession-num&gt;&lt;urls&gt;&lt;/urls&gt;&lt;electronic-resource-num&gt;905586431 [pii]&amp;#xD;10.1080/09540120701854634 [doi]&lt;/electronic-resource-num&gt;&lt;language&gt;eng&lt;/language&gt;&lt;/record&gt;&lt;/Cite&gt;&lt;/EndNote&gt;</w:instrText>
      </w:r>
      <w:r w:rsidR="00862304" w:rsidRPr="007E78F5">
        <w:rPr>
          <w:lang w:val="en-GB"/>
        </w:rPr>
        <w:fldChar w:fldCharType="separate"/>
      </w:r>
      <w:r w:rsidR="00FF3DE5">
        <w:rPr>
          <w:noProof/>
          <w:lang w:val="en-GB"/>
        </w:rPr>
        <w:t>[</w:t>
      </w:r>
      <w:hyperlink w:anchor="_ENREF_20" w:tooltip="Grant, 2008 #622" w:history="1">
        <w:r w:rsidR="00FF3DE5">
          <w:rPr>
            <w:noProof/>
            <w:lang w:val="en-GB"/>
          </w:rPr>
          <w:t>20</w:t>
        </w:r>
      </w:hyperlink>
      <w:r w:rsidR="00FF3DE5">
        <w:rPr>
          <w:noProof/>
          <w:lang w:val="en-GB"/>
        </w:rPr>
        <w:t>]</w:t>
      </w:r>
      <w:r w:rsidR="00862304" w:rsidRPr="007E78F5">
        <w:rPr>
          <w:lang w:val="en-GB"/>
        </w:rPr>
        <w:fldChar w:fldCharType="end"/>
      </w:r>
      <w:r w:rsidR="00862304" w:rsidRPr="007E78F5">
        <w:rPr>
          <w:lang w:val="en-GB"/>
        </w:rPr>
        <w:t>, packaging</w:t>
      </w:r>
      <w:r w:rsidR="00A8159B" w:rsidRPr="007E78F5">
        <w:rPr>
          <w:lang w:val="en-GB"/>
        </w:rPr>
        <w:t xml:space="preserve"> of medication </w:t>
      </w:r>
      <w:r w:rsidR="00862304" w:rsidRPr="007E78F5">
        <w:rPr>
          <w:lang w:val="en-GB"/>
        </w:rPr>
        <w:fldChar w:fldCharType="begin">
          <w:fldData xml:space="preserve">PEVuZE5vdGU+PENpdGU+PEF1dGhvcj5CeWFraWthLVR1c2lpbWU8L0F1dGhvcj48WWVhcj4yMDA5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=
</w:fldData>
        </w:fldChar>
      </w:r>
      <w:r w:rsidR="00FF3DE5">
        <w:rPr>
          <w:lang w:val="en-GB"/>
        </w:rPr>
        <w:instrText xml:space="preserve"> ADDIN EN.CITE </w:instrText>
      </w:r>
      <w:r w:rsidR="00FF3DE5">
        <w:rPr>
          <w:lang w:val="en-GB"/>
        </w:rPr>
        <w:fldChar w:fldCharType="begin">
          <w:fldData xml:space="preserve">PEVuZE5vdGU+PENpdGU+PEF1dGhvcj5CeWFraWthLVR1c2lpbWU8L0F1dGhvcj48WWVhcj4yMDA5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=
</w:fldData>
        </w:fldChar>
      </w:r>
      <w:r w:rsidR="00FF3DE5">
        <w:rPr>
          <w:lang w:val="en-GB"/>
        </w:rPr>
        <w:instrText xml:space="preserve"> ADDIN EN.CITE.DATA </w:instrText>
      </w:r>
      <w:r w:rsidR="00FF3DE5">
        <w:rPr>
          <w:lang w:val="en-GB"/>
        </w:rPr>
      </w:r>
      <w:r w:rsidR="00FF3DE5">
        <w:rPr>
          <w:lang w:val="en-GB"/>
        </w:rPr>
        <w:fldChar w:fldCharType="end"/>
      </w:r>
      <w:r w:rsidR="00862304" w:rsidRPr="007E78F5">
        <w:rPr>
          <w:lang w:val="en-GB"/>
        </w:rPr>
      </w:r>
      <w:r w:rsidR="00862304" w:rsidRPr="007E78F5">
        <w:rPr>
          <w:lang w:val="en-GB"/>
        </w:rPr>
        <w:fldChar w:fldCharType="separate"/>
      </w:r>
      <w:r w:rsidR="00FF3DE5">
        <w:rPr>
          <w:noProof/>
          <w:lang w:val="en-GB"/>
        </w:rPr>
        <w:t>[</w:t>
      </w:r>
      <w:hyperlink w:anchor="_ENREF_33" w:tooltip="Byakika-Tusiime, 2009 #578" w:history="1">
        <w:r w:rsidR="00FF3DE5">
          <w:rPr>
            <w:noProof/>
            <w:lang w:val="en-GB"/>
          </w:rPr>
          <w:t>33</w:t>
        </w:r>
      </w:hyperlink>
      <w:r w:rsidR="00FF3DE5">
        <w:rPr>
          <w:noProof/>
          <w:lang w:val="en-GB"/>
        </w:rPr>
        <w:t>]</w:t>
      </w:r>
      <w:r w:rsidR="00862304" w:rsidRPr="007E78F5">
        <w:rPr>
          <w:lang w:val="en-GB"/>
        </w:rPr>
        <w:fldChar w:fldCharType="end"/>
      </w:r>
      <w:r w:rsidR="00862304" w:rsidRPr="007E78F5">
        <w:rPr>
          <w:lang w:val="en-GB"/>
        </w:rPr>
        <w:t xml:space="preserve"> and cost of additional medical tests</w:t>
      </w:r>
      <w:r w:rsidR="00862304" w:rsidRPr="007E78F5">
        <w:rPr>
          <w:lang w:val="en-GB"/>
        </w:rPr>
        <w:fldChar w:fldCharType="begin">
          <w:fldData xml:space="preserve">PEVuZE5vdGU+PENpdGU+PEF1dGhvcj5HcmFudDwvQXV0aG9yPjxZZWFyPjIwMDg8L1llYXI+PFJl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</w:fldData>
        </w:fldChar>
      </w:r>
      <w:r w:rsidR="00FF3DE5">
        <w:rPr>
          <w:lang w:val="en-GB"/>
        </w:rPr>
        <w:instrText xml:space="preserve"> ADDIN EN.CITE </w:instrText>
      </w:r>
      <w:r w:rsidR="00FF3DE5">
        <w:rPr>
          <w:lang w:val="en-GB"/>
        </w:rPr>
        <w:fldChar w:fldCharType="begin">
          <w:fldData xml:space="preserve">PEVuZE5vdGU+PENpdGU+PEF1dGhvcj5HcmFudDwvQXV0aG9yPjxZZWFyPjIwMDg8L1llYXI+PFJl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</w:fldData>
        </w:fldChar>
      </w:r>
      <w:r w:rsidR="00FF3DE5">
        <w:rPr>
          <w:lang w:val="en-GB"/>
        </w:rPr>
        <w:instrText xml:space="preserve"> ADDIN EN.CITE.DATA </w:instrText>
      </w:r>
      <w:r w:rsidR="00FF3DE5">
        <w:rPr>
          <w:lang w:val="en-GB"/>
        </w:rPr>
      </w:r>
      <w:r w:rsidR="00FF3DE5">
        <w:rPr>
          <w:lang w:val="en-GB"/>
        </w:rPr>
        <w:fldChar w:fldCharType="end"/>
      </w:r>
      <w:r w:rsidR="00862304" w:rsidRPr="007E78F5">
        <w:rPr>
          <w:lang w:val="en-GB"/>
        </w:rPr>
      </w:r>
      <w:r w:rsidR="00862304" w:rsidRPr="007E78F5">
        <w:rPr>
          <w:lang w:val="en-GB"/>
        </w:rPr>
        <w:fldChar w:fldCharType="separate"/>
      </w:r>
      <w:r w:rsidR="00FF3DE5">
        <w:rPr>
          <w:noProof/>
          <w:lang w:val="en-GB"/>
        </w:rPr>
        <w:t>[</w:t>
      </w:r>
      <w:hyperlink w:anchor="_ENREF_20" w:tooltip="Grant, 2008 #622" w:history="1">
        <w:r w:rsidR="00FF3DE5">
          <w:rPr>
            <w:noProof/>
            <w:lang w:val="en-GB"/>
          </w:rPr>
          <w:t>20</w:t>
        </w:r>
      </w:hyperlink>
      <w:r w:rsidR="00FF3DE5">
        <w:rPr>
          <w:noProof/>
          <w:lang w:val="en-GB"/>
        </w:rPr>
        <w:t xml:space="preserve">, </w:t>
      </w:r>
      <w:hyperlink w:anchor="_ENREF_33" w:tooltip="Byakika-Tusiime, 2009 #578" w:history="1">
        <w:r w:rsidR="00FF3DE5">
          <w:rPr>
            <w:noProof/>
            <w:lang w:val="en-GB"/>
          </w:rPr>
          <w:t>33</w:t>
        </w:r>
      </w:hyperlink>
      <w:r w:rsidR="00FF3DE5">
        <w:rPr>
          <w:noProof/>
          <w:lang w:val="en-GB"/>
        </w:rPr>
        <w:t>]</w:t>
      </w:r>
      <w:r w:rsidR="00862304" w:rsidRPr="007E78F5">
        <w:rPr>
          <w:lang w:val="en-GB"/>
        </w:rPr>
        <w:fldChar w:fldCharType="end"/>
      </w:r>
      <w:r w:rsidR="00820103" w:rsidRPr="00553B89">
        <w:t>)</w:t>
      </w:r>
      <w:r w:rsidR="002A4C6D" w:rsidRPr="00553B89">
        <w:t>.</w:t>
      </w:r>
      <w:r w:rsidR="002A4C6D" w:rsidRPr="002A4C6D">
        <w:t xml:space="preserve"> </w:t>
      </w:r>
    </w:p>
    <w:p w14:paraId="6715B23D" w14:textId="77777777" w:rsidR="002A4C6D" w:rsidRDefault="002A4C6D" w:rsidP="002A4C6D">
      <w:pPr>
        <w:spacing w:line="480" w:lineRule="auto"/>
      </w:pPr>
    </w:p>
    <w:p w14:paraId="4663C812" w14:textId="619FE6C1" w:rsidR="00450252" w:rsidRDefault="00450252" w:rsidP="00B07EF2">
      <w:pPr>
        <w:spacing w:after="100" w:afterAutospacing="1" w:line="480" w:lineRule="auto"/>
        <w:contextualSpacing/>
      </w:pPr>
      <w:r w:rsidRPr="00B671CC">
        <w:t>Clinic issues may be easier to</w:t>
      </w:r>
      <w:r w:rsidRPr="00B671CC">
        <w:rPr>
          <w:rStyle w:val="StyleLatinTahomaComplexTahoma10ptComplexBold"/>
          <w:rFonts w:asciiTheme="minorHAnsi" w:hAnsiTheme="minorHAnsi"/>
          <w:sz w:val="22"/>
          <w:szCs w:val="22"/>
        </w:rPr>
        <w:t xml:space="preserve"> influence than inherent patient </w:t>
      </w:r>
      <w:r w:rsidRPr="00466EC8">
        <w:rPr>
          <w:rStyle w:val="StyleLatinTahomaComplexTahoma10ptComplexBold"/>
          <w:rFonts w:asciiTheme="minorHAnsi" w:hAnsiTheme="minorHAnsi"/>
          <w:sz w:val="22"/>
          <w:szCs w:val="22"/>
        </w:rPr>
        <w:t>characteristics</w:t>
      </w:r>
      <w:r w:rsidR="002178DE" w:rsidRPr="00466EC8">
        <w:rPr>
          <w:rStyle w:val="StyleLatinTahomaComplexTahoma10ptComplexBold"/>
          <w:rFonts w:asciiTheme="minorHAnsi" w:hAnsiTheme="minorHAnsi"/>
          <w:sz w:val="22"/>
          <w:szCs w:val="22"/>
        </w:rPr>
        <w:t>.</w:t>
      </w:r>
      <w:r w:rsidR="00B07EF2">
        <w:rPr>
          <w:rStyle w:val="StyleLatinTahomaComplexTahoma10ptComplexBold"/>
          <w:rFonts w:asciiTheme="minorHAnsi" w:hAnsiTheme="minorHAnsi"/>
          <w:sz w:val="22"/>
          <w:szCs w:val="22"/>
        </w:rPr>
        <w:t xml:space="preserve">  </w:t>
      </w:r>
      <w:r w:rsidRPr="00466EC8">
        <w:rPr>
          <w:rStyle w:val="StyleLatinTahomaComplexTahoma10ptComplexBold"/>
          <w:rFonts w:asciiTheme="minorHAnsi" w:hAnsiTheme="minorHAnsi"/>
          <w:sz w:val="22"/>
          <w:szCs w:val="22"/>
        </w:rPr>
        <w:t xml:space="preserve">The aim of this study was to </w:t>
      </w:r>
      <w:r w:rsidRPr="00466EC8">
        <w:t xml:space="preserve">determine which specific clinic-level factors influence ART treatment outcomes, specifically </w:t>
      </w:r>
      <w:r w:rsidR="00C03747" w:rsidRPr="00466EC8">
        <w:t xml:space="preserve">unsuppressed viral load and </w:t>
      </w:r>
      <w:r w:rsidRPr="00466EC8">
        <w:t>loss to follow up in individuals on antiretroviral therapy.</w:t>
      </w:r>
    </w:p>
    <w:p w14:paraId="7CFF2251" w14:textId="77777777" w:rsidR="002A4C6D" w:rsidRPr="005B144B" w:rsidRDefault="002A4C6D" w:rsidP="00B07EF2">
      <w:pPr>
        <w:spacing w:after="100" w:afterAutospacing="1" w:line="480" w:lineRule="auto"/>
        <w:contextualSpacing/>
      </w:pPr>
    </w:p>
    <w:p w14:paraId="62D47E13" w14:textId="77777777" w:rsidR="0086542D" w:rsidRDefault="0086542D" w:rsidP="00B07EF2">
      <w:pPr>
        <w:spacing w:after="100" w:afterAutospacing="1" w:line="480" w:lineRule="auto"/>
        <w:contextualSpacing/>
        <w:rPr>
          <w:b/>
        </w:rPr>
      </w:pPr>
      <w:r>
        <w:rPr>
          <w:b/>
        </w:rPr>
        <w:t>Method</w:t>
      </w:r>
      <w:r w:rsidR="008A56F4">
        <w:rPr>
          <w:b/>
        </w:rPr>
        <w:t>s</w:t>
      </w:r>
    </w:p>
    <w:p w14:paraId="0CF59A76" w14:textId="43A72767" w:rsidR="00533C74" w:rsidRPr="00B07570" w:rsidRDefault="00F94156" w:rsidP="00B07EF2">
      <w:pPr>
        <w:spacing w:after="100" w:afterAutospacing="1" w:line="480" w:lineRule="auto"/>
        <w:contextualSpacing/>
        <w:rPr>
          <w:rFonts w:ascii="Calibri" w:hAnsi="Calibri"/>
          <w:szCs w:val="21"/>
        </w:rPr>
      </w:pPr>
      <w:r w:rsidRPr="00F94156">
        <w:rPr>
          <w:b/>
          <w:i/>
        </w:rPr>
        <w:t>Setting and HIV programme description:</w:t>
      </w:r>
      <w:r>
        <w:rPr>
          <w:b/>
          <w:i/>
        </w:rPr>
        <w:t xml:space="preserve">  </w:t>
      </w:r>
      <w:r w:rsidRPr="007178E9">
        <w:t>Th</w:t>
      </w:r>
      <w:r w:rsidR="007178E9" w:rsidRPr="007178E9">
        <w:t>is observational</w:t>
      </w:r>
      <w:r w:rsidRPr="007178E9">
        <w:t xml:space="preserve"> study was conducted </w:t>
      </w:r>
      <w:r w:rsidR="005D424A" w:rsidRPr="007178E9">
        <w:t>in</w:t>
      </w:r>
      <w:r w:rsidR="005D424A">
        <w:rPr>
          <w:i/>
        </w:rPr>
        <w:t xml:space="preserve"> </w:t>
      </w:r>
      <w:r>
        <w:t>clinic</w:t>
      </w:r>
      <w:r w:rsidRPr="00BD4576">
        <w:t>s</w:t>
      </w:r>
      <w:r w:rsidR="006C550B">
        <w:t xml:space="preserve"> owned by private practi</w:t>
      </w:r>
      <w:r w:rsidR="00E35FC2">
        <w:t>ti</w:t>
      </w:r>
      <w:r w:rsidR="006C550B">
        <w:t>oners or non-governmental organisations</w:t>
      </w:r>
      <w:r>
        <w:t xml:space="preserve"> which were </w:t>
      </w:r>
      <w:r w:rsidRPr="002F626E">
        <w:t>part of the Aurum Institute</w:t>
      </w:r>
      <w:r w:rsidR="006C550B">
        <w:t>’s</w:t>
      </w:r>
      <w:r w:rsidRPr="002F626E">
        <w:t xml:space="preserve"> HIV treatment programme funded through the President’s Emergency Plan for AIDS Relief (PEPFAR</w:t>
      </w:r>
      <w:r>
        <w:t>)</w:t>
      </w:r>
      <w:r w:rsidR="00E51011">
        <w:t>.</w:t>
      </w:r>
      <w:r w:rsidR="00BC1F1F">
        <w:t xml:space="preserve"> </w:t>
      </w:r>
      <w:r w:rsidR="00E51011">
        <w:t xml:space="preserve"> </w:t>
      </w:r>
      <w:r w:rsidRPr="00C229B1">
        <w:t>The programme provide</w:t>
      </w:r>
      <w:r>
        <w:t>d</w:t>
      </w:r>
      <w:r w:rsidRPr="00C229B1">
        <w:t xml:space="preserve"> treatment guidelines, clinical support, training of health care workers, site monitoring and a standardised data </w:t>
      </w:r>
      <w:r w:rsidRPr="008A1132">
        <w:t xml:space="preserve">management system </w:t>
      </w:r>
      <w:r w:rsidR="0077771B" w:rsidRPr="00553B89">
        <w:fldChar w:fldCharType="begin"/>
      </w:r>
      <w:r w:rsidR="0055760D">
        <w:instrText xml:space="preserve"> ADDIN EN.CITE &lt;EndNote&gt;&lt;Cite&gt;&lt;RecNum&gt;443&lt;/RecNum&gt;&lt;DisplayText&gt;[1]&lt;/DisplayText&gt;&lt;record&gt;&lt;rec-number&gt;443&lt;/rec-number&gt;&lt;foreign-keys&gt;&lt;key app="EN" db-id="ezp29xsptwseayexwwavrwr3fwa2v5v5aasf"&gt;443&lt;/key&gt;&lt;/foreign-keys&gt;&lt;ref-type name="Web Page"&gt;12&lt;/ref-type&gt;&lt;contributors&gt;&lt;/contributors&gt;&lt;titles&gt;&lt;title&gt;Tuberculosis and HIV and AIDS Clinical Guidelines.&lt;/title&gt;&lt;/titles&gt;&lt;dates&gt;&lt;/dates&gt;&lt;publisher&gt;Department of Health, South Africa,&lt;/publisher&gt;&lt;urls&gt;&lt;/urls&gt;&lt;/record&gt;&lt;/Cite&gt;&lt;/EndNote&gt;</w:instrText>
      </w:r>
      <w:r w:rsidR="0077771B" w:rsidRPr="00553B89">
        <w:fldChar w:fldCharType="separate"/>
      </w:r>
      <w:r w:rsidR="0055760D">
        <w:rPr>
          <w:noProof/>
        </w:rPr>
        <w:t>[</w:t>
      </w:r>
      <w:hyperlink w:anchor="_ENREF_1" w:tooltip=",  #443" w:history="1">
        <w:r w:rsidR="00FF3DE5">
          <w:rPr>
            <w:noProof/>
          </w:rPr>
          <w:t>1</w:t>
        </w:r>
      </w:hyperlink>
      <w:r w:rsidR="0055760D">
        <w:rPr>
          <w:noProof/>
        </w:rPr>
        <w:t>]</w:t>
      </w:r>
      <w:r w:rsidR="0077771B" w:rsidRPr="00553B89">
        <w:fldChar w:fldCharType="end"/>
      </w:r>
      <w:r w:rsidRPr="00553B89">
        <w:t xml:space="preserve">.  </w:t>
      </w:r>
      <w:r w:rsidR="00064C3B" w:rsidRPr="00553B89">
        <w:t>The clinics supported by this programme</w:t>
      </w:r>
      <w:r w:rsidR="00294B0E" w:rsidRPr="00553B89">
        <w:t xml:space="preserve">, </w:t>
      </w:r>
      <w:r w:rsidR="00064C3B" w:rsidRPr="00553B89">
        <w:t>ranged from</w:t>
      </w:r>
      <w:r w:rsidR="00294B0E" w:rsidRPr="00553B89">
        <w:t xml:space="preserve"> urban</w:t>
      </w:r>
      <w:r w:rsidR="00064C3B" w:rsidRPr="00553B89">
        <w:t xml:space="preserve"> sophisticated centres to solo general practitioners </w:t>
      </w:r>
      <w:r w:rsidR="00294B0E" w:rsidRPr="00553B89">
        <w:t>in rural towns</w:t>
      </w:r>
      <w:r w:rsidR="008E3B7E" w:rsidRPr="00553B89">
        <w:t>, as described previously</w:t>
      </w:r>
      <w:r w:rsidR="00533C74" w:rsidRPr="00553B89">
        <w:rPr>
          <w:rFonts w:ascii="Calibri" w:hAnsi="Calibri"/>
          <w:szCs w:val="21"/>
        </w:rPr>
        <w:fldChar w:fldCharType="begin"/>
      </w:r>
      <w:r w:rsidR="00FF3DE5">
        <w:rPr>
          <w:rFonts w:ascii="Calibri" w:hAnsi="Calibri"/>
          <w:szCs w:val="21"/>
        </w:rPr>
        <w:instrText xml:space="preserve"> ADDIN EN.CITE &lt;EndNote&gt;&lt;Cite&gt;&lt;Author&gt;Innes&lt;/Author&gt;&lt;Year&gt;2012&lt;/Year&gt;&lt;RecNum&gt;698&lt;/RecNum&gt;&lt;DisplayText&gt;[34]&lt;/DisplayText&gt;&lt;record&gt;&lt;rec-number&gt;698&lt;/rec-number&gt;&lt;foreign-keys&gt;&lt;key app="EN" db-id="ezp29xsptwseayexwwavrwr3fwa2v5v5aasf"&gt;698&lt;/key&gt;&lt;/foreign-keys&gt;&lt;ref-type name="Journal Article"&gt;17&lt;/ref-type&gt;&lt;contributors&gt;&lt;authors&gt;&lt;author&gt;Innes, C.&lt;/author&gt;&lt;author&gt;Hamilton, R.&lt;/author&gt;&lt;author&gt;Hoffmann, C. J.&lt;/author&gt;&lt;author&gt;Hippner, P.&lt;/author&gt;&lt;author&gt;Fielding, K.&lt;/author&gt;&lt;author&gt;Grant, A. D.&lt;/author&gt;&lt;author&gt;Churchyard, G. J.&lt;/author&gt;&lt;author&gt;Charalambous, S.&lt;/author&gt;&lt;/authors&gt;&lt;/contributors&gt;&lt;titles&gt;&lt;title&gt;A novel HIV treatment model using private practitioners in South Africa&lt;/title&gt;&lt;secondary-title&gt;Sex Transm Infect.&lt;/secondary-title&gt;&lt;/titles&gt;&lt;periodical&gt;&lt;full-title&gt;Sex Transm Infect.&lt;/full-title&gt;&lt;/periodical&gt;&lt;pages&gt;136-40.&lt;/pages&gt;&lt;volume&gt;88&lt;/volume&gt;&lt;number&gt;2&lt;/number&gt;&lt;keywords&gt;&lt;keyword&gt;Adult&lt;/keyword&gt;&lt;keyword&gt;Anti-Retroviral Agents/therapeutic use&lt;/keyword&gt;&lt;keyword&gt;Community Health Services/methods/*organization &amp;amp; administration&lt;/keyword&gt;&lt;keyword&gt;Delivery of Health Care/methods/*organization &amp;amp; administration&lt;/keyword&gt;&lt;keyword&gt;Female&lt;/keyword&gt;&lt;keyword&gt;HIV Infections/*drug therapy&lt;/keyword&gt;&lt;keyword&gt;Health Policy&lt;/keyword&gt;&lt;keyword&gt;Humans&lt;/keyword&gt;&lt;keyword&gt;Male&lt;/keyword&gt;&lt;keyword&gt;Medication Adherence/statistics &amp;amp; numerical data&lt;/keyword&gt;&lt;keyword&gt;Private Practice/*organization &amp;amp; administration&lt;/keyword&gt;&lt;keyword&gt;South Africa&lt;/keyword&gt;&lt;keyword&gt;Treatment Outcome&lt;/keyword&gt;&lt;keyword&gt;Viral Load&lt;/keyword&gt;&lt;/keywords&gt;&lt;dates&gt;&lt;year&gt;2012&lt;/year&gt;&lt;/dates&gt;&lt;urls&gt;&lt;/urls&gt;&lt;/record&gt;&lt;/Cite&gt;&lt;/EndNote&gt;</w:instrText>
      </w:r>
      <w:r w:rsidR="00533C74" w:rsidRPr="00553B89">
        <w:rPr>
          <w:rFonts w:ascii="Calibri" w:hAnsi="Calibri"/>
          <w:szCs w:val="21"/>
        </w:rPr>
        <w:fldChar w:fldCharType="separate"/>
      </w:r>
      <w:r w:rsidR="00FF3DE5">
        <w:rPr>
          <w:rFonts w:ascii="Calibri" w:hAnsi="Calibri"/>
          <w:noProof/>
          <w:szCs w:val="21"/>
        </w:rPr>
        <w:t>[</w:t>
      </w:r>
      <w:hyperlink w:anchor="_ENREF_34" w:tooltip="Innes, 2012 #698" w:history="1">
        <w:r w:rsidR="00FF3DE5">
          <w:rPr>
            <w:rFonts w:ascii="Calibri" w:hAnsi="Calibri"/>
            <w:noProof/>
            <w:szCs w:val="21"/>
          </w:rPr>
          <w:t>34</w:t>
        </w:r>
      </w:hyperlink>
      <w:r w:rsidR="00FF3DE5">
        <w:rPr>
          <w:rFonts w:ascii="Calibri" w:hAnsi="Calibri"/>
          <w:noProof/>
          <w:szCs w:val="21"/>
        </w:rPr>
        <w:t>]</w:t>
      </w:r>
      <w:r w:rsidR="00533C74" w:rsidRPr="00553B89">
        <w:rPr>
          <w:rFonts w:ascii="Calibri" w:hAnsi="Calibri"/>
          <w:szCs w:val="21"/>
        </w:rPr>
        <w:fldChar w:fldCharType="end"/>
      </w:r>
      <w:r w:rsidR="00533C74" w:rsidRPr="00553B89">
        <w:rPr>
          <w:rFonts w:ascii="Calibri" w:hAnsi="Calibri"/>
          <w:szCs w:val="21"/>
        </w:rPr>
        <w:t>.</w:t>
      </w:r>
    </w:p>
    <w:p w14:paraId="45336880" w14:textId="77777777" w:rsidR="00533C74" w:rsidRPr="00B07570" w:rsidRDefault="00533C74" w:rsidP="00DE5668">
      <w:pPr>
        <w:spacing w:after="0" w:line="480" w:lineRule="auto"/>
        <w:contextualSpacing/>
        <w:rPr>
          <w:rFonts w:ascii="Calibri" w:hAnsi="Calibri"/>
          <w:szCs w:val="21"/>
        </w:rPr>
      </w:pPr>
    </w:p>
    <w:p w14:paraId="603CC2DA" w14:textId="509D81B8" w:rsidR="00B20C95" w:rsidRDefault="00F671D2" w:rsidP="00B07EF2">
      <w:pPr>
        <w:spacing w:after="0" w:line="480" w:lineRule="auto"/>
      </w:pPr>
      <w:r w:rsidRPr="002E4370">
        <w:rPr>
          <w:b/>
          <w:i/>
        </w:rPr>
        <w:t xml:space="preserve">Clinic and participant selection: </w:t>
      </w:r>
      <w:r w:rsidR="00E51011" w:rsidRPr="00B20C95">
        <w:t xml:space="preserve"> </w:t>
      </w:r>
      <w:r w:rsidR="00B20C95" w:rsidRPr="00B20C95">
        <w:t>From participating clinics, adult</w:t>
      </w:r>
      <w:r w:rsidR="00D70D99">
        <w:t>s</w:t>
      </w:r>
      <w:r w:rsidR="00B20C95" w:rsidRPr="00B20C95">
        <w:t xml:space="preserve"> (&gt;18 years old) who started on ART from 1 January 2006 to 31 December 2009 were included.  </w:t>
      </w:r>
      <w:r w:rsidR="00CB1D10">
        <w:t xml:space="preserve"> </w:t>
      </w:r>
      <w:r w:rsidR="007E1DA2">
        <w:t xml:space="preserve">Data </w:t>
      </w:r>
      <w:r w:rsidR="00B666F9">
        <w:t>were</w:t>
      </w:r>
      <w:r w:rsidR="007E1DA2">
        <w:t xml:space="preserve"> included to 31 December 2010. </w:t>
      </w:r>
      <w:r w:rsidR="00CB1D10">
        <w:t xml:space="preserve">Patients who had a previous history of ART were included as these were </w:t>
      </w:r>
      <w:r w:rsidR="00D70D99">
        <w:t>primarily</w:t>
      </w:r>
      <w:r w:rsidR="006B1F79">
        <w:t xml:space="preserve"> </w:t>
      </w:r>
      <w:r w:rsidR="00AD206B">
        <w:t xml:space="preserve">women who had received </w:t>
      </w:r>
      <w:r w:rsidR="006B1F79">
        <w:t>ART for prevention of mother to child transmission (</w:t>
      </w:r>
      <w:r w:rsidR="00CB1D10">
        <w:t>PMTCT</w:t>
      </w:r>
      <w:r w:rsidR="006B1F79">
        <w:t>)</w:t>
      </w:r>
      <w:r w:rsidR="00CB1D10">
        <w:t>.</w:t>
      </w:r>
      <w:r w:rsidR="00B20C95" w:rsidRPr="00B20C95">
        <w:t xml:space="preserve"> </w:t>
      </w:r>
    </w:p>
    <w:p w14:paraId="759679EC" w14:textId="77777777" w:rsidR="00B07EF2" w:rsidRDefault="00B07EF2" w:rsidP="00B07EF2">
      <w:pPr>
        <w:spacing w:after="0" w:line="480" w:lineRule="auto"/>
        <w:contextualSpacing/>
        <w:rPr>
          <w:b/>
          <w:i/>
        </w:rPr>
      </w:pPr>
    </w:p>
    <w:p w14:paraId="2BB3B202" w14:textId="458654D9" w:rsidR="00064C3B" w:rsidRDefault="00064C3B" w:rsidP="00B07EF2">
      <w:pPr>
        <w:spacing w:after="0" w:line="480" w:lineRule="auto"/>
        <w:contextualSpacing/>
      </w:pPr>
      <w:r w:rsidRPr="00DE5668">
        <w:rPr>
          <w:b/>
          <w:i/>
        </w:rPr>
        <w:t>Treatment guidelines:</w:t>
      </w:r>
      <w:r>
        <w:t xml:space="preserve">  </w:t>
      </w:r>
      <w:r w:rsidRPr="00B07EF2">
        <w:t>Medical eligibility criteria</w:t>
      </w:r>
      <w:r w:rsidR="00294B0E" w:rsidRPr="00B07EF2">
        <w:t xml:space="preserve"> and treatment guidelines were in line with</w:t>
      </w:r>
      <w:r w:rsidRPr="00B07EF2">
        <w:t xml:space="preserve"> South African Guidelines for ART initiation in 2006</w:t>
      </w:r>
      <w:r w:rsidR="00294B0E" w:rsidRPr="00B07EF2">
        <w:t>, and these changed in 2010</w:t>
      </w:r>
      <w:r w:rsidRPr="00B07EF2">
        <w:rPr>
          <w:rFonts w:ascii="Times New Roman" w:hAnsi="Times New Roman"/>
        </w:rPr>
        <w:fldChar w:fldCharType="begin">
          <w:fldData xml:space="preserve">PEVuZE5vdGU+PENpdGU+PFllYXI+MjAwNjwvWWVhcj48UmVjTnVtPjM3MTwvUmVjTnVtPjxEaXNw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</w:fldData>
        </w:fldChar>
      </w:r>
      <w:r w:rsidR="00FF3DE5">
        <w:rPr>
          <w:rFonts w:ascii="Times New Roman" w:hAnsi="Times New Roman"/>
        </w:rPr>
        <w:instrText xml:space="preserve"> ADDIN EN.CITE </w:instrText>
      </w:r>
      <w:r w:rsidR="00FF3DE5">
        <w:rPr>
          <w:rFonts w:ascii="Times New Roman" w:hAnsi="Times New Roman"/>
        </w:rPr>
        <w:fldChar w:fldCharType="begin">
          <w:fldData xml:space="preserve">PEVuZE5vdGU+PENpdGU+PFllYXI+MjAwNjwvWWVhcj48UmVjTnVtPjM3MTwvUmVjTnVtPjxEaXNw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</w:fldData>
        </w:fldChar>
      </w:r>
      <w:r w:rsidR="00FF3DE5">
        <w:rPr>
          <w:rFonts w:ascii="Times New Roman" w:hAnsi="Times New Roman"/>
        </w:rPr>
        <w:instrText xml:space="preserve"> ADDIN EN.CITE.DATA </w:instrText>
      </w:r>
      <w:r w:rsidR="00FF3DE5">
        <w:rPr>
          <w:rFonts w:ascii="Times New Roman" w:hAnsi="Times New Roman"/>
        </w:rPr>
      </w:r>
      <w:r w:rsidR="00FF3DE5">
        <w:rPr>
          <w:rFonts w:ascii="Times New Roman" w:hAnsi="Times New Roman"/>
        </w:rPr>
        <w:fldChar w:fldCharType="end"/>
      </w:r>
      <w:r w:rsidRPr="00B07EF2">
        <w:rPr>
          <w:rFonts w:ascii="Times New Roman" w:hAnsi="Times New Roman"/>
        </w:rPr>
      </w:r>
      <w:r w:rsidRPr="00B07EF2">
        <w:rPr>
          <w:rFonts w:ascii="Times New Roman" w:hAnsi="Times New Roman"/>
        </w:rPr>
        <w:fldChar w:fldCharType="separate"/>
      </w:r>
      <w:r w:rsidR="00FF3DE5">
        <w:rPr>
          <w:rFonts w:ascii="Times New Roman" w:hAnsi="Times New Roman"/>
          <w:noProof/>
        </w:rPr>
        <w:t>[</w:t>
      </w:r>
      <w:hyperlink w:anchor="_ENREF_35" w:tooltip=", 2006 #371" w:history="1">
        <w:r w:rsidR="00FF3DE5">
          <w:rPr>
            <w:rFonts w:ascii="Times New Roman" w:hAnsi="Times New Roman"/>
            <w:noProof/>
          </w:rPr>
          <w:t>35</w:t>
        </w:r>
      </w:hyperlink>
      <w:r w:rsidR="00FF3DE5">
        <w:rPr>
          <w:rFonts w:ascii="Times New Roman" w:hAnsi="Times New Roman"/>
          <w:noProof/>
        </w:rPr>
        <w:t xml:space="preserve">, </w:t>
      </w:r>
      <w:hyperlink w:anchor="_ENREF_36" w:tooltip="Klausner, 2011 #633" w:history="1">
        <w:r w:rsidR="00FF3DE5">
          <w:rPr>
            <w:rFonts w:ascii="Times New Roman" w:hAnsi="Times New Roman"/>
            <w:noProof/>
          </w:rPr>
          <w:t>36</w:t>
        </w:r>
      </w:hyperlink>
      <w:r w:rsidR="00FF3DE5">
        <w:rPr>
          <w:rFonts w:ascii="Times New Roman" w:hAnsi="Times New Roman"/>
          <w:noProof/>
        </w:rPr>
        <w:t>]</w:t>
      </w:r>
      <w:r w:rsidRPr="00B07EF2">
        <w:rPr>
          <w:rFonts w:ascii="Times New Roman" w:hAnsi="Times New Roman"/>
        </w:rPr>
        <w:fldChar w:fldCharType="end"/>
      </w:r>
      <w:r w:rsidRPr="00B07EF2">
        <w:t xml:space="preserve">.  </w:t>
      </w:r>
    </w:p>
    <w:p w14:paraId="15965CD0" w14:textId="77777777" w:rsidR="00B07EF2" w:rsidRDefault="00B07EF2" w:rsidP="00D31FA8">
      <w:pPr>
        <w:spacing w:line="480" w:lineRule="auto"/>
        <w:contextualSpacing/>
        <w:rPr>
          <w:rFonts w:cs="Arial"/>
          <w:b/>
          <w:i/>
        </w:rPr>
      </w:pPr>
    </w:p>
    <w:p w14:paraId="160C028F" w14:textId="3D3086E5" w:rsidR="00BC1F1F" w:rsidRDefault="0089665B" w:rsidP="00D31FA8">
      <w:pPr>
        <w:spacing w:line="480" w:lineRule="auto"/>
        <w:contextualSpacing/>
        <w:rPr>
          <w:rFonts w:cs="Arial"/>
        </w:rPr>
      </w:pPr>
      <w:r>
        <w:rPr>
          <w:rFonts w:cs="Arial"/>
          <w:b/>
          <w:i/>
        </w:rPr>
        <w:t xml:space="preserve">Programmatic collection of </w:t>
      </w:r>
      <w:r w:rsidR="00DC7D2D">
        <w:rPr>
          <w:rFonts w:cs="Arial"/>
          <w:b/>
          <w:i/>
        </w:rPr>
        <w:t xml:space="preserve">patient </w:t>
      </w:r>
      <w:r w:rsidR="00BC1F1F" w:rsidRPr="00BC1F1F">
        <w:rPr>
          <w:rFonts w:cs="Arial"/>
          <w:b/>
          <w:i/>
        </w:rPr>
        <w:t>data:</w:t>
      </w:r>
      <w:r w:rsidR="00BC1F1F">
        <w:rPr>
          <w:rFonts w:cs="Arial"/>
          <w:b/>
          <w:i/>
        </w:rPr>
        <w:t xml:space="preserve">  </w:t>
      </w:r>
      <w:r w:rsidR="00BC1F1F">
        <w:rPr>
          <w:rFonts w:cs="Arial"/>
        </w:rPr>
        <w:t>Routine c</w:t>
      </w:r>
      <w:r w:rsidR="00BC1F1F" w:rsidRPr="009A2334">
        <w:rPr>
          <w:rFonts w:cs="Arial"/>
        </w:rPr>
        <w:t>linical data</w:t>
      </w:r>
      <w:r w:rsidR="00D31FA8">
        <w:rPr>
          <w:rFonts w:cs="Arial"/>
        </w:rPr>
        <w:t xml:space="preserve"> includ</w:t>
      </w:r>
      <w:r w:rsidR="008C3F9C">
        <w:rPr>
          <w:rFonts w:cs="Arial"/>
        </w:rPr>
        <w:t>ing</w:t>
      </w:r>
      <w:r w:rsidR="00D31FA8">
        <w:rPr>
          <w:rFonts w:cs="Arial"/>
        </w:rPr>
        <w:t xml:space="preserve"> </w:t>
      </w:r>
      <w:r w:rsidR="00BC1F1F" w:rsidRPr="009A2334">
        <w:rPr>
          <w:rFonts w:cs="Arial"/>
        </w:rPr>
        <w:t>demographi</w:t>
      </w:r>
      <w:r w:rsidR="00BC1F1F">
        <w:rPr>
          <w:rFonts w:cs="Arial"/>
        </w:rPr>
        <w:t>c</w:t>
      </w:r>
      <w:r w:rsidR="00D31FA8">
        <w:rPr>
          <w:rFonts w:cs="Arial"/>
        </w:rPr>
        <w:t xml:space="preserve"> </w:t>
      </w:r>
      <w:r w:rsidR="00BC1F1F">
        <w:rPr>
          <w:rFonts w:cs="Arial"/>
        </w:rPr>
        <w:t xml:space="preserve">and </w:t>
      </w:r>
      <w:r w:rsidR="00D561C4">
        <w:rPr>
          <w:rFonts w:cs="Arial"/>
        </w:rPr>
        <w:t xml:space="preserve">clinical information </w:t>
      </w:r>
      <w:r w:rsidR="00BC1F1F">
        <w:rPr>
          <w:rFonts w:eastAsia="Calibri" w:cs="Arial"/>
        </w:rPr>
        <w:t>we</w:t>
      </w:r>
      <w:r w:rsidR="00BC1F1F" w:rsidRPr="009A2334">
        <w:rPr>
          <w:rFonts w:eastAsia="Calibri" w:cs="Arial"/>
        </w:rPr>
        <w:t>re collected on standardised forms</w:t>
      </w:r>
      <w:r w:rsidR="008C3F9C">
        <w:rPr>
          <w:rFonts w:eastAsia="Calibri" w:cs="Arial"/>
        </w:rPr>
        <w:t xml:space="preserve"> </w:t>
      </w:r>
      <w:r w:rsidR="00B9180B">
        <w:rPr>
          <w:rFonts w:eastAsia="Calibri" w:cs="Arial"/>
        </w:rPr>
        <w:t xml:space="preserve">and </w:t>
      </w:r>
      <w:r w:rsidR="00BC1F1F" w:rsidRPr="009A2334">
        <w:rPr>
          <w:rFonts w:eastAsia="Calibri" w:cs="Arial"/>
        </w:rPr>
        <w:t>entered onto a</w:t>
      </w:r>
      <w:r w:rsidR="008C3F9C">
        <w:rPr>
          <w:rFonts w:eastAsia="Calibri" w:cs="Arial"/>
        </w:rPr>
        <w:t xml:space="preserve"> centrally-managed</w:t>
      </w:r>
      <w:r w:rsidR="00BC1F1F" w:rsidRPr="009A2334">
        <w:rPr>
          <w:rFonts w:eastAsia="Calibri" w:cs="Arial"/>
        </w:rPr>
        <w:t xml:space="preserve"> database.  </w:t>
      </w:r>
      <w:r w:rsidR="00BC1F1F">
        <w:rPr>
          <w:rFonts w:eastAsia="Calibri" w:cs="Arial"/>
        </w:rPr>
        <w:t>Patient data</w:t>
      </w:r>
      <w:r w:rsidR="00D561C4">
        <w:rPr>
          <w:rFonts w:eastAsia="Calibri" w:cs="Arial"/>
        </w:rPr>
        <w:t>,</w:t>
      </w:r>
      <w:r w:rsidR="00BC1F1F">
        <w:rPr>
          <w:rFonts w:eastAsia="Calibri" w:cs="Arial"/>
        </w:rPr>
        <w:t xml:space="preserve"> </w:t>
      </w:r>
      <w:r w:rsidR="00D561C4" w:rsidRPr="009A2334">
        <w:rPr>
          <w:rFonts w:eastAsia="Calibri" w:cs="Arial"/>
        </w:rPr>
        <w:t>identified usin</w:t>
      </w:r>
      <w:r w:rsidR="00D561C4">
        <w:rPr>
          <w:rFonts w:eastAsia="Calibri" w:cs="Arial"/>
        </w:rPr>
        <w:t xml:space="preserve">g unique clinic numbers, </w:t>
      </w:r>
      <w:r w:rsidR="00BC1F1F">
        <w:rPr>
          <w:rFonts w:eastAsia="Calibri" w:cs="Arial"/>
        </w:rPr>
        <w:t>were</w:t>
      </w:r>
      <w:r w:rsidR="00BC1F1F" w:rsidRPr="009A2334">
        <w:rPr>
          <w:rFonts w:eastAsia="Calibri" w:cs="Arial"/>
        </w:rPr>
        <w:t xml:space="preserve"> integrated with laboratory records</w:t>
      </w:r>
      <w:r w:rsidR="00BC1F1F">
        <w:rPr>
          <w:rFonts w:eastAsia="Calibri" w:cs="Arial"/>
        </w:rPr>
        <w:t xml:space="preserve">, which </w:t>
      </w:r>
      <w:r w:rsidR="00BC1F1F">
        <w:rPr>
          <w:rFonts w:eastAsia="Calibri" w:cs="Arial"/>
        </w:rPr>
        <w:lastRenderedPageBreak/>
        <w:t>include</w:t>
      </w:r>
      <w:r w:rsidR="00D561C4">
        <w:rPr>
          <w:rFonts w:eastAsia="Calibri" w:cs="Arial"/>
        </w:rPr>
        <w:t>d</w:t>
      </w:r>
      <w:r w:rsidR="00BC1F1F">
        <w:rPr>
          <w:rFonts w:eastAsia="Calibri" w:cs="Arial"/>
        </w:rPr>
        <w:t xml:space="preserve"> CD4 count and viral load</w:t>
      </w:r>
      <w:r w:rsidR="00DF6623">
        <w:rPr>
          <w:rFonts w:eastAsia="Calibri" w:cs="Arial"/>
        </w:rPr>
        <w:t xml:space="preserve">.  </w:t>
      </w:r>
      <w:r w:rsidR="00BC1F1F">
        <w:rPr>
          <w:rFonts w:ascii="Calibri" w:eastAsia="Times New Roman" w:hAnsi="Calibri" w:cs="Arial"/>
        </w:rPr>
        <w:t>P</w:t>
      </w:r>
      <w:r w:rsidR="00BC1F1F" w:rsidRPr="00081B07">
        <w:rPr>
          <w:rFonts w:ascii="Calibri" w:eastAsia="Times New Roman" w:hAnsi="Calibri" w:cs="Arial"/>
        </w:rPr>
        <w:t xml:space="preserve">atients </w:t>
      </w:r>
      <w:r w:rsidR="00BC1F1F">
        <w:rPr>
          <w:rFonts w:ascii="Calibri" w:eastAsia="Times New Roman" w:hAnsi="Calibri" w:cs="Arial"/>
        </w:rPr>
        <w:t>no longer receiving ART care</w:t>
      </w:r>
      <w:r w:rsidR="00CF0E95">
        <w:rPr>
          <w:rFonts w:ascii="Calibri" w:eastAsia="Times New Roman" w:hAnsi="Calibri" w:cs="Arial"/>
        </w:rPr>
        <w:t>,</w:t>
      </w:r>
      <w:r w:rsidR="00073254">
        <w:rPr>
          <w:rFonts w:ascii="Calibri" w:eastAsia="Times New Roman" w:hAnsi="Calibri" w:cs="Arial"/>
        </w:rPr>
        <w:t xml:space="preserve"> for any reason</w:t>
      </w:r>
      <w:r w:rsidR="00CF0E95">
        <w:rPr>
          <w:rFonts w:ascii="Calibri" w:eastAsia="Times New Roman" w:hAnsi="Calibri" w:cs="Arial"/>
        </w:rPr>
        <w:t>,</w:t>
      </w:r>
      <w:r w:rsidR="00E51011">
        <w:rPr>
          <w:rFonts w:ascii="Calibri" w:eastAsia="Times New Roman" w:hAnsi="Calibri" w:cs="Arial"/>
        </w:rPr>
        <w:t xml:space="preserve"> </w:t>
      </w:r>
      <w:r w:rsidR="00BC1F1F">
        <w:rPr>
          <w:rFonts w:ascii="Calibri" w:eastAsia="Times New Roman" w:hAnsi="Calibri" w:cs="Arial"/>
        </w:rPr>
        <w:t>were reported us</w:t>
      </w:r>
      <w:r w:rsidR="00073254">
        <w:rPr>
          <w:rFonts w:ascii="Calibri" w:eastAsia="Times New Roman" w:hAnsi="Calibri" w:cs="Arial"/>
        </w:rPr>
        <w:t>ing</w:t>
      </w:r>
      <w:r w:rsidR="00BC1F1F">
        <w:rPr>
          <w:rFonts w:ascii="Calibri" w:eastAsia="Times New Roman" w:hAnsi="Calibri" w:cs="Arial"/>
        </w:rPr>
        <w:t xml:space="preserve"> </w:t>
      </w:r>
      <w:r w:rsidR="00BC1F1F" w:rsidRPr="00081B07">
        <w:rPr>
          <w:rFonts w:ascii="Calibri" w:eastAsia="Times New Roman" w:hAnsi="Calibri" w:cs="Arial"/>
        </w:rPr>
        <w:t xml:space="preserve">deregistration forms.  </w:t>
      </w:r>
      <w:r w:rsidR="00D95609">
        <w:rPr>
          <w:rFonts w:ascii="Calibri" w:eastAsia="Times New Roman" w:hAnsi="Calibri" w:cs="Arial"/>
        </w:rPr>
        <w:t xml:space="preserve">Information on deaths was also ascertained </w:t>
      </w:r>
      <w:r w:rsidR="00D95609">
        <w:rPr>
          <w:rFonts w:cs="Arial"/>
        </w:rPr>
        <w:t xml:space="preserve">through </w:t>
      </w:r>
      <w:r w:rsidR="00BC1F1F" w:rsidRPr="004F478F">
        <w:rPr>
          <w:rFonts w:cs="Arial"/>
        </w:rPr>
        <w:t>linkage</w:t>
      </w:r>
      <w:r w:rsidR="00BC1F1F">
        <w:rPr>
          <w:rFonts w:cs="Arial"/>
        </w:rPr>
        <w:t xml:space="preserve"> </w:t>
      </w:r>
      <w:r w:rsidR="00D95609">
        <w:rPr>
          <w:rFonts w:cs="Arial"/>
        </w:rPr>
        <w:t xml:space="preserve">of </w:t>
      </w:r>
      <w:r w:rsidR="00BC1F1F">
        <w:rPr>
          <w:rFonts w:cs="Arial"/>
        </w:rPr>
        <w:t>the South African identification number</w:t>
      </w:r>
      <w:r w:rsidR="00BC1F1F" w:rsidRPr="004F478F">
        <w:rPr>
          <w:rFonts w:cs="Arial"/>
        </w:rPr>
        <w:t xml:space="preserve"> to the South African vital statistics registry.  </w:t>
      </w:r>
    </w:p>
    <w:p w14:paraId="7D2F48C6" w14:textId="77777777" w:rsidR="00B07EF2" w:rsidRDefault="00B07EF2" w:rsidP="00C21797">
      <w:pPr>
        <w:spacing w:line="480" w:lineRule="auto"/>
        <w:contextualSpacing/>
        <w:rPr>
          <w:rFonts w:cs="Arial"/>
          <w:b/>
          <w:i/>
        </w:rPr>
      </w:pPr>
    </w:p>
    <w:p w14:paraId="58B43BFB" w14:textId="24373BFD" w:rsidR="00816772" w:rsidRDefault="00DC7D2D" w:rsidP="00B07EF2">
      <w:pPr>
        <w:spacing w:line="480" w:lineRule="auto"/>
        <w:contextualSpacing/>
        <w:rPr>
          <w:rFonts w:ascii="Calibri" w:eastAsia="Times New Roman" w:hAnsi="Calibri" w:cs="Tahoma"/>
          <w:bCs/>
        </w:rPr>
      </w:pPr>
      <w:r>
        <w:rPr>
          <w:rFonts w:cs="Arial"/>
          <w:b/>
          <w:i/>
        </w:rPr>
        <w:t>Additional d</w:t>
      </w:r>
      <w:r w:rsidR="00F96281" w:rsidRPr="00F96281">
        <w:rPr>
          <w:rFonts w:cs="Arial"/>
          <w:b/>
          <w:i/>
        </w:rPr>
        <w:t>ata collection</w:t>
      </w:r>
      <w:r w:rsidR="00073254">
        <w:rPr>
          <w:rFonts w:cs="Arial"/>
          <w:b/>
          <w:i/>
        </w:rPr>
        <w:t xml:space="preserve"> for this study</w:t>
      </w:r>
      <w:r w:rsidR="00F96281" w:rsidRPr="00F96281">
        <w:rPr>
          <w:rFonts w:cs="Arial"/>
          <w:b/>
          <w:i/>
        </w:rPr>
        <w:t>:</w:t>
      </w:r>
      <w:r w:rsidR="00F96281">
        <w:rPr>
          <w:rFonts w:cs="Arial"/>
          <w:b/>
          <w:i/>
        </w:rPr>
        <w:t xml:space="preserve"> </w:t>
      </w:r>
      <w:r w:rsidR="002A4C6D" w:rsidRPr="00FF014B">
        <w:rPr>
          <w:rFonts w:cs="Tahoma"/>
          <w:bCs/>
        </w:rPr>
        <w:t>Data collection tools were designed to collect the most important patient a</w:t>
      </w:r>
      <w:r w:rsidR="002A4C6D">
        <w:rPr>
          <w:rFonts w:cs="Tahoma"/>
          <w:bCs/>
        </w:rPr>
        <w:t>nd clinic-level factors that might</w:t>
      </w:r>
      <w:r w:rsidR="002A4C6D" w:rsidRPr="00FF014B">
        <w:rPr>
          <w:rFonts w:cs="Tahoma"/>
          <w:bCs/>
        </w:rPr>
        <w:t xml:space="preserve"> influence patient outcomes</w:t>
      </w:r>
      <w:r w:rsidR="00054AE4">
        <w:rPr>
          <w:rFonts w:cs="Tahoma"/>
          <w:bCs/>
        </w:rPr>
        <w:t xml:space="preserve"> as were identified in previous literature reviews of both qualitative and quantitative studies on adherence, retention and virological suppression.</w:t>
      </w:r>
      <w:r w:rsidR="00B07EF2">
        <w:rPr>
          <w:rFonts w:cs="Tahoma"/>
          <w:bCs/>
        </w:rPr>
        <w:t xml:space="preserve">  </w:t>
      </w:r>
      <w:r w:rsidR="00783780" w:rsidRPr="00FF014B">
        <w:rPr>
          <w:rFonts w:cs="Tahoma"/>
          <w:bCs/>
        </w:rPr>
        <w:t xml:space="preserve">Where possible, data collection tools that had already been used in South Africa were sought and adapted for this </w:t>
      </w:r>
      <w:proofErr w:type="gramStart"/>
      <w:r w:rsidR="00783780" w:rsidRPr="00FF014B">
        <w:rPr>
          <w:rFonts w:cs="Tahoma"/>
          <w:bCs/>
        </w:rPr>
        <w:t>study</w:t>
      </w:r>
      <w:proofErr w:type="gramEnd"/>
      <w:r w:rsidR="00783780">
        <w:rPr>
          <w:rFonts w:cs="Tahoma"/>
          <w:bCs/>
        </w:rPr>
        <w:fldChar w:fldCharType="begin">
          <w:fldData xml:space="preserve">PEVuZE5vdGU+PENpdGU+PEF1dGhvcj5TY2huZWlkZXI8L0F1dGhvcj48WWVhcj4yMDA4PC9ZZWFy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</w:fldData>
        </w:fldChar>
      </w:r>
      <w:r w:rsidR="00FF3DE5">
        <w:rPr>
          <w:rFonts w:cs="Tahoma"/>
          <w:bCs/>
        </w:rPr>
        <w:instrText xml:space="preserve"> ADDIN EN.CITE </w:instrText>
      </w:r>
      <w:r w:rsidR="00FF3DE5">
        <w:rPr>
          <w:rFonts w:cs="Tahoma"/>
          <w:bCs/>
        </w:rPr>
        <w:fldChar w:fldCharType="begin">
          <w:fldData xml:space="preserve">PEVuZE5vdGU+PENpdGU+PEF1dGhvcj5TY2huZWlkZXI8L0F1dGhvcj48WWVhcj4yMDA4PC9ZZWFy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</w:fldData>
        </w:fldChar>
      </w:r>
      <w:r w:rsidR="00FF3DE5">
        <w:rPr>
          <w:rFonts w:cs="Tahoma"/>
          <w:bCs/>
        </w:rPr>
        <w:instrText xml:space="preserve"> ADDIN EN.CITE.DATA </w:instrText>
      </w:r>
      <w:r w:rsidR="00FF3DE5">
        <w:rPr>
          <w:rFonts w:cs="Tahoma"/>
          <w:bCs/>
        </w:rPr>
      </w:r>
      <w:r w:rsidR="00FF3DE5">
        <w:rPr>
          <w:rFonts w:cs="Tahoma"/>
          <w:bCs/>
        </w:rPr>
        <w:fldChar w:fldCharType="end"/>
      </w:r>
      <w:r w:rsidR="00783780">
        <w:rPr>
          <w:rFonts w:cs="Tahoma"/>
          <w:bCs/>
        </w:rPr>
      </w:r>
      <w:r w:rsidR="00783780">
        <w:rPr>
          <w:rFonts w:cs="Tahoma"/>
          <w:bCs/>
        </w:rPr>
        <w:fldChar w:fldCharType="separate"/>
      </w:r>
      <w:r w:rsidR="00FF3DE5">
        <w:rPr>
          <w:rFonts w:cs="Tahoma"/>
          <w:bCs/>
          <w:noProof/>
        </w:rPr>
        <w:t>[</w:t>
      </w:r>
      <w:hyperlink w:anchor="_ENREF_37" w:tooltip="Schneider, 2008 #310" w:history="1">
        <w:r w:rsidR="00FF3DE5">
          <w:rPr>
            <w:rFonts w:cs="Tahoma"/>
            <w:bCs/>
            <w:noProof/>
          </w:rPr>
          <w:t>37-40</w:t>
        </w:r>
      </w:hyperlink>
      <w:r w:rsidR="00FF3DE5">
        <w:rPr>
          <w:rFonts w:cs="Tahoma"/>
          <w:bCs/>
          <w:noProof/>
        </w:rPr>
        <w:t>]</w:t>
      </w:r>
      <w:r w:rsidR="00783780">
        <w:rPr>
          <w:rFonts w:cs="Tahoma"/>
          <w:bCs/>
        </w:rPr>
        <w:fldChar w:fldCharType="end"/>
      </w:r>
      <w:r w:rsidR="00783780" w:rsidRPr="00FF014B">
        <w:rPr>
          <w:rFonts w:cs="Tahoma"/>
          <w:bCs/>
        </w:rPr>
        <w:t xml:space="preserve">.  </w:t>
      </w:r>
      <w:r w:rsidR="00C21797">
        <w:rPr>
          <w:rFonts w:cs="Tahoma"/>
          <w:bCs/>
        </w:rPr>
        <w:t>Information</w:t>
      </w:r>
      <w:r w:rsidR="00C21797" w:rsidRPr="00AE3C60">
        <w:rPr>
          <w:rFonts w:cs="Tahoma"/>
          <w:bCs/>
        </w:rPr>
        <w:t xml:space="preserve"> </w:t>
      </w:r>
      <w:r w:rsidR="00670708">
        <w:rPr>
          <w:rFonts w:cs="Tahoma"/>
          <w:bCs/>
        </w:rPr>
        <w:t>on clinic characteristics were</w:t>
      </w:r>
      <w:r w:rsidR="00CD59B8">
        <w:rPr>
          <w:rFonts w:cs="Tahoma"/>
          <w:bCs/>
        </w:rPr>
        <w:t xml:space="preserve"> collected </w:t>
      </w:r>
      <w:r w:rsidR="00670708">
        <w:rPr>
          <w:rFonts w:ascii="Calibri" w:eastAsia="Times New Roman" w:hAnsi="Calibri" w:cs="Tahoma"/>
          <w:bCs/>
        </w:rPr>
        <w:t>using a</w:t>
      </w:r>
      <w:r w:rsidR="00DF6623">
        <w:rPr>
          <w:rFonts w:ascii="Calibri" w:eastAsia="Times New Roman" w:hAnsi="Calibri" w:cs="Tahoma"/>
          <w:bCs/>
        </w:rPr>
        <w:t xml:space="preserve"> </w:t>
      </w:r>
      <w:r w:rsidR="00A95A85">
        <w:rPr>
          <w:rFonts w:ascii="Calibri" w:eastAsia="Times New Roman" w:hAnsi="Calibri" w:cs="Tahoma"/>
          <w:bCs/>
        </w:rPr>
        <w:t>clinic assessment tool</w:t>
      </w:r>
      <w:r w:rsidR="00783780">
        <w:rPr>
          <w:rFonts w:ascii="Calibri" w:eastAsia="Times New Roman" w:hAnsi="Calibri" w:cs="Tahoma"/>
          <w:bCs/>
        </w:rPr>
        <w:t xml:space="preserve"> and </w:t>
      </w:r>
      <w:proofErr w:type="gramStart"/>
      <w:r w:rsidR="00783780">
        <w:rPr>
          <w:rFonts w:ascii="Calibri" w:eastAsia="Times New Roman" w:hAnsi="Calibri" w:cs="Tahoma"/>
          <w:bCs/>
        </w:rPr>
        <w:t xml:space="preserve">an </w:t>
      </w:r>
      <w:r w:rsidR="00DF6623">
        <w:rPr>
          <w:rFonts w:ascii="Calibri" w:eastAsia="Times New Roman" w:hAnsi="Calibri" w:cs="Tahoma"/>
          <w:bCs/>
        </w:rPr>
        <w:t xml:space="preserve"> interview</w:t>
      </w:r>
      <w:proofErr w:type="gramEnd"/>
      <w:r w:rsidR="00DF6623">
        <w:rPr>
          <w:rFonts w:ascii="Calibri" w:eastAsia="Times New Roman" w:hAnsi="Calibri" w:cs="Tahoma"/>
          <w:bCs/>
        </w:rPr>
        <w:t xml:space="preserve"> with a clinic manager or designee</w:t>
      </w:r>
      <w:r w:rsidR="00A95A85">
        <w:rPr>
          <w:rFonts w:ascii="Calibri" w:eastAsia="Times New Roman" w:hAnsi="Calibri" w:cs="Tahoma"/>
          <w:bCs/>
        </w:rPr>
        <w:t xml:space="preserve">. </w:t>
      </w:r>
      <w:r w:rsidR="00D561C4">
        <w:rPr>
          <w:rFonts w:ascii="Calibri" w:eastAsia="Times New Roman" w:hAnsi="Calibri" w:cs="Tahoma"/>
          <w:bCs/>
        </w:rPr>
        <w:t xml:space="preserve"> </w:t>
      </w:r>
      <w:r w:rsidR="00D561C4">
        <w:rPr>
          <w:rFonts w:cs="Tahoma"/>
          <w:bCs/>
        </w:rPr>
        <w:t xml:space="preserve">Care was taken to collect information first-hand (staff training from staff rather than managers) </w:t>
      </w:r>
      <w:r w:rsidR="00B9180B">
        <w:rPr>
          <w:rFonts w:cs="Tahoma"/>
          <w:bCs/>
        </w:rPr>
        <w:t xml:space="preserve">to </w:t>
      </w:r>
      <w:r w:rsidR="00D561C4">
        <w:rPr>
          <w:rFonts w:cs="Tahoma"/>
          <w:bCs/>
        </w:rPr>
        <w:t>reduce social desirability bias, and</w:t>
      </w:r>
      <w:r w:rsidR="00B9180B">
        <w:rPr>
          <w:rFonts w:cs="Tahoma"/>
          <w:bCs/>
        </w:rPr>
        <w:t>,</w:t>
      </w:r>
      <w:r w:rsidR="00D561C4">
        <w:rPr>
          <w:rFonts w:cs="Tahoma"/>
          <w:bCs/>
        </w:rPr>
        <w:t xml:space="preserve"> where possible</w:t>
      </w:r>
      <w:r w:rsidR="00B9180B">
        <w:rPr>
          <w:rFonts w:cs="Tahoma"/>
          <w:bCs/>
        </w:rPr>
        <w:t>,</w:t>
      </w:r>
      <w:r w:rsidR="00D561C4">
        <w:rPr>
          <w:rFonts w:cs="Tahoma"/>
          <w:bCs/>
        </w:rPr>
        <w:t xml:space="preserve"> to measure clinic attributes directly with facility inspection</w:t>
      </w:r>
      <w:r w:rsidR="0010200C">
        <w:rPr>
          <w:rFonts w:cs="Tahoma"/>
          <w:bCs/>
        </w:rPr>
        <w:t>.</w:t>
      </w:r>
      <w:r w:rsidR="00D561C4">
        <w:rPr>
          <w:rFonts w:cs="Tahoma"/>
          <w:bCs/>
        </w:rPr>
        <w:t xml:space="preserve"> </w:t>
      </w:r>
      <w:r w:rsidR="00A95A85">
        <w:rPr>
          <w:rFonts w:ascii="Calibri" w:eastAsia="Times New Roman" w:hAnsi="Calibri" w:cs="Tahoma"/>
          <w:bCs/>
        </w:rPr>
        <w:t xml:space="preserve"> In addition,</w:t>
      </w:r>
      <w:r w:rsidR="00F96281" w:rsidRPr="00081B07">
        <w:rPr>
          <w:rFonts w:ascii="Calibri" w:eastAsia="Times New Roman" w:hAnsi="Calibri" w:cs="Tahoma"/>
          <w:bCs/>
        </w:rPr>
        <w:t xml:space="preserve"> </w:t>
      </w:r>
      <w:r w:rsidR="00DD325C">
        <w:rPr>
          <w:rFonts w:ascii="Calibri" w:eastAsia="Times New Roman" w:hAnsi="Calibri" w:cs="Tahoma"/>
          <w:bCs/>
        </w:rPr>
        <w:t xml:space="preserve">all </w:t>
      </w:r>
      <w:r w:rsidR="00F96281" w:rsidRPr="00081B07">
        <w:rPr>
          <w:rFonts w:ascii="Calibri" w:eastAsia="Times New Roman" w:hAnsi="Calibri" w:cs="Tahoma"/>
          <w:bCs/>
        </w:rPr>
        <w:t>staff</w:t>
      </w:r>
      <w:r w:rsidR="00E51011">
        <w:rPr>
          <w:rFonts w:ascii="Calibri" w:eastAsia="Times New Roman" w:hAnsi="Calibri" w:cs="Tahoma"/>
          <w:bCs/>
        </w:rPr>
        <w:t xml:space="preserve"> member</w:t>
      </w:r>
      <w:r w:rsidR="00DD325C">
        <w:rPr>
          <w:rFonts w:ascii="Calibri" w:eastAsia="Times New Roman" w:hAnsi="Calibri" w:cs="Tahoma"/>
          <w:bCs/>
        </w:rPr>
        <w:t>s</w:t>
      </w:r>
      <w:r w:rsidR="00F96281" w:rsidRPr="00081B07">
        <w:rPr>
          <w:rFonts w:ascii="Calibri" w:eastAsia="Times New Roman" w:hAnsi="Calibri" w:cs="Tahoma"/>
          <w:bCs/>
        </w:rPr>
        <w:t xml:space="preserve"> involved in HIV care</w:t>
      </w:r>
      <w:r w:rsidR="00CD59B8">
        <w:rPr>
          <w:rFonts w:ascii="Calibri" w:eastAsia="Times New Roman" w:hAnsi="Calibri" w:cs="Tahoma"/>
          <w:bCs/>
        </w:rPr>
        <w:t xml:space="preserve"> at each clinic</w:t>
      </w:r>
      <w:r w:rsidR="00670708">
        <w:rPr>
          <w:rFonts w:ascii="Calibri" w:eastAsia="Times New Roman" w:hAnsi="Calibri" w:cs="Tahoma"/>
          <w:bCs/>
        </w:rPr>
        <w:t xml:space="preserve"> </w:t>
      </w:r>
      <w:r w:rsidR="006F5B89">
        <w:rPr>
          <w:rFonts w:ascii="Calibri" w:eastAsia="Times New Roman" w:hAnsi="Calibri" w:cs="Tahoma"/>
          <w:bCs/>
        </w:rPr>
        <w:t xml:space="preserve">completed </w:t>
      </w:r>
      <w:r w:rsidR="00E51011">
        <w:rPr>
          <w:rFonts w:ascii="Calibri" w:eastAsia="Times New Roman" w:hAnsi="Calibri" w:cs="Tahoma"/>
          <w:bCs/>
        </w:rPr>
        <w:t xml:space="preserve">a </w:t>
      </w:r>
      <w:r w:rsidR="006F5B89">
        <w:rPr>
          <w:rFonts w:ascii="Calibri" w:eastAsia="Times New Roman" w:hAnsi="Calibri" w:cs="Tahoma"/>
          <w:bCs/>
        </w:rPr>
        <w:t xml:space="preserve">self-administered questionnaire </w:t>
      </w:r>
      <w:r w:rsidR="00670708">
        <w:rPr>
          <w:rFonts w:ascii="Calibri" w:eastAsia="Times New Roman" w:hAnsi="Calibri" w:cs="Tahoma"/>
          <w:bCs/>
        </w:rPr>
        <w:t>to measure</w:t>
      </w:r>
      <w:r w:rsidR="00E51011">
        <w:rPr>
          <w:rFonts w:ascii="Calibri" w:eastAsia="Times New Roman" w:hAnsi="Calibri" w:cs="Tahoma"/>
          <w:bCs/>
        </w:rPr>
        <w:t xml:space="preserve"> their own</w:t>
      </w:r>
      <w:r w:rsidR="00DF6623">
        <w:rPr>
          <w:rFonts w:ascii="Calibri" w:eastAsia="Times New Roman" w:hAnsi="Calibri" w:cs="Tahoma"/>
          <w:bCs/>
        </w:rPr>
        <w:t xml:space="preserve"> education, motivation and working</w:t>
      </w:r>
      <w:r w:rsidR="00E51011">
        <w:rPr>
          <w:rFonts w:ascii="Calibri" w:eastAsia="Times New Roman" w:hAnsi="Calibri" w:cs="Tahoma"/>
          <w:bCs/>
        </w:rPr>
        <w:t xml:space="preserve"> environment</w:t>
      </w:r>
      <w:r w:rsidR="00DF6623">
        <w:rPr>
          <w:rFonts w:ascii="Calibri" w:eastAsia="Times New Roman" w:hAnsi="Calibri" w:cs="Tahoma"/>
          <w:bCs/>
        </w:rPr>
        <w:t>.</w:t>
      </w:r>
      <w:r w:rsidR="00D561C4">
        <w:rPr>
          <w:rFonts w:ascii="Calibri" w:eastAsia="Times New Roman" w:hAnsi="Calibri" w:cs="Tahoma"/>
          <w:bCs/>
        </w:rPr>
        <w:t xml:space="preserve">  </w:t>
      </w:r>
    </w:p>
    <w:p w14:paraId="72B5BDD0" w14:textId="77777777" w:rsidR="00B07EF2" w:rsidRDefault="00B07EF2" w:rsidP="00B07EF2">
      <w:pPr>
        <w:spacing w:after="0" w:line="480" w:lineRule="auto"/>
        <w:rPr>
          <w:rFonts w:cstheme="minorHAnsi"/>
          <w:bCs/>
        </w:rPr>
      </w:pPr>
    </w:p>
    <w:p w14:paraId="5F15F84E" w14:textId="0D50DF4F" w:rsidR="00293366" w:rsidRPr="00783780" w:rsidRDefault="006F5B89" w:rsidP="00B07EF2">
      <w:pPr>
        <w:spacing w:after="0" w:line="480" w:lineRule="auto"/>
        <w:rPr>
          <w:rFonts w:cstheme="minorHAnsi"/>
          <w:bCs/>
          <w:sz w:val="20"/>
          <w:szCs w:val="20"/>
        </w:rPr>
      </w:pPr>
      <w:r>
        <w:rPr>
          <w:rFonts w:cstheme="minorHAnsi"/>
          <w:bCs/>
        </w:rPr>
        <w:t>T</w:t>
      </w:r>
      <w:r w:rsidR="00670708">
        <w:rPr>
          <w:rFonts w:cstheme="minorHAnsi"/>
          <w:bCs/>
        </w:rPr>
        <w:t xml:space="preserve">o </w:t>
      </w:r>
      <w:r>
        <w:rPr>
          <w:rFonts w:cstheme="minorHAnsi"/>
          <w:bCs/>
        </w:rPr>
        <w:t>control</w:t>
      </w:r>
      <w:r w:rsidR="00670708">
        <w:rPr>
          <w:rFonts w:cstheme="minorHAnsi"/>
          <w:bCs/>
        </w:rPr>
        <w:t xml:space="preserve"> for differences in patient populations </w:t>
      </w:r>
      <w:r>
        <w:rPr>
          <w:rFonts w:cstheme="minorHAnsi"/>
          <w:bCs/>
        </w:rPr>
        <w:t>between</w:t>
      </w:r>
      <w:r w:rsidR="00670708">
        <w:rPr>
          <w:rFonts w:cstheme="minorHAnsi"/>
          <w:bCs/>
        </w:rPr>
        <w:t xml:space="preserve"> clinics, data </w:t>
      </w:r>
      <w:r w:rsidR="00DA4B79">
        <w:rPr>
          <w:rFonts w:cstheme="minorHAnsi"/>
          <w:bCs/>
        </w:rPr>
        <w:t xml:space="preserve">on </w:t>
      </w:r>
      <w:r w:rsidR="00670708">
        <w:rPr>
          <w:rFonts w:cstheme="minorHAnsi"/>
          <w:bCs/>
        </w:rPr>
        <w:t>socio-economic factors</w:t>
      </w:r>
      <w:r w:rsidR="00DD325C">
        <w:rPr>
          <w:rFonts w:cstheme="minorHAnsi"/>
          <w:bCs/>
        </w:rPr>
        <w:t>,</w:t>
      </w:r>
      <w:r w:rsidR="00670708">
        <w:rPr>
          <w:rFonts w:cstheme="minorHAnsi"/>
          <w:bCs/>
        </w:rPr>
        <w:t xml:space="preserve"> not routinely measured in the programme</w:t>
      </w:r>
      <w:r w:rsidR="00DD325C">
        <w:rPr>
          <w:rFonts w:cstheme="minorHAnsi"/>
          <w:bCs/>
        </w:rPr>
        <w:t>,</w:t>
      </w:r>
      <w:r w:rsidR="00670708">
        <w:rPr>
          <w:rFonts w:cstheme="minorHAnsi"/>
          <w:bCs/>
        </w:rPr>
        <w:t xml:space="preserve"> were collected </w:t>
      </w:r>
      <w:r w:rsidR="00DA4B79">
        <w:rPr>
          <w:rFonts w:cstheme="minorHAnsi"/>
          <w:bCs/>
        </w:rPr>
        <w:t xml:space="preserve">from a sample of </w:t>
      </w:r>
      <w:r w:rsidR="00CD59B8">
        <w:rPr>
          <w:rFonts w:ascii="Calibri" w:eastAsia="Times New Roman" w:hAnsi="Calibri" w:cs="Tahoma"/>
          <w:bCs/>
        </w:rPr>
        <w:t>a</w:t>
      </w:r>
      <w:r w:rsidR="00F96281">
        <w:rPr>
          <w:rFonts w:ascii="Calibri" w:eastAsia="Times New Roman" w:hAnsi="Calibri" w:cs="Tahoma"/>
          <w:bCs/>
        </w:rPr>
        <w:t xml:space="preserve">pproximately 40 </w:t>
      </w:r>
      <w:r w:rsidR="00F96281" w:rsidRPr="00081B07">
        <w:rPr>
          <w:rFonts w:ascii="Calibri" w:eastAsia="Times New Roman" w:hAnsi="Calibri" w:cs="Tahoma"/>
          <w:bCs/>
        </w:rPr>
        <w:t>patients</w:t>
      </w:r>
      <w:r>
        <w:rPr>
          <w:rFonts w:ascii="Calibri" w:eastAsia="Times New Roman" w:hAnsi="Calibri" w:cs="Tahoma"/>
          <w:bCs/>
        </w:rPr>
        <w:t xml:space="preserve"> per clinic</w:t>
      </w:r>
      <w:r w:rsidR="00F96281" w:rsidRPr="00081B07">
        <w:rPr>
          <w:rFonts w:ascii="Calibri" w:eastAsia="Times New Roman" w:hAnsi="Calibri" w:cs="Tahoma"/>
          <w:bCs/>
        </w:rPr>
        <w:t xml:space="preserve"> </w:t>
      </w:r>
      <w:r w:rsidR="00A95A85" w:rsidRPr="00894C49">
        <w:rPr>
          <w:rFonts w:cs="Tahoma"/>
          <w:lang w:val="en-US"/>
        </w:rPr>
        <w:t xml:space="preserve">attending for </w:t>
      </w:r>
      <w:r w:rsidR="00A95A85" w:rsidRPr="00EA2A33">
        <w:rPr>
          <w:rFonts w:cs="Tahoma"/>
          <w:lang w:val="en-US"/>
        </w:rPr>
        <w:t xml:space="preserve">their routine clinic or </w:t>
      </w:r>
      <w:r>
        <w:rPr>
          <w:rFonts w:cs="Tahoma"/>
          <w:lang w:val="en-US"/>
        </w:rPr>
        <w:t>ART</w:t>
      </w:r>
      <w:r w:rsidR="00A95A85" w:rsidRPr="00EA2A33">
        <w:rPr>
          <w:rFonts w:cs="Tahoma"/>
          <w:lang w:val="en-US"/>
        </w:rPr>
        <w:t xml:space="preserve"> collection visits</w:t>
      </w:r>
      <w:r w:rsidR="008B5624">
        <w:rPr>
          <w:rFonts w:cs="Tahoma"/>
          <w:i/>
          <w:lang w:val="en-US"/>
        </w:rPr>
        <w:t>,</w:t>
      </w:r>
      <w:r w:rsidR="008B5624" w:rsidRPr="006D5938">
        <w:rPr>
          <w:rFonts w:eastAsia="Times New Roman" w:cs="Tahoma"/>
          <w:bCs/>
          <w:i/>
        </w:rPr>
        <w:t xml:space="preserve"> </w:t>
      </w:r>
      <w:r w:rsidR="008B5624" w:rsidRPr="00A061EB">
        <w:rPr>
          <w:rFonts w:eastAsia="Times New Roman" w:cs="Tahoma"/>
          <w:bCs/>
          <w:i/>
        </w:rPr>
        <w:t>as a “proxy” for the overall clinic population</w:t>
      </w:r>
      <w:r w:rsidR="00A95A85">
        <w:rPr>
          <w:rFonts w:cs="Tahoma"/>
          <w:lang w:val="en-US"/>
        </w:rPr>
        <w:t>.</w:t>
      </w:r>
      <w:r w:rsidR="00F96281" w:rsidRPr="00081B07">
        <w:rPr>
          <w:rFonts w:ascii="Calibri" w:eastAsia="Times New Roman" w:hAnsi="Calibri" w:cs="Tahoma"/>
          <w:bCs/>
        </w:rPr>
        <w:t xml:space="preserve"> </w:t>
      </w:r>
      <w:r w:rsidR="00DD325C">
        <w:rPr>
          <w:rFonts w:cs="Tahoma"/>
          <w:bCs/>
        </w:rPr>
        <w:t xml:space="preserve">The patient questionnaire also collected information </w:t>
      </w:r>
      <w:r w:rsidR="00DD325C" w:rsidRPr="00FF014B">
        <w:rPr>
          <w:rFonts w:cs="Tahoma"/>
          <w:bCs/>
        </w:rPr>
        <w:t>about the patient-provider relationship</w:t>
      </w:r>
      <w:r w:rsidR="0077771B" w:rsidRPr="00711A8F">
        <w:rPr>
          <w:rFonts w:cs="Tahoma"/>
        </w:rPr>
        <w:fldChar w:fldCharType="begin"/>
      </w:r>
      <w:r w:rsidR="00FF3DE5">
        <w:rPr>
          <w:rFonts w:cs="Tahoma"/>
        </w:rPr>
        <w:instrText xml:space="preserve"> ADDIN EN.CITE &lt;EndNote&gt;&lt;Cite&gt;&lt;Author&gt;Schneider&lt;/Author&gt;&lt;Year&gt;2008&lt;/Year&gt;&lt;RecNum&gt;310&lt;/RecNum&gt;&lt;DisplayText&gt;[37]&lt;/DisplayText&gt;&lt;record&gt;&lt;rec-number&gt;310&lt;/rec-number&gt;&lt;foreign-keys&gt;&lt;key app="EN" db-id="ezp29xsptwseayexwwavrwr3fwa2v5v5aasf"&gt;310&lt;/key&gt;&lt;/foreign-keys&gt;&lt;ref-type name="Report"&gt;27&lt;/ref-type&gt;&lt;contributors&gt;&lt;authors&gt;&lt;author&gt;Schneider, H.&lt;/author&gt;&lt;author&gt;Naidoo, N,&lt;/author&gt;&lt;author&gt;Ngoma, B,&lt;/author&gt;&lt;author&gt;Goudge, J.&lt;/author&gt;&lt;author&gt;Williams, E.&lt;/author&gt;&lt;author&gt;Pursell R.&lt;/author&gt;&lt;author&gt;Nyatela H&lt;/author&gt;&lt;author&gt;Lubwama J.&lt;/author&gt;&lt;/authors&gt;&lt;/contributors&gt;&lt;titles&gt;&lt;title&gt;Performance and capacity of second-generation Comprehensive Care Management and Treatment (CCMT) sites in Gauteng Province&lt;/title&gt;&lt;/titles&gt;&lt;dates&gt;&lt;year&gt;2008&lt;/year&gt;&lt;/dates&gt;&lt;publisher&gt;Centre for Health Policy&lt;/publisher&gt;&lt;urls&gt;&lt;/urls&gt;&lt;/record&gt;&lt;/Cite&gt;&lt;/EndNote&gt;</w:instrText>
      </w:r>
      <w:r w:rsidR="0077771B" w:rsidRPr="00711A8F">
        <w:rPr>
          <w:rFonts w:cs="Tahoma"/>
        </w:rPr>
        <w:fldChar w:fldCharType="separate"/>
      </w:r>
      <w:r w:rsidR="00FF3DE5">
        <w:rPr>
          <w:rFonts w:cs="Tahoma"/>
          <w:noProof/>
        </w:rPr>
        <w:t>[</w:t>
      </w:r>
      <w:hyperlink w:anchor="_ENREF_37" w:tooltip="Schneider, 2008 #310" w:history="1">
        <w:r w:rsidR="00FF3DE5">
          <w:rPr>
            <w:rFonts w:cs="Tahoma"/>
            <w:noProof/>
          </w:rPr>
          <w:t>37</w:t>
        </w:r>
      </w:hyperlink>
      <w:r w:rsidR="00FF3DE5">
        <w:rPr>
          <w:rFonts w:cs="Tahoma"/>
          <w:noProof/>
        </w:rPr>
        <w:t>]</w:t>
      </w:r>
      <w:r w:rsidR="0077771B" w:rsidRPr="00711A8F">
        <w:rPr>
          <w:rFonts w:cs="Tahoma"/>
        </w:rPr>
        <w:fldChar w:fldCharType="end"/>
      </w:r>
      <w:r w:rsidR="00DD325C" w:rsidRPr="00FF014B">
        <w:rPr>
          <w:rFonts w:cs="Tahoma"/>
          <w:bCs/>
        </w:rPr>
        <w:t xml:space="preserve"> and patient satisfaction</w:t>
      </w:r>
      <w:r w:rsidR="00497BE9">
        <w:rPr>
          <w:rFonts w:cs="Tahoma"/>
          <w:bCs/>
        </w:rPr>
        <w:t>.</w:t>
      </w:r>
      <w:r w:rsidR="00DD325C">
        <w:rPr>
          <w:rFonts w:cs="Tahoma"/>
          <w:bCs/>
        </w:rPr>
        <w:t xml:space="preserve"> </w:t>
      </w:r>
      <w:r w:rsidR="00E8687D">
        <w:rPr>
          <w:rFonts w:ascii="Calibri" w:eastAsia="Times New Roman" w:hAnsi="Calibri" w:cs="Tahoma"/>
          <w:bCs/>
        </w:rPr>
        <w:t xml:space="preserve"> </w:t>
      </w:r>
      <w:r w:rsidR="0009255C" w:rsidRPr="00EE1B88">
        <w:rPr>
          <w:rFonts w:cs="Tahoma"/>
        </w:rPr>
        <w:t>More detailed questions were added later to the questionnaire; these were only implemented in 19 clinics after obtaining approval for a protocol amendment</w:t>
      </w:r>
      <w:r w:rsidR="0009255C" w:rsidRPr="00EE1B88">
        <w:rPr>
          <w:rFonts w:ascii="Calibri" w:eastAsia="Times New Roman" w:hAnsi="Calibri" w:cs="Tahoma"/>
          <w:bCs/>
        </w:rPr>
        <w:t xml:space="preserve">.  The questions added were </w:t>
      </w:r>
      <w:r w:rsidR="0009255C" w:rsidRPr="00783780">
        <w:rPr>
          <w:rFonts w:ascii="Calibri" w:eastAsia="Times New Roman" w:hAnsi="Calibri" w:cs="Tahoma"/>
          <w:bCs/>
        </w:rPr>
        <w:t>to</w:t>
      </w:r>
      <w:r w:rsidR="00293366" w:rsidRPr="00783780">
        <w:rPr>
          <w:rFonts w:ascii="Calibri" w:eastAsia="Times New Roman" w:hAnsi="Calibri" w:cs="Tahoma"/>
          <w:bCs/>
        </w:rPr>
        <w:t xml:space="preserve"> measure the following variables: socio-economic status, including an asset score; quality of life (using the EQ-5D questionnaire </w:t>
      </w:r>
      <w:r w:rsidR="0077771B" w:rsidRPr="00783780">
        <w:rPr>
          <w:rFonts w:ascii="Calibri" w:eastAsia="Times New Roman" w:hAnsi="Calibri" w:cs="Tahoma"/>
          <w:bCs/>
        </w:rPr>
        <w:fldChar w:fldCharType="begin"/>
      </w:r>
      <w:r w:rsidR="00FF3DE5">
        <w:rPr>
          <w:rFonts w:ascii="Calibri" w:eastAsia="Times New Roman" w:hAnsi="Calibri" w:cs="Tahoma"/>
          <w:bCs/>
        </w:rPr>
        <w:instrText xml:space="preserve"> ADDIN EN.CITE &lt;EndNote&gt;&lt;Cite&gt;&lt;Author&gt;Cheung&lt;/Author&gt;&lt;Year&gt;2010&lt;/Year&gt;&lt;RecNum&gt;554&lt;/RecNum&gt;&lt;DisplayText&gt;[41, 42]&lt;/DisplayText&gt;&lt;record&gt;&lt;rec-number&gt;554&lt;/rec-number&gt;&lt;foreign-keys&gt;&lt;key app="EN" db-id="ezp29xsptwseayexwwavrwr3fwa2v5v5aasf"&gt;554&lt;/key&gt;&lt;/foreign-keys&gt;&lt;ref-type name="Electronic Book"&gt;44&lt;/ref-type&gt;&lt;contributors&gt;&lt;authors&gt;&lt;author&gt;Cheung, K. &lt;/author&gt;&lt;author&gt;Oemar, M.&lt;/author&gt;&lt;author&gt;Oppe, M.&lt;/author&gt;&lt;author&gt;Rabin, R.&lt;/author&gt;&lt;/authors&gt;&lt;/contributors&gt;&lt;titles&gt;&lt;title&gt;EQ-5D User Guide – Basic Information on how to use EQ-5D. EuroQol Group&lt;/title&gt;&lt;/titles&gt;&lt;number&gt;Version 3.0&lt;/number&gt;&lt;dates&gt;&lt;year&gt;2010&lt;/year&gt;&lt;/dates&gt;&lt;urls&gt;&lt;related-urls&gt;&lt;url&gt;http://www.euroqol.org/fileadmin/user_upload/Documenten/PDF/Folders_Flyers/UserGuide_EQ-5D-3L.pdf&lt;/url&gt;&lt;/related-urls&gt;&lt;/urls&gt;&lt;/record&gt;&lt;/Cite&gt;&lt;Cite&gt;&lt;Author&gt;Cleary&lt;/Author&gt;&lt;Year&gt;2006&lt;/Year&gt;&lt;RecNum&gt;556&lt;/RecNum&gt;&lt;record&gt;&lt;rec-number&gt;556&lt;/rec-number&gt;&lt;foreign-keys&gt;&lt;key app="EN" db-id="ezp29xsptwseayexwwavrwr3fwa2v5v5aasf"&gt;556&lt;/key&gt;&lt;/foreign-keys&gt;&lt;ref-type name="Journal Article"&gt;17&lt;/ref-type&gt;&lt;contributors&gt;&lt;authors&gt;&lt;author&gt;Cleary, S. M.&lt;/author&gt;&lt;author&gt;McIntyre, D.&lt;/author&gt;&lt;author&gt;Boulle, A. M.&lt;/author&gt;&lt;/authors&gt;&lt;/contributors&gt;&lt;auth-address&gt;Health Economics Unit, School of Public Health &amp;amp; Family Medicine, University of Cape Town, Anzio Road, Observatory, 7925, Cape Town, South Africa. scleary@heu.uct.ac.za&lt;/auth-address&gt;&lt;titles&gt;&lt;title&gt;The cost-effectiveness of antiretroviral treatment in Khayelitsha, South Africa--a primary data analysis&lt;/title&gt;&lt;secondary-title&gt;Cost Eff Resour Alloc&lt;/secondary-title&gt;&lt;/titles&gt;&lt;periodical&gt;&lt;full-title&gt;Cost Eff Resour Alloc&lt;/full-title&gt;&lt;/periodical&gt;&lt;pages&gt;20&lt;/pages&gt;&lt;volume&gt;4&lt;/volume&gt;&lt;edition&gt;2006/12/07&lt;/edition&gt;&lt;dates&gt;&lt;year&gt;2006&lt;/year&gt;&lt;/dates&gt;&lt;isbn&gt;1478-7547 (Electronic)&amp;#xD;1478-7547 (Linking)&lt;/isbn&gt;&lt;accession-num&gt;17147833&lt;/accession-num&gt;&lt;label&gt;Cost-effectiveness&lt;/label&gt;&lt;urls&gt;&lt;/urls&gt;&lt;electronic-resource-num&gt;1478-7547-4-20 [pii]&amp;#xD;10.1186/1478-7547-4-20 [doi]&lt;/electronic-resource-num&gt;&lt;language&gt;eng&lt;/language&gt;&lt;/record&gt;&lt;/Cite&gt;&lt;/EndNote&gt;</w:instrText>
      </w:r>
      <w:r w:rsidR="0077771B" w:rsidRPr="00096037">
        <w:rPr>
          <w:rFonts w:ascii="Calibri" w:eastAsia="Times New Roman" w:hAnsi="Calibri" w:cs="Tahoma"/>
          <w:bCs/>
        </w:rPr>
        <w:fldChar w:fldCharType="separate"/>
      </w:r>
      <w:r w:rsidR="00FF3DE5">
        <w:rPr>
          <w:rFonts w:ascii="Calibri" w:eastAsia="Times New Roman" w:hAnsi="Calibri" w:cs="Tahoma"/>
          <w:bCs/>
          <w:noProof/>
        </w:rPr>
        <w:t>[</w:t>
      </w:r>
      <w:hyperlink w:anchor="_ENREF_41" w:tooltip="Cheung, 2010 #554" w:history="1">
        <w:r w:rsidR="00FF3DE5">
          <w:rPr>
            <w:rFonts w:ascii="Calibri" w:eastAsia="Times New Roman" w:hAnsi="Calibri" w:cs="Tahoma"/>
            <w:bCs/>
            <w:noProof/>
          </w:rPr>
          <w:t>41</w:t>
        </w:r>
      </w:hyperlink>
      <w:r w:rsidR="00FF3DE5">
        <w:rPr>
          <w:rFonts w:ascii="Calibri" w:eastAsia="Times New Roman" w:hAnsi="Calibri" w:cs="Tahoma"/>
          <w:bCs/>
          <w:noProof/>
        </w:rPr>
        <w:t xml:space="preserve">, </w:t>
      </w:r>
      <w:hyperlink w:anchor="_ENREF_42" w:tooltip="Cleary, 2006 #556" w:history="1">
        <w:r w:rsidR="00FF3DE5">
          <w:rPr>
            <w:rFonts w:ascii="Calibri" w:eastAsia="Times New Roman" w:hAnsi="Calibri" w:cs="Tahoma"/>
            <w:bCs/>
            <w:noProof/>
          </w:rPr>
          <w:t>42</w:t>
        </w:r>
      </w:hyperlink>
      <w:r w:rsidR="00FF3DE5">
        <w:rPr>
          <w:rFonts w:ascii="Calibri" w:eastAsia="Times New Roman" w:hAnsi="Calibri" w:cs="Tahoma"/>
          <w:bCs/>
          <w:noProof/>
        </w:rPr>
        <w:t>]</w:t>
      </w:r>
      <w:r w:rsidR="0077771B" w:rsidRPr="00783780">
        <w:rPr>
          <w:rFonts w:ascii="Calibri" w:eastAsia="Times New Roman" w:hAnsi="Calibri" w:cs="Tahoma"/>
          <w:bCs/>
        </w:rPr>
        <w:fldChar w:fldCharType="end"/>
      </w:r>
      <w:r w:rsidR="00293366" w:rsidRPr="00783780">
        <w:rPr>
          <w:rFonts w:ascii="Calibri" w:eastAsia="Times New Roman" w:hAnsi="Calibri" w:cs="Tahoma"/>
          <w:bCs/>
        </w:rPr>
        <w:t>); and social capital</w:t>
      </w:r>
      <w:r w:rsidR="0077771B" w:rsidRPr="00783780">
        <w:rPr>
          <w:rFonts w:ascii="Calibri" w:eastAsia="Times New Roman" w:hAnsi="Calibri" w:cs="Tahoma"/>
          <w:bCs/>
        </w:rPr>
        <w:fldChar w:fldCharType="begin"/>
      </w:r>
      <w:r w:rsidR="00FF3DE5">
        <w:rPr>
          <w:rFonts w:ascii="Calibri" w:eastAsia="Times New Roman" w:hAnsi="Calibri" w:cs="Tahoma"/>
          <w:bCs/>
        </w:rPr>
        <w:instrText xml:space="preserve"> ADDIN EN.CITE &lt;EndNote&gt;&lt;Cite&gt;&lt;Author&gt;Grootaert&lt;/Author&gt;&lt;Year&gt;2004.&lt;/Year&gt;&lt;RecNum&gt;561&lt;/RecNum&gt;&lt;DisplayText&gt;[43]&lt;/DisplayText&gt;&lt;record&gt;&lt;rec-number&gt;561&lt;/rec-number&gt;&lt;foreign-keys&gt;&lt;key app="EN" db-id="ezp29xsptwseayexwwavrwr3fwa2v5v5aasf"&gt;561&lt;/key&gt;&lt;/foreign-keys&gt;&lt;ref-type name="Report"&gt;27&lt;/ref-type&gt;&lt;contributors&gt;&lt;authors&gt;&lt;author&gt;Grootaert, C.&lt;/author&gt;&lt;author&gt;Narayan, D.&lt;/author&gt;&lt;author&gt;Jones, V.N.&lt;/author&gt;&lt;author&gt;Woolcock, M.&lt;/author&gt;&lt;/authors&gt;&lt;/contributors&gt;&lt;titles&gt;&lt;title&gt;Measuring Social Capital - An Integrated Questionnaire. &lt;/title&gt;&lt;/titles&gt;&lt;number&gt;Working Paper No. 18.&lt;/number&gt;&lt;dates&gt;&lt;year&gt;2004.&lt;/year&gt;&lt;/dates&gt;&lt;pub-location&gt;Washington, D.C&lt;/pub-location&gt;&lt;publisher&gt;The World Bank&lt;/publisher&gt;&lt;urls&gt;&lt;/urls&gt;&lt;/record&gt;&lt;/Cite&gt;&lt;/EndNote&gt;</w:instrText>
      </w:r>
      <w:r w:rsidR="0077771B" w:rsidRPr="00096037">
        <w:rPr>
          <w:rFonts w:ascii="Calibri" w:eastAsia="Times New Roman" w:hAnsi="Calibri" w:cs="Tahoma"/>
          <w:bCs/>
        </w:rPr>
        <w:fldChar w:fldCharType="separate"/>
      </w:r>
      <w:r w:rsidR="00FF3DE5">
        <w:rPr>
          <w:rFonts w:ascii="Calibri" w:eastAsia="Times New Roman" w:hAnsi="Calibri" w:cs="Tahoma"/>
          <w:bCs/>
          <w:noProof/>
        </w:rPr>
        <w:t>[</w:t>
      </w:r>
      <w:hyperlink w:anchor="_ENREF_43" w:tooltip="Grootaert, 2004. #561" w:history="1">
        <w:r w:rsidR="00FF3DE5">
          <w:rPr>
            <w:rFonts w:ascii="Calibri" w:eastAsia="Times New Roman" w:hAnsi="Calibri" w:cs="Tahoma"/>
            <w:bCs/>
            <w:noProof/>
          </w:rPr>
          <w:t>43</w:t>
        </w:r>
      </w:hyperlink>
      <w:r w:rsidR="00FF3DE5">
        <w:rPr>
          <w:rFonts w:ascii="Calibri" w:eastAsia="Times New Roman" w:hAnsi="Calibri" w:cs="Tahoma"/>
          <w:bCs/>
          <w:noProof/>
        </w:rPr>
        <w:t>]</w:t>
      </w:r>
      <w:r w:rsidR="0077771B" w:rsidRPr="00783780">
        <w:rPr>
          <w:rFonts w:ascii="Calibri" w:eastAsia="Times New Roman" w:hAnsi="Calibri" w:cs="Tahoma"/>
          <w:bCs/>
        </w:rPr>
        <w:fldChar w:fldCharType="end"/>
      </w:r>
      <w:r w:rsidR="00293366" w:rsidRPr="00783780">
        <w:rPr>
          <w:rFonts w:ascii="Calibri" w:eastAsia="Times New Roman" w:hAnsi="Calibri" w:cs="Tahoma"/>
          <w:bCs/>
        </w:rPr>
        <w:t>.</w:t>
      </w:r>
      <w:r w:rsidR="00DD325C" w:rsidRPr="00783780">
        <w:rPr>
          <w:rFonts w:ascii="Calibri" w:eastAsia="Times New Roman" w:hAnsi="Calibri" w:cs="Tahoma"/>
          <w:bCs/>
        </w:rPr>
        <w:t xml:space="preserve"> </w:t>
      </w:r>
    </w:p>
    <w:p w14:paraId="01A5F4F2" w14:textId="77777777" w:rsidR="00C21797" w:rsidRDefault="00C21797" w:rsidP="00965929">
      <w:pPr>
        <w:spacing w:after="0" w:line="480" w:lineRule="auto"/>
        <w:rPr>
          <w:rFonts w:cs="Tahoma"/>
          <w:b/>
          <w:bCs/>
          <w:i/>
        </w:rPr>
      </w:pPr>
    </w:p>
    <w:p w14:paraId="56B28762" w14:textId="77777777" w:rsidR="009F1A97" w:rsidRDefault="00DC6FA5" w:rsidP="00965929">
      <w:pPr>
        <w:spacing w:after="0" w:line="480" w:lineRule="auto"/>
        <w:rPr>
          <w:rFonts w:cs="Tahoma"/>
          <w:b/>
          <w:bCs/>
          <w:i/>
        </w:rPr>
      </w:pPr>
      <w:r>
        <w:rPr>
          <w:rFonts w:cs="Tahoma"/>
          <w:b/>
          <w:bCs/>
          <w:i/>
        </w:rPr>
        <w:t>Patient</w:t>
      </w:r>
      <w:r w:rsidR="00E67F08">
        <w:rPr>
          <w:rFonts w:cs="Tahoma"/>
          <w:b/>
          <w:bCs/>
          <w:i/>
        </w:rPr>
        <w:t xml:space="preserve"> and clinic </w:t>
      </w:r>
      <w:r>
        <w:rPr>
          <w:rFonts w:cs="Tahoma"/>
          <w:b/>
          <w:bCs/>
          <w:i/>
        </w:rPr>
        <w:t>factors</w:t>
      </w:r>
    </w:p>
    <w:p w14:paraId="1A009F89" w14:textId="77777777" w:rsidR="009F1A97" w:rsidRDefault="00DC6FA5" w:rsidP="00420C6C">
      <w:pPr>
        <w:spacing w:after="0" w:line="480" w:lineRule="auto"/>
        <w:rPr>
          <w:rFonts w:cs="Tahoma"/>
          <w:b/>
          <w:bCs/>
          <w:i/>
        </w:rPr>
      </w:pPr>
      <w:r>
        <w:rPr>
          <w:rFonts w:cs="Tahoma"/>
          <w:b/>
          <w:bCs/>
          <w:i/>
        </w:rPr>
        <w:lastRenderedPageBreak/>
        <w:t>Patient</w:t>
      </w:r>
      <w:r w:rsidR="009F1A97">
        <w:rPr>
          <w:rFonts w:cs="Tahoma"/>
          <w:b/>
          <w:bCs/>
          <w:i/>
        </w:rPr>
        <w:t xml:space="preserve"> </w:t>
      </w:r>
      <w:r>
        <w:rPr>
          <w:rFonts w:cs="Tahoma"/>
          <w:b/>
          <w:bCs/>
          <w:i/>
        </w:rPr>
        <w:t>factor</w:t>
      </w:r>
      <w:r w:rsidR="009F1A97">
        <w:rPr>
          <w:rFonts w:cs="Tahoma"/>
          <w:b/>
          <w:bCs/>
          <w:i/>
        </w:rPr>
        <w:t>s:</w:t>
      </w:r>
      <w:r w:rsidR="00990116">
        <w:rPr>
          <w:rFonts w:cs="Tahoma"/>
          <w:b/>
          <w:bCs/>
          <w:i/>
        </w:rPr>
        <w:t xml:space="preserve"> </w:t>
      </w:r>
      <w:r w:rsidR="001C64E6">
        <w:rPr>
          <w:rFonts w:cs="Tahoma"/>
        </w:rPr>
        <w:t xml:space="preserve">Data </w:t>
      </w:r>
      <w:r w:rsidR="00990116">
        <w:rPr>
          <w:rFonts w:cs="Tahoma"/>
        </w:rPr>
        <w:t xml:space="preserve">measured </w:t>
      </w:r>
      <w:r w:rsidR="001C64E6">
        <w:rPr>
          <w:rFonts w:cs="Tahoma"/>
        </w:rPr>
        <w:t xml:space="preserve">routinely </w:t>
      </w:r>
      <w:r w:rsidR="00942A19">
        <w:rPr>
          <w:rFonts w:cs="Tahoma"/>
        </w:rPr>
        <w:t>included</w:t>
      </w:r>
      <w:r w:rsidR="00990116" w:rsidRPr="00121522">
        <w:rPr>
          <w:rFonts w:cs="Tahoma"/>
        </w:rPr>
        <w:t xml:space="preserve"> age, gender, baseline CD4 count</w:t>
      </w:r>
      <w:r w:rsidR="00990116">
        <w:rPr>
          <w:rFonts w:cs="Tahoma"/>
        </w:rPr>
        <w:t xml:space="preserve"> (closest to ART initiation</w:t>
      </w:r>
      <w:r w:rsidR="006F5B89">
        <w:rPr>
          <w:rFonts w:cs="Tahoma"/>
        </w:rPr>
        <w:t>,</w:t>
      </w:r>
      <w:r w:rsidR="00990116">
        <w:rPr>
          <w:rFonts w:cs="Tahoma"/>
        </w:rPr>
        <w:t xml:space="preserve"> up to 9</w:t>
      </w:r>
      <w:r w:rsidR="00990116">
        <w:rPr>
          <w:rFonts w:eastAsia="Calibri" w:cstheme="minorHAnsi"/>
        </w:rPr>
        <w:t xml:space="preserve">1 days before </w:t>
      </w:r>
      <w:r w:rsidR="00942A19">
        <w:rPr>
          <w:rFonts w:eastAsia="Calibri" w:cstheme="minorHAnsi"/>
        </w:rPr>
        <w:t>to</w:t>
      </w:r>
      <w:r w:rsidR="00990116">
        <w:rPr>
          <w:rFonts w:eastAsia="Calibri" w:cstheme="minorHAnsi"/>
        </w:rPr>
        <w:t xml:space="preserve"> </w:t>
      </w:r>
      <w:r w:rsidR="00990116" w:rsidRPr="00666E2A">
        <w:rPr>
          <w:rFonts w:eastAsia="Calibri" w:cstheme="minorHAnsi"/>
        </w:rPr>
        <w:t>14 days after starting ART</w:t>
      </w:r>
      <w:r w:rsidR="00990116">
        <w:rPr>
          <w:rFonts w:eastAsia="Calibri" w:cstheme="minorHAnsi"/>
        </w:rPr>
        <w:t>)</w:t>
      </w:r>
      <w:r w:rsidR="00990116" w:rsidRPr="00121522">
        <w:rPr>
          <w:rFonts w:cs="Tahoma"/>
        </w:rPr>
        <w:t>, baseline viral load</w:t>
      </w:r>
      <w:r w:rsidR="00990116">
        <w:rPr>
          <w:rFonts w:cs="Tahoma"/>
        </w:rPr>
        <w:t xml:space="preserve"> (</w:t>
      </w:r>
      <w:r w:rsidR="006F5B89">
        <w:rPr>
          <w:rFonts w:cs="Tahoma"/>
        </w:rPr>
        <w:t xml:space="preserve">window </w:t>
      </w:r>
      <w:r w:rsidR="00990116">
        <w:rPr>
          <w:rFonts w:cs="Tahoma"/>
        </w:rPr>
        <w:t xml:space="preserve">as </w:t>
      </w:r>
      <w:r w:rsidR="006F5B89">
        <w:rPr>
          <w:rFonts w:cs="Tahoma"/>
        </w:rPr>
        <w:t>for</w:t>
      </w:r>
      <w:r w:rsidR="00990116">
        <w:rPr>
          <w:rFonts w:cs="Tahoma"/>
        </w:rPr>
        <w:t xml:space="preserve"> CD4 count)</w:t>
      </w:r>
      <w:r w:rsidR="00990116" w:rsidRPr="00121522">
        <w:rPr>
          <w:rFonts w:cs="Tahoma"/>
        </w:rPr>
        <w:t>, WHO stage at baseline</w:t>
      </w:r>
      <w:r w:rsidR="00990116">
        <w:rPr>
          <w:rFonts w:cs="Tahoma"/>
        </w:rPr>
        <w:t xml:space="preserve"> (within a month of starting ART)</w:t>
      </w:r>
      <w:r w:rsidR="00990116" w:rsidRPr="00121522">
        <w:rPr>
          <w:rFonts w:cs="Tahoma"/>
        </w:rPr>
        <w:t>, previous history of TB, previous ART use and ART regimen.</w:t>
      </w:r>
    </w:p>
    <w:p w14:paraId="24F4FD0C" w14:textId="77777777" w:rsidR="00C21797" w:rsidRDefault="00C21797" w:rsidP="00965929">
      <w:pPr>
        <w:spacing w:after="0" w:line="480" w:lineRule="auto"/>
        <w:rPr>
          <w:rFonts w:cs="Tahoma"/>
          <w:b/>
          <w:bCs/>
          <w:i/>
        </w:rPr>
      </w:pPr>
    </w:p>
    <w:p w14:paraId="659C8AA0" w14:textId="35FCE7DD" w:rsidR="001666EB" w:rsidRDefault="00D561C4" w:rsidP="00965929">
      <w:pPr>
        <w:spacing w:after="0" w:line="480" w:lineRule="auto"/>
        <w:rPr>
          <w:lang w:val="en-US"/>
        </w:rPr>
      </w:pPr>
      <w:r w:rsidRPr="00B9180B">
        <w:rPr>
          <w:rFonts w:cs="Tahoma"/>
          <w:b/>
          <w:bCs/>
          <w:i/>
        </w:rPr>
        <w:t xml:space="preserve">Clinic factors: </w:t>
      </w:r>
      <w:r>
        <w:rPr>
          <w:rFonts w:cs="Tahoma"/>
          <w:bCs/>
        </w:rPr>
        <w:t xml:space="preserve"> </w:t>
      </w:r>
      <w:r w:rsidR="008317A8">
        <w:rPr>
          <w:rFonts w:cstheme="minorHAnsi"/>
        </w:rPr>
        <w:t>S</w:t>
      </w:r>
      <w:r w:rsidR="0083251E">
        <w:rPr>
          <w:rFonts w:cstheme="minorHAnsi"/>
        </w:rPr>
        <w:t>cores were calculated for clinic infrastructure, staff leadership, motivation, burnout, monitoring and evaluation, integration, adherence interventions, and patient-provider relationship</w:t>
      </w:r>
      <w:r w:rsidR="00CF0E95">
        <w:rPr>
          <w:rFonts w:cstheme="minorHAnsi"/>
        </w:rPr>
        <w:t>.</w:t>
      </w:r>
      <w:r w:rsidR="0083251E">
        <w:rPr>
          <w:rFonts w:cstheme="minorHAnsi"/>
        </w:rPr>
        <w:t xml:space="preserve"> </w:t>
      </w:r>
      <w:r w:rsidR="00BA78E0">
        <w:rPr>
          <w:rFonts w:cstheme="minorHAnsi"/>
        </w:rPr>
        <w:t xml:space="preserve"> Definitions for each clinic factor, as well as more explanation of each score, </w:t>
      </w:r>
      <w:r w:rsidR="00CF0E95">
        <w:rPr>
          <w:rFonts w:cstheme="minorHAnsi"/>
        </w:rPr>
        <w:t xml:space="preserve">are </w:t>
      </w:r>
      <w:r w:rsidR="00BA78E0">
        <w:rPr>
          <w:rFonts w:cstheme="minorHAnsi"/>
        </w:rPr>
        <w:t>shown in table</w:t>
      </w:r>
      <w:r w:rsidR="00CF0E95">
        <w:rPr>
          <w:rFonts w:cstheme="minorHAnsi"/>
        </w:rPr>
        <w:t xml:space="preserve"> </w:t>
      </w:r>
      <w:r w:rsidR="00BA78E0">
        <w:rPr>
          <w:rFonts w:cstheme="minorHAnsi"/>
        </w:rPr>
        <w:t xml:space="preserve">1. </w:t>
      </w:r>
      <w:r>
        <w:rPr>
          <w:rFonts w:cstheme="minorHAnsi"/>
        </w:rPr>
        <w:t xml:space="preserve"> </w:t>
      </w:r>
      <w:bookmarkStart w:id="1" w:name="_Ref306271130"/>
      <w:r w:rsidR="003E3DAC">
        <w:rPr>
          <w:rFonts w:cs="Tahoma"/>
        </w:rPr>
        <w:t xml:space="preserve">Data from the staff and patient questionnaires from the same clinic </w:t>
      </w:r>
      <w:r w:rsidR="003E3DAC">
        <w:rPr>
          <w:lang w:val="en-US"/>
        </w:rPr>
        <w:t>were</w:t>
      </w:r>
      <w:r w:rsidR="00965929">
        <w:rPr>
          <w:lang w:val="en-US"/>
        </w:rPr>
        <w:t xml:space="preserve"> </w:t>
      </w:r>
      <w:proofErr w:type="spellStart"/>
      <w:r w:rsidR="00DF6623">
        <w:rPr>
          <w:lang w:val="en-US"/>
        </w:rPr>
        <w:t>summari</w:t>
      </w:r>
      <w:r w:rsidR="00346899">
        <w:rPr>
          <w:lang w:val="en-US"/>
        </w:rPr>
        <w:t>s</w:t>
      </w:r>
      <w:r w:rsidR="00DF6623" w:rsidRPr="009A2334">
        <w:rPr>
          <w:lang w:val="en-US"/>
        </w:rPr>
        <w:t>ed</w:t>
      </w:r>
      <w:proofErr w:type="spellEnd"/>
      <w:r w:rsidR="00965929" w:rsidRPr="009A2334">
        <w:rPr>
          <w:lang w:val="en-US"/>
        </w:rPr>
        <w:t xml:space="preserve"> </w:t>
      </w:r>
      <w:r w:rsidR="00965929">
        <w:rPr>
          <w:lang w:val="en-US"/>
        </w:rPr>
        <w:t xml:space="preserve">by calculating a </w:t>
      </w:r>
      <w:r w:rsidR="00965929" w:rsidRPr="009A2334">
        <w:rPr>
          <w:lang w:val="en-US"/>
        </w:rPr>
        <w:t>mean</w:t>
      </w:r>
      <w:r w:rsidR="00965929">
        <w:rPr>
          <w:lang w:val="en-US"/>
        </w:rPr>
        <w:t xml:space="preserve"> score at the clinic</w:t>
      </w:r>
      <w:r w:rsidR="004E7610">
        <w:rPr>
          <w:lang w:val="en-US"/>
        </w:rPr>
        <w:t xml:space="preserve"> </w:t>
      </w:r>
      <w:r w:rsidR="00965929">
        <w:rPr>
          <w:lang w:val="en-US"/>
        </w:rPr>
        <w:t>level</w:t>
      </w:r>
      <w:r w:rsidR="00965929" w:rsidRPr="009A2334">
        <w:rPr>
          <w:lang w:val="en-US"/>
        </w:rPr>
        <w:t xml:space="preserve">. </w:t>
      </w:r>
      <w:r w:rsidR="00965929">
        <w:rPr>
          <w:lang w:val="en-US"/>
        </w:rPr>
        <w:t xml:space="preserve"> </w:t>
      </w:r>
      <w:bookmarkEnd w:id="1"/>
      <w:r w:rsidR="00C350E3">
        <w:rPr>
          <w:lang w:val="en-US"/>
        </w:rPr>
        <w:t xml:space="preserve">Clinic factors were </w:t>
      </w:r>
      <w:proofErr w:type="spellStart"/>
      <w:r w:rsidR="00C350E3">
        <w:rPr>
          <w:lang w:val="en-US"/>
        </w:rPr>
        <w:t>organised</w:t>
      </w:r>
      <w:proofErr w:type="spellEnd"/>
      <w:r w:rsidR="00C350E3">
        <w:rPr>
          <w:lang w:val="en-US"/>
        </w:rPr>
        <w:t xml:space="preserve"> into four groups </w:t>
      </w:r>
      <w:r w:rsidR="005D0B4C">
        <w:rPr>
          <w:rFonts w:cs="Tahoma"/>
        </w:rPr>
        <w:t>according to</w:t>
      </w:r>
      <w:r w:rsidR="00C350E3">
        <w:rPr>
          <w:rFonts w:cs="Tahoma"/>
        </w:rPr>
        <w:t xml:space="preserve"> </w:t>
      </w:r>
      <w:proofErr w:type="spellStart"/>
      <w:r w:rsidR="00C350E3">
        <w:t>Lavis</w:t>
      </w:r>
      <w:proofErr w:type="spellEnd"/>
      <w:r w:rsidR="00C350E3">
        <w:t xml:space="preserve"> and colleagues </w:t>
      </w:r>
      <w:r w:rsidR="0077771B">
        <w:fldChar w:fldCharType="begin"/>
      </w:r>
      <w:r w:rsidR="00FF3DE5">
        <w:instrText xml:space="preserve"> ADDIN EN.CITE &lt;EndNote&gt;&lt;Cite&gt;&lt;Author&gt;Lavis&lt;/Author&gt;&lt;Year&gt;2002&lt;/Year&gt;&lt;RecNum&gt;605&lt;/RecNum&gt;&lt;DisplayText&gt;[18]&lt;/DisplayText&gt;&lt;record&gt;&lt;rec-number&gt;605&lt;/rec-number&gt;&lt;foreign-keys&gt;&lt;key app="EN" db-id="ezp29xsptwseayexwwavrwr3fwa2v5v5aasf"&gt;605&lt;/key&gt;&lt;/foreign-keys&gt;&lt;ref-type name="Journal Article"&gt;17&lt;/ref-type&gt;&lt;contributors&gt;&lt;authors&gt;&lt;author&gt;Lavis , J.N.&lt;/author&gt;&lt;author&gt;Ross, S.E.&lt;/author&gt;&lt;author&gt;Hurley, J.E.&lt;/author&gt;&lt;/authors&gt;&lt;/contributors&gt;&lt;titles&gt;&lt;title&gt;Examining the role of health services research in public policymaking&lt;/title&gt;&lt;secondary-title&gt;Milbank Q&lt;/secondary-title&gt;&lt;/titles&gt;&lt;periodical&gt;&lt;full-title&gt;Milbank Q&lt;/full-title&gt;&lt;/periodical&gt;&lt;pages&gt;125-154&lt;/pages&gt;&lt;volume&gt;80&lt;/volume&gt;&lt;dates&gt;&lt;year&gt;2002&lt;/year&gt;&lt;/dates&gt;&lt;urls&gt;&lt;/urls&gt;&lt;/record&gt;&lt;/Cite&gt;&lt;/EndNote&gt;</w:instrText>
      </w:r>
      <w:r w:rsidR="0077771B">
        <w:fldChar w:fldCharType="separate"/>
      </w:r>
      <w:r w:rsidR="00FF3DE5">
        <w:rPr>
          <w:noProof/>
        </w:rPr>
        <w:t>[</w:t>
      </w:r>
      <w:hyperlink w:anchor="_ENREF_18" w:tooltip="Lavis , 2002 #605" w:history="1">
        <w:r w:rsidR="00FF3DE5">
          <w:rPr>
            <w:noProof/>
          </w:rPr>
          <w:t>18</w:t>
        </w:r>
      </w:hyperlink>
      <w:r w:rsidR="00FF3DE5">
        <w:rPr>
          <w:noProof/>
        </w:rPr>
        <w:t>]</w:t>
      </w:r>
      <w:r w:rsidR="0077771B">
        <w:fldChar w:fldCharType="end"/>
      </w:r>
      <w:r w:rsidR="00C350E3">
        <w:rPr>
          <w:rFonts w:cs="Tahoma"/>
        </w:rPr>
        <w:t>: location of services, health providers, information and quality of services.</w:t>
      </w:r>
      <w:r w:rsidR="00AE3FB6">
        <w:rPr>
          <w:rFonts w:cs="Tahoma"/>
        </w:rPr>
        <w:t xml:space="preserve"> </w:t>
      </w:r>
    </w:p>
    <w:p w14:paraId="417F1117" w14:textId="77777777" w:rsidR="00C74C73" w:rsidRDefault="00C74C73" w:rsidP="00965929">
      <w:pPr>
        <w:spacing w:after="0" w:line="480" w:lineRule="auto"/>
        <w:rPr>
          <w:rFonts w:cs="Tahoma"/>
          <w:bCs/>
        </w:rPr>
      </w:pPr>
    </w:p>
    <w:p w14:paraId="42BF6796" w14:textId="7B53470C" w:rsidR="00AE3FB6" w:rsidRDefault="00E138AD" w:rsidP="005A7E5D">
      <w:pPr>
        <w:spacing w:line="480" w:lineRule="auto"/>
      </w:pPr>
      <w:r w:rsidRPr="005A7E5D">
        <w:rPr>
          <w:rFonts w:cs="Tahoma"/>
          <w:b/>
          <w:bCs/>
          <w:i/>
        </w:rPr>
        <w:t>Definition of outcomes:</w:t>
      </w:r>
      <w:r w:rsidRPr="005A7E5D">
        <w:rPr>
          <w:rFonts w:cs="Tahoma"/>
          <w:bCs/>
        </w:rPr>
        <w:t xml:space="preserve"> </w:t>
      </w:r>
      <w:r w:rsidR="005A7E5D">
        <w:rPr>
          <w:rFonts w:cs="Tahoma"/>
          <w:bCs/>
        </w:rPr>
        <w:t xml:space="preserve"> </w:t>
      </w:r>
      <w:r w:rsidR="005A7E5D" w:rsidRPr="005A7E5D">
        <w:rPr>
          <w:rFonts w:cs="Tahoma"/>
          <w:bCs/>
        </w:rPr>
        <w:t xml:space="preserve">The </w:t>
      </w:r>
      <w:r w:rsidR="005A7E5D">
        <w:rPr>
          <w:rFonts w:cs="Tahoma"/>
          <w:bCs/>
        </w:rPr>
        <w:t xml:space="preserve">three outcomes </w:t>
      </w:r>
      <w:r w:rsidR="005A7E5D" w:rsidRPr="005A7E5D">
        <w:rPr>
          <w:rFonts w:cs="Tahoma"/>
          <w:bCs/>
        </w:rPr>
        <w:t xml:space="preserve">were: </w:t>
      </w:r>
      <w:r w:rsidR="005A7E5D">
        <w:rPr>
          <w:rFonts w:cs="Tahoma"/>
          <w:bCs/>
        </w:rPr>
        <w:t xml:space="preserve"> 1) U</w:t>
      </w:r>
      <w:r w:rsidR="005A7E5D" w:rsidRPr="005A7E5D">
        <w:rPr>
          <w:rFonts w:cs="Tahoma"/>
          <w:bCs/>
        </w:rPr>
        <w:t>nsu</w:t>
      </w:r>
      <w:r w:rsidR="00C74C73">
        <w:rPr>
          <w:rFonts w:cs="Tahoma"/>
          <w:bCs/>
        </w:rPr>
        <w:t>p</w:t>
      </w:r>
      <w:r w:rsidR="005A7E5D" w:rsidRPr="005A7E5D">
        <w:rPr>
          <w:rFonts w:cs="Tahoma"/>
          <w:bCs/>
        </w:rPr>
        <w:t xml:space="preserve">pressed viral load </w:t>
      </w:r>
      <w:r w:rsidR="005A7E5D">
        <w:rPr>
          <w:rFonts w:cs="Tahoma"/>
          <w:bCs/>
        </w:rPr>
        <w:t>at 24 months</w:t>
      </w:r>
      <w:r w:rsidR="004E7610">
        <w:rPr>
          <w:rFonts w:cs="Tahoma"/>
          <w:bCs/>
        </w:rPr>
        <w:t>, defined as</w:t>
      </w:r>
      <w:r w:rsidR="005A7E5D">
        <w:rPr>
          <w:rFonts w:cs="Tahoma"/>
          <w:bCs/>
        </w:rPr>
        <w:t xml:space="preserve"> v</w:t>
      </w:r>
      <w:r w:rsidR="005A7E5D" w:rsidRPr="005A7E5D">
        <w:rPr>
          <w:rFonts w:cs="Tahoma"/>
          <w:bCs/>
        </w:rPr>
        <w:t xml:space="preserve">iral load ≥ 400 copies/ml on a </w:t>
      </w:r>
      <w:r w:rsidR="004E7610">
        <w:rPr>
          <w:rFonts w:cs="Tahoma"/>
          <w:bCs/>
        </w:rPr>
        <w:t xml:space="preserve">single </w:t>
      </w:r>
      <w:r w:rsidR="005A7E5D" w:rsidRPr="005A7E5D">
        <w:rPr>
          <w:rFonts w:cs="Tahoma"/>
          <w:bCs/>
        </w:rPr>
        <w:t>viral load measurement closest to the 24 month point (window 21-27 months), among those with a viral load measurement; 2)</w:t>
      </w:r>
      <w:r w:rsidR="005A7E5D">
        <w:rPr>
          <w:rFonts w:cs="Tahoma"/>
          <w:bCs/>
        </w:rPr>
        <w:t xml:space="preserve"> T</w:t>
      </w:r>
      <w:r w:rsidR="005A7E5D" w:rsidRPr="005A7E5D">
        <w:rPr>
          <w:rFonts w:cs="Tahoma"/>
          <w:bCs/>
        </w:rPr>
        <w:t xml:space="preserve">ime to loss to follow up: </w:t>
      </w:r>
      <w:r w:rsidR="005A7E5D">
        <w:t>m</w:t>
      </w:r>
      <w:r w:rsidR="005A7E5D" w:rsidRPr="005A7E5D">
        <w:t xml:space="preserve">easured from the date of ART initiation to the earliest of death, loss to follow up, </w:t>
      </w:r>
      <w:r w:rsidR="0015469F">
        <w:t xml:space="preserve">transfer out to </w:t>
      </w:r>
      <w:r w:rsidR="006D3294">
        <w:t xml:space="preserve">a </w:t>
      </w:r>
      <w:r w:rsidR="0015469F">
        <w:t xml:space="preserve">government programme </w:t>
      </w:r>
      <w:r w:rsidR="005A7E5D" w:rsidRPr="005A7E5D">
        <w:t xml:space="preserve">or 31 December 2010. </w:t>
      </w:r>
      <w:r w:rsidR="005A7E5D">
        <w:t xml:space="preserve"> </w:t>
      </w:r>
      <w:r w:rsidR="005A7E5D" w:rsidRPr="005A7E5D">
        <w:t>Date of loss to follow up was determined from deregistration forms or</w:t>
      </w:r>
      <w:r w:rsidR="0015469F">
        <w:t xml:space="preserve"> taken as</w:t>
      </w:r>
      <w:r w:rsidR="005A7E5D" w:rsidRPr="005A7E5D">
        <w:t xml:space="preserve"> 6 months after the last visit/lab test to the clinic if the patient was n</w:t>
      </w:r>
      <w:r w:rsidR="005A7E5D">
        <w:t xml:space="preserve">o longer active in the clinic. 3) Composite poor </w:t>
      </w:r>
      <w:r w:rsidR="005A7E5D" w:rsidRPr="005A7E5D">
        <w:t xml:space="preserve">outcome at 24 months: viral load </w:t>
      </w:r>
      <w:r w:rsidR="005A7E5D" w:rsidRPr="005A7E5D">
        <w:rPr>
          <w:rFonts w:cs="Tahoma"/>
        </w:rPr>
        <w:t>≥</w:t>
      </w:r>
      <w:r w:rsidR="005A7E5D" w:rsidRPr="005A7E5D">
        <w:t xml:space="preserve"> 400 copies/ml</w:t>
      </w:r>
      <w:r w:rsidR="008A57B8">
        <w:t xml:space="preserve"> (as above)</w:t>
      </w:r>
      <w:r w:rsidR="005A7E5D" w:rsidRPr="005A7E5D">
        <w:t>, lost</w:t>
      </w:r>
      <w:r w:rsidR="008A57B8">
        <w:t xml:space="preserve"> to follow up or death by</w:t>
      </w:r>
      <w:r w:rsidR="005A7E5D" w:rsidRPr="005A7E5D">
        <w:t xml:space="preserve"> 24 months </w:t>
      </w:r>
      <w:r w:rsidR="00347626">
        <w:t>among</w:t>
      </w:r>
      <w:r w:rsidR="005A7E5D" w:rsidRPr="005A7E5D">
        <w:t xml:space="preserve"> all patients started on treatment more than 24 months before 31 December 2010. </w:t>
      </w:r>
      <w:r w:rsidR="0051423D">
        <w:t xml:space="preserve">Patients who were in care at </w:t>
      </w:r>
      <w:r w:rsidR="005D0B4C">
        <w:t>24 months</w:t>
      </w:r>
      <w:r w:rsidR="0051423D">
        <w:t xml:space="preserve"> b</w:t>
      </w:r>
      <w:r w:rsidR="0051423D" w:rsidRPr="00985730">
        <w:t>ut with no vir</w:t>
      </w:r>
      <w:r w:rsidR="0051423D">
        <w:t>al load result were excluded</w:t>
      </w:r>
      <w:r w:rsidR="0051423D" w:rsidRPr="00985730">
        <w:t>.</w:t>
      </w:r>
      <w:r w:rsidR="0051423D" w:rsidRPr="005A7E5D">
        <w:t xml:space="preserve"> </w:t>
      </w:r>
    </w:p>
    <w:p w14:paraId="175A817B" w14:textId="360A3353" w:rsidR="00783780" w:rsidRDefault="00231AA9" w:rsidP="00B07EF2">
      <w:pPr>
        <w:spacing w:after="100" w:afterAutospacing="1" w:line="480" w:lineRule="auto"/>
        <w:rPr>
          <w:rFonts w:cs="Tahoma"/>
        </w:rPr>
      </w:pPr>
      <w:r>
        <w:rPr>
          <w:b/>
          <w:i/>
        </w:rPr>
        <w:t xml:space="preserve">Data analysis: </w:t>
      </w:r>
      <w:r w:rsidR="004D49BD" w:rsidRPr="00D4294F">
        <w:rPr>
          <w:rFonts w:cs="Tahoma"/>
        </w:rPr>
        <w:t>T</w:t>
      </w:r>
      <w:r w:rsidR="006535CC">
        <w:rPr>
          <w:rFonts w:cs="Tahoma"/>
        </w:rPr>
        <w:t xml:space="preserve">he </w:t>
      </w:r>
      <w:r w:rsidR="004D49BD" w:rsidRPr="00D4294F">
        <w:rPr>
          <w:rFonts w:cs="Tahoma"/>
        </w:rPr>
        <w:t>analysis</w:t>
      </w:r>
      <w:r w:rsidR="006535CC">
        <w:rPr>
          <w:rFonts w:cs="Tahoma"/>
        </w:rPr>
        <w:t xml:space="preserve"> to determine which clinic factors were associated with the outcomes</w:t>
      </w:r>
      <w:r w:rsidR="004D49BD" w:rsidRPr="00D4294F">
        <w:rPr>
          <w:rFonts w:cs="Tahoma"/>
        </w:rPr>
        <w:t xml:space="preserve"> was conducted in three stages </w:t>
      </w:r>
      <w:r w:rsidR="003E3DAC">
        <w:rPr>
          <w:rFonts w:cs="Tahoma"/>
        </w:rPr>
        <w:t>(</w:t>
      </w:r>
      <w:r w:rsidR="00E93500">
        <w:rPr>
          <w:rFonts w:cs="Tahoma"/>
        </w:rPr>
        <w:t xml:space="preserve">Appendix, </w:t>
      </w:r>
      <w:r w:rsidR="004D49BD">
        <w:rPr>
          <w:rFonts w:cs="Tahoma"/>
        </w:rPr>
        <w:t>Figure</w:t>
      </w:r>
      <w:r w:rsidR="00C74C73">
        <w:rPr>
          <w:rFonts w:cs="Tahoma"/>
        </w:rPr>
        <w:t xml:space="preserve"> </w:t>
      </w:r>
      <w:r w:rsidR="00E93500">
        <w:rPr>
          <w:rFonts w:cs="Tahoma"/>
        </w:rPr>
        <w:t>1</w:t>
      </w:r>
      <w:r w:rsidR="003E3DAC">
        <w:rPr>
          <w:rFonts w:cs="Tahoma"/>
        </w:rPr>
        <w:t>)</w:t>
      </w:r>
      <w:r w:rsidR="004D49BD" w:rsidRPr="00D4294F">
        <w:rPr>
          <w:rFonts w:cs="Tahoma"/>
        </w:rPr>
        <w:t xml:space="preserve">.  </w:t>
      </w:r>
      <w:r w:rsidR="00FF3DE5">
        <w:rPr>
          <w:rFonts w:cs="Tahoma"/>
        </w:rPr>
        <w:t xml:space="preserve">Patients who died </w:t>
      </w:r>
      <w:r w:rsidR="00FF3DE5">
        <w:t xml:space="preserve">less than three months after ART initiation </w:t>
      </w:r>
      <w:r w:rsidR="002902D3">
        <w:t xml:space="preserve">were excluded as deaths during this time </w:t>
      </w:r>
      <w:r w:rsidR="00FF3DE5">
        <w:t xml:space="preserve">were thought to be more closely related to WHO </w:t>
      </w:r>
      <w:r w:rsidR="00FF3DE5">
        <w:lastRenderedPageBreak/>
        <w:t>stage, CD4 count and body mass index than adherence to treatment</w:t>
      </w:r>
      <w:r w:rsidR="00FF3DE5">
        <w:fldChar w:fldCharType="begin"/>
      </w:r>
      <w:r w:rsidR="00FF3DE5">
        <w:instrText xml:space="preserve"> ADDIN EN.CITE &lt;EndNote&gt;&lt;Cite&gt;&lt;Author&gt;Gupta&lt;/Author&gt;&lt;Year&gt;2011&lt;/Year&gt;&lt;RecNum&gt;690&lt;/RecNum&gt;&lt;DisplayText&gt;[44]&lt;/DisplayText&gt;&lt;record&gt;&lt;rec-number&gt;690&lt;/rec-number&gt;&lt;foreign-keys&gt;&lt;key app="EN" db-id="2s5w2wzrn2swxpef2zkpeatvspextrzwxata"&gt;690&lt;/key&gt;&lt;/foreign-keys&gt;&lt;ref-type name="Journal Article"&gt;17&lt;/ref-type&gt;&lt;contributors&gt;&lt;authors&gt;&lt;author&gt;Gupta, A.&lt;/author&gt;&lt;author&gt;Nadkarni, G.&lt;/author&gt;&lt;author&gt;Yang, W. T.&lt;/author&gt;&lt;author&gt;Chandrasekhar, A.&lt;/author&gt;&lt;author&gt;Gupte, N.&lt;/author&gt;&lt;author&gt;Bisson, G. P.&lt;/author&gt;&lt;author&gt;Hosseinipour, M.&lt;/author&gt;&lt;author&gt;Gummadi, N.&lt;/author&gt;&lt;/authors&gt;&lt;/contributors&gt;&lt;titles&gt;&lt;title&gt;Early mortality in adults initiating antiretroviral therapy (ART) in low- and middle-income countries (LMIC): a systematic review and meta-analysis&lt;/title&gt;&lt;secondary-title&gt;PLoS One.&lt;/secondary-title&gt;&lt;/titles&gt;&lt;periodical&gt;&lt;full-title&gt;PLoS One.&lt;/full-title&gt;&lt;/periodical&gt;&lt;pages&gt;e28691. Epub 2011 Dec 29.&lt;/pages&gt;&lt;volume&gt;6&lt;/volume&gt;&lt;number&gt;12&lt;/number&gt;&lt;keywords&gt;&lt;keyword&gt;Adult&lt;/keyword&gt;&lt;keyword&gt;Antiretroviral Therapy, Highly Active/*statistics &amp;amp; numerical data&lt;/keyword&gt;&lt;keyword&gt;Cause of Death&lt;/keyword&gt;&lt;keyword&gt;Developing Countries/*economics/*statistics &amp;amp; numerical data&lt;/keyword&gt;&lt;keyword&gt;HIV Infections/*economics/*mortality&lt;/keyword&gt;&lt;keyword&gt;Humans&lt;/keyword&gt;&lt;keyword&gt;Male&lt;/keyword&gt;&lt;keyword&gt;Odds Ratio&lt;/keyword&gt;&lt;keyword&gt;Poverty/*economics/*statistics &amp;amp; numerical data&lt;/keyword&gt;&lt;keyword&gt;Proportional Hazards Models&lt;/keyword&gt;&lt;keyword&gt;Risk Factors&lt;/keyword&gt;&lt;keyword&gt;Survival Analysis&lt;/keyword&gt;&lt;/keywords&gt;&lt;dates&gt;&lt;year&gt;2011&lt;/year&gt;&lt;/dates&gt;&lt;urls&gt;&lt;/urls&gt;&lt;/record&gt;&lt;/Cite&gt;&lt;/EndNote&gt;</w:instrText>
      </w:r>
      <w:r w:rsidR="00FF3DE5">
        <w:fldChar w:fldCharType="separate"/>
      </w:r>
      <w:r w:rsidR="00FF3DE5">
        <w:rPr>
          <w:noProof/>
        </w:rPr>
        <w:t>[</w:t>
      </w:r>
      <w:hyperlink w:anchor="_ENREF_44" w:tooltip="Gupta, 2011 #690" w:history="1">
        <w:r w:rsidR="00FF3DE5">
          <w:rPr>
            <w:noProof/>
          </w:rPr>
          <w:t>44</w:t>
        </w:r>
      </w:hyperlink>
      <w:r w:rsidR="00FF3DE5">
        <w:rPr>
          <w:noProof/>
        </w:rPr>
        <w:t>]</w:t>
      </w:r>
      <w:r w:rsidR="00FF3DE5">
        <w:fldChar w:fldCharType="end"/>
      </w:r>
      <w:r w:rsidR="00FF3DE5">
        <w:t xml:space="preserve">.  </w:t>
      </w:r>
      <w:r w:rsidR="004A5E74">
        <w:rPr>
          <w:rFonts w:cs="Tahoma"/>
        </w:rPr>
        <w:t>Stage 1</w:t>
      </w:r>
      <w:r w:rsidR="004A5E74">
        <w:t xml:space="preserve"> was based on constructing a model using variables measured at the </w:t>
      </w:r>
      <w:r w:rsidR="00DC6FA5">
        <w:t>patient-</w:t>
      </w:r>
      <w:r w:rsidR="004A5E74">
        <w:t>level.  Stage 2 added variables measuring socio-economic status, captured on a sample of patients per clinic and therefore included as a clinic-level covariate.</w:t>
      </w:r>
      <w:r w:rsidR="00783780">
        <w:t xml:space="preserve"> </w:t>
      </w:r>
      <w:r w:rsidR="000B2EA6">
        <w:rPr>
          <w:rFonts w:cstheme="minorHAnsi"/>
        </w:rPr>
        <w:t>In stage 3</w:t>
      </w:r>
      <w:r w:rsidR="000B2EA6">
        <w:t xml:space="preserve">, the association of clinic-level factors on the outcomes was assessed.  </w:t>
      </w:r>
      <w:r w:rsidR="00F00517">
        <w:rPr>
          <w:rFonts w:cs="Tahoma"/>
        </w:rPr>
        <w:t xml:space="preserve">For simplicity the model building for stages 1 and 2 was based on the outcome of unsuppressed viral load at 12 months. </w:t>
      </w:r>
    </w:p>
    <w:p w14:paraId="464F6AD3" w14:textId="44D9A2BA" w:rsidR="005D2DC1" w:rsidRDefault="001A48A7" w:rsidP="00B07EF2">
      <w:pPr>
        <w:spacing w:after="100" w:afterAutospacing="1" w:line="480" w:lineRule="auto"/>
        <w:rPr>
          <w:lang w:val="en-US"/>
        </w:rPr>
      </w:pPr>
      <w:r>
        <w:t>For all models, random effects regression was used to account for clustering of patient</w:t>
      </w:r>
      <w:r w:rsidR="003B4AF2">
        <w:t xml:space="preserve"> outcome</w:t>
      </w:r>
      <w:r>
        <w:t>s within a clinic</w:t>
      </w:r>
      <w:r w:rsidR="0029329F">
        <w:t xml:space="preserve">; </w:t>
      </w:r>
      <w:r w:rsidR="00C61A2E" w:rsidRPr="00081B07">
        <w:rPr>
          <w:rFonts w:ascii="Calibri" w:eastAsia="Times New Roman" w:hAnsi="Calibri" w:cs="Times New Roman"/>
        </w:rPr>
        <w:t xml:space="preserve">random-effects </w:t>
      </w:r>
      <w:r w:rsidR="00171371">
        <w:rPr>
          <w:rFonts w:ascii="Calibri" w:eastAsia="Times New Roman" w:hAnsi="Calibri" w:cs="Tahoma"/>
        </w:rPr>
        <w:t>l</w:t>
      </w:r>
      <w:r w:rsidR="00F15EE8" w:rsidRPr="00081B07">
        <w:rPr>
          <w:rFonts w:ascii="Calibri" w:eastAsia="Times New Roman" w:hAnsi="Calibri" w:cs="Times New Roman"/>
        </w:rPr>
        <w:t>ogistic</w:t>
      </w:r>
      <w:r w:rsidR="00F15EE8">
        <w:rPr>
          <w:rFonts w:ascii="Calibri" w:eastAsia="Times New Roman" w:hAnsi="Calibri" w:cs="Times New Roman"/>
        </w:rPr>
        <w:t xml:space="preserve"> and Cox mo</w:t>
      </w:r>
      <w:r w:rsidR="0029329F">
        <w:rPr>
          <w:rFonts w:ascii="Calibri" w:eastAsia="Times New Roman" w:hAnsi="Calibri" w:cs="Times New Roman"/>
        </w:rPr>
        <w:t>del</w:t>
      </w:r>
      <w:r w:rsidR="003B4AF2">
        <w:rPr>
          <w:rFonts w:ascii="Calibri" w:eastAsia="Times New Roman" w:hAnsi="Calibri" w:cs="Times New Roman"/>
        </w:rPr>
        <w:t>s</w:t>
      </w:r>
      <w:r w:rsidR="0029329F">
        <w:rPr>
          <w:rFonts w:ascii="Calibri" w:eastAsia="Times New Roman" w:hAnsi="Calibri" w:cs="Times New Roman"/>
        </w:rPr>
        <w:t xml:space="preserve"> were used for </w:t>
      </w:r>
      <w:r w:rsidR="00F15EE8">
        <w:rPr>
          <w:rFonts w:ascii="Calibri" w:eastAsia="Times New Roman" w:hAnsi="Calibri" w:cs="Tahoma"/>
        </w:rPr>
        <w:t>binary and time to event outcomes, respectively.</w:t>
      </w:r>
      <w:r w:rsidR="0029329F">
        <w:rPr>
          <w:rFonts w:ascii="Calibri" w:eastAsia="Times New Roman" w:hAnsi="Calibri" w:cs="Tahoma"/>
        </w:rPr>
        <w:t xml:space="preserve"> </w:t>
      </w:r>
      <w:r w:rsidR="00346899">
        <w:rPr>
          <w:rFonts w:ascii="Calibri" w:eastAsia="Times New Roman" w:hAnsi="Calibri" w:cs="Tahoma"/>
        </w:rPr>
        <w:t xml:space="preserve"> </w:t>
      </w:r>
      <w:r w:rsidR="00021370">
        <w:rPr>
          <w:rFonts w:ascii="Calibri" w:eastAsia="Times New Roman" w:hAnsi="Calibri" w:cs="Tahoma"/>
        </w:rPr>
        <w:t xml:space="preserve">P-values, assessing </w:t>
      </w:r>
      <w:r w:rsidR="00C61A2E">
        <w:rPr>
          <w:rFonts w:ascii="Calibri" w:eastAsia="Times New Roman" w:hAnsi="Calibri" w:cs="Tahoma"/>
        </w:rPr>
        <w:t>evidence for</w:t>
      </w:r>
      <w:r w:rsidR="00021370">
        <w:rPr>
          <w:rFonts w:ascii="Calibri" w:eastAsia="Times New Roman" w:hAnsi="Calibri" w:cs="Tahoma"/>
        </w:rPr>
        <w:t xml:space="preserve"> clustering, </w:t>
      </w:r>
      <w:r w:rsidR="00C30624">
        <w:rPr>
          <w:rFonts w:ascii="Calibri" w:eastAsia="Times New Roman" w:hAnsi="Calibri" w:cs="Tahoma"/>
        </w:rPr>
        <w:t>we</w:t>
      </w:r>
      <w:r w:rsidR="00021370">
        <w:rPr>
          <w:rFonts w:ascii="Calibri" w:eastAsia="Times New Roman" w:hAnsi="Calibri" w:cs="Tahoma"/>
        </w:rPr>
        <w:t>re reported</w:t>
      </w:r>
      <w:r w:rsidR="006D3294">
        <w:rPr>
          <w:rFonts w:ascii="Calibri" w:eastAsia="Times New Roman" w:hAnsi="Calibri" w:cs="Tahoma"/>
        </w:rPr>
        <w:t>.</w:t>
      </w:r>
      <w:r w:rsidR="00021370">
        <w:rPr>
          <w:rFonts w:ascii="Calibri" w:eastAsia="Times New Roman" w:hAnsi="Calibri" w:cs="Tahoma"/>
        </w:rPr>
        <w:t xml:space="preserve"> </w:t>
      </w:r>
      <w:r w:rsidR="00783780">
        <w:rPr>
          <w:rFonts w:ascii="Calibri" w:eastAsia="Times New Roman" w:hAnsi="Calibri" w:cs="Tahoma"/>
        </w:rPr>
        <w:t xml:space="preserve"> </w:t>
      </w:r>
      <w:r w:rsidR="00323708">
        <w:rPr>
          <w:rFonts w:cs="Tahoma"/>
        </w:rPr>
        <w:t xml:space="preserve">Each clinic-level </w:t>
      </w:r>
      <w:r w:rsidR="00EB7B88">
        <w:rPr>
          <w:rFonts w:cs="Tahoma"/>
        </w:rPr>
        <w:t xml:space="preserve">variable </w:t>
      </w:r>
      <w:r w:rsidR="00BC4120" w:rsidRPr="00421F46">
        <w:rPr>
          <w:rFonts w:cstheme="minorHAnsi"/>
        </w:rPr>
        <w:t>was ca</w:t>
      </w:r>
      <w:r w:rsidR="00BC4120">
        <w:rPr>
          <w:rFonts w:cstheme="minorHAnsi"/>
        </w:rPr>
        <w:t>tegoriz</w:t>
      </w:r>
      <w:r w:rsidR="00BC4120" w:rsidRPr="00421F46">
        <w:rPr>
          <w:rFonts w:cstheme="minorHAnsi"/>
        </w:rPr>
        <w:t xml:space="preserve">ed </w:t>
      </w:r>
      <w:r w:rsidR="00BC4120">
        <w:rPr>
          <w:rFonts w:cstheme="minorHAnsi"/>
        </w:rPr>
        <w:t xml:space="preserve">either by </w:t>
      </w:r>
      <w:r w:rsidR="00BC4120" w:rsidRPr="00421F46">
        <w:rPr>
          <w:rFonts w:cstheme="minorHAnsi"/>
        </w:rPr>
        <w:t>using</w:t>
      </w:r>
      <w:r w:rsidR="00BC4120">
        <w:rPr>
          <w:rFonts w:cstheme="minorHAnsi"/>
        </w:rPr>
        <w:t xml:space="preserve"> </w:t>
      </w:r>
      <w:r w:rsidR="00BC4120" w:rsidRPr="00421F46">
        <w:rPr>
          <w:rFonts w:cstheme="minorHAnsi"/>
        </w:rPr>
        <w:t xml:space="preserve">the </w:t>
      </w:r>
      <w:r w:rsidR="00BC4120">
        <w:rPr>
          <w:rFonts w:cstheme="minorHAnsi"/>
        </w:rPr>
        <w:t xml:space="preserve">lower and upper quartiles or an alternative categorization, if more </w:t>
      </w:r>
      <w:r w:rsidR="0010200C">
        <w:rPr>
          <w:rFonts w:cstheme="minorHAnsi"/>
        </w:rPr>
        <w:t>established</w:t>
      </w:r>
      <w:r w:rsidR="00BC4120">
        <w:rPr>
          <w:rFonts w:cstheme="minorHAnsi"/>
        </w:rPr>
        <w:t>.</w:t>
      </w:r>
      <w:r w:rsidR="00BC4120" w:rsidRPr="00421F46">
        <w:rPr>
          <w:rFonts w:cstheme="minorHAnsi"/>
        </w:rPr>
        <w:t xml:space="preserve"> </w:t>
      </w:r>
      <w:r w:rsidR="00783780">
        <w:rPr>
          <w:rFonts w:cstheme="minorHAnsi"/>
        </w:rPr>
        <w:t xml:space="preserve"> </w:t>
      </w:r>
      <w:r w:rsidR="00BC4120">
        <w:rPr>
          <w:rFonts w:cstheme="minorHAnsi"/>
        </w:rPr>
        <w:t xml:space="preserve">The clinic-level variables were </w:t>
      </w:r>
      <w:r w:rsidR="00323708">
        <w:rPr>
          <w:rFonts w:cs="Tahoma"/>
        </w:rPr>
        <w:t xml:space="preserve">added to </w:t>
      </w:r>
      <w:r w:rsidR="005C12E2">
        <w:rPr>
          <w:rFonts w:cs="Tahoma"/>
        </w:rPr>
        <w:t xml:space="preserve">the </w:t>
      </w:r>
      <w:r w:rsidR="00323708">
        <w:rPr>
          <w:rFonts w:cs="Tahoma"/>
        </w:rPr>
        <w:t xml:space="preserve">model and tested for association with </w:t>
      </w:r>
      <w:r w:rsidR="00C350E3">
        <w:rPr>
          <w:rFonts w:cs="Tahoma"/>
        </w:rPr>
        <w:t xml:space="preserve">the </w:t>
      </w:r>
      <w:r w:rsidR="00323708">
        <w:rPr>
          <w:rFonts w:cs="Tahoma"/>
        </w:rPr>
        <w:t>outcome using the likel</w:t>
      </w:r>
      <w:r w:rsidR="00D32FE2">
        <w:rPr>
          <w:rFonts w:cs="Tahoma"/>
        </w:rPr>
        <w:t>ihood ratio test</w:t>
      </w:r>
      <w:r w:rsidR="00204E52">
        <w:rPr>
          <w:rFonts w:cs="Tahoma"/>
        </w:rPr>
        <w:t>.  V</w:t>
      </w:r>
      <w:r w:rsidR="00EB7B88">
        <w:rPr>
          <w:rFonts w:cs="Tahoma"/>
        </w:rPr>
        <w:t>ariable</w:t>
      </w:r>
      <w:r w:rsidR="00171371">
        <w:rPr>
          <w:rFonts w:cs="Tahoma"/>
        </w:rPr>
        <w:t>s</w:t>
      </w:r>
      <w:r w:rsidR="00EB7B88" w:rsidDel="00EB7B88">
        <w:rPr>
          <w:rFonts w:cs="Tahoma"/>
        </w:rPr>
        <w:t xml:space="preserve"> </w:t>
      </w:r>
      <w:r w:rsidR="00323708">
        <w:rPr>
          <w:rFonts w:cs="Tahoma"/>
        </w:rPr>
        <w:t xml:space="preserve">that remained associated with the outcome, based on </w:t>
      </w:r>
      <w:r w:rsidR="00323708" w:rsidRPr="00F44E5C">
        <w:rPr>
          <w:rFonts w:cs="Tahoma"/>
        </w:rPr>
        <w:t>P&lt;0</w:t>
      </w:r>
      <w:r w:rsidR="00EB7B88">
        <w:rPr>
          <w:rFonts w:cs="Tahoma"/>
        </w:rPr>
        <w:t>.</w:t>
      </w:r>
      <w:r w:rsidR="00323708" w:rsidRPr="00F44E5C">
        <w:rPr>
          <w:rFonts w:cs="Tahoma"/>
        </w:rPr>
        <w:t xml:space="preserve">1, </w:t>
      </w:r>
      <w:r w:rsidR="00323708">
        <w:rPr>
          <w:rFonts w:cs="Tahoma"/>
        </w:rPr>
        <w:t xml:space="preserve">were considered for the final model.  </w:t>
      </w:r>
      <w:r w:rsidR="00EB7B88">
        <w:rPr>
          <w:rFonts w:cs="Tahoma"/>
        </w:rPr>
        <w:t>As the number of clinics was relatively small</w:t>
      </w:r>
      <w:r w:rsidR="00346899">
        <w:rPr>
          <w:rFonts w:cs="Tahoma"/>
        </w:rPr>
        <w:t>,</w:t>
      </w:r>
      <w:r w:rsidR="00EB7B88">
        <w:rPr>
          <w:rFonts w:cs="Tahoma"/>
        </w:rPr>
        <w:t xml:space="preserve"> we </w:t>
      </w:r>
      <w:r w:rsidR="00323708">
        <w:rPr>
          <w:rFonts w:cs="Tahoma"/>
        </w:rPr>
        <w:t>limit</w:t>
      </w:r>
      <w:r w:rsidR="00EB7B88">
        <w:rPr>
          <w:rFonts w:cs="Tahoma"/>
        </w:rPr>
        <w:t>ed</w:t>
      </w:r>
      <w:r w:rsidR="00323708">
        <w:rPr>
          <w:rFonts w:cs="Tahoma"/>
        </w:rPr>
        <w:t xml:space="preserve"> the number of clinic-level variables that were included in the </w:t>
      </w:r>
      <w:r w:rsidR="00EB7B88">
        <w:rPr>
          <w:rFonts w:cs="Tahoma"/>
        </w:rPr>
        <w:t>fully</w:t>
      </w:r>
      <w:r w:rsidR="005C12E2">
        <w:rPr>
          <w:rFonts w:cs="Tahoma"/>
        </w:rPr>
        <w:t>-</w:t>
      </w:r>
      <w:r w:rsidR="00EB7B88">
        <w:rPr>
          <w:rFonts w:cs="Tahoma"/>
        </w:rPr>
        <w:t xml:space="preserve">adjusted </w:t>
      </w:r>
      <w:r w:rsidR="00323708">
        <w:rPr>
          <w:rFonts w:cs="Tahoma"/>
        </w:rPr>
        <w:t>model</w:t>
      </w:r>
      <w:r w:rsidR="00171371">
        <w:rPr>
          <w:rFonts w:cs="Tahoma"/>
        </w:rPr>
        <w:t xml:space="preserve">, by, where possible, </w:t>
      </w:r>
      <w:r w:rsidR="00323708">
        <w:rPr>
          <w:rFonts w:cs="Tahoma"/>
        </w:rPr>
        <w:t>only includ</w:t>
      </w:r>
      <w:r w:rsidR="00171371">
        <w:rPr>
          <w:rFonts w:cs="Tahoma"/>
        </w:rPr>
        <w:t>ing</w:t>
      </w:r>
      <w:r w:rsidR="00323708">
        <w:rPr>
          <w:rFonts w:cs="Tahoma"/>
        </w:rPr>
        <w:t xml:space="preserve"> one variable from each group of clinic-level variables</w:t>
      </w:r>
      <w:r w:rsidR="00DE7E03" w:rsidDel="00DE7E03">
        <w:rPr>
          <w:rFonts w:cs="Tahoma"/>
        </w:rPr>
        <w:t xml:space="preserve"> </w:t>
      </w:r>
      <w:r w:rsidR="0077771B">
        <w:fldChar w:fldCharType="begin"/>
      </w:r>
      <w:r w:rsidR="00FF3DE5">
        <w:instrText xml:space="preserve"> ADDIN EN.CITE &lt;EndNote&gt;&lt;Cite&gt;&lt;Author&gt;Lavis&lt;/Author&gt;&lt;Year&gt;2002&lt;/Year&gt;&lt;RecNum&gt;605&lt;/RecNum&gt;&lt;DisplayText&gt;[18]&lt;/DisplayText&gt;&lt;record&gt;&lt;rec-number&gt;605&lt;/rec-number&gt;&lt;foreign-keys&gt;&lt;key app="EN" db-id="ezp29xsptwseayexwwavrwr3fwa2v5v5aasf"&gt;605&lt;/key&gt;&lt;/foreign-keys&gt;&lt;ref-type name="Journal Article"&gt;17&lt;/ref-type&gt;&lt;contributors&gt;&lt;authors&gt;&lt;author&gt;Lavis , J.N.&lt;/author&gt;&lt;author&gt;Ross, S.E.&lt;/author&gt;&lt;author&gt;Hurley, J.E.&lt;/author&gt;&lt;/authors&gt;&lt;/contributors&gt;&lt;titles&gt;&lt;title&gt;Examining the role of health services research in public policymaking&lt;/title&gt;&lt;secondary-title&gt;Milbank Q&lt;/secondary-title&gt;&lt;/titles&gt;&lt;periodical&gt;&lt;full-title&gt;Milbank Q&lt;/full-title&gt;&lt;/periodical&gt;&lt;pages&gt;125-154&lt;/pages&gt;&lt;volume&gt;80&lt;/volume&gt;&lt;dates&gt;&lt;year&gt;2002&lt;/year&gt;&lt;/dates&gt;&lt;urls&gt;&lt;/urls&gt;&lt;/record&gt;&lt;/Cite&gt;&lt;/EndNote&gt;</w:instrText>
      </w:r>
      <w:r w:rsidR="0077771B">
        <w:fldChar w:fldCharType="separate"/>
      </w:r>
      <w:r w:rsidR="00FF3DE5">
        <w:rPr>
          <w:noProof/>
        </w:rPr>
        <w:t>[</w:t>
      </w:r>
      <w:hyperlink w:anchor="_ENREF_18" w:tooltip="Lavis , 2002 #605" w:history="1">
        <w:r w:rsidR="00FF3DE5">
          <w:rPr>
            <w:noProof/>
          </w:rPr>
          <w:t>18</w:t>
        </w:r>
      </w:hyperlink>
      <w:r w:rsidR="00FF3DE5">
        <w:rPr>
          <w:noProof/>
        </w:rPr>
        <w:t>]</w:t>
      </w:r>
      <w:r w:rsidR="0077771B">
        <w:fldChar w:fldCharType="end"/>
      </w:r>
      <w:r w:rsidR="00293366">
        <w:rPr>
          <w:rFonts w:cs="Tahoma"/>
        </w:rPr>
        <w:t>.</w:t>
      </w:r>
      <w:r w:rsidR="00323708">
        <w:rPr>
          <w:rFonts w:cs="Tahoma"/>
        </w:rPr>
        <w:t xml:space="preserve">  </w:t>
      </w:r>
    </w:p>
    <w:p w14:paraId="0203AACF" w14:textId="35316A2E" w:rsidR="00AC4EA9" w:rsidRDefault="00FE4374" w:rsidP="00B07EF2">
      <w:pPr>
        <w:spacing w:after="100" w:afterAutospacing="1" w:line="480" w:lineRule="auto"/>
        <w:contextualSpacing/>
        <w:rPr>
          <w:lang w:val="en-US"/>
        </w:rPr>
      </w:pPr>
      <w:r w:rsidRPr="00553B89">
        <w:t xml:space="preserve">A </w:t>
      </w:r>
      <w:r w:rsidR="0095305D" w:rsidRPr="00553B89">
        <w:t>sensitivity analysis was performed with adjustment for th</w:t>
      </w:r>
      <w:r w:rsidRPr="00553B89">
        <w:t>e</w:t>
      </w:r>
      <w:r w:rsidR="0095305D" w:rsidRPr="00553B89">
        <w:t xml:space="preserve"> additional </w:t>
      </w:r>
      <w:r w:rsidR="00DC6FA5" w:rsidRPr="00553B89">
        <w:t xml:space="preserve">patient </w:t>
      </w:r>
      <w:r w:rsidR="002178DE" w:rsidRPr="00553B89">
        <w:t xml:space="preserve">variables </w:t>
      </w:r>
      <w:r w:rsidRPr="00553B89">
        <w:t>o</w:t>
      </w:r>
      <w:r w:rsidR="002178DE" w:rsidRPr="00553B89">
        <w:t>n the subset of clinics which administered the more detailed questionnaire</w:t>
      </w:r>
      <w:r w:rsidR="0095305D" w:rsidRPr="00553B89">
        <w:t>.</w:t>
      </w:r>
      <w:r w:rsidR="00AC4EA9" w:rsidRPr="00553B89">
        <w:t xml:space="preserve">  </w:t>
      </w:r>
      <w:r w:rsidR="00AC4EA9" w:rsidRPr="00553B89">
        <w:rPr>
          <w:lang w:val="en-US"/>
        </w:rPr>
        <w:t>For the sensitivity analysis, a full multivariable model adjusting for more than one clinic-factor was not developed due to the limited number of sites.</w:t>
      </w:r>
    </w:p>
    <w:p w14:paraId="2A0BC8BD" w14:textId="77777777" w:rsidR="00B07EF2" w:rsidRDefault="0095305D" w:rsidP="008C4F7E">
      <w:pPr>
        <w:spacing w:line="480" w:lineRule="auto"/>
        <w:contextualSpacing/>
      </w:pPr>
      <w:r>
        <w:t xml:space="preserve"> </w:t>
      </w:r>
    </w:p>
    <w:p w14:paraId="1DA7E695" w14:textId="2120D0D4" w:rsidR="0015469F" w:rsidRDefault="00C10F20" w:rsidP="008C4F7E">
      <w:pPr>
        <w:spacing w:line="480" w:lineRule="auto"/>
        <w:contextualSpacing/>
        <w:rPr>
          <w:rFonts w:cs="Tahoma"/>
        </w:rPr>
      </w:pPr>
      <w:r>
        <w:rPr>
          <w:rFonts w:cs="Tahoma"/>
          <w:b/>
          <w:i/>
        </w:rPr>
        <w:t xml:space="preserve">Ethical considerations: </w:t>
      </w:r>
      <w:r w:rsidR="007E56B2">
        <w:rPr>
          <w:rFonts w:cs="Tahoma"/>
        </w:rPr>
        <w:t>The study was a</w:t>
      </w:r>
      <w:r w:rsidRPr="00D4294F">
        <w:rPr>
          <w:rFonts w:cs="Tahoma"/>
        </w:rPr>
        <w:t>pprov</w:t>
      </w:r>
      <w:r w:rsidR="007E56B2">
        <w:rPr>
          <w:rFonts w:cs="Tahoma"/>
        </w:rPr>
        <w:t>ed by</w:t>
      </w:r>
      <w:r>
        <w:rPr>
          <w:rFonts w:cs="Tahoma"/>
        </w:rPr>
        <w:t xml:space="preserve"> the ethics committees of the </w:t>
      </w:r>
      <w:r w:rsidRPr="00D4294F">
        <w:rPr>
          <w:rFonts w:cs="Tahoma"/>
        </w:rPr>
        <w:t>London School of Hygiene and Tropical Medicine, United Kingdom</w:t>
      </w:r>
      <w:r>
        <w:rPr>
          <w:rFonts w:cs="Tahoma"/>
        </w:rPr>
        <w:t xml:space="preserve"> and the </w:t>
      </w:r>
      <w:r w:rsidRPr="00D4294F">
        <w:rPr>
          <w:rFonts w:cs="Tahoma"/>
        </w:rPr>
        <w:t>University of the Witwatersrand, South Africa</w:t>
      </w:r>
    </w:p>
    <w:p w14:paraId="05E47ACE" w14:textId="1927093B" w:rsidR="00D6662C" w:rsidRDefault="00C10F20" w:rsidP="00D26F14">
      <w:pPr>
        <w:spacing w:line="480" w:lineRule="auto"/>
        <w:contextualSpacing/>
        <w:rPr>
          <w:rFonts w:cstheme="minorHAnsi"/>
        </w:rPr>
      </w:pPr>
      <w:r w:rsidRPr="00D4294F">
        <w:rPr>
          <w:rFonts w:cs="Tahoma"/>
        </w:rPr>
        <w:lastRenderedPageBreak/>
        <w:t xml:space="preserve"> </w:t>
      </w:r>
      <w:r w:rsidR="00D6662C" w:rsidRPr="00C22D72">
        <w:rPr>
          <w:rFonts w:cs="Tahoma"/>
          <w:b/>
          <w:i/>
        </w:rPr>
        <w:t>Sample size:</w:t>
      </w:r>
      <w:r w:rsidR="00FB55FC" w:rsidRPr="00C22D72">
        <w:rPr>
          <w:rFonts w:cs="Tahoma"/>
          <w:b/>
          <w:i/>
        </w:rPr>
        <w:t xml:space="preserve"> </w:t>
      </w:r>
      <w:r w:rsidR="00FB55FC" w:rsidRPr="00C22D72">
        <w:rPr>
          <w:rFonts w:cs="Tahoma"/>
        </w:rPr>
        <w:t>Sample size calculation</w:t>
      </w:r>
      <w:r w:rsidR="005B3BF0" w:rsidRPr="00C22D72">
        <w:rPr>
          <w:rFonts w:cs="Tahoma"/>
        </w:rPr>
        <w:t>s</w:t>
      </w:r>
      <w:r w:rsidR="00FB55FC" w:rsidRPr="00C22D72">
        <w:rPr>
          <w:rFonts w:cs="Tahoma"/>
        </w:rPr>
        <w:t xml:space="preserve"> were based on formulae for cluster randomised trials</w:t>
      </w:r>
      <w:r w:rsidR="0077771B" w:rsidRPr="00C22D72">
        <w:rPr>
          <w:rFonts w:cs="Tahoma"/>
        </w:rPr>
        <w:fldChar w:fldCharType="begin"/>
      </w:r>
      <w:r w:rsidR="00FF3DE5">
        <w:rPr>
          <w:rFonts w:cs="Tahoma"/>
        </w:rPr>
        <w:instrText xml:space="preserve"> ADDIN EN.CITE &lt;EndNote&gt;&lt;Cite&gt;&lt;Author&gt;Hayes&lt;/Author&gt;&lt;Year&gt;1999&lt;/Year&gt;&lt;RecNum&gt;377&lt;/RecNum&gt;&lt;DisplayText&gt;[45]&lt;/DisplayText&gt;&lt;record&gt;&lt;rec-number&gt;377&lt;/rec-number&gt;&lt;foreign-keys&gt;&lt;key app="EN" db-id="ezp29xsptwseayexwwavrwr3fwa2v5v5aasf"&gt;377&lt;/key&gt;&lt;/foreign-keys&gt;&lt;ref-type name="Journal Article"&gt;17&lt;/ref-type&gt;&lt;contributors&gt;&lt;authors&gt;&lt;author&gt;Hayes, R.J.&lt;/author&gt;&lt;author&gt;Bennett, S.&lt;/author&gt;&lt;/authors&gt;&lt;/contributors&gt;&lt;titles&gt;&lt;title&gt;Simple sample size calculation for cluster-randomized trials&lt;/title&gt;&lt;secondary-title&gt;International Journal of Epidemiology&lt;/secondary-title&gt;&lt;/titles&gt;&lt;periodical&gt;&lt;full-title&gt;International Journal of Epidemiology&lt;/full-title&gt;&lt;/periodical&gt;&lt;pages&gt;319-326&lt;/pages&gt;&lt;volume&gt;28&lt;/volume&gt;&lt;dates&gt;&lt;year&gt;1999&lt;/year&gt;&lt;/dates&gt;&lt;urls&gt;&lt;/urls&gt;&lt;/record&gt;&lt;/Cite&gt;&lt;/EndNote&gt;</w:instrText>
      </w:r>
      <w:r w:rsidR="0077771B" w:rsidRPr="00C22D72">
        <w:rPr>
          <w:rFonts w:cs="Tahoma"/>
        </w:rPr>
        <w:fldChar w:fldCharType="separate"/>
      </w:r>
      <w:r w:rsidR="00FF3DE5">
        <w:rPr>
          <w:rFonts w:cs="Tahoma"/>
          <w:noProof/>
        </w:rPr>
        <w:t>[</w:t>
      </w:r>
      <w:hyperlink w:anchor="_ENREF_45" w:tooltip="Hayes, 1999 #377" w:history="1">
        <w:r w:rsidR="00FF3DE5">
          <w:rPr>
            <w:rFonts w:cs="Tahoma"/>
            <w:noProof/>
          </w:rPr>
          <w:t>45</w:t>
        </w:r>
      </w:hyperlink>
      <w:r w:rsidR="00FF3DE5">
        <w:rPr>
          <w:rFonts w:cs="Tahoma"/>
          <w:noProof/>
        </w:rPr>
        <w:t>]</w:t>
      </w:r>
      <w:r w:rsidR="0077771B" w:rsidRPr="00C22D72">
        <w:rPr>
          <w:rFonts w:cs="Tahoma"/>
        </w:rPr>
        <w:fldChar w:fldCharType="end"/>
      </w:r>
      <w:r w:rsidR="005B3BF0">
        <w:rPr>
          <w:rFonts w:cs="Tahoma"/>
        </w:rPr>
        <w:t xml:space="preserve"> </w:t>
      </w:r>
      <w:r w:rsidR="00D6662C" w:rsidRPr="000216C0">
        <w:rPr>
          <w:rFonts w:cstheme="minorHAnsi"/>
        </w:rPr>
        <w:t>for comparison of proportions</w:t>
      </w:r>
      <w:r w:rsidR="00294797">
        <w:rPr>
          <w:rFonts w:cstheme="minorHAnsi"/>
        </w:rPr>
        <w:t xml:space="preserve">. We </w:t>
      </w:r>
      <w:r w:rsidR="00D6662C" w:rsidRPr="000216C0">
        <w:rPr>
          <w:rFonts w:cstheme="minorHAnsi"/>
        </w:rPr>
        <w:t>assum</w:t>
      </w:r>
      <w:r w:rsidR="00294797">
        <w:rPr>
          <w:rFonts w:cstheme="minorHAnsi"/>
        </w:rPr>
        <w:t>ed</w:t>
      </w:r>
      <w:r w:rsidR="00D6662C" w:rsidRPr="000216C0">
        <w:rPr>
          <w:rFonts w:cstheme="minorHAnsi"/>
        </w:rPr>
        <w:t xml:space="preserve"> an average </w:t>
      </w:r>
      <w:r w:rsidR="007E56B2">
        <w:rPr>
          <w:rFonts w:cstheme="minorHAnsi"/>
        </w:rPr>
        <w:t xml:space="preserve">of </w:t>
      </w:r>
      <w:r w:rsidR="00D6662C" w:rsidRPr="000216C0">
        <w:rPr>
          <w:rFonts w:cstheme="minorHAnsi"/>
        </w:rPr>
        <w:t>150</w:t>
      </w:r>
      <w:r w:rsidR="007E56B2">
        <w:rPr>
          <w:rFonts w:cstheme="minorHAnsi"/>
        </w:rPr>
        <w:t xml:space="preserve"> patients per </w:t>
      </w:r>
      <w:r w:rsidR="00294797">
        <w:rPr>
          <w:rFonts w:cstheme="minorHAnsi"/>
        </w:rPr>
        <w:t>clinic (</w:t>
      </w:r>
      <w:r w:rsidR="007E56B2">
        <w:rPr>
          <w:rFonts w:cstheme="minorHAnsi"/>
        </w:rPr>
        <w:t>cluster</w:t>
      </w:r>
      <w:r w:rsidR="00294797">
        <w:rPr>
          <w:rFonts w:cstheme="minorHAnsi"/>
        </w:rPr>
        <w:t>)</w:t>
      </w:r>
      <w:r w:rsidR="00D6662C" w:rsidRPr="000216C0">
        <w:rPr>
          <w:rFonts w:cstheme="minorHAnsi"/>
        </w:rPr>
        <w:t>, type 1 error of 5%, and power of 80% and 90%</w:t>
      </w:r>
      <w:r w:rsidR="00C61A2E">
        <w:rPr>
          <w:rFonts w:cstheme="minorHAnsi"/>
        </w:rPr>
        <w:t xml:space="preserve">. </w:t>
      </w:r>
      <w:r w:rsidR="00C61A2E" w:rsidRPr="00C61A2E">
        <w:rPr>
          <w:rFonts w:cstheme="minorHAnsi"/>
        </w:rPr>
        <w:t xml:space="preserve"> </w:t>
      </w:r>
      <w:r w:rsidR="00294797">
        <w:rPr>
          <w:rFonts w:cstheme="minorHAnsi"/>
        </w:rPr>
        <w:t xml:space="preserve">Coefficients of variation of </w:t>
      </w:r>
      <w:r w:rsidR="00294797" w:rsidRPr="000216C0">
        <w:rPr>
          <w:rFonts w:cstheme="minorHAnsi"/>
        </w:rPr>
        <w:t>0.06</w:t>
      </w:r>
      <w:r w:rsidR="00294797">
        <w:rPr>
          <w:rFonts w:cstheme="minorHAnsi"/>
        </w:rPr>
        <w:t xml:space="preserve"> and 0.46</w:t>
      </w:r>
      <w:r w:rsidR="006D3294">
        <w:rPr>
          <w:rFonts w:cstheme="minorHAnsi"/>
        </w:rPr>
        <w:t xml:space="preserve">, </w:t>
      </w:r>
      <w:r w:rsidR="00735033">
        <w:rPr>
          <w:rFonts w:cstheme="minorHAnsi"/>
        </w:rPr>
        <w:t>calculated</w:t>
      </w:r>
      <w:r w:rsidR="006D3294">
        <w:rPr>
          <w:rFonts w:cstheme="minorHAnsi"/>
        </w:rPr>
        <w:t xml:space="preserve"> </w:t>
      </w:r>
      <w:r w:rsidR="00735033">
        <w:rPr>
          <w:rFonts w:cstheme="minorHAnsi"/>
        </w:rPr>
        <w:t>from data collected routinely from the programme</w:t>
      </w:r>
      <w:r w:rsidR="00A0467C">
        <w:rPr>
          <w:rFonts w:cstheme="minorHAnsi"/>
        </w:rPr>
        <w:t xml:space="preserve"> prior to study start,</w:t>
      </w:r>
      <w:r w:rsidR="00735033">
        <w:rPr>
          <w:rFonts w:cstheme="minorHAnsi"/>
        </w:rPr>
        <w:t xml:space="preserve"> </w:t>
      </w:r>
      <w:r w:rsidR="006D3294">
        <w:rPr>
          <w:rFonts w:cstheme="minorHAnsi"/>
        </w:rPr>
        <w:t xml:space="preserve">was assumed </w:t>
      </w:r>
      <w:r w:rsidR="00735033">
        <w:rPr>
          <w:rFonts w:cstheme="minorHAnsi"/>
        </w:rPr>
        <w:t>for</w:t>
      </w:r>
      <w:r w:rsidR="006D3294">
        <w:rPr>
          <w:rFonts w:cstheme="minorHAnsi"/>
        </w:rPr>
        <w:t xml:space="preserve"> </w:t>
      </w:r>
      <w:r w:rsidR="00C61A2E">
        <w:rPr>
          <w:rFonts w:cstheme="minorHAnsi"/>
        </w:rPr>
        <w:t>unsuppressed viral load</w:t>
      </w:r>
      <w:r w:rsidR="007E56B2">
        <w:rPr>
          <w:rFonts w:cstheme="minorHAnsi"/>
        </w:rPr>
        <w:t xml:space="preserve"> </w:t>
      </w:r>
      <w:r w:rsidR="00C61A2E">
        <w:rPr>
          <w:rFonts w:cstheme="minorHAnsi"/>
        </w:rPr>
        <w:t>and loss to follow up, respectively</w:t>
      </w:r>
      <w:r w:rsidR="00D6662C">
        <w:rPr>
          <w:rFonts w:cstheme="minorHAnsi"/>
        </w:rPr>
        <w:t>.</w:t>
      </w:r>
      <w:r w:rsidR="00735033">
        <w:rPr>
          <w:rFonts w:cstheme="minorHAnsi"/>
        </w:rPr>
        <w:t xml:space="preserve"> </w:t>
      </w:r>
      <w:r w:rsidR="00294797">
        <w:rPr>
          <w:rFonts w:cstheme="minorHAnsi"/>
        </w:rPr>
        <w:t xml:space="preserve"> </w:t>
      </w:r>
      <w:r w:rsidR="00C61A2E">
        <w:rPr>
          <w:rFonts w:cstheme="minorHAnsi"/>
        </w:rPr>
        <w:t xml:space="preserve">We </w:t>
      </w:r>
      <w:r w:rsidR="00294797">
        <w:rPr>
          <w:rFonts w:cstheme="minorHAnsi"/>
        </w:rPr>
        <w:t xml:space="preserve">conducted sample size </w:t>
      </w:r>
      <w:r w:rsidR="00C61A2E">
        <w:rPr>
          <w:rFonts w:cstheme="minorHAnsi"/>
        </w:rPr>
        <w:t xml:space="preserve">calculations for a nominal clinic-level exposure assumed to be present in 50% of clinics. </w:t>
      </w:r>
      <w:r w:rsidR="00D6662C">
        <w:rPr>
          <w:rFonts w:cstheme="minorHAnsi"/>
        </w:rPr>
        <w:t xml:space="preserve"> </w:t>
      </w:r>
      <w:r w:rsidR="00D6662C" w:rsidRPr="000216C0">
        <w:rPr>
          <w:rFonts w:cstheme="minorHAnsi"/>
        </w:rPr>
        <w:t xml:space="preserve">For </w:t>
      </w:r>
      <w:r w:rsidR="00DA779E">
        <w:rPr>
          <w:rFonts w:cstheme="minorHAnsi"/>
        </w:rPr>
        <w:t xml:space="preserve">unsuppressed viral load </w:t>
      </w:r>
      <w:r w:rsidR="00D87048">
        <w:rPr>
          <w:rFonts w:cstheme="minorHAnsi"/>
        </w:rPr>
        <w:t>at 24 months</w:t>
      </w:r>
      <w:r w:rsidR="00735033">
        <w:rPr>
          <w:rFonts w:cstheme="minorHAnsi"/>
        </w:rPr>
        <w:t>,</w:t>
      </w:r>
      <w:r w:rsidR="00D6662C">
        <w:rPr>
          <w:rFonts w:cstheme="minorHAnsi"/>
        </w:rPr>
        <w:t xml:space="preserve"> </w:t>
      </w:r>
      <w:r w:rsidR="00C61A2E">
        <w:rPr>
          <w:rFonts w:cstheme="minorHAnsi"/>
        </w:rPr>
        <w:t>we</w:t>
      </w:r>
      <w:r w:rsidR="00D6662C">
        <w:rPr>
          <w:rFonts w:cstheme="minorHAnsi"/>
        </w:rPr>
        <w:t xml:space="preserve"> would require</w:t>
      </w:r>
      <w:r w:rsidR="00D87048">
        <w:rPr>
          <w:rFonts w:cstheme="minorHAnsi"/>
        </w:rPr>
        <w:t xml:space="preserve"> a total of</w:t>
      </w:r>
      <w:r w:rsidR="00D6662C">
        <w:rPr>
          <w:rFonts w:cstheme="minorHAnsi"/>
        </w:rPr>
        <w:t xml:space="preserve"> </w:t>
      </w:r>
      <w:r w:rsidR="00C61A2E">
        <w:rPr>
          <w:rFonts w:cstheme="minorHAnsi"/>
        </w:rPr>
        <w:t>36</w:t>
      </w:r>
      <w:r w:rsidR="00C61A2E" w:rsidRPr="000216C0">
        <w:rPr>
          <w:rFonts w:cstheme="minorHAnsi"/>
        </w:rPr>
        <w:t xml:space="preserve"> </w:t>
      </w:r>
      <w:r w:rsidR="00D6662C" w:rsidRPr="000216C0">
        <w:rPr>
          <w:rFonts w:cstheme="minorHAnsi"/>
        </w:rPr>
        <w:t>clusters</w:t>
      </w:r>
      <w:r w:rsidR="00D87048">
        <w:rPr>
          <w:rFonts w:cstheme="minorHAnsi"/>
        </w:rPr>
        <w:t xml:space="preserve"> </w:t>
      </w:r>
      <w:r w:rsidR="00D6662C">
        <w:rPr>
          <w:rFonts w:cstheme="minorHAnsi"/>
        </w:rPr>
        <w:t xml:space="preserve">to </w:t>
      </w:r>
      <w:r w:rsidR="00D6662C" w:rsidRPr="000216C0">
        <w:rPr>
          <w:rFonts w:cstheme="minorHAnsi"/>
        </w:rPr>
        <w:t>determine a</w:t>
      </w:r>
      <w:r w:rsidR="00D6662C">
        <w:rPr>
          <w:rFonts w:cstheme="minorHAnsi"/>
        </w:rPr>
        <w:t xml:space="preserve">n effect size of </w:t>
      </w:r>
      <w:r w:rsidR="00FB55FC">
        <w:rPr>
          <w:rFonts w:cstheme="minorHAnsi"/>
        </w:rPr>
        <w:t xml:space="preserve">at least </w:t>
      </w:r>
      <w:r w:rsidR="00D6662C">
        <w:rPr>
          <w:rFonts w:cstheme="minorHAnsi"/>
        </w:rPr>
        <w:t>1.25</w:t>
      </w:r>
      <w:r w:rsidR="00DA779E">
        <w:rPr>
          <w:rFonts w:cstheme="minorHAnsi"/>
        </w:rPr>
        <w:t xml:space="preserve"> (25% increase in unsuppressed viral load) with 90% power and an effect size of 1.20 with 80% power</w:t>
      </w:r>
      <w:r w:rsidR="00D6662C" w:rsidRPr="000216C0">
        <w:rPr>
          <w:rFonts w:cstheme="minorHAnsi"/>
        </w:rPr>
        <w:t xml:space="preserve">.  </w:t>
      </w:r>
      <w:r w:rsidR="00D6662C">
        <w:rPr>
          <w:rFonts w:cstheme="minorHAnsi"/>
        </w:rPr>
        <w:t>F</w:t>
      </w:r>
      <w:r w:rsidR="00D6662C" w:rsidRPr="000216C0">
        <w:rPr>
          <w:rFonts w:cstheme="minorHAnsi"/>
        </w:rPr>
        <w:t xml:space="preserve">or loss to follow up, </w:t>
      </w:r>
      <w:r w:rsidR="00C61A2E">
        <w:rPr>
          <w:rFonts w:cstheme="minorHAnsi"/>
        </w:rPr>
        <w:t>a total of 36</w:t>
      </w:r>
      <w:r w:rsidR="00D6662C" w:rsidRPr="000216C0">
        <w:rPr>
          <w:rFonts w:cstheme="minorHAnsi"/>
        </w:rPr>
        <w:t xml:space="preserve"> clusters</w:t>
      </w:r>
      <w:r w:rsidR="00D6662C">
        <w:rPr>
          <w:rFonts w:cstheme="minorHAnsi"/>
        </w:rPr>
        <w:t xml:space="preserve">, could </w:t>
      </w:r>
      <w:r w:rsidR="00D6662C" w:rsidRPr="000216C0">
        <w:rPr>
          <w:rFonts w:cstheme="minorHAnsi"/>
        </w:rPr>
        <w:t>determine a</w:t>
      </w:r>
      <w:r w:rsidR="00D6662C">
        <w:rPr>
          <w:rFonts w:cstheme="minorHAnsi"/>
        </w:rPr>
        <w:t>n effect size of</w:t>
      </w:r>
      <w:r w:rsidR="00FB55FC">
        <w:rPr>
          <w:rFonts w:cstheme="minorHAnsi"/>
        </w:rPr>
        <w:t xml:space="preserve"> at least</w:t>
      </w:r>
      <w:r w:rsidR="00D6662C">
        <w:rPr>
          <w:rFonts w:cstheme="minorHAnsi"/>
        </w:rPr>
        <w:t xml:space="preserve"> 1.6</w:t>
      </w:r>
      <w:r w:rsidR="006A6C0B">
        <w:rPr>
          <w:rFonts w:cstheme="minorHAnsi"/>
        </w:rPr>
        <w:t xml:space="preserve"> with 80% power and an effect size of 1.70 with 90% power</w:t>
      </w:r>
      <w:r w:rsidR="00D6662C">
        <w:rPr>
          <w:rFonts w:cstheme="minorHAnsi"/>
        </w:rPr>
        <w:t xml:space="preserve">.  </w:t>
      </w:r>
    </w:p>
    <w:p w14:paraId="15657663" w14:textId="77777777" w:rsidR="00B07EF2" w:rsidRDefault="00B07EF2" w:rsidP="00D26F14">
      <w:pPr>
        <w:spacing w:line="480" w:lineRule="auto"/>
        <w:contextualSpacing/>
        <w:rPr>
          <w:rFonts w:cstheme="minorHAnsi"/>
        </w:rPr>
      </w:pPr>
    </w:p>
    <w:p w14:paraId="2947F027" w14:textId="77777777" w:rsidR="004F4054" w:rsidRDefault="004F4054" w:rsidP="004F4054">
      <w:pPr>
        <w:spacing w:after="0" w:line="240" w:lineRule="auto"/>
        <w:rPr>
          <w:b/>
        </w:rPr>
      </w:pPr>
      <w:r>
        <w:rPr>
          <w:b/>
        </w:rPr>
        <w:t>Results</w:t>
      </w:r>
    </w:p>
    <w:p w14:paraId="47D4CE4D" w14:textId="77777777" w:rsidR="00CC06B5" w:rsidRDefault="00CC06B5" w:rsidP="00426871">
      <w:pPr>
        <w:spacing w:after="240" w:line="480" w:lineRule="auto"/>
        <w:contextualSpacing/>
        <w:rPr>
          <w:b/>
        </w:rPr>
      </w:pPr>
    </w:p>
    <w:p w14:paraId="49FB3A69" w14:textId="77515F55" w:rsidR="00426871" w:rsidRDefault="00426871" w:rsidP="00B55D3B">
      <w:pPr>
        <w:spacing w:after="0" w:line="480" w:lineRule="auto"/>
        <w:contextualSpacing/>
        <w:rPr>
          <w:rFonts w:cs="Tahoma"/>
        </w:rPr>
      </w:pPr>
      <w:r w:rsidRPr="00F82293">
        <w:rPr>
          <w:rFonts w:cs="Tahoma"/>
        </w:rPr>
        <w:t>From 1 January 2006 to 31 December 2009, 10</w:t>
      </w:r>
      <w:r w:rsidR="005B3BF0">
        <w:rPr>
          <w:rFonts w:cs="Tahoma"/>
        </w:rPr>
        <w:t>,</w:t>
      </w:r>
      <w:r w:rsidRPr="00F82293">
        <w:rPr>
          <w:rFonts w:cs="Tahoma"/>
        </w:rPr>
        <w:t xml:space="preserve"> 055 </w:t>
      </w:r>
      <w:r w:rsidR="005E22B1" w:rsidRPr="00F82293">
        <w:rPr>
          <w:rFonts w:cs="Tahoma"/>
        </w:rPr>
        <w:t xml:space="preserve">patients </w:t>
      </w:r>
      <w:r w:rsidR="00F82293" w:rsidRPr="00F82293">
        <w:rPr>
          <w:rFonts w:cs="Tahoma"/>
        </w:rPr>
        <w:t>started ART</w:t>
      </w:r>
      <w:r w:rsidR="005E22B1" w:rsidRPr="00F82293">
        <w:rPr>
          <w:rFonts w:cs="Tahoma"/>
        </w:rPr>
        <w:t xml:space="preserve"> at the</w:t>
      </w:r>
      <w:r w:rsidR="00F82293">
        <w:rPr>
          <w:rFonts w:cs="Tahoma"/>
        </w:rPr>
        <w:t xml:space="preserve"> 36</w:t>
      </w:r>
      <w:r w:rsidRPr="00F82293">
        <w:rPr>
          <w:rFonts w:cs="Tahoma"/>
        </w:rPr>
        <w:t xml:space="preserve"> selected clinics and form</w:t>
      </w:r>
      <w:r w:rsidR="005E22B1" w:rsidRPr="00F82293">
        <w:rPr>
          <w:rFonts w:cs="Tahoma"/>
        </w:rPr>
        <w:t>ed</w:t>
      </w:r>
      <w:r w:rsidRPr="00F82293">
        <w:rPr>
          <w:rFonts w:cs="Tahoma"/>
        </w:rPr>
        <w:t xml:space="preserve"> the cohort for analysis.  Most patients were female (63%)</w:t>
      </w:r>
      <w:r w:rsidR="00B20640">
        <w:rPr>
          <w:rFonts w:cs="Tahoma"/>
        </w:rPr>
        <w:t>, ART-naïve (83%),</w:t>
      </w:r>
      <w:r w:rsidR="00B20640" w:rsidRPr="00B20640">
        <w:rPr>
          <w:rFonts w:cs="Tahoma"/>
        </w:rPr>
        <w:t xml:space="preserve"> </w:t>
      </w:r>
      <w:r w:rsidR="00B20640" w:rsidRPr="00F82293">
        <w:rPr>
          <w:rFonts w:cs="Tahoma"/>
        </w:rPr>
        <w:t xml:space="preserve">and </w:t>
      </w:r>
      <w:r w:rsidR="00B20640">
        <w:rPr>
          <w:rFonts w:cs="Tahoma"/>
        </w:rPr>
        <w:t>started</w:t>
      </w:r>
      <w:r w:rsidR="00B20640" w:rsidRPr="00F82293">
        <w:rPr>
          <w:rFonts w:cs="Tahoma"/>
        </w:rPr>
        <w:t xml:space="preserve"> </w:t>
      </w:r>
      <w:proofErr w:type="spellStart"/>
      <w:r w:rsidR="00B20640" w:rsidRPr="00F82293">
        <w:rPr>
          <w:rFonts w:cs="Tahoma"/>
        </w:rPr>
        <w:t>stavudine</w:t>
      </w:r>
      <w:proofErr w:type="spellEnd"/>
      <w:r w:rsidR="00B20640" w:rsidRPr="00F82293">
        <w:rPr>
          <w:rFonts w:cs="Tahoma"/>
        </w:rPr>
        <w:t>-based regimens (88%)</w:t>
      </w:r>
      <w:r w:rsidR="00B20640">
        <w:rPr>
          <w:rFonts w:cs="Tahoma"/>
        </w:rPr>
        <w:t>;</w:t>
      </w:r>
      <w:r w:rsidRPr="00F82293">
        <w:rPr>
          <w:rFonts w:cs="Tahoma"/>
        </w:rPr>
        <w:t xml:space="preserve"> </w:t>
      </w:r>
      <w:r w:rsidR="00B20640">
        <w:rPr>
          <w:rFonts w:cs="Tahoma"/>
        </w:rPr>
        <w:t xml:space="preserve">the </w:t>
      </w:r>
      <w:r w:rsidR="004548A3">
        <w:rPr>
          <w:rFonts w:cs="Tahoma"/>
        </w:rPr>
        <w:t xml:space="preserve">median </w:t>
      </w:r>
      <w:r w:rsidRPr="00F82293">
        <w:rPr>
          <w:rFonts w:cs="Tahoma"/>
        </w:rPr>
        <w:t>CD4</w:t>
      </w:r>
      <w:r w:rsidR="00F82293" w:rsidRPr="00F82293">
        <w:rPr>
          <w:rFonts w:cs="Tahoma"/>
        </w:rPr>
        <w:t> </w:t>
      </w:r>
      <w:r w:rsidR="00B20640">
        <w:rPr>
          <w:rFonts w:cs="Tahoma"/>
        </w:rPr>
        <w:t>count</w:t>
      </w:r>
      <w:r w:rsidR="00A952C7">
        <w:rPr>
          <w:rFonts w:cs="Tahoma"/>
        </w:rPr>
        <w:t xml:space="preserve"> at ART initiation</w:t>
      </w:r>
      <w:r w:rsidR="00B20640">
        <w:rPr>
          <w:rFonts w:cs="Tahoma"/>
        </w:rPr>
        <w:t xml:space="preserve"> </w:t>
      </w:r>
      <w:r w:rsidR="0093651A">
        <w:rPr>
          <w:rFonts w:cs="Tahoma"/>
        </w:rPr>
        <w:t>was</w:t>
      </w:r>
      <w:r w:rsidR="004548A3">
        <w:rPr>
          <w:rFonts w:cs="Tahoma"/>
        </w:rPr>
        <w:t xml:space="preserve"> </w:t>
      </w:r>
      <w:r w:rsidR="00BD5522">
        <w:rPr>
          <w:rFonts w:cs="Tahoma"/>
        </w:rPr>
        <w:t>114</w:t>
      </w:r>
      <w:r w:rsidR="00BD5522" w:rsidRPr="00BD5522">
        <w:rPr>
          <w:rFonts w:cs="Tahoma"/>
        </w:rPr>
        <w:t xml:space="preserve"> </w:t>
      </w:r>
      <w:r w:rsidR="00BD5522" w:rsidRPr="00F82293">
        <w:rPr>
          <w:rFonts w:cs="Tahoma"/>
        </w:rPr>
        <w:t>cells/µl</w:t>
      </w:r>
      <w:r w:rsidR="00BD5522">
        <w:rPr>
          <w:rFonts w:cs="Tahoma"/>
        </w:rPr>
        <w:t xml:space="preserve"> (interquartile range (IQR) 46 – 185)</w:t>
      </w:r>
      <w:r w:rsidR="00B20640">
        <w:rPr>
          <w:rFonts w:cs="Tahoma"/>
        </w:rPr>
        <w:t xml:space="preserve">. </w:t>
      </w:r>
      <w:r w:rsidRPr="00F82293">
        <w:rPr>
          <w:rFonts w:cs="Tahoma"/>
        </w:rPr>
        <w:t xml:space="preserve">  </w:t>
      </w:r>
      <w:r w:rsidR="00F82293">
        <w:rPr>
          <w:rFonts w:cs="Tahoma"/>
        </w:rPr>
        <w:t>T</w:t>
      </w:r>
      <w:r w:rsidR="005E22B1" w:rsidRPr="00F82293">
        <w:rPr>
          <w:rFonts w:cs="Tahoma"/>
        </w:rPr>
        <w:t>he me</w:t>
      </w:r>
      <w:r w:rsidR="00675E1C">
        <w:rPr>
          <w:rFonts w:cs="Tahoma"/>
        </w:rPr>
        <w:t>dia</w:t>
      </w:r>
      <w:r w:rsidR="005434D7">
        <w:rPr>
          <w:rFonts w:cs="Tahoma"/>
        </w:rPr>
        <w:t>n</w:t>
      </w:r>
      <w:r w:rsidR="005E22B1" w:rsidRPr="00F82293">
        <w:rPr>
          <w:rFonts w:cs="Tahoma"/>
        </w:rPr>
        <w:t xml:space="preserve"> number of patients</w:t>
      </w:r>
      <w:r w:rsidR="005E22B1">
        <w:rPr>
          <w:rFonts w:cs="Tahoma"/>
        </w:rPr>
        <w:t xml:space="preserve"> per clinic </w:t>
      </w:r>
      <w:r w:rsidR="00F82293">
        <w:rPr>
          <w:rFonts w:cs="Tahoma"/>
        </w:rPr>
        <w:t xml:space="preserve">was </w:t>
      </w:r>
      <w:r w:rsidR="005E22B1">
        <w:rPr>
          <w:rFonts w:cs="Tahoma"/>
        </w:rPr>
        <w:t>2</w:t>
      </w:r>
      <w:r w:rsidR="00675E1C">
        <w:rPr>
          <w:rFonts w:cs="Tahoma"/>
        </w:rPr>
        <w:t>15</w:t>
      </w:r>
      <w:r w:rsidR="005E22B1">
        <w:rPr>
          <w:rFonts w:cs="Tahoma"/>
        </w:rPr>
        <w:t xml:space="preserve"> (range 69 – 1380)</w:t>
      </w:r>
      <w:r w:rsidR="00DA6A4D">
        <w:rPr>
          <w:rFonts w:cs="Tahoma"/>
        </w:rPr>
        <w:t xml:space="preserve"> (Table 1)</w:t>
      </w:r>
      <w:r w:rsidR="005E22B1">
        <w:rPr>
          <w:rFonts w:cs="Tahoma"/>
        </w:rPr>
        <w:t xml:space="preserve">.   </w:t>
      </w:r>
    </w:p>
    <w:p w14:paraId="45FCB133" w14:textId="77777777" w:rsidR="00426871" w:rsidRDefault="00426871" w:rsidP="00B55D3B">
      <w:pPr>
        <w:spacing w:after="0" w:line="480" w:lineRule="auto"/>
        <w:contextualSpacing/>
        <w:rPr>
          <w:rFonts w:cs="Tahoma"/>
        </w:rPr>
      </w:pPr>
    </w:p>
    <w:p w14:paraId="1AED6B6D" w14:textId="1CFD7EA6" w:rsidR="006E2391" w:rsidRDefault="0071719A" w:rsidP="00B55D3B">
      <w:pPr>
        <w:spacing w:after="0" w:line="480" w:lineRule="auto"/>
        <w:contextualSpacing/>
        <w:rPr>
          <w:rFonts w:cs="Tahoma"/>
        </w:rPr>
      </w:pPr>
      <w:r>
        <w:rPr>
          <w:rFonts w:cs="Tahoma"/>
        </w:rPr>
        <w:t xml:space="preserve">By 24 months, </w:t>
      </w:r>
      <w:r w:rsidR="005635E9">
        <w:rPr>
          <w:rFonts w:cs="Tahoma"/>
        </w:rPr>
        <w:t>1241 (12.4%) had died, 2133 (21</w:t>
      </w:r>
      <w:r w:rsidR="006E2391">
        <w:rPr>
          <w:rFonts w:cs="Tahoma"/>
        </w:rPr>
        <w:t>.2%) were lost to follow up, 442 (4.3</w:t>
      </w:r>
      <w:r w:rsidR="005635E9">
        <w:rPr>
          <w:rFonts w:cs="Tahoma"/>
        </w:rPr>
        <w:t xml:space="preserve">%) had transferred out and </w:t>
      </w:r>
      <w:r w:rsidR="006E2391">
        <w:rPr>
          <w:rFonts w:cs="Tahoma"/>
        </w:rPr>
        <w:t>621 (6.2</w:t>
      </w:r>
      <w:r w:rsidR="005635E9">
        <w:rPr>
          <w:rFonts w:cs="Tahoma"/>
        </w:rPr>
        <w:t>%) had not reached 24 months</w:t>
      </w:r>
      <w:r w:rsidR="006E2391">
        <w:rPr>
          <w:rFonts w:cs="Tahoma"/>
        </w:rPr>
        <w:t xml:space="preserve"> as they were enrolled in 2009</w:t>
      </w:r>
      <w:r w:rsidR="00A40183">
        <w:rPr>
          <w:rFonts w:cs="Tahoma"/>
        </w:rPr>
        <w:t xml:space="preserve"> (figure 1)</w:t>
      </w:r>
      <w:r w:rsidR="005635E9">
        <w:rPr>
          <w:rFonts w:cs="Tahoma"/>
        </w:rPr>
        <w:t>.  5618 (55.9%) patients were still on treatment</w:t>
      </w:r>
      <w:r w:rsidR="006E2391">
        <w:rPr>
          <w:rFonts w:cs="Tahoma"/>
        </w:rPr>
        <w:t xml:space="preserve">.  </w:t>
      </w:r>
      <w:r w:rsidR="00A40183">
        <w:rPr>
          <w:rFonts w:cs="Tahoma"/>
        </w:rPr>
        <w:t>V</w:t>
      </w:r>
      <w:r w:rsidR="00A40183" w:rsidRPr="00CD4439">
        <w:rPr>
          <w:rFonts w:cs="Tahoma"/>
        </w:rPr>
        <w:t>iral load results were available for 4</w:t>
      </w:r>
      <w:r w:rsidR="00A40183">
        <w:rPr>
          <w:rFonts w:cs="Tahoma"/>
        </w:rPr>
        <w:t>,</w:t>
      </w:r>
      <w:r w:rsidR="00A40183" w:rsidRPr="00CD4439">
        <w:rPr>
          <w:rFonts w:cs="Tahoma"/>
        </w:rPr>
        <w:t>073 (74%)</w:t>
      </w:r>
      <w:r w:rsidR="00A40183">
        <w:rPr>
          <w:rFonts w:cs="Tahoma"/>
        </w:rPr>
        <w:t xml:space="preserve">, </w:t>
      </w:r>
      <w:r w:rsidR="00A40183" w:rsidRPr="00CD4439">
        <w:rPr>
          <w:rFonts w:cs="Tahoma"/>
        </w:rPr>
        <w:t>676 (16.6%) had an unsuppressed viral load</w:t>
      </w:r>
      <w:r w:rsidR="00A40183">
        <w:rPr>
          <w:rFonts w:cs="Tahoma"/>
        </w:rPr>
        <w:t xml:space="preserve">.  </w:t>
      </w:r>
      <w:r w:rsidR="00807E66">
        <w:rPr>
          <w:rFonts w:cs="Tahoma"/>
        </w:rPr>
        <w:t>Th</w:t>
      </w:r>
      <w:r w:rsidR="006E2391" w:rsidRPr="005C4D1F">
        <w:rPr>
          <w:rFonts w:cs="Tahoma"/>
        </w:rPr>
        <w:t xml:space="preserve">e composite </w:t>
      </w:r>
      <w:r w:rsidR="006E2391">
        <w:rPr>
          <w:rFonts w:cs="Tahoma"/>
        </w:rPr>
        <w:t xml:space="preserve">poor </w:t>
      </w:r>
      <w:r w:rsidR="006E2391" w:rsidRPr="005C4D1F">
        <w:rPr>
          <w:rFonts w:cs="Tahoma"/>
        </w:rPr>
        <w:t>outcome of</w:t>
      </w:r>
      <w:r w:rsidR="006E2391">
        <w:rPr>
          <w:rFonts w:cs="Tahoma"/>
        </w:rPr>
        <w:t xml:space="preserve"> either</w:t>
      </w:r>
      <w:r w:rsidR="006E2391" w:rsidRPr="005C4D1F">
        <w:rPr>
          <w:rFonts w:cs="Tahoma"/>
        </w:rPr>
        <w:t xml:space="preserve"> </w:t>
      </w:r>
      <w:r w:rsidR="006E2391">
        <w:rPr>
          <w:rFonts w:cs="Tahoma"/>
        </w:rPr>
        <w:t>unsuppressed viral load</w:t>
      </w:r>
      <w:r w:rsidR="006E2391" w:rsidRPr="005C4D1F">
        <w:rPr>
          <w:rFonts w:cs="Tahoma"/>
        </w:rPr>
        <w:t>, loss to follow up</w:t>
      </w:r>
      <w:r w:rsidR="006E2391">
        <w:rPr>
          <w:rFonts w:cs="Tahoma"/>
        </w:rPr>
        <w:t>,</w:t>
      </w:r>
      <w:r w:rsidR="006E2391" w:rsidRPr="005C4D1F">
        <w:rPr>
          <w:rFonts w:cs="Tahoma"/>
        </w:rPr>
        <w:t xml:space="preserve"> or death</w:t>
      </w:r>
      <w:r w:rsidR="006E2391">
        <w:rPr>
          <w:rFonts w:cs="Tahoma"/>
        </w:rPr>
        <w:t xml:space="preserve"> </w:t>
      </w:r>
      <w:r w:rsidR="006E2391" w:rsidRPr="005C4D1F">
        <w:rPr>
          <w:rFonts w:cs="Tahoma"/>
        </w:rPr>
        <w:t>was</w:t>
      </w:r>
      <w:r w:rsidR="006E2391">
        <w:rPr>
          <w:rFonts w:cs="Tahoma"/>
        </w:rPr>
        <w:t xml:space="preserve"> determined in 6574 (78</w:t>
      </w:r>
      <w:r w:rsidR="006E2391" w:rsidRPr="005C4D1F">
        <w:rPr>
          <w:rFonts w:cs="Tahoma"/>
        </w:rPr>
        <w:t>%</w:t>
      </w:r>
      <w:r w:rsidR="006E2391">
        <w:rPr>
          <w:rFonts w:cs="Tahoma"/>
        </w:rPr>
        <w:t>; /8436</w:t>
      </w:r>
      <w:r w:rsidR="00A40183">
        <w:rPr>
          <w:rFonts w:cs="Tahoma"/>
        </w:rPr>
        <w:t>) of patients at 24 months, 34</w:t>
      </w:r>
      <w:r w:rsidR="00A40183" w:rsidRPr="005C4D1F">
        <w:rPr>
          <w:rFonts w:cs="Tahoma"/>
        </w:rPr>
        <w:t>4</w:t>
      </w:r>
      <w:r w:rsidR="00A40183">
        <w:rPr>
          <w:rFonts w:cs="Tahoma"/>
        </w:rPr>
        <w:t>0(52.3</w:t>
      </w:r>
      <w:r w:rsidR="00A40183" w:rsidRPr="005C4D1F">
        <w:rPr>
          <w:rFonts w:cs="Tahoma"/>
        </w:rPr>
        <w:t>%) had a poor outcome.</w:t>
      </w:r>
    </w:p>
    <w:p w14:paraId="700F3D21" w14:textId="77777777" w:rsidR="006E2391" w:rsidRDefault="006E2391" w:rsidP="00B55D3B">
      <w:pPr>
        <w:spacing w:after="0" w:line="480" w:lineRule="auto"/>
        <w:contextualSpacing/>
        <w:rPr>
          <w:rFonts w:cs="Tahoma"/>
        </w:rPr>
      </w:pPr>
    </w:p>
    <w:p w14:paraId="0A26D051" w14:textId="6EAA6B90" w:rsidR="00CD4439" w:rsidRDefault="00B054FB" w:rsidP="00B55D3B">
      <w:pPr>
        <w:spacing w:after="0" w:line="480" w:lineRule="auto"/>
        <w:contextualSpacing/>
        <w:rPr>
          <w:rFonts w:cs="Tahoma"/>
        </w:rPr>
      </w:pPr>
      <w:r>
        <w:rPr>
          <w:rFonts w:cs="Tahoma"/>
        </w:rPr>
        <w:lastRenderedPageBreak/>
        <w:t>At the</w:t>
      </w:r>
      <w:r w:rsidR="00DA293D">
        <w:rPr>
          <w:rFonts w:cs="Tahoma"/>
        </w:rPr>
        <w:t xml:space="preserve"> clinic level</w:t>
      </w:r>
      <w:r w:rsidR="005434D7">
        <w:rPr>
          <w:rFonts w:cs="Tahoma"/>
        </w:rPr>
        <w:t>,</w:t>
      </w:r>
      <w:r w:rsidR="006535CC">
        <w:rPr>
          <w:rFonts w:cs="Tahoma"/>
        </w:rPr>
        <w:t xml:space="preserve"> </w:t>
      </w:r>
      <w:r w:rsidR="00DA293D">
        <w:rPr>
          <w:rFonts w:cs="Tahoma"/>
        </w:rPr>
        <w:t>t</w:t>
      </w:r>
      <w:r w:rsidR="00CD4439">
        <w:rPr>
          <w:rFonts w:cs="Tahoma"/>
        </w:rPr>
        <w:t>he mean proportion of patients with unsuppressed viral load at 24 months was 16% (range 8 – 33</w:t>
      </w:r>
      <w:r w:rsidR="00CD4439" w:rsidRPr="00655920">
        <w:rPr>
          <w:rFonts w:cs="Tahoma"/>
        </w:rPr>
        <w:t>%</w:t>
      </w:r>
      <w:r w:rsidR="000D5730">
        <w:rPr>
          <w:rFonts w:cs="Tahoma"/>
        </w:rPr>
        <w:t>, P fo</w:t>
      </w:r>
      <w:r w:rsidR="00631406">
        <w:rPr>
          <w:rFonts w:cs="Tahoma"/>
        </w:rPr>
        <w:t xml:space="preserve">r clustering </w:t>
      </w:r>
      <w:r w:rsidR="000D5730">
        <w:rPr>
          <w:rFonts w:cs="Tahoma"/>
        </w:rPr>
        <w:t>0.006</w:t>
      </w:r>
      <w:r w:rsidR="00CD4439" w:rsidRPr="00655920">
        <w:rPr>
          <w:rFonts w:cs="Tahoma"/>
        </w:rPr>
        <w:t xml:space="preserve">).  </w:t>
      </w:r>
      <w:r w:rsidR="00053187">
        <w:rPr>
          <w:rFonts w:cs="Tahoma"/>
        </w:rPr>
        <w:t xml:space="preserve">Deaths and loss to follow up were also highly variable across clinics ranging from </w:t>
      </w:r>
      <w:r w:rsidR="00053187" w:rsidRPr="00BC3E6C">
        <w:rPr>
          <w:rFonts w:cs="Tahoma"/>
        </w:rPr>
        <w:t>1.</w:t>
      </w:r>
      <w:r w:rsidR="00053187">
        <w:rPr>
          <w:rFonts w:cs="Tahoma"/>
        </w:rPr>
        <w:t>3</w:t>
      </w:r>
      <w:r w:rsidR="00053187" w:rsidRPr="00BC3E6C">
        <w:rPr>
          <w:rFonts w:cs="Tahoma"/>
        </w:rPr>
        <w:t xml:space="preserve"> – 18.</w:t>
      </w:r>
      <w:r w:rsidR="00053187">
        <w:rPr>
          <w:rFonts w:cs="Tahoma"/>
        </w:rPr>
        <w:t>3</w:t>
      </w:r>
      <w:r w:rsidR="00053187" w:rsidRPr="00BC3E6C">
        <w:rPr>
          <w:rFonts w:cs="Tahoma"/>
        </w:rPr>
        <w:t>/100</w:t>
      </w:r>
      <w:r w:rsidR="00053187">
        <w:rPr>
          <w:rFonts w:cs="Tahoma"/>
        </w:rPr>
        <w:t xml:space="preserve"> person-years (</w:t>
      </w:r>
      <w:proofErr w:type="spellStart"/>
      <w:r w:rsidR="00053187">
        <w:rPr>
          <w:rFonts w:cs="Tahoma"/>
        </w:rPr>
        <w:t>py</w:t>
      </w:r>
      <w:proofErr w:type="spellEnd"/>
      <w:r w:rsidR="00053187">
        <w:rPr>
          <w:rFonts w:cs="Tahoma"/>
        </w:rPr>
        <w:t>)</w:t>
      </w:r>
      <w:r w:rsidR="00053187" w:rsidRPr="00BC3E6C">
        <w:rPr>
          <w:rFonts w:cs="Tahoma"/>
        </w:rPr>
        <w:t xml:space="preserve"> for deaths</w:t>
      </w:r>
      <w:r w:rsidR="00053187">
        <w:rPr>
          <w:rFonts w:cs="Tahoma"/>
        </w:rPr>
        <w:t xml:space="preserve"> and 3.5 – 23.4/100py for loss to follow up</w:t>
      </w:r>
      <w:r w:rsidR="000D5730">
        <w:rPr>
          <w:rFonts w:cs="Tahoma"/>
        </w:rPr>
        <w:t xml:space="preserve"> (P for </w:t>
      </w:r>
      <w:r w:rsidR="00631406">
        <w:rPr>
          <w:rFonts w:cs="Tahoma"/>
        </w:rPr>
        <w:t>clustering</w:t>
      </w:r>
      <w:r w:rsidR="000D5730">
        <w:rPr>
          <w:rFonts w:cs="Tahoma"/>
        </w:rPr>
        <w:t xml:space="preserve"> 0.00</w:t>
      </w:r>
      <w:r w:rsidR="004E1B94">
        <w:rPr>
          <w:rFonts w:cs="Tahoma"/>
        </w:rPr>
        <w:t>2</w:t>
      </w:r>
      <w:r w:rsidR="000D5730">
        <w:rPr>
          <w:rFonts w:cs="Tahoma"/>
        </w:rPr>
        <w:t>)</w:t>
      </w:r>
      <w:r w:rsidR="00053187">
        <w:rPr>
          <w:rFonts w:cs="Tahoma"/>
        </w:rPr>
        <w:t xml:space="preserve">. </w:t>
      </w:r>
      <w:r>
        <w:rPr>
          <w:rFonts w:cs="Tahoma"/>
        </w:rPr>
        <w:t xml:space="preserve">For </w:t>
      </w:r>
      <w:r w:rsidR="00693B3C">
        <w:rPr>
          <w:rFonts w:cs="Tahoma"/>
        </w:rPr>
        <w:t xml:space="preserve">the composite measure of </w:t>
      </w:r>
      <w:r w:rsidR="00CD4439" w:rsidRPr="00655920">
        <w:rPr>
          <w:rFonts w:cs="Tahoma"/>
        </w:rPr>
        <w:t xml:space="preserve">poor outcome </w:t>
      </w:r>
      <w:r w:rsidR="004C0275" w:rsidRPr="00655920">
        <w:rPr>
          <w:rFonts w:cs="Tahoma"/>
        </w:rPr>
        <w:t>at 24 months</w:t>
      </w:r>
      <w:r w:rsidR="004C0275">
        <w:rPr>
          <w:rFonts w:cs="Tahoma"/>
        </w:rPr>
        <w:t xml:space="preserve"> </w:t>
      </w:r>
      <w:r>
        <w:rPr>
          <w:rFonts w:cs="Tahoma"/>
        </w:rPr>
        <w:t>the mean percentage across clinics</w:t>
      </w:r>
      <w:r w:rsidR="00CD4439" w:rsidRPr="00655920">
        <w:rPr>
          <w:rFonts w:cs="Tahoma"/>
        </w:rPr>
        <w:t xml:space="preserve"> </w:t>
      </w:r>
      <w:r w:rsidR="00C30624">
        <w:rPr>
          <w:rFonts w:cs="Tahoma"/>
        </w:rPr>
        <w:t xml:space="preserve">was </w:t>
      </w:r>
      <w:r w:rsidRPr="00655920">
        <w:rPr>
          <w:rFonts w:cs="Tahoma"/>
        </w:rPr>
        <w:t>53% (range 27 – 82%</w:t>
      </w:r>
      <w:r>
        <w:rPr>
          <w:rFonts w:cs="Tahoma"/>
        </w:rPr>
        <w:t xml:space="preserve">) </w:t>
      </w:r>
      <w:r w:rsidR="000D5730">
        <w:rPr>
          <w:rFonts w:cs="Tahoma"/>
        </w:rPr>
        <w:t xml:space="preserve">(P for </w:t>
      </w:r>
      <w:r w:rsidR="004E1B94">
        <w:rPr>
          <w:rFonts w:cs="Tahoma"/>
        </w:rPr>
        <w:t xml:space="preserve">clustering </w:t>
      </w:r>
      <w:r w:rsidR="000D5730">
        <w:rPr>
          <w:rFonts w:cs="Tahoma"/>
        </w:rPr>
        <w:t>&lt;0.001)</w:t>
      </w:r>
      <w:r w:rsidR="00CD4439" w:rsidRPr="00655920">
        <w:rPr>
          <w:rFonts w:cs="Tahoma"/>
        </w:rPr>
        <w:t>.</w:t>
      </w:r>
      <w:r w:rsidR="00CD4439">
        <w:rPr>
          <w:rFonts w:cs="Tahoma"/>
        </w:rPr>
        <w:t xml:space="preserve">  </w:t>
      </w:r>
      <w:r w:rsidR="00DA6A4D">
        <w:rPr>
          <w:rFonts w:cs="Tahoma"/>
        </w:rPr>
        <w:t>(Table 2)</w:t>
      </w:r>
    </w:p>
    <w:p w14:paraId="0E125E4A" w14:textId="77777777" w:rsidR="00506BFD" w:rsidRDefault="00506BFD" w:rsidP="00DA293D">
      <w:pPr>
        <w:spacing w:after="240" w:line="480" w:lineRule="auto"/>
        <w:contextualSpacing/>
        <w:rPr>
          <w:rFonts w:cs="Tahoma"/>
        </w:rPr>
      </w:pPr>
    </w:p>
    <w:p w14:paraId="71B7EC76" w14:textId="779714FB" w:rsidR="0041003F" w:rsidRDefault="00D776D1" w:rsidP="00DA293D">
      <w:pPr>
        <w:spacing w:after="240" w:line="480" w:lineRule="auto"/>
        <w:contextualSpacing/>
      </w:pPr>
      <w:r>
        <w:rPr>
          <w:rFonts w:cs="Tahoma"/>
        </w:rPr>
        <w:t>Factors associated with increased odd</w:t>
      </w:r>
      <w:r w:rsidR="00423BA6">
        <w:rPr>
          <w:rFonts w:cs="Tahoma"/>
        </w:rPr>
        <w:t>s</w:t>
      </w:r>
      <w:r>
        <w:rPr>
          <w:rFonts w:cs="Tahoma"/>
        </w:rPr>
        <w:t xml:space="preserve"> of unsuppressed viral load at 24 months</w:t>
      </w:r>
      <w:r w:rsidR="008622EE" w:rsidRPr="008622EE">
        <w:rPr>
          <w:rFonts w:cs="Tahoma"/>
        </w:rPr>
        <w:t xml:space="preserve"> were younger age group (P trend</w:t>
      </w:r>
      <w:r w:rsidR="004C0275">
        <w:rPr>
          <w:rFonts w:cs="Tahoma"/>
        </w:rPr>
        <w:t xml:space="preserve"> </w:t>
      </w:r>
      <w:r w:rsidR="008622EE" w:rsidRPr="008622EE">
        <w:rPr>
          <w:rFonts w:cs="Tahoma"/>
        </w:rPr>
        <w:t>0.00</w:t>
      </w:r>
      <w:r>
        <w:rPr>
          <w:rFonts w:cs="Tahoma"/>
        </w:rPr>
        <w:t>4</w:t>
      </w:r>
      <w:r w:rsidR="008622EE" w:rsidRPr="008622EE">
        <w:rPr>
          <w:rFonts w:cs="Tahoma"/>
        </w:rPr>
        <w:t>), lower CD4 count at initiation (P</w:t>
      </w:r>
      <w:r w:rsidR="005434D7">
        <w:rPr>
          <w:rFonts w:cs="Tahoma"/>
        </w:rPr>
        <w:t xml:space="preserve"> </w:t>
      </w:r>
      <w:r w:rsidR="008622EE" w:rsidRPr="008622EE">
        <w:rPr>
          <w:rFonts w:cs="Tahoma"/>
        </w:rPr>
        <w:t>trend</w:t>
      </w:r>
      <w:r w:rsidR="004C0275">
        <w:rPr>
          <w:rFonts w:cs="Tahoma"/>
        </w:rPr>
        <w:t xml:space="preserve"> </w:t>
      </w:r>
      <w:r>
        <w:rPr>
          <w:rFonts w:cs="Tahoma"/>
        </w:rPr>
        <w:t>0.15</w:t>
      </w:r>
      <w:r w:rsidR="008622EE" w:rsidRPr="008622EE">
        <w:rPr>
          <w:rFonts w:cs="Tahoma"/>
        </w:rPr>
        <w:t>), previous ART (OR 1.</w:t>
      </w:r>
      <w:r w:rsidR="005757B9">
        <w:rPr>
          <w:rFonts w:cs="Tahoma"/>
        </w:rPr>
        <w:t>27</w:t>
      </w:r>
      <w:r w:rsidR="008622EE" w:rsidRPr="008622EE">
        <w:rPr>
          <w:rFonts w:cs="Tahoma"/>
        </w:rPr>
        <w:t xml:space="preserve">, CI </w:t>
      </w:r>
      <w:r w:rsidR="005757B9">
        <w:rPr>
          <w:rFonts w:cs="Tahoma"/>
        </w:rPr>
        <w:t>0.98</w:t>
      </w:r>
      <w:r w:rsidR="008622EE" w:rsidRPr="008622EE">
        <w:rPr>
          <w:rFonts w:cs="Tahoma"/>
        </w:rPr>
        <w:t xml:space="preserve"> – 1.6</w:t>
      </w:r>
      <w:r w:rsidR="005757B9">
        <w:rPr>
          <w:rFonts w:cs="Tahoma"/>
        </w:rPr>
        <w:t>3</w:t>
      </w:r>
      <w:r w:rsidR="008622EE" w:rsidRPr="008622EE">
        <w:rPr>
          <w:rFonts w:cs="Tahoma"/>
        </w:rPr>
        <w:t xml:space="preserve">) and </w:t>
      </w:r>
      <w:proofErr w:type="spellStart"/>
      <w:r w:rsidR="008622EE" w:rsidRPr="008622EE">
        <w:rPr>
          <w:rFonts w:cs="Tahoma"/>
        </w:rPr>
        <w:t>nevirapine</w:t>
      </w:r>
      <w:proofErr w:type="spellEnd"/>
      <w:r w:rsidR="008622EE" w:rsidRPr="008622EE">
        <w:rPr>
          <w:rFonts w:cs="Tahoma"/>
        </w:rPr>
        <w:t xml:space="preserve"> NNRTI (OR 1.</w:t>
      </w:r>
      <w:r w:rsidR="005757B9">
        <w:rPr>
          <w:rFonts w:cs="Tahoma"/>
        </w:rPr>
        <w:t>49,</w:t>
      </w:r>
      <w:r w:rsidR="008622EE" w:rsidRPr="008622EE">
        <w:rPr>
          <w:rFonts w:cs="Tahoma"/>
        </w:rPr>
        <w:t xml:space="preserve"> CI 1.2</w:t>
      </w:r>
      <w:r w:rsidR="005757B9">
        <w:rPr>
          <w:rFonts w:cs="Tahoma"/>
        </w:rPr>
        <w:t>1</w:t>
      </w:r>
      <w:r w:rsidR="008622EE" w:rsidRPr="008622EE">
        <w:rPr>
          <w:rFonts w:cs="Tahoma"/>
        </w:rPr>
        <w:t xml:space="preserve"> – 1.84)</w:t>
      </w:r>
      <w:r w:rsidR="00DA6A4D">
        <w:rPr>
          <w:rFonts w:cs="Tahoma"/>
        </w:rPr>
        <w:t xml:space="preserve"> </w:t>
      </w:r>
      <w:r w:rsidR="00783780">
        <w:rPr>
          <w:rFonts w:cs="Tahoma"/>
        </w:rPr>
        <w:t>as</w:t>
      </w:r>
      <w:r w:rsidR="00DA6A4D">
        <w:rPr>
          <w:rFonts w:cs="Tahoma"/>
        </w:rPr>
        <w:t xml:space="preserve"> shown Table 3</w:t>
      </w:r>
      <w:r w:rsidR="008622EE" w:rsidRPr="008622EE">
        <w:rPr>
          <w:rFonts w:cs="Tahoma"/>
        </w:rPr>
        <w:t xml:space="preserve">.  </w:t>
      </w:r>
      <w:r w:rsidR="008622EE">
        <w:rPr>
          <w:rFonts w:cs="Tahoma"/>
        </w:rPr>
        <w:t xml:space="preserve"> </w:t>
      </w:r>
      <w:r w:rsidR="00D17FD4">
        <w:rPr>
          <w:rFonts w:cs="Tahoma"/>
        </w:rPr>
        <w:t xml:space="preserve">In stage 2, </w:t>
      </w:r>
      <w:r w:rsidR="00CA626C">
        <w:rPr>
          <w:rFonts w:cs="Tahoma"/>
        </w:rPr>
        <w:t xml:space="preserve">the only </w:t>
      </w:r>
      <w:r w:rsidR="00D17FD4">
        <w:rPr>
          <w:rFonts w:cs="Tahoma"/>
        </w:rPr>
        <w:t>patient</w:t>
      </w:r>
      <w:r w:rsidR="00CA626C">
        <w:rPr>
          <w:rFonts w:cs="Tahoma"/>
        </w:rPr>
        <w:t>-level</w:t>
      </w:r>
      <w:r w:rsidR="00D17FD4">
        <w:rPr>
          <w:rFonts w:cs="Tahoma"/>
        </w:rPr>
        <w:t xml:space="preserve"> variable measured at clinic level that </w:t>
      </w:r>
      <w:r w:rsidR="00D17FD4">
        <w:t>w</w:t>
      </w:r>
      <w:r w:rsidR="00C26D54">
        <w:t>as</w:t>
      </w:r>
      <w:r w:rsidR="008622EE">
        <w:t xml:space="preserve"> associated with unsuppressed viral load at </w:t>
      </w:r>
      <w:r w:rsidR="005757B9">
        <w:t>24</w:t>
      </w:r>
      <w:r w:rsidR="008622EE">
        <w:t xml:space="preserve"> months</w:t>
      </w:r>
      <w:r w:rsidR="00E67F08">
        <w:t xml:space="preserve">, after adjustment for </w:t>
      </w:r>
      <w:r w:rsidR="00CA626C">
        <w:t>stage 1</w:t>
      </w:r>
      <w:r w:rsidR="00E67F08">
        <w:t xml:space="preserve"> variables</w:t>
      </w:r>
      <w:r w:rsidR="001D1AEB">
        <w:t>,</w:t>
      </w:r>
      <w:r w:rsidR="008622EE">
        <w:t xml:space="preserve"> w</w:t>
      </w:r>
      <w:r w:rsidR="00E67F08">
        <w:t>as</w:t>
      </w:r>
      <w:r w:rsidR="008622EE">
        <w:t xml:space="preserve"> socio-economic status</w:t>
      </w:r>
      <w:r w:rsidR="00CA626C">
        <w:t>,</w:t>
      </w:r>
      <w:r w:rsidR="008622EE">
        <w:t xml:space="preserve"> as measured by proportion of patients earning less than the national average </w:t>
      </w:r>
      <w:r w:rsidR="00C26D54">
        <w:t>[</w:t>
      </w:r>
      <w:r w:rsidR="005757B9">
        <w:t>compared with &lt;46%, 46-76% of patients</w:t>
      </w:r>
      <w:r w:rsidR="00C26D54">
        <w:t xml:space="preserve"> below</w:t>
      </w:r>
      <w:r w:rsidR="005757B9">
        <w:t xml:space="preserve"> national average OR 1.40 (CI 0.79 – 2.46)</w:t>
      </w:r>
      <w:r w:rsidR="00C26D54">
        <w:t>,</w:t>
      </w:r>
      <w:r w:rsidR="005757B9">
        <w:t xml:space="preserve"> </w:t>
      </w:r>
      <w:r w:rsidR="00C26D54">
        <w:t xml:space="preserve">&gt;76% below national average, OR 1.96 (CI 1.06 – 3.64), </w:t>
      </w:r>
      <w:r w:rsidR="008622EE">
        <w:t>P</w:t>
      </w:r>
      <w:r w:rsidR="00C26D54">
        <w:t xml:space="preserve"> trend</w:t>
      </w:r>
      <w:r w:rsidR="004C0275">
        <w:t xml:space="preserve"> </w:t>
      </w:r>
      <w:r w:rsidR="008622EE">
        <w:t>0.0</w:t>
      </w:r>
      <w:r w:rsidR="00C26D54">
        <w:t>2]</w:t>
      </w:r>
      <w:r w:rsidR="008622EE">
        <w:t xml:space="preserve">.  </w:t>
      </w:r>
      <w:r w:rsidR="00C26D54">
        <w:t xml:space="preserve">Results for these patient factors for poor outcome at 24 months and loss to follow up are shown in Table 3.   </w:t>
      </w:r>
    </w:p>
    <w:p w14:paraId="37F751D2" w14:textId="77777777" w:rsidR="00C26D54" w:rsidRDefault="00C26D54" w:rsidP="00DA293D">
      <w:pPr>
        <w:spacing w:after="240" w:line="480" w:lineRule="auto"/>
        <w:contextualSpacing/>
      </w:pPr>
    </w:p>
    <w:p w14:paraId="260AAEF2" w14:textId="77777777" w:rsidR="008B37E2" w:rsidRDefault="00F943C0" w:rsidP="0095305D">
      <w:pPr>
        <w:spacing w:line="480" w:lineRule="auto"/>
        <w:contextualSpacing/>
      </w:pPr>
      <w:r>
        <w:t>Clinic-level factors that remained</w:t>
      </w:r>
      <w:r w:rsidR="00485AD9">
        <w:t xml:space="preserve"> </w:t>
      </w:r>
      <w:r>
        <w:t xml:space="preserve">associated with </w:t>
      </w:r>
      <w:r w:rsidR="0068674C">
        <w:t xml:space="preserve">increased odds of </w:t>
      </w:r>
      <w:r>
        <w:t>unsuppressed viral load at 24 months</w:t>
      </w:r>
      <w:r w:rsidR="00CA626C">
        <w:t xml:space="preserve">, after adjusting for </w:t>
      </w:r>
      <w:r w:rsidR="00DC6FA5">
        <w:t>patient</w:t>
      </w:r>
      <w:r w:rsidR="00CA626C">
        <w:t>-level factors,</w:t>
      </w:r>
      <w:r>
        <w:t xml:space="preserve"> were</w:t>
      </w:r>
      <w:r w:rsidR="00E63D0E">
        <w:t>:</w:t>
      </w:r>
      <w:r>
        <w:t xml:space="preserve"> clinics with </w:t>
      </w:r>
      <w:r w:rsidR="00F82293">
        <w:t xml:space="preserve">lower </w:t>
      </w:r>
      <w:r w:rsidR="00BE3092">
        <w:t>doctor: patient</w:t>
      </w:r>
      <w:r w:rsidR="00F82293">
        <w:t xml:space="preserve"> ratio</w:t>
      </w:r>
      <w:r>
        <w:t xml:space="preserve"> (compared with &gt;2.6 doctors:500 patients:  0.7 – 2.6</w:t>
      </w:r>
      <w:r w:rsidR="00F82293">
        <w:t xml:space="preserve"> doctors</w:t>
      </w:r>
      <w:r>
        <w:t>:500, adjusted OR 1.33, CI 0.91 – 1.93; &lt;0.7: 500 patients adjusted OR 1.52, CI 1.04 – 2.21)</w:t>
      </w:r>
      <w:r w:rsidR="00070436">
        <w:t xml:space="preserve"> (table 4)</w:t>
      </w:r>
      <w:r w:rsidR="00485AD9">
        <w:t>.</w:t>
      </w:r>
      <w:r>
        <w:t xml:space="preserve">  </w:t>
      </w:r>
      <w:r w:rsidR="00E63D0E">
        <w:t xml:space="preserve">For </w:t>
      </w:r>
      <w:r w:rsidR="00070436">
        <w:t xml:space="preserve">the </w:t>
      </w:r>
      <w:r w:rsidR="00E63D0E">
        <w:t>composite poor outcome, g</w:t>
      </w:r>
      <w:r w:rsidR="0095305D">
        <w:t xml:space="preserve">roup practices </w:t>
      </w:r>
      <w:r w:rsidR="00A8773A">
        <w:t xml:space="preserve">compared with solo practitioners </w:t>
      </w:r>
      <w:r w:rsidR="00B2109A">
        <w:t>[</w:t>
      </w:r>
      <w:r w:rsidR="005C4802">
        <w:t xml:space="preserve">adjusted OR 1.80, </w:t>
      </w:r>
      <w:r w:rsidR="00B2109A">
        <w:t>(</w:t>
      </w:r>
      <w:r w:rsidR="005C4802">
        <w:t>CI 1.27 – 2.56</w:t>
      </w:r>
      <w:r w:rsidR="00B2109A">
        <w:t>)]</w:t>
      </w:r>
      <w:r w:rsidR="00485AD9" w:rsidRPr="00B8721E">
        <w:t xml:space="preserve">, lower </w:t>
      </w:r>
      <w:r w:rsidR="00E63D0E" w:rsidRPr="00B8721E">
        <w:t xml:space="preserve">cost of travel </w:t>
      </w:r>
      <w:r w:rsidR="00B2109A" w:rsidRPr="00B8721E">
        <w:t>[</w:t>
      </w:r>
      <w:r w:rsidR="00E63D0E" w:rsidRPr="00B8721E">
        <w:t>compared to &lt;</w:t>
      </w:r>
      <w:r w:rsidR="00B8721E" w:rsidRPr="00B8721E">
        <w:t xml:space="preserve">24 </w:t>
      </w:r>
      <w:r w:rsidR="00E63D0E" w:rsidRPr="00B8721E">
        <w:t xml:space="preserve">ZAR: 12-24ZAR OR </w:t>
      </w:r>
      <w:r w:rsidR="00B8721E" w:rsidRPr="00B8721E">
        <w:t>0.99</w:t>
      </w:r>
      <w:r w:rsidR="00E63D0E" w:rsidRPr="00B8721E">
        <w:t xml:space="preserve"> (CI 0.</w:t>
      </w:r>
      <w:r w:rsidR="00B8721E" w:rsidRPr="00B8721E">
        <w:t>67</w:t>
      </w:r>
      <w:r w:rsidR="00E63D0E" w:rsidRPr="00B8721E">
        <w:t xml:space="preserve"> -</w:t>
      </w:r>
      <w:r w:rsidR="00B8721E" w:rsidRPr="00B8721E">
        <w:t>1.46</w:t>
      </w:r>
      <w:r w:rsidR="00E63D0E" w:rsidRPr="00B8721E">
        <w:t xml:space="preserve">) and </w:t>
      </w:r>
      <w:r w:rsidR="00B8721E" w:rsidRPr="00B8721E">
        <w:t xml:space="preserve">&lt;12 </w:t>
      </w:r>
      <w:r w:rsidR="00E63D0E" w:rsidRPr="00B8721E">
        <w:t xml:space="preserve">ZAR OR </w:t>
      </w:r>
      <w:r w:rsidR="00B8721E" w:rsidRPr="00B8721E">
        <w:t>1.45</w:t>
      </w:r>
      <w:r w:rsidR="00E63D0E" w:rsidRPr="00B8721E">
        <w:t xml:space="preserve"> (CI 0.</w:t>
      </w:r>
      <w:r w:rsidR="00B8721E" w:rsidRPr="00B8721E">
        <w:t>94</w:t>
      </w:r>
      <w:r w:rsidR="00E63D0E" w:rsidRPr="00B8721E">
        <w:t xml:space="preserve"> – </w:t>
      </w:r>
      <w:r w:rsidR="00B8721E" w:rsidRPr="00B8721E">
        <w:t>2.25</w:t>
      </w:r>
      <w:r w:rsidR="00B2109A" w:rsidRPr="00B8721E">
        <w:t>)</w:t>
      </w:r>
      <w:r w:rsidR="00E63D0E" w:rsidRPr="00B8721E">
        <w:t>, P trend=0.1</w:t>
      </w:r>
      <w:r w:rsidR="00B2109A" w:rsidRPr="00B8721E">
        <w:t>]</w:t>
      </w:r>
      <w:r w:rsidR="00E63D0E" w:rsidRPr="00B8721E">
        <w:t xml:space="preserve"> and </w:t>
      </w:r>
      <w:r w:rsidR="00485AD9" w:rsidRPr="00B8721E">
        <w:t xml:space="preserve">shorter </w:t>
      </w:r>
      <w:r w:rsidR="0095305D" w:rsidRPr="00B8721E">
        <w:t xml:space="preserve">clinic visit duration </w:t>
      </w:r>
      <w:r w:rsidR="00B2109A" w:rsidRPr="00B8721E">
        <w:t>[</w:t>
      </w:r>
      <w:r w:rsidR="0095305D" w:rsidRPr="00B8721E">
        <w:t xml:space="preserve">compared to </w:t>
      </w:r>
      <w:r w:rsidR="00B8721E" w:rsidRPr="00B8721E">
        <w:t>&gt;9</w:t>
      </w:r>
      <w:r w:rsidR="0095305D" w:rsidRPr="00B8721E">
        <w:t xml:space="preserve">0 minute mean visit duration: visit </w:t>
      </w:r>
      <w:r w:rsidR="005C4802" w:rsidRPr="00B8721E">
        <w:t xml:space="preserve">duration 50 -90 minutes, OR </w:t>
      </w:r>
      <w:r w:rsidR="00B8721E" w:rsidRPr="00B8721E">
        <w:t>1.47</w:t>
      </w:r>
      <w:r w:rsidR="0095305D" w:rsidRPr="00B8721E">
        <w:t xml:space="preserve"> </w:t>
      </w:r>
      <w:r w:rsidR="00B2109A" w:rsidRPr="00B8721E">
        <w:t>(</w:t>
      </w:r>
      <w:r w:rsidR="0095305D" w:rsidRPr="00B8721E">
        <w:t xml:space="preserve">CI </w:t>
      </w:r>
      <w:r w:rsidR="00B8721E" w:rsidRPr="00B8721E">
        <w:t>1.03</w:t>
      </w:r>
      <w:r w:rsidR="0095305D" w:rsidRPr="00B8721E">
        <w:t xml:space="preserve"> – </w:t>
      </w:r>
      <w:r w:rsidR="00B8721E" w:rsidRPr="00B8721E">
        <w:t>2.</w:t>
      </w:r>
      <w:r w:rsidR="0095305D" w:rsidRPr="00B8721E">
        <w:t>1</w:t>
      </w:r>
      <w:r w:rsidR="00B8721E" w:rsidRPr="00B8721E">
        <w:t>1</w:t>
      </w:r>
      <w:r w:rsidR="00B2109A" w:rsidRPr="00B8721E">
        <w:t>)</w:t>
      </w:r>
      <w:r w:rsidR="0095305D" w:rsidRPr="00B8721E">
        <w:t>; vi</w:t>
      </w:r>
      <w:r w:rsidR="005C4802" w:rsidRPr="00B8721E">
        <w:t xml:space="preserve">sit duration </w:t>
      </w:r>
      <w:r w:rsidR="00B8721E" w:rsidRPr="00B8721E">
        <w:t>&lt;5</w:t>
      </w:r>
      <w:r w:rsidR="005C4802" w:rsidRPr="00B8721E">
        <w:t xml:space="preserve">0 minutes, OR </w:t>
      </w:r>
      <w:r w:rsidR="00B8721E" w:rsidRPr="00B8721E">
        <w:t>2.11</w:t>
      </w:r>
      <w:r w:rsidR="0095305D" w:rsidRPr="00B8721E">
        <w:t xml:space="preserve"> </w:t>
      </w:r>
      <w:r w:rsidR="00B2109A" w:rsidRPr="00B8721E">
        <w:t>(</w:t>
      </w:r>
      <w:r w:rsidR="0095305D" w:rsidRPr="00B8721E">
        <w:t xml:space="preserve">CI </w:t>
      </w:r>
      <w:r w:rsidR="00B8721E" w:rsidRPr="00B8721E">
        <w:t>1.34</w:t>
      </w:r>
      <w:r w:rsidR="005C4802" w:rsidRPr="00B8721E">
        <w:t xml:space="preserve"> – </w:t>
      </w:r>
      <w:r w:rsidR="00B8721E" w:rsidRPr="00B8721E">
        <w:t>3.33</w:t>
      </w:r>
      <w:r w:rsidR="0095305D" w:rsidRPr="00B8721E">
        <w:t>)</w:t>
      </w:r>
      <w:r w:rsidR="00B2109A" w:rsidRPr="00B8721E">
        <w:t>, P trend=0.003]</w:t>
      </w:r>
      <w:r w:rsidR="0095305D">
        <w:t xml:space="preserve"> </w:t>
      </w:r>
      <w:r w:rsidR="00070436" w:rsidRPr="00B8721E">
        <w:t>w</w:t>
      </w:r>
      <w:r w:rsidR="00070436">
        <w:t>ere</w:t>
      </w:r>
      <w:r w:rsidR="00070436" w:rsidRPr="00B8721E">
        <w:t xml:space="preserve"> associated with increased </w:t>
      </w:r>
      <w:r w:rsidR="00070436">
        <w:t xml:space="preserve">odds of </w:t>
      </w:r>
      <w:r w:rsidR="00070436" w:rsidRPr="00B8721E">
        <w:t>poor outcome</w:t>
      </w:r>
      <w:r w:rsidR="00070436">
        <w:t>.</w:t>
      </w:r>
    </w:p>
    <w:p w14:paraId="02E64299" w14:textId="77777777" w:rsidR="00B8721E" w:rsidRDefault="00B8721E" w:rsidP="0095305D">
      <w:pPr>
        <w:spacing w:after="0" w:line="480" w:lineRule="auto"/>
        <w:contextualSpacing/>
      </w:pPr>
    </w:p>
    <w:p w14:paraId="5695A266" w14:textId="3BFE92B9" w:rsidR="0095305D" w:rsidRDefault="00070436" w:rsidP="0095305D">
      <w:pPr>
        <w:spacing w:after="0" w:line="480" w:lineRule="auto"/>
        <w:contextualSpacing/>
      </w:pPr>
      <w:r>
        <w:lastRenderedPageBreak/>
        <w:t xml:space="preserve">Sites </w:t>
      </w:r>
      <w:r w:rsidR="00FB6752">
        <w:t xml:space="preserve">that used more adherence interventions in the clinic (&gt;6 interventions vs &lt;4 interventions: HR 0.24 [CI 0.09 – 0.75], P=0.001) were </w:t>
      </w:r>
      <w:r w:rsidR="0095305D">
        <w:t xml:space="preserve">associated with </w:t>
      </w:r>
      <w:r w:rsidR="00485AD9">
        <w:t>reduced</w:t>
      </w:r>
      <w:r w:rsidR="005C4802">
        <w:t xml:space="preserve"> </w:t>
      </w:r>
      <w:r w:rsidR="0095305D">
        <w:t>loss to follow u</w:t>
      </w:r>
      <w:r w:rsidR="0095305D" w:rsidRPr="005434D7">
        <w:t>p</w:t>
      </w:r>
      <w:r w:rsidR="00783780">
        <w:t xml:space="preserve"> </w:t>
      </w:r>
      <w:r w:rsidRPr="005434D7">
        <w:t>(table 4)</w:t>
      </w:r>
      <w:r w:rsidR="00FB6752" w:rsidRPr="005434D7">
        <w:t>.  Wher</w:t>
      </w:r>
      <w:r w:rsidR="00FB6752">
        <w:t xml:space="preserve">eas, clinics with higher </w:t>
      </w:r>
      <w:r w:rsidR="0095305D">
        <w:t>lev</w:t>
      </w:r>
      <w:r w:rsidR="005C4802">
        <w:t>els of staff experience (HR 2.3</w:t>
      </w:r>
      <w:r w:rsidR="0058368B">
        <w:t>7 of higher versus lower levels</w:t>
      </w:r>
      <w:r w:rsidR="005C4802">
        <w:t>, [CI 1.39 – 4.07</w:t>
      </w:r>
      <w:r w:rsidR="0095305D">
        <w:t>]</w:t>
      </w:r>
      <w:r w:rsidR="00FB6752">
        <w:t xml:space="preserve"> were associated</w:t>
      </w:r>
      <w:r w:rsidR="00485AD9">
        <w:t xml:space="preserve"> increased loss to follow up</w:t>
      </w:r>
      <w:r w:rsidR="0095305D">
        <w:t xml:space="preserve">.  </w:t>
      </w:r>
    </w:p>
    <w:p w14:paraId="45841373" w14:textId="77777777" w:rsidR="0095305D" w:rsidRDefault="0095305D" w:rsidP="008B37E2">
      <w:pPr>
        <w:spacing w:after="0" w:line="480" w:lineRule="auto"/>
        <w:contextualSpacing/>
      </w:pPr>
    </w:p>
    <w:p w14:paraId="76EAFEF0" w14:textId="7A0CCA28" w:rsidR="00FA0557" w:rsidRDefault="001B2587" w:rsidP="00BF0636">
      <w:pPr>
        <w:spacing w:line="480" w:lineRule="auto"/>
        <w:contextualSpacing/>
      </w:pPr>
      <w:r>
        <w:t xml:space="preserve">In a </w:t>
      </w:r>
      <w:r w:rsidR="008B37E2">
        <w:t>sensitivity analysis</w:t>
      </w:r>
      <w:r>
        <w:t xml:space="preserve"> based </w:t>
      </w:r>
      <w:r w:rsidR="00823145">
        <w:t>o</w:t>
      </w:r>
      <w:r>
        <w:t xml:space="preserve">n </w:t>
      </w:r>
      <w:r w:rsidR="00C77316">
        <w:t>19</w:t>
      </w:r>
      <w:r>
        <w:t xml:space="preserve"> clinics</w:t>
      </w:r>
      <w:r w:rsidR="00823145">
        <w:t xml:space="preserve">, </w:t>
      </w:r>
      <w:r w:rsidR="008B37E2">
        <w:t>controll</w:t>
      </w:r>
      <w:r>
        <w:t>ing</w:t>
      </w:r>
      <w:r w:rsidR="008B37E2">
        <w:t xml:space="preserve"> for </w:t>
      </w:r>
      <w:r>
        <w:t xml:space="preserve">measures of </w:t>
      </w:r>
      <w:r w:rsidR="008B37E2">
        <w:t>social capital and socio-economic status</w:t>
      </w:r>
      <w:r w:rsidR="00C77316">
        <w:t>,</w:t>
      </w:r>
      <w:r>
        <w:t xml:space="preserve"> clinic-level factors </w:t>
      </w:r>
      <w:r w:rsidRPr="006D3FCD">
        <w:t>were</w:t>
      </w:r>
      <w:r w:rsidR="00B2109A" w:rsidRPr="006D3FCD">
        <w:t xml:space="preserve"> examined individually for associations </w:t>
      </w:r>
      <w:r w:rsidR="008B37E2" w:rsidRPr="006D3FCD">
        <w:t>with unsuppressed viral load</w:t>
      </w:r>
      <w:r w:rsidR="003648CA" w:rsidRPr="006D3FCD">
        <w:t xml:space="preserve"> and time to loss to follow up</w:t>
      </w:r>
      <w:r w:rsidR="008B37E2" w:rsidRPr="006D3FCD">
        <w:t xml:space="preserve">.  </w:t>
      </w:r>
      <w:r w:rsidR="00485AD9" w:rsidRPr="006D3FCD">
        <w:t>Lower</w:t>
      </w:r>
      <w:r w:rsidR="008B37E2" w:rsidRPr="006D3FCD">
        <w:t xml:space="preserve"> monitoring and evaluation score w</w:t>
      </w:r>
      <w:r w:rsidR="00B2109A" w:rsidRPr="006D3FCD">
        <w:t>as</w:t>
      </w:r>
      <w:r w:rsidR="008B37E2" w:rsidRPr="006D3FCD">
        <w:t xml:space="preserve"> associated with </w:t>
      </w:r>
      <w:r w:rsidR="00485AD9" w:rsidRPr="00D372E6">
        <w:t xml:space="preserve">increased </w:t>
      </w:r>
      <w:r w:rsidR="008B37E2" w:rsidRPr="00D372E6">
        <w:t>odd</w:t>
      </w:r>
      <w:r w:rsidR="00823145" w:rsidRPr="00D372E6">
        <w:t>s</w:t>
      </w:r>
      <w:r w:rsidR="008B37E2" w:rsidRPr="00D372E6">
        <w:t xml:space="preserve"> of unsuppressed viral load</w:t>
      </w:r>
      <w:r w:rsidR="00B80C8D" w:rsidRPr="00D372E6">
        <w:t xml:space="preserve"> (</w:t>
      </w:r>
      <w:r w:rsidR="00BF0636" w:rsidRPr="00D372E6">
        <w:t>compared to score &lt;19,</w:t>
      </w:r>
      <w:r w:rsidR="00BF0636" w:rsidRPr="00210105">
        <w:t xml:space="preserve"> </w:t>
      </w:r>
      <w:r w:rsidR="00B80C8D" w:rsidRPr="00210105">
        <w:t xml:space="preserve">score 12-19: OR </w:t>
      </w:r>
      <w:r w:rsidR="00BF0636" w:rsidRPr="00210105">
        <w:t>1.17</w:t>
      </w:r>
      <w:r w:rsidR="00B80C8D" w:rsidRPr="00210105">
        <w:t xml:space="preserve"> (95%CI 0.</w:t>
      </w:r>
      <w:r w:rsidR="00BF0636" w:rsidRPr="00210105">
        <w:t>66</w:t>
      </w:r>
      <w:r w:rsidR="00B80C8D" w:rsidRPr="00210105">
        <w:t xml:space="preserve"> – </w:t>
      </w:r>
      <w:r w:rsidR="00BF0636" w:rsidRPr="00210105">
        <w:t>2.09</w:t>
      </w:r>
      <w:r w:rsidR="00B80C8D" w:rsidRPr="00210105">
        <w:t xml:space="preserve">) and &gt;19: OR </w:t>
      </w:r>
      <w:r w:rsidR="00BF0636" w:rsidRPr="00210105">
        <w:t>2.14</w:t>
      </w:r>
      <w:r w:rsidR="00B80C8D" w:rsidRPr="00210105">
        <w:t xml:space="preserve"> (95% CI </w:t>
      </w:r>
      <w:r w:rsidR="00210105" w:rsidRPr="00210105">
        <w:t>1.05</w:t>
      </w:r>
      <w:r w:rsidR="00B80C8D" w:rsidRPr="00210105">
        <w:t xml:space="preserve"> – </w:t>
      </w:r>
      <w:r w:rsidR="00210105" w:rsidRPr="00210105">
        <w:t>4.34</w:t>
      </w:r>
      <w:r w:rsidR="00B80C8D" w:rsidRPr="00210105">
        <w:t>),</w:t>
      </w:r>
      <w:r w:rsidR="005C4CFF" w:rsidRPr="00210105">
        <w:t xml:space="preserve"> </w:t>
      </w:r>
      <w:r w:rsidR="00B80C8D" w:rsidRPr="00210105">
        <w:rPr>
          <w:rFonts w:cstheme="minorHAnsi"/>
        </w:rPr>
        <w:t>P trend=0.05)</w:t>
      </w:r>
      <w:r w:rsidR="008B37E2" w:rsidRPr="00210105">
        <w:t>.</w:t>
      </w:r>
      <w:r w:rsidR="008B37E2">
        <w:t xml:space="preserve">  In addition, </w:t>
      </w:r>
      <w:r w:rsidR="00B2109A">
        <w:t xml:space="preserve">lower </w:t>
      </w:r>
      <w:r w:rsidR="008B37E2">
        <w:t>nurse</w:t>
      </w:r>
      <w:r w:rsidR="00AA70AB">
        <w:t>:</w:t>
      </w:r>
      <w:r w:rsidR="00783780">
        <w:t xml:space="preserve"> </w:t>
      </w:r>
      <w:r w:rsidR="004A455D">
        <w:t>patient ratio</w:t>
      </w:r>
      <w:r w:rsidR="008B37E2">
        <w:t xml:space="preserve"> (nurse: patient ratios</w:t>
      </w:r>
      <w:r w:rsidR="00B80C8D">
        <w:t xml:space="preserve"> &lt;1.14 nurse:500 patients OR 2.10 (95% CI 1.21 – 3.66) and no nurses OR 1.66 (1.21 – 3.66) compared to nurses &gt;1.14:500 patients, P=0.05</w:t>
      </w:r>
      <w:r w:rsidR="008B37E2">
        <w:t>) and</w:t>
      </w:r>
      <w:r w:rsidR="006D3FCD">
        <w:t>, as with the full analysis,</w:t>
      </w:r>
      <w:r w:rsidR="008B37E2">
        <w:t xml:space="preserve"> </w:t>
      </w:r>
      <w:r w:rsidR="00B2109A">
        <w:t xml:space="preserve">lower </w:t>
      </w:r>
      <w:r w:rsidR="004A455D">
        <w:t>doctor</w:t>
      </w:r>
      <w:r w:rsidR="008B37E2">
        <w:t xml:space="preserve"> </w:t>
      </w:r>
      <w:r w:rsidR="004A455D">
        <w:t>patient ratio (compared with &gt;2.6 doctors:500 patients:  0.7 – 2.6 doctors:500, OR 1.39, CI 0.82 – 2.36; &lt;0.7: 500 patients, OR 1.73, CI 1.02 – 2.92)</w:t>
      </w:r>
      <w:r w:rsidR="00B6445C">
        <w:t xml:space="preserve"> </w:t>
      </w:r>
      <w:r w:rsidR="008B37E2">
        <w:t>were also associated with</w:t>
      </w:r>
      <w:r w:rsidR="00B2109A">
        <w:t xml:space="preserve"> increased</w:t>
      </w:r>
      <w:r w:rsidR="008B37E2">
        <w:t xml:space="preserve"> unsuppressed viral load.  </w:t>
      </w:r>
    </w:p>
    <w:p w14:paraId="2CD141F7" w14:textId="77777777" w:rsidR="00DE7E03" w:rsidRDefault="00DE7E03" w:rsidP="00BF0636">
      <w:pPr>
        <w:spacing w:line="480" w:lineRule="auto"/>
      </w:pPr>
    </w:p>
    <w:p w14:paraId="30432710" w14:textId="57B44CCD" w:rsidR="004A455D" w:rsidRDefault="008B37E2" w:rsidP="00BF0636">
      <w:pPr>
        <w:spacing w:line="480" w:lineRule="auto"/>
      </w:pPr>
      <w:r>
        <w:t xml:space="preserve">For time to loss to follow up, the </w:t>
      </w:r>
      <w:r w:rsidR="00485AD9">
        <w:t xml:space="preserve">lower </w:t>
      </w:r>
      <w:r>
        <w:t xml:space="preserve">score for patient-provider relationship was associated with </w:t>
      </w:r>
      <w:r w:rsidR="00485AD9">
        <w:t xml:space="preserve">increased </w:t>
      </w:r>
      <w:r>
        <w:t xml:space="preserve">loss to follow up </w:t>
      </w:r>
      <w:r w:rsidRPr="00210105">
        <w:t>(</w:t>
      </w:r>
      <w:r w:rsidR="004A455D" w:rsidRPr="00210105">
        <w:t>compared to a score</w:t>
      </w:r>
      <w:r w:rsidR="00783780" w:rsidRPr="00096037">
        <w:t>&lt;36</w:t>
      </w:r>
      <w:r w:rsidR="004A455D" w:rsidRPr="00210105">
        <w:t xml:space="preserve">: score 36-48 HR </w:t>
      </w:r>
      <w:r w:rsidR="00210105" w:rsidRPr="00210105">
        <w:t>2.41, CI 0.66 – 8.77</w:t>
      </w:r>
      <w:r w:rsidR="004A455D" w:rsidRPr="00210105">
        <w:t>; and score&gt;48, HR</w:t>
      </w:r>
      <w:r w:rsidR="00210105" w:rsidRPr="00210105">
        <w:t xml:space="preserve"> 13.35, CI 2.10 – 85.0</w:t>
      </w:r>
      <w:r w:rsidR="004A455D" w:rsidRPr="00210105">
        <w:t xml:space="preserve">, </w:t>
      </w:r>
      <w:r w:rsidRPr="00210105">
        <w:t>P</w:t>
      </w:r>
      <w:r w:rsidR="00B2109A" w:rsidRPr="00210105">
        <w:t>=</w:t>
      </w:r>
      <w:r w:rsidRPr="00210105">
        <w:t xml:space="preserve"> 0.04)</w:t>
      </w:r>
      <w:r w:rsidRPr="001D00A0">
        <w:t>.</w:t>
      </w:r>
      <w:r>
        <w:t xml:space="preserve">  Higher staff turnover (OR 2.38</w:t>
      </w:r>
      <w:r w:rsidR="001D00A0">
        <w:t>,</w:t>
      </w:r>
      <w:r w:rsidR="00A53612">
        <w:t xml:space="preserve"> </w:t>
      </w:r>
      <w:r>
        <w:t>CI 1.01 – 5.58) and higher staff burnout (</w:t>
      </w:r>
      <w:r w:rsidR="00C113C0">
        <w:t xml:space="preserve">compared to score &lt;7.7: 7.7 -9.9, HR 2.47, CI 0.96 – 6.37; score&gt;9.9, HR 3.82, CI 1.31 – 11.16, </w:t>
      </w:r>
      <w:r>
        <w:t xml:space="preserve">P trend =0.01) </w:t>
      </w:r>
      <w:r w:rsidR="003C11F3">
        <w:t xml:space="preserve">were </w:t>
      </w:r>
      <w:r>
        <w:t>also associated with increased loss to follow up.</w:t>
      </w:r>
      <w:r w:rsidR="005E22B1">
        <w:t xml:space="preserve">  </w:t>
      </w:r>
    </w:p>
    <w:p w14:paraId="72DC6DFB" w14:textId="77777777" w:rsidR="00DE7E03" w:rsidRDefault="00DE7E03" w:rsidP="00AE468E">
      <w:pPr>
        <w:spacing w:after="240" w:line="480" w:lineRule="auto"/>
        <w:contextualSpacing/>
        <w:rPr>
          <w:b/>
        </w:rPr>
      </w:pPr>
    </w:p>
    <w:p w14:paraId="1B3E5D9E" w14:textId="77777777" w:rsidR="004C7606" w:rsidRDefault="004C7606" w:rsidP="00AE468E">
      <w:pPr>
        <w:spacing w:after="240" w:line="480" w:lineRule="auto"/>
        <w:contextualSpacing/>
        <w:rPr>
          <w:b/>
        </w:rPr>
      </w:pPr>
      <w:r>
        <w:rPr>
          <w:b/>
        </w:rPr>
        <w:t>Dis</w:t>
      </w:r>
      <w:r w:rsidR="005E22B1">
        <w:rPr>
          <w:b/>
        </w:rPr>
        <w:t>c</w:t>
      </w:r>
      <w:r>
        <w:rPr>
          <w:b/>
        </w:rPr>
        <w:t>ussion</w:t>
      </w:r>
    </w:p>
    <w:p w14:paraId="429A30D8" w14:textId="2B7199A8" w:rsidR="00096976" w:rsidRDefault="00B57D8F" w:rsidP="00013FCA">
      <w:pPr>
        <w:spacing w:after="0" w:line="480" w:lineRule="auto"/>
        <w:contextualSpacing/>
      </w:pPr>
      <w:r>
        <w:rPr>
          <w:rStyle w:val="StyleLatinTahomaComplexTahoma10ptComplexBold"/>
          <w:rFonts w:asciiTheme="minorHAnsi" w:hAnsiTheme="minorHAnsi" w:cs="Arial"/>
          <w:sz w:val="22"/>
          <w:szCs w:val="22"/>
        </w:rPr>
        <w:t>T</w:t>
      </w:r>
      <w:r w:rsidRPr="00B130DA">
        <w:rPr>
          <w:rStyle w:val="StyleLatinTahomaComplexTahoma10ptComplexBold"/>
          <w:rFonts w:asciiTheme="minorHAnsi" w:hAnsiTheme="minorHAnsi" w:cs="Arial"/>
          <w:sz w:val="22"/>
          <w:szCs w:val="22"/>
        </w:rPr>
        <w:t xml:space="preserve">his </w:t>
      </w:r>
      <w:r>
        <w:rPr>
          <w:rStyle w:val="StyleLatinTahomaComplexTahoma10ptComplexBold"/>
          <w:rFonts w:asciiTheme="minorHAnsi" w:hAnsiTheme="minorHAnsi" w:cs="Arial"/>
          <w:sz w:val="22"/>
          <w:szCs w:val="22"/>
        </w:rPr>
        <w:t>observational</w:t>
      </w:r>
      <w:r w:rsidRPr="00B130DA">
        <w:rPr>
          <w:rStyle w:val="StyleLatinTahomaComplexTahoma10ptComplexBold"/>
          <w:rFonts w:asciiTheme="minorHAnsi" w:hAnsiTheme="minorHAnsi" w:cs="Arial"/>
          <w:sz w:val="22"/>
          <w:szCs w:val="22"/>
        </w:rPr>
        <w:t xml:space="preserve"> study</w:t>
      </w:r>
      <w:r>
        <w:rPr>
          <w:rStyle w:val="StyleLatinTahomaComplexTahoma10ptComplexBold"/>
          <w:rFonts w:asciiTheme="minorHAnsi" w:hAnsiTheme="minorHAnsi" w:cs="Arial"/>
          <w:sz w:val="22"/>
          <w:szCs w:val="22"/>
        </w:rPr>
        <w:t>, using data from 36 clinics in four provinces in South Africa,</w:t>
      </w:r>
      <w:r w:rsidR="0055531A">
        <w:rPr>
          <w:rFonts w:cs="Arial"/>
        </w:rPr>
        <w:t xml:space="preserve"> found </w:t>
      </w:r>
      <w:r w:rsidR="0055531A" w:rsidRPr="00B130DA">
        <w:rPr>
          <w:rFonts w:cs="Arial"/>
        </w:rPr>
        <w:t>that</w:t>
      </w:r>
      <w:r w:rsidRPr="00B57D8F">
        <w:rPr>
          <w:rFonts w:cs="Arial"/>
        </w:rPr>
        <w:t xml:space="preserve"> </w:t>
      </w:r>
      <w:r>
        <w:rPr>
          <w:rFonts w:cs="Arial"/>
        </w:rPr>
        <w:t>a</w:t>
      </w:r>
      <w:r w:rsidRPr="00B130DA">
        <w:rPr>
          <w:rFonts w:cs="Arial"/>
        </w:rPr>
        <w:t xml:space="preserve">fter adjusting for </w:t>
      </w:r>
      <w:r>
        <w:rPr>
          <w:rFonts w:cs="Arial"/>
        </w:rPr>
        <w:t>patient</w:t>
      </w:r>
      <w:r w:rsidRPr="00B130DA">
        <w:rPr>
          <w:rFonts w:cs="Arial"/>
        </w:rPr>
        <w:t xml:space="preserve"> factors</w:t>
      </w:r>
      <w:r>
        <w:rPr>
          <w:rFonts w:cs="Arial"/>
        </w:rPr>
        <w:t>,</w:t>
      </w:r>
      <w:r w:rsidR="0055531A" w:rsidRPr="00B130DA">
        <w:rPr>
          <w:rFonts w:cs="Arial"/>
        </w:rPr>
        <w:t xml:space="preserve"> a </w:t>
      </w:r>
      <w:r w:rsidR="0055531A">
        <w:rPr>
          <w:rFonts w:cs="Arial"/>
        </w:rPr>
        <w:t>lower</w:t>
      </w:r>
      <w:r w:rsidR="0055531A" w:rsidRPr="00B130DA">
        <w:rPr>
          <w:rFonts w:cs="Arial"/>
        </w:rPr>
        <w:t xml:space="preserve"> doctor</w:t>
      </w:r>
      <w:r w:rsidR="003C11F3">
        <w:rPr>
          <w:rFonts w:cs="Arial"/>
        </w:rPr>
        <w:t>:</w:t>
      </w:r>
      <w:r w:rsidR="00A53612">
        <w:rPr>
          <w:rFonts w:cs="Arial"/>
        </w:rPr>
        <w:t xml:space="preserve"> </w:t>
      </w:r>
      <w:r w:rsidR="0055531A" w:rsidRPr="00B130DA">
        <w:rPr>
          <w:rFonts w:cs="Arial"/>
        </w:rPr>
        <w:t xml:space="preserve">patient </w:t>
      </w:r>
      <w:r w:rsidR="0055531A">
        <w:rPr>
          <w:rFonts w:cs="Arial"/>
        </w:rPr>
        <w:t>ratio</w:t>
      </w:r>
      <w:r w:rsidR="0055531A" w:rsidRPr="00B130DA">
        <w:rPr>
          <w:rFonts w:cs="Arial"/>
        </w:rPr>
        <w:t xml:space="preserve"> was associated with </w:t>
      </w:r>
      <w:r w:rsidR="0055531A">
        <w:rPr>
          <w:rFonts w:cs="Arial"/>
        </w:rPr>
        <w:t xml:space="preserve">increased odds </w:t>
      </w:r>
      <w:r w:rsidR="003C11F3">
        <w:rPr>
          <w:rFonts w:cs="Arial"/>
        </w:rPr>
        <w:t xml:space="preserve">of </w:t>
      </w:r>
      <w:r w:rsidR="0055531A" w:rsidRPr="00B130DA">
        <w:rPr>
          <w:rFonts w:cs="Arial"/>
        </w:rPr>
        <w:lastRenderedPageBreak/>
        <w:t>unsuppressed viral load</w:t>
      </w:r>
      <w:r>
        <w:rPr>
          <w:rFonts w:cs="Arial"/>
        </w:rPr>
        <w:t xml:space="preserve"> </w:t>
      </w:r>
      <w:r w:rsidR="003C11F3">
        <w:rPr>
          <w:rFonts w:cs="Arial"/>
        </w:rPr>
        <w:t xml:space="preserve">at 24 months </w:t>
      </w:r>
      <w:r>
        <w:rPr>
          <w:rFonts w:cs="Arial"/>
        </w:rPr>
        <w:t>in patients on ART</w:t>
      </w:r>
      <w:r w:rsidR="00DB4BE9">
        <w:rPr>
          <w:rFonts w:cs="Arial"/>
        </w:rPr>
        <w:t>, a</w:t>
      </w:r>
      <w:r w:rsidR="00807E66">
        <w:rPr>
          <w:rFonts w:cs="Arial"/>
        </w:rPr>
        <w:t>lthough this association was not found with the loss to foll</w:t>
      </w:r>
      <w:r w:rsidR="00DB4BE9">
        <w:rPr>
          <w:rFonts w:cs="Arial"/>
        </w:rPr>
        <w:t>ow up or composite poor outcome.</w:t>
      </w:r>
      <w:r w:rsidR="00807E66">
        <w:rPr>
          <w:rFonts w:cs="Arial"/>
        </w:rPr>
        <w:t xml:space="preserve"> </w:t>
      </w:r>
      <w:r>
        <w:rPr>
          <w:rFonts w:cs="Arial"/>
        </w:rPr>
        <w:t xml:space="preserve">. </w:t>
      </w:r>
      <w:r w:rsidR="00AE468E" w:rsidRPr="00B130DA">
        <w:t>Th</w:t>
      </w:r>
      <w:r>
        <w:t xml:space="preserve">e importance of doctor: patient ratios </w:t>
      </w:r>
      <w:r w:rsidR="00AE468E" w:rsidRPr="00B130DA">
        <w:t>has previously been shown in the cohort study</w:t>
      </w:r>
      <w:r w:rsidR="00AE468E">
        <w:t xml:space="preserve"> conducted in 32 public sector clinics in </w:t>
      </w:r>
      <w:proofErr w:type="spellStart"/>
      <w:r w:rsidR="00AE468E">
        <w:t>KwaZulu</w:t>
      </w:r>
      <w:proofErr w:type="spellEnd"/>
      <w:r w:rsidR="00AE468E">
        <w:t xml:space="preserve"> Natal, South Africa, where the risk of default was higher in clinics </w:t>
      </w:r>
      <w:r w:rsidR="005D0B4C">
        <w:t>with</w:t>
      </w:r>
      <w:r w:rsidR="00AE468E">
        <w:t xml:space="preserve"> a lower doctor: patient ratio and </w:t>
      </w:r>
      <w:r w:rsidR="00013FCA">
        <w:t xml:space="preserve">with </w:t>
      </w:r>
      <w:r w:rsidR="00AE468E">
        <w:t>part-time doctors compared to full time doctors</w:t>
      </w:r>
      <w:r w:rsidR="0077771B">
        <w:fldChar w:fldCharType="begin"/>
      </w:r>
      <w:r w:rsidR="00FF3DE5">
        <w:instrText xml:space="preserve"> ADDIN EN.CITE &lt;EndNote&gt;&lt;Cite&gt;&lt;Author&gt;Vella&lt;/Author&gt;&lt;Year&gt;2010&lt;/Year&gt;&lt;RecNum&gt;548&lt;/RecNum&gt;&lt;DisplayText&gt;[46]&lt;/DisplayText&gt;&lt;record&gt;&lt;rec-number&gt;548&lt;/rec-number&gt;&lt;foreign-keys&gt;&lt;key app="EN" db-id="ezp29xsptwseayexwwavrwr3fwa2v5v5aasf"&gt;548&lt;/key&gt;&lt;/foreign-keys&gt;&lt;ref-type name="Journal Article"&gt;17&lt;/ref-type&gt;&lt;contributors&gt;&lt;authors&gt;&lt;author&gt;Vella, V.&lt;/author&gt;&lt;author&gt;Govender, T.&lt;/author&gt;&lt;author&gt;Dlamini, S.&lt;/author&gt;&lt;author&gt;Taylor, M.&lt;/author&gt;&lt;author&gt;Moodley, I.&lt;/author&gt;&lt;author&gt;David, V.&lt;/author&gt;&lt;author&gt;Jinabhai, C.&lt;/author&gt;&lt;/authors&gt;&lt;/contributors&gt;&lt;auth-address&gt;Department of Health, Italian Cooperation, Pietermaritzburg, KwaZulu-Natal, South Africa. thevellas@yahoo.it&lt;/auth-address&gt;&lt;titles&gt;&lt;title&gt;Retrospective study on the critical factors for retaining patients on antiretroviral therapy in KwaZulu-Natal, South Africa&lt;/title&gt;&lt;secondary-title&gt;J Acquir Immune Defic Syndr&lt;/secondary-title&gt;&lt;/titles&gt;&lt;periodical&gt;&lt;full-title&gt;J Acquir Immune Defic Syndr&lt;/full-title&gt;&lt;/periodical&gt;&lt;pages&gt;109-16&lt;/pages&gt;&lt;volume&gt;55&lt;/volume&gt;&lt;number&gt;1&lt;/number&gt;&lt;edition&gt;2010/07/03&lt;/edition&gt;&lt;dates&gt;&lt;year&gt;2010&lt;/year&gt;&lt;pub-dates&gt;&lt;date&gt;Sep 1&lt;/date&gt;&lt;/pub-dates&gt;&lt;/dates&gt;&lt;isbn&gt;1944-7884 (Electronic)&amp;#xD;1525-4135 (Linking)&lt;/isbn&gt;&lt;accession-num&gt;20595904&lt;/accession-num&gt;&lt;label&gt;Retention&lt;/label&gt;&lt;urls&gt;&lt;/urls&gt;&lt;electronic-resource-num&gt;10.1097/QAI.0b013e3181e7744e [doi]&lt;/electronic-resource-num&gt;&lt;language&gt;eng&lt;/language&gt;&lt;/record&gt;&lt;/Cite&gt;&lt;/EndNote&gt;</w:instrText>
      </w:r>
      <w:r w:rsidR="0077771B">
        <w:fldChar w:fldCharType="separate"/>
      </w:r>
      <w:r w:rsidR="00FF3DE5">
        <w:rPr>
          <w:noProof/>
        </w:rPr>
        <w:t>[</w:t>
      </w:r>
      <w:hyperlink w:anchor="_ENREF_46" w:tooltip="Vella, 2010 #548" w:history="1">
        <w:r w:rsidR="00FF3DE5">
          <w:rPr>
            <w:noProof/>
          </w:rPr>
          <w:t>46</w:t>
        </w:r>
      </w:hyperlink>
      <w:r w:rsidR="00FF3DE5">
        <w:rPr>
          <w:noProof/>
        </w:rPr>
        <w:t>]</w:t>
      </w:r>
      <w:r w:rsidR="0077771B">
        <w:fldChar w:fldCharType="end"/>
      </w:r>
      <w:r w:rsidR="00AE468E">
        <w:t>.  No other studies have shown this association although many had attempted to measure staff: patient ratios</w:t>
      </w:r>
      <w:r w:rsidR="000721F7">
        <w:t xml:space="preserve"> </w:t>
      </w:r>
      <w:r w:rsidR="00F932AB">
        <w:t xml:space="preserve">but have </w:t>
      </w:r>
      <w:r w:rsidR="000721F7">
        <w:t xml:space="preserve">not linked </w:t>
      </w:r>
      <w:r w:rsidR="00A53612">
        <w:t xml:space="preserve">these </w:t>
      </w:r>
      <w:r w:rsidR="000721F7">
        <w:t>to ART outcomes</w:t>
      </w:r>
      <w:r w:rsidR="00AE468E">
        <w:t xml:space="preserve">.  </w:t>
      </w:r>
    </w:p>
    <w:p w14:paraId="30509C05" w14:textId="77777777" w:rsidR="00096976" w:rsidRDefault="00096976" w:rsidP="00096976">
      <w:pPr>
        <w:pStyle w:val="CommentText"/>
        <w:spacing w:line="480" w:lineRule="auto"/>
        <w:contextualSpacing/>
        <w:rPr>
          <w:sz w:val="22"/>
          <w:szCs w:val="22"/>
        </w:rPr>
      </w:pPr>
    </w:p>
    <w:p w14:paraId="1F7E4595" w14:textId="40209C3F" w:rsidR="00096976" w:rsidRPr="006C7F4D" w:rsidRDefault="006D3FCD" w:rsidP="00096976">
      <w:pPr>
        <w:pStyle w:val="CommentText"/>
        <w:spacing w:line="480" w:lineRule="auto"/>
        <w:contextualSpacing/>
        <w:rPr>
          <w:sz w:val="22"/>
          <w:szCs w:val="22"/>
        </w:rPr>
      </w:pPr>
      <w:r>
        <w:rPr>
          <w:sz w:val="22"/>
          <w:szCs w:val="22"/>
        </w:rPr>
        <w:t>A</w:t>
      </w:r>
      <w:r w:rsidR="00F932AB">
        <w:rPr>
          <w:sz w:val="22"/>
          <w:szCs w:val="22"/>
        </w:rPr>
        <w:t xml:space="preserve"> h</w:t>
      </w:r>
      <w:r w:rsidR="00096976" w:rsidRPr="00AE468E">
        <w:rPr>
          <w:sz w:val="22"/>
          <w:szCs w:val="22"/>
        </w:rPr>
        <w:t xml:space="preserve">igher number of interventions to improve adherence was associated with </w:t>
      </w:r>
      <w:r w:rsidR="00096976">
        <w:rPr>
          <w:sz w:val="22"/>
          <w:szCs w:val="22"/>
        </w:rPr>
        <w:t>improved retention</w:t>
      </w:r>
      <w:r>
        <w:rPr>
          <w:sz w:val="22"/>
          <w:szCs w:val="22"/>
        </w:rPr>
        <w:t xml:space="preserve">, </w:t>
      </w:r>
      <w:r w:rsidRPr="00A53612">
        <w:rPr>
          <w:sz w:val="22"/>
          <w:szCs w:val="22"/>
        </w:rPr>
        <w:t xml:space="preserve">lending </w:t>
      </w:r>
      <w:r w:rsidRPr="00EE1B88">
        <w:rPr>
          <w:sz w:val="22"/>
          <w:szCs w:val="22"/>
        </w:rPr>
        <w:t xml:space="preserve">support to the </w:t>
      </w:r>
      <w:r w:rsidRPr="00A53612">
        <w:rPr>
          <w:sz w:val="22"/>
          <w:szCs w:val="22"/>
        </w:rPr>
        <w:t>notion of “</w:t>
      </w:r>
      <w:r w:rsidRPr="00A53612">
        <w:rPr>
          <w:rFonts w:cstheme="minorHAnsi"/>
          <w:sz w:val="22"/>
          <w:szCs w:val="22"/>
        </w:rPr>
        <w:t>combination adherence promotion”</w:t>
      </w:r>
      <w:r w:rsidRPr="00A53612">
        <w:rPr>
          <w:sz w:val="22"/>
          <w:szCs w:val="22"/>
        </w:rPr>
        <w:t xml:space="preserve"> (</w:t>
      </w:r>
      <w:r w:rsidRPr="00A53612">
        <w:rPr>
          <w:rFonts w:cstheme="minorHAnsi"/>
          <w:sz w:val="22"/>
          <w:szCs w:val="22"/>
        </w:rPr>
        <w:t>p</w:t>
      </w:r>
      <w:r w:rsidR="00096976" w:rsidRPr="00A53612">
        <w:rPr>
          <w:rFonts w:cstheme="minorHAnsi"/>
          <w:sz w:val="22"/>
          <w:szCs w:val="22"/>
        </w:rPr>
        <w:t>araphrasing language used</w:t>
      </w:r>
      <w:r w:rsidR="00096976" w:rsidRPr="00AE468E">
        <w:rPr>
          <w:rFonts w:cstheme="minorHAnsi"/>
          <w:sz w:val="22"/>
          <w:szCs w:val="22"/>
        </w:rPr>
        <w:t xml:space="preserve"> about HIV prevention</w:t>
      </w:r>
      <w:r>
        <w:rPr>
          <w:rFonts w:cstheme="minorHAnsi"/>
          <w:sz w:val="22"/>
          <w:szCs w:val="22"/>
        </w:rPr>
        <w:t>).</w:t>
      </w:r>
      <w:r w:rsidR="00096976" w:rsidRPr="00AE468E">
        <w:rPr>
          <w:rFonts w:cstheme="minorHAnsi"/>
          <w:sz w:val="22"/>
          <w:szCs w:val="22"/>
        </w:rPr>
        <w:t xml:space="preserve"> </w:t>
      </w:r>
      <w:r w:rsidR="002D506B" w:rsidRPr="00553B89">
        <w:rPr>
          <w:rFonts w:cstheme="minorHAnsi"/>
          <w:sz w:val="22"/>
          <w:szCs w:val="22"/>
        </w:rPr>
        <w:t>The main interv</w:t>
      </w:r>
      <w:r w:rsidR="006C7F4D" w:rsidRPr="00553B89">
        <w:rPr>
          <w:rFonts w:cstheme="minorHAnsi"/>
          <w:sz w:val="22"/>
          <w:szCs w:val="22"/>
        </w:rPr>
        <w:t xml:space="preserve">entions used </w:t>
      </w:r>
      <w:r w:rsidR="00294B0E" w:rsidRPr="00553B89">
        <w:rPr>
          <w:rFonts w:cstheme="minorHAnsi"/>
          <w:sz w:val="22"/>
          <w:szCs w:val="22"/>
        </w:rPr>
        <w:t>were</w:t>
      </w:r>
      <w:r w:rsidR="002D506B" w:rsidRPr="00553B89">
        <w:rPr>
          <w:rFonts w:cstheme="minorHAnsi"/>
          <w:sz w:val="22"/>
          <w:szCs w:val="22"/>
        </w:rPr>
        <w:t>: individual counselling (7 clinics), patient reminders (7</w:t>
      </w:r>
      <w:r w:rsidR="002725AD" w:rsidRPr="00553B89">
        <w:rPr>
          <w:rFonts w:cstheme="minorHAnsi"/>
          <w:sz w:val="22"/>
          <w:szCs w:val="22"/>
        </w:rPr>
        <w:t xml:space="preserve"> clinics</w:t>
      </w:r>
      <w:r w:rsidR="002D506B" w:rsidRPr="00553B89">
        <w:rPr>
          <w:rFonts w:cstheme="minorHAnsi"/>
          <w:sz w:val="22"/>
          <w:szCs w:val="22"/>
        </w:rPr>
        <w:t xml:space="preserve">), </w:t>
      </w:r>
      <w:proofErr w:type="gramStart"/>
      <w:r w:rsidR="002D506B" w:rsidRPr="00553B89">
        <w:rPr>
          <w:rFonts w:cstheme="minorHAnsi"/>
          <w:sz w:val="22"/>
          <w:szCs w:val="22"/>
        </w:rPr>
        <w:t>dedicated</w:t>
      </w:r>
      <w:proofErr w:type="gramEnd"/>
      <w:r w:rsidR="002D506B" w:rsidRPr="00553B89">
        <w:rPr>
          <w:rFonts w:cstheme="minorHAnsi"/>
          <w:sz w:val="22"/>
          <w:szCs w:val="22"/>
        </w:rPr>
        <w:t xml:space="preserve"> staff member to follow up patients (6</w:t>
      </w:r>
      <w:r w:rsidR="002725AD" w:rsidRPr="00553B89">
        <w:rPr>
          <w:rFonts w:cstheme="minorHAnsi"/>
          <w:sz w:val="22"/>
          <w:szCs w:val="22"/>
        </w:rPr>
        <w:t xml:space="preserve"> clinics</w:t>
      </w:r>
      <w:r w:rsidR="002D506B" w:rsidRPr="00553B89">
        <w:rPr>
          <w:rFonts w:cstheme="minorHAnsi"/>
          <w:sz w:val="22"/>
          <w:szCs w:val="22"/>
        </w:rPr>
        <w:t>), default tracers (5</w:t>
      </w:r>
      <w:r w:rsidR="002725AD" w:rsidRPr="00553B89">
        <w:rPr>
          <w:rFonts w:cstheme="minorHAnsi"/>
          <w:sz w:val="22"/>
          <w:szCs w:val="22"/>
        </w:rPr>
        <w:t xml:space="preserve"> clinics</w:t>
      </w:r>
      <w:r w:rsidR="002D506B" w:rsidRPr="00553B89">
        <w:rPr>
          <w:rFonts w:cstheme="minorHAnsi"/>
          <w:sz w:val="22"/>
          <w:szCs w:val="22"/>
        </w:rPr>
        <w:t>), pre-ART education sessions (4</w:t>
      </w:r>
      <w:r w:rsidR="002725AD" w:rsidRPr="00553B89">
        <w:rPr>
          <w:rFonts w:cstheme="minorHAnsi"/>
          <w:sz w:val="22"/>
          <w:szCs w:val="22"/>
        </w:rPr>
        <w:t xml:space="preserve"> clinics</w:t>
      </w:r>
      <w:r w:rsidR="002D506B" w:rsidRPr="00553B89">
        <w:rPr>
          <w:rFonts w:cstheme="minorHAnsi"/>
          <w:sz w:val="22"/>
          <w:szCs w:val="22"/>
        </w:rPr>
        <w:t>) and treatment supporters (4</w:t>
      </w:r>
      <w:r w:rsidR="002725AD" w:rsidRPr="00553B89">
        <w:rPr>
          <w:rFonts w:cstheme="minorHAnsi"/>
          <w:sz w:val="22"/>
          <w:szCs w:val="22"/>
        </w:rPr>
        <w:t xml:space="preserve"> clinics</w:t>
      </w:r>
      <w:r w:rsidR="002D506B" w:rsidRPr="00553B89">
        <w:rPr>
          <w:rFonts w:cstheme="minorHAnsi"/>
          <w:sz w:val="22"/>
          <w:szCs w:val="22"/>
        </w:rPr>
        <w:t>).</w:t>
      </w:r>
      <w:r w:rsidR="002D506B" w:rsidRPr="006C7F4D">
        <w:rPr>
          <w:rFonts w:cstheme="minorHAnsi"/>
          <w:sz w:val="22"/>
          <w:szCs w:val="22"/>
        </w:rPr>
        <w:t xml:space="preserve"> </w:t>
      </w:r>
      <w:r w:rsidR="00096976" w:rsidRPr="002C371A">
        <w:rPr>
          <w:rFonts w:cstheme="minorHAnsi"/>
          <w:sz w:val="22"/>
          <w:szCs w:val="22"/>
        </w:rPr>
        <w:t xml:space="preserve">Another study using aggregated </w:t>
      </w:r>
      <w:r w:rsidR="00096976">
        <w:rPr>
          <w:rFonts w:cstheme="minorHAnsi"/>
          <w:sz w:val="22"/>
          <w:szCs w:val="22"/>
        </w:rPr>
        <w:t>data from different clinics</w:t>
      </w:r>
      <w:r w:rsidR="0077771B" w:rsidRPr="002C371A">
        <w:rPr>
          <w:sz w:val="22"/>
          <w:szCs w:val="22"/>
        </w:rPr>
        <w:fldChar w:fldCharType="begin"/>
      </w:r>
      <w:r w:rsidR="00FF3DE5">
        <w:rPr>
          <w:sz w:val="22"/>
          <w:szCs w:val="22"/>
        </w:rPr>
        <w:instrText xml:space="preserve"> ADDIN EN.CITE &lt;EndNote&gt;&lt;Cite ExcludeYear="1"&gt;&lt;Author&gt;Etienne&lt;/Author&gt;&lt;RecNum&gt;546&lt;/RecNum&gt;&lt;DisplayText&gt;[47]&lt;/DisplayText&gt;&lt;record&gt;&lt;rec-number&gt;546&lt;/rec-number&gt;&lt;foreign-keys&gt;&lt;key app="EN" db-id="ezp29xsptwseayexwwavrwr3fwa2v5v5aasf"&gt;546&lt;/key&gt;&lt;/foreign-keys&gt;&lt;ref-type name="Journal Article"&gt;17&lt;/ref-type&gt;&lt;contributors&gt;&lt;authors&gt;&lt;author&gt;Etienne, M.&lt;/author&gt;&lt;author&gt;Burrows, L.&lt;/author&gt;&lt;author&gt;Osotimehin, B.&lt;/author&gt;&lt;author&gt;Macharia, T.&lt;/author&gt;&lt;author&gt;Hossain, B.&lt;/author&gt;&lt;author&gt;Redfield, R. R.&lt;/author&gt;&lt;author&gt;Amoroso, A.&lt;/author&gt;&lt;/authors&gt;&lt;/contributors&gt;&lt;auth-address&gt;Institute of Human Virology of the University of Maryland School of Medicine, Baltimore, MD, USA. metienne@ihv.umaryland.edu&lt;/auth-address&gt;&lt;titles&gt;&lt;title&gt;Situational analysis of varying models of adherence support and loss to follow up rates; findings from 27 treatment facilities in eight resource limited countries&lt;/title&gt;&lt;secondary-title&gt;Trop Med Int Health&lt;/secondary-title&gt;&lt;/titles&gt;&lt;periodical&gt;&lt;full-title&gt;Trop Med Int Health&lt;/full-title&gt;&lt;/periodical&gt;&lt;pages&gt;76-81&lt;/pages&gt;&lt;volume&gt;15 Suppl 1&lt;/volume&gt;&lt;edition&gt;2010/07/14&lt;/edition&gt;&lt;dates&gt;&lt;year&gt;2010&lt;/year&gt;&lt;pub-dates&gt;&lt;date&gt;Jun&lt;/date&gt;&lt;/pub-dates&gt;&lt;/dates&gt;&lt;isbn&gt;1365-3156 (Electronic)&amp;#xD;1360-2276 (Linking)&lt;/isbn&gt;&lt;accession-num&gt;20586964&lt;/accession-num&gt;&lt;label&gt;Site factors&lt;/label&gt;&lt;urls&gt;&lt;/urls&gt;&lt;electronic-resource-num&gt;TMI2513 [pii]&amp;#xD;10.1111/j.1365-3156.2010.02513.x [doi]&lt;/electronic-resource-num&gt;&lt;language&gt;eng&lt;/language&gt;&lt;/record&gt;&lt;/Cite&gt;&lt;/EndNote&gt;</w:instrText>
      </w:r>
      <w:r w:rsidR="0077771B" w:rsidRPr="002C371A">
        <w:rPr>
          <w:sz w:val="22"/>
          <w:szCs w:val="22"/>
        </w:rPr>
        <w:fldChar w:fldCharType="separate"/>
      </w:r>
      <w:r w:rsidR="00FF3DE5">
        <w:rPr>
          <w:noProof/>
          <w:sz w:val="22"/>
          <w:szCs w:val="22"/>
        </w:rPr>
        <w:t>[</w:t>
      </w:r>
      <w:hyperlink w:anchor="_ENREF_47" w:tooltip="Etienne, 2010 #546" w:history="1">
        <w:r w:rsidR="00FF3DE5">
          <w:rPr>
            <w:noProof/>
            <w:sz w:val="22"/>
            <w:szCs w:val="22"/>
          </w:rPr>
          <w:t>47</w:t>
        </w:r>
      </w:hyperlink>
      <w:r w:rsidR="00FF3DE5">
        <w:rPr>
          <w:noProof/>
          <w:sz w:val="22"/>
          <w:szCs w:val="22"/>
        </w:rPr>
        <w:t>]</w:t>
      </w:r>
      <w:r w:rsidR="0077771B" w:rsidRPr="002C371A">
        <w:rPr>
          <w:sz w:val="22"/>
          <w:szCs w:val="22"/>
        </w:rPr>
        <w:fldChar w:fldCharType="end"/>
      </w:r>
      <w:r w:rsidR="00F932AB">
        <w:rPr>
          <w:sz w:val="22"/>
          <w:szCs w:val="22"/>
        </w:rPr>
        <w:t xml:space="preserve"> in eight resource-limited countries</w:t>
      </w:r>
      <w:r w:rsidR="00096976" w:rsidRPr="002C371A">
        <w:rPr>
          <w:sz w:val="22"/>
          <w:szCs w:val="22"/>
        </w:rPr>
        <w:t xml:space="preserve">, </w:t>
      </w:r>
      <w:r w:rsidR="00096976" w:rsidRPr="002C371A">
        <w:rPr>
          <w:rFonts w:cstheme="minorHAnsi"/>
          <w:sz w:val="22"/>
          <w:szCs w:val="22"/>
        </w:rPr>
        <w:t xml:space="preserve">showed that having a combination of adherence </w:t>
      </w:r>
      <w:r w:rsidR="00096976" w:rsidRPr="00300A2F">
        <w:rPr>
          <w:rFonts w:cstheme="minorHAnsi"/>
          <w:sz w:val="22"/>
          <w:szCs w:val="22"/>
        </w:rPr>
        <w:t xml:space="preserve">counselling, structured treatment preparation and a community nurse </w:t>
      </w:r>
      <w:r w:rsidR="00485AD9" w:rsidRPr="00300A2F">
        <w:rPr>
          <w:rFonts w:cstheme="minorHAnsi"/>
          <w:sz w:val="22"/>
          <w:szCs w:val="22"/>
        </w:rPr>
        <w:t>reduced loss to follow up</w:t>
      </w:r>
      <w:r w:rsidR="00096976" w:rsidRPr="00300A2F">
        <w:rPr>
          <w:rFonts w:cstheme="minorHAnsi"/>
          <w:sz w:val="22"/>
          <w:szCs w:val="22"/>
        </w:rPr>
        <w:t xml:space="preserve">.  </w:t>
      </w:r>
      <w:r w:rsidR="00820103">
        <w:rPr>
          <w:rFonts w:cstheme="minorHAnsi"/>
          <w:sz w:val="22"/>
          <w:szCs w:val="22"/>
        </w:rPr>
        <w:t>Since our</w:t>
      </w:r>
      <w:r w:rsidR="00C309CB" w:rsidRPr="00300A2F">
        <w:rPr>
          <w:rFonts w:cstheme="minorHAnsi"/>
          <w:sz w:val="22"/>
          <w:szCs w:val="22"/>
        </w:rPr>
        <w:t xml:space="preserve"> study</w:t>
      </w:r>
      <w:r w:rsidR="00096976" w:rsidRPr="00300A2F">
        <w:rPr>
          <w:rFonts w:cstheme="minorHAnsi"/>
          <w:sz w:val="22"/>
          <w:szCs w:val="22"/>
        </w:rPr>
        <w:t xml:space="preserve"> </w:t>
      </w:r>
      <w:r w:rsidR="00096976" w:rsidRPr="006C7F4D">
        <w:rPr>
          <w:sz w:val="22"/>
          <w:szCs w:val="22"/>
        </w:rPr>
        <w:t xml:space="preserve">was an evaluation under operational conditions </w:t>
      </w:r>
      <w:r w:rsidR="00820103">
        <w:rPr>
          <w:sz w:val="22"/>
          <w:szCs w:val="22"/>
        </w:rPr>
        <w:t xml:space="preserve">we were not able to </w:t>
      </w:r>
      <w:r w:rsidR="00096976" w:rsidRPr="006C7F4D">
        <w:rPr>
          <w:sz w:val="22"/>
          <w:szCs w:val="22"/>
        </w:rPr>
        <w:t>evaluat</w:t>
      </w:r>
      <w:r w:rsidR="00820103">
        <w:rPr>
          <w:sz w:val="22"/>
          <w:szCs w:val="22"/>
        </w:rPr>
        <w:t>e</w:t>
      </w:r>
      <w:r w:rsidR="00096976" w:rsidRPr="006C7F4D">
        <w:rPr>
          <w:sz w:val="22"/>
          <w:szCs w:val="22"/>
        </w:rPr>
        <w:t xml:space="preserve"> specific interventions to promote retention, however the study suggests that the more clinics do to promote retention, the better retention will be.</w:t>
      </w:r>
    </w:p>
    <w:p w14:paraId="4A402FD5" w14:textId="77777777" w:rsidR="00096976" w:rsidRDefault="00096976" w:rsidP="00013FCA">
      <w:pPr>
        <w:spacing w:after="0" w:line="480" w:lineRule="auto"/>
        <w:contextualSpacing/>
      </w:pPr>
    </w:p>
    <w:p w14:paraId="1B77DBE4" w14:textId="716870A8" w:rsidR="00AE468E" w:rsidRDefault="00B130DA" w:rsidP="00013FCA">
      <w:pPr>
        <w:spacing w:after="0" w:line="480" w:lineRule="auto"/>
        <w:contextualSpacing/>
      </w:pPr>
      <w:r>
        <w:t>A higher mean score for patient-provider relationship</w:t>
      </w:r>
      <w:r w:rsidR="002C371A">
        <w:t>,</w:t>
      </w:r>
      <w:r>
        <w:t xml:space="preserve"> measured among </w:t>
      </w:r>
      <w:r w:rsidR="008D52A3">
        <w:t xml:space="preserve">a sample of </w:t>
      </w:r>
      <w:r w:rsidRPr="00B130DA">
        <w:t>patients</w:t>
      </w:r>
      <w:r w:rsidR="008D52A3">
        <w:t xml:space="preserve"> at each clinic</w:t>
      </w:r>
      <w:r w:rsidR="002C371A">
        <w:t>,</w:t>
      </w:r>
      <w:r w:rsidRPr="00B130DA">
        <w:t xml:space="preserve"> was associated with reduced loss to follow up in the sensitivity analysis.  </w:t>
      </w:r>
      <w:r w:rsidR="00AE468E" w:rsidRPr="00B130DA">
        <w:t xml:space="preserve"> Th</w:t>
      </w:r>
      <w:r w:rsidR="00EB4149">
        <w:t xml:space="preserve">is is supported </w:t>
      </w:r>
      <w:r w:rsidR="00BA78E0">
        <w:t xml:space="preserve">by the better outcomes </w:t>
      </w:r>
      <w:r w:rsidR="00EB4149">
        <w:t xml:space="preserve">seen </w:t>
      </w:r>
      <w:r w:rsidR="00BA78E0">
        <w:t>in</w:t>
      </w:r>
      <w:r w:rsidR="005434D7">
        <w:t xml:space="preserve"> clinics with patients who reported</w:t>
      </w:r>
      <w:r w:rsidR="00BA78E0">
        <w:t xml:space="preserve"> longer </w:t>
      </w:r>
      <w:r w:rsidR="005434D7">
        <w:t xml:space="preserve">time at the </w:t>
      </w:r>
      <w:r w:rsidR="00BA78E0">
        <w:t>clinic</w:t>
      </w:r>
      <w:r w:rsidR="005D0B4C">
        <w:t xml:space="preserve">.  </w:t>
      </w:r>
      <w:r w:rsidR="00BA78E0">
        <w:t xml:space="preserve"> </w:t>
      </w:r>
      <w:proofErr w:type="gramStart"/>
      <w:r w:rsidR="005D0B4C">
        <w:t>by</w:t>
      </w:r>
      <w:proofErr w:type="gramEnd"/>
      <w:r w:rsidR="00AE468E" w:rsidRPr="00B130DA">
        <w:t xml:space="preserve"> </w:t>
      </w:r>
      <w:r w:rsidR="005D0B4C">
        <w:t>A</w:t>
      </w:r>
      <w:r w:rsidR="00013FCA" w:rsidRPr="00B130DA">
        <w:t xml:space="preserve"> </w:t>
      </w:r>
      <w:r w:rsidR="00865609" w:rsidRPr="00DD412D">
        <w:t xml:space="preserve">qualitative </w:t>
      </w:r>
      <w:r w:rsidR="00AE468E" w:rsidRPr="00DD412D">
        <w:t>interview study</w:t>
      </w:r>
      <w:r w:rsidR="00013FCA" w:rsidRPr="00DD412D">
        <w:t xml:space="preserve"> of the same programme</w:t>
      </w:r>
      <w:r w:rsidR="00AE468E" w:rsidRPr="00DD412D">
        <w:t xml:space="preserve"> </w:t>
      </w:r>
      <w:r w:rsidR="005D0B4C">
        <w:t xml:space="preserve">emphasised the importance of </w:t>
      </w:r>
      <w:r w:rsidR="00AE468E" w:rsidRPr="00DD412D">
        <w:t xml:space="preserve"> a health provider having more time to form a relationship and discuss issues with the patient</w:t>
      </w:r>
      <w:r w:rsidR="00013FCA" w:rsidRPr="00DD412D">
        <w:t xml:space="preserve"> (</w:t>
      </w:r>
      <w:r w:rsidR="008B5624">
        <w:t xml:space="preserve">Salome Charalambous - </w:t>
      </w:r>
      <w:r w:rsidR="00A952C7">
        <w:t>unpublished data</w:t>
      </w:r>
      <w:r w:rsidR="00013FCA" w:rsidRPr="00DD412D">
        <w:rPr>
          <w:noProof/>
        </w:rPr>
        <w:t>)</w:t>
      </w:r>
      <w:r w:rsidR="00AE468E" w:rsidRPr="00DD412D">
        <w:t xml:space="preserve">.  </w:t>
      </w:r>
    </w:p>
    <w:p w14:paraId="603B87AD" w14:textId="77777777" w:rsidR="00096976" w:rsidRPr="008959D2" w:rsidRDefault="00096976" w:rsidP="00013FCA">
      <w:pPr>
        <w:spacing w:after="0" w:line="480" w:lineRule="auto"/>
        <w:contextualSpacing/>
      </w:pPr>
    </w:p>
    <w:p w14:paraId="66D0ED7C" w14:textId="3E4686A1" w:rsidR="008959D2" w:rsidRDefault="008959D2" w:rsidP="00013FCA">
      <w:pPr>
        <w:spacing w:after="0" w:line="480" w:lineRule="auto"/>
        <w:contextualSpacing/>
      </w:pPr>
      <w:r w:rsidRPr="00553B89">
        <w:t>The sensitivity analysis revealed additional clinic factors</w:t>
      </w:r>
      <w:r w:rsidR="005D0B4C">
        <w:t xml:space="preserve"> which on </w:t>
      </w:r>
      <w:r w:rsidR="00294B0E" w:rsidRPr="00553B89">
        <w:t>further analysis, we were able to determine</w:t>
      </w:r>
      <w:r w:rsidR="005D0B4C">
        <w:t xml:space="preserve">, </w:t>
      </w:r>
      <w:r w:rsidRPr="00553B89">
        <w:t xml:space="preserve">was likely due to the adjustment for additional socio-economic factors which indicate </w:t>
      </w:r>
      <w:r w:rsidR="00294B0E" w:rsidRPr="00553B89">
        <w:t xml:space="preserve">some residual effect of </w:t>
      </w:r>
      <w:r w:rsidR="008E3B7E" w:rsidRPr="00553B89">
        <w:t>these</w:t>
      </w:r>
      <w:r w:rsidRPr="00553B89">
        <w:t xml:space="preserve"> factors on the association with</w:t>
      </w:r>
      <w:r w:rsidR="00294B0E" w:rsidRPr="00553B89">
        <w:t xml:space="preserve"> </w:t>
      </w:r>
      <w:r w:rsidRPr="00553B89">
        <w:t>outcomes</w:t>
      </w:r>
      <w:r w:rsidR="00294B0E" w:rsidRPr="00553B89">
        <w:t xml:space="preserve"> in the main analysis</w:t>
      </w:r>
      <w:r w:rsidRPr="00553B89">
        <w:t>.</w:t>
      </w:r>
    </w:p>
    <w:p w14:paraId="294E02AC" w14:textId="77777777" w:rsidR="004A721C" w:rsidRPr="008959D2" w:rsidRDefault="004A721C" w:rsidP="00013FCA">
      <w:pPr>
        <w:spacing w:after="0" w:line="480" w:lineRule="auto"/>
        <w:contextualSpacing/>
      </w:pPr>
    </w:p>
    <w:p w14:paraId="57BB0F43" w14:textId="6EB82B60" w:rsidR="00E36F12" w:rsidRDefault="00204E52" w:rsidP="00E36F12">
      <w:pPr>
        <w:spacing w:after="0" w:line="480" w:lineRule="auto"/>
        <w:contextualSpacing/>
      </w:pPr>
      <w:r w:rsidRPr="00B07EF2">
        <w:t>Some of the findings, such as staff experience associated with poorer outcomes, were counterintuitive.  Staff experience was also associated with male gender and older age of staff members and these may be confounding the association.</w:t>
      </w:r>
      <w:r>
        <w:t xml:space="preserve">  </w:t>
      </w:r>
      <w:r w:rsidR="00AE468E">
        <w:t xml:space="preserve">  In our study, longer travel time </w:t>
      </w:r>
      <w:r w:rsidR="00013FCA">
        <w:t xml:space="preserve">and higher cost of travel </w:t>
      </w:r>
      <w:r w:rsidR="00AE468E">
        <w:t xml:space="preserve">was </w:t>
      </w:r>
      <w:r w:rsidR="00013FCA">
        <w:t xml:space="preserve">not </w:t>
      </w:r>
      <w:r w:rsidR="00AE468E">
        <w:t xml:space="preserve">associated with </w:t>
      </w:r>
      <w:r w:rsidR="00013FCA">
        <w:t xml:space="preserve">poorer </w:t>
      </w:r>
      <w:r w:rsidR="00AE468E">
        <w:t>outcomes</w:t>
      </w:r>
      <w:r w:rsidR="00013FCA">
        <w:t xml:space="preserve"> which </w:t>
      </w:r>
      <w:r w:rsidR="00AE468E">
        <w:t>differs from studies in Malawi, Nigeria and Tanzani</w:t>
      </w:r>
      <w:r w:rsidR="00F80969">
        <w:t>a</w:t>
      </w:r>
      <w:r w:rsidR="00E03DE0">
        <w:t xml:space="preserve"> </w:t>
      </w:r>
      <w:r w:rsidR="00E03DE0" w:rsidRPr="007804A7">
        <w:fldChar w:fldCharType="begin">
          <w:fldData xml:space="preserve">PEVuZE5vdGU+PENpdGUgRXhjbHVkZVllYXI9IjEiPjxBdXRob3I+VGFpd288L0F1dGhvcj48UmVj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==
</w:fldData>
        </w:fldChar>
      </w:r>
      <w:r w:rsidR="00FF3DE5">
        <w:instrText xml:space="preserve"> ADDIN EN.CITE </w:instrText>
      </w:r>
      <w:r w:rsidR="00FF3DE5">
        <w:fldChar w:fldCharType="begin">
          <w:fldData xml:space="preserve">PEVuZE5vdGU+PENpdGUgRXhjbHVkZVllYXI9IjEiPjxBdXRob3I+VGFpd288L0F1dGhvcj48UmVj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==
</w:fldData>
        </w:fldChar>
      </w:r>
      <w:r w:rsidR="00FF3DE5">
        <w:instrText xml:space="preserve"> ADDIN EN.CITE.DATA </w:instrText>
      </w:r>
      <w:r w:rsidR="00FF3DE5">
        <w:fldChar w:fldCharType="end"/>
      </w:r>
      <w:r w:rsidR="00E03DE0" w:rsidRPr="007804A7">
        <w:fldChar w:fldCharType="separate"/>
      </w:r>
      <w:r w:rsidR="00FF3DE5">
        <w:rPr>
          <w:noProof/>
        </w:rPr>
        <w:t>[</w:t>
      </w:r>
      <w:hyperlink w:anchor="_ENREF_14" w:tooltip="Taiwo, 2010 #473" w:history="1">
        <w:r w:rsidR="00FF3DE5">
          <w:rPr>
            <w:noProof/>
          </w:rPr>
          <w:t>14</w:t>
        </w:r>
      </w:hyperlink>
      <w:proofErr w:type="gramStart"/>
      <w:r w:rsidR="00FF3DE5">
        <w:rPr>
          <w:noProof/>
        </w:rPr>
        <w:t xml:space="preserve">, </w:t>
      </w:r>
      <w:hyperlink w:anchor="_ENREF_48" w:tooltip="Ramadhani, 2007 #6" w:history="1">
        <w:r w:rsidR="00FF3DE5">
          <w:rPr>
            <w:noProof/>
          </w:rPr>
          <w:t>48</w:t>
        </w:r>
      </w:hyperlink>
      <w:r w:rsidR="00FF3DE5">
        <w:rPr>
          <w:noProof/>
        </w:rPr>
        <w:t>,</w:t>
      </w:r>
      <w:proofErr w:type="gramEnd"/>
      <w:r w:rsidR="00FF3DE5">
        <w:rPr>
          <w:noProof/>
        </w:rPr>
        <w:t xml:space="preserve"> </w:t>
      </w:r>
      <w:hyperlink w:anchor="_ENREF_49" w:tooltip="Boileau, 2008 #340" w:history="1">
        <w:r w:rsidR="00FF3DE5">
          <w:rPr>
            <w:noProof/>
          </w:rPr>
          <w:t>49</w:t>
        </w:r>
      </w:hyperlink>
      <w:r w:rsidR="00FF3DE5">
        <w:rPr>
          <w:noProof/>
        </w:rPr>
        <w:t>]</w:t>
      </w:r>
      <w:r w:rsidR="00E03DE0" w:rsidRPr="007804A7">
        <w:fldChar w:fldCharType="end"/>
      </w:r>
      <w:r w:rsidR="00026563">
        <w:t>.</w:t>
      </w:r>
      <w:r w:rsidR="00AE468E">
        <w:t xml:space="preserve"> It could be that in South Africa, people have comparatively more disposable income and better road infrastructure making travelling easier and that, coupled with high stigma levels in the community</w:t>
      </w:r>
      <w:r w:rsidR="00D372E6" w:rsidRPr="00D372E6">
        <w:t xml:space="preserve"> </w:t>
      </w:r>
      <w:r w:rsidR="00D372E6">
        <w:fldChar w:fldCharType="begin">
          <w:fldData xml:space="preserve">PEVuZE5vdGU+PENpdGU+PEF1dGhvcj5OYW08L0F1dGhvcj48WWVhcj4yMDA4PC9ZZWFyPjxSZWNO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</w:fldData>
        </w:fldChar>
      </w:r>
      <w:r w:rsidR="00FF3DE5">
        <w:instrText xml:space="preserve"> ADDIN EN.CITE </w:instrText>
      </w:r>
      <w:r w:rsidR="00FF3DE5">
        <w:fldChar w:fldCharType="begin">
          <w:fldData xml:space="preserve">PEVuZE5vdGU+PENpdGU+PEF1dGhvcj5OYW08L0F1dGhvcj48WWVhcj4yMDA4PC9ZZWFyPjxSZWNO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</w:fldData>
        </w:fldChar>
      </w:r>
      <w:r w:rsidR="00FF3DE5">
        <w:instrText xml:space="preserve"> ADDIN EN.CITE.DATA </w:instrText>
      </w:r>
      <w:r w:rsidR="00FF3DE5">
        <w:fldChar w:fldCharType="end"/>
      </w:r>
      <w:r w:rsidR="00D372E6">
        <w:fldChar w:fldCharType="separate"/>
      </w:r>
      <w:r w:rsidR="00FF3DE5">
        <w:rPr>
          <w:noProof/>
        </w:rPr>
        <w:t>[</w:t>
      </w:r>
      <w:hyperlink w:anchor="_ENREF_26" w:tooltip="Nam, 2008 #322" w:history="1">
        <w:r w:rsidR="00FF3DE5">
          <w:rPr>
            <w:noProof/>
          </w:rPr>
          <w:t>26</w:t>
        </w:r>
      </w:hyperlink>
      <w:r w:rsidR="00FF3DE5">
        <w:rPr>
          <w:noProof/>
        </w:rPr>
        <w:t xml:space="preserve">, </w:t>
      </w:r>
      <w:hyperlink w:anchor="_ENREF_50" w:tooltip="Dahab, 2010 #375" w:history="1">
        <w:r w:rsidR="00FF3DE5">
          <w:rPr>
            <w:noProof/>
          </w:rPr>
          <w:t>50</w:t>
        </w:r>
      </w:hyperlink>
      <w:r w:rsidR="00FF3DE5">
        <w:rPr>
          <w:noProof/>
        </w:rPr>
        <w:t>]</w:t>
      </w:r>
      <w:r w:rsidR="00D372E6">
        <w:fldChar w:fldCharType="end"/>
      </w:r>
      <w:r w:rsidR="00AE468E">
        <w:t xml:space="preserve">, may result in patients being more prepared to travel longer distances to </w:t>
      </w:r>
      <w:r w:rsidR="00026563">
        <w:t>attend</w:t>
      </w:r>
      <w:r w:rsidR="00AE468E">
        <w:t xml:space="preserve"> clinics</w:t>
      </w:r>
      <w:r w:rsidR="00E03DE0">
        <w:t>, where they feel care will be confidential</w:t>
      </w:r>
      <w:r w:rsidR="00AE468E" w:rsidRPr="000251F0">
        <w:t>.</w:t>
      </w:r>
      <w:r w:rsidR="004A721C" w:rsidRPr="000251F0">
        <w:t xml:space="preserve">  </w:t>
      </w:r>
    </w:p>
    <w:p w14:paraId="2379F79F" w14:textId="77777777" w:rsidR="00B07EF2" w:rsidRDefault="00B07EF2" w:rsidP="00553B89">
      <w:pPr>
        <w:pStyle w:val="PlainText"/>
        <w:spacing w:line="480" w:lineRule="auto"/>
      </w:pPr>
    </w:p>
    <w:p w14:paraId="3E456D5C" w14:textId="6E3E7C78" w:rsidR="00E36F12" w:rsidRDefault="00E36F12" w:rsidP="00553B89">
      <w:pPr>
        <w:pStyle w:val="PlainText"/>
        <w:spacing w:line="480" w:lineRule="auto"/>
      </w:pPr>
      <w:r w:rsidRPr="008959D2">
        <w:t>The biggest strength of this study</w:t>
      </w:r>
      <w:r w:rsidR="002C371A" w:rsidRPr="008959D2">
        <w:t xml:space="preserve"> </w:t>
      </w:r>
      <w:r w:rsidRPr="008959D2">
        <w:t xml:space="preserve">was the availability of the large number of clinics </w:t>
      </w:r>
      <w:r w:rsidR="00ED640D" w:rsidRPr="006C7F4D">
        <w:t xml:space="preserve">all </w:t>
      </w:r>
      <w:r w:rsidRPr="006C7F4D">
        <w:t>using the same</w:t>
      </w:r>
      <w:r w:rsidR="00BE3092" w:rsidRPr="006C7F4D">
        <w:t xml:space="preserve"> treatment </w:t>
      </w:r>
      <w:r w:rsidR="00BE3092" w:rsidRPr="000251F0">
        <w:t xml:space="preserve">guidelines, regimens, </w:t>
      </w:r>
      <w:r w:rsidRPr="000251F0">
        <w:t xml:space="preserve"> data collection tools and </w:t>
      </w:r>
      <w:r w:rsidR="00BE3092" w:rsidRPr="000251F0">
        <w:t xml:space="preserve">a </w:t>
      </w:r>
      <w:r w:rsidRPr="000251F0">
        <w:t xml:space="preserve">single laboratory for </w:t>
      </w:r>
      <w:r w:rsidR="00ED640D" w:rsidRPr="000251F0">
        <w:t xml:space="preserve">CD4 and viral load </w:t>
      </w:r>
      <w:r w:rsidRPr="000251F0">
        <w:t>monitoring.   A</w:t>
      </w:r>
      <w:r w:rsidR="00BE62CE">
        <w:t>nother</w:t>
      </w:r>
      <w:r w:rsidRPr="000251F0">
        <w:t xml:space="preserve"> strength was the outcome of viral load</w:t>
      </w:r>
      <w:r w:rsidR="002C371A" w:rsidRPr="000251F0">
        <w:t>,</w:t>
      </w:r>
      <w:r w:rsidRPr="000251F0">
        <w:t xml:space="preserve"> </w:t>
      </w:r>
      <w:r w:rsidR="002C371A" w:rsidRPr="000251F0">
        <w:t xml:space="preserve">arguably the “gold standard” for </w:t>
      </w:r>
      <w:r w:rsidR="00B423F2" w:rsidRPr="000251F0">
        <w:t xml:space="preserve">monitoring </w:t>
      </w:r>
      <w:r w:rsidR="002C371A" w:rsidRPr="000251F0">
        <w:t>ART</w:t>
      </w:r>
      <w:r w:rsidR="00204E52">
        <w:t xml:space="preserve">.  The use of additional outcomes </w:t>
      </w:r>
      <w:r w:rsidR="006C7F4D" w:rsidRPr="00553B89">
        <w:t>of loss to follow up and the use of a composite outcome</w:t>
      </w:r>
      <w:r w:rsidR="00204E52">
        <w:t>,</w:t>
      </w:r>
      <w:r w:rsidR="00204E52" w:rsidRPr="00204E52">
        <w:t xml:space="preserve"> </w:t>
      </w:r>
      <w:r w:rsidR="00204E52" w:rsidRPr="00553B89">
        <w:t>combining retention in care and virological outcome</w:t>
      </w:r>
      <w:r w:rsidR="00204E52">
        <w:t>, was a further strength</w:t>
      </w:r>
      <w:r w:rsidRPr="00553B89">
        <w:t xml:space="preserve">.  </w:t>
      </w:r>
      <w:r w:rsidRPr="000251F0">
        <w:t>There are few other studies</w:t>
      </w:r>
      <w:r>
        <w:t xml:space="preserve"> where clinic attributes were measured alongside ART outcomes</w:t>
      </w:r>
      <w:r w:rsidR="002178DE">
        <w:t xml:space="preserve"> </w:t>
      </w:r>
      <w:r w:rsidR="0077771B">
        <w:fldChar w:fldCharType="begin">
          <w:fldData xml:space="preserve">PEVuZE5vdGU+PENpdGU+PEF1dGhvcj5GYWlyYWxsPC9BdXRob3I+PFllYXI+MjAxMjwvWWVhcj48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==
</w:fldData>
        </w:fldChar>
      </w:r>
      <w:r w:rsidR="00FF3DE5">
        <w:instrText xml:space="preserve"> ADDIN EN.CITE </w:instrText>
      </w:r>
      <w:r w:rsidR="00FF3DE5">
        <w:fldChar w:fldCharType="begin">
          <w:fldData xml:space="preserve">PEVuZE5vdGU+PENpdGU+PEF1dGhvcj5GYWlyYWxsPC9BdXRob3I+PFllYXI+MjAxMjwvWWVhcj48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==
</w:fldData>
        </w:fldChar>
      </w:r>
      <w:r w:rsidR="00FF3DE5">
        <w:instrText xml:space="preserve"> ADDIN EN.CITE.DATA </w:instrText>
      </w:r>
      <w:r w:rsidR="00FF3DE5">
        <w:fldChar w:fldCharType="end"/>
      </w:r>
      <w:r w:rsidR="0077771B">
        <w:fldChar w:fldCharType="separate"/>
      </w:r>
      <w:r w:rsidR="00FF3DE5">
        <w:rPr>
          <w:noProof/>
        </w:rPr>
        <w:t>[</w:t>
      </w:r>
      <w:hyperlink w:anchor="_ENREF_51" w:tooltip="Fairall, 2012 #727" w:history="1">
        <w:r w:rsidR="00FF3DE5">
          <w:rPr>
            <w:noProof/>
          </w:rPr>
          <w:t>51</w:t>
        </w:r>
      </w:hyperlink>
      <w:r w:rsidR="00FF3DE5">
        <w:rPr>
          <w:noProof/>
        </w:rPr>
        <w:t xml:space="preserve">, </w:t>
      </w:r>
      <w:hyperlink w:anchor="_ENREF_52" w:tooltip="Ingle, 2010 #718" w:history="1">
        <w:r w:rsidR="00FF3DE5">
          <w:rPr>
            <w:noProof/>
          </w:rPr>
          <w:t>52</w:t>
        </w:r>
      </w:hyperlink>
      <w:r w:rsidR="00FF3DE5">
        <w:rPr>
          <w:noProof/>
        </w:rPr>
        <w:t>]</w:t>
      </w:r>
      <w:r w:rsidR="0077771B">
        <w:fldChar w:fldCharType="end"/>
      </w:r>
      <w:r>
        <w:t xml:space="preserve">. </w:t>
      </w:r>
      <w:r w:rsidR="006C7F4D">
        <w:t xml:space="preserve">  </w:t>
      </w:r>
      <w:r w:rsidR="00ED640D">
        <w:t xml:space="preserve">Our study also adopted </w:t>
      </w:r>
      <w:r>
        <w:t xml:space="preserve">an appropriate statistical </w:t>
      </w:r>
      <w:r w:rsidRPr="00DD4052">
        <w:t>analysis</w:t>
      </w:r>
      <w:r w:rsidR="00ED640D">
        <w:t>, taking into account the clustered design</w:t>
      </w:r>
      <w:r w:rsidR="002178DE">
        <w:t xml:space="preserve"> </w:t>
      </w:r>
      <w:r w:rsidR="0077771B">
        <w:rPr>
          <w:rFonts w:cstheme="minorHAnsi"/>
        </w:rPr>
        <w:fldChar w:fldCharType="begin"/>
      </w:r>
      <w:r w:rsidR="00FF3DE5">
        <w:rPr>
          <w:rFonts w:cstheme="minorHAnsi"/>
        </w:rPr>
        <w:instrText xml:space="preserve"> ADDIN EN.CITE &lt;EndNote&gt;&lt;Cite&gt;&lt;Author&gt;Killip&lt;/Author&gt;&lt;Year&gt;2004&lt;/Year&gt;&lt;RecNum&gt;722&lt;/RecNum&gt;&lt;DisplayText&gt;[53]&lt;/DisplayText&gt;&lt;record&gt;&lt;rec-number&gt;722&lt;/rec-number&gt;&lt;foreign-keys&gt;&lt;key app="EN" db-id="ezp29xsptwseayexwwavrwr3fwa2v5v5aasf"&gt;722&lt;/key&gt;&lt;/foreign-keys&gt;&lt;ref-type name="Journal Article"&gt;17&lt;/ref-type&gt;&lt;contributors&gt;&lt;authors&gt;&lt;author&gt;Killip, S.&lt;/author&gt;&lt;author&gt;Mahfoud, Z.&lt;/author&gt;&lt;author&gt;Pearce, K.&lt;/author&gt;&lt;/authors&gt;&lt;/contributors&gt;&lt;titles&gt;&lt;title&gt;What is an intracluster correlation coefficient? Crucial concepts for primary care researchers&lt;/title&gt;&lt;secondary-title&gt;Ann Fam Med.&lt;/secondary-title&gt;&lt;/titles&gt;&lt;periodical&gt;&lt;full-title&gt;Ann Fam Med.&lt;/full-title&gt;&lt;/periodical&gt;&lt;pages&gt;204-8.&lt;/pages&gt;&lt;volume&gt;2&lt;/volume&gt;&lt;number&gt;3&lt;/number&gt;&lt;keywords&gt;&lt;keyword&gt;*Cluster Analysis&lt;/keyword&gt;&lt;keyword&gt;Family Practice&lt;/keyword&gt;&lt;keyword&gt;Humans&lt;/keyword&gt;&lt;keyword&gt;*Primary Health Care&lt;/keyword&gt;&lt;keyword&gt;*Research&lt;/keyword&gt;&lt;keyword&gt;Sample Size&lt;/keyword&gt;&lt;/keywords&gt;&lt;dates&gt;&lt;year&gt;2004&lt;/year&gt;&lt;/dates&gt;&lt;urls&gt;&lt;/urls&gt;&lt;/record&gt;&lt;/Cite&gt;&lt;/EndNote&gt;</w:instrText>
      </w:r>
      <w:r w:rsidR="0077771B">
        <w:rPr>
          <w:rFonts w:cstheme="minorHAnsi"/>
        </w:rPr>
        <w:fldChar w:fldCharType="separate"/>
      </w:r>
      <w:r w:rsidR="00FF3DE5">
        <w:rPr>
          <w:rFonts w:cstheme="minorHAnsi"/>
          <w:noProof/>
        </w:rPr>
        <w:t>[</w:t>
      </w:r>
      <w:hyperlink w:anchor="_ENREF_53" w:tooltip="Killip, 2004 #722" w:history="1">
        <w:r w:rsidR="00FF3DE5">
          <w:rPr>
            <w:rFonts w:cstheme="minorHAnsi"/>
            <w:noProof/>
          </w:rPr>
          <w:t>53</w:t>
        </w:r>
      </w:hyperlink>
      <w:r w:rsidR="00FF3DE5">
        <w:rPr>
          <w:rFonts w:cstheme="minorHAnsi"/>
          <w:noProof/>
        </w:rPr>
        <w:t>]</w:t>
      </w:r>
      <w:r w:rsidR="0077771B">
        <w:rPr>
          <w:rFonts w:cstheme="minorHAnsi"/>
        </w:rPr>
        <w:fldChar w:fldCharType="end"/>
      </w:r>
      <w:r w:rsidRPr="00DD4052">
        <w:t xml:space="preserve">.  Many studies looking at clinic factors </w:t>
      </w:r>
      <w:r w:rsidR="006448AE">
        <w:t xml:space="preserve">often did not compare clinics directly or </w:t>
      </w:r>
      <w:r w:rsidRPr="00DD4052">
        <w:t xml:space="preserve">use an analysis </w:t>
      </w:r>
      <w:r w:rsidR="00026563">
        <w:t>taking into account the hierarchical nature of the data</w:t>
      </w:r>
      <w:r w:rsidR="0077771B">
        <w:fldChar w:fldCharType="begin">
          <w:fldData xml:space="preserve">PEVuZE5vdGU+PENpdGU+PEF1dGhvcj5FdGllbm5lPC9BdXRob3I+PFllYXI+MjAxMDwvWWVhcj48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</w:fldData>
        </w:fldChar>
      </w:r>
      <w:r w:rsidR="00FF3DE5">
        <w:instrText xml:space="preserve"> ADDIN EN.CITE </w:instrText>
      </w:r>
      <w:r w:rsidR="00FF3DE5">
        <w:fldChar w:fldCharType="begin">
          <w:fldData xml:space="preserve">PEVuZE5vdGU+PENpdGU+PEF1dGhvcj5FdGllbm5lPC9BdXRob3I+PFllYXI+MjAxMDwvWWVhcj48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</w:fldData>
        </w:fldChar>
      </w:r>
      <w:r w:rsidR="00FF3DE5">
        <w:instrText xml:space="preserve"> ADDIN EN.CITE.DATA </w:instrText>
      </w:r>
      <w:r w:rsidR="00FF3DE5">
        <w:fldChar w:fldCharType="end"/>
      </w:r>
      <w:r w:rsidR="0077771B">
        <w:fldChar w:fldCharType="separate"/>
      </w:r>
      <w:r w:rsidR="00FF3DE5">
        <w:rPr>
          <w:noProof/>
        </w:rPr>
        <w:t>[</w:t>
      </w:r>
      <w:hyperlink w:anchor="_ENREF_47" w:tooltip="Etienne, 2010 #546" w:history="1">
        <w:r w:rsidR="00FF3DE5">
          <w:rPr>
            <w:noProof/>
          </w:rPr>
          <w:t>47</w:t>
        </w:r>
      </w:hyperlink>
      <w:r w:rsidR="00FF3DE5">
        <w:rPr>
          <w:noProof/>
        </w:rPr>
        <w:t xml:space="preserve">, </w:t>
      </w:r>
      <w:hyperlink w:anchor="_ENREF_54" w:tooltip="Fatti, 2010 #596" w:history="1">
        <w:r w:rsidR="00FF3DE5">
          <w:rPr>
            <w:noProof/>
          </w:rPr>
          <w:t>54</w:t>
        </w:r>
      </w:hyperlink>
      <w:r w:rsidR="00FF3DE5">
        <w:rPr>
          <w:noProof/>
        </w:rPr>
        <w:t>]</w:t>
      </w:r>
      <w:r w:rsidR="0077771B">
        <w:fldChar w:fldCharType="end"/>
      </w:r>
      <w:r w:rsidRPr="00DD4052">
        <w:t xml:space="preserve">.  </w:t>
      </w:r>
      <w:r w:rsidR="00CC5E36">
        <w:t xml:space="preserve">This is however one of the first studies of its kind to try to adjust for patient factors that may explain differences in ART outcomes by clinic.  </w:t>
      </w:r>
    </w:p>
    <w:p w14:paraId="08812B1B" w14:textId="77777777" w:rsidR="00EF48F0" w:rsidRDefault="00EF48F0" w:rsidP="000251F0">
      <w:pPr>
        <w:spacing w:after="0" w:line="480" w:lineRule="auto"/>
        <w:contextualSpacing/>
      </w:pPr>
    </w:p>
    <w:p w14:paraId="0CCA9B85" w14:textId="55A4E1E7" w:rsidR="002A656E" w:rsidRDefault="00083CB1" w:rsidP="00553B89">
      <w:pPr>
        <w:spacing w:line="480" w:lineRule="auto"/>
      </w:pPr>
      <w:r w:rsidRPr="00553B89">
        <w:lastRenderedPageBreak/>
        <w:t xml:space="preserve">The use of the routine </w:t>
      </w:r>
      <w:proofErr w:type="gramStart"/>
      <w:r w:rsidRPr="00553B89">
        <w:t>data  led</w:t>
      </w:r>
      <w:proofErr w:type="gramEnd"/>
      <w:r w:rsidRPr="00553B89">
        <w:t xml:space="preserve"> to an analytical limitation </w:t>
      </w:r>
      <w:r w:rsidR="00E05591" w:rsidRPr="00553B89">
        <w:t>as</w:t>
      </w:r>
      <w:r w:rsidRPr="00553B89">
        <w:t xml:space="preserve"> it was not possible to control for</w:t>
      </w:r>
      <w:r w:rsidR="00497BE9" w:rsidRPr="00553B89">
        <w:t xml:space="preserve"> </w:t>
      </w:r>
      <w:r w:rsidRPr="00553B89">
        <w:t xml:space="preserve">individual-level factors such as disclosure of HIV status, use of traditional medicines, religious beliefs and socio-economic status that may determine ART outcomes.  To </w:t>
      </w:r>
      <w:r w:rsidR="00980C0A" w:rsidRPr="00553B89">
        <w:t>quantify</w:t>
      </w:r>
      <w:r w:rsidRPr="00553B89">
        <w:t xml:space="preserve"> these </w:t>
      </w:r>
      <w:r w:rsidR="00980C0A" w:rsidRPr="00553B89">
        <w:t>variables</w:t>
      </w:r>
      <w:r w:rsidRPr="00553B89">
        <w:t xml:space="preserve">, data were collected from a sample of patients at each clinic and was used in the multivariable model to characterize the clinic populations.  However, </w:t>
      </w:r>
      <w:r w:rsidR="00F15494" w:rsidRPr="00553B89">
        <w:t>there may be incomplete control for confounding since data on these factors were not available for every patient included in the main analysis.</w:t>
      </w:r>
      <w:r w:rsidRPr="00E05591">
        <w:t xml:space="preserve">  </w:t>
      </w:r>
      <w:r w:rsidR="0091210E">
        <w:t>In addition, t</w:t>
      </w:r>
      <w:r w:rsidR="00497941">
        <w:t xml:space="preserve">he usual problems with routine data were encountered such as missing </w:t>
      </w:r>
      <w:r w:rsidR="00CC5E36">
        <w:t>data</w:t>
      </w:r>
      <w:r w:rsidR="001B7108">
        <w:t>, however we did account for patients with missing viral load in the composite outcome analysis</w:t>
      </w:r>
      <w:r w:rsidR="00497941" w:rsidRPr="000251F0">
        <w:t xml:space="preserve">.  </w:t>
      </w:r>
      <w:r w:rsidR="00A53612">
        <w:t xml:space="preserve">We also feel that for </w:t>
      </w:r>
      <w:r w:rsidR="00BA7A2F" w:rsidRPr="00553B89">
        <w:t>some clinic factors</w:t>
      </w:r>
      <w:r w:rsidR="00A53612">
        <w:t>,</w:t>
      </w:r>
      <w:r w:rsidR="00BA7A2F" w:rsidRPr="00553B89">
        <w:t xml:space="preserve"> </w:t>
      </w:r>
      <w:r w:rsidR="00A53612">
        <w:t>such as</w:t>
      </w:r>
      <w:r w:rsidR="00BA7A2F" w:rsidRPr="00553B89">
        <w:t xml:space="preserve"> quality of counselling or quality of clinical care, the measurement</w:t>
      </w:r>
      <w:r w:rsidR="001E0CC6" w:rsidRPr="00553B89">
        <w:t xml:space="preserve"> may have been superficial and would ideally h</w:t>
      </w:r>
      <w:r w:rsidR="007F7271" w:rsidRPr="00553B89">
        <w:t>ave required a more detailed</w:t>
      </w:r>
      <w:r w:rsidR="001E0CC6" w:rsidRPr="00553B89">
        <w:t xml:space="preserve"> assessment.</w:t>
      </w:r>
      <w:r w:rsidR="002A656E">
        <w:t xml:space="preserve">   </w:t>
      </w:r>
    </w:p>
    <w:p w14:paraId="53BD0279" w14:textId="77777777" w:rsidR="001B7108" w:rsidRDefault="001B7108" w:rsidP="00F15494">
      <w:pPr>
        <w:spacing w:line="360" w:lineRule="auto"/>
        <w:contextualSpacing/>
      </w:pPr>
    </w:p>
    <w:p w14:paraId="5A521975" w14:textId="43EBF44C" w:rsidR="00930DB8" w:rsidRPr="0056009E" w:rsidRDefault="001B7108" w:rsidP="002264DD">
      <w:pPr>
        <w:spacing w:line="480" w:lineRule="auto"/>
        <w:contextualSpacing/>
      </w:pPr>
      <w:r>
        <w:t xml:space="preserve">The clinics included a range of provinces and social contexts, and were made up of small and large practices and so we believe the findings should be relevant in a range of settings, including public facilities.  </w:t>
      </w:r>
      <w:r w:rsidR="001655A1" w:rsidRPr="00096037">
        <w:t>Staff in our study were generally highly motivated and had low burn out. This may differ from public sector facilities</w:t>
      </w:r>
      <w:r w:rsidR="00A53612">
        <w:t>:</w:t>
      </w:r>
      <w:r w:rsidR="001655A1" w:rsidRPr="00096037">
        <w:t xml:space="preserve"> previous studies have shown relatively high motivation </w:t>
      </w:r>
      <w:r w:rsidR="001655A1" w:rsidRPr="00096037">
        <w:fldChar w:fldCharType="begin">
          <w:fldData xml:space="preserve">PEVuZE5vdGU+PENpdGU+PEF1dGhvcj5TY2huZWlkZXI8L0F1dGhvcj48WWVhcj4yMDA4PC9ZZWFy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</w:fldData>
        </w:fldChar>
      </w:r>
      <w:r w:rsidR="00FF3DE5">
        <w:instrText xml:space="preserve"> ADDIN EN.CITE </w:instrText>
      </w:r>
      <w:r w:rsidR="00FF3DE5">
        <w:fldChar w:fldCharType="begin">
          <w:fldData xml:space="preserve">PEVuZE5vdGU+PENpdGU+PEF1dGhvcj5TY2huZWlkZXI8L0F1dGhvcj48WWVhcj4yMDA4PC9ZZWFy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</w:fldData>
        </w:fldChar>
      </w:r>
      <w:r w:rsidR="00FF3DE5">
        <w:instrText xml:space="preserve"> ADDIN EN.CITE.DATA </w:instrText>
      </w:r>
      <w:r w:rsidR="00FF3DE5">
        <w:fldChar w:fldCharType="end"/>
      </w:r>
      <w:r w:rsidR="001655A1" w:rsidRPr="00096037">
        <w:fldChar w:fldCharType="separate"/>
      </w:r>
      <w:r w:rsidR="00FF3DE5">
        <w:rPr>
          <w:noProof/>
        </w:rPr>
        <w:t>[</w:t>
      </w:r>
      <w:hyperlink w:anchor="_ENREF_37" w:tooltip="Schneider, 2008 #310" w:history="1">
        <w:r w:rsidR="00FF3DE5">
          <w:rPr>
            <w:noProof/>
          </w:rPr>
          <w:t>37</w:t>
        </w:r>
      </w:hyperlink>
      <w:r w:rsidR="00FF3DE5">
        <w:rPr>
          <w:noProof/>
        </w:rPr>
        <w:t xml:space="preserve">, </w:t>
      </w:r>
      <w:hyperlink w:anchor="_ENREF_55" w:tooltip="Dieleman, 2007 #26" w:history="1">
        <w:r w:rsidR="00FF3DE5">
          <w:rPr>
            <w:noProof/>
          </w:rPr>
          <w:t>55</w:t>
        </w:r>
      </w:hyperlink>
      <w:r w:rsidR="00FF3DE5">
        <w:rPr>
          <w:noProof/>
        </w:rPr>
        <w:t>]</w:t>
      </w:r>
      <w:r w:rsidR="001655A1" w:rsidRPr="00096037">
        <w:fldChar w:fldCharType="end"/>
      </w:r>
      <w:r w:rsidR="001655A1" w:rsidRPr="00096037">
        <w:t xml:space="preserve"> </w:t>
      </w:r>
      <w:r w:rsidR="001655A1" w:rsidRPr="00096037">
        <w:fldChar w:fldCharType="begin"/>
      </w:r>
      <w:r w:rsidR="00FF3DE5">
        <w:instrText xml:space="preserve"> ADDIN EN.CITE &lt;EndNote&gt;&lt;Cite&gt;&lt;Author&gt;George&lt;/Author&gt;&lt;Year&gt;2010&lt;/Year&gt;&lt;RecNum&gt;729&lt;/RecNum&gt;&lt;DisplayText&gt;[56]&lt;/DisplayText&gt;&lt;record&gt;&lt;rec-number&gt;729&lt;/rec-number&gt;&lt;foreign-keys&gt;&lt;key app="EN" db-id="ezp29xsptwseayexwwavrwr3fwa2v5v5aasf"&gt;729&lt;/key&gt;&lt;/foreign-keys&gt;&lt;ref-type name="Journal Article"&gt;17&lt;/ref-type&gt;&lt;contributors&gt;&lt;authors&gt;&lt;author&gt;George, G.&lt;/author&gt;&lt;author&gt;Atujuna, M.&lt;/author&gt;&lt;author&gt;Gentile, J.&lt;/author&gt;&lt;author&gt;Quinlan, T.&lt;/author&gt;&lt;author&gt;Schmidt, E.&lt;/author&gt;&lt;author&gt;Tobi, P.&lt;/author&gt;&lt;author&gt;Renton, A.&lt;/author&gt;&lt;/authors&gt;&lt;/contributors&gt;&lt;titles&gt;&lt;title&gt;The impact of ART scale upon health workers: evidence from two South African districts&lt;/title&gt;&lt;secondary-title&gt;AIDS Care.&lt;/secondary-title&gt;&lt;/titles&gt;&lt;periodical&gt;&lt;full-title&gt;AIDS Care.&lt;/full-title&gt;&lt;/periodical&gt;&lt;pages&gt;77-84.&lt;/pages&gt;&lt;volume&gt;22&lt;/volume&gt;&lt;number&gt;Suppl 1&lt;/number&gt;&lt;keywords&gt;&lt;keyword&gt;Anti-Retroviral Agents/*therapeutic use&lt;/keyword&gt;&lt;keyword&gt;Attitude of Health Personnel&lt;/keyword&gt;&lt;keyword&gt;Developing Countries&lt;/keyword&gt;&lt;keyword&gt;HIV Infections/*drug therapy/psychology&lt;/keyword&gt;&lt;keyword&gt;Health Personnel/*psychology&lt;/keyword&gt;&lt;keyword&gt;Health Services Accessibility/*organization &amp;amp; administration&lt;/keyword&gt;&lt;keyword&gt;Humans&lt;/keyword&gt;&lt;keyword&gt;Job Satisfaction&lt;/keyword&gt;&lt;keyword&gt;Qualitative Research&lt;/keyword&gt;&lt;keyword&gt;Questionnaires&lt;/keyword&gt;&lt;keyword&gt;South Africa&lt;/keyword&gt;&lt;keyword&gt;Workload/*psychology&lt;/keyword&gt;&lt;/keywords&gt;&lt;dates&gt;&lt;year&gt;2010&lt;/year&gt;&lt;/dates&gt;&lt;urls&gt;&lt;/urls&gt;&lt;/record&gt;&lt;/Cite&gt;&lt;/EndNote&gt;</w:instrText>
      </w:r>
      <w:r w:rsidR="001655A1" w:rsidRPr="00096037">
        <w:fldChar w:fldCharType="separate"/>
      </w:r>
      <w:r w:rsidR="00FF3DE5">
        <w:rPr>
          <w:noProof/>
        </w:rPr>
        <w:t>[</w:t>
      </w:r>
      <w:hyperlink w:anchor="_ENREF_56" w:tooltip="George, 2010 #729" w:history="1">
        <w:r w:rsidR="00FF3DE5">
          <w:rPr>
            <w:noProof/>
          </w:rPr>
          <w:t>56</w:t>
        </w:r>
      </w:hyperlink>
      <w:r w:rsidR="00FF3DE5">
        <w:rPr>
          <w:noProof/>
        </w:rPr>
        <w:t>]</w:t>
      </w:r>
      <w:r w:rsidR="001655A1" w:rsidRPr="00096037">
        <w:fldChar w:fldCharType="end"/>
      </w:r>
      <w:r w:rsidR="001655A1" w:rsidRPr="00096037">
        <w:t>, but high levels of burnout among staff at public facilities</w:t>
      </w:r>
      <w:r w:rsidR="001655A1" w:rsidRPr="00096037">
        <w:fldChar w:fldCharType="begin"/>
      </w:r>
      <w:r w:rsidR="00FF3DE5">
        <w:instrText xml:space="preserve"> ADDIN EN.CITE &lt;EndNote&gt;&lt;Cite&gt;&lt;Author&gt;Schneider&lt;/Author&gt;&lt;Year&gt;2008&lt;/Year&gt;&lt;RecNum&gt;310&lt;/RecNum&gt;&lt;DisplayText&gt;[37]&lt;/DisplayText&gt;&lt;record&gt;&lt;rec-number&gt;310&lt;/rec-number&gt;&lt;foreign-keys&gt;&lt;key app="EN" db-id="ezp29xsptwseayexwwavrwr3fwa2v5v5aasf"&gt;310&lt;/key&gt;&lt;/foreign-keys&gt;&lt;ref-type name="Report"&gt;27&lt;/ref-type&gt;&lt;contributors&gt;&lt;authors&gt;&lt;author&gt;Schneider, H.&lt;/author&gt;&lt;author&gt;Naidoo, N,&lt;/author&gt;&lt;author&gt;Ngoma, B,&lt;/author&gt;&lt;author&gt;Goudge, J.&lt;/author&gt;&lt;author&gt;Williams, E.&lt;/author&gt;&lt;author&gt;Pursell R.&lt;/author&gt;&lt;author&gt;Nyatela H&lt;/author&gt;&lt;author&gt;Lubwama J.&lt;/author&gt;&lt;/authors&gt;&lt;/contributors&gt;&lt;titles&gt;&lt;title&gt;Performance and capacity of second-generation Comprehensive Care Management and Treatment (CCMT) sites in Gauteng Province&lt;/title&gt;&lt;/titles&gt;&lt;dates&gt;&lt;year&gt;2008&lt;/year&gt;&lt;/dates&gt;&lt;publisher&gt;Centre for Health Policy&lt;/publisher&gt;&lt;urls&gt;&lt;/urls&gt;&lt;/record&gt;&lt;/Cite&gt;&lt;/EndNote&gt;</w:instrText>
      </w:r>
      <w:r w:rsidR="001655A1" w:rsidRPr="00096037">
        <w:fldChar w:fldCharType="separate"/>
      </w:r>
      <w:r w:rsidR="00FF3DE5">
        <w:rPr>
          <w:noProof/>
        </w:rPr>
        <w:t>[</w:t>
      </w:r>
      <w:hyperlink w:anchor="_ENREF_37" w:tooltip="Schneider, 2008 #310" w:history="1">
        <w:r w:rsidR="00FF3DE5">
          <w:rPr>
            <w:noProof/>
          </w:rPr>
          <w:t>37</w:t>
        </w:r>
      </w:hyperlink>
      <w:r w:rsidR="00FF3DE5">
        <w:rPr>
          <w:noProof/>
        </w:rPr>
        <w:t>]</w:t>
      </w:r>
      <w:r w:rsidR="001655A1" w:rsidRPr="00096037">
        <w:fldChar w:fldCharType="end"/>
      </w:r>
      <w:r w:rsidR="001655A1" w:rsidRPr="00096037">
        <w:t>.</w:t>
      </w:r>
      <w:r w:rsidR="0071719A">
        <w:t xml:space="preserve">  </w:t>
      </w:r>
      <w:r w:rsidRPr="00A53612">
        <w:t>We</w:t>
      </w:r>
      <w:r>
        <w:t xml:space="preserve"> believe that </w:t>
      </w:r>
      <w:r w:rsidR="0095103D">
        <w:t xml:space="preserve">our </w:t>
      </w:r>
      <w:r>
        <w:t>patients are not too dissimilar to public sector patients as only those who could not afford treatment themselves (earning less than 5000ZAR per month) could be included in the programme</w:t>
      </w:r>
      <w:r w:rsidR="007A7BD1">
        <w:t>, which provided free</w:t>
      </w:r>
      <w:r w:rsidR="00135C5D">
        <w:t xml:space="preserve"> </w:t>
      </w:r>
      <w:r w:rsidR="007A7BD1">
        <w:t>m</w:t>
      </w:r>
      <w:r w:rsidR="00273E68">
        <w:t xml:space="preserve">edication, and </w:t>
      </w:r>
      <w:r>
        <w:t xml:space="preserve">the </w:t>
      </w:r>
      <w:r w:rsidR="004E05BE">
        <w:t>issues</w:t>
      </w:r>
      <w:r w:rsidR="00930DB8">
        <w:t xml:space="preserve"> </w:t>
      </w:r>
      <w:r w:rsidR="00D63CE4">
        <w:t>examined in this study (</w:t>
      </w:r>
      <w:r>
        <w:t xml:space="preserve">of </w:t>
      </w:r>
      <w:r w:rsidR="00930DB8" w:rsidRPr="00CE2C6E">
        <w:t xml:space="preserve">leadership, staffing levels, burn out, </w:t>
      </w:r>
      <w:r w:rsidR="00930DB8" w:rsidRPr="0056009E">
        <w:t xml:space="preserve">staff </w:t>
      </w:r>
      <w:r w:rsidR="004E05BE">
        <w:t>motivation</w:t>
      </w:r>
      <w:r w:rsidR="00D63CE4">
        <w:t xml:space="preserve">) </w:t>
      </w:r>
      <w:r w:rsidR="004E05BE">
        <w:t xml:space="preserve">would be </w:t>
      </w:r>
      <w:r w:rsidR="00930DB8" w:rsidRPr="0056009E">
        <w:t xml:space="preserve">relevant to most health care delivery clinics.  </w:t>
      </w:r>
    </w:p>
    <w:p w14:paraId="1AA7776C" w14:textId="77777777" w:rsidR="00096976" w:rsidRDefault="00096976" w:rsidP="002264DD">
      <w:pPr>
        <w:pStyle w:val="CommentText"/>
        <w:spacing w:line="480" w:lineRule="auto"/>
        <w:contextualSpacing/>
        <w:rPr>
          <w:sz w:val="22"/>
          <w:szCs w:val="22"/>
        </w:rPr>
      </w:pPr>
    </w:p>
    <w:p w14:paraId="21B1FCEA" w14:textId="64BCED96" w:rsidR="007A6388" w:rsidRDefault="0056009E" w:rsidP="00B07EF2">
      <w:pPr>
        <w:pStyle w:val="CommentText"/>
        <w:spacing w:line="480" w:lineRule="auto"/>
        <w:contextualSpacing/>
      </w:pPr>
      <w:r w:rsidRPr="00553B89">
        <w:rPr>
          <w:sz w:val="22"/>
          <w:szCs w:val="22"/>
        </w:rPr>
        <w:t>The findings of this study emphasize the importance of staff: patient ratios and the patient-provider relationship</w:t>
      </w:r>
      <w:r w:rsidR="00273E68" w:rsidRPr="00553B89">
        <w:rPr>
          <w:sz w:val="22"/>
          <w:szCs w:val="22"/>
        </w:rPr>
        <w:t xml:space="preserve">.  In the </w:t>
      </w:r>
      <w:r w:rsidR="0091210E" w:rsidRPr="00553B89">
        <w:rPr>
          <w:sz w:val="22"/>
          <w:szCs w:val="22"/>
        </w:rPr>
        <w:t>context of</w:t>
      </w:r>
      <w:r w:rsidR="00273E68" w:rsidRPr="00553B89">
        <w:rPr>
          <w:sz w:val="22"/>
          <w:szCs w:val="22"/>
        </w:rPr>
        <w:t xml:space="preserve"> </w:t>
      </w:r>
      <w:r w:rsidRPr="00553B89">
        <w:rPr>
          <w:sz w:val="22"/>
          <w:szCs w:val="22"/>
        </w:rPr>
        <w:t>scarce human resources</w:t>
      </w:r>
      <w:r w:rsidR="00273E68" w:rsidRPr="00553B89">
        <w:rPr>
          <w:sz w:val="22"/>
          <w:szCs w:val="22"/>
        </w:rPr>
        <w:t>, the study findings suggest that antiretroviral delivery is unlikely to become easier</w:t>
      </w:r>
      <w:r w:rsidR="0091210E" w:rsidRPr="00553B89">
        <w:rPr>
          <w:sz w:val="22"/>
          <w:szCs w:val="22"/>
        </w:rPr>
        <w:t xml:space="preserve"> for countries</w:t>
      </w:r>
      <w:r w:rsidR="00273E68" w:rsidRPr="00553B89">
        <w:rPr>
          <w:sz w:val="22"/>
          <w:szCs w:val="22"/>
        </w:rPr>
        <w:t xml:space="preserve"> to implement</w:t>
      </w:r>
      <w:r w:rsidRPr="00553B89">
        <w:rPr>
          <w:sz w:val="22"/>
          <w:szCs w:val="22"/>
        </w:rPr>
        <w:t>.  Task-shifting has begun and will need to continue to be implemented</w:t>
      </w:r>
      <w:r w:rsidR="002264DD" w:rsidRPr="00553B89">
        <w:rPr>
          <w:sz w:val="22"/>
          <w:szCs w:val="22"/>
        </w:rPr>
        <w:t xml:space="preserve"> </w:t>
      </w:r>
      <w:r w:rsidRPr="00553B89">
        <w:rPr>
          <w:sz w:val="22"/>
          <w:szCs w:val="22"/>
        </w:rPr>
        <w:t xml:space="preserve">to allow for sufficient time for counselling and patient </w:t>
      </w:r>
      <w:r w:rsidRPr="00553B89">
        <w:rPr>
          <w:sz w:val="22"/>
          <w:szCs w:val="22"/>
        </w:rPr>
        <w:lastRenderedPageBreak/>
        <w:t>interaction in countries with limited medically-trained personnel.  This study supports the implementation of “co</w:t>
      </w:r>
      <w:r w:rsidR="00DC2284" w:rsidRPr="00553B89">
        <w:rPr>
          <w:sz w:val="22"/>
          <w:szCs w:val="22"/>
        </w:rPr>
        <w:t xml:space="preserve">mbination adherence </w:t>
      </w:r>
      <w:r w:rsidR="009B1A26" w:rsidRPr="009B1A26">
        <w:rPr>
          <w:sz w:val="22"/>
          <w:szCs w:val="22"/>
        </w:rPr>
        <w:t>promotion“</w:t>
      </w:r>
      <w:r w:rsidR="00B07EF2">
        <w:rPr>
          <w:sz w:val="22"/>
          <w:szCs w:val="22"/>
        </w:rPr>
        <w:t xml:space="preserve">, however </w:t>
      </w:r>
      <w:r w:rsidR="009B1A26" w:rsidRPr="009B1A26">
        <w:rPr>
          <w:sz w:val="22"/>
          <w:szCs w:val="22"/>
        </w:rPr>
        <w:t>further</w:t>
      </w:r>
      <w:r w:rsidRPr="00FF098F">
        <w:rPr>
          <w:sz w:val="22"/>
          <w:szCs w:val="22"/>
        </w:rPr>
        <w:t xml:space="preserve"> research is needed to</w:t>
      </w:r>
      <w:r w:rsidR="00662FFD" w:rsidRPr="00FF098F">
        <w:rPr>
          <w:sz w:val="22"/>
          <w:szCs w:val="22"/>
        </w:rPr>
        <w:t xml:space="preserve"> identify which activities undertaken by clinics are most effective in promoting retention.  </w:t>
      </w:r>
      <w:r w:rsidRPr="00FF098F">
        <w:rPr>
          <w:rFonts w:cstheme="minorHAnsi"/>
          <w:sz w:val="22"/>
          <w:szCs w:val="22"/>
        </w:rPr>
        <w:t>As the need to sustain more and more people on ART increases, the need to understand how to optimize treatment outcomes and maintain quality of care will become ever more important.</w:t>
      </w:r>
      <w:r w:rsidRPr="00210DEC">
        <w:rPr>
          <w:rFonts w:cstheme="minorHAnsi"/>
          <w:sz w:val="22"/>
          <w:szCs w:val="22"/>
        </w:rPr>
        <w:t xml:space="preserve">  </w:t>
      </w:r>
    </w:p>
    <w:p w14:paraId="0208EFF2" w14:textId="77777777" w:rsidR="00702CE4" w:rsidRDefault="00702CE4">
      <w:pPr>
        <w:rPr>
          <w:ins w:id="2" w:author="Salome Charalambous" w:date="2015-12-22T12:00:00Z"/>
          <w:b/>
        </w:rPr>
      </w:pPr>
      <w:ins w:id="3" w:author="Salome Charalambous" w:date="2015-12-22T12:00:00Z">
        <w:r>
          <w:rPr>
            <w:b/>
          </w:rPr>
          <w:br w:type="page"/>
        </w:r>
      </w:ins>
    </w:p>
    <w:p w14:paraId="44405461" w14:textId="2F559A30" w:rsidR="00DD412D" w:rsidRDefault="00DD412D" w:rsidP="00DD412D">
      <w:pPr>
        <w:rPr>
          <w:b/>
        </w:rPr>
      </w:pPr>
      <w:r>
        <w:rPr>
          <w:b/>
        </w:rPr>
        <w:lastRenderedPageBreak/>
        <w:t>References</w:t>
      </w:r>
    </w:p>
    <w:p w14:paraId="72F1EFFE" w14:textId="77777777" w:rsidR="00DD412D" w:rsidRPr="00210DEC" w:rsidRDefault="00DD412D" w:rsidP="00DD412D">
      <w:pPr>
        <w:spacing w:after="0" w:line="240" w:lineRule="auto"/>
      </w:pPr>
    </w:p>
    <w:p w14:paraId="1756798C" w14:textId="77777777" w:rsidR="00FF3DE5" w:rsidRPr="00FF3DE5" w:rsidRDefault="00DD412D" w:rsidP="00FF3DE5">
      <w:pPr>
        <w:spacing w:after="0" w:line="240" w:lineRule="auto"/>
        <w:ind w:left="720" w:hanging="720"/>
        <w:rPr>
          <w:rFonts w:ascii="Calibri" w:hAnsi="Calibri"/>
          <w:noProof/>
        </w:rPr>
      </w:pPr>
      <w:r w:rsidRPr="00210DEC">
        <w:fldChar w:fldCharType="begin"/>
      </w:r>
      <w:r w:rsidRPr="00210DEC">
        <w:instrText xml:space="preserve"> ADDIN EN.REFLIST </w:instrText>
      </w:r>
      <w:r w:rsidRPr="00210DEC">
        <w:fldChar w:fldCharType="separate"/>
      </w:r>
      <w:bookmarkStart w:id="4" w:name="_ENREF_1"/>
      <w:r w:rsidR="00FF3DE5" w:rsidRPr="00FF3DE5">
        <w:rPr>
          <w:rFonts w:ascii="Calibri" w:hAnsi="Calibri"/>
          <w:noProof/>
        </w:rPr>
        <w:t>1.</w:t>
      </w:r>
      <w:r w:rsidR="00FF3DE5" w:rsidRPr="00FF3DE5">
        <w:rPr>
          <w:rFonts w:ascii="Calibri" w:hAnsi="Calibri"/>
          <w:noProof/>
        </w:rPr>
        <w:tab/>
        <w:t>Tuberculosis and HIV and AIDS Clinical Guidelines. In: Department of Health, South Africa,.</w:t>
      </w:r>
      <w:bookmarkEnd w:id="4"/>
    </w:p>
    <w:p w14:paraId="6B8B7C10" w14:textId="77777777" w:rsidR="00FF3DE5" w:rsidRPr="00FF3DE5" w:rsidRDefault="00FF3DE5" w:rsidP="00FF3DE5">
      <w:pPr>
        <w:spacing w:after="0" w:line="240" w:lineRule="auto"/>
        <w:ind w:left="720" w:hanging="720"/>
        <w:rPr>
          <w:rFonts w:ascii="Calibri" w:hAnsi="Calibri"/>
          <w:noProof/>
        </w:rPr>
      </w:pPr>
      <w:bookmarkStart w:id="5" w:name="_ENREF_2"/>
      <w:r w:rsidRPr="00FF3DE5">
        <w:rPr>
          <w:rFonts w:ascii="Calibri" w:hAnsi="Calibri"/>
          <w:noProof/>
        </w:rPr>
        <w:t>2.</w:t>
      </w:r>
      <w:r w:rsidRPr="00FF3DE5">
        <w:rPr>
          <w:rFonts w:ascii="Calibri" w:hAnsi="Calibri"/>
          <w:noProof/>
        </w:rPr>
        <w:tab/>
        <w:t>On the Fast-Track to end AIDS by 2030: focus on location and population. In. Geneva, Switzerland: UNAIDS; 2015.</w:t>
      </w:r>
      <w:bookmarkEnd w:id="5"/>
    </w:p>
    <w:p w14:paraId="481C684F" w14:textId="77777777" w:rsidR="00FF3DE5" w:rsidRPr="00FF3DE5" w:rsidRDefault="00FF3DE5" w:rsidP="00FF3DE5">
      <w:pPr>
        <w:spacing w:after="0" w:line="240" w:lineRule="auto"/>
        <w:ind w:left="720" w:hanging="720"/>
        <w:rPr>
          <w:rFonts w:ascii="Calibri" w:hAnsi="Calibri"/>
          <w:noProof/>
        </w:rPr>
      </w:pPr>
      <w:bookmarkStart w:id="6" w:name="_ENREF_3"/>
      <w:r w:rsidRPr="00FF3DE5">
        <w:rPr>
          <w:rFonts w:ascii="Calibri" w:hAnsi="Calibri"/>
          <w:noProof/>
        </w:rPr>
        <w:t>3.</w:t>
      </w:r>
      <w:r w:rsidRPr="00FF3DE5">
        <w:rPr>
          <w:rFonts w:ascii="Calibri" w:hAnsi="Calibri"/>
          <w:noProof/>
        </w:rPr>
        <w:tab/>
        <w:t>Consolidated guidelines on the use of antiretroviral drugs for treating and preventing HIV infection: Recommendations for a public health approach. In: World Health Organization; 2013.</w:t>
      </w:r>
      <w:bookmarkEnd w:id="6"/>
    </w:p>
    <w:p w14:paraId="2142E261" w14:textId="77777777" w:rsidR="00FF3DE5" w:rsidRPr="00FF3DE5" w:rsidRDefault="00FF3DE5" w:rsidP="00FF3DE5">
      <w:pPr>
        <w:spacing w:after="0" w:line="240" w:lineRule="auto"/>
        <w:ind w:left="720" w:hanging="720"/>
        <w:rPr>
          <w:rFonts w:ascii="Calibri" w:hAnsi="Calibri"/>
          <w:noProof/>
        </w:rPr>
      </w:pPr>
      <w:bookmarkStart w:id="7" w:name="_ENREF_4"/>
      <w:r w:rsidRPr="00FF3DE5">
        <w:rPr>
          <w:rFonts w:ascii="Calibri" w:hAnsi="Calibri"/>
          <w:noProof/>
        </w:rPr>
        <w:t>4.</w:t>
      </w:r>
      <w:r w:rsidRPr="00FF3DE5">
        <w:rPr>
          <w:rFonts w:ascii="Calibri" w:hAnsi="Calibri"/>
          <w:noProof/>
        </w:rPr>
        <w:tab/>
        <w:t>Cohen MS, Chen YQ, McCauley M, Gamble T, Hosseinipour MC, Kumarasamy N</w:t>
      </w:r>
      <w:r w:rsidRPr="00FF3DE5">
        <w:rPr>
          <w:rFonts w:ascii="Calibri" w:hAnsi="Calibri"/>
          <w:i/>
          <w:noProof/>
        </w:rPr>
        <w:t>, et al.</w:t>
      </w:r>
      <w:r w:rsidRPr="00FF3DE5">
        <w:rPr>
          <w:rFonts w:ascii="Calibri" w:hAnsi="Calibri"/>
          <w:noProof/>
        </w:rPr>
        <w:t xml:space="preserve"> Prevention of HIV-1 infection with early antiretroviral therapy. </w:t>
      </w:r>
      <w:r w:rsidRPr="00FF3DE5">
        <w:rPr>
          <w:rFonts w:ascii="Calibri" w:hAnsi="Calibri"/>
          <w:i/>
          <w:noProof/>
        </w:rPr>
        <w:t xml:space="preserve">N Engl J Med. </w:t>
      </w:r>
      <w:r w:rsidRPr="00FF3DE5">
        <w:rPr>
          <w:rFonts w:ascii="Calibri" w:hAnsi="Calibri"/>
          <w:noProof/>
        </w:rPr>
        <w:t>2011,</w:t>
      </w:r>
      <w:r w:rsidRPr="00FF3DE5">
        <w:rPr>
          <w:rFonts w:ascii="Calibri" w:hAnsi="Calibri"/>
          <w:b/>
          <w:noProof/>
        </w:rPr>
        <w:t>365</w:t>
      </w:r>
      <w:r w:rsidRPr="00FF3DE5">
        <w:rPr>
          <w:rFonts w:ascii="Calibri" w:hAnsi="Calibri"/>
          <w:noProof/>
        </w:rPr>
        <w:t>:493-505. Epub 2011 Jul 2018.</w:t>
      </w:r>
      <w:bookmarkEnd w:id="7"/>
    </w:p>
    <w:p w14:paraId="6B303C4E" w14:textId="77777777" w:rsidR="00FF3DE5" w:rsidRPr="00FF3DE5" w:rsidRDefault="00FF3DE5" w:rsidP="00FF3DE5">
      <w:pPr>
        <w:spacing w:after="0" w:line="240" w:lineRule="auto"/>
        <w:ind w:left="720" w:hanging="720"/>
        <w:rPr>
          <w:rFonts w:ascii="Calibri" w:hAnsi="Calibri"/>
          <w:noProof/>
        </w:rPr>
      </w:pPr>
      <w:bookmarkStart w:id="8" w:name="_ENREF_5"/>
      <w:r w:rsidRPr="00FF3DE5">
        <w:rPr>
          <w:rFonts w:ascii="Calibri" w:hAnsi="Calibri"/>
          <w:noProof/>
        </w:rPr>
        <w:t>5.</w:t>
      </w:r>
      <w:r w:rsidRPr="00FF3DE5">
        <w:rPr>
          <w:rFonts w:ascii="Calibri" w:hAnsi="Calibri"/>
          <w:noProof/>
        </w:rPr>
        <w:tab/>
        <w:t xml:space="preserve">Garcia de Olalla P, Knobel H, Carmona A, Guelar A, Lopez-Colomes JL, Cayla JA. Impact of adherence and highly active antiretroviral therapy on survival in HIV-infected patients. </w:t>
      </w:r>
      <w:r w:rsidRPr="00FF3DE5">
        <w:rPr>
          <w:rFonts w:ascii="Calibri" w:hAnsi="Calibri"/>
          <w:i/>
          <w:noProof/>
        </w:rPr>
        <w:t xml:space="preserve">J Acquir Immune Defic Syndr </w:t>
      </w:r>
      <w:r w:rsidRPr="00FF3DE5">
        <w:rPr>
          <w:rFonts w:ascii="Calibri" w:hAnsi="Calibri"/>
          <w:noProof/>
        </w:rPr>
        <w:t>2002,</w:t>
      </w:r>
      <w:r w:rsidRPr="00FF3DE5">
        <w:rPr>
          <w:rFonts w:ascii="Calibri" w:hAnsi="Calibri"/>
          <w:b/>
          <w:noProof/>
        </w:rPr>
        <w:t>30</w:t>
      </w:r>
      <w:r w:rsidRPr="00FF3DE5">
        <w:rPr>
          <w:rFonts w:ascii="Calibri" w:hAnsi="Calibri"/>
          <w:noProof/>
        </w:rPr>
        <w:t>:105-110.</w:t>
      </w:r>
      <w:bookmarkEnd w:id="8"/>
    </w:p>
    <w:p w14:paraId="21CFC0A6" w14:textId="77777777" w:rsidR="00FF3DE5" w:rsidRPr="00FF3DE5" w:rsidRDefault="00FF3DE5" w:rsidP="00FF3DE5">
      <w:pPr>
        <w:spacing w:after="0" w:line="240" w:lineRule="auto"/>
        <w:ind w:left="720" w:hanging="720"/>
        <w:rPr>
          <w:rFonts w:ascii="Calibri" w:hAnsi="Calibri"/>
          <w:noProof/>
        </w:rPr>
      </w:pPr>
      <w:bookmarkStart w:id="9" w:name="_ENREF_6"/>
      <w:r w:rsidRPr="00FF3DE5">
        <w:rPr>
          <w:rFonts w:ascii="Calibri" w:hAnsi="Calibri"/>
          <w:noProof/>
        </w:rPr>
        <w:t>6.</w:t>
      </w:r>
      <w:r w:rsidRPr="00FF3DE5">
        <w:rPr>
          <w:rFonts w:ascii="Calibri" w:hAnsi="Calibri"/>
          <w:noProof/>
        </w:rPr>
        <w:tab/>
        <w:t xml:space="preserve">Blower S, Bodine E, Kahn J, McFarland W. The antiretroviral rollout and drug-resistant HIV in Africa: insights from empirical data and theoretical models. </w:t>
      </w:r>
      <w:r w:rsidRPr="00FF3DE5">
        <w:rPr>
          <w:rFonts w:ascii="Calibri" w:hAnsi="Calibri"/>
          <w:i/>
          <w:noProof/>
        </w:rPr>
        <w:t xml:space="preserve">AIDS </w:t>
      </w:r>
      <w:r w:rsidRPr="00FF3DE5">
        <w:rPr>
          <w:rFonts w:ascii="Calibri" w:hAnsi="Calibri"/>
          <w:noProof/>
        </w:rPr>
        <w:t>2005,</w:t>
      </w:r>
      <w:r w:rsidRPr="00FF3DE5">
        <w:rPr>
          <w:rFonts w:ascii="Calibri" w:hAnsi="Calibri"/>
          <w:b/>
          <w:noProof/>
        </w:rPr>
        <w:t>19</w:t>
      </w:r>
      <w:r w:rsidRPr="00FF3DE5">
        <w:rPr>
          <w:rFonts w:ascii="Calibri" w:hAnsi="Calibri"/>
          <w:noProof/>
        </w:rPr>
        <w:t>:1-14.</w:t>
      </w:r>
      <w:bookmarkEnd w:id="9"/>
    </w:p>
    <w:p w14:paraId="57709303" w14:textId="77777777" w:rsidR="00FF3DE5" w:rsidRPr="00FF3DE5" w:rsidRDefault="00FF3DE5" w:rsidP="00FF3DE5">
      <w:pPr>
        <w:spacing w:after="0" w:line="240" w:lineRule="auto"/>
        <w:ind w:left="720" w:hanging="720"/>
        <w:rPr>
          <w:rFonts w:ascii="Calibri" w:hAnsi="Calibri"/>
          <w:noProof/>
        </w:rPr>
      </w:pPr>
      <w:bookmarkStart w:id="10" w:name="_ENREF_7"/>
      <w:r w:rsidRPr="00FF3DE5">
        <w:rPr>
          <w:rFonts w:ascii="Calibri" w:hAnsi="Calibri"/>
          <w:noProof/>
        </w:rPr>
        <w:t>7.</w:t>
      </w:r>
      <w:r w:rsidRPr="00FF3DE5">
        <w:rPr>
          <w:rFonts w:ascii="Calibri" w:hAnsi="Calibri"/>
          <w:noProof/>
        </w:rPr>
        <w:tab/>
        <w:t xml:space="preserve">Schneider H, Blaauw D, Gilson L, Chabikuli N, Goudge J. Health systems and access to antiretroviral drugs for HIV in Southern Africa: service delivery and human resources challenges. </w:t>
      </w:r>
      <w:r w:rsidRPr="00FF3DE5">
        <w:rPr>
          <w:rFonts w:ascii="Calibri" w:hAnsi="Calibri"/>
          <w:i/>
          <w:noProof/>
        </w:rPr>
        <w:t xml:space="preserve">Reprod Health Matters </w:t>
      </w:r>
      <w:r w:rsidRPr="00FF3DE5">
        <w:rPr>
          <w:rFonts w:ascii="Calibri" w:hAnsi="Calibri"/>
          <w:noProof/>
        </w:rPr>
        <w:t>2006,</w:t>
      </w:r>
      <w:r w:rsidRPr="00FF3DE5">
        <w:rPr>
          <w:rFonts w:ascii="Calibri" w:hAnsi="Calibri"/>
          <w:b/>
          <w:noProof/>
        </w:rPr>
        <w:t>14</w:t>
      </w:r>
      <w:r w:rsidRPr="00FF3DE5">
        <w:rPr>
          <w:rFonts w:ascii="Calibri" w:hAnsi="Calibri"/>
          <w:noProof/>
        </w:rPr>
        <w:t>:12-23.</w:t>
      </w:r>
      <w:bookmarkEnd w:id="10"/>
    </w:p>
    <w:p w14:paraId="62802241" w14:textId="77777777" w:rsidR="00FF3DE5" w:rsidRPr="00FF3DE5" w:rsidRDefault="00FF3DE5" w:rsidP="00FF3DE5">
      <w:pPr>
        <w:spacing w:after="0" w:line="240" w:lineRule="auto"/>
        <w:ind w:left="720" w:hanging="720"/>
        <w:rPr>
          <w:rFonts w:ascii="Calibri" w:hAnsi="Calibri"/>
          <w:noProof/>
        </w:rPr>
      </w:pPr>
      <w:bookmarkStart w:id="11" w:name="_ENREF_8"/>
      <w:r w:rsidRPr="00FF3DE5">
        <w:rPr>
          <w:rFonts w:ascii="Calibri" w:hAnsi="Calibri"/>
          <w:noProof/>
        </w:rPr>
        <w:t>8.</w:t>
      </w:r>
      <w:r w:rsidRPr="00FF3DE5">
        <w:rPr>
          <w:rFonts w:ascii="Calibri" w:hAnsi="Calibri"/>
          <w:noProof/>
        </w:rPr>
        <w:tab/>
        <w:t xml:space="preserve">van Rensburg DH, Steyn F, Schneider H, Loffstadt L. Human resource development and antiretroviral treatment in Free State province, South Africa. </w:t>
      </w:r>
      <w:r w:rsidRPr="00FF3DE5">
        <w:rPr>
          <w:rFonts w:ascii="Calibri" w:hAnsi="Calibri"/>
          <w:i/>
          <w:noProof/>
        </w:rPr>
        <w:t xml:space="preserve">Hum Resour Health </w:t>
      </w:r>
      <w:r w:rsidRPr="00FF3DE5">
        <w:rPr>
          <w:rFonts w:ascii="Calibri" w:hAnsi="Calibri"/>
          <w:noProof/>
        </w:rPr>
        <w:t>2008,</w:t>
      </w:r>
      <w:r w:rsidRPr="00FF3DE5">
        <w:rPr>
          <w:rFonts w:ascii="Calibri" w:hAnsi="Calibri"/>
          <w:b/>
          <w:noProof/>
        </w:rPr>
        <w:t>6</w:t>
      </w:r>
      <w:r w:rsidRPr="00FF3DE5">
        <w:rPr>
          <w:rFonts w:ascii="Calibri" w:hAnsi="Calibri"/>
          <w:noProof/>
        </w:rPr>
        <w:t>:15.</w:t>
      </w:r>
      <w:bookmarkEnd w:id="11"/>
    </w:p>
    <w:p w14:paraId="51F94F68" w14:textId="77777777" w:rsidR="00FF3DE5" w:rsidRPr="00FF3DE5" w:rsidRDefault="00FF3DE5" w:rsidP="00FF3DE5">
      <w:pPr>
        <w:spacing w:after="0" w:line="240" w:lineRule="auto"/>
        <w:ind w:left="720" w:hanging="720"/>
        <w:rPr>
          <w:rFonts w:ascii="Calibri" w:hAnsi="Calibri"/>
          <w:noProof/>
        </w:rPr>
      </w:pPr>
      <w:bookmarkStart w:id="12" w:name="_ENREF_9"/>
      <w:r w:rsidRPr="00FF3DE5">
        <w:rPr>
          <w:rFonts w:ascii="Calibri" w:hAnsi="Calibri"/>
          <w:noProof/>
        </w:rPr>
        <w:t>9.</w:t>
      </w:r>
      <w:r w:rsidRPr="00FF3DE5">
        <w:rPr>
          <w:rFonts w:ascii="Calibri" w:hAnsi="Calibri"/>
          <w:noProof/>
        </w:rPr>
        <w:tab/>
        <w:t xml:space="preserve">Hofer CB, Schechter M, Harrison LH. Effectiveness of antiretroviral therapy among patients who attend public HIV clinics in Rio de Janeiro, Brazil. </w:t>
      </w:r>
      <w:r w:rsidRPr="00FF3DE5">
        <w:rPr>
          <w:rFonts w:ascii="Calibri" w:hAnsi="Calibri"/>
          <w:i/>
          <w:noProof/>
        </w:rPr>
        <w:t xml:space="preserve">J Acquir Immune Defic Syndr </w:t>
      </w:r>
      <w:r w:rsidRPr="00FF3DE5">
        <w:rPr>
          <w:rFonts w:ascii="Calibri" w:hAnsi="Calibri"/>
          <w:noProof/>
        </w:rPr>
        <w:t>2004,</w:t>
      </w:r>
      <w:r w:rsidRPr="00FF3DE5">
        <w:rPr>
          <w:rFonts w:ascii="Calibri" w:hAnsi="Calibri"/>
          <w:b/>
          <w:noProof/>
        </w:rPr>
        <w:t>36</w:t>
      </w:r>
      <w:r w:rsidRPr="00FF3DE5">
        <w:rPr>
          <w:rFonts w:ascii="Calibri" w:hAnsi="Calibri"/>
          <w:noProof/>
        </w:rPr>
        <w:t>:967-971.</w:t>
      </w:r>
      <w:bookmarkEnd w:id="12"/>
    </w:p>
    <w:p w14:paraId="550AB5F0" w14:textId="77777777" w:rsidR="00FF3DE5" w:rsidRPr="00FF3DE5" w:rsidRDefault="00FF3DE5" w:rsidP="00FF3DE5">
      <w:pPr>
        <w:spacing w:after="0" w:line="240" w:lineRule="auto"/>
        <w:ind w:left="720" w:hanging="720"/>
        <w:rPr>
          <w:rFonts w:ascii="Calibri" w:hAnsi="Calibri"/>
          <w:noProof/>
        </w:rPr>
      </w:pPr>
      <w:bookmarkStart w:id="13" w:name="_ENREF_10"/>
      <w:r w:rsidRPr="00FF3DE5">
        <w:rPr>
          <w:rFonts w:ascii="Calibri" w:hAnsi="Calibri"/>
          <w:noProof/>
        </w:rPr>
        <w:t>10.</w:t>
      </w:r>
      <w:r w:rsidRPr="00FF3DE5">
        <w:rPr>
          <w:rFonts w:ascii="Calibri" w:hAnsi="Calibri"/>
          <w:noProof/>
        </w:rPr>
        <w:tab/>
        <w:t xml:space="preserve">Kilaru KR, Kumar A, Sippy N, Carter AO, Roach TC. Immunological and virological responses to highly active antiretroviral therapy in a non-clinical trial setting in a developing Caribbean country. </w:t>
      </w:r>
      <w:r w:rsidRPr="00FF3DE5">
        <w:rPr>
          <w:rFonts w:ascii="Calibri" w:hAnsi="Calibri"/>
          <w:i/>
          <w:noProof/>
        </w:rPr>
        <w:t xml:space="preserve">HIV Med </w:t>
      </w:r>
      <w:r w:rsidRPr="00FF3DE5">
        <w:rPr>
          <w:rFonts w:ascii="Calibri" w:hAnsi="Calibri"/>
          <w:noProof/>
        </w:rPr>
        <w:t>2006,</w:t>
      </w:r>
      <w:r w:rsidRPr="00FF3DE5">
        <w:rPr>
          <w:rFonts w:ascii="Calibri" w:hAnsi="Calibri"/>
          <w:b/>
          <w:noProof/>
        </w:rPr>
        <w:t>7</w:t>
      </w:r>
      <w:r w:rsidRPr="00FF3DE5">
        <w:rPr>
          <w:rFonts w:ascii="Calibri" w:hAnsi="Calibri"/>
          <w:noProof/>
        </w:rPr>
        <w:t>:99-104.</w:t>
      </w:r>
      <w:bookmarkEnd w:id="13"/>
    </w:p>
    <w:p w14:paraId="7606639D" w14:textId="77777777" w:rsidR="00FF3DE5" w:rsidRPr="00FF3DE5" w:rsidRDefault="00FF3DE5" w:rsidP="00FF3DE5">
      <w:pPr>
        <w:spacing w:after="0" w:line="240" w:lineRule="auto"/>
        <w:ind w:left="720" w:hanging="720"/>
        <w:rPr>
          <w:rFonts w:ascii="Calibri" w:hAnsi="Calibri"/>
          <w:noProof/>
        </w:rPr>
      </w:pPr>
      <w:bookmarkStart w:id="14" w:name="_ENREF_11"/>
      <w:r w:rsidRPr="00FF3DE5">
        <w:rPr>
          <w:rFonts w:ascii="Calibri" w:hAnsi="Calibri"/>
          <w:noProof/>
        </w:rPr>
        <w:t>11.</w:t>
      </w:r>
      <w:r w:rsidRPr="00FF3DE5">
        <w:rPr>
          <w:rFonts w:ascii="Calibri" w:hAnsi="Calibri"/>
          <w:noProof/>
        </w:rPr>
        <w:tab/>
        <w:t>Nacher M, El Guedj M, Vaz T, Nasser V, Randrianjohany A, Alvarez F</w:t>
      </w:r>
      <w:r w:rsidRPr="00FF3DE5">
        <w:rPr>
          <w:rFonts w:ascii="Calibri" w:hAnsi="Calibri"/>
          <w:i/>
          <w:noProof/>
        </w:rPr>
        <w:t>, et al.</w:t>
      </w:r>
      <w:r w:rsidRPr="00FF3DE5">
        <w:rPr>
          <w:rFonts w:ascii="Calibri" w:hAnsi="Calibri"/>
          <w:noProof/>
        </w:rPr>
        <w:t xml:space="preserve"> Risk factors for follow-up interruption of HIV patients in French Guiana. </w:t>
      </w:r>
      <w:r w:rsidRPr="00FF3DE5">
        <w:rPr>
          <w:rFonts w:ascii="Calibri" w:hAnsi="Calibri"/>
          <w:i/>
          <w:noProof/>
        </w:rPr>
        <w:t xml:space="preserve">Am J Trop Med Hyg </w:t>
      </w:r>
      <w:r w:rsidRPr="00FF3DE5">
        <w:rPr>
          <w:rFonts w:ascii="Calibri" w:hAnsi="Calibri"/>
          <w:noProof/>
        </w:rPr>
        <w:t>2006,</w:t>
      </w:r>
      <w:r w:rsidRPr="00FF3DE5">
        <w:rPr>
          <w:rFonts w:ascii="Calibri" w:hAnsi="Calibri"/>
          <w:b/>
          <w:noProof/>
        </w:rPr>
        <w:t>74</w:t>
      </w:r>
      <w:r w:rsidRPr="00FF3DE5">
        <w:rPr>
          <w:rFonts w:ascii="Calibri" w:hAnsi="Calibri"/>
          <w:noProof/>
        </w:rPr>
        <w:t>:915-917.</w:t>
      </w:r>
      <w:bookmarkEnd w:id="14"/>
    </w:p>
    <w:p w14:paraId="4FFB1FE1" w14:textId="77777777" w:rsidR="00FF3DE5" w:rsidRPr="00FF3DE5" w:rsidRDefault="00FF3DE5" w:rsidP="00FF3DE5">
      <w:pPr>
        <w:spacing w:after="0" w:line="240" w:lineRule="auto"/>
        <w:ind w:left="720" w:hanging="720"/>
        <w:rPr>
          <w:rFonts w:ascii="Calibri" w:hAnsi="Calibri"/>
          <w:noProof/>
        </w:rPr>
      </w:pPr>
      <w:bookmarkStart w:id="15" w:name="_ENREF_12"/>
      <w:r w:rsidRPr="00FF3DE5">
        <w:rPr>
          <w:rFonts w:ascii="Calibri" w:hAnsi="Calibri"/>
          <w:noProof/>
        </w:rPr>
        <w:t>12.</w:t>
      </w:r>
      <w:r w:rsidRPr="00FF3DE5">
        <w:rPr>
          <w:rFonts w:ascii="Calibri" w:hAnsi="Calibri"/>
          <w:noProof/>
        </w:rPr>
        <w:tab/>
        <w:t>Palombi L, Marazzi MC, Guidotti G, Germano P, Buonomo E, Scarcella P</w:t>
      </w:r>
      <w:r w:rsidRPr="00FF3DE5">
        <w:rPr>
          <w:rFonts w:ascii="Calibri" w:hAnsi="Calibri"/>
          <w:i/>
          <w:noProof/>
        </w:rPr>
        <w:t>, et al.</w:t>
      </w:r>
      <w:r w:rsidRPr="00FF3DE5">
        <w:rPr>
          <w:rFonts w:ascii="Calibri" w:hAnsi="Calibri"/>
          <w:noProof/>
        </w:rPr>
        <w:t xml:space="preserve"> Incidence and predictors of death, retention, and switch to second-line regimens in antiretroviral- treated patients in sub-Saharan African Sites with comprehensive monitoring availability. </w:t>
      </w:r>
      <w:r w:rsidRPr="00FF3DE5">
        <w:rPr>
          <w:rFonts w:ascii="Calibri" w:hAnsi="Calibri"/>
          <w:i/>
          <w:noProof/>
        </w:rPr>
        <w:t xml:space="preserve">Clin Infect Dis </w:t>
      </w:r>
      <w:r w:rsidRPr="00FF3DE5">
        <w:rPr>
          <w:rFonts w:ascii="Calibri" w:hAnsi="Calibri"/>
          <w:noProof/>
        </w:rPr>
        <w:t>2009,</w:t>
      </w:r>
      <w:r w:rsidRPr="00FF3DE5">
        <w:rPr>
          <w:rFonts w:ascii="Calibri" w:hAnsi="Calibri"/>
          <w:b/>
          <w:noProof/>
        </w:rPr>
        <w:t>48</w:t>
      </w:r>
      <w:r w:rsidRPr="00FF3DE5">
        <w:rPr>
          <w:rFonts w:ascii="Calibri" w:hAnsi="Calibri"/>
          <w:noProof/>
        </w:rPr>
        <w:t>:115-122.</w:t>
      </w:r>
      <w:bookmarkEnd w:id="15"/>
    </w:p>
    <w:p w14:paraId="1A9062FC" w14:textId="77777777" w:rsidR="00FF3DE5" w:rsidRPr="00FF3DE5" w:rsidRDefault="00FF3DE5" w:rsidP="00FF3DE5">
      <w:pPr>
        <w:spacing w:after="0" w:line="240" w:lineRule="auto"/>
        <w:ind w:left="720" w:hanging="720"/>
        <w:rPr>
          <w:rFonts w:ascii="Calibri" w:hAnsi="Calibri"/>
          <w:noProof/>
        </w:rPr>
      </w:pPr>
      <w:bookmarkStart w:id="16" w:name="_ENREF_13"/>
      <w:r w:rsidRPr="00FF3DE5">
        <w:rPr>
          <w:rFonts w:ascii="Calibri" w:hAnsi="Calibri"/>
          <w:noProof/>
        </w:rPr>
        <w:t>13.</w:t>
      </w:r>
      <w:r w:rsidRPr="00FF3DE5">
        <w:rPr>
          <w:rFonts w:ascii="Calibri" w:hAnsi="Calibri"/>
          <w:noProof/>
        </w:rPr>
        <w:tab/>
        <w:t>Gross R, Tierney C, Andrade A, Lalama C, Rosenkranz S, Eshleman SH</w:t>
      </w:r>
      <w:r w:rsidRPr="00FF3DE5">
        <w:rPr>
          <w:rFonts w:ascii="Calibri" w:hAnsi="Calibri"/>
          <w:i/>
          <w:noProof/>
        </w:rPr>
        <w:t>, et al.</w:t>
      </w:r>
      <w:r w:rsidRPr="00FF3DE5">
        <w:rPr>
          <w:rFonts w:ascii="Calibri" w:hAnsi="Calibri"/>
          <w:noProof/>
        </w:rPr>
        <w:t xml:space="preserve"> Modified directly observed antiretroviral therapy compared with self-administered therapy in treatment-naive HIV-1-infected patients: a randomized trial. </w:t>
      </w:r>
      <w:r w:rsidRPr="00FF3DE5">
        <w:rPr>
          <w:rFonts w:ascii="Calibri" w:hAnsi="Calibri"/>
          <w:i/>
          <w:noProof/>
        </w:rPr>
        <w:t xml:space="preserve">Arch Intern Med </w:t>
      </w:r>
      <w:r w:rsidRPr="00FF3DE5">
        <w:rPr>
          <w:rFonts w:ascii="Calibri" w:hAnsi="Calibri"/>
          <w:noProof/>
        </w:rPr>
        <w:t>2009,</w:t>
      </w:r>
      <w:r w:rsidRPr="00FF3DE5">
        <w:rPr>
          <w:rFonts w:ascii="Calibri" w:hAnsi="Calibri"/>
          <w:b/>
          <w:noProof/>
        </w:rPr>
        <w:t>169</w:t>
      </w:r>
      <w:r w:rsidRPr="00FF3DE5">
        <w:rPr>
          <w:rFonts w:ascii="Calibri" w:hAnsi="Calibri"/>
          <w:noProof/>
        </w:rPr>
        <w:t>:1224-1232.</w:t>
      </w:r>
      <w:bookmarkEnd w:id="16"/>
    </w:p>
    <w:p w14:paraId="6F1D5512" w14:textId="77777777" w:rsidR="00FF3DE5" w:rsidRPr="00FF3DE5" w:rsidRDefault="00FF3DE5" w:rsidP="00FF3DE5">
      <w:pPr>
        <w:spacing w:after="0" w:line="240" w:lineRule="auto"/>
        <w:ind w:left="720" w:hanging="720"/>
        <w:rPr>
          <w:rFonts w:ascii="Calibri" w:hAnsi="Calibri"/>
          <w:noProof/>
        </w:rPr>
      </w:pPr>
      <w:bookmarkStart w:id="17" w:name="_ENREF_14"/>
      <w:r w:rsidRPr="00FF3DE5">
        <w:rPr>
          <w:rFonts w:ascii="Calibri" w:hAnsi="Calibri"/>
          <w:noProof/>
        </w:rPr>
        <w:t>14.</w:t>
      </w:r>
      <w:r w:rsidRPr="00FF3DE5">
        <w:rPr>
          <w:rFonts w:ascii="Calibri" w:hAnsi="Calibri"/>
          <w:noProof/>
        </w:rPr>
        <w:tab/>
        <w:t>Taiwo BO, Idoko JA, Welty LJ, Otoh I, Job G, Iyaji PG</w:t>
      </w:r>
      <w:r w:rsidRPr="00FF3DE5">
        <w:rPr>
          <w:rFonts w:ascii="Calibri" w:hAnsi="Calibri"/>
          <w:i/>
          <w:noProof/>
        </w:rPr>
        <w:t>, et al.</w:t>
      </w:r>
      <w:r w:rsidRPr="00FF3DE5">
        <w:rPr>
          <w:rFonts w:ascii="Calibri" w:hAnsi="Calibri"/>
          <w:noProof/>
        </w:rPr>
        <w:t xml:space="preserve"> Assessing the viorologic and adherence benefits of patient-selected HIV treatment partners in a resource-limited setting. </w:t>
      </w:r>
      <w:r w:rsidRPr="00FF3DE5">
        <w:rPr>
          <w:rFonts w:ascii="Calibri" w:hAnsi="Calibri"/>
          <w:i/>
          <w:noProof/>
        </w:rPr>
        <w:t xml:space="preserve">J Acquir Immune Defic Syndr </w:t>
      </w:r>
      <w:r w:rsidRPr="00FF3DE5">
        <w:rPr>
          <w:rFonts w:ascii="Calibri" w:hAnsi="Calibri"/>
          <w:noProof/>
        </w:rPr>
        <w:t>2010,</w:t>
      </w:r>
      <w:r w:rsidRPr="00FF3DE5">
        <w:rPr>
          <w:rFonts w:ascii="Calibri" w:hAnsi="Calibri"/>
          <w:b/>
          <w:noProof/>
        </w:rPr>
        <w:t>54</w:t>
      </w:r>
      <w:r w:rsidRPr="00FF3DE5">
        <w:rPr>
          <w:rFonts w:ascii="Calibri" w:hAnsi="Calibri"/>
          <w:noProof/>
        </w:rPr>
        <w:t>:85-92.</w:t>
      </w:r>
      <w:bookmarkEnd w:id="17"/>
    </w:p>
    <w:p w14:paraId="1276CFC7" w14:textId="77777777" w:rsidR="00FF3DE5" w:rsidRPr="00FF3DE5" w:rsidRDefault="00FF3DE5" w:rsidP="00FF3DE5">
      <w:pPr>
        <w:spacing w:after="0" w:line="240" w:lineRule="auto"/>
        <w:ind w:left="720" w:hanging="720"/>
        <w:rPr>
          <w:rFonts w:ascii="Calibri" w:hAnsi="Calibri"/>
          <w:noProof/>
        </w:rPr>
      </w:pPr>
      <w:bookmarkStart w:id="18" w:name="_ENREF_15"/>
      <w:r w:rsidRPr="00FF3DE5">
        <w:rPr>
          <w:rFonts w:ascii="Calibri" w:hAnsi="Calibri"/>
          <w:noProof/>
        </w:rPr>
        <w:t>15.</w:t>
      </w:r>
      <w:r w:rsidRPr="00FF3DE5">
        <w:rPr>
          <w:rFonts w:ascii="Calibri" w:hAnsi="Calibri"/>
          <w:noProof/>
        </w:rPr>
        <w:tab/>
        <w:t>Sarna A, Luchters S, Geibel S, Chersich MF, Munyao P, Kaai S</w:t>
      </w:r>
      <w:r w:rsidRPr="00FF3DE5">
        <w:rPr>
          <w:rFonts w:ascii="Calibri" w:hAnsi="Calibri"/>
          <w:i/>
          <w:noProof/>
        </w:rPr>
        <w:t>, et al.</w:t>
      </w:r>
      <w:r w:rsidRPr="00FF3DE5">
        <w:rPr>
          <w:rFonts w:ascii="Calibri" w:hAnsi="Calibri"/>
          <w:noProof/>
        </w:rPr>
        <w:t xml:space="preserve"> Short- and long-term efficacy of modified directly observed antiretroviral treatment in Mombasa, Kenya: a randomized trial. </w:t>
      </w:r>
      <w:r w:rsidRPr="00FF3DE5">
        <w:rPr>
          <w:rFonts w:ascii="Calibri" w:hAnsi="Calibri"/>
          <w:i/>
          <w:noProof/>
        </w:rPr>
        <w:t xml:space="preserve">J Acquir Immune Defic Syndr </w:t>
      </w:r>
      <w:r w:rsidRPr="00FF3DE5">
        <w:rPr>
          <w:rFonts w:ascii="Calibri" w:hAnsi="Calibri"/>
          <w:noProof/>
        </w:rPr>
        <w:t>2008,</w:t>
      </w:r>
      <w:r w:rsidRPr="00FF3DE5">
        <w:rPr>
          <w:rFonts w:ascii="Calibri" w:hAnsi="Calibri"/>
          <w:b/>
          <w:noProof/>
        </w:rPr>
        <w:t>48</w:t>
      </w:r>
      <w:r w:rsidRPr="00FF3DE5">
        <w:rPr>
          <w:rFonts w:ascii="Calibri" w:hAnsi="Calibri"/>
          <w:noProof/>
        </w:rPr>
        <w:t>:611-619.</w:t>
      </w:r>
      <w:bookmarkEnd w:id="18"/>
    </w:p>
    <w:p w14:paraId="6F3058EC" w14:textId="77777777" w:rsidR="00FF3DE5" w:rsidRPr="00FF3DE5" w:rsidRDefault="00FF3DE5" w:rsidP="00FF3DE5">
      <w:pPr>
        <w:spacing w:after="0" w:line="240" w:lineRule="auto"/>
        <w:ind w:left="720" w:hanging="720"/>
        <w:rPr>
          <w:rFonts w:ascii="Calibri" w:hAnsi="Calibri"/>
          <w:noProof/>
        </w:rPr>
      </w:pPr>
      <w:bookmarkStart w:id="19" w:name="_ENREF_16"/>
      <w:r w:rsidRPr="00FF3DE5">
        <w:rPr>
          <w:rFonts w:ascii="Calibri" w:hAnsi="Calibri"/>
          <w:noProof/>
        </w:rPr>
        <w:t>16.</w:t>
      </w:r>
      <w:r w:rsidRPr="00FF3DE5">
        <w:rPr>
          <w:rFonts w:ascii="Calibri" w:hAnsi="Calibri"/>
          <w:noProof/>
        </w:rPr>
        <w:tab/>
        <w:t>Jaffar S, Amuron B, Foster S, Birungi J, Levin J, Namara G</w:t>
      </w:r>
      <w:r w:rsidRPr="00FF3DE5">
        <w:rPr>
          <w:rFonts w:ascii="Calibri" w:hAnsi="Calibri"/>
          <w:i/>
          <w:noProof/>
        </w:rPr>
        <w:t>, et al.</w:t>
      </w:r>
      <w:r w:rsidRPr="00FF3DE5">
        <w:rPr>
          <w:rFonts w:ascii="Calibri" w:hAnsi="Calibri"/>
          <w:noProof/>
        </w:rPr>
        <w:t xml:space="preserve"> Rates of virological failure in patients treated in a home-based versus a facility-based HIV-care model in Jinja, southeast Uganda: a cluster-randomised equivalence trial. </w:t>
      </w:r>
      <w:r w:rsidRPr="00FF3DE5">
        <w:rPr>
          <w:rFonts w:ascii="Calibri" w:hAnsi="Calibri"/>
          <w:i/>
          <w:noProof/>
        </w:rPr>
        <w:t xml:space="preserve">Lancet </w:t>
      </w:r>
      <w:r w:rsidRPr="00FF3DE5">
        <w:rPr>
          <w:rFonts w:ascii="Calibri" w:hAnsi="Calibri"/>
          <w:noProof/>
        </w:rPr>
        <w:t>2009,</w:t>
      </w:r>
      <w:r w:rsidRPr="00FF3DE5">
        <w:rPr>
          <w:rFonts w:ascii="Calibri" w:hAnsi="Calibri"/>
          <w:b/>
          <w:noProof/>
        </w:rPr>
        <w:t>374</w:t>
      </w:r>
      <w:r w:rsidRPr="00FF3DE5">
        <w:rPr>
          <w:rFonts w:ascii="Calibri" w:hAnsi="Calibri"/>
          <w:noProof/>
        </w:rPr>
        <w:t>:2080-2089.</w:t>
      </w:r>
      <w:bookmarkEnd w:id="19"/>
    </w:p>
    <w:p w14:paraId="4BFFB214" w14:textId="77777777" w:rsidR="00FF3DE5" w:rsidRPr="00FF3DE5" w:rsidRDefault="00FF3DE5" w:rsidP="00FF3DE5">
      <w:pPr>
        <w:spacing w:after="0" w:line="240" w:lineRule="auto"/>
        <w:ind w:left="720" w:hanging="720"/>
        <w:rPr>
          <w:rFonts w:ascii="Calibri" w:hAnsi="Calibri"/>
          <w:noProof/>
        </w:rPr>
      </w:pPr>
      <w:bookmarkStart w:id="20" w:name="_ENREF_17"/>
      <w:r w:rsidRPr="00FF3DE5">
        <w:rPr>
          <w:rFonts w:ascii="Calibri" w:hAnsi="Calibri"/>
          <w:noProof/>
        </w:rPr>
        <w:t>17.</w:t>
      </w:r>
      <w:r w:rsidRPr="00FF3DE5">
        <w:rPr>
          <w:rFonts w:ascii="Calibri" w:hAnsi="Calibri"/>
          <w:noProof/>
        </w:rPr>
        <w:tab/>
        <w:t>Sanne I, Orrell C, Fox MP, Conradie F, Ive P, Zeinecker J</w:t>
      </w:r>
      <w:r w:rsidRPr="00FF3DE5">
        <w:rPr>
          <w:rFonts w:ascii="Calibri" w:hAnsi="Calibri"/>
          <w:i/>
          <w:noProof/>
        </w:rPr>
        <w:t>, et al.</w:t>
      </w:r>
      <w:r w:rsidRPr="00FF3DE5">
        <w:rPr>
          <w:rFonts w:ascii="Calibri" w:hAnsi="Calibri"/>
          <w:noProof/>
        </w:rPr>
        <w:t xml:space="preserve"> Nurse versus doctor management of HIV-infected patients receiving antiretroviral therapy (CIPRA-SA): a randomised non-inferiority trial. </w:t>
      </w:r>
      <w:r w:rsidRPr="00FF3DE5">
        <w:rPr>
          <w:rFonts w:ascii="Calibri" w:hAnsi="Calibri"/>
          <w:i/>
          <w:noProof/>
        </w:rPr>
        <w:t xml:space="preserve">Lancet </w:t>
      </w:r>
      <w:r w:rsidRPr="00FF3DE5">
        <w:rPr>
          <w:rFonts w:ascii="Calibri" w:hAnsi="Calibri"/>
          <w:noProof/>
        </w:rPr>
        <w:t>2010,</w:t>
      </w:r>
      <w:r w:rsidRPr="00FF3DE5">
        <w:rPr>
          <w:rFonts w:ascii="Calibri" w:hAnsi="Calibri"/>
          <w:b/>
          <w:noProof/>
        </w:rPr>
        <w:t>376</w:t>
      </w:r>
      <w:r w:rsidRPr="00FF3DE5">
        <w:rPr>
          <w:rFonts w:ascii="Calibri" w:hAnsi="Calibri"/>
          <w:noProof/>
        </w:rPr>
        <w:t>:33-40.</w:t>
      </w:r>
      <w:bookmarkEnd w:id="20"/>
    </w:p>
    <w:p w14:paraId="319863E1" w14:textId="77777777" w:rsidR="00FF3DE5" w:rsidRPr="00FF3DE5" w:rsidRDefault="00FF3DE5" w:rsidP="00FF3DE5">
      <w:pPr>
        <w:spacing w:after="0" w:line="240" w:lineRule="auto"/>
        <w:ind w:left="720" w:hanging="720"/>
        <w:rPr>
          <w:rFonts w:ascii="Calibri" w:hAnsi="Calibri"/>
          <w:noProof/>
        </w:rPr>
      </w:pPr>
      <w:bookmarkStart w:id="21" w:name="_ENREF_18"/>
      <w:r w:rsidRPr="00FF3DE5">
        <w:rPr>
          <w:rFonts w:ascii="Calibri" w:hAnsi="Calibri"/>
          <w:noProof/>
        </w:rPr>
        <w:lastRenderedPageBreak/>
        <w:t>18.</w:t>
      </w:r>
      <w:r w:rsidRPr="00FF3DE5">
        <w:rPr>
          <w:rFonts w:ascii="Calibri" w:hAnsi="Calibri"/>
          <w:noProof/>
        </w:rPr>
        <w:tab/>
        <w:t xml:space="preserve">Lavis  JN, Ross SE, Hurley JE. Examining the role of health services research in public policymaking. </w:t>
      </w:r>
      <w:r w:rsidRPr="00FF3DE5">
        <w:rPr>
          <w:rFonts w:ascii="Calibri" w:hAnsi="Calibri"/>
          <w:i/>
          <w:noProof/>
        </w:rPr>
        <w:t xml:space="preserve">Milbank Q </w:t>
      </w:r>
      <w:r w:rsidRPr="00FF3DE5">
        <w:rPr>
          <w:rFonts w:ascii="Calibri" w:hAnsi="Calibri"/>
          <w:noProof/>
        </w:rPr>
        <w:t>2002,</w:t>
      </w:r>
      <w:r w:rsidRPr="00FF3DE5">
        <w:rPr>
          <w:rFonts w:ascii="Calibri" w:hAnsi="Calibri"/>
          <w:b/>
          <w:noProof/>
        </w:rPr>
        <w:t>80</w:t>
      </w:r>
      <w:r w:rsidRPr="00FF3DE5">
        <w:rPr>
          <w:rFonts w:ascii="Calibri" w:hAnsi="Calibri"/>
          <w:noProof/>
        </w:rPr>
        <w:t>:125-154.</w:t>
      </w:r>
      <w:bookmarkEnd w:id="21"/>
    </w:p>
    <w:p w14:paraId="09813703" w14:textId="77777777" w:rsidR="00FF3DE5" w:rsidRPr="00FF3DE5" w:rsidRDefault="00FF3DE5" w:rsidP="00FF3DE5">
      <w:pPr>
        <w:spacing w:after="0" w:line="240" w:lineRule="auto"/>
        <w:ind w:left="720" w:hanging="720"/>
        <w:rPr>
          <w:rFonts w:ascii="Calibri" w:hAnsi="Calibri"/>
          <w:noProof/>
        </w:rPr>
      </w:pPr>
      <w:bookmarkStart w:id="22" w:name="_ENREF_19"/>
      <w:r w:rsidRPr="00FF3DE5">
        <w:rPr>
          <w:rFonts w:ascii="Calibri" w:hAnsi="Calibri"/>
          <w:noProof/>
        </w:rPr>
        <w:t>19.</w:t>
      </w:r>
      <w:r w:rsidRPr="00FF3DE5">
        <w:rPr>
          <w:rFonts w:ascii="Calibri" w:hAnsi="Calibri"/>
          <w:noProof/>
        </w:rPr>
        <w:tab/>
        <w:t>Hardon AP, Akurut D, Comoro C, Ekezie C, Irunde HF, Gerrits T</w:t>
      </w:r>
      <w:r w:rsidRPr="00FF3DE5">
        <w:rPr>
          <w:rFonts w:ascii="Calibri" w:hAnsi="Calibri"/>
          <w:i/>
          <w:noProof/>
        </w:rPr>
        <w:t>, et al.</w:t>
      </w:r>
      <w:r w:rsidRPr="00FF3DE5">
        <w:rPr>
          <w:rFonts w:ascii="Calibri" w:hAnsi="Calibri"/>
          <w:noProof/>
        </w:rPr>
        <w:t xml:space="preserve"> Hunger, waiting time and transport costs: time to confront challenges to ART adherence in Africa. </w:t>
      </w:r>
      <w:r w:rsidRPr="00FF3DE5">
        <w:rPr>
          <w:rFonts w:ascii="Calibri" w:hAnsi="Calibri"/>
          <w:i/>
          <w:noProof/>
        </w:rPr>
        <w:t xml:space="preserve">AIDS Care </w:t>
      </w:r>
      <w:r w:rsidRPr="00FF3DE5">
        <w:rPr>
          <w:rFonts w:ascii="Calibri" w:hAnsi="Calibri"/>
          <w:noProof/>
        </w:rPr>
        <w:t>2007,</w:t>
      </w:r>
      <w:r w:rsidRPr="00FF3DE5">
        <w:rPr>
          <w:rFonts w:ascii="Calibri" w:hAnsi="Calibri"/>
          <w:b/>
          <w:noProof/>
        </w:rPr>
        <w:t>19</w:t>
      </w:r>
      <w:r w:rsidRPr="00FF3DE5">
        <w:rPr>
          <w:rFonts w:ascii="Calibri" w:hAnsi="Calibri"/>
          <w:noProof/>
        </w:rPr>
        <w:t>:658-665.</w:t>
      </w:r>
      <w:bookmarkEnd w:id="22"/>
    </w:p>
    <w:p w14:paraId="76C8395C" w14:textId="77777777" w:rsidR="00FF3DE5" w:rsidRPr="00FF3DE5" w:rsidRDefault="00FF3DE5" w:rsidP="00FF3DE5">
      <w:pPr>
        <w:spacing w:after="0" w:line="240" w:lineRule="auto"/>
        <w:ind w:left="720" w:hanging="720"/>
        <w:rPr>
          <w:rFonts w:ascii="Calibri" w:hAnsi="Calibri"/>
          <w:noProof/>
        </w:rPr>
      </w:pPr>
      <w:bookmarkStart w:id="23" w:name="_ENREF_20"/>
      <w:r w:rsidRPr="00FF3DE5">
        <w:rPr>
          <w:rFonts w:ascii="Calibri" w:hAnsi="Calibri"/>
          <w:noProof/>
        </w:rPr>
        <w:t>20.</w:t>
      </w:r>
      <w:r w:rsidRPr="00FF3DE5">
        <w:rPr>
          <w:rFonts w:ascii="Calibri" w:hAnsi="Calibri"/>
          <w:noProof/>
        </w:rPr>
        <w:tab/>
        <w:t xml:space="preserve">Grant E, Logie D, Masura M, Gorman D, Murray SA. Factors facilitating and challenging access and adherence to antiretroviral therapy in a township in the Zambian Copperbelt: a qualitative study. </w:t>
      </w:r>
      <w:r w:rsidRPr="00FF3DE5">
        <w:rPr>
          <w:rFonts w:ascii="Calibri" w:hAnsi="Calibri"/>
          <w:i/>
          <w:noProof/>
        </w:rPr>
        <w:t xml:space="preserve">AIDS Care </w:t>
      </w:r>
      <w:r w:rsidRPr="00FF3DE5">
        <w:rPr>
          <w:rFonts w:ascii="Calibri" w:hAnsi="Calibri"/>
          <w:noProof/>
        </w:rPr>
        <w:t>2008,</w:t>
      </w:r>
      <w:r w:rsidRPr="00FF3DE5">
        <w:rPr>
          <w:rFonts w:ascii="Calibri" w:hAnsi="Calibri"/>
          <w:b/>
          <w:noProof/>
        </w:rPr>
        <w:t>20</w:t>
      </w:r>
      <w:r w:rsidRPr="00FF3DE5">
        <w:rPr>
          <w:rFonts w:ascii="Calibri" w:hAnsi="Calibri"/>
          <w:noProof/>
        </w:rPr>
        <w:t>:1155-1160.</w:t>
      </w:r>
      <w:bookmarkEnd w:id="23"/>
    </w:p>
    <w:p w14:paraId="0B02463C" w14:textId="77777777" w:rsidR="00FF3DE5" w:rsidRPr="00FF3DE5" w:rsidRDefault="00FF3DE5" w:rsidP="00FF3DE5">
      <w:pPr>
        <w:spacing w:after="0" w:line="240" w:lineRule="auto"/>
        <w:ind w:left="720" w:hanging="720"/>
        <w:rPr>
          <w:rFonts w:ascii="Calibri" w:hAnsi="Calibri"/>
          <w:noProof/>
        </w:rPr>
      </w:pPr>
      <w:bookmarkStart w:id="24" w:name="_ENREF_21"/>
      <w:r w:rsidRPr="00FF3DE5">
        <w:rPr>
          <w:rFonts w:ascii="Calibri" w:hAnsi="Calibri"/>
          <w:noProof/>
        </w:rPr>
        <w:t>21.</w:t>
      </w:r>
      <w:r w:rsidRPr="00FF3DE5">
        <w:rPr>
          <w:rFonts w:ascii="Calibri" w:hAnsi="Calibri"/>
          <w:noProof/>
        </w:rPr>
        <w:tab/>
        <w:t xml:space="preserve">Olupot-Olupot P, Katawera A, Cooper C, Small W, Anema A, Mills E. Adherence to antiretroviral therapy among a conflict-affected population in Northeastern Uganda: a qualitative study. </w:t>
      </w:r>
      <w:r w:rsidRPr="00FF3DE5">
        <w:rPr>
          <w:rFonts w:ascii="Calibri" w:hAnsi="Calibri"/>
          <w:i/>
          <w:noProof/>
        </w:rPr>
        <w:t xml:space="preserve">AIDS </w:t>
      </w:r>
      <w:r w:rsidRPr="00FF3DE5">
        <w:rPr>
          <w:rFonts w:ascii="Calibri" w:hAnsi="Calibri"/>
          <w:noProof/>
        </w:rPr>
        <w:t>2008,</w:t>
      </w:r>
      <w:r w:rsidRPr="00FF3DE5">
        <w:rPr>
          <w:rFonts w:ascii="Calibri" w:hAnsi="Calibri"/>
          <w:b/>
          <w:noProof/>
        </w:rPr>
        <w:t>22</w:t>
      </w:r>
      <w:r w:rsidRPr="00FF3DE5">
        <w:rPr>
          <w:rFonts w:ascii="Calibri" w:hAnsi="Calibri"/>
          <w:noProof/>
        </w:rPr>
        <w:t>:1882-1884.</w:t>
      </w:r>
      <w:bookmarkEnd w:id="24"/>
    </w:p>
    <w:p w14:paraId="11A980A1" w14:textId="77777777" w:rsidR="00FF3DE5" w:rsidRPr="00FF3DE5" w:rsidRDefault="00FF3DE5" w:rsidP="00FF3DE5">
      <w:pPr>
        <w:spacing w:after="0" w:line="240" w:lineRule="auto"/>
        <w:ind w:left="720" w:hanging="720"/>
        <w:rPr>
          <w:rFonts w:ascii="Calibri" w:hAnsi="Calibri"/>
          <w:noProof/>
        </w:rPr>
      </w:pPr>
      <w:bookmarkStart w:id="25" w:name="_ENREF_22"/>
      <w:r w:rsidRPr="00FF3DE5">
        <w:rPr>
          <w:rFonts w:ascii="Calibri" w:hAnsi="Calibri"/>
          <w:noProof/>
        </w:rPr>
        <w:t>22.</w:t>
      </w:r>
      <w:r w:rsidRPr="00FF3DE5">
        <w:rPr>
          <w:rFonts w:ascii="Calibri" w:hAnsi="Calibri"/>
          <w:noProof/>
        </w:rPr>
        <w:tab/>
        <w:t xml:space="preserve">Nemes MI, Carvalho HB, Souza MF. Antiretroviral therapy adherence in Brazil. </w:t>
      </w:r>
      <w:r w:rsidRPr="00FF3DE5">
        <w:rPr>
          <w:rFonts w:ascii="Calibri" w:hAnsi="Calibri"/>
          <w:i/>
          <w:noProof/>
        </w:rPr>
        <w:t xml:space="preserve">AIDS </w:t>
      </w:r>
      <w:r w:rsidRPr="00FF3DE5">
        <w:rPr>
          <w:rFonts w:ascii="Calibri" w:hAnsi="Calibri"/>
          <w:noProof/>
        </w:rPr>
        <w:t>2004,</w:t>
      </w:r>
      <w:r w:rsidRPr="00FF3DE5">
        <w:rPr>
          <w:rFonts w:ascii="Calibri" w:hAnsi="Calibri"/>
          <w:b/>
          <w:noProof/>
        </w:rPr>
        <w:t>18 Suppl 3</w:t>
      </w:r>
      <w:r w:rsidRPr="00FF3DE5">
        <w:rPr>
          <w:rFonts w:ascii="Calibri" w:hAnsi="Calibri"/>
          <w:noProof/>
        </w:rPr>
        <w:t>:S15-20.</w:t>
      </w:r>
      <w:bookmarkEnd w:id="25"/>
    </w:p>
    <w:p w14:paraId="635CBEAB" w14:textId="77777777" w:rsidR="00FF3DE5" w:rsidRPr="00FF3DE5" w:rsidRDefault="00FF3DE5" w:rsidP="00FF3DE5">
      <w:pPr>
        <w:spacing w:after="0" w:line="240" w:lineRule="auto"/>
        <w:ind w:left="720" w:hanging="720"/>
        <w:rPr>
          <w:rFonts w:ascii="Calibri" w:hAnsi="Calibri"/>
          <w:noProof/>
        </w:rPr>
      </w:pPr>
      <w:bookmarkStart w:id="26" w:name="_ENREF_23"/>
      <w:r w:rsidRPr="00FF3DE5">
        <w:rPr>
          <w:rFonts w:ascii="Calibri" w:hAnsi="Calibri"/>
          <w:noProof/>
        </w:rPr>
        <w:t>23.</w:t>
      </w:r>
      <w:r w:rsidRPr="00FF3DE5">
        <w:rPr>
          <w:rFonts w:ascii="Calibri" w:hAnsi="Calibri"/>
          <w:noProof/>
        </w:rPr>
        <w:tab/>
        <w:t>Watt MH, Maman S, Earp JA, Eng E, Setel PW, Golin CE</w:t>
      </w:r>
      <w:r w:rsidRPr="00FF3DE5">
        <w:rPr>
          <w:rFonts w:ascii="Calibri" w:hAnsi="Calibri"/>
          <w:i/>
          <w:noProof/>
        </w:rPr>
        <w:t>, et al.</w:t>
      </w:r>
      <w:r w:rsidRPr="00FF3DE5">
        <w:rPr>
          <w:rFonts w:ascii="Calibri" w:hAnsi="Calibri"/>
          <w:noProof/>
        </w:rPr>
        <w:t xml:space="preserve"> "It's all the time in my mind": facilitators of adherence to antiretroviral therapy in a Tanzanian setting. </w:t>
      </w:r>
      <w:r w:rsidRPr="00FF3DE5">
        <w:rPr>
          <w:rFonts w:ascii="Calibri" w:hAnsi="Calibri"/>
          <w:i/>
          <w:noProof/>
        </w:rPr>
        <w:t xml:space="preserve">Soc Sci Med </w:t>
      </w:r>
      <w:r w:rsidRPr="00FF3DE5">
        <w:rPr>
          <w:rFonts w:ascii="Calibri" w:hAnsi="Calibri"/>
          <w:noProof/>
        </w:rPr>
        <w:t>2009,</w:t>
      </w:r>
      <w:r w:rsidRPr="00FF3DE5">
        <w:rPr>
          <w:rFonts w:ascii="Calibri" w:hAnsi="Calibri"/>
          <w:b/>
          <w:noProof/>
        </w:rPr>
        <w:t>68</w:t>
      </w:r>
      <w:r w:rsidRPr="00FF3DE5">
        <w:rPr>
          <w:rFonts w:ascii="Calibri" w:hAnsi="Calibri"/>
          <w:noProof/>
        </w:rPr>
        <w:t>:1793-1800.</w:t>
      </w:r>
      <w:bookmarkEnd w:id="26"/>
    </w:p>
    <w:p w14:paraId="28E41770" w14:textId="77777777" w:rsidR="00FF3DE5" w:rsidRPr="00FF3DE5" w:rsidRDefault="00FF3DE5" w:rsidP="00FF3DE5">
      <w:pPr>
        <w:spacing w:after="0" w:line="240" w:lineRule="auto"/>
        <w:ind w:left="720" w:hanging="720"/>
        <w:rPr>
          <w:rFonts w:ascii="Calibri" w:hAnsi="Calibri"/>
          <w:noProof/>
        </w:rPr>
      </w:pPr>
      <w:bookmarkStart w:id="27" w:name="_ENREF_24"/>
      <w:r w:rsidRPr="00FF3DE5">
        <w:rPr>
          <w:rFonts w:ascii="Calibri" w:hAnsi="Calibri"/>
          <w:noProof/>
        </w:rPr>
        <w:t>24.</w:t>
      </w:r>
      <w:r w:rsidRPr="00FF3DE5">
        <w:rPr>
          <w:rFonts w:ascii="Calibri" w:hAnsi="Calibri"/>
          <w:noProof/>
        </w:rPr>
        <w:tab/>
        <w:t xml:space="preserve">Campbell C, Scott K, Madenhire C, Nyamukapa C, Gregson S. Sources of motivation and frustration among healthcare workers administering antiretroviral treatment for HIV in rural Zimbabwe. </w:t>
      </w:r>
      <w:r w:rsidRPr="00FF3DE5">
        <w:rPr>
          <w:rFonts w:ascii="Calibri" w:hAnsi="Calibri"/>
          <w:i/>
          <w:noProof/>
        </w:rPr>
        <w:t xml:space="preserve">AIDS Care </w:t>
      </w:r>
      <w:r w:rsidRPr="00FF3DE5">
        <w:rPr>
          <w:rFonts w:ascii="Calibri" w:hAnsi="Calibri"/>
          <w:noProof/>
        </w:rPr>
        <w:t>2011:1-6.</w:t>
      </w:r>
      <w:bookmarkEnd w:id="27"/>
    </w:p>
    <w:p w14:paraId="75D5A89E" w14:textId="77777777" w:rsidR="00FF3DE5" w:rsidRPr="00FF3DE5" w:rsidRDefault="00FF3DE5" w:rsidP="00FF3DE5">
      <w:pPr>
        <w:spacing w:after="0" w:line="240" w:lineRule="auto"/>
        <w:ind w:left="720" w:hanging="720"/>
        <w:rPr>
          <w:rFonts w:ascii="Calibri" w:hAnsi="Calibri"/>
          <w:noProof/>
        </w:rPr>
      </w:pPr>
      <w:bookmarkStart w:id="28" w:name="_ENREF_25"/>
      <w:r w:rsidRPr="00FF3DE5">
        <w:rPr>
          <w:rFonts w:ascii="Calibri" w:hAnsi="Calibri"/>
          <w:noProof/>
        </w:rPr>
        <w:t>25.</w:t>
      </w:r>
      <w:r w:rsidRPr="00FF3DE5">
        <w:rPr>
          <w:rFonts w:ascii="Calibri" w:hAnsi="Calibri"/>
          <w:noProof/>
        </w:rPr>
        <w:tab/>
        <w:t>Dahab M, Kielmann K, Charalambous S, Karstaedt AS, Hamilton R, La Grange L</w:t>
      </w:r>
      <w:r w:rsidRPr="00FF3DE5">
        <w:rPr>
          <w:rFonts w:ascii="Calibri" w:hAnsi="Calibri"/>
          <w:i/>
          <w:noProof/>
        </w:rPr>
        <w:t>, et al.</w:t>
      </w:r>
      <w:r w:rsidRPr="00FF3DE5">
        <w:rPr>
          <w:rFonts w:ascii="Calibri" w:hAnsi="Calibri"/>
          <w:noProof/>
        </w:rPr>
        <w:t xml:space="preserve"> Contrasting reasons for discontinuation of antiretroviral therapy in workplace and public-sector HIV programs in South Africa. </w:t>
      </w:r>
      <w:r w:rsidRPr="00FF3DE5">
        <w:rPr>
          <w:rFonts w:ascii="Calibri" w:hAnsi="Calibri"/>
          <w:i/>
          <w:noProof/>
        </w:rPr>
        <w:t xml:space="preserve">AIDS Patient Care STDS </w:t>
      </w:r>
      <w:r w:rsidRPr="00FF3DE5">
        <w:rPr>
          <w:rFonts w:ascii="Calibri" w:hAnsi="Calibri"/>
          <w:noProof/>
        </w:rPr>
        <w:t>2011,</w:t>
      </w:r>
      <w:r w:rsidRPr="00FF3DE5">
        <w:rPr>
          <w:rFonts w:ascii="Calibri" w:hAnsi="Calibri"/>
          <w:b/>
          <w:noProof/>
        </w:rPr>
        <w:t>25</w:t>
      </w:r>
      <w:r w:rsidRPr="00FF3DE5">
        <w:rPr>
          <w:rFonts w:ascii="Calibri" w:hAnsi="Calibri"/>
          <w:noProof/>
        </w:rPr>
        <w:t>:53-59.</w:t>
      </w:r>
      <w:bookmarkEnd w:id="28"/>
    </w:p>
    <w:p w14:paraId="004A2503" w14:textId="77777777" w:rsidR="00FF3DE5" w:rsidRPr="00FF3DE5" w:rsidRDefault="00FF3DE5" w:rsidP="00FF3DE5">
      <w:pPr>
        <w:spacing w:after="0" w:line="240" w:lineRule="auto"/>
        <w:ind w:left="720" w:hanging="720"/>
        <w:rPr>
          <w:rFonts w:ascii="Calibri" w:hAnsi="Calibri"/>
          <w:noProof/>
        </w:rPr>
      </w:pPr>
      <w:bookmarkStart w:id="29" w:name="_ENREF_26"/>
      <w:r w:rsidRPr="00FF3DE5">
        <w:rPr>
          <w:rFonts w:ascii="Calibri" w:hAnsi="Calibri"/>
          <w:noProof/>
        </w:rPr>
        <w:t>26.</w:t>
      </w:r>
      <w:r w:rsidRPr="00FF3DE5">
        <w:rPr>
          <w:rFonts w:ascii="Calibri" w:hAnsi="Calibri"/>
          <w:noProof/>
        </w:rPr>
        <w:tab/>
        <w:t xml:space="preserve">Nam SL, Fielding K, Avalos A, Dickinson D, Gaolathe T, Geissler PW. The relationship of acceptance or denial of HIV-status to antiretroviral adherence among adult HIV patients in urban Botswana. </w:t>
      </w:r>
      <w:r w:rsidRPr="00FF3DE5">
        <w:rPr>
          <w:rFonts w:ascii="Calibri" w:hAnsi="Calibri"/>
          <w:i/>
          <w:noProof/>
        </w:rPr>
        <w:t xml:space="preserve">Soc Sci Med </w:t>
      </w:r>
      <w:r w:rsidRPr="00FF3DE5">
        <w:rPr>
          <w:rFonts w:ascii="Calibri" w:hAnsi="Calibri"/>
          <w:noProof/>
        </w:rPr>
        <w:t>2008,</w:t>
      </w:r>
      <w:r w:rsidRPr="00FF3DE5">
        <w:rPr>
          <w:rFonts w:ascii="Calibri" w:hAnsi="Calibri"/>
          <w:b/>
          <w:noProof/>
        </w:rPr>
        <w:t>67</w:t>
      </w:r>
      <w:r w:rsidRPr="00FF3DE5">
        <w:rPr>
          <w:rFonts w:ascii="Calibri" w:hAnsi="Calibri"/>
          <w:noProof/>
        </w:rPr>
        <w:t>:301-310.</w:t>
      </w:r>
      <w:bookmarkEnd w:id="29"/>
    </w:p>
    <w:p w14:paraId="13E5E21A" w14:textId="77777777" w:rsidR="00FF3DE5" w:rsidRPr="00FF3DE5" w:rsidRDefault="00FF3DE5" w:rsidP="00FF3DE5">
      <w:pPr>
        <w:spacing w:after="0" w:line="240" w:lineRule="auto"/>
        <w:ind w:left="720" w:hanging="720"/>
        <w:rPr>
          <w:rFonts w:ascii="Calibri" w:hAnsi="Calibri"/>
          <w:noProof/>
        </w:rPr>
      </w:pPr>
      <w:bookmarkStart w:id="30" w:name="_ENREF_27"/>
      <w:r w:rsidRPr="00FF3DE5">
        <w:rPr>
          <w:rFonts w:ascii="Calibri" w:hAnsi="Calibri"/>
          <w:noProof/>
        </w:rPr>
        <w:t>27.</w:t>
      </w:r>
      <w:r w:rsidRPr="00FF3DE5">
        <w:rPr>
          <w:rFonts w:ascii="Calibri" w:hAnsi="Calibri"/>
          <w:noProof/>
        </w:rPr>
        <w:tab/>
        <w:t xml:space="preserve">Campero L, Herrera C, Kendall T, Caballero M. Bridging the gap between antiretroviral access and adherence in Mexico. </w:t>
      </w:r>
      <w:r w:rsidRPr="00FF3DE5">
        <w:rPr>
          <w:rFonts w:ascii="Calibri" w:hAnsi="Calibri"/>
          <w:i/>
          <w:noProof/>
        </w:rPr>
        <w:t xml:space="preserve">Qual Health Res </w:t>
      </w:r>
      <w:r w:rsidRPr="00FF3DE5">
        <w:rPr>
          <w:rFonts w:ascii="Calibri" w:hAnsi="Calibri"/>
          <w:noProof/>
        </w:rPr>
        <w:t>2007,</w:t>
      </w:r>
      <w:r w:rsidRPr="00FF3DE5">
        <w:rPr>
          <w:rFonts w:ascii="Calibri" w:hAnsi="Calibri"/>
          <w:b/>
          <w:noProof/>
        </w:rPr>
        <w:t>17</w:t>
      </w:r>
      <w:r w:rsidRPr="00FF3DE5">
        <w:rPr>
          <w:rFonts w:ascii="Calibri" w:hAnsi="Calibri"/>
          <w:noProof/>
        </w:rPr>
        <w:t>:599-611.</w:t>
      </w:r>
      <w:bookmarkEnd w:id="30"/>
    </w:p>
    <w:p w14:paraId="377C0331" w14:textId="77777777" w:rsidR="00FF3DE5" w:rsidRPr="00FF3DE5" w:rsidRDefault="00FF3DE5" w:rsidP="00FF3DE5">
      <w:pPr>
        <w:spacing w:after="0" w:line="240" w:lineRule="auto"/>
        <w:ind w:left="720" w:hanging="720"/>
        <w:rPr>
          <w:rFonts w:ascii="Calibri" w:hAnsi="Calibri"/>
          <w:noProof/>
        </w:rPr>
      </w:pPr>
      <w:bookmarkStart w:id="31" w:name="_ENREF_28"/>
      <w:r w:rsidRPr="00FF3DE5">
        <w:rPr>
          <w:rFonts w:ascii="Calibri" w:hAnsi="Calibri"/>
          <w:noProof/>
        </w:rPr>
        <w:t>28.</w:t>
      </w:r>
      <w:r w:rsidRPr="00FF3DE5">
        <w:rPr>
          <w:rFonts w:ascii="Calibri" w:hAnsi="Calibri"/>
          <w:noProof/>
        </w:rPr>
        <w:tab/>
        <w:t xml:space="preserve">Larsson EC, Okong P, Thorson A, Ekstrom AM. Antiretroviral treatment of HIV in Uganda: a comparison of three different delivery models in a single hospital. </w:t>
      </w:r>
      <w:r w:rsidRPr="00FF3DE5">
        <w:rPr>
          <w:rFonts w:ascii="Calibri" w:hAnsi="Calibri"/>
          <w:i/>
          <w:noProof/>
        </w:rPr>
        <w:t xml:space="preserve">Trans R Soc Trop Med Hyg </w:t>
      </w:r>
      <w:r w:rsidRPr="00FF3DE5">
        <w:rPr>
          <w:rFonts w:ascii="Calibri" w:hAnsi="Calibri"/>
          <w:noProof/>
        </w:rPr>
        <w:t>2007,</w:t>
      </w:r>
      <w:r w:rsidRPr="00FF3DE5">
        <w:rPr>
          <w:rFonts w:ascii="Calibri" w:hAnsi="Calibri"/>
          <w:b/>
          <w:noProof/>
        </w:rPr>
        <w:t>101</w:t>
      </w:r>
      <w:r w:rsidRPr="00FF3DE5">
        <w:rPr>
          <w:rFonts w:ascii="Calibri" w:hAnsi="Calibri"/>
          <w:noProof/>
        </w:rPr>
        <w:t>:885-892.</w:t>
      </w:r>
      <w:bookmarkEnd w:id="31"/>
    </w:p>
    <w:p w14:paraId="4ACCBEF8" w14:textId="77777777" w:rsidR="00FF3DE5" w:rsidRPr="00FF3DE5" w:rsidRDefault="00FF3DE5" w:rsidP="00FF3DE5">
      <w:pPr>
        <w:spacing w:after="0" w:line="240" w:lineRule="auto"/>
        <w:ind w:left="720" w:hanging="720"/>
        <w:rPr>
          <w:rFonts w:ascii="Calibri" w:hAnsi="Calibri"/>
          <w:noProof/>
        </w:rPr>
      </w:pPr>
      <w:bookmarkStart w:id="32" w:name="_ENREF_29"/>
      <w:r w:rsidRPr="00FF3DE5">
        <w:rPr>
          <w:rFonts w:ascii="Calibri" w:hAnsi="Calibri"/>
          <w:noProof/>
        </w:rPr>
        <w:t>29.</w:t>
      </w:r>
      <w:r w:rsidRPr="00FF3DE5">
        <w:rPr>
          <w:rFonts w:ascii="Calibri" w:hAnsi="Calibri"/>
          <w:noProof/>
        </w:rPr>
        <w:tab/>
        <w:t xml:space="preserve">Wang X, Wu Z. Factors associated with adherence to antiretroviral therapy among HIV/AIDS patients in rural China. </w:t>
      </w:r>
      <w:r w:rsidRPr="00FF3DE5">
        <w:rPr>
          <w:rFonts w:ascii="Calibri" w:hAnsi="Calibri"/>
          <w:i/>
          <w:noProof/>
        </w:rPr>
        <w:t xml:space="preserve">AIDS </w:t>
      </w:r>
      <w:r w:rsidRPr="00FF3DE5">
        <w:rPr>
          <w:rFonts w:ascii="Calibri" w:hAnsi="Calibri"/>
          <w:noProof/>
        </w:rPr>
        <w:t>2007,</w:t>
      </w:r>
      <w:r w:rsidRPr="00FF3DE5">
        <w:rPr>
          <w:rFonts w:ascii="Calibri" w:hAnsi="Calibri"/>
          <w:b/>
          <w:noProof/>
        </w:rPr>
        <w:t>21 Suppl 8</w:t>
      </w:r>
      <w:r w:rsidRPr="00FF3DE5">
        <w:rPr>
          <w:rFonts w:ascii="Calibri" w:hAnsi="Calibri"/>
          <w:noProof/>
        </w:rPr>
        <w:t>:S149-155.</w:t>
      </w:r>
      <w:bookmarkEnd w:id="32"/>
    </w:p>
    <w:p w14:paraId="3039570A" w14:textId="77777777" w:rsidR="00FF3DE5" w:rsidRPr="00FF3DE5" w:rsidRDefault="00FF3DE5" w:rsidP="00FF3DE5">
      <w:pPr>
        <w:spacing w:after="0" w:line="240" w:lineRule="auto"/>
        <w:ind w:left="720" w:hanging="720"/>
        <w:rPr>
          <w:rFonts w:ascii="Calibri" w:hAnsi="Calibri"/>
          <w:noProof/>
        </w:rPr>
      </w:pPr>
      <w:bookmarkStart w:id="33" w:name="_ENREF_30"/>
      <w:r w:rsidRPr="00FF3DE5">
        <w:rPr>
          <w:rFonts w:ascii="Calibri" w:hAnsi="Calibri"/>
          <w:noProof/>
        </w:rPr>
        <w:t>30.</w:t>
      </w:r>
      <w:r w:rsidRPr="00FF3DE5">
        <w:rPr>
          <w:rFonts w:ascii="Calibri" w:hAnsi="Calibri"/>
          <w:noProof/>
        </w:rPr>
        <w:tab/>
        <w:t>Lanièce I, Ciss M, Desclaux A, Diop K, Mbodj F, Ndiaye B</w:t>
      </w:r>
      <w:r w:rsidRPr="00FF3DE5">
        <w:rPr>
          <w:rFonts w:ascii="Calibri" w:hAnsi="Calibri"/>
          <w:i/>
          <w:noProof/>
        </w:rPr>
        <w:t>, et al.</w:t>
      </w:r>
      <w:r w:rsidRPr="00FF3DE5">
        <w:rPr>
          <w:rFonts w:ascii="Calibri" w:hAnsi="Calibri"/>
          <w:noProof/>
        </w:rPr>
        <w:t xml:space="preserve"> Adherence to HAART and its principal determinants in a cohort of Senegalese adults. </w:t>
      </w:r>
      <w:r w:rsidRPr="00FF3DE5">
        <w:rPr>
          <w:rFonts w:ascii="Calibri" w:hAnsi="Calibri"/>
          <w:i/>
          <w:noProof/>
        </w:rPr>
        <w:t xml:space="preserve">AIDS </w:t>
      </w:r>
      <w:r w:rsidRPr="00FF3DE5">
        <w:rPr>
          <w:rFonts w:ascii="Calibri" w:hAnsi="Calibri"/>
          <w:noProof/>
        </w:rPr>
        <w:t>2003,</w:t>
      </w:r>
      <w:r w:rsidRPr="00FF3DE5">
        <w:rPr>
          <w:rFonts w:ascii="Calibri" w:hAnsi="Calibri"/>
          <w:b/>
          <w:noProof/>
        </w:rPr>
        <w:t>17 Suppl 3</w:t>
      </w:r>
      <w:r w:rsidRPr="00FF3DE5">
        <w:rPr>
          <w:rFonts w:ascii="Calibri" w:hAnsi="Calibri"/>
          <w:noProof/>
        </w:rPr>
        <w:t>:S103-108.</w:t>
      </w:r>
      <w:bookmarkEnd w:id="33"/>
    </w:p>
    <w:p w14:paraId="4B0C3465" w14:textId="77777777" w:rsidR="00FF3DE5" w:rsidRPr="00FF3DE5" w:rsidRDefault="00FF3DE5" w:rsidP="00FF3DE5">
      <w:pPr>
        <w:spacing w:after="0" w:line="240" w:lineRule="auto"/>
        <w:ind w:left="720" w:hanging="720"/>
        <w:rPr>
          <w:rFonts w:ascii="Calibri" w:hAnsi="Calibri"/>
          <w:noProof/>
        </w:rPr>
      </w:pPr>
      <w:bookmarkStart w:id="34" w:name="_ENREF_31"/>
      <w:r w:rsidRPr="00FF3DE5">
        <w:rPr>
          <w:rFonts w:ascii="Calibri" w:hAnsi="Calibri"/>
          <w:noProof/>
        </w:rPr>
        <w:t>31.</w:t>
      </w:r>
      <w:r w:rsidRPr="00FF3DE5">
        <w:rPr>
          <w:rFonts w:ascii="Calibri" w:hAnsi="Calibri"/>
          <w:noProof/>
        </w:rPr>
        <w:tab/>
        <w:t>Gusdal AK, Obua C, Andualem T, Wahlstrom R, Tomson G, Peterson S</w:t>
      </w:r>
      <w:r w:rsidRPr="00FF3DE5">
        <w:rPr>
          <w:rFonts w:ascii="Calibri" w:hAnsi="Calibri"/>
          <w:i/>
          <w:noProof/>
        </w:rPr>
        <w:t>, et al.</w:t>
      </w:r>
      <w:r w:rsidRPr="00FF3DE5">
        <w:rPr>
          <w:rFonts w:ascii="Calibri" w:hAnsi="Calibri"/>
          <w:noProof/>
        </w:rPr>
        <w:t xml:space="preserve"> Voices on adherence to ART in Ethiopia and Uganda: a matter of choice or simply not an option? </w:t>
      </w:r>
      <w:r w:rsidRPr="00FF3DE5">
        <w:rPr>
          <w:rFonts w:ascii="Calibri" w:hAnsi="Calibri"/>
          <w:i/>
          <w:noProof/>
        </w:rPr>
        <w:t xml:space="preserve">AIDS Care </w:t>
      </w:r>
      <w:r w:rsidRPr="00FF3DE5">
        <w:rPr>
          <w:rFonts w:ascii="Calibri" w:hAnsi="Calibri"/>
          <w:noProof/>
        </w:rPr>
        <w:t>2009,</w:t>
      </w:r>
      <w:r w:rsidRPr="00FF3DE5">
        <w:rPr>
          <w:rFonts w:ascii="Calibri" w:hAnsi="Calibri"/>
          <w:b/>
          <w:noProof/>
        </w:rPr>
        <w:t>21</w:t>
      </w:r>
      <w:r w:rsidRPr="00FF3DE5">
        <w:rPr>
          <w:rFonts w:ascii="Calibri" w:hAnsi="Calibri"/>
          <w:noProof/>
        </w:rPr>
        <w:t>:1381-1387.</w:t>
      </w:r>
      <w:bookmarkEnd w:id="34"/>
    </w:p>
    <w:p w14:paraId="6CE52042" w14:textId="77777777" w:rsidR="00FF3DE5" w:rsidRPr="00FF3DE5" w:rsidRDefault="00FF3DE5" w:rsidP="00FF3DE5">
      <w:pPr>
        <w:spacing w:after="0" w:line="240" w:lineRule="auto"/>
        <w:ind w:left="720" w:hanging="720"/>
        <w:rPr>
          <w:rFonts w:ascii="Calibri" w:hAnsi="Calibri"/>
          <w:noProof/>
        </w:rPr>
      </w:pPr>
      <w:bookmarkStart w:id="35" w:name="_ENREF_32"/>
      <w:r w:rsidRPr="00FF3DE5">
        <w:rPr>
          <w:rFonts w:ascii="Calibri" w:hAnsi="Calibri"/>
          <w:noProof/>
        </w:rPr>
        <w:t>32.</w:t>
      </w:r>
      <w:r w:rsidRPr="00FF3DE5">
        <w:rPr>
          <w:rFonts w:ascii="Calibri" w:hAnsi="Calibri"/>
          <w:noProof/>
        </w:rPr>
        <w:tab/>
        <w:t xml:space="preserve">Malta M, Petersen ML, Clair S, Freitas F, Bastos FI. Adherence to antiretroviral therapy: a qualitative study with physicians from Rio de Janeiro, Brazil. </w:t>
      </w:r>
      <w:r w:rsidRPr="00FF3DE5">
        <w:rPr>
          <w:rFonts w:ascii="Calibri" w:hAnsi="Calibri"/>
          <w:i/>
          <w:noProof/>
        </w:rPr>
        <w:t xml:space="preserve">Cad Saude Publica </w:t>
      </w:r>
      <w:r w:rsidRPr="00FF3DE5">
        <w:rPr>
          <w:rFonts w:ascii="Calibri" w:hAnsi="Calibri"/>
          <w:noProof/>
        </w:rPr>
        <w:t>2005,</w:t>
      </w:r>
      <w:r w:rsidRPr="00FF3DE5">
        <w:rPr>
          <w:rFonts w:ascii="Calibri" w:hAnsi="Calibri"/>
          <w:b/>
          <w:noProof/>
        </w:rPr>
        <w:t>21</w:t>
      </w:r>
      <w:r w:rsidRPr="00FF3DE5">
        <w:rPr>
          <w:rFonts w:ascii="Calibri" w:hAnsi="Calibri"/>
          <w:noProof/>
        </w:rPr>
        <w:t>:1424-1432.</w:t>
      </w:r>
      <w:bookmarkEnd w:id="35"/>
    </w:p>
    <w:p w14:paraId="03DD38DC" w14:textId="77777777" w:rsidR="00FF3DE5" w:rsidRPr="00FF3DE5" w:rsidRDefault="00FF3DE5" w:rsidP="00FF3DE5">
      <w:pPr>
        <w:spacing w:after="0" w:line="240" w:lineRule="auto"/>
        <w:ind w:left="720" w:hanging="720"/>
        <w:rPr>
          <w:rFonts w:ascii="Calibri" w:hAnsi="Calibri"/>
          <w:noProof/>
        </w:rPr>
      </w:pPr>
      <w:bookmarkStart w:id="36" w:name="_ENREF_33"/>
      <w:r w:rsidRPr="00FF3DE5">
        <w:rPr>
          <w:rFonts w:ascii="Calibri" w:hAnsi="Calibri"/>
          <w:noProof/>
        </w:rPr>
        <w:t>33.</w:t>
      </w:r>
      <w:r w:rsidRPr="00FF3DE5">
        <w:rPr>
          <w:rFonts w:ascii="Calibri" w:hAnsi="Calibri"/>
          <w:noProof/>
        </w:rPr>
        <w:tab/>
        <w:t>Byakika-Tusiime J, Crane J, Oyugi JH, Ragland K, Kawuma A, Musoke P</w:t>
      </w:r>
      <w:r w:rsidRPr="00FF3DE5">
        <w:rPr>
          <w:rFonts w:ascii="Calibri" w:hAnsi="Calibri"/>
          <w:i/>
          <w:noProof/>
        </w:rPr>
        <w:t>, et al.</w:t>
      </w:r>
      <w:r w:rsidRPr="00FF3DE5">
        <w:rPr>
          <w:rFonts w:ascii="Calibri" w:hAnsi="Calibri"/>
          <w:noProof/>
        </w:rPr>
        <w:t xml:space="preserve"> Longitudinal antiretroviral adherence in HIV+ Ugandan parents and their children initiating HAART in the MTCT-Plus family treatment model: role of depression in declining adherence over time. </w:t>
      </w:r>
      <w:r w:rsidRPr="00FF3DE5">
        <w:rPr>
          <w:rFonts w:ascii="Calibri" w:hAnsi="Calibri"/>
          <w:i/>
          <w:noProof/>
        </w:rPr>
        <w:t xml:space="preserve">AIDS Behav </w:t>
      </w:r>
      <w:r w:rsidRPr="00FF3DE5">
        <w:rPr>
          <w:rFonts w:ascii="Calibri" w:hAnsi="Calibri"/>
          <w:noProof/>
        </w:rPr>
        <w:t>2009,</w:t>
      </w:r>
      <w:r w:rsidRPr="00FF3DE5">
        <w:rPr>
          <w:rFonts w:ascii="Calibri" w:hAnsi="Calibri"/>
          <w:b/>
          <w:noProof/>
        </w:rPr>
        <w:t>13 Suppl 1</w:t>
      </w:r>
      <w:r w:rsidRPr="00FF3DE5">
        <w:rPr>
          <w:rFonts w:ascii="Calibri" w:hAnsi="Calibri"/>
          <w:noProof/>
        </w:rPr>
        <w:t>:82-91.</w:t>
      </w:r>
      <w:bookmarkEnd w:id="36"/>
    </w:p>
    <w:p w14:paraId="46427EEF" w14:textId="77777777" w:rsidR="00FF3DE5" w:rsidRPr="00FF3DE5" w:rsidRDefault="00FF3DE5" w:rsidP="00FF3DE5">
      <w:pPr>
        <w:spacing w:after="0" w:line="240" w:lineRule="auto"/>
        <w:ind w:left="720" w:hanging="720"/>
        <w:rPr>
          <w:rFonts w:ascii="Calibri" w:hAnsi="Calibri"/>
          <w:noProof/>
        </w:rPr>
      </w:pPr>
      <w:bookmarkStart w:id="37" w:name="_ENREF_34"/>
      <w:r w:rsidRPr="00FF3DE5">
        <w:rPr>
          <w:rFonts w:ascii="Calibri" w:hAnsi="Calibri"/>
          <w:noProof/>
        </w:rPr>
        <w:t>34.</w:t>
      </w:r>
      <w:r w:rsidRPr="00FF3DE5">
        <w:rPr>
          <w:rFonts w:ascii="Calibri" w:hAnsi="Calibri"/>
          <w:noProof/>
        </w:rPr>
        <w:tab/>
        <w:t>Innes C, Hamilton R, Hoffmann CJ, Hippner P, Fielding K, Grant AD</w:t>
      </w:r>
      <w:r w:rsidRPr="00FF3DE5">
        <w:rPr>
          <w:rFonts w:ascii="Calibri" w:hAnsi="Calibri"/>
          <w:i/>
          <w:noProof/>
        </w:rPr>
        <w:t>, et al.</w:t>
      </w:r>
      <w:r w:rsidRPr="00FF3DE5">
        <w:rPr>
          <w:rFonts w:ascii="Calibri" w:hAnsi="Calibri"/>
          <w:noProof/>
        </w:rPr>
        <w:t xml:space="preserve"> A novel HIV treatment model using private practitioners in South Africa. </w:t>
      </w:r>
      <w:r w:rsidRPr="00FF3DE5">
        <w:rPr>
          <w:rFonts w:ascii="Calibri" w:hAnsi="Calibri"/>
          <w:i/>
          <w:noProof/>
        </w:rPr>
        <w:t xml:space="preserve">Sex Transm Infect. </w:t>
      </w:r>
      <w:r w:rsidRPr="00FF3DE5">
        <w:rPr>
          <w:rFonts w:ascii="Calibri" w:hAnsi="Calibri"/>
          <w:noProof/>
        </w:rPr>
        <w:t>2012,</w:t>
      </w:r>
      <w:r w:rsidRPr="00FF3DE5">
        <w:rPr>
          <w:rFonts w:ascii="Calibri" w:hAnsi="Calibri"/>
          <w:b/>
          <w:noProof/>
        </w:rPr>
        <w:t>88</w:t>
      </w:r>
      <w:r w:rsidRPr="00FF3DE5">
        <w:rPr>
          <w:rFonts w:ascii="Calibri" w:hAnsi="Calibri"/>
          <w:noProof/>
        </w:rPr>
        <w:t>:136-140.</w:t>
      </w:r>
      <w:bookmarkEnd w:id="37"/>
    </w:p>
    <w:p w14:paraId="7A92812C" w14:textId="77777777" w:rsidR="00FF3DE5" w:rsidRPr="00FF3DE5" w:rsidRDefault="00FF3DE5" w:rsidP="00FF3DE5">
      <w:pPr>
        <w:spacing w:after="0" w:line="240" w:lineRule="auto"/>
        <w:ind w:left="720" w:hanging="720"/>
        <w:rPr>
          <w:rFonts w:ascii="Calibri" w:hAnsi="Calibri"/>
          <w:noProof/>
        </w:rPr>
      </w:pPr>
      <w:bookmarkStart w:id="38" w:name="_ENREF_35"/>
      <w:r w:rsidRPr="00FF3DE5">
        <w:rPr>
          <w:rFonts w:ascii="Calibri" w:hAnsi="Calibri"/>
          <w:noProof/>
        </w:rPr>
        <w:t>35.</w:t>
      </w:r>
      <w:r w:rsidRPr="00FF3DE5">
        <w:rPr>
          <w:rFonts w:ascii="Calibri" w:hAnsi="Calibri"/>
          <w:noProof/>
        </w:rPr>
        <w:tab/>
        <w:t>Antiretroviral therapy for HIV infection in adults and adolescents in resource-limited settings: Towards universal access. . In: World Health Organization; 2006.</w:t>
      </w:r>
      <w:bookmarkEnd w:id="38"/>
    </w:p>
    <w:p w14:paraId="49AC5F99" w14:textId="77777777" w:rsidR="00FF3DE5" w:rsidRPr="00FF3DE5" w:rsidRDefault="00FF3DE5" w:rsidP="00FF3DE5">
      <w:pPr>
        <w:spacing w:after="0" w:line="240" w:lineRule="auto"/>
        <w:ind w:left="720" w:hanging="720"/>
        <w:rPr>
          <w:rFonts w:ascii="Calibri" w:hAnsi="Calibri"/>
          <w:noProof/>
        </w:rPr>
      </w:pPr>
      <w:bookmarkStart w:id="39" w:name="_ENREF_36"/>
      <w:r w:rsidRPr="00FF3DE5">
        <w:rPr>
          <w:rFonts w:ascii="Calibri" w:hAnsi="Calibri"/>
          <w:noProof/>
        </w:rPr>
        <w:lastRenderedPageBreak/>
        <w:t>36.</w:t>
      </w:r>
      <w:r w:rsidRPr="00FF3DE5">
        <w:rPr>
          <w:rFonts w:ascii="Calibri" w:hAnsi="Calibri"/>
          <w:noProof/>
        </w:rPr>
        <w:tab/>
        <w:t>Klausner JD, Serenata C, O'Bra H, Mattson CL, Brown JW, Wilson M</w:t>
      </w:r>
      <w:r w:rsidRPr="00FF3DE5">
        <w:rPr>
          <w:rFonts w:ascii="Calibri" w:hAnsi="Calibri"/>
          <w:i/>
          <w:noProof/>
        </w:rPr>
        <w:t>, et al.</w:t>
      </w:r>
      <w:r w:rsidRPr="00FF3DE5">
        <w:rPr>
          <w:rFonts w:ascii="Calibri" w:hAnsi="Calibri"/>
          <w:noProof/>
        </w:rPr>
        <w:t xml:space="preserve"> Scale-up and continuation of antiretroviral therapy in South African treatment programs, 2005-2009. </w:t>
      </w:r>
      <w:r w:rsidRPr="00FF3DE5">
        <w:rPr>
          <w:rFonts w:ascii="Calibri" w:hAnsi="Calibri"/>
          <w:i/>
          <w:noProof/>
        </w:rPr>
        <w:t xml:space="preserve">J Acquir Immune Defic Syndr </w:t>
      </w:r>
      <w:r w:rsidRPr="00FF3DE5">
        <w:rPr>
          <w:rFonts w:ascii="Calibri" w:hAnsi="Calibri"/>
          <w:noProof/>
        </w:rPr>
        <w:t>2011,</w:t>
      </w:r>
      <w:r w:rsidRPr="00FF3DE5">
        <w:rPr>
          <w:rFonts w:ascii="Calibri" w:hAnsi="Calibri"/>
          <w:b/>
          <w:noProof/>
        </w:rPr>
        <w:t>56</w:t>
      </w:r>
      <w:r w:rsidRPr="00FF3DE5">
        <w:rPr>
          <w:rFonts w:ascii="Calibri" w:hAnsi="Calibri"/>
          <w:noProof/>
        </w:rPr>
        <w:t>:292-295.</w:t>
      </w:r>
      <w:bookmarkEnd w:id="39"/>
    </w:p>
    <w:p w14:paraId="0BCDF541" w14:textId="77777777" w:rsidR="00FF3DE5" w:rsidRPr="00FF3DE5" w:rsidRDefault="00FF3DE5" w:rsidP="00FF3DE5">
      <w:pPr>
        <w:spacing w:after="0" w:line="240" w:lineRule="auto"/>
        <w:ind w:left="720" w:hanging="720"/>
        <w:rPr>
          <w:rFonts w:ascii="Calibri" w:hAnsi="Calibri"/>
          <w:noProof/>
        </w:rPr>
      </w:pPr>
      <w:bookmarkStart w:id="40" w:name="_ENREF_37"/>
      <w:r w:rsidRPr="00FF3DE5">
        <w:rPr>
          <w:rFonts w:ascii="Calibri" w:hAnsi="Calibri"/>
          <w:noProof/>
        </w:rPr>
        <w:t>37.</w:t>
      </w:r>
      <w:r w:rsidRPr="00FF3DE5">
        <w:rPr>
          <w:rFonts w:ascii="Calibri" w:hAnsi="Calibri"/>
          <w:noProof/>
        </w:rPr>
        <w:tab/>
        <w:t>Schneider H, Naidoo N, Ngoma B, Goudge J, Williams E, R. P</w:t>
      </w:r>
      <w:r w:rsidRPr="00FF3DE5">
        <w:rPr>
          <w:rFonts w:ascii="Calibri" w:hAnsi="Calibri"/>
          <w:i/>
          <w:noProof/>
        </w:rPr>
        <w:t>, et al.</w:t>
      </w:r>
      <w:r w:rsidRPr="00FF3DE5">
        <w:rPr>
          <w:rFonts w:ascii="Calibri" w:hAnsi="Calibri"/>
          <w:noProof/>
        </w:rPr>
        <w:t xml:space="preserve"> Performance and capacity of second-generation Comprehensive Care Management and Treatment (CCMT) sites in Gauteng Province. In: Centre for Health Policy; 2008.</w:t>
      </w:r>
      <w:bookmarkEnd w:id="40"/>
    </w:p>
    <w:p w14:paraId="618C7A4C" w14:textId="77777777" w:rsidR="00FF3DE5" w:rsidRPr="00FF3DE5" w:rsidRDefault="00FF3DE5" w:rsidP="00FF3DE5">
      <w:pPr>
        <w:spacing w:after="0" w:line="240" w:lineRule="auto"/>
        <w:ind w:left="720" w:hanging="720"/>
        <w:rPr>
          <w:rFonts w:ascii="Calibri" w:hAnsi="Calibri"/>
          <w:noProof/>
        </w:rPr>
      </w:pPr>
      <w:bookmarkStart w:id="41" w:name="_ENREF_38"/>
      <w:r w:rsidRPr="00FF3DE5">
        <w:rPr>
          <w:rFonts w:ascii="Calibri" w:hAnsi="Calibri"/>
          <w:noProof/>
        </w:rPr>
        <w:t>38.</w:t>
      </w:r>
      <w:r w:rsidRPr="00FF3DE5">
        <w:rPr>
          <w:rFonts w:ascii="Calibri" w:hAnsi="Calibri"/>
          <w:noProof/>
        </w:rPr>
        <w:tab/>
        <w:t>Schneider H, Oyedele S. Burnout and associated factors in health professionals in four hospitals. In: Wits School of Public Health, Gauteng Department of Health 2005.</w:t>
      </w:r>
      <w:bookmarkEnd w:id="41"/>
    </w:p>
    <w:p w14:paraId="61C7C462" w14:textId="77777777" w:rsidR="00FF3DE5" w:rsidRPr="00FF3DE5" w:rsidRDefault="00FF3DE5" w:rsidP="00FF3DE5">
      <w:pPr>
        <w:spacing w:after="0" w:line="240" w:lineRule="auto"/>
        <w:ind w:left="720" w:hanging="720"/>
        <w:rPr>
          <w:rFonts w:ascii="Calibri" w:hAnsi="Calibri"/>
          <w:noProof/>
        </w:rPr>
      </w:pPr>
      <w:bookmarkStart w:id="42" w:name="_ENREF_39"/>
      <w:r w:rsidRPr="00FF3DE5">
        <w:rPr>
          <w:rFonts w:ascii="Calibri" w:hAnsi="Calibri"/>
          <w:noProof/>
        </w:rPr>
        <w:t>39.</w:t>
      </w:r>
      <w:r w:rsidRPr="00FF3DE5">
        <w:rPr>
          <w:rFonts w:ascii="Calibri" w:hAnsi="Calibri"/>
          <w:noProof/>
        </w:rPr>
        <w:tab/>
        <w:t xml:space="preserve">Mbindyo PM, Blaauw D, Gilson L, English M. Developing a tool to measure health worker motivation in district hospitals in Kenya. </w:t>
      </w:r>
      <w:r w:rsidRPr="00FF3DE5">
        <w:rPr>
          <w:rFonts w:ascii="Calibri" w:hAnsi="Calibri"/>
          <w:i/>
          <w:noProof/>
        </w:rPr>
        <w:t xml:space="preserve">Hum Resour Health </w:t>
      </w:r>
      <w:r w:rsidRPr="00FF3DE5">
        <w:rPr>
          <w:rFonts w:ascii="Calibri" w:hAnsi="Calibri"/>
          <w:noProof/>
        </w:rPr>
        <w:t>2009,</w:t>
      </w:r>
      <w:r w:rsidRPr="00FF3DE5">
        <w:rPr>
          <w:rFonts w:ascii="Calibri" w:hAnsi="Calibri"/>
          <w:b/>
          <w:noProof/>
        </w:rPr>
        <w:t>7</w:t>
      </w:r>
      <w:r w:rsidRPr="00FF3DE5">
        <w:rPr>
          <w:rFonts w:ascii="Calibri" w:hAnsi="Calibri"/>
          <w:noProof/>
        </w:rPr>
        <w:t>:40.</w:t>
      </w:r>
      <w:bookmarkEnd w:id="42"/>
    </w:p>
    <w:p w14:paraId="32B33FA8" w14:textId="77777777" w:rsidR="00FF3DE5" w:rsidRPr="00FF3DE5" w:rsidRDefault="00FF3DE5" w:rsidP="00FF3DE5">
      <w:pPr>
        <w:spacing w:after="0" w:line="240" w:lineRule="auto"/>
        <w:ind w:left="720" w:hanging="720"/>
        <w:rPr>
          <w:rFonts w:ascii="Calibri" w:hAnsi="Calibri"/>
          <w:noProof/>
        </w:rPr>
      </w:pPr>
      <w:bookmarkStart w:id="43" w:name="_ENREF_40"/>
      <w:r w:rsidRPr="00FF3DE5">
        <w:rPr>
          <w:rFonts w:ascii="Calibri" w:hAnsi="Calibri"/>
          <w:noProof/>
        </w:rPr>
        <w:t>40.</w:t>
      </w:r>
      <w:r w:rsidRPr="00FF3DE5">
        <w:rPr>
          <w:rFonts w:ascii="Calibri" w:hAnsi="Calibri"/>
          <w:noProof/>
        </w:rPr>
        <w:tab/>
        <w:t xml:space="preserve">Maslach C, Jackson S. The measurement of experienced burnout. </w:t>
      </w:r>
      <w:r w:rsidRPr="00FF3DE5">
        <w:rPr>
          <w:rFonts w:ascii="Calibri" w:hAnsi="Calibri"/>
          <w:i/>
          <w:noProof/>
        </w:rPr>
        <w:t xml:space="preserve">Journal of Occupational Behaviour </w:t>
      </w:r>
      <w:r w:rsidRPr="00FF3DE5">
        <w:rPr>
          <w:rFonts w:ascii="Calibri" w:hAnsi="Calibri"/>
          <w:noProof/>
        </w:rPr>
        <w:t>1981,</w:t>
      </w:r>
      <w:r w:rsidRPr="00FF3DE5">
        <w:rPr>
          <w:rFonts w:ascii="Calibri" w:hAnsi="Calibri"/>
          <w:b/>
          <w:noProof/>
        </w:rPr>
        <w:t>2</w:t>
      </w:r>
      <w:r w:rsidRPr="00FF3DE5">
        <w:rPr>
          <w:rFonts w:ascii="Calibri" w:hAnsi="Calibri"/>
          <w:noProof/>
        </w:rPr>
        <w:t>:99-113.</w:t>
      </w:r>
      <w:bookmarkEnd w:id="43"/>
    </w:p>
    <w:p w14:paraId="42A05BFE" w14:textId="77777777" w:rsidR="00FF3DE5" w:rsidRPr="00FF3DE5" w:rsidRDefault="00FF3DE5" w:rsidP="00FF3DE5">
      <w:pPr>
        <w:spacing w:after="0" w:line="240" w:lineRule="auto"/>
        <w:ind w:left="720" w:hanging="720"/>
        <w:rPr>
          <w:rFonts w:ascii="Calibri" w:hAnsi="Calibri"/>
          <w:noProof/>
        </w:rPr>
      </w:pPr>
      <w:bookmarkStart w:id="44" w:name="_ENREF_41"/>
      <w:r w:rsidRPr="00FF3DE5">
        <w:rPr>
          <w:rFonts w:ascii="Calibri" w:hAnsi="Calibri"/>
          <w:noProof/>
        </w:rPr>
        <w:t>41.</w:t>
      </w:r>
      <w:r w:rsidRPr="00FF3DE5">
        <w:rPr>
          <w:rFonts w:ascii="Calibri" w:hAnsi="Calibri"/>
          <w:noProof/>
        </w:rPr>
        <w:tab/>
        <w:t>Cheung K, Oemar M, Oppe M, Rabin R. EQ-5D User Guide – Basic Information on how to use EQ-5D. EuroQol Group. In; 2010.</w:t>
      </w:r>
      <w:bookmarkEnd w:id="44"/>
    </w:p>
    <w:p w14:paraId="525DFAFE" w14:textId="77777777" w:rsidR="00FF3DE5" w:rsidRPr="00FF3DE5" w:rsidRDefault="00FF3DE5" w:rsidP="00FF3DE5">
      <w:pPr>
        <w:spacing w:after="0" w:line="240" w:lineRule="auto"/>
        <w:ind w:left="720" w:hanging="720"/>
        <w:rPr>
          <w:rFonts w:ascii="Calibri" w:hAnsi="Calibri"/>
          <w:noProof/>
        </w:rPr>
      </w:pPr>
      <w:bookmarkStart w:id="45" w:name="_ENREF_42"/>
      <w:r w:rsidRPr="00FF3DE5">
        <w:rPr>
          <w:rFonts w:ascii="Calibri" w:hAnsi="Calibri"/>
          <w:noProof/>
        </w:rPr>
        <w:t>42.</w:t>
      </w:r>
      <w:r w:rsidRPr="00FF3DE5">
        <w:rPr>
          <w:rFonts w:ascii="Calibri" w:hAnsi="Calibri"/>
          <w:noProof/>
        </w:rPr>
        <w:tab/>
        <w:t xml:space="preserve">Cleary SM, McIntyre D, Boulle AM. The cost-effectiveness of antiretroviral treatment in Khayelitsha, South Africa--a primary data analysis. </w:t>
      </w:r>
      <w:r w:rsidRPr="00FF3DE5">
        <w:rPr>
          <w:rFonts w:ascii="Calibri" w:hAnsi="Calibri"/>
          <w:i/>
          <w:noProof/>
        </w:rPr>
        <w:t xml:space="preserve">Cost Eff Resour Alloc </w:t>
      </w:r>
      <w:r w:rsidRPr="00FF3DE5">
        <w:rPr>
          <w:rFonts w:ascii="Calibri" w:hAnsi="Calibri"/>
          <w:noProof/>
        </w:rPr>
        <w:t>2006,</w:t>
      </w:r>
      <w:r w:rsidRPr="00FF3DE5">
        <w:rPr>
          <w:rFonts w:ascii="Calibri" w:hAnsi="Calibri"/>
          <w:b/>
          <w:noProof/>
        </w:rPr>
        <w:t>4</w:t>
      </w:r>
      <w:r w:rsidRPr="00FF3DE5">
        <w:rPr>
          <w:rFonts w:ascii="Calibri" w:hAnsi="Calibri"/>
          <w:noProof/>
        </w:rPr>
        <w:t>:20.</w:t>
      </w:r>
      <w:bookmarkEnd w:id="45"/>
    </w:p>
    <w:p w14:paraId="6441E663" w14:textId="77777777" w:rsidR="00FF3DE5" w:rsidRPr="00FF3DE5" w:rsidRDefault="00FF3DE5" w:rsidP="00FF3DE5">
      <w:pPr>
        <w:spacing w:after="0" w:line="240" w:lineRule="auto"/>
        <w:ind w:left="720" w:hanging="720"/>
        <w:rPr>
          <w:rFonts w:ascii="Calibri" w:hAnsi="Calibri"/>
          <w:noProof/>
        </w:rPr>
      </w:pPr>
      <w:bookmarkStart w:id="46" w:name="_ENREF_43"/>
      <w:r w:rsidRPr="00FF3DE5">
        <w:rPr>
          <w:rFonts w:ascii="Calibri" w:hAnsi="Calibri"/>
          <w:noProof/>
        </w:rPr>
        <w:t>43.</w:t>
      </w:r>
      <w:r w:rsidRPr="00FF3DE5">
        <w:rPr>
          <w:rFonts w:ascii="Calibri" w:hAnsi="Calibri"/>
          <w:noProof/>
        </w:rPr>
        <w:tab/>
        <w:t>Grootaert C, Narayan D, Jones VN, Woolcock M. Measuring Social Capital - An Integrated Questionnaire. . In. Washington, D.C: The World Bank; 2004.</w:t>
      </w:r>
      <w:bookmarkEnd w:id="46"/>
    </w:p>
    <w:p w14:paraId="10EE80C7" w14:textId="77777777" w:rsidR="00FF3DE5" w:rsidRPr="00FF3DE5" w:rsidRDefault="00FF3DE5" w:rsidP="00FF3DE5">
      <w:pPr>
        <w:spacing w:after="0" w:line="240" w:lineRule="auto"/>
        <w:ind w:left="720" w:hanging="720"/>
        <w:rPr>
          <w:rFonts w:ascii="Calibri" w:hAnsi="Calibri"/>
          <w:noProof/>
        </w:rPr>
      </w:pPr>
      <w:bookmarkStart w:id="47" w:name="_ENREF_44"/>
      <w:r w:rsidRPr="00FF3DE5">
        <w:rPr>
          <w:rFonts w:ascii="Calibri" w:hAnsi="Calibri"/>
          <w:noProof/>
        </w:rPr>
        <w:t>44.</w:t>
      </w:r>
      <w:r w:rsidRPr="00FF3DE5">
        <w:rPr>
          <w:rFonts w:ascii="Calibri" w:hAnsi="Calibri"/>
          <w:noProof/>
        </w:rPr>
        <w:tab/>
        <w:t>Gupta A, Nadkarni G, Yang WT, Chandrasekhar A, Gupte N, Bisson GP</w:t>
      </w:r>
      <w:r w:rsidRPr="00FF3DE5">
        <w:rPr>
          <w:rFonts w:ascii="Calibri" w:hAnsi="Calibri"/>
          <w:i/>
          <w:noProof/>
        </w:rPr>
        <w:t>, et al.</w:t>
      </w:r>
      <w:r w:rsidRPr="00FF3DE5">
        <w:rPr>
          <w:rFonts w:ascii="Calibri" w:hAnsi="Calibri"/>
          <w:noProof/>
        </w:rPr>
        <w:t xml:space="preserve"> Early mortality in adults initiating antiretroviral therapy (ART) in low- and middle-income countries (LMIC): a systematic review and meta-analysis. </w:t>
      </w:r>
      <w:r w:rsidRPr="00FF3DE5">
        <w:rPr>
          <w:rFonts w:ascii="Calibri" w:hAnsi="Calibri"/>
          <w:i/>
          <w:noProof/>
        </w:rPr>
        <w:t xml:space="preserve">PLoS One. </w:t>
      </w:r>
      <w:r w:rsidRPr="00FF3DE5">
        <w:rPr>
          <w:rFonts w:ascii="Calibri" w:hAnsi="Calibri"/>
          <w:noProof/>
        </w:rPr>
        <w:t>2011,</w:t>
      </w:r>
      <w:r w:rsidRPr="00FF3DE5">
        <w:rPr>
          <w:rFonts w:ascii="Calibri" w:hAnsi="Calibri"/>
          <w:b/>
          <w:noProof/>
        </w:rPr>
        <w:t>6</w:t>
      </w:r>
      <w:r w:rsidRPr="00FF3DE5">
        <w:rPr>
          <w:rFonts w:ascii="Calibri" w:hAnsi="Calibri"/>
          <w:noProof/>
        </w:rPr>
        <w:t>:e28691. Epub 22011 Dec 28629.</w:t>
      </w:r>
      <w:bookmarkEnd w:id="47"/>
    </w:p>
    <w:p w14:paraId="2A7BD876" w14:textId="77777777" w:rsidR="00FF3DE5" w:rsidRPr="00FF3DE5" w:rsidRDefault="00FF3DE5" w:rsidP="00FF3DE5">
      <w:pPr>
        <w:spacing w:after="0" w:line="240" w:lineRule="auto"/>
        <w:ind w:left="720" w:hanging="720"/>
        <w:rPr>
          <w:rFonts w:ascii="Calibri" w:hAnsi="Calibri"/>
          <w:noProof/>
        </w:rPr>
      </w:pPr>
      <w:bookmarkStart w:id="48" w:name="_ENREF_45"/>
      <w:r w:rsidRPr="00FF3DE5">
        <w:rPr>
          <w:rFonts w:ascii="Calibri" w:hAnsi="Calibri"/>
          <w:noProof/>
        </w:rPr>
        <w:t>45.</w:t>
      </w:r>
      <w:r w:rsidRPr="00FF3DE5">
        <w:rPr>
          <w:rFonts w:ascii="Calibri" w:hAnsi="Calibri"/>
          <w:noProof/>
        </w:rPr>
        <w:tab/>
        <w:t xml:space="preserve">Hayes RJ, Bennett S. Simple sample size calculation for cluster-randomized trials. </w:t>
      </w:r>
      <w:r w:rsidRPr="00FF3DE5">
        <w:rPr>
          <w:rFonts w:ascii="Calibri" w:hAnsi="Calibri"/>
          <w:i/>
          <w:noProof/>
        </w:rPr>
        <w:t xml:space="preserve">International Journal of Epidemiology </w:t>
      </w:r>
      <w:r w:rsidRPr="00FF3DE5">
        <w:rPr>
          <w:rFonts w:ascii="Calibri" w:hAnsi="Calibri"/>
          <w:noProof/>
        </w:rPr>
        <w:t>1999,</w:t>
      </w:r>
      <w:r w:rsidRPr="00FF3DE5">
        <w:rPr>
          <w:rFonts w:ascii="Calibri" w:hAnsi="Calibri"/>
          <w:b/>
          <w:noProof/>
        </w:rPr>
        <w:t>28</w:t>
      </w:r>
      <w:r w:rsidRPr="00FF3DE5">
        <w:rPr>
          <w:rFonts w:ascii="Calibri" w:hAnsi="Calibri"/>
          <w:noProof/>
        </w:rPr>
        <w:t>:319-326.</w:t>
      </w:r>
      <w:bookmarkEnd w:id="48"/>
    </w:p>
    <w:p w14:paraId="7870EAB2" w14:textId="77777777" w:rsidR="00FF3DE5" w:rsidRPr="00FF3DE5" w:rsidRDefault="00FF3DE5" w:rsidP="00FF3DE5">
      <w:pPr>
        <w:spacing w:after="0" w:line="240" w:lineRule="auto"/>
        <w:ind w:left="720" w:hanging="720"/>
        <w:rPr>
          <w:rFonts w:ascii="Calibri" w:hAnsi="Calibri"/>
          <w:noProof/>
        </w:rPr>
      </w:pPr>
      <w:bookmarkStart w:id="49" w:name="_ENREF_46"/>
      <w:r w:rsidRPr="00FF3DE5">
        <w:rPr>
          <w:rFonts w:ascii="Calibri" w:hAnsi="Calibri"/>
          <w:noProof/>
        </w:rPr>
        <w:t>46.</w:t>
      </w:r>
      <w:r w:rsidRPr="00FF3DE5">
        <w:rPr>
          <w:rFonts w:ascii="Calibri" w:hAnsi="Calibri"/>
          <w:noProof/>
        </w:rPr>
        <w:tab/>
        <w:t>Vella V, Govender T, Dlamini S, Taylor M, Moodley I, David V</w:t>
      </w:r>
      <w:r w:rsidRPr="00FF3DE5">
        <w:rPr>
          <w:rFonts w:ascii="Calibri" w:hAnsi="Calibri"/>
          <w:i/>
          <w:noProof/>
        </w:rPr>
        <w:t>, et al.</w:t>
      </w:r>
      <w:r w:rsidRPr="00FF3DE5">
        <w:rPr>
          <w:rFonts w:ascii="Calibri" w:hAnsi="Calibri"/>
          <w:noProof/>
        </w:rPr>
        <w:t xml:space="preserve"> Retrospective study on the critical factors for retaining patients on antiretroviral therapy in KwaZulu-Natal, South Africa. </w:t>
      </w:r>
      <w:r w:rsidRPr="00FF3DE5">
        <w:rPr>
          <w:rFonts w:ascii="Calibri" w:hAnsi="Calibri"/>
          <w:i/>
          <w:noProof/>
        </w:rPr>
        <w:t xml:space="preserve">J Acquir Immune Defic Syndr </w:t>
      </w:r>
      <w:r w:rsidRPr="00FF3DE5">
        <w:rPr>
          <w:rFonts w:ascii="Calibri" w:hAnsi="Calibri"/>
          <w:noProof/>
        </w:rPr>
        <w:t>2010,</w:t>
      </w:r>
      <w:r w:rsidRPr="00FF3DE5">
        <w:rPr>
          <w:rFonts w:ascii="Calibri" w:hAnsi="Calibri"/>
          <w:b/>
          <w:noProof/>
        </w:rPr>
        <w:t>55</w:t>
      </w:r>
      <w:r w:rsidRPr="00FF3DE5">
        <w:rPr>
          <w:rFonts w:ascii="Calibri" w:hAnsi="Calibri"/>
          <w:noProof/>
        </w:rPr>
        <w:t>:109-116.</w:t>
      </w:r>
      <w:bookmarkEnd w:id="49"/>
    </w:p>
    <w:p w14:paraId="3F8DC45A" w14:textId="77777777" w:rsidR="00FF3DE5" w:rsidRPr="00FF3DE5" w:rsidRDefault="00FF3DE5" w:rsidP="00FF3DE5">
      <w:pPr>
        <w:spacing w:after="0" w:line="240" w:lineRule="auto"/>
        <w:ind w:left="720" w:hanging="720"/>
        <w:rPr>
          <w:rFonts w:ascii="Calibri" w:hAnsi="Calibri"/>
          <w:noProof/>
        </w:rPr>
      </w:pPr>
      <w:bookmarkStart w:id="50" w:name="_ENREF_47"/>
      <w:r w:rsidRPr="00FF3DE5">
        <w:rPr>
          <w:rFonts w:ascii="Calibri" w:hAnsi="Calibri"/>
          <w:noProof/>
        </w:rPr>
        <w:t>47.</w:t>
      </w:r>
      <w:r w:rsidRPr="00FF3DE5">
        <w:rPr>
          <w:rFonts w:ascii="Calibri" w:hAnsi="Calibri"/>
          <w:noProof/>
        </w:rPr>
        <w:tab/>
        <w:t>Etienne M, Burrows L, Osotimehin B, Macharia T, Hossain B, Redfield RR</w:t>
      </w:r>
      <w:r w:rsidRPr="00FF3DE5">
        <w:rPr>
          <w:rFonts w:ascii="Calibri" w:hAnsi="Calibri"/>
          <w:i/>
          <w:noProof/>
        </w:rPr>
        <w:t>, et al.</w:t>
      </w:r>
      <w:r w:rsidRPr="00FF3DE5">
        <w:rPr>
          <w:rFonts w:ascii="Calibri" w:hAnsi="Calibri"/>
          <w:noProof/>
        </w:rPr>
        <w:t xml:space="preserve"> Situational analysis of varying models of adherence support and loss to follow up rates; findings from 27 treatment facilities in eight resource limited countries. </w:t>
      </w:r>
      <w:r w:rsidRPr="00FF3DE5">
        <w:rPr>
          <w:rFonts w:ascii="Calibri" w:hAnsi="Calibri"/>
          <w:i/>
          <w:noProof/>
        </w:rPr>
        <w:t xml:space="preserve">Trop Med Int Health </w:t>
      </w:r>
      <w:r w:rsidRPr="00FF3DE5">
        <w:rPr>
          <w:rFonts w:ascii="Calibri" w:hAnsi="Calibri"/>
          <w:noProof/>
        </w:rPr>
        <w:t>2010,</w:t>
      </w:r>
      <w:r w:rsidRPr="00FF3DE5">
        <w:rPr>
          <w:rFonts w:ascii="Calibri" w:hAnsi="Calibri"/>
          <w:b/>
          <w:noProof/>
        </w:rPr>
        <w:t>15 Suppl 1</w:t>
      </w:r>
      <w:r w:rsidRPr="00FF3DE5">
        <w:rPr>
          <w:rFonts w:ascii="Calibri" w:hAnsi="Calibri"/>
          <w:noProof/>
        </w:rPr>
        <w:t>:76-81.</w:t>
      </w:r>
      <w:bookmarkEnd w:id="50"/>
    </w:p>
    <w:p w14:paraId="4FA7ACF8" w14:textId="77777777" w:rsidR="00FF3DE5" w:rsidRPr="00FF3DE5" w:rsidRDefault="00FF3DE5" w:rsidP="00FF3DE5">
      <w:pPr>
        <w:spacing w:after="0" w:line="240" w:lineRule="auto"/>
        <w:ind w:left="720" w:hanging="720"/>
        <w:rPr>
          <w:rFonts w:ascii="Calibri" w:hAnsi="Calibri"/>
          <w:noProof/>
        </w:rPr>
      </w:pPr>
      <w:bookmarkStart w:id="51" w:name="_ENREF_48"/>
      <w:r w:rsidRPr="00FF3DE5">
        <w:rPr>
          <w:rFonts w:ascii="Calibri" w:hAnsi="Calibri"/>
          <w:noProof/>
        </w:rPr>
        <w:t>48.</w:t>
      </w:r>
      <w:r w:rsidRPr="00FF3DE5">
        <w:rPr>
          <w:rFonts w:ascii="Calibri" w:hAnsi="Calibri"/>
          <w:noProof/>
        </w:rPr>
        <w:tab/>
        <w:t>Ramadhani HO, Thielman NM, Landman KZ, Ndosi EM, Gao F, Kirchherr JL</w:t>
      </w:r>
      <w:r w:rsidRPr="00FF3DE5">
        <w:rPr>
          <w:rFonts w:ascii="Calibri" w:hAnsi="Calibri"/>
          <w:i/>
          <w:noProof/>
        </w:rPr>
        <w:t>, et al.</w:t>
      </w:r>
      <w:r w:rsidRPr="00FF3DE5">
        <w:rPr>
          <w:rFonts w:ascii="Calibri" w:hAnsi="Calibri"/>
          <w:noProof/>
        </w:rPr>
        <w:t xml:space="preserve"> Predictors of incomplete adherence, virologic failure, and antiviral drug resistance among HIV-infected adults receiving antiretroviral therapy in Tanzania. </w:t>
      </w:r>
      <w:r w:rsidRPr="00FF3DE5">
        <w:rPr>
          <w:rFonts w:ascii="Calibri" w:hAnsi="Calibri"/>
          <w:i/>
          <w:noProof/>
        </w:rPr>
        <w:t xml:space="preserve">Clin Infect Dis </w:t>
      </w:r>
      <w:r w:rsidRPr="00FF3DE5">
        <w:rPr>
          <w:rFonts w:ascii="Calibri" w:hAnsi="Calibri"/>
          <w:noProof/>
        </w:rPr>
        <w:t>2007,</w:t>
      </w:r>
      <w:r w:rsidRPr="00FF3DE5">
        <w:rPr>
          <w:rFonts w:ascii="Calibri" w:hAnsi="Calibri"/>
          <w:b/>
          <w:noProof/>
        </w:rPr>
        <w:t>45</w:t>
      </w:r>
      <w:r w:rsidRPr="00FF3DE5">
        <w:rPr>
          <w:rFonts w:ascii="Calibri" w:hAnsi="Calibri"/>
          <w:noProof/>
        </w:rPr>
        <w:t>:1492-1498.</w:t>
      </w:r>
      <w:bookmarkEnd w:id="51"/>
    </w:p>
    <w:p w14:paraId="28E92939" w14:textId="77777777" w:rsidR="00FF3DE5" w:rsidRPr="00FF3DE5" w:rsidRDefault="00FF3DE5" w:rsidP="00FF3DE5">
      <w:pPr>
        <w:spacing w:after="0" w:line="240" w:lineRule="auto"/>
        <w:ind w:left="720" w:hanging="720"/>
        <w:rPr>
          <w:rFonts w:ascii="Calibri" w:hAnsi="Calibri"/>
          <w:noProof/>
        </w:rPr>
      </w:pPr>
      <w:bookmarkStart w:id="52" w:name="_ENREF_49"/>
      <w:r w:rsidRPr="00FF3DE5">
        <w:rPr>
          <w:rFonts w:ascii="Calibri" w:hAnsi="Calibri"/>
          <w:noProof/>
        </w:rPr>
        <w:t>49.</w:t>
      </w:r>
      <w:r w:rsidRPr="00FF3DE5">
        <w:rPr>
          <w:rFonts w:ascii="Calibri" w:hAnsi="Calibri"/>
          <w:noProof/>
        </w:rPr>
        <w:tab/>
        <w:t>Boileau C, Nguyen VK, Sylla M, Machouf N, Chamberland A, Traore HA</w:t>
      </w:r>
      <w:r w:rsidRPr="00FF3DE5">
        <w:rPr>
          <w:rFonts w:ascii="Calibri" w:hAnsi="Calibri"/>
          <w:i/>
          <w:noProof/>
        </w:rPr>
        <w:t>, et al.</w:t>
      </w:r>
      <w:r w:rsidRPr="00FF3DE5">
        <w:rPr>
          <w:rFonts w:ascii="Calibri" w:hAnsi="Calibri"/>
          <w:noProof/>
        </w:rPr>
        <w:t xml:space="preserve"> Low prevalence of detectable HIV plasma viremia in patients treated with antiretroviral therapy in Burkina Faso and Mali. </w:t>
      </w:r>
      <w:r w:rsidRPr="00FF3DE5">
        <w:rPr>
          <w:rFonts w:ascii="Calibri" w:hAnsi="Calibri"/>
          <w:i/>
          <w:noProof/>
        </w:rPr>
        <w:t xml:space="preserve">J Acquir Immune Defic Syndr </w:t>
      </w:r>
      <w:r w:rsidRPr="00FF3DE5">
        <w:rPr>
          <w:rFonts w:ascii="Calibri" w:hAnsi="Calibri"/>
          <w:noProof/>
        </w:rPr>
        <w:t>2008,</w:t>
      </w:r>
      <w:r w:rsidRPr="00FF3DE5">
        <w:rPr>
          <w:rFonts w:ascii="Calibri" w:hAnsi="Calibri"/>
          <w:b/>
          <w:noProof/>
        </w:rPr>
        <w:t>48</w:t>
      </w:r>
      <w:r w:rsidRPr="00FF3DE5">
        <w:rPr>
          <w:rFonts w:ascii="Calibri" w:hAnsi="Calibri"/>
          <w:noProof/>
        </w:rPr>
        <w:t>:476-484.</w:t>
      </w:r>
      <w:bookmarkEnd w:id="52"/>
    </w:p>
    <w:p w14:paraId="2E103B9E" w14:textId="77777777" w:rsidR="00FF3DE5" w:rsidRPr="00FF3DE5" w:rsidRDefault="00FF3DE5" w:rsidP="00FF3DE5">
      <w:pPr>
        <w:spacing w:after="0" w:line="240" w:lineRule="auto"/>
        <w:ind w:left="720" w:hanging="720"/>
        <w:rPr>
          <w:rFonts w:ascii="Calibri" w:hAnsi="Calibri"/>
          <w:noProof/>
        </w:rPr>
      </w:pPr>
      <w:bookmarkStart w:id="53" w:name="_ENREF_50"/>
      <w:r w:rsidRPr="00FF3DE5">
        <w:rPr>
          <w:rFonts w:ascii="Calibri" w:hAnsi="Calibri"/>
          <w:noProof/>
        </w:rPr>
        <w:t>50.</w:t>
      </w:r>
      <w:r w:rsidRPr="00FF3DE5">
        <w:rPr>
          <w:rFonts w:ascii="Calibri" w:hAnsi="Calibri"/>
          <w:noProof/>
        </w:rPr>
        <w:tab/>
        <w:t>Dahab M, Charalambous S, Karstaedt A, Hamilton R, Fielding K, Rametsi L</w:t>
      </w:r>
      <w:r w:rsidRPr="00FF3DE5">
        <w:rPr>
          <w:rFonts w:ascii="Calibri" w:hAnsi="Calibri"/>
          <w:i/>
          <w:noProof/>
        </w:rPr>
        <w:t>, et al.</w:t>
      </w:r>
      <w:r w:rsidRPr="00FF3DE5">
        <w:rPr>
          <w:rFonts w:ascii="Calibri" w:hAnsi="Calibri"/>
          <w:noProof/>
        </w:rPr>
        <w:t xml:space="preserve"> Contrasting predictors of poor adherence to antiretroviral therapy in  two clinics in South Africa. </w:t>
      </w:r>
      <w:r w:rsidRPr="00FF3DE5">
        <w:rPr>
          <w:rFonts w:ascii="Calibri" w:hAnsi="Calibri"/>
          <w:i/>
          <w:noProof/>
        </w:rPr>
        <w:t xml:space="preserve">BMC Public Health </w:t>
      </w:r>
      <w:r w:rsidRPr="00FF3DE5">
        <w:rPr>
          <w:rFonts w:ascii="Calibri" w:hAnsi="Calibri"/>
          <w:noProof/>
        </w:rPr>
        <w:t>2010,</w:t>
      </w:r>
      <w:r w:rsidRPr="00FF3DE5">
        <w:rPr>
          <w:rFonts w:ascii="Calibri" w:hAnsi="Calibri"/>
          <w:b/>
          <w:noProof/>
        </w:rPr>
        <w:t>10</w:t>
      </w:r>
      <w:r w:rsidRPr="00FF3DE5">
        <w:rPr>
          <w:rFonts w:ascii="Calibri" w:hAnsi="Calibri"/>
          <w:noProof/>
        </w:rPr>
        <w:t>:430.</w:t>
      </w:r>
      <w:bookmarkEnd w:id="53"/>
    </w:p>
    <w:p w14:paraId="09AE15A6" w14:textId="77777777" w:rsidR="00FF3DE5" w:rsidRPr="00FF3DE5" w:rsidRDefault="00FF3DE5" w:rsidP="00FF3DE5">
      <w:pPr>
        <w:spacing w:after="0" w:line="240" w:lineRule="auto"/>
        <w:ind w:left="720" w:hanging="720"/>
        <w:rPr>
          <w:rFonts w:ascii="Calibri" w:hAnsi="Calibri"/>
          <w:noProof/>
        </w:rPr>
      </w:pPr>
      <w:bookmarkStart w:id="54" w:name="_ENREF_51"/>
      <w:r w:rsidRPr="00FF3DE5">
        <w:rPr>
          <w:rFonts w:ascii="Calibri" w:hAnsi="Calibri"/>
          <w:noProof/>
        </w:rPr>
        <w:t>51.</w:t>
      </w:r>
      <w:r w:rsidRPr="00FF3DE5">
        <w:rPr>
          <w:rFonts w:ascii="Calibri" w:hAnsi="Calibri"/>
          <w:noProof/>
        </w:rPr>
        <w:tab/>
        <w:t>Fairall L, Bachmann MO, Lombard C, Timmerman V, Uebel K, Zwarenstein M</w:t>
      </w:r>
      <w:r w:rsidRPr="00FF3DE5">
        <w:rPr>
          <w:rFonts w:ascii="Calibri" w:hAnsi="Calibri"/>
          <w:i/>
          <w:noProof/>
        </w:rPr>
        <w:t>, et al.</w:t>
      </w:r>
      <w:r w:rsidRPr="00FF3DE5">
        <w:rPr>
          <w:rFonts w:ascii="Calibri" w:hAnsi="Calibri"/>
          <w:noProof/>
        </w:rPr>
        <w:t xml:space="preserve"> Task shifting of antiretroviral treatment from doctors to primary-care nurses in South Africa (STRETCH): a pragmatic, parallel, cluster-randomised trial. </w:t>
      </w:r>
      <w:r w:rsidRPr="00FF3DE5">
        <w:rPr>
          <w:rFonts w:ascii="Calibri" w:hAnsi="Calibri"/>
          <w:i/>
          <w:noProof/>
        </w:rPr>
        <w:t xml:space="preserve">Lancet. </w:t>
      </w:r>
      <w:r w:rsidRPr="00FF3DE5">
        <w:rPr>
          <w:rFonts w:ascii="Calibri" w:hAnsi="Calibri"/>
          <w:noProof/>
        </w:rPr>
        <w:t>2012,</w:t>
      </w:r>
      <w:r w:rsidRPr="00FF3DE5">
        <w:rPr>
          <w:rFonts w:ascii="Calibri" w:hAnsi="Calibri"/>
          <w:b/>
          <w:noProof/>
        </w:rPr>
        <w:t>380</w:t>
      </w:r>
      <w:r w:rsidRPr="00FF3DE5">
        <w:rPr>
          <w:rFonts w:ascii="Calibri" w:hAnsi="Calibri"/>
          <w:noProof/>
        </w:rPr>
        <w:t>:889-898. Epub 2012 Aug 2015.</w:t>
      </w:r>
      <w:bookmarkEnd w:id="54"/>
    </w:p>
    <w:p w14:paraId="66D85A50" w14:textId="77777777" w:rsidR="00FF3DE5" w:rsidRPr="00FF3DE5" w:rsidRDefault="00FF3DE5" w:rsidP="00FF3DE5">
      <w:pPr>
        <w:spacing w:after="0" w:line="240" w:lineRule="auto"/>
        <w:ind w:left="720" w:hanging="720"/>
        <w:rPr>
          <w:rFonts w:ascii="Calibri" w:hAnsi="Calibri"/>
          <w:noProof/>
        </w:rPr>
      </w:pPr>
      <w:bookmarkStart w:id="55" w:name="_ENREF_52"/>
      <w:r w:rsidRPr="00FF3DE5">
        <w:rPr>
          <w:rFonts w:ascii="Calibri" w:hAnsi="Calibri"/>
          <w:noProof/>
        </w:rPr>
        <w:t>52.</w:t>
      </w:r>
      <w:r w:rsidRPr="00FF3DE5">
        <w:rPr>
          <w:rFonts w:ascii="Calibri" w:hAnsi="Calibri"/>
          <w:noProof/>
        </w:rPr>
        <w:tab/>
        <w:t>Ingle SM, May M, Uebel K, Timmerman V, Kotze E, Bachmann M</w:t>
      </w:r>
      <w:r w:rsidRPr="00FF3DE5">
        <w:rPr>
          <w:rFonts w:ascii="Calibri" w:hAnsi="Calibri"/>
          <w:i/>
          <w:noProof/>
        </w:rPr>
        <w:t>, et al.</w:t>
      </w:r>
      <w:r w:rsidRPr="00FF3DE5">
        <w:rPr>
          <w:rFonts w:ascii="Calibri" w:hAnsi="Calibri"/>
          <w:noProof/>
        </w:rPr>
        <w:t xml:space="preserve"> Differences in access and patient outcomes across antiretroviral treatment clinics in the Free State province: a prospective cohort study. </w:t>
      </w:r>
      <w:r w:rsidRPr="00FF3DE5">
        <w:rPr>
          <w:rFonts w:ascii="Calibri" w:hAnsi="Calibri"/>
          <w:i/>
          <w:noProof/>
        </w:rPr>
        <w:t xml:space="preserve">S Afr Med J. </w:t>
      </w:r>
      <w:r w:rsidRPr="00FF3DE5">
        <w:rPr>
          <w:rFonts w:ascii="Calibri" w:hAnsi="Calibri"/>
          <w:noProof/>
        </w:rPr>
        <w:t>2010,</w:t>
      </w:r>
      <w:r w:rsidRPr="00FF3DE5">
        <w:rPr>
          <w:rFonts w:ascii="Calibri" w:hAnsi="Calibri"/>
          <w:b/>
          <w:noProof/>
        </w:rPr>
        <w:t>100</w:t>
      </w:r>
      <w:r w:rsidRPr="00FF3DE5">
        <w:rPr>
          <w:rFonts w:ascii="Calibri" w:hAnsi="Calibri"/>
          <w:noProof/>
        </w:rPr>
        <w:t>:675-681.</w:t>
      </w:r>
      <w:bookmarkEnd w:id="55"/>
    </w:p>
    <w:p w14:paraId="7AE7ADAA" w14:textId="77777777" w:rsidR="00FF3DE5" w:rsidRPr="00FF3DE5" w:rsidRDefault="00FF3DE5" w:rsidP="00FF3DE5">
      <w:pPr>
        <w:spacing w:after="0" w:line="240" w:lineRule="auto"/>
        <w:ind w:left="720" w:hanging="720"/>
        <w:rPr>
          <w:rFonts w:ascii="Calibri" w:hAnsi="Calibri"/>
          <w:noProof/>
        </w:rPr>
      </w:pPr>
      <w:bookmarkStart w:id="56" w:name="_ENREF_53"/>
      <w:r w:rsidRPr="00FF3DE5">
        <w:rPr>
          <w:rFonts w:ascii="Calibri" w:hAnsi="Calibri"/>
          <w:noProof/>
        </w:rPr>
        <w:t>53.</w:t>
      </w:r>
      <w:r w:rsidRPr="00FF3DE5">
        <w:rPr>
          <w:rFonts w:ascii="Calibri" w:hAnsi="Calibri"/>
          <w:noProof/>
        </w:rPr>
        <w:tab/>
        <w:t xml:space="preserve">Killip S, Mahfoud Z, Pearce K. What is an intracluster correlation coefficient? Crucial concepts for primary care researchers. </w:t>
      </w:r>
      <w:r w:rsidRPr="00FF3DE5">
        <w:rPr>
          <w:rFonts w:ascii="Calibri" w:hAnsi="Calibri"/>
          <w:i/>
          <w:noProof/>
        </w:rPr>
        <w:t xml:space="preserve">Ann Fam Med. </w:t>
      </w:r>
      <w:r w:rsidRPr="00FF3DE5">
        <w:rPr>
          <w:rFonts w:ascii="Calibri" w:hAnsi="Calibri"/>
          <w:noProof/>
        </w:rPr>
        <w:t>2004,</w:t>
      </w:r>
      <w:r w:rsidRPr="00FF3DE5">
        <w:rPr>
          <w:rFonts w:ascii="Calibri" w:hAnsi="Calibri"/>
          <w:b/>
          <w:noProof/>
        </w:rPr>
        <w:t>2</w:t>
      </w:r>
      <w:r w:rsidRPr="00FF3DE5">
        <w:rPr>
          <w:rFonts w:ascii="Calibri" w:hAnsi="Calibri"/>
          <w:noProof/>
        </w:rPr>
        <w:t>:204-208.</w:t>
      </w:r>
      <w:bookmarkEnd w:id="56"/>
    </w:p>
    <w:p w14:paraId="6BD18AF5" w14:textId="77777777" w:rsidR="00FF3DE5" w:rsidRPr="00FF3DE5" w:rsidRDefault="00FF3DE5" w:rsidP="00FF3DE5">
      <w:pPr>
        <w:spacing w:after="0" w:line="240" w:lineRule="auto"/>
        <w:ind w:left="720" w:hanging="720"/>
        <w:rPr>
          <w:rFonts w:ascii="Calibri" w:hAnsi="Calibri"/>
          <w:noProof/>
        </w:rPr>
      </w:pPr>
      <w:bookmarkStart w:id="57" w:name="_ENREF_54"/>
      <w:r w:rsidRPr="00FF3DE5">
        <w:rPr>
          <w:rFonts w:ascii="Calibri" w:hAnsi="Calibri"/>
          <w:noProof/>
        </w:rPr>
        <w:t>54.</w:t>
      </w:r>
      <w:r w:rsidRPr="00FF3DE5">
        <w:rPr>
          <w:rFonts w:ascii="Calibri" w:hAnsi="Calibri"/>
          <w:noProof/>
        </w:rPr>
        <w:tab/>
        <w:t xml:space="preserve">Fatti G, Grimwood A, Bock P. Better antiretroviral therapy outcomes at primary healthcare facilities: an evaluation of three tiers of ART services in four South African provinces. </w:t>
      </w:r>
      <w:r w:rsidRPr="00FF3DE5">
        <w:rPr>
          <w:rFonts w:ascii="Calibri" w:hAnsi="Calibri"/>
          <w:i/>
          <w:noProof/>
        </w:rPr>
        <w:t xml:space="preserve">PLoS One </w:t>
      </w:r>
      <w:r w:rsidRPr="00FF3DE5">
        <w:rPr>
          <w:rFonts w:ascii="Calibri" w:hAnsi="Calibri"/>
          <w:noProof/>
        </w:rPr>
        <w:t>2010,</w:t>
      </w:r>
      <w:r w:rsidRPr="00FF3DE5">
        <w:rPr>
          <w:rFonts w:ascii="Calibri" w:hAnsi="Calibri"/>
          <w:b/>
          <w:noProof/>
        </w:rPr>
        <w:t>5</w:t>
      </w:r>
      <w:r w:rsidRPr="00FF3DE5">
        <w:rPr>
          <w:rFonts w:ascii="Calibri" w:hAnsi="Calibri"/>
          <w:noProof/>
        </w:rPr>
        <w:t>:e12888.</w:t>
      </w:r>
      <w:bookmarkEnd w:id="57"/>
    </w:p>
    <w:p w14:paraId="098544A2" w14:textId="77777777" w:rsidR="00FF3DE5" w:rsidRPr="00FF3DE5" w:rsidRDefault="00FF3DE5" w:rsidP="00FF3DE5">
      <w:pPr>
        <w:spacing w:after="0" w:line="240" w:lineRule="auto"/>
        <w:ind w:left="720" w:hanging="720"/>
        <w:rPr>
          <w:rFonts w:ascii="Calibri" w:hAnsi="Calibri"/>
          <w:noProof/>
        </w:rPr>
      </w:pPr>
      <w:bookmarkStart w:id="58" w:name="_ENREF_55"/>
      <w:r w:rsidRPr="00FF3DE5">
        <w:rPr>
          <w:rFonts w:ascii="Calibri" w:hAnsi="Calibri"/>
          <w:noProof/>
        </w:rPr>
        <w:lastRenderedPageBreak/>
        <w:t>55.</w:t>
      </w:r>
      <w:r w:rsidRPr="00FF3DE5">
        <w:rPr>
          <w:rFonts w:ascii="Calibri" w:hAnsi="Calibri"/>
          <w:noProof/>
        </w:rPr>
        <w:tab/>
        <w:t>Dieleman M, Bwete V, Maniple E, Bakker M, Namaganda G, Odaga J</w:t>
      </w:r>
      <w:r w:rsidRPr="00FF3DE5">
        <w:rPr>
          <w:rFonts w:ascii="Calibri" w:hAnsi="Calibri"/>
          <w:i/>
          <w:noProof/>
        </w:rPr>
        <w:t>, et al.</w:t>
      </w:r>
      <w:r w:rsidRPr="00FF3DE5">
        <w:rPr>
          <w:rFonts w:ascii="Calibri" w:hAnsi="Calibri"/>
          <w:noProof/>
        </w:rPr>
        <w:t xml:space="preserve"> 'I believe that the staff have reduced their closeness to patients': an exploratory study on the impact of HIV/AIDS on staff in four rural hospitals in Uganda. </w:t>
      </w:r>
      <w:r w:rsidRPr="00FF3DE5">
        <w:rPr>
          <w:rFonts w:ascii="Calibri" w:hAnsi="Calibri"/>
          <w:i/>
          <w:noProof/>
        </w:rPr>
        <w:t xml:space="preserve">BMC Health Serv Res </w:t>
      </w:r>
      <w:r w:rsidRPr="00FF3DE5">
        <w:rPr>
          <w:rFonts w:ascii="Calibri" w:hAnsi="Calibri"/>
          <w:noProof/>
        </w:rPr>
        <w:t>2007,</w:t>
      </w:r>
      <w:r w:rsidRPr="00FF3DE5">
        <w:rPr>
          <w:rFonts w:ascii="Calibri" w:hAnsi="Calibri"/>
          <w:b/>
          <w:noProof/>
        </w:rPr>
        <w:t>7</w:t>
      </w:r>
      <w:r w:rsidRPr="00FF3DE5">
        <w:rPr>
          <w:rFonts w:ascii="Calibri" w:hAnsi="Calibri"/>
          <w:noProof/>
        </w:rPr>
        <w:t>:205.</w:t>
      </w:r>
      <w:bookmarkEnd w:id="58"/>
    </w:p>
    <w:p w14:paraId="0FE78242" w14:textId="77777777" w:rsidR="00FF3DE5" w:rsidRPr="00FF3DE5" w:rsidRDefault="00FF3DE5" w:rsidP="00FF3DE5">
      <w:pPr>
        <w:spacing w:line="240" w:lineRule="auto"/>
        <w:ind w:left="720" w:hanging="720"/>
        <w:rPr>
          <w:rFonts w:ascii="Calibri" w:hAnsi="Calibri"/>
          <w:noProof/>
        </w:rPr>
      </w:pPr>
      <w:bookmarkStart w:id="59" w:name="_ENREF_56"/>
      <w:r w:rsidRPr="00FF3DE5">
        <w:rPr>
          <w:rFonts w:ascii="Calibri" w:hAnsi="Calibri"/>
          <w:noProof/>
        </w:rPr>
        <w:t>56.</w:t>
      </w:r>
      <w:r w:rsidRPr="00FF3DE5">
        <w:rPr>
          <w:rFonts w:ascii="Calibri" w:hAnsi="Calibri"/>
          <w:noProof/>
        </w:rPr>
        <w:tab/>
        <w:t>George G, Atujuna M, Gentile J, Quinlan T, Schmidt E, Tobi P</w:t>
      </w:r>
      <w:r w:rsidRPr="00FF3DE5">
        <w:rPr>
          <w:rFonts w:ascii="Calibri" w:hAnsi="Calibri"/>
          <w:i/>
          <w:noProof/>
        </w:rPr>
        <w:t>, et al.</w:t>
      </w:r>
      <w:r w:rsidRPr="00FF3DE5">
        <w:rPr>
          <w:rFonts w:ascii="Calibri" w:hAnsi="Calibri"/>
          <w:noProof/>
        </w:rPr>
        <w:t xml:space="preserve"> The impact of ART scale upon health workers: evidence from two South African districts. </w:t>
      </w:r>
      <w:r w:rsidRPr="00FF3DE5">
        <w:rPr>
          <w:rFonts w:ascii="Calibri" w:hAnsi="Calibri"/>
          <w:i/>
          <w:noProof/>
        </w:rPr>
        <w:t xml:space="preserve">AIDS Care. </w:t>
      </w:r>
      <w:r w:rsidRPr="00FF3DE5">
        <w:rPr>
          <w:rFonts w:ascii="Calibri" w:hAnsi="Calibri"/>
          <w:noProof/>
        </w:rPr>
        <w:t>2010,</w:t>
      </w:r>
      <w:r w:rsidRPr="00FF3DE5">
        <w:rPr>
          <w:rFonts w:ascii="Calibri" w:hAnsi="Calibri"/>
          <w:b/>
          <w:noProof/>
        </w:rPr>
        <w:t>22</w:t>
      </w:r>
      <w:r w:rsidRPr="00FF3DE5">
        <w:rPr>
          <w:rFonts w:ascii="Calibri" w:hAnsi="Calibri"/>
          <w:noProof/>
        </w:rPr>
        <w:t>:77-84.</w:t>
      </w:r>
      <w:bookmarkEnd w:id="59"/>
    </w:p>
    <w:p w14:paraId="371D9C4D" w14:textId="58A6BE83" w:rsidR="00FF3DE5" w:rsidRDefault="00FF3DE5" w:rsidP="00FF3DE5">
      <w:pPr>
        <w:spacing w:line="240" w:lineRule="auto"/>
        <w:rPr>
          <w:rFonts w:ascii="Calibri" w:hAnsi="Calibri"/>
          <w:noProof/>
        </w:rPr>
      </w:pPr>
    </w:p>
    <w:p w14:paraId="0AACD187" w14:textId="7185DA89" w:rsidR="00DD412D" w:rsidRDefault="00DD412D" w:rsidP="00DD412D">
      <w:r w:rsidRPr="00210DEC">
        <w:fldChar w:fldCharType="end"/>
      </w:r>
    </w:p>
    <w:p w14:paraId="5AD639FC" w14:textId="77777777" w:rsidR="00096037" w:rsidRDefault="00096037">
      <w:pPr>
        <w:rPr>
          <w:rFonts w:ascii="Verdana" w:hAnsi="Verdana"/>
          <w:b/>
          <w:bCs/>
          <w:sz w:val="18"/>
          <w:szCs w:val="18"/>
        </w:rPr>
      </w:pPr>
      <w:r>
        <w:rPr>
          <w:rFonts w:ascii="Verdana" w:hAnsi="Verdana"/>
          <w:b/>
          <w:bCs/>
          <w:sz w:val="18"/>
          <w:szCs w:val="18"/>
        </w:rPr>
        <w:br w:type="page"/>
      </w:r>
    </w:p>
    <w:p w14:paraId="22EED97F" w14:textId="43C7961A" w:rsidR="007A6388" w:rsidRPr="000B5C77" w:rsidRDefault="007A6388" w:rsidP="00DD412D">
      <w:pPr>
        <w:rPr>
          <w:rFonts w:ascii="Verdana" w:hAnsi="Verdana"/>
          <w:b/>
          <w:bCs/>
          <w:sz w:val="18"/>
          <w:szCs w:val="18"/>
        </w:rPr>
      </w:pPr>
      <w:r w:rsidRPr="000B5C77">
        <w:rPr>
          <w:rFonts w:ascii="Verdana" w:hAnsi="Verdana"/>
          <w:b/>
          <w:bCs/>
          <w:sz w:val="18"/>
          <w:szCs w:val="18"/>
        </w:rPr>
        <w:lastRenderedPageBreak/>
        <w:t>Acknowledgements</w:t>
      </w:r>
    </w:p>
    <w:p w14:paraId="401AB27B" w14:textId="768823DB" w:rsidR="007A6388" w:rsidRDefault="00251631" w:rsidP="00A952C7">
      <w:pPr>
        <w:spacing w:after="0" w:line="480" w:lineRule="auto"/>
      </w:pPr>
      <w:r>
        <w:t>The authors w</w:t>
      </w:r>
      <w:r w:rsidR="007A6388">
        <w:t>ould like to thank the Aurum ART Programme for facilitating access to clinics and ensuring support with data management and data collection.  Thank</w:t>
      </w:r>
      <w:r w:rsidR="00A952C7">
        <w:t xml:space="preserve"> you</w:t>
      </w:r>
      <w:r w:rsidR="007A6388">
        <w:t xml:space="preserve"> to the field workers involved in data collection for this project</w:t>
      </w:r>
      <w:r w:rsidR="0072259D">
        <w:t xml:space="preserve"> and to the patients and staff members who agreed to be interviewed</w:t>
      </w:r>
      <w:r w:rsidR="007A6388">
        <w:t xml:space="preserve"> </w:t>
      </w:r>
    </w:p>
    <w:p w14:paraId="5B3DEE40" w14:textId="77777777" w:rsidR="007A6388" w:rsidRDefault="007A6388" w:rsidP="007A6388">
      <w:pPr>
        <w:rPr>
          <w:rFonts w:ascii="Verdana" w:hAnsi="Verdana"/>
          <w:color w:val="000000"/>
          <w:sz w:val="18"/>
          <w:szCs w:val="18"/>
        </w:rPr>
      </w:pPr>
      <w:r w:rsidRPr="00301955">
        <w:rPr>
          <w:rFonts w:ascii="Verdana" w:hAnsi="Verdana"/>
          <w:color w:val="000000"/>
          <w:sz w:val="18"/>
          <w:szCs w:val="18"/>
        </w:rPr>
        <w:br/>
      </w:r>
    </w:p>
    <w:p w14:paraId="71E9F7B8" w14:textId="77777777" w:rsidR="00E93500" w:rsidRDefault="00E93500" w:rsidP="00A3413F">
      <w:pPr>
        <w:pStyle w:val="CommentText"/>
        <w:spacing w:line="480" w:lineRule="auto"/>
        <w:contextualSpacing/>
        <w:rPr>
          <w:rFonts w:eastAsia="Times New Roman" w:cs="Times New Roman"/>
          <w:b/>
          <w:bCs/>
          <w:color w:val="595959" w:themeColor="text1" w:themeTint="A6"/>
          <w:sz w:val="24"/>
          <w:lang w:val="en-US"/>
        </w:rPr>
      </w:pPr>
      <w:r>
        <w:br w:type="page"/>
      </w:r>
    </w:p>
    <w:p w14:paraId="37D15251" w14:textId="77777777" w:rsidR="00D8180B" w:rsidRDefault="00214C73" w:rsidP="00D8180B">
      <w:pPr>
        <w:spacing w:after="0" w:line="240" w:lineRule="auto"/>
        <w:rPr>
          <w:b/>
        </w:rPr>
      </w:pPr>
      <w:r w:rsidRPr="003C28EE">
        <w:rPr>
          <w:b/>
        </w:rPr>
        <w:lastRenderedPageBreak/>
        <w:t xml:space="preserve">Figure </w:t>
      </w:r>
      <w:r w:rsidR="00E93500">
        <w:rPr>
          <w:b/>
        </w:rPr>
        <w:t>1</w:t>
      </w:r>
      <w:r w:rsidR="00D8180B" w:rsidRPr="003C28EE">
        <w:rPr>
          <w:b/>
        </w:rPr>
        <w:t>. Flow diagram of patient cohort and outcomes</w:t>
      </w:r>
    </w:p>
    <w:p w14:paraId="744FCCA8" w14:textId="77777777" w:rsidR="00D8180B" w:rsidRPr="006D575E" w:rsidRDefault="00D61858" w:rsidP="00D8180B">
      <w:pPr>
        <w:spacing w:after="0" w:line="240" w:lineRule="auto"/>
        <w:rPr>
          <w:b/>
        </w:rPr>
      </w:pPr>
      <w:r>
        <w:rPr>
          <w:noProof/>
          <w:lang w:val="en-GB" w:eastAsia="en-GB"/>
        </w:rPr>
        <mc:AlternateContent>
          <mc:Choice Requires="wps">
            <w:drawing>
              <wp:anchor distT="0" distB="0" distL="114300" distR="114300" simplePos="0" relativeHeight="251686912" behindDoc="0" locked="0" layoutInCell="1" allowOverlap="1" wp14:anchorId="073482FB" wp14:editId="04917C21">
                <wp:simplePos x="0" y="0"/>
                <wp:positionH relativeFrom="column">
                  <wp:posOffset>1635125</wp:posOffset>
                </wp:positionH>
                <wp:positionV relativeFrom="paragraph">
                  <wp:posOffset>73025</wp:posOffset>
                </wp:positionV>
                <wp:extent cx="2272665" cy="485140"/>
                <wp:effectExtent l="0" t="0" r="12700" b="101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485140"/>
                        </a:xfrm>
                        <a:prstGeom prst="rect">
                          <a:avLst/>
                        </a:prstGeom>
                        <a:solidFill>
                          <a:srgbClr val="FFFFFF"/>
                        </a:solidFill>
                        <a:ln w="9525">
                          <a:solidFill>
                            <a:srgbClr val="000000"/>
                          </a:solidFill>
                          <a:miter lim="800000"/>
                          <a:headEnd/>
                          <a:tailEnd/>
                        </a:ln>
                      </wps:spPr>
                      <wps:txbx>
                        <w:txbxContent>
                          <w:p w14:paraId="50A5D537" w14:textId="77777777" w:rsidR="002902D3" w:rsidRDefault="002902D3" w:rsidP="00D8180B">
                            <w:pPr>
                              <w:spacing w:line="240" w:lineRule="auto"/>
                            </w:pPr>
                            <w:r>
                              <w:t>10 055 adult patients from 36 clinics included in the study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73482FB" id="_x0000_t202" coordsize="21600,21600" o:spt="202" path="m,l,21600r21600,l21600,xe">
                <v:stroke joinstyle="miter"/>
                <v:path gradientshapeok="t" o:connecttype="rect"/>
              </v:shapetype>
              <v:shape id="Text Box 2" o:spid="_x0000_s1026" type="#_x0000_t202" style="position:absolute;margin-left:128.75pt;margin-top:5.75pt;width:178.95pt;height:38.2pt;z-index:2516869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">
                <v:textbox>
                  <w:txbxContent>
                    <w:p w14:paraId="50A5D537" w14:textId="77777777" w:rsidR="002902D3" w:rsidRDefault="002902D3" w:rsidP="00D8180B">
                      <w:pPr>
                        <w:spacing w:line="240" w:lineRule="auto"/>
                      </w:pPr>
                      <w:r>
                        <w:t>10 055 adult patients from 36 clinics included in the study</w:t>
                      </w:r>
                    </w:p>
                  </w:txbxContent>
                </v:textbox>
              </v:shape>
            </w:pict>
          </mc:Fallback>
        </mc:AlternateContent>
      </w:r>
    </w:p>
    <w:p w14:paraId="346B4411" w14:textId="77777777" w:rsidR="00D8180B" w:rsidRDefault="00D8180B" w:rsidP="00D8180B">
      <w:pPr>
        <w:pStyle w:val="Caption"/>
        <w:rPr>
          <w:b w:val="0"/>
        </w:rPr>
      </w:pPr>
    </w:p>
    <w:p w14:paraId="121EFD8C" w14:textId="53D84597" w:rsidR="00D8180B" w:rsidRDefault="00D61858" w:rsidP="00D8180B">
      <w:pPr>
        <w:pStyle w:val="Caption"/>
      </w:pPr>
      <w:r>
        <w:rPr>
          <w:noProof/>
          <w:lang w:val="en-GB" w:eastAsia="en-GB"/>
        </w:rPr>
        <mc:AlternateContent>
          <mc:Choice Requires="wps">
            <w:drawing>
              <wp:anchor distT="0" distB="0" distL="114300" distR="114300" simplePos="0" relativeHeight="251688960" behindDoc="0" locked="0" layoutInCell="1" allowOverlap="1" wp14:anchorId="5C53A027" wp14:editId="34704E26">
                <wp:simplePos x="0" y="0"/>
                <wp:positionH relativeFrom="column">
                  <wp:posOffset>2716530</wp:posOffset>
                </wp:positionH>
                <wp:positionV relativeFrom="paragraph">
                  <wp:posOffset>130175</wp:posOffset>
                </wp:positionV>
                <wp:extent cx="19050" cy="1362075"/>
                <wp:effectExtent l="76200" t="0" r="57150" b="666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1362075"/>
                        </a:xfrm>
                        <a:prstGeom prst="straightConnector1">
                          <a:avLst/>
                        </a:prstGeom>
                        <a:ln>
                          <a:solidFill>
                            <a:schemeClr val="tx1">
                              <a:lumMod val="65000"/>
                              <a:lumOff val="3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C6476DD" id="_x0000_t32" coordsize="21600,21600" o:spt="32" o:oned="t" path="m,l21600,21600e" filled="f">
                <v:path arrowok="t" fillok="f" o:connecttype="none"/>
                <o:lock v:ext="edit" shapetype="t"/>
              </v:shapetype>
              <v:shape id="Straight Arrow Connector 4" o:spid="_x0000_s1026" type="#_x0000_t32" style="position:absolute;margin-left:213.9pt;margin-top:10.25pt;width:1.5pt;height:10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" strokecolor="#5a5a5a [2109]">
                <v:stroke endarrow="open"/>
                <o:lock v:ext="edit" shapetype="f"/>
              </v:shape>
            </w:pict>
          </mc:Fallback>
        </mc:AlternateContent>
      </w:r>
      <w:r>
        <w:rPr>
          <w:noProof/>
          <w:lang w:val="en-GB" w:eastAsia="en-GB"/>
        </w:rPr>
        <mc:AlternateContent>
          <mc:Choice Requires="wps">
            <w:drawing>
              <wp:anchor distT="0" distB="0" distL="114300" distR="114300" simplePos="0" relativeHeight="251711488" behindDoc="0" locked="0" layoutInCell="1" allowOverlap="1" wp14:anchorId="56CF3190" wp14:editId="65AD4C15">
                <wp:simplePos x="0" y="0"/>
                <wp:positionH relativeFrom="column">
                  <wp:posOffset>3860800</wp:posOffset>
                </wp:positionH>
                <wp:positionV relativeFrom="paragraph">
                  <wp:posOffset>3410585</wp:posOffset>
                </wp:positionV>
                <wp:extent cx="1972945" cy="314325"/>
                <wp:effectExtent l="0" t="0" r="825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2945" cy="314325"/>
                        </a:xfrm>
                        <a:prstGeom prst="rect">
                          <a:avLst/>
                        </a:prstGeom>
                        <a:solidFill>
                          <a:srgbClr val="FFFFFF"/>
                        </a:solidFill>
                        <a:ln w="9525">
                          <a:noFill/>
                          <a:miter lim="800000"/>
                          <a:headEnd/>
                          <a:tailEnd/>
                        </a:ln>
                      </wps:spPr>
                      <wps:txbx>
                        <w:txbxContent>
                          <w:p w14:paraId="3D6D30B4" w14:textId="77777777" w:rsidR="002902D3" w:rsidRDefault="002902D3" w:rsidP="00D8180B">
                            <w:pPr>
                              <w:spacing w:line="240" w:lineRule="auto"/>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F3190" id="Text Box 20" o:spid="_x0000_s1027" type="#_x0000_t202" style="position:absolute;margin-left:304pt;margin-top:268.55pt;width:155.35pt;height:24.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" stroked="f">
                <v:textbox>
                  <w:txbxContent>
                    <w:p w14:paraId="3D6D30B4" w14:textId="77777777" w:rsidR="002902D3" w:rsidRDefault="002902D3" w:rsidP="00D8180B">
                      <w:pPr>
                        <w:spacing w:line="240" w:lineRule="auto"/>
                      </w:pPr>
                      <w:r>
                        <w:t xml:space="preserve"> </w:t>
                      </w:r>
                    </w:p>
                  </w:txbxContent>
                </v:textbox>
              </v:shape>
            </w:pict>
          </mc:Fallback>
        </mc:AlternateContent>
      </w:r>
      <w:r>
        <w:rPr>
          <w:noProof/>
          <w:lang w:val="en-GB" w:eastAsia="en-GB"/>
        </w:rPr>
        <mc:AlternateContent>
          <mc:Choice Requires="wps">
            <w:drawing>
              <wp:anchor distT="0" distB="0" distL="114300" distR="114300" simplePos="0" relativeHeight="251716608" behindDoc="0" locked="0" layoutInCell="1" allowOverlap="1" wp14:anchorId="444CBB9D" wp14:editId="4EC644C9">
                <wp:simplePos x="0" y="0"/>
                <wp:positionH relativeFrom="column">
                  <wp:posOffset>3917950</wp:posOffset>
                </wp:positionH>
                <wp:positionV relativeFrom="paragraph">
                  <wp:posOffset>3709670</wp:posOffset>
                </wp:positionV>
                <wp:extent cx="1772920" cy="33337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920" cy="333375"/>
                        </a:xfrm>
                        <a:prstGeom prst="rect">
                          <a:avLst/>
                        </a:prstGeom>
                        <a:solidFill>
                          <a:srgbClr val="FFFFFF"/>
                        </a:solidFill>
                        <a:ln w="9525">
                          <a:noFill/>
                          <a:miter lim="800000"/>
                          <a:headEnd/>
                          <a:tailEnd/>
                        </a:ln>
                      </wps:spPr>
                      <wps:txbx>
                        <w:txbxContent>
                          <w:p w14:paraId="0A62F097" w14:textId="77777777" w:rsidR="002902D3" w:rsidRDefault="002902D3" w:rsidP="00D8180B">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4CBB9D" id="Text Box 7" o:spid="_x0000_s1028" type="#_x0000_t202" style="position:absolute;margin-left:308.5pt;margin-top:292.1pt;width:139.6pt;height:26.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" stroked="f">
                <v:textbox>
                  <w:txbxContent>
                    <w:p w14:paraId="0A62F097" w14:textId="77777777" w:rsidR="002902D3" w:rsidRDefault="002902D3" w:rsidP="00D8180B">
                      <w:pPr>
                        <w:spacing w:line="240" w:lineRule="auto"/>
                      </w:pPr>
                    </w:p>
                  </w:txbxContent>
                </v:textbox>
              </v:shape>
            </w:pict>
          </mc:Fallback>
        </mc:AlternateContent>
      </w:r>
      <w:r>
        <w:rPr>
          <w:noProof/>
          <w:color w:val="auto"/>
          <w:lang w:val="en-GB" w:eastAsia="en-GB"/>
        </w:rPr>
        <mc:AlternateContent>
          <mc:Choice Requires="wps">
            <w:drawing>
              <wp:anchor distT="0" distB="0" distL="114300" distR="114300" simplePos="0" relativeHeight="251712512" behindDoc="0" locked="0" layoutInCell="1" allowOverlap="1" wp14:anchorId="2749A930" wp14:editId="4FEC6BEE">
                <wp:simplePos x="0" y="0"/>
                <wp:positionH relativeFrom="column">
                  <wp:posOffset>-198120</wp:posOffset>
                </wp:positionH>
                <wp:positionV relativeFrom="paragraph">
                  <wp:posOffset>6263640</wp:posOffset>
                </wp:positionV>
                <wp:extent cx="5744845" cy="752475"/>
                <wp:effectExtent l="0" t="0" r="825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845" cy="752475"/>
                        </a:xfrm>
                        <a:prstGeom prst="rect">
                          <a:avLst/>
                        </a:prstGeom>
                        <a:solidFill>
                          <a:srgbClr val="FFFFFF"/>
                        </a:solidFill>
                        <a:ln w="9525">
                          <a:noFill/>
                          <a:miter lim="800000"/>
                          <a:headEnd/>
                          <a:tailEnd/>
                        </a:ln>
                      </wps:spPr>
                      <wps:txbx>
                        <w:txbxContent>
                          <w:p w14:paraId="78D53C15" w14:textId="77777777" w:rsidR="002902D3" w:rsidRDefault="002902D3" w:rsidP="00D8180B">
                            <w:pPr>
                              <w:spacing w:line="240" w:lineRule="auto"/>
                              <w:rPr>
                                <w:sz w:val="20"/>
                                <w:szCs w:val="20"/>
                              </w:rPr>
                            </w:pPr>
                            <w:r w:rsidRPr="004427A8">
                              <w:rPr>
                                <w:sz w:val="20"/>
                                <w:szCs w:val="20"/>
                                <w:vertAlign w:val="superscript"/>
                              </w:rPr>
                              <w:t>1</w:t>
                            </w:r>
                            <w:r w:rsidRPr="004427A8">
                              <w:rPr>
                                <w:sz w:val="20"/>
                                <w:szCs w:val="20"/>
                              </w:rPr>
                              <w:t xml:space="preserve">from sites where patient cohort was </w:t>
                            </w:r>
                            <w:r>
                              <w:rPr>
                                <w:sz w:val="20"/>
                                <w:szCs w:val="20"/>
                              </w:rPr>
                              <w:t xml:space="preserve">moved to another programme </w:t>
                            </w:r>
                            <w:r w:rsidRPr="004427A8">
                              <w:rPr>
                                <w:sz w:val="20"/>
                                <w:szCs w:val="20"/>
                              </w:rPr>
                              <w:t xml:space="preserve">prior to end of the study </w:t>
                            </w:r>
                            <w:r>
                              <w:rPr>
                                <w:sz w:val="20"/>
                                <w:szCs w:val="20"/>
                              </w:rPr>
                              <w:t xml:space="preserve">or due to transfers to other programmes due to patient request.  </w:t>
                            </w:r>
                          </w:p>
                          <w:p w14:paraId="37FAFE12" w14:textId="32F1C1AC" w:rsidR="002902D3" w:rsidRPr="004427A8" w:rsidRDefault="002902D3" w:rsidP="00D8180B">
                            <w:pPr>
                              <w:spacing w:line="240" w:lineRule="auto"/>
                              <w:rPr>
                                <w:sz w:val="20"/>
                                <w:szCs w:val="20"/>
                              </w:rPr>
                            </w:pPr>
                            <w:r w:rsidRPr="004427A8">
                              <w:rPr>
                                <w:sz w:val="20"/>
                                <w:szCs w:val="20"/>
                                <w:vertAlign w:val="superscript"/>
                              </w:rPr>
                              <w:t>2</w:t>
                            </w:r>
                            <w:r w:rsidRPr="004427A8">
                              <w:rPr>
                                <w:sz w:val="20"/>
                                <w:szCs w:val="20"/>
                              </w:rPr>
                              <w:t>patients on treatment for &lt;24 months or from sites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49A930" id="_x0000_s1029" type="#_x0000_t202" style="position:absolute;margin-left:-15.6pt;margin-top:493.2pt;width:452.35pt;height:59.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" stroked="f">
                <v:textbox>
                  <w:txbxContent>
                    <w:p w14:paraId="78D53C15" w14:textId="77777777" w:rsidR="002902D3" w:rsidRDefault="002902D3" w:rsidP="00D8180B">
                      <w:pPr>
                        <w:spacing w:line="240" w:lineRule="auto"/>
                        <w:rPr>
                          <w:sz w:val="20"/>
                          <w:szCs w:val="20"/>
                        </w:rPr>
                      </w:pPr>
                      <w:r w:rsidRPr="004427A8">
                        <w:rPr>
                          <w:sz w:val="20"/>
                          <w:szCs w:val="20"/>
                          <w:vertAlign w:val="superscript"/>
                        </w:rPr>
                        <w:t>1</w:t>
                      </w:r>
                      <w:r w:rsidRPr="004427A8">
                        <w:rPr>
                          <w:sz w:val="20"/>
                          <w:szCs w:val="20"/>
                        </w:rPr>
                        <w:t xml:space="preserve">from sites where patient cohort was </w:t>
                      </w:r>
                      <w:r>
                        <w:rPr>
                          <w:sz w:val="20"/>
                          <w:szCs w:val="20"/>
                        </w:rPr>
                        <w:t xml:space="preserve">moved to another programme </w:t>
                      </w:r>
                      <w:r w:rsidRPr="004427A8">
                        <w:rPr>
                          <w:sz w:val="20"/>
                          <w:szCs w:val="20"/>
                        </w:rPr>
                        <w:t xml:space="preserve">prior to end of the study </w:t>
                      </w:r>
                      <w:r>
                        <w:rPr>
                          <w:sz w:val="20"/>
                          <w:szCs w:val="20"/>
                        </w:rPr>
                        <w:t xml:space="preserve">or due to transfers to other programmes due to patient request.  </w:t>
                      </w:r>
                    </w:p>
                    <w:p w14:paraId="37FAFE12" w14:textId="32F1C1AC" w:rsidR="002902D3" w:rsidRPr="004427A8" w:rsidRDefault="002902D3" w:rsidP="00D8180B">
                      <w:pPr>
                        <w:spacing w:line="240" w:lineRule="auto"/>
                        <w:rPr>
                          <w:sz w:val="20"/>
                          <w:szCs w:val="20"/>
                        </w:rPr>
                      </w:pPr>
                      <w:r w:rsidRPr="004427A8">
                        <w:rPr>
                          <w:sz w:val="20"/>
                          <w:szCs w:val="20"/>
                          <w:vertAlign w:val="superscript"/>
                        </w:rPr>
                        <w:t>2</w:t>
                      </w:r>
                      <w:r w:rsidRPr="004427A8">
                        <w:rPr>
                          <w:sz w:val="20"/>
                          <w:szCs w:val="20"/>
                        </w:rPr>
                        <w:t>patients on treatment for &lt;24 months or from sites</w:t>
                      </w:r>
                    </w:p>
                  </w:txbxContent>
                </v:textbox>
              </v:shape>
            </w:pict>
          </mc:Fallback>
        </mc:AlternateContent>
      </w:r>
      <w:r>
        <w:rPr>
          <w:noProof/>
          <w:color w:val="auto"/>
          <w:lang w:val="en-GB" w:eastAsia="en-GB"/>
        </w:rPr>
        <mc:AlternateContent>
          <mc:Choice Requires="wps">
            <w:drawing>
              <wp:anchor distT="0" distB="0" distL="114300" distR="114300" simplePos="0" relativeHeight="251687936" behindDoc="0" locked="0" layoutInCell="1" allowOverlap="1" wp14:anchorId="3BF56CF7" wp14:editId="516221F6">
                <wp:simplePos x="0" y="0"/>
                <wp:positionH relativeFrom="column">
                  <wp:posOffset>2741295</wp:posOffset>
                </wp:positionH>
                <wp:positionV relativeFrom="paragraph">
                  <wp:posOffset>309880</wp:posOffset>
                </wp:positionV>
                <wp:extent cx="1118235" cy="15875"/>
                <wp:effectExtent l="0" t="76200" r="24765" b="11747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8235" cy="15875"/>
                        </a:xfrm>
                        <a:prstGeom prst="straightConnector1">
                          <a:avLst/>
                        </a:prstGeom>
                        <a:ln>
                          <a:solidFill>
                            <a:schemeClr val="tx1">
                              <a:lumMod val="65000"/>
                              <a:lumOff val="3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B0AA4F8" id="Straight Arrow Connector 5" o:spid="_x0000_s1026" type="#_x0000_t32" style="position:absolute;margin-left:215.85pt;margin-top:24.4pt;width:88.05pt;height: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" strokecolor="#5a5a5a [2109]">
                <v:stroke endarrow="open"/>
                <o:lock v:ext="edit" shapetype="f"/>
              </v:shape>
            </w:pict>
          </mc:Fallback>
        </mc:AlternateContent>
      </w:r>
      <w:r>
        <w:rPr>
          <w:noProof/>
          <w:color w:val="auto"/>
          <w:lang w:val="en-GB" w:eastAsia="en-GB"/>
        </w:rPr>
        <mc:AlternateContent>
          <mc:Choice Requires="wps">
            <w:drawing>
              <wp:anchor distT="0" distB="0" distL="114300" distR="114300" simplePos="0" relativeHeight="251703296" behindDoc="0" locked="0" layoutInCell="1" allowOverlap="1" wp14:anchorId="3CBDB93A" wp14:editId="5577BE43">
                <wp:simplePos x="0" y="0"/>
                <wp:positionH relativeFrom="column">
                  <wp:posOffset>55245</wp:posOffset>
                </wp:positionH>
                <wp:positionV relativeFrom="paragraph">
                  <wp:posOffset>1464310</wp:posOffset>
                </wp:positionV>
                <wp:extent cx="962025" cy="285750"/>
                <wp:effectExtent l="0" t="0" r="2857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85750"/>
                        </a:xfrm>
                        <a:prstGeom prst="rect">
                          <a:avLst/>
                        </a:prstGeom>
                        <a:solidFill>
                          <a:schemeClr val="tx1">
                            <a:lumMod val="75000"/>
                            <a:lumOff val="25000"/>
                          </a:schemeClr>
                        </a:solidFill>
                        <a:ln w="9525">
                          <a:solidFill>
                            <a:srgbClr val="000000"/>
                          </a:solidFill>
                          <a:miter lim="800000"/>
                          <a:headEnd/>
                          <a:tailEnd/>
                        </a:ln>
                      </wps:spPr>
                      <wps:txbx>
                        <w:txbxContent>
                          <w:p w14:paraId="640CE379" w14:textId="77777777" w:rsidR="002902D3" w:rsidRPr="002C0D35" w:rsidRDefault="002902D3" w:rsidP="00D8180B">
                            <w:pPr>
                              <w:rPr>
                                <w:b/>
                                <w:color w:val="FFFFFF" w:themeColor="background1"/>
                              </w:rPr>
                            </w:pPr>
                            <w:r>
                              <w:rPr>
                                <w:b/>
                                <w:color w:val="FFFFFF" w:themeColor="background1"/>
                              </w:rPr>
                              <w:t>24</w:t>
                            </w:r>
                            <w:r w:rsidRPr="002C0D35">
                              <w:rPr>
                                <w:b/>
                                <w:color w:val="FFFFFF" w:themeColor="background1"/>
                              </w:rPr>
                              <w:t xml:space="preserve"> months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DB93A" id="_x0000_s1030" type="#_x0000_t202" style="position:absolute;margin-left:4.35pt;margin-top:115.3pt;width:75.75pt;height: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" fillcolor="#404040 [2429]">
                <v:textbox>
                  <w:txbxContent>
                    <w:p w14:paraId="640CE379" w14:textId="77777777" w:rsidR="002902D3" w:rsidRPr="002C0D35" w:rsidRDefault="002902D3" w:rsidP="00D8180B">
                      <w:pPr>
                        <w:rPr>
                          <w:b/>
                          <w:color w:val="FFFFFF" w:themeColor="background1"/>
                        </w:rPr>
                      </w:pPr>
                      <w:r>
                        <w:rPr>
                          <w:b/>
                          <w:color w:val="FFFFFF" w:themeColor="background1"/>
                        </w:rPr>
                        <w:t>24</w:t>
                      </w:r>
                      <w:r w:rsidRPr="002C0D35">
                        <w:rPr>
                          <w:b/>
                          <w:color w:val="FFFFFF" w:themeColor="background1"/>
                        </w:rPr>
                        <w:t xml:space="preserve"> months</w:t>
                      </w:r>
                    </w:p>
                  </w:txbxContent>
                </v:textbox>
              </v:shape>
            </w:pict>
          </mc:Fallback>
        </mc:AlternateContent>
      </w:r>
      <w:r>
        <w:rPr>
          <w:noProof/>
          <w:lang w:val="en-GB" w:eastAsia="en-GB"/>
        </w:rPr>
        <mc:AlternateContent>
          <mc:Choice Requires="wps">
            <w:drawing>
              <wp:anchor distT="0" distB="0" distL="114300" distR="114300" simplePos="0" relativeHeight="251692032" behindDoc="0" locked="0" layoutInCell="1" allowOverlap="1" wp14:anchorId="6DCAE229" wp14:editId="1B532639">
                <wp:simplePos x="0" y="0"/>
                <wp:positionH relativeFrom="column">
                  <wp:posOffset>3920490</wp:posOffset>
                </wp:positionH>
                <wp:positionV relativeFrom="paragraph">
                  <wp:posOffset>132080</wp:posOffset>
                </wp:positionV>
                <wp:extent cx="2219325" cy="294005"/>
                <wp:effectExtent l="0" t="0" r="9525"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294005"/>
                        </a:xfrm>
                        <a:prstGeom prst="rect">
                          <a:avLst/>
                        </a:prstGeom>
                        <a:solidFill>
                          <a:srgbClr val="FFFFFF"/>
                        </a:solidFill>
                        <a:ln w="9525">
                          <a:noFill/>
                          <a:miter lim="800000"/>
                          <a:headEnd/>
                          <a:tailEnd/>
                        </a:ln>
                      </wps:spPr>
                      <wps:txbx>
                        <w:txbxContent>
                          <w:p w14:paraId="7EAE5EE8" w14:textId="77777777" w:rsidR="002902D3" w:rsidRDefault="002902D3" w:rsidP="00D8180B">
                            <w:pPr>
                              <w:spacing w:line="240" w:lineRule="auto"/>
                            </w:pPr>
                            <w:r>
                              <w:t>1241 died (556 in first 3 months)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CAE229" id="_x0000_s1031" type="#_x0000_t202" style="position:absolute;margin-left:308.7pt;margin-top:10.4pt;width:174.75pt;height:23.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" stroked="f">
                <v:textbox>
                  <w:txbxContent>
                    <w:p w14:paraId="7EAE5EE8" w14:textId="77777777" w:rsidR="002902D3" w:rsidRDefault="002902D3" w:rsidP="00D8180B">
                      <w:pPr>
                        <w:spacing w:line="240" w:lineRule="auto"/>
                      </w:pPr>
                      <w:r>
                        <w:t>1241 died (556 in first 3 months)</w:t>
                      </w:r>
                    </w:p>
                  </w:txbxContent>
                </v:textbox>
              </v:shape>
            </w:pict>
          </mc:Fallback>
        </mc:AlternateContent>
      </w:r>
      <w:r>
        <w:rPr>
          <w:noProof/>
          <w:lang w:val="en-GB" w:eastAsia="en-GB"/>
        </w:rPr>
        <mc:AlternateContent>
          <mc:Choice Requires="wps">
            <w:drawing>
              <wp:anchor distT="0" distB="0" distL="114300" distR="114300" simplePos="0" relativeHeight="251708416" behindDoc="0" locked="0" layoutInCell="1" allowOverlap="1" wp14:anchorId="5FEE1EC3" wp14:editId="4D1F18AC">
                <wp:simplePos x="0" y="0"/>
                <wp:positionH relativeFrom="column">
                  <wp:posOffset>2731770</wp:posOffset>
                </wp:positionH>
                <wp:positionV relativeFrom="paragraph">
                  <wp:posOffset>871855</wp:posOffset>
                </wp:positionV>
                <wp:extent cx="1089660" cy="15875"/>
                <wp:effectExtent l="0" t="76200" r="15240" b="117475"/>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89660" cy="15875"/>
                        </a:xfrm>
                        <a:prstGeom prst="straightConnector1">
                          <a:avLst/>
                        </a:prstGeom>
                        <a:ln>
                          <a:solidFill>
                            <a:schemeClr val="tx1">
                              <a:lumMod val="65000"/>
                              <a:lumOff val="3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273F36D" id="Straight Arrow Connector 37" o:spid="_x0000_s1026" type="#_x0000_t32" style="position:absolute;margin-left:215.1pt;margin-top:68.65pt;width:85.8pt;height: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" strokecolor="#5a5a5a [2109]">
                <v:stroke endarrow="open"/>
                <o:lock v:ext="edit" shapetype="f"/>
              </v:shape>
            </w:pict>
          </mc:Fallback>
        </mc:AlternateContent>
      </w:r>
      <w:r>
        <w:rPr>
          <w:noProof/>
          <w:lang w:val="en-GB" w:eastAsia="en-GB"/>
        </w:rPr>
        <mc:AlternateContent>
          <mc:Choice Requires="wps">
            <w:drawing>
              <wp:anchor distT="0" distB="0" distL="114300" distR="114300" simplePos="0" relativeHeight="251691008" behindDoc="0" locked="0" layoutInCell="1" allowOverlap="1" wp14:anchorId="3D0265A9" wp14:editId="2002E2CE">
                <wp:simplePos x="0" y="0"/>
                <wp:positionH relativeFrom="column">
                  <wp:posOffset>2752725</wp:posOffset>
                </wp:positionH>
                <wp:positionV relativeFrom="paragraph">
                  <wp:posOffset>570230</wp:posOffset>
                </wp:positionV>
                <wp:extent cx="1089660" cy="15875"/>
                <wp:effectExtent l="0" t="76200" r="15240" b="117475"/>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89660" cy="15875"/>
                        </a:xfrm>
                        <a:prstGeom prst="straightConnector1">
                          <a:avLst/>
                        </a:prstGeom>
                        <a:ln>
                          <a:solidFill>
                            <a:schemeClr val="tx1">
                              <a:lumMod val="65000"/>
                              <a:lumOff val="3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B8405A4" id="Straight Arrow Connector 39" o:spid="_x0000_s1026" type="#_x0000_t32" style="position:absolute;margin-left:216.75pt;margin-top:44.9pt;width:85.8pt;height: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" strokecolor="#5a5a5a [2109]">
                <v:stroke endarrow="open"/>
                <o:lock v:ext="edit" shapetype="f"/>
              </v:shape>
            </w:pict>
          </mc:Fallback>
        </mc:AlternateContent>
      </w:r>
    </w:p>
    <w:p w14:paraId="49F18E45" w14:textId="70F30A74" w:rsidR="00C113C0" w:rsidRDefault="00810EC5">
      <w:r>
        <w:rPr>
          <w:noProof/>
          <w:lang w:val="en-GB" w:eastAsia="en-GB"/>
        </w:rPr>
        <mc:AlternateContent>
          <mc:Choice Requires="wps">
            <w:drawing>
              <wp:anchor distT="0" distB="0" distL="114300" distR="114300" simplePos="0" relativeHeight="251722752" behindDoc="0" locked="0" layoutInCell="1" allowOverlap="1" wp14:anchorId="60030972" wp14:editId="090CB19E">
                <wp:simplePos x="0" y="0"/>
                <wp:positionH relativeFrom="column">
                  <wp:posOffset>3924300</wp:posOffset>
                </wp:positionH>
                <wp:positionV relativeFrom="paragraph">
                  <wp:posOffset>744220</wp:posOffset>
                </wp:positionV>
                <wp:extent cx="2536825" cy="4381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825" cy="438150"/>
                        </a:xfrm>
                        <a:prstGeom prst="rect">
                          <a:avLst/>
                        </a:prstGeom>
                        <a:solidFill>
                          <a:srgbClr val="FFFFFF"/>
                        </a:solidFill>
                        <a:ln w="9525">
                          <a:noFill/>
                          <a:miter lim="800000"/>
                          <a:headEnd/>
                          <a:tailEnd/>
                        </a:ln>
                      </wps:spPr>
                      <wps:txbx>
                        <w:txbxContent>
                          <w:p w14:paraId="54F6F564" w14:textId="18F2D91C" w:rsidR="002902D3" w:rsidRDefault="002902D3" w:rsidP="00FD2C5B">
                            <w:pPr>
                              <w:spacing w:line="240" w:lineRule="auto"/>
                            </w:pPr>
                            <w:proofErr w:type="gramStart"/>
                            <w:r w:rsidRPr="006E2391">
                              <w:t>621</w:t>
                            </w:r>
                            <w:r w:rsidRPr="006E2391">
                              <w:rPr>
                                <w:vertAlign w:val="superscript"/>
                              </w:rPr>
                              <w:t>2</w:t>
                            </w:r>
                            <w:r w:rsidRPr="00810EC5">
                              <w:t xml:space="preserve">  </w:t>
                            </w:r>
                            <w:r w:rsidRPr="006E2391">
                              <w:t>No</w:t>
                            </w:r>
                            <w:proofErr w:type="gramEnd"/>
                            <w:r w:rsidRPr="006E2391">
                              <w:t xml:space="preserve"> opportunity</w:t>
                            </w:r>
                            <w:r>
                              <w:t xml:space="preserve"> for 24 months follow 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030972" id="_x0000_t202" coordsize="21600,21600" o:spt="202" path="m,l,21600r21600,l21600,xe">
                <v:stroke joinstyle="miter"/>
                <v:path gradientshapeok="t" o:connecttype="rect"/>
              </v:shapetype>
              <v:shape id="Text Box 3" o:spid="_x0000_s1032" type="#_x0000_t202" style="position:absolute;margin-left:309pt;margin-top:58.6pt;width:199.75pt;height:3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" stroked="f">
                <v:textbox>
                  <w:txbxContent>
                    <w:p w14:paraId="54F6F564" w14:textId="18F2D91C" w:rsidR="002902D3" w:rsidRDefault="002902D3" w:rsidP="00FD2C5B">
                      <w:pPr>
                        <w:spacing w:line="240" w:lineRule="auto"/>
                      </w:pPr>
                      <w:proofErr w:type="gramStart"/>
                      <w:r w:rsidRPr="006E2391">
                        <w:t>621</w:t>
                      </w:r>
                      <w:r w:rsidRPr="006E2391">
                        <w:rPr>
                          <w:vertAlign w:val="superscript"/>
                        </w:rPr>
                        <w:t>2</w:t>
                      </w:r>
                      <w:r w:rsidRPr="00810EC5">
                        <w:t xml:space="preserve">  </w:t>
                      </w:r>
                      <w:r w:rsidRPr="006E2391">
                        <w:t>No</w:t>
                      </w:r>
                      <w:proofErr w:type="gramEnd"/>
                      <w:r w:rsidRPr="006E2391">
                        <w:t xml:space="preserve"> opportunity</w:t>
                      </w:r>
                      <w:r>
                        <w:t xml:space="preserve"> for 24 months follow up</w:t>
                      </w:r>
                    </w:p>
                  </w:txbxContent>
                </v:textbox>
              </v:shape>
            </w:pict>
          </mc:Fallback>
        </mc:AlternateContent>
      </w:r>
      <w:r>
        <w:rPr>
          <w:noProof/>
          <w:lang w:val="en-GB" w:eastAsia="en-GB"/>
        </w:rPr>
        <mc:AlternateContent>
          <mc:Choice Requires="wps">
            <w:drawing>
              <wp:anchor distT="0" distB="0" distL="114300" distR="114300" simplePos="0" relativeHeight="251709440" behindDoc="0" locked="0" layoutInCell="1" allowOverlap="1" wp14:anchorId="797D20A2" wp14:editId="36E503F8">
                <wp:simplePos x="0" y="0"/>
                <wp:positionH relativeFrom="column">
                  <wp:posOffset>3924300</wp:posOffset>
                </wp:positionH>
                <wp:positionV relativeFrom="paragraph">
                  <wp:posOffset>477520</wp:posOffset>
                </wp:positionV>
                <wp:extent cx="2628900" cy="379730"/>
                <wp:effectExtent l="0" t="0" r="0" b="127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79730"/>
                        </a:xfrm>
                        <a:prstGeom prst="rect">
                          <a:avLst/>
                        </a:prstGeom>
                        <a:solidFill>
                          <a:srgbClr val="FFFFFF"/>
                        </a:solidFill>
                        <a:ln w="9525">
                          <a:noFill/>
                          <a:miter lim="800000"/>
                          <a:headEnd/>
                          <a:tailEnd/>
                        </a:ln>
                      </wps:spPr>
                      <wps:txbx>
                        <w:txbxContent>
                          <w:p w14:paraId="624D36BB" w14:textId="10F6F8C0" w:rsidR="002902D3" w:rsidRDefault="002902D3" w:rsidP="00D8180B">
                            <w:pPr>
                              <w:spacing w:line="240" w:lineRule="auto"/>
                            </w:pPr>
                            <w:r>
                              <w:t>442</w:t>
                            </w:r>
                            <w:r w:rsidRPr="00A275AF">
                              <w:rPr>
                                <w:vertAlign w:val="superscript"/>
                              </w:rPr>
                              <w:t>1</w:t>
                            </w:r>
                            <w:r>
                              <w:t xml:space="preserve"> transferred to other programme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D20A2" id="Text Box 36" o:spid="_x0000_s1033" type="#_x0000_t202" style="position:absolute;margin-left:309pt;margin-top:37.6pt;width:207pt;height:29.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" stroked="f">
                <v:textbox>
                  <w:txbxContent>
                    <w:p w14:paraId="624D36BB" w14:textId="10F6F8C0" w:rsidR="002902D3" w:rsidRDefault="002902D3" w:rsidP="00D8180B">
                      <w:pPr>
                        <w:spacing w:line="240" w:lineRule="auto"/>
                      </w:pPr>
                      <w:r>
                        <w:t>442</w:t>
                      </w:r>
                      <w:r w:rsidRPr="00A275AF">
                        <w:rPr>
                          <w:vertAlign w:val="superscript"/>
                        </w:rPr>
                        <w:t>1</w:t>
                      </w:r>
                      <w:r>
                        <w:t xml:space="preserve"> transferred to other programme </w:t>
                      </w:r>
                    </w:p>
                  </w:txbxContent>
                </v:textbox>
              </v:shape>
            </w:pict>
          </mc:Fallback>
        </mc:AlternateContent>
      </w:r>
      <w:r w:rsidR="00FD2C5B">
        <w:rPr>
          <w:noProof/>
          <w:lang w:val="en-GB" w:eastAsia="en-GB"/>
        </w:rPr>
        <mc:AlternateContent>
          <mc:Choice Requires="wps">
            <w:drawing>
              <wp:anchor distT="0" distB="0" distL="114300" distR="114300" simplePos="0" relativeHeight="251720704" behindDoc="0" locked="0" layoutInCell="1" allowOverlap="1" wp14:anchorId="681DFCA0" wp14:editId="4622D571">
                <wp:simplePos x="0" y="0"/>
                <wp:positionH relativeFrom="column">
                  <wp:posOffset>2743200</wp:posOffset>
                </wp:positionH>
                <wp:positionV relativeFrom="paragraph">
                  <wp:posOffset>857250</wp:posOffset>
                </wp:positionV>
                <wp:extent cx="1089660" cy="15875"/>
                <wp:effectExtent l="0" t="76200" r="15240" b="1174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89660" cy="15875"/>
                        </a:xfrm>
                        <a:prstGeom prst="straightConnector1">
                          <a:avLst/>
                        </a:prstGeom>
                        <a:ln>
                          <a:solidFill>
                            <a:schemeClr val="tx1">
                              <a:lumMod val="65000"/>
                              <a:lumOff val="3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54CBE6A" id="Straight Arrow Connector 2" o:spid="_x0000_s1026" type="#_x0000_t32" style="position:absolute;margin-left:3in;margin-top:67.5pt;width:85.8pt;height:1.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" strokecolor="#5a5a5a [2109]">
                <v:stroke endarrow="open"/>
                <o:lock v:ext="edit" shapetype="f"/>
              </v:shape>
            </w:pict>
          </mc:Fallback>
        </mc:AlternateContent>
      </w:r>
      <w:r w:rsidR="00BE3D49">
        <w:rPr>
          <w:noProof/>
          <w:lang w:val="en-GB" w:eastAsia="en-GB"/>
        </w:rPr>
        <mc:AlternateContent>
          <mc:Choice Requires="wps">
            <w:drawing>
              <wp:anchor distT="0" distB="0" distL="114300" distR="114300" simplePos="0" relativeHeight="251718656" behindDoc="0" locked="0" layoutInCell="1" allowOverlap="1" wp14:anchorId="29C3CD95" wp14:editId="57B29150">
                <wp:simplePos x="0" y="0"/>
                <wp:positionH relativeFrom="column">
                  <wp:posOffset>2711302</wp:posOffset>
                </wp:positionH>
                <wp:positionV relativeFrom="paragraph">
                  <wp:posOffset>1558718</wp:posOffset>
                </wp:positionV>
                <wp:extent cx="19050" cy="265814"/>
                <wp:effectExtent l="76200" t="0" r="57150" b="584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265814"/>
                        </a:xfrm>
                        <a:prstGeom prst="straightConnector1">
                          <a:avLst/>
                        </a:prstGeom>
                        <a:ln>
                          <a:solidFill>
                            <a:schemeClr val="tx1">
                              <a:lumMod val="65000"/>
                              <a:lumOff val="3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6A4CEE" id="Straight Arrow Connector 1" o:spid="_x0000_s1026" type="#_x0000_t32" style="position:absolute;margin-left:213.5pt;margin-top:122.75pt;width:1.5pt;height:20.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" strokecolor="#5a5a5a [2109]">
                <v:stroke endarrow="open"/>
                <o:lock v:ext="edit" shapetype="f"/>
              </v:shape>
            </w:pict>
          </mc:Fallback>
        </mc:AlternateContent>
      </w:r>
      <w:r w:rsidR="00864356">
        <w:rPr>
          <w:noProof/>
          <w:lang w:val="en-GB" w:eastAsia="en-GB"/>
        </w:rPr>
        <mc:AlternateContent>
          <mc:Choice Requires="wps">
            <w:drawing>
              <wp:anchor distT="0" distB="0" distL="114300" distR="114300" simplePos="0" relativeHeight="251705344" behindDoc="0" locked="0" layoutInCell="1" allowOverlap="1" wp14:anchorId="787D8F23" wp14:editId="03E93332">
                <wp:simplePos x="0" y="0"/>
                <wp:positionH relativeFrom="column">
                  <wp:posOffset>2468762</wp:posOffset>
                </wp:positionH>
                <wp:positionV relativeFrom="paragraph">
                  <wp:posOffset>1822613</wp:posOffset>
                </wp:positionV>
                <wp:extent cx="1772920" cy="33147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920" cy="331470"/>
                        </a:xfrm>
                        <a:prstGeom prst="rect">
                          <a:avLst/>
                        </a:prstGeom>
                        <a:solidFill>
                          <a:srgbClr val="FFFFFF"/>
                        </a:solidFill>
                        <a:ln w="9525">
                          <a:noFill/>
                          <a:miter lim="800000"/>
                          <a:headEnd/>
                          <a:tailEnd/>
                        </a:ln>
                      </wps:spPr>
                      <wps:txbx>
                        <w:txbxContent>
                          <w:p w14:paraId="64C5E0E7" w14:textId="77777777" w:rsidR="002902D3" w:rsidRPr="00F06D96" w:rsidRDefault="002902D3" w:rsidP="00D8180B">
                            <w:pPr>
                              <w:spacing w:line="240" w:lineRule="auto"/>
                              <w:rPr>
                                <w:b/>
                              </w:rPr>
                            </w:pPr>
                            <w:r w:rsidRPr="00F06D96">
                              <w:rPr>
                                <w:b/>
                              </w:rPr>
                              <w:t>4073 Viral load results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D8F23" id="_x0000_s1034" type="#_x0000_t202" style="position:absolute;margin-left:194.4pt;margin-top:143.5pt;width:139.6pt;height:26.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" stroked="f">
                <v:textbox>
                  <w:txbxContent>
                    <w:p w14:paraId="64C5E0E7" w14:textId="77777777" w:rsidR="002902D3" w:rsidRPr="00F06D96" w:rsidRDefault="002902D3" w:rsidP="00D8180B">
                      <w:pPr>
                        <w:spacing w:line="240" w:lineRule="auto"/>
                        <w:rPr>
                          <w:b/>
                        </w:rPr>
                      </w:pPr>
                      <w:r w:rsidRPr="00F06D96">
                        <w:rPr>
                          <w:b/>
                        </w:rPr>
                        <w:t>4073 Viral load results</w:t>
                      </w:r>
                    </w:p>
                  </w:txbxContent>
                </v:textbox>
              </v:shape>
            </w:pict>
          </mc:Fallback>
        </mc:AlternateContent>
      </w:r>
      <w:r w:rsidR="00D61858">
        <w:rPr>
          <w:noProof/>
          <w:lang w:val="en-GB" w:eastAsia="en-GB"/>
        </w:rPr>
        <mc:AlternateContent>
          <mc:Choice Requires="wps">
            <w:drawing>
              <wp:anchor distT="0" distB="0" distL="114300" distR="114300" simplePos="0" relativeHeight="251702272" behindDoc="0" locked="0" layoutInCell="1" allowOverlap="1" wp14:anchorId="245DB3D9" wp14:editId="04BE8DC9">
                <wp:simplePos x="0" y="0"/>
                <wp:positionH relativeFrom="column">
                  <wp:posOffset>1662430</wp:posOffset>
                </wp:positionH>
                <wp:positionV relativeFrom="paragraph">
                  <wp:posOffset>1231900</wp:posOffset>
                </wp:positionV>
                <wp:extent cx="2275205" cy="328930"/>
                <wp:effectExtent l="0" t="0" r="12700" b="1397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205" cy="328930"/>
                        </a:xfrm>
                        <a:prstGeom prst="rect">
                          <a:avLst/>
                        </a:prstGeom>
                        <a:solidFill>
                          <a:srgbClr val="FFFFFF"/>
                        </a:solidFill>
                        <a:ln w="9525">
                          <a:solidFill>
                            <a:srgbClr val="000000"/>
                          </a:solidFill>
                          <a:miter lim="800000"/>
                          <a:headEnd/>
                          <a:tailEnd/>
                        </a:ln>
                      </wps:spPr>
                      <wps:txbx>
                        <w:txbxContent>
                          <w:p w14:paraId="5D3F311B" w14:textId="77777777" w:rsidR="002902D3" w:rsidRDefault="002902D3" w:rsidP="00D8180B">
                            <w:pPr>
                              <w:spacing w:line="240" w:lineRule="auto"/>
                            </w:pPr>
                            <w:r>
                              <w:t>On treatment:  5618; 36 clinics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45DB3D9" id="_x0000_s1035" type="#_x0000_t202" style="position:absolute;margin-left:130.9pt;margin-top:97pt;width:179.15pt;height:25.9pt;z-index:2517022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">
                <v:textbox>
                  <w:txbxContent>
                    <w:p w14:paraId="5D3F311B" w14:textId="77777777" w:rsidR="002902D3" w:rsidRDefault="002902D3" w:rsidP="00D8180B">
                      <w:pPr>
                        <w:spacing w:line="240" w:lineRule="auto"/>
                      </w:pPr>
                      <w:r>
                        <w:t>On treatment:  5618; 36 clinics</w:t>
                      </w:r>
                    </w:p>
                  </w:txbxContent>
                </v:textbox>
              </v:shape>
            </w:pict>
          </mc:Fallback>
        </mc:AlternateContent>
      </w:r>
      <w:r w:rsidR="00D61858">
        <w:rPr>
          <w:noProof/>
          <w:lang w:val="en-GB" w:eastAsia="en-GB"/>
        </w:rPr>
        <mc:AlternateContent>
          <mc:Choice Requires="wps">
            <w:drawing>
              <wp:anchor distT="0" distB="0" distL="114300" distR="114300" simplePos="0" relativeHeight="251701248" behindDoc="0" locked="0" layoutInCell="1" allowOverlap="1" wp14:anchorId="246C30FA" wp14:editId="659F9AD2">
                <wp:simplePos x="0" y="0"/>
                <wp:positionH relativeFrom="column">
                  <wp:posOffset>3881755</wp:posOffset>
                </wp:positionH>
                <wp:positionV relativeFrom="paragraph">
                  <wp:posOffset>2724150</wp:posOffset>
                </wp:positionV>
                <wp:extent cx="1772920" cy="40513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920" cy="405130"/>
                        </a:xfrm>
                        <a:prstGeom prst="rect">
                          <a:avLst/>
                        </a:prstGeom>
                        <a:solidFill>
                          <a:srgbClr val="FFFFFF"/>
                        </a:solidFill>
                        <a:ln w="9525">
                          <a:noFill/>
                          <a:miter lim="800000"/>
                          <a:headEnd/>
                          <a:tailEnd/>
                        </a:ln>
                      </wps:spPr>
                      <wps:txbx>
                        <w:txbxContent>
                          <w:p w14:paraId="03E5A33E" w14:textId="77777777" w:rsidR="002902D3" w:rsidRDefault="002902D3" w:rsidP="00D8180B">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6C30FA" id="_x0000_s1036" type="#_x0000_t202" style="position:absolute;margin-left:305.65pt;margin-top:214.5pt;width:139.6pt;height:31.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" stroked="f">
                <v:textbox>
                  <w:txbxContent>
                    <w:p w14:paraId="03E5A33E" w14:textId="77777777" w:rsidR="002902D3" w:rsidRDefault="002902D3" w:rsidP="00D8180B">
                      <w:pPr>
                        <w:spacing w:line="240" w:lineRule="auto"/>
                      </w:pPr>
                    </w:p>
                  </w:txbxContent>
                </v:textbox>
              </v:shape>
            </w:pict>
          </mc:Fallback>
        </mc:AlternateContent>
      </w:r>
      <w:r w:rsidR="00D61858">
        <w:rPr>
          <w:noProof/>
          <w:lang w:val="en-GB" w:eastAsia="en-GB"/>
        </w:rPr>
        <mc:AlternateContent>
          <mc:Choice Requires="wps">
            <w:drawing>
              <wp:anchor distT="0" distB="0" distL="114300" distR="114300" simplePos="0" relativeHeight="251693056" behindDoc="0" locked="0" layoutInCell="1" allowOverlap="1" wp14:anchorId="37034660" wp14:editId="13AFB3C9">
                <wp:simplePos x="0" y="0"/>
                <wp:positionH relativeFrom="column">
                  <wp:posOffset>3919855</wp:posOffset>
                </wp:positionH>
                <wp:positionV relativeFrom="paragraph">
                  <wp:posOffset>163195</wp:posOffset>
                </wp:positionV>
                <wp:extent cx="2545715" cy="238125"/>
                <wp:effectExtent l="0" t="0" r="6985" b="952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238125"/>
                        </a:xfrm>
                        <a:prstGeom prst="rect">
                          <a:avLst/>
                        </a:prstGeom>
                        <a:solidFill>
                          <a:srgbClr val="FFFFFF"/>
                        </a:solidFill>
                        <a:ln w="9525">
                          <a:noFill/>
                          <a:miter lim="800000"/>
                          <a:headEnd/>
                          <a:tailEnd/>
                        </a:ln>
                      </wps:spPr>
                      <wps:txbx>
                        <w:txbxContent>
                          <w:p w14:paraId="6C8185BD" w14:textId="77777777" w:rsidR="002902D3" w:rsidRDefault="002902D3" w:rsidP="00D8180B">
                            <w:pPr>
                              <w:spacing w:line="240" w:lineRule="auto"/>
                            </w:pPr>
                            <w:r w:rsidRPr="00096976">
                              <w:t>2133 l</w:t>
                            </w:r>
                            <w:r>
                              <w:t xml:space="preserve">oss to follow up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034660" id="_x0000_s1037" type="#_x0000_t202" style="position:absolute;margin-left:308.65pt;margin-top:12.85pt;width:200.45pt;height:18.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" stroked="f">
                <v:textbox>
                  <w:txbxContent>
                    <w:p w14:paraId="6C8185BD" w14:textId="77777777" w:rsidR="002902D3" w:rsidRDefault="002902D3" w:rsidP="00D8180B">
                      <w:pPr>
                        <w:spacing w:line="240" w:lineRule="auto"/>
                      </w:pPr>
                      <w:r w:rsidRPr="00096976">
                        <w:t>2133 l</w:t>
                      </w:r>
                      <w:r>
                        <w:t xml:space="preserve">oss to follow up </w:t>
                      </w:r>
                    </w:p>
                  </w:txbxContent>
                </v:textbox>
              </v:shape>
            </w:pict>
          </mc:Fallback>
        </mc:AlternateContent>
      </w:r>
      <w:r w:rsidR="00C113C0">
        <w:br w:type="page"/>
      </w:r>
    </w:p>
    <w:p w14:paraId="757A9330" w14:textId="77777777" w:rsidR="00FD2C5B" w:rsidRDefault="00FD2C5B">
      <w:pPr>
        <w:rPr>
          <w:rFonts w:eastAsia="Times New Roman" w:cs="Times New Roman"/>
          <w:b/>
          <w:bCs/>
          <w:color w:val="595959" w:themeColor="text1" w:themeTint="A6"/>
          <w:sz w:val="24"/>
          <w:lang w:val="en-US"/>
        </w:rPr>
      </w:pPr>
    </w:p>
    <w:p w14:paraId="52EBBF90" w14:textId="77777777" w:rsidR="00D8180B" w:rsidRPr="006B6A48" w:rsidRDefault="00D8180B" w:rsidP="00D8180B">
      <w:pPr>
        <w:pStyle w:val="Caption"/>
      </w:pPr>
      <w:r>
        <w:t xml:space="preserve">Table 1.  Summary table of </w:t>
      </w:r>
      <w:r w:rsidR="00BA3EF5">
        <w:t xml:space="preserve">clinic variables </w:t>
      </w:r>
      <w:r w:rsidR="00D85FAE">
        <w:t>that were examined for association with patient outcomes</w:t>
      </w:r>
    </w:p>
    <w:tbl>
      <w:tblPr>
        <w:tblStyle w:val="LightList-Accent2"/>
        <w:tblW w:w="9606" w:type="dxa"/>
        <w:tblBorders>
          <w:top w:val="none" w:sz="0" w:space="0" w:color="auto"/>
          <w:left w:val="none" w:sz="0" w:space="0" w:color="auto"/>
          <w:bottom w:val="none" w:sz="0" w:space="0" w:color="auto"/>
          <w:right w:val="none" w:sz="0" w:space="0" w:color="auto"/>
          <w:insideH w:val="single" w:sz="4" w:space="0" w:color="000000"/>
        </w:tblBorders>
        <w:tblLook w:val="04A0" w:firstRow="1" w:lastRow="0" w:firstColumn="1" w:lastColumn="0" w:noHBand="0" w:noVBand="1"/>
      </w:tblPr>
      <w:tblGrid>
        <w:gridCol w:w="1755"/>
        <w:gridCol w:w="2211"/>
        <w:gridCol w:w="1212"/>
        <w:gridCol w:w="2633"/>
        <w:gridCol w:w="94"/>
        <w:gridCol w:w="1701"/>
      </w:tblGrid>
      <w:tr w:rsidR="00EE1B88" w:rsidRPr="00702CE4" w14:paraId="6F0C65C3" w14:textId="77777777" w:rsidTr="00702C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5" w:type="dxa"/>
            <w:shd w:val="clear" w:color="auto" w:fill="FFFFFF" w:themeFill="background1"/>
          </w:tcPr>
          <w:p w14:paraId="3920D0A1" w14:textId="77777777" w:rsidR="00D8180B" w:rsidRPr="00702CE4" w:rsidRDefault="00D8180B" w:rsidP="00F82293">
            <w:pPr>
              <w:contextualSpacing/>
              <w:rPr>
                <w:bCs w:val="0"/>
                <w:color w:val="auto"/>
                <w:sz w:val="20"/>
                <w:szCs w:val="20"/>
              </w:rPr>
            </w:pPr>
          </w:p>
        </w:tc>
        <w:tc>
          <w:tcPr>
            <w:tcW w:w="2211" w:type="dxa"/>
            <w:shd w:val="clear" w:color="auto" w:fill="FFFFFF" w:themeFill="background1"/>
          </w:tcPr>
          <w:p w14:paraId="3AF077BF" w14:textId="77777777" w:rsidR="00D8180B" w:rsidRPr="00702CE4" w:rsidRDefault="00D8180B" w:rsidP="00F82293">
            <w:pPr>
              <w:contextualSpacing/>
              <w:cnfStyle w:val="100000000000" w:firstRow="1" w:lastRow="0" w:firstColumn="0" w:lastColumn="0" w:oddVBand="0" w:evenVBand="0" w:oddHBand="0" w:evenHBand="0" w:firstRowFirstColumn="0" w:firstRowLastColumn="0" w:lastRowFirstColumn="0" w:lastRowLastColumn="0"/>
              <w:rPr>
                <w:bCs w:val="0"/>
                <w:color w:val="auto"/>
                <w:sz w:val="20"/>
                <w:szCs w:val="20"/>
              </w:rPr>
            </w:pPr>
            <w:r w:rsidRPr="00702CE4">
              <w:rPr>
                <w:bCs w:val="0"/>
                <w:color w:val="auto"/>
                <w:sz w:val="20"/>
                <w:szCs w:val="20"/>
              </w:rPr>
              <w:t>Clinic factor</w:t>
            </w:r>
          </w:p>
        </w:tc>
        <w:tc>
          <w:tcPr>
            <w:tcW w:w="1212" w:type="dxa"/>
            <w:shd w:val="clear" w:color="auto" w:fill="FFFFFF" w:themeFill="background1"/>
          </w:tcPr>
          <w:p w14:paraId="362EAA43" w14:textId="77777777" w:rsidR="00D8180B" w:rsidRPr="00702CE4" w:rsidRDefault="00D8180B" w:rsidP="00F82293">
            <w:pPr>
              <w:contextualSpacing/>
              <w:cnfStyle w:val="100000000000" w:firstRow="1" w:lastRow="0" w:firstColumn="0" w:lastColumn="0" w:oddVBand="0" w:evenVBand="0" w:oddHBand="0" w:evenHBand="0" w:firstRowFirstColumn="0" w:firstRowLastColumn="0" w:lastRowFirstColumn="0" w:lastRowLastColumn="0"/>
              <w:rPr>
                <w:bCs w:val="0"/>
                <w:color w:val="auto"/>
                <w:sz w:val="20"/>
                <w:szCs w:val="20"/>
              </w:rPr>
            </w:pPr>
            <w:r w:rsidRPr="00702CE4">
              <w:rPr>
                <w:bCs w:val="0"/>
                <w:color w:val="auto"/>
                <w:sz w:val="20"/>
                <w:szCs w:val="20"/>
              </w:rPr>
              <w:t>Data collection tool</w:t>
            </w:r>
          </w:p>
        </w:tc>
        <w:tc>
          <w:tcPr>
            <w:tcW w:w="2633" w:type="dxa"/>
            <w:shd w:val="clear" w:color="auto" w:fill="FFFFFF" w:themeFill="background1"/>
          </w:tcPr>
          <w:p w14:paraId="374697F1" w14:textId="77777777" w:rsidR="00D8180B" w:rsidRPr="00702CE4" w:rsidRDefault="00D8180B" w:rsidP="00F82293">
            <w:pPr>
              <w:contextualSpacing/>
              <w:cnfStyle w:val="100000000000" w:firstRow="1" w:lastRow="0" w:firstColumn="0" w:lastColumn="0" w:oddVBand="0" w:evenVBand="0" w:oddHBand="0" w:evenHBand="0" w:firstRowFirstColumn="0" w:firstRowLastColumn="0" w:lastRowFirstColumn="0" w:lastRowLastColumn="0"/>
              <w:rPr>
                <w:bCs w:val="0"/>
                <w:color w:val="auto"/>
                <w:sz w:val="20"/>
                <w:szCs w:val="20"/>
              </w:rPr>
            </w:pPr>
            <w:r w:rsidRPr="00702CE4">
              <w:rPr>
                <w:bCs w:val="0"/>
                <w:color w:val="auto"/>
                <w:sz w:val="20"/>
                <w:szCs w:val="20"/>
              </w:rPr>
              <w:t>Measurement</w:t>
            </w:r>
          </w:p>
        </w:tc>
        <w:tc>
          <w:tcPr>
            <w:tcW w:w="1795" w:type="dxa"/>
            <w:gridSpan w:val="2"/>
            <w:shd w:val="clear" w:color="auto" w:fill="FFFFFF" w:themeFill="background1"/>
          </w:tcPr>
          <w:p w14:paraId="2A3FDCF5" w14:textId="77777777" w:rsidR="00D8180B" w:rsidRPr="00702CE4" w:rsidRDefault="00675E1C" w:rsidP="005D2D64">
            <w:pPr>
              <w:contextualSpacing/>
              <w:cnfStyle w:val="100000000000" w:firstRow="1" w:lastRow="0" w:firstColumn="0" w:lastColumn="0" w:oddVBand="0" w:evenVBand="0" w:oddHBand="0" w:evenHBand="0" w:firstRowFirstColumn="0" w:firstRowLastColumn="0" w:lastRowFirstColumn="0" w:lastRowLastColumn="0"/>
              <w:rPr>
                <w:bCs w:val="0"/>
                <w:color w:val="auto"/>
                <w:sz w:val="20"/>
                <w:szCs w:val="20"/>
              </w:rPr>
            </w:pPr>
            <w:r w:rsidRPr="00702CE4">
              <w:rPr>
                <w:bCs w:val="0"/>
                <w:color w:val="auto"/>
                <w:sz w:val="20"/>
                <w:szCs w:val="20"/>
              </w:rPr>
              <w:t>Percentage (n/36)</w:t>
            </w:r>
            <w:r w:rsidR="005D2D64" w:rsidRPr="00702CE4">
              <w:rPr>
                <w:color w:val="auto"/>
                <w:sz w:val="20"/>
                <w:szCs w:val="20"/>
                <w:vertAlign w:val="superscript"/>
              </w:rPr>
              <w:t>1</w:t>
            </w:r>
            <w:r w:rsidRPr="00702CE4">
              <w:rPr>
                <w:bCs w:val="0"/>
                <w:color w:val="auto"/>
                <w:sz w:val="20"/>
                <w:szCs w:val="20"/>
              </w:rPr>
              <w:t xml:space="preserve"> or </w:t>
            </w:r>
            <w:r w:rsidR="004E05BE" w:rsidRPr="00702CE4">
              <w:rPr>
                <w:bCs w:val="0"/>
                <w:color w:val="auto"/>
                <w:sz w:val="20"/>
                <w:szCs w:val="20"/>
              </w:rPr>
              <w:t>Mean</w:t>
            </w:r>
            <w:r w:rsidRPr="00702CE4">
              <w:rPr>
                <w:bCs w:val="0"/>
                <w:color w:val="auto"/>
                <w:sz w:val="20"/>
                <w:szCs w:val="20"/>
              </w:rPr>
              <w:t xml:space="preserve"> (</w:t>
            </w:r>
            <w:r w:rsidR="004E05BE" w:rsidRPr="00702CE4">
              <w:rPr>
                <w:bCs w:val="0"/>
                <w:color w:val="auto"/>
                <w:sz w:val="20"/>
                <w:szCs w:val="20"/>
              </w:rPr>
              <w:t>range</w:t>
            </w:r>
            <w:r w:rsidRPr="00702CE4">
              <w:rPr>
                <w:bCs w:val="0"/>
                <w:color w:val="auto"/>
                <w:sz w:val="20"/>
                <w:szCs w:val="20"/>
              </w:rPr>
              <w:t>)</w:t>
            </w:r>
            <w:r w:rsidR="00D8180B" w:rsidRPr="00702CE4">
              <w:rPr>
                <w:bCs w:val="0"/>
                <w:color w:val="auto"/>
                <w:sz w:val="20"/>
                <w:szCs w:val="20"/>
              </w:rPr>
              <w:t xml:space="preserve"> </w:t>
            </w:r>
          </w:p>
        </w:tc>
      </w:tr>
      <w:tr w:rsidR="00C113C0" w:rsidRPr="00C113C0" w14:paraId="5131AD1C" w14:textId="77777777" w:rsidTr="00702C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6"/>
            <w:tcBorders>
              <w:top w:val="none" w:sz="0" w:space="0" w:color="auto"/>
              <w:left w:val="none" w:sz="0" w:space="0" w:color="auto"/>
              <w:bottom w:val="none" w:sz="0" w:space="0" w:color="auto"/>
              <w:right w:val="none" w:sz="0" w:space="0" w:color="auto"/>
            </w:tcBorders>
          </w:tcPr>
          <w:p w14:paraId="49A8E3F9" w14:textId="77777777" w:rsidR="008622EE" w:rsidRPr="00C113C0" w:rsidRDefault="008622EE" w:rsidP="008622EE">
            <w:pPr>
              <w:contextualSpacing/>
              <w:rPr>
                <w:bCs w:val="0"/>
                <w:sz w:val="20"/>
                <w:szCs w:val="20"/>
              </w:rPr>
            </w:pPr>
          </w:p>
          <w:p w14:paraId="6F3EA44A" w14:textId="77777777" w:rsidR="008622EE" w:rsidRPr="00C113C0" w:rsidRDefault="008622EE" w:rsidP="008622EE">
            <w:pPr>
              <w:contextualSpacing/>
              <w:rPr>
                <w:bCs w:val="0"/>
                <w:sz w:val="20"/>
                <w:szCs w:val="20"/>
              </w:rPr>
            </w:pPr>
            <w:r w:rsidRPr="00C113C0">
              <w:rPr>
                <w:bCs w:val="0"/>
                <w:sz w:val="20"/>
                <w:szCs w:val="20"/>
              </w:rPr>
              <w:t>LOCATION OF SERVICES</w:t>
            </w:r>
          </w:p>
        </w:tc>
      </w:tr>
      <w:tr w:rsidR="00C113C0" w:rsidRPr="00C113C0" w14:paraId="68CD5249" w14:textId="77777777" w:rsidTr="00702CE4">
        <w:tc>
          <w:tcPr>
            <w:cnfStyle w:val="001000000000" w:firstRow="0" w:lastRow="0" w:firstColumn="1" w:lastColumn="0" w:oddVBand="0" w:evenVBand="0" w:oddHBand="0" w:evenHBand="0" w:firstRowFirstColumn="0" w:firstRowLastColumn="0" w:lastRowFirstColumn="0" w:lastRowLastColumn="0"/>
            <w:tcW w:w="1755" w:type="dxa"/>
          </w:tcPr>
          <w:p w14:paraId="79CAD952" w14:textId="77777777" w:rsidR="008622EE" w:rsidRPr="00C113C0" w:rsidRDefault="008622EE" w:rsidP="008622EE">
            <w:pPr>
              <w:contextualSpacing/>
              <w:rPr>
                <w:sz w:val="20"/>
                <w:szCs w:val="20"/>
              </w:rPr>
            </w:pPr>
            <w:r w:rsidRPr="00C113C0">
              <w:rPr>
                <w:sz w:val="20"/>
                <w:szCs w:val="20"/>
              </w:rPr>
              <w:t>General characteristics of clinic</w:t>
            </w:r>
          </w:p>
        </w:tc>
        <w:tc>
          <w:tcPr>
            <w:tcW w:w="2211" w:type="dxa"/>
          </w:tcPr>
          <w:p w14:paraId="760009EF" w14:textId="77777777" w:rsidR="008622EE" w:rsidRPr="00C113C0" w:rsidRDefault="008622EE" w:rsidP="008622EE">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C113C0">
              <w:rPr>
                <w:rFonts w:cs="Tahoma"/>
                <w:sz w:val="20"/>
                <w:szCs w:val="20"/>
              </w:rPr>
              <w:t>type of clinic</w:t>
            </w:r>
          </w:p>
        </w:tc>
        <w:tc>
          <w:tcPr>
            <w:tcW w:w="1212" w:type="dxa"/>
          </w:tcPr>
          <w:p w14:paraId="7A8A0C6F" w14:textId="77777777" w:rsidR="008622EE" w:rsidRPr="00C113C0" w:rsidRDefault="008622EE" w:rsidP="00FD4E01">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C113C0">
              <w:rPr>
                <w:sz w:val="20"/>
                <w:szCs w:val="20"/>
              </w:rPr>
              <w:t>CQ</w:t>
            </w:r>
          </w:p>
        </w:tc>
        <w:tc>
          <w:tcPr>
            <w:tcW w:w="2633" w:type="dxa"/>
          </w:tcPr>
          <w:p w14:paraId="1D0BECD9" w14:textId="77777777" w:rsidR="00BA3EF5" w:rsidRPr="00C113C0" w:rsidRDefault="008622EE" w:rsidP="008622EE">
            <w:pPr>
              <w:contextualSpacing/>
              <w:cnfStyle w:val="000000000000" w:firstRow="0" w:lastRow="0" w:firstColumn="0" w:lastColumn="0" w:oddVBand="0" w:evenVBand="0" w:oddHBand="0" w:evenHBand="0" w:firstRowFirstColumn="0" w:firstRowLastColumn="0" w:lastRowFirstColumn="0" w:lastRowLastColumn="0"/>
              <w:rPr>
                <w:rFonts w:cs="Tahoma"/>
                <w:sz w:val="20"/>
                <w:szCs w:val="20"/>
              </w:rPr>
            </w:pPr>
            <w:r w:rsidRPr="00C113C0">
              <w:rPr>
                <w:rFonts w:cs="Tahoma"/>
                <w:sz w:val="20"/>
                <w:szCs w:val="20"/>
              </w:rPr>
              <w:t xml:space="preserve">NGO, </w:t>
            </w:r>
          </w:p>
          <w:p w14:paraId="6D89F14F" w14:textId="77777777" w:rsidR="00BA3EF5" w:rsidRPr="00C113C0" w:rsidRDefault="008622EE" w:rsidP="008622EE">
            <w:pPr>
              <w:contextualSpacing/>
              <w:cnfStyle w:val="000000000000" w:firstRow="0" w:lastRow="0" w:firstColumn="0" w:lastColumn="0" w:oddVBand="0" w:evenVBand="0" w:oddHBand="0" w:evenHBand="0" w:firstRowFirstColumn="0" w:firstRowLastColumn="0" w:lastRowFirstColumn="0" w:lastRowLastColumn="0"/>
              <w:rPr>
                <w:rFonts w:cs="Tahoma"/>
                <w:sz w:val="20"/>
                <w:szCs w:val="20"/>
              </w:rPr>
            </w:pPr>
            <w:r w:rsidRPr="00C113C0">
              <w:rPr>
                <w:rFonts w:cs="Tahoma"/>
                <w:sz w:val="20"/>
                <w:szCs w:val="20"/>
              </w:rPr>
              <w:t xml:space="preserve">group practice </w:t>
            </w:r>
          </w:p>
          <w:p w14:paraId="5FFB518B" w14:textId="77777777" w:rsidR="008622EE" w:rsidRPr="00C113C0" w:rsidRDefault="008622EE" w:rsidP="008622EE">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C113C0">
              <w:rPr>
                <w:rFonts w:cs="Tahoma"/>
                <w:sz w:val="20"/>
                <w:szCs w:val="20"/>
              </w:rPr>
              <w:t>solo practitione</w:t>
            </w:r>
            <w:r w:rsidRPr="00C113C0">
              <w:rPr>
                <w:sz w:val="20"/>
                <w:szCs w:val="20"/>
              </w:rPr>
              <w:t>r</w:t>
            </w:r>
          </w:p>
        </w:tc>
        <w:tc>
          <w:tcPr>
            <w:tcW w:w="1795" w:type="dxa"/>
            <w:gridSpan w:val="2"/>
          </w:tcPr>
          <w:p w14:paraId="4774266D" w14:textId="77777777" w:rsidR="008622EE" w:rsidRPr="00C113C0" w:rsidRDefault="008622EE" w:rsidP="008622EE">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C113C0">
              <w:rPr>
                <w:sz w:val="20"/>
                <w:szCs w:val="20"/>
              </w:rPr>
              <w:t xml:space="preserve">8% (3/36), </w:t>
            </w:r>
          </w:p>
          <w:p w14:paraId="4DF2F0C6" w14:textId="77777777" w:rsidR="008622EE" w:rsidRPr="00C113C0" w:rsidRDefault="008622EE" w:rsidP="008622EE">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C113C0">
              <w:rPr>
                <w:sz w:val="20"/>
                <w:szCs w:val="20"/>
              </w:rPr>
              <w:t xml:space="preserve">17% (6/36), </w:t>
            </w:r>
          </w:p>
          <w:p w14:paraId="7C0BB936" w14:textId="77777777" w:rsidR="008622EE" w:rsidRPr="00C113C0" w:rsidRDefault="008622EE" w:rsidP="008622EE">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C113C0">
              <w:rPr>
                <w:sz w:val="20"/>
                <w:szCs w:val="20"/>
              </w:rPr>
              <w:t>75% (27/36)</w:t>
            </w:r>
          </w:p>
        </w:tc>
      </w:tr>
      <w:tr w:rsidR="00C113C0" w:rsidRPr="00C113C0" w14:paraId="104EF408" w14:textId="77777777" w:rsidTr="00702C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5" w:type="dxa"/>
            <w:tcBorders>
              <w:top w:val="none" w:sz="0" w:space="0" w:color="auto"/>
              <w:left w:val="none" w:sz="0" w:space="0" w:color="auto"/>
              <w:bottom w:val="none" w:sz="0" w:space="0" w:color="auto"/>
            </w:tcBorders>
          </w:tcPr>
          <w:p w14:paraId="27DABC86" w14:textId="77777777" w:rsidR="008622EE" w:rsidRPr="00C113C0" w:rsidRDefault="008622EE" w:rsidP="008622EE">
            <w:pPr>
              <w:contextualSpacing/>
              <w:rPr>
                <w:b w:val="0"/>
                <w:sz w:val="20"/>
                <w:szCs w:val="20"/>
              </w:rPr>
            </w:pPr>
          </w:p>
        </w:tc>
        <w:tc>
          <w:tcPr>
            <w:tcW w:w="2211" w:type="dxa"/>
            <w:tcBorders>
              <w:top w:val="none" w:sz="0" w:space="0" w:color="auto"/>
              <w:bottom w:val="none" w:sz="0" w:space="0" w:color="auto"/>
            </w:tcBorders>
          </w:tcPr>
          <w:p w14:paraId="0D7F19C7" w14:textId="77777777" w:rsidR="008622EE" w:rsidRPr="00C113C0" w:rsidRDefault="008622EE" w:rsidP="008622EE">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C113C0">
              <w:rPr>
                <w:sz w:val="20"/>
                <w:szCs w:val="20"/>
              </w:rPr>
              <w:t>HIV dedicated clinic</w:t>
            </w:r>
          </w:p>
        </w:tc>
        <w:tc>
          <w:tcPr>
            <w:tcW w:w="1212" w:type="dxa"/>
            <w:tcBorders>
              <w:top w:val="none" w:sz="0" w:space="0" w:color="auto"/>
              <w:bottom w:val="none" w:sz="0" w:space="0" w:color="auto"/>
            </w:tcBorders>
          </w:tcPr>
          <w:p w14:paraId="600CAA81" w14:textId="77777777" w:rsidR="008622EE" w:rsidRPr="00C113C0" w:rsidRDefault="008622EE" w:rsidP="008622EE">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C113C0">
              <w:rPr>
                <w:sz w:val="20"/>
                <w:szCs w:val="20"/>
              </w:rPr>
              <w:t>CQ</w:t>
            </w:r>
          </w:p>
        </w:tc>
        <w:tc>
          <w:tcPr>
            <w:tcW w:w="2633" w:type="dxa"/>
            <w:tcBorders>
              <w:top w:val="none" w:sz="0" w:space="0" w:color="auto"/>
              <w:bottom w:val="none" w:sz="0" w:space="0" w:color="auto"/>
            </w:tcBorders>
          </w:tcPr>
          <w:p w14:paraId="60F5EE14" w14:textId="77777777" w:rsidR="008622EE" w:rsidRPr="00C113C0" w:rsidRDefault="008622EE" w:rsidP="008622EE">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C113C0">
              <w:rPr>
                <w:sz w:val="20"/>
                <w:szCs w:val="20"/>
              </w:rPr>
              <w:t xml:space="preserve">reported as dedicated to </w:t>
            </w:r>
            <w:r w:rsidR="00BA3EF5" w:rsidRPr="00C113C0">
              <w:rPr>
                <w:sz w:val="20"/>
                <w:szCs w:val="20"/>
              </w:rPr>
              <w:t>HIV</w:t>
            </w:r>
            <w:r w:rsidRPr="00C113C0">
              <w:rPr>
                <w:sz w:val="20"/>
                <w:szCs w:val="20"/>
              </w:rPr>
              <w:t xml:space="preserve"> patients only</w:t>
            </w:r>
          </w:p>
        </w:tc>
        <w:tc>
          <w:tcPr>
            <w:tcW w:w="1795" w:type="dxa"/>
            <w:gridSpan w:val="2"/>
            <w:tcBorders>
              <w:top w:val="none" w:sz="0" w:space="0" w:color="auto"/>
              <w:bottom w:val="none" w:sz="0" w:space="0" w:color="auto"/>
              <w:right w:val="none" w:sz="0" w:space="0" w:color="auto"/>
            </w:tcBorders>
          </w:tcPr>
          <w:p w14:paraId="55BB5F96" w14:textId="77777777" w:rsidR="008622EE" w:rsidRPr="00C113C0" w:rsidRDefault="008622EE" w:rsidP="008622EE">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C113C0">
              <w:rPr>
                <w:sz w:val="20"/>
                <w:szCs w:val="20"/>
              </w:rPr>
              <w:t>19% (7/36)</w:t>
            </w:r>
          </w:p>
        </w:tc>
      </w:tr>
      <w:tr w:rsidR="00C113C0" w:rsidRPr="00C113C0" w14:paraId="11AF9AB5" w14:textId="77777777" w:rsidTr="00702CE4">
        <w:tc>
          <w:tcPr>
            <w:cnfStyle w:val="001000000000" w:firstRow="0" w:lastRow="0" w:firstColumn="1" w:lastColumn="0" w:oddVBand="0" w:evenVBand="0" w:oddHBand="0" w:evenHBand="0" w:firstRowFirstColumn="0" w:firstRowLastColumn="0" w:lastRowFirstColumn="0" w:lastRowLastColumn="0"/>
            <w:tcW w:w="1755" w:type="dxa"/>
          </w:tcPr>
          <w:p w14:paraId="3FF49805" w14:textId="77777777" w:rsidR="008622EE" w:rsidRPr="00C113C0" w:rsidRDefault="008622EE" w:rsidP="008622EE">
            <w:pPr>
              <w:contextualSpacing/>
              <w:rPr>
                <w:b w:val="0"/>
                <w:sz w:val="20"/>
                <w:szCs w:val="20"/>
              </w:rPr>
            </w:pPr>
          </w:p>
        </w:tc>
        <w:tc>
          <w:tcPr>
            <w:tcW w:w="2211" w:type="dxa"/>
          </w:tcPr>
          <w:p w14:paraId="2578CBBD" w14:textId="77777777" w:rsidR="008622EE" w:rsidRPr="00C113C0" w:rsidRDefault="008622EE" w:rsidP="008622EE">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C113C0">
              <w:rPr>
                <w:sz w:val="20"/>
                <w:szCs w:val="20"/>
              </w:rPr>
              <w:t>provision of child services</w:t>
            </w:r>
          </w:p>
        </w:tc>
        <w:tc>
          <w:tcPr>
            <w:tcW w:w="1212" w:type="dxa"/>
          </w:tcPr>
          <w:p w14:paraId="262CD5EC" w14:textId="77777777" w:rsidR="008622EE" w:rsidRPr="00C113C0" w:rsidRDefault="008622EE" w:rsidP="008622EE">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C113C0">
              <w:rPr>
                <w:sz w:val="20"/>
                <w:szCs w:val="20"/>
              </w:rPr>
              <w:t>CQ</w:t>
            </w:r>
          </w:p>
        </w:tc>
        <w:tc>
          <w:tcPr>
            <w:tcW w:w="2633" w:type="dxa"/>
          </w:tcPr>
          <w:p w14:paraId="2117846B" w14:textId="77777777" w:rsidR="008622EE" w:rsidRPr="00C113C0" w:rsidRDefault="008622EE" w:rsidP="008622EE">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C113C0">
              <w:rPr>
                <w:sz w:val="20"/>
                <w:szCs w:val="20"/>
              </w:rPr>
              <w:t>reported as providing services to children</w:t>
            </w:r>
          </w:p>
        </w:tc>
        <w:tc>
          <w:tcPr>
            <w:tcW w:w="1795" w:type="dxa"/>
            <w:gridSpan w:val="2"/>
          </w:tcPr>
          <w:p w14:paraId="1E3FD3DD" w14:textId="77777777" w:rsidR="008622EE" w:rsidRPr="00C113C0" w:rsidRDefault="008622EE" w:rsidP="008622EE">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C113C0">
              <w:rPr>
                <w:sz w:val="20"/>
                <w:szCs w:val="20"/>
              </w:rPr>
              <w:t>48% (15/36)</w:t>
            </w:r>
          </w:p>
        </w:tc>
      </w:tr>
      <w:tr w:rsidR="00C113C0" w:rsidRPr="00C113C0" w14:paraId="651B4941" w14:textId="77777777" w:rsidTr="00702C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5" w:type="dxa"/>
            <w:tcBorders>
              <w:top w:val="none" w:sz="0" w:space="0" w:color="auto"/>
              <w:left w:val="none" w:sz="0" w:space="0" w:color="auto"/>
              <w:bottom w:val="none" w:sz="0" w:space="0" w:color="auto"/>
            </w:tcBorders>
          </w:tcPr>
          <w:p w14:paraId="18CEC7EE" w14:textId="77777777" w:rsidR="008622EE" w:rsidRPr="00C113C0" w:rsidRDefault="008622EE" w:rsidP="008622EE">
            <w:pPr>
              <w:contextualSpacing/>
              <w:rPr>
                <w:sz w:val="20"/>
                <w:szCs w:val="20"/>
              </w:rPr>
            </w:pPr>
            <w:r w:rsidRPr="00C113C0">
              <w:rPr>
                <w:sz w:val="20"/>
                <w:szCs w:val="20"/>
              </w:rPr>
              <w:t>Infrastructure</w:t>
            </w:r>
          </w:p>
        </w:tc>
        <w:tc>
          <w:tcPr>
            <w:tcW w:w="2211" w:type="dxa"/>
            <w:tcBorders>
              <w:top w:val="none" w:sz="0" w:space="0" w:color="auto"/>
              <w:bottom w:val="none" w:sz="0" w:space="0" w:color="auto"/>
            </w:tcBorders>
          </w:tcPr>
          <w:p w14:paraId="4FD8B573" w14:textId="77777777" w:rsidR="008622EE" w:rsidRPr="00C113C0" w:rsidRDefault="008622EE" w:rsidP="008622EE">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C113C0">
              <w:rPr>
                <w:sz w:val="20"/>
                <w:szCs w:val="20"/>
              </w:rPr>
              <w:t>clinic infrastructure</w:t>
            </w:r>
          </w:p>
        </w:tc>
        <w:tc>
          <w:tcPr>
            <w:tcW w:w="1212" w:type="dxa"/>
            <w:tcBorders>
              <w:top w:val="none" w:sz="0" w:space="0" w:color="auto"/>
              <w:bottom w:val="none" w:sz="0" w:space="0" w:color="auto"/>
            </w:tcBorders>
          </w:tcPr>
          <w:p w14:paraId="47B5DB43" w14:textId="77777777" w:rsidR="008622EE" w:rsidRPr="00C113C0" w:rsidRDefault="008622EE" w:rsidP="00FD4E01">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C113C0">
              <w:rPr>
                <w:sz w:val="20"/>
                <w:szCs w:val="20"/>
              </w:rPr>
              <w:t>CA</w:t>
            </w:r>
          </w:p>
        </w:tc>
        <w:tc>
          <w:tcPr>
            <w:tcW w:w="2633" w:type="dxa"/>
            <w:tcBorders>
              <w:top w:val="none" w:sz="0" w:space="0" w:color="auto"/>
              <w:bottom w:val="none" w:sz="0" w:space="0" w:color="auto"/>
            </w:tcBorders>
          </w:tcPr>
          <w:p w14:paraId="26A9750E" w14:textId="77777777" w:rsidR="008622EE" w:rsidRPr="00C113C0" w:rsidRDefault="008622EE" w:rsidP="00CE4D14">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C113C0">
              <w:rPr>
                <w:sz w:val="20"/>
                <w:szCs w:val="20"/>
              </w:rPr>
              <w:t>total score of facility assessment</w:t>
            </w:r>
            <w:r w:rsidR="00CE4D14" w:rsidRPr="0022499B">
              <w:rPr>
                <w:sz w:val="20"/>
                <w:szCs w:val="20"/>
                <w:vertAlign w:val="superscript"/>
              </w:rPr>
              <w:t>2</w:t>
            </w:r>
          </w:p>
        </w:tc>
        <w:tc>
          <w:tcPr>
            <w:tcW w:w="1795" w:type="dxa"/>
            <w:gridSpan w:val="2"/>
            <w:tcBorders>
              <w:top w:val="none" w:sz="0" w:space="0" w:color="auto"/>
              <w:bottom w:val="none" w:sz="0" w:space="0" w:color="auto"/>
              <w:right w:val="none" w:sz="0" w:space="0" w:color="auto"/>
            </w:tcBorders>
          </w:tcPr>
          <w:p w14:paraId="4DFC5A26" w14:textId="77777777" w:rsidR="008622EE" w:rsidRPr="00C113C0" w:rsidRDefault="008622EE" w:rsidP="008622EE">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C113C0">
              <w:rPr>
                <w:sz w:val="20"/>
                <w:szCs w:val="20"/>
              </w:rPr>
              <w:t>41 (23 – 49)</w:t>
            </w:r>
          </w:p>
        </w:tc>
      </w:tr>
      <w:tr w:rsidR="00C113C0" w:rsidRPr="00C113C0" w14:paraId="35DB754D" w14:textId="77777777" w:rsidTr="00702CE4">
        <w:trPr>
          <w:trHeight w:val="70"/>
        </w:trPr>
        <w:tc>
          <w:tcPr>
            <w:cnfStyle w:val="001000000000" w:firstRow="0" w:lastRow="0" w:firstColumn="1" w:lastColumn="0" w:oddVBand="0" w:evenVBand="0" w:oddHBand="0" w:evenHBand="0" w:firstRowFirstColumn="0" w:firstRowLastColumn="0" w:lastRowFirstColumn="0" w:lastRowLastColumn="0"/>
            <w:tcW w:w="1755" w:type="dxa"/>
          </w:tcPr>
          <w:p w14:paraId="62D64091" w14:textId="77777777" w:rsidR="008622EE" w:rsidRPr="00C113C0" w:rsidRDefault="008622EE" w:rsidP="008622EE">
            <w:pPr>
              <w:contextualSpacing/>
              <w:rPr>
                <w:sz w:val="20"/>
                <w:szCs w:val="20"/>
              </w:rPr>
            </w:pPr>
            <w:r w:rsidRPr="00C113C0">
              <w:rPr>
                <w:sz w:val="20"/>
                <w:szCs w:val="20"/>
              </w:rPr>
              <w:t>Geographic location</w:t>
            </w:r>
          </w:p>
        </w:tc>
        <w:tc>
          <w:tcPr>
            <w:tcW w:w="2211" w:type="dxa"/>
          </w:tcPr>
          <w:p w14:paraId="5077E17A" w14:textId="77777777" w:rsidR="008622EE" w:rsidRPr="00C113C0" w:rsidRDefault="008622EE" w:rsidP="008622EE">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C113C0">
              <w:rPr>
                <w:sz w:val="20"/>
                <w:szCs w:val="20"/>
              </w:rPr>
              <w:t>location of clinic</w:t>
            </w:r>
          </w:p>
        </w:tc>
        <w:tc>
          <w:tcPr>
            <w:tcW w:w="1212" w:type="dxa"/>
          </w:tcPr>
          <w:p w14:paraId="2211E741" w14:textId="77777777" w:rsidR="008622EE" w:rsidRPr="00C113C0" w:rsidRDefault="008622EE" w:rsidP="008622EE">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C113C0">
              <w:rPr>
                <w:sz w:val="20"/>
                <w:szCs w:val="20"/>
              </w:rPr>
              <w:t>CQ</w:t>
            </w:r>
          </w:p>
        </w:tc>
        <w:tc>
          <w:tcPr>
            <w:tcW w:w="2633" w:type="dxa"/>
          </w:tcPr>
          <w:p w14:paraId="23E16B9A" w14:textId="77777777" w:rsidR="008622EE" w:rsidRPr="00C113C0" w:rsidRDefault="008622EE" w:rsidP="008622EE">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C113C0">
              <w:rPr>
                <w:sz w:val="20"/>
                <w:szCs w:val="20"/>
              </w:rPr>
              <w:t>city, town or rural</w:t>
            </w:r>
          </w:p>
        </w:tc>
        <w:tc>
          <w:tcPr>
            <w:tcW w:w="1795" w:type="dxa"/>
            <w:gridSpan w:val="2"/>
          </w:tcPr>
          <w:p w14:paraId="19E9B542" w14:textId="77777777" w:rsidR="008622EE" w:rsidRPr="00C113C0" w:rsidRDefault="00DC2284" w:rsidP="008622EE">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C113C0">
              <w:rPr>
                <w:sz w:val="20"/>
                <w:szCs w:val="20"/>
              </w:rPr>
              <w:t>18 (50%), 15 (42%), 3(8%)</w:t>
            </w:r>
          </w:p>
        </w:tc>
      </w:tr>
      <w:tr w:rsidR="00C113C0" w:rsidRPr="00C113C0" w14:paraId="2495E71E" w14:textId="77777777" w:rsidTr="00702C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5" w:type="dxa"/>
            <w:tcBorders>
              <w:top w:val="none" w:sz="0" w:space="0" w:color="auto"/>
              <w:left w:val="none" w:sz="0" w:space="0" w:color="auto"/>
              <w:bottom w:val="none" w:sz="0" w:space="0" w:color="auto"/>
            </w:tcBorders>
          </w:tcPr>
          <w:p w14:paraId="3F2FDA06" w14:textId="77777777" w:rsidR="008622EE" w:rsidRPr="00C113C0" w:rsidRDefault="008622EE" w:rsidP="008622EE">
            <w:pPr>
              <w:contextualSpacing/>
              <w:rPr>
                <w:sz w:val="20"/>
                <w:szCs w:val="20"/>
              </w:rPr>
            </w:pPr>
          </w:p>
        </w:tc>
        <w:tc>
          <w:tcPr>
            <w:tcW w:w="2211" w:type="dxa"/>
            <w:tcBorders>
              <w:top w:val="none" w:sz="0" w:space="0" w:color="auto"/>
              <w:bottom w:val="none" w:sz="0" w:space="0" w:color="auto"/>
            </w:tcBorders>
          </w:tcPr>
          <w:p w14:paraId="29CBE3DC" w14:textId="77777777" w:rsidR="008622EE" w:rsidRPr="00C113C0" w:rsidRDefault="008622EE" w:rsidP="008622EE">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C113C0">
              <w:rPr>
                <w:sz w:val="20"/>
                <w:szCs w:val="20"/>
              </w:rPr>
              <w:t>duration of travel to clinic (minutes)</w:t>
            </w:r>
          </w:p>
        </w:tc>
        <w:tc>
          <w:tcPr>
            <w:tcW w:w="1212" w:type="dxa"/>
            <w:tcBorders>
              <w:top w:val="none" w:sz="0" w:space="0" w:color="auto"/>
              <w:bottom w:val="none" w:sz="0" w:space="0" w:color="auto"/>
            </w:tcBorders>
          </w:tcPr>
          <w:p w14:paraId="0DF133EF" w14:textId="77777777" w:rsidR="008622EE" w:rsidRPr="00C113C0" w:rsidRDefault="008622EE" w:rsidP="00FD4E01">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C113C0">
              <w:rPr>
                <w:sz w:val="20"/>
                <w:szCs w:val="20"/>
              </w:rPr>
              <w:t>PQ</w:t>
            </w:r>
          </w:p>
        </w:tc>
        <w:tc>
          <w:tcPr>
            <w:tcW w:w="2633" w:type="dxa"/>
            <w:tcBorders>
              <w:top w:val="none" w:sz="0" w:space="0" w:color="auto"/>
              <w:bottom w:val="none" w:sz="0" w:space="0" w:color="auto"/>
            </w:tcBorders>
          </w:tcPr>
          <w:p w14:paraId="79621676" w14:textId="77777777" w:rsidR="008622EE" w:rsidRPr="00C113C0" w:rsidRDefault="008622EE" w:rsidP="008622EE">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C113C0">
              <w:rPr>
                <w:sz w:val="20"/>
                <w:szCs w:val="20"/>
              </w:rPr>
              <w:t xml:space="preserve">median duration of travel per clinic as reported by patients </w:t>
            </w:r>
          </w:p>
        </w:tc>
        <w:tc>
          <w:tcPr>
            <w:tcW w:w="1795" w:type="dxa"/>
            <w:gridSpan w:val="2"/>
            <w:tcBorders>
              <w:top w:val="none" w:sz="0" w:space="0" w:color="auto"/>
              <w:bottom w:val="none" w:sz="0" w:space="0" w:color="auto"/>
              <w:right w:val="none" w:sz="0" w:space="0" w:color="auto"/>
            </w:tcBorders>
          </w:tcPr>
          <w:p w14:paraId="4304A760" w14:textId="77777777" w:rsidR="008622EE" w:rsidRPr="00C113C0" w:rsidRDefault="008622EE" w:rsidP="008622EE">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C113C0">
              <w:rPr>
                <w:sz w:val="20"/>
                <w:szCs w:val="20"/>
              </w:rPr>
              <w:t>15 (15 – 60)</w:t>
            </w:r>
          </w:p>
        </w:tc>
      </w:tr>
      <w:tr w:rsidR="00C113C0" w:rsidRPr="00C113C0" w14:paraId="682857E1" w14:textId="77777777" w:rsidTr="00702CE4">
        <w:tc>
          <w:tcPr>
            <w:cnfStyle w:val="001000000000" w:firstRow="0" w:lastRow="0" w:firstColumn="1" w:lastColumn="0" w:oddVBand="0" w:evenVBand="0" w:oddHBand="0" w:evenHBand="0" w:firstRowFirstColumn="0" w:firstRowLastColumn="0" w:lastRowFirstColumn="0" w:lastRowLastColumn="0"/>
            <w:tcW w:w="1755" w:type="dxa"/>
          </w:tcPr>
          <w:p w14:paraId="25D02A30" w14:textId="77777777" w:rsidR="008622EE" w:rsidRPr="00C113C0" w:rsidRDefault="008622EE" w:rsidP="008622EE">
            <w:pPr>
              <w:contextualSpacing/>
              <w:rPr>
                <w:sz w:val="20"/>
                <w:szCs w:val="20"/>
              </w:rPr>
            </w:pPr>
          </w:p>
        </w:tc>
        <w:tc>
          <w:tcPr>
            <w:tcW w:w="2211" w:type="dxa"/>
          </w:tcPr>
          <w:p w14:paraId="3DEF476F" w14:textId="77777777" w:rsidR="008622EE" w:rsidRPr="00C113C0" w:rsidRDefault="008622EE" w:rsidP="008622EE">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C113C0">
              <w:rPr>
                <w:sz w:val="20"/>
                <w:szCs w:val="20"/>
              </w:rPr>
              <w:t>cost of travel (ZAR)</w:t>
            </w:r>
          </w:p>
        </w:tc>
        <w:tc>
          <w:tcPr>
            <w:tcW w:w="1212" w:type="dxa"/>
          </w:tcPr>
          <w:p w14:paraId="1F94388E" w14:textId="77777777" w:rsidR="008622EE" w:rsidRPr="00C113C0" w:rsidRDefault="008622EE" w:rsidP="008622EE">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C113C0">
              <w:rPr>
                <w:sz w:val="20"/>
                <w:szCs w:val="20"/>
              </w:rPr>
              <w:t>PQ</w:t>
            </w:r>
          </w:p>
        </w:tc>
        <w:tc>
          <w:tcPr>
            <w:tcW w:w="2633" w:type="dxa"/>
          </w:tcPr>
          <w:p w14:paraId="144A6127" w14:textId="77777777" w:rsidR="008622EE" w:rsidRPr="00C113C0" w:rsidRDefault="008622EE" w:rsidP="008622EE">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C113C0">
              <w:rPr>
                <w:sz w:val="20"/>
                <w:szCs w:val="20"/>
              </w:rPr>
              <w:t>median cost of travel per clinic as reported by patients</w:t>
            </w:r>
          </w:p>
        </w:tc>
        <w:tc>
          <w:tcPr>
            <w:tcW w:w="1795" w:type="dxa"/>
            <w:gridSpan w:val="2"/>
          </w:tcPr>
          <w:p w14:paraId="047DC62D" w14:textId="77777777" w:rsidR="008622EE" w:rsidRPr="00C113C0" w:rsidRDefault="008622EE" w:rsidP="008622EE">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C113C0">
              <w:rPr>
                <w:sz w:val="20"/>
                <w:szCs w:val="20"/>
              </w:rPr>
              <w:t>15.3 (0-50)</w:t>
            </w:r>
          </w:p>
        </w:tc>
      </w:tr>
      <w:tr w:rsidR="00C113C0" w:rsidRPr="00C113C0" w14:paraId="6B23BD4D" w14:textId="77777777" w:rsidTr="00702C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6"/>
            <w:tcBorders>
              <w:top w:val="none" w:sz="0" w:space="0" w:color="auto"/>
              <w:left w:val="none" w:sz="0" w:space="0" w:color="auto"/>
              <w:bottom w:val="none" w:sz="0" w:space="0" w:color="auto"/>
              <w:right w:val="none" w:sz="0" w:space="0" w:color="auto"/>
            </w:tcBorders>
          </w:tcPr>
          <w:p w14:paraId="6EC04108" w14:textId="77777777" w:rsidR="008622EE" w:rsidRPr="00C113C0" w:rsidRDefault="008622EE" w:rsidP="008622EE">
            <w:pPr>
              <w:contextualSpacing/>
              <w:rPr>
                <w:bCs w:val="0"/>
                <w:sz w:val="20"/>
                <w:szCs w:val="20"/>
              </w:rPr>
            </w:pPr>
          </w:p>
          <w:p w14:paraId="608BB821" w14:textId="77777777" w:rsidR="008622EE" w:rsidRPr="00C113C0" w:rsidRDefault="008622EE" w:rsidP="008622EE">
            <w:pPr>
              <w:contextualSpacing/>
              <w:rPr>
                <w:bCs w:val="0"/>
                <w:sz w:val="20"/>
                <w:szCs w:val="20"/>
              </w:rPr>
            </w:pPr>
            <w:r w:rsidRPr="00C113C0">
              <w:rPr>
                <w:bCs w:val="0"/>
                <w:sz w:val="20"/>
                <w:szCs w:val="20"/>
              </w:rPr>
              <w:t>HEALTH PROVIDERS</w:t>
            </w:r>
          </w:p>
        </w:tc>
      </w:tr>
      <w:tr w:rsidR="00C113C0" w:rsidRPr="00C113C0" w14:paraId="295F2B34" w14:textId="77777777" w:rsidTr="00702CE4">
        <w:tc>
          <w:tcPr>
            <w:cnfStyle w:val="001000000000" w:firstRow="0" w:lastRow="0" w:firstColumn="1" w:lastColumn="0" w:oddVBand="0" w:evenVBand="0" w:oddHBand="0" w:evenHBand="0" w:firstRowFirstColumn="0" w:firstRowLastColumn="0" w:lastRowFirstColumn="0" w:lastRowLastColumn="0"/>
            <w:tcW w:w="1755" w:type="dxa"/>
          </w:tcPr>
          <w:p w14:paraId="552221B7" w14:textId="77777777" w:rsidR="008622EE" w:rsidRPr="00C113C0" w:rsidRDefault="008622EE" w:rsidP="008622EE">
            <w:pPr>
              <w:contextualSpacing/>
              <w:rPr>
                <w:sz w:val="20"/>
                <w:szCs w:val="20"/>
              </w:rPr>
            </w:pPr>
            <w:r w:rsidRPr="00C113C0">
              <w:rPr>
                <w:sz w:val="20"/>
                <w:szCs w:val="20"/>
              </w:rPr>
              <w:t>Staffing structure</w:t>
            </w:r>
          </w:p>
        </w:tc>
        <w:tc>
          <w:tcPr>
            <w:tcW w:w="2211" w:type="dxa"/>
          </w:tcPr>
          <w:p w14:paraId="1974554E" w14:textId="77777777" w:rsidR="008622EE" w:rsidRPr="00C113C0" w:rsidRDefault="008622EE" w:rsidP="008622EE">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C113C0">
              <w:rPr>
                <w:sz w:val="20"/>
                <w:szCs w:val="20"/>
              </w:rPr>
              <w:t>availability of lay counsellors</w:t>
            </w:r>
          </w:p>
        </w:tc>
        <w:tc>
          <w:tcPr>
            <w:tcW w:w="1212" w:type="dxa"/>
          </w:tcPr>
          <w:p w14:paraId="1EF9536D" w14:textId="77777777" w:rsidR="008622EE" w:rsidRPr="00C113C0" w:rsidRDefault="008622EE" w:rsidP="008622EE">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C113C0">
              <w:rPr>
                <w:sz w:val="20"/>
                <w:szCs w:val="20"/>
              </w:rPr>
              <w:t>CQ</w:t>
            </w:r>
          </w:p>
        </w:tc>
        <w:tc>
          <w:tcPr>
            <w:tcW w:w="2633" w:type="dxa"/>
          </w:tcPr>
          <w:p w14:paraId="5E023804" w14:textId="77777777" w:rsidR="008622EE" w:rsidRPr="00C113C0" w:rsidRDefault="008622EE" w:rsidP="008622EE">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C113C0">
              <w:rPr>
                <w:sz w:val="20"/>
                <w:szCs w:val="20"/>
              </w:rPr>
              <w:t>lay counsellor used</w:t>
            </w:r>
          </w:p>
        </w:tc>
        <w:tc>
          <w:tcPr>
            <w:tcW w:w="1795" w:type="dxa"/>
            <w:gridSpan w:val="2"/>
          </w:tcPr>
          <w:p w14:paraId="162BCCDE" w14:textId="6BD79BD6" w:rsidR="008622EE" w:rsidRPr="00096037" w:rsidRDefault="008622EE" w:rsidP="00B508DD">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096037">
              <w:rPr>
                <w:sz w:val="20"/>
                <w:szCs w:val="20"/>
              </w:rPr>
              <w:t>61%</w:t>
            </w:r>
            <w:r w:rsidR="0044034A" w:rsidRPr="00096037">
              <w:rPr>
                <w:sz w:val="20"/>
                <w:szCs w:val="20"/>
              </w:rPr>
              <w:t xml:space="preserve"> (</w:t>
            </w:r>
            <w:r w:rsidR="00B508DD" w:rsidRPr="00096037">
              <w:rPr>
                <w:sz w:val="20"/>
                <w:szCs w:val="20"/>
              </w:rPr>
              <w:t>22</w:t>
            </w:r>
            <w:r w:rsidR="0044034A" w:rsidRPr="00096037">
              <w:rPr>
                <w:sz w:val="20"/>
                <w:szCs w:val="20"/>
              </w:rPr>
              <w:t>/36)</w:t>
            </w:r>
          </w:p>
        </w:tc>
      </w:tr>
      <w:tr w:rsidR="00C113C0" w:rsidRPr="00C113C0" w14:paraId="00100ED1" w14:textId="77777777" w:rsidTr="00702C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5" w:type="dxa"/>
            <w:tcBorders>
              <w:top w:val="none" w:sz="0" w:space="0" w:color="auto"/>
              <w:left w:val="none" w:sz="0" w:space="0" w:color="auto"/>
              <w:bottom w:val="none" w:sz="0" w:space="0" w:color="auto"/>
            </w:tcBorders>
          </w:tcPr>
          <w:p w14:paraId="43093977" w14:textId="77777777" w:rsidR="008622EE" w:rsidRPr="00C113C0" w:rsidRDefault="008622EE" w:rsidP="008622EE">
            <w:pPr>
              <w:contextualSpacing/>
              <w:rPr>
                <w:b w:val="0"/>
                <w:sz w:val="20"/>
                <w:szCs w:val="20"/>
              </w:rPr>
            </w:pPr>
          </w:p>
        </w:tc>
        <w:tc>
          <w:tcPr>
            <w:tcW w:w="2211" w:type="dxa"/>
            <w:tcBorders>
              <w:top w:val="none" w:sz="0" w:space="0" w:color="auto"/>
              <w:bottom w:val="none" w:sz="0" w:space="0" w:color="auto"/>
            </w:tcBorders>
          </w:tcPr>
          <w:p w14:paraId="53EE6052" w14:textId="77777777" w:rsidR="008622EE" w:rsidRPr="00C113C0" w:rsidRDefault="008622EE" w:rsidP="008622EE">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C113C0">
              <w:rPr>
                <w:sz w:val="20"/>
                <w:szCs w:val="20"/>
              </w:rPr>
              <w:t>availability of clinic manager</w:t>
            </w:r>
          </w:p>
        </w:tc>
        <w:tc>
          <w:tcPr>
            <w:tcW w:w="1212" w:type="dxa"/>
            <w:tcBorders>
              <w:top w:val="none" w:sz="0" w:space="0" w:color="auto"/>
              <w:bottom w:val="none" w:sz="0" w:space="0" w:color="auto"/>
            </w:tcBorders>
          </w:tcPr>
          <w:p w14:paraId="7AF21EAD" w14:textId="77777777" w:rsidR="008622EE" w:rsidRPr="00C113C0" w:rsidRDefault="008622EE" w:rsidP="008622EE">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C113C0">
              <w:rPr>
                <w:sz w:val="20"/>
                <w:szCs w:val="20"/>
              </w:rPr>
              <w:t>CQ</w:t>
            </w:r>
          </w:p>
        </w:tc>
        <w:tc>
          <w:tcPr>
            <w:tcW w:w="2633" w:type="dxa"/>
            <w:tcBorders>
              <w:top w:val="none" w:sz="0" w:space="0" w:color="auto"/>
              <w:bottom w:val="none" w:sz="0" w:space="0" w:color="auto"/>
            </w:tcBorders>
          </w:tcPr>
          <w:p w14:paraId="358FBA79" w14:textId="77777777" w:rsidR="008622EE" w:rsidRPr="00C113C0" w:rsidRDefault="008622EE" w:rsidP="008622EE">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C113C0">
              <w:rPr>
                <w:sz w:val="20"/>
                <w:szCs w:val="20"/>
              </w:rPr>
              <w:t>clinic manager identified</w:t>
            </w:r>
          </w:p>
        </w:tc>
        <w:tc>
          <w:tcPr>
            <w:tcW w:w="1795" w:type="dxa"/>
            <w:gridSpan w:val="2"/>
            <w:tcBorders>
              <w:top w:val="none" w:sz="0" w:space="0" w:color="auto"/>
              <w:bottom w:val="none" w:sz="0" w:space="0" w:color="auto"/>
              <w:right w:val="none" w:sz="0" w:space="0" w:color="auto"/>
            </w:tcBorders>
          </w:tcPr>
          <w:p w14:paraId="65F195E3" w14:textId="49825F25" w:rsidR="008622EE" w:rsidRPr="00096037" w:rsidRDefault="008622EE" w:rsidP="008622EE">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096037">
              <w:rPr>
                <w:sz w:val="20"/>
                <w:szCs w:val="20"/>
              </w:rPr>
              <w:t>25%</w:t>
            </w:r>
            <w:r w:rsidR="0044034A" w:rsidRPr="00096037">
              <w:rPr>
                <w:sz w:val="20"/>
                <w:szCs w:val="20"/>
              </w:rPr>
              <w:t xml:space="preserve"> (</w:t>
            </w:r>
            <w:r w:rsidR="00B508DD" w:rsidRPr="00096037">
              <w:rPr>
                <w:sz w:val="20"/>
                <w:szCs w:val="20"/>
              </w:rPr>
              <w:t>9</w:t>
            </w:r>
            <w:r w:rsidR="0044034A" w:rsidRPr="00096037">
              <w:rPr>
                <w:sz w:val="20"/>
                <w:szCs w:val="20"/>
              </w:rPr>
              <w:t>/36)</w:t>
            </w:r>
          </w:p>
        </w:tc>
      </w:tr>
      <w:tr w:rsidR="00C113C0" w:rsidRPr="00C113C0" w14:paraId="5BA23551" w14:textId="77777777" w:rsidTr="00702CE4">
        <w:trPr>
          <w:trHeight w:val="60"/>
        </w:trPr>
        <w:tc>
          <w:tcPr>
            <w:cnfStyle w:val="001000000000" w:firstRow="0" w:lastRow="0" w:firstColumn="1" w:lastColumn="0" w:oddVBand="0" w:evenVBand="0" w:oddHBand="0" w:evenHBand="0" w:firstRowFirstColumn="0" w:firstRowLastColumn="0" w:lastRowFirstColumn="0" w:lastRowLastColumn="0"/>
            <w:tcW w:w="1755" w:type="dxa"/>
          </w:tcPr>
          <w:p w14:paraId="03152A3E" w14:textId="77777777" w:rsidR="008622EE" w:rsidRPr="00C113C0" w:rsidRDefault="008622EE" w:rsidP="008622EE">
            <w:pPr>
              <w:contextualSpacing/>
              <w:rPr>
                <w:sz w:val="20"/>
                <w:szCs w:val="20"/>
              </w:rPr>
            </w:pPr>
            <w:r w:rsidRPr="00C113C0">
              <w:rPr>
                <w:sz w:val="20"/>
                <w:szCs w:val="20"/>
              </w:rPr>
              <w:t>Workload</w:t>
            </w:r>
          </w:p>
        </w:tc>
        <w:tc>
          <w:tcPr>
            <w:tcW w:w="2211" w:type="dxa"/>
          </w:tcPr>
          <w:p w14:paraId="5E02367C" w14:textId="77777777" w:rsidR="008622EE" w:rsidRPr="00C113C0" w:rsidRDefault="008622EE" w:rsidP="00B56E3F">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C113C0">
              <w:rPr>
                <w:sz w:val="20"/>
                <w:szCs w:val="20"/>
              </w:rPr>
              <w:t>doctors: 500 patients</w:t>
            </w:r>
            <w:r w:rsidR="0022499B" w:rsidRPr="00BE3D49">
              <w:rPr>
                <w:sz w:val="20"/>
                <w:szCs w:val="20"/>
                <w:vertAlign w:val="superscript"/>
              </w:rPr>
              <w:t>3</w:t>
            </w:r>
          </w:p>
        </w:tc>
        <w:tc>
          <w:tcPr>
            <w:tcW w:w="1212" w:type="dxa"/>
          </w:tcPr>
          <w:p w14:paraId="15F10FC1" w14:textId="77777777" w:rsidR="008622EE" w:rsidRPr="00C113C0" w:rsidRDefault="008622EE" w:rsidP="008622EE">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C113C0">
              <w:rPr>
                <w:sz w:val="20"/>
                <w:szCs w:val="20"/>
              </w:rPr>
              <w:t>CQ</w:t>
            </w:r>
          </w:p>
        </w:tc>
        <w:tc>
          <w:tcPr>
            <w:tcW w:w="2633" w:type="dxa"/>
          </w:tcPr>
          <w:p w14:paraId="5BF6252B" w14:textId="77777777" w:rsidR="008622EE" w:rsidRPr="00C113C0" w:rsidRDefault="008622EE" w:rsidP="008622EE">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C113C0">
              <w:rPr>
                <w:sz w:val="20"/>
                <w:szCs w:val="20"/>
              </w:rPr>
              <w:t>calculation of FTE dedicated to Aurum patients</w:t>
            </w:r>
          </w:p>
        </w:tc>
        <w:tc>
          <w:tcPr>
            <w:tcW w:w="1795" w:type="dxa"/>
            <w:gridSpan w:val="2"/>
          </w:tcPr>
          <w:p w14:paraId="0CFCDC75" w14:textId="77777777" w:rsidR="008622EE" w:rsidRPr="00C113C0" w:rsidRDefault="008622EE" w:rsidP="008622EE">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C113C0">
              <w:rPr>
                <w:sz w:val="20"/>
                <w:szCs w:val="20"/>
              </w:rPr>
              <w:t>1.64 (0 – 5.24)</w:t>
            </w:r>
          </w:p>
        </w:tc>
      </w:tr>
      <w:tr w:rsidR="00C113C0" w:rsidRPr="00C113C0" w14:paraId="4045CB74" w14:textId="77777777" w:rsidTr="00702C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5" w:type="dxa"/>
            <w:tcBorders>
              <w:top w:val="none" w:sz="0" w:space="0" w:color="auto"/>
              <w:left w:val="none" w:sz="0" w:space="0" w:color="auto"/>
              <w:bottom w:val="none" w:sz="0" w:space="0" w:color="auto"/>
            </w:tcBorders>
          </w:tcPr>
          <w:p w14:paraId="78E442D5" w14:textId="77777777" w:rsidR="008622EE" w:rsidRPr="00C113C0" w:rsidRDefault="008622EE" w:rsidP="008622EE">
            <w:pPr>
              <w:contextualSpacing/>
              <w:rPr>
                <w:sz w:val="20"/>
                <w:szCs w:val="20"/>
              </w:rPr>
            </w:pPr>
          </w:p>
        </w:tc>
        <w:tc>
          <w:tcPr>
            <w:tcW w:w="2211" w:type="dxa"/>
            <w:tcBorders>
              <w:top w:val="none" w:sz="0" w:space="0" w:color="auto"/>
              <w:bottom w:val="none" w:sz="0" w:space="0" w:color="auto"/>
            </w:tcBorders>
          </w:tcPr>
          <w:p w14:paraId="67E4E07C" w14:textId="77777777" w:rsidR="008622EE" w:rsidRPr="00C113C0" w:rsidRDefault="008622EE" w:rsidP="0022499B">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C113C0">
              <w:rPr>
                <w:sz w:val="20"/>
                <w:szCs w:val="20"/>
              </w:rPr>
              <w:t>nurses: 500 patients</w:t>
            </w:r>
            <w:r w:rsidR="0022499B" w:rsidRPr="00BE3D49">
              <w:rPr>
                <w:sz w:val="20"/>
                <w:szCs w:val="20"/>
                <w:vertAlign w:val="superscript"/>
              </w:rPr>
              <w:t>3</w:t>
            </w:r>
          </w:p>
        </w:tc>
        <w:tc>
          <w:tcPr>
            <w:tcW w:w="1212" w:type="dxa"/>
            <w:tcBorders>
              <w:top w:val="none" w:sz="0" w:space="0" w:color="auto"/>
              <w:bottom w:val="none" w:sz="0" w:space="0" w:color="auto"/>
            </w:tcBorders>
          </w:tcPr>
          <w:p w14:paraId="5284DFAB" w14:textId="77777777" w:rsidR="008622EE" w:rsidRPr="00C113C0" w:rsidRDefault="008622EE" w:rsidP="008622EE">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C113C0">
              <w:rPr>
                <w:sz w:val="20"/>
                <w:szCs w:val="20"/>
              </w:rPr>
              <w:t>CQ</w:t>
            </w:r>
          </w:p>
        </w:tc>
        <w:tc>
          <w:tcPr>
            <w:tcW w:w="2633" w:type="dxa"/>
            <w:tcBorders>
              <w:top w:val="none" w:sz="0" w:space="0" w:color="auto"/>
              <w:bottom w:val="none" w:sz="0" w:space="0" w:color="auto"/>
            </w:tcBorders>
          </w:tcPr>
          <w:p w14:paraId="4E858F2B" w14:textId="77777777" w:rsidR="008622EE" w:rsidRPr="00C113C0" w:rsidRDefault="008622EE" w:rsidP="0044034A">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C113C0">
              <w:rPr>
                <w:sz w:val="20"/>
                <w:szCs w:val="20"/>
              </w:rPr>
              <w:t>calculation of FTE dedicated to Aurum patients</w:t>
            </w:r>
          </w:p>
        </w:tc>
        <w:tc>
          <w:tcPr>
            <w:tcW w:w="1795" w:type="dxa"/>
            <w:gridSpan w:val="2"/>
            <w:tcBorders>
              <w:top w:val="none" w:sz="0" w:space="0" w:color="auto"/>
              <w:bottom w:val="none" w:sz="0" w:space="0" w:color="auto"/>
              <w:right w:val="none" w:sz="0" w:space="0" w:color="auto"/>
            </w:tcBorders>
          </w:tcPr>
          <w:p w14:paraId="74D23B9C" w14:textId="77777777" w:rsidR="008622EE" w:rsidRPr="00C113C0" w:rsidRDefault="008622EE" w:rsidP="008622EE">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C113C0">
              <w:rPr>
                <w:sz w:val="20"/>
                <w:szCs w:val="20"/>
              </w:rPr>
              <w:t>0.68 (0 – 4.95)</w:t>
            </w:r>
          </w:p>
        </w:tc>
      </w:tr>
      <w:tr w:rsidR="00C113C0" w:rsidRPr="00C113C0" w14:paraId="4D220C02" w14:textId="77777777" w:rsidTr="00702CE4">
        <w:tc>
          <w:tcPr>
            <w:cnfStyle w:val="001000000000" w:firstRow="0" w:lastRow="0" w:firstColumn="1" w:lastColumn="0" w:oddVBand="0" w:evenVBand="0" w:oddHBand="0" w:evenHBand="0" w:firstRowFirstColumn="0" w:firstRowLastColumn="0" w:lastRowFirstColumn="0" w:lastRowLastColumn="0"/>
            <w:tcW w:w="1755" w:type="dxa"/>
          </w:tcPr>
          <w:p w14:paraId="509AFDAD" w14:textId="77777777" w:rsidR="008622EE" w:rsidRPr="00C113C0" w:rsidRDefault="008622EE" w:rsidP="008622EE">
            <w:pPr>
              <w:contextualSpacing/>
              <w:rPr>
                <w:b w:val="0"/>
                <w:sz w:val="20"/>
                <w:szCs w:val="20"/>
              </w:rPr>
            </w:pPr>
          </w:p>
        </w:tc>
        <w:tc>
          <w:tcPr>
            <w:tcW w:w="2211" w:type="dxa"/>
          </w:tcPr>
          <w:p w14:paraId="6502BC33" w14:textId="77777777" w:rsidR="008622EE" w:rsidRPr="00C113C0" w:rsidRDefault="008622EE" w:rsidP="00B56E3F">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C113C0">
              <w:rPr>
                <w:sz w:val="20"/>
                <w:szCs w:val="20"/>
              </w:rPr>
              <w:t>staff: 500 patients</w:t>
            </w:r>
            <w:r w:rsidR="00B56E3F" w:rsidRPr="00BE3D49">
              <w:rPr>
                <w:sz w:val="20"/>
                <w:szCs w:val="20"/>
                <w:vertAlign w:val="superscript"/>
              </w:rPr>
              <w:t>3</w:t>
            </w:r>
          </w:p>
        </w:tc>
        <w:tc>
          <w:tcPr>
            <w:tcW w:w="1212" w:type="dxa"/>
          </w:tcPr>
          <w:p w14:paraId="34FACF03" w14:textId="77777777" w:rsidR="008622EE" w:rsidRPr="00C113C0" w:rsidRDefault="008622EE" w:rsidP="008622EE">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C113C0">
              <w:rPr>
                <w:sz w:val="20"/>
                <w:szCs w:val="20"/>
              </w:rPr>
              <w:t>CQ</w:t>
            </w:r>
          </w:p>
        </w:tc>
        <w:tc>
          <w:tcPr>
            <w:tcW w:w="2633" w:type="dxa"/>
          </w:tcPr>
          <w:p w14:paraId="14E481CE" w14:textId="77777777" w:rsidR="008622EE" w:rsidRPr="00C113C0" w:rsidRDefault="008622EE" w:rsidP="0044034A">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C113C0">
              <w:rPr>
                <w:sz w:val="20"/>
                <w:szCs w:val="20"/>
              </w:rPr>
              <w:t>calculation of FTE dedicated to Aurum patients</w:t>
            </w:r>
          </w:p>
        </w:tc>
        <w:tc>
          <w:tcPr>
            <w:tcW w:w="1795" w:type="dxa"/>
            <w:gridSpan w:val="2"/>
          </w:tcPr>
          <w:p w14:paraId="1D547BE7" w14:textId="77777777" w:rsidR="008622EE" w:rsidRPr="00C113C0" w:rsidRDefault="008622EE" w:rsidP="008622EE">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C113C0">
              <w:rPr>
                <w:sz w:val="20"/>
                <w:szCs w:val="20"/>
              </w:rPr>
              <w:t>5.55 (0.64 – 18.59)</w:t>
            </w:r>
          </w:p>
        </w:tc>
      </w:tr>
      <w:tr w:rsidR="00C113C0" w:rsidRPr="00C113C0" w14:paraId="0A8639CC" w14:textId="77777777" w:rsidTr="00702C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5" w:type="dxa"/>
            <w:tcBorders>
              <w:top w:val="none" w:sz="0" w:space="0" w:color="auto"/>
              <w:left w:val="none" w:sz="0" w:space="0" w:color="auto"/>
              <w:bottom w:val="none" w:sz="0" w:space="0" w:color="auto"/>
            </w:tcBorders>
          </w:tcPr>
          <w:p w14:paraId="2E338052" w14:textId="77777777" w:rsidR="008622EE" w:rsidRPr="00C113C0" w:rsidRDefault="008622EE" w:rsidP="008622EE">
            <w:pPr>
              <w:contextualSpacing/>
              <w:rPr>
                <w:sz w:val="20"/>
                <w:szCs w:val="20"/>
              </w:rPr>
            </w:pPr>
          </w:p>
        </w:tc>
        <w:tc>
          <w:tcPr>
            <w:tcW w:w="2211" w:type="dxa"/>
            <w:tcBorders>
              <w:top w:val="none" w:sz="0" w:space="0" w:color="auto"/>
              <w:bottom w:val="none" w:sz="0" w:space="0" w:color="auto"/>
            </w:tcBorders>
          </w:tcPr>
          <w:p w14:paraId="08CE8A3B" w14:textId="77777777" w:rsidR="008622EE" w:rsidRPr="00C113C0" w:rsidRDefault="008622EE" w:rsidP="008622EE">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C113C0">
              <w:rPr>
                <w:sz w:val="20"/>
                <w:szCs w:val="20"/>
              </w:rPr>
              <w:t>patients seen per day</w:t>
            </w:r>
          </w:p>
        </w:tc>
        <w:tc>
          <w:tcPr>
            <w:tcW w:w="1212" w:type="dxa"/>
            <w:tcBorders>
              <w:top w:val="none" w:sz="0" w:space="0" w:color="auto"/>
              <w:bottom w:val="none" w:sz="0" w:space="0" w:color="auto"/>
            </w:tcBorders>
          </w:tcPr>
          <w:p w14:paraId="7699B500" w14:textId="77777777" w:rsidR="008622EE" w:rsidRPr="00C113C0" w:rsidRDefault="008622EE" w:rsidP="008622EE">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C113C0">
              <w:rPr>
                <w:sz w:val="20"/>
                <w:szCs w:val="20"/>
              </w:rPr>
              <w:t>SQ</w:t>
            </w:r>
          </w:p>
        </w:tc>
        <w:tc>
          <w:tcPr>
            <w:tcW w:w="2633" w:type="dxa"/>
            <w:tcBorders>
              <w:top w:val="none" w:sz="0" w:space="0" w:color="auto"/>
              <w:bottom w:val="none" w:sz="0" w:space="0" w:color="auto"/>
            </w:tcBorders>
          </w:tcPr>
          <w:p w14:paraId="01C1AA5A" w14:textId="77777777" w:rsidR="008622EE" w:rsidRPr="00C113C0" w:rsidRDefault="008622EE" w:rsidP="008622EE">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C113C0">
              <w:rPr>
                <w:sz w:val="20"/>
                <w:szCs w:val="20"/>
              </w:rPr>
              <w:t>mean patients seen on last most busy working day</w:t>
            </w:r>
            <w:r w:rsidR="00DC2284" w:rsidRPr="00C113C0">
              <w:rPr>
                <w:sz w:val="20"/>
                <w:szCs w:val="20"/>
              </w:rPr>
              <w:t xml:space="preserve"> in the past week</w:t>
            </w:r>
          </w:p>
        </w:tc>
        <w:tc>
          <w:tcPr>
            <w:tcW w:w="1795" w:type="dxa"/>
            <w:gridSpan w:val="2"/>
            <w:tcBorders>
              <w:top w:val="none" w:sz="0" w:space="0" w:color="auto"/>
              <w:bottom w:val="none" w:sz="0" w:space="0" w:color="auto"/>
              <w:right w:val="none" w:sz="0" w:space="0" w:color="auto"/>
            </w:tcBorders>
          </w:tcPr>
          <w:p w14:paraId="7DB10127" w14:textId="77777777" w:rsidR="008622EE" w:rsidRPr="00C113C0" w:rsidRDefault="008622EE" w:rsidP="008622EE">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C113C0">
              <w:rPr>
                <w:sz w:val="20"/>
                <w:szCs w:val="20"/>
              </w:rPr>
              <w:t>16 (3-53)</w:t>
            </w:r>
          </w:p>
        </w:tc>
      </w:tr>
      <w:tr w:rsidR="00C113C0" w:rsidRPr="00C113C0" w14:paraId="257736E6" w14:textId="77777777" w:rsidTr="00702CE4">
        <w:tc>
          <w:tcPr>
            <w:cnfStyle w:val="001000000000" w:firstRow="0" w:lastRow="0" w:firstColumn="1" w:lastColumn="0" w:oddVBand="0" w:evenVBand="0" w:oddHBand="0" w:evenHBand="0" w:firstRowFirstColumn="0" w:firstRowLastColumn="0" w:lastRowFirstColumn="0" w:lastRowLastColumn="0"/>
            <w:tcW w:w="1755" w:type="dxa"/>
          </w:tcPr>
          <w:p w14:paraId="5A63FEA1" w14:textId="77777777" w:rsidR="008622EE" w:rsidRPr="00C113C0" w:rsidRDefault="008622EE" w:rsidP="008622EE">
            <w:pPr>
              <w:contextualSpacing/>
              <w:rPr>
                <w:sz w:val="20"/>
                <w:szCs w:val="20"/>
              </w:rPr>
            </w:pPr>
            <w:r w:rsidRPr="00C113C0">
              <w:rPr>
                <w:sz w:val="20"/>
                <w:szCs w:val="20"/>
              </w:rPr>
              <w:t>Staff experience</w:t>
            </w:r>
          </w:p>
        </w:tc>
        <w:tc>
          <w:tcPr>
            <w:tcW w:w="2211" w:type="dxa"/>
          </w:tcPr>
          <w:p w14:paraId="492C572E" w14:textId="77777777" w:rsidR="008622EE" w:rsidRPr="00C113C0" w:rsidRDefault="008622EE" w:rsidP="008622EE">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C113C0">
              <w:rPr>
                <w:sz w:val="20"/>
                <w:szCs w:val="20"/>
              </w:rPr>
              <w:t>staff experience</w:t>
            </w:r>
          </w:p>
        </w:tc>
        <w:tc>
          <w:tcPr>
            <w:tcW w:w="1212" w:type="dxa"/>
          </w:tcPr>
          <w:p w14:paraId="451960BE" w14:textId="77777777" w:rsidR="008622EE" w:rsidRPr="00C113C0" w:rsidRDefault="008622EE" w:rsidP="008622EE">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C113C0">
              <w:rPr>
                <w:sz w:val="20"/>
                <w:szCs w:val="20"/>
              </w:rPr>
              <w:t>SQ</w:t>
            </w:r>
          </w:p>
        </w:tc>
        <w:tc>
          <w:tcPr>
            <w:tcW w:w="2633" w:type="dxa"/>
          </w:tcPr>
          <w:p w14:paraId="79A13B7A" w14:textId="77777777" w:rsidR="008622EE" w:rsidRPr="00C113C0" w:rsidRDefault="008622EE" w:rsidP="008622EE">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C113C0">
              <w:rPr>
                <w:sz w:val="20"/>
                <w:szCs w:val="20"/>
              </w:rPr>
              <w:t>proportion of staff with &gt;3years experience of patients on ART</w:t>
            </w:r>
          </w:p>
        </w:tc>
        <w:tc>
          <w:tcPr>
            <w:tcW w:w="1795" w:type="dxa"/>
            <w:gridSpan w:val="2"/>
          </w:tcPr>
          <w:p w14:paraId="3973AB16" w14:textId="77777777" w:rsidR="008622EE" w:rsidRPr="00C113C0" w:rsidRDefault="008622EE" w:rsidP="008622EE">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C113C0">
              <w:rPr>
                <w:sz w:val="20"/>
                <w:szCs w:val="20"/>
              </w:rPr>
              <w:t>88% (50 – 100)</w:t>
            </w:r>
          </w:p>
        </w:tc>
      </w:tr>
      <w:tr w:rsidR="00C113C0" w:rsidRPr="00C113C0" w14:paraId="3912EA2F" w14:textId="77777777" w:rsidTr="00702C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5" w:type="dxa"/>
            <w:tcBorders>
              <w:top w:val="none" w:sz="0" w:space="0" w:color="auto"/>
              <w:left w:val="none" w:sz="0" w:space="0" w:color="auto"/>
              <w:bottom w:val="none" w:sz="0" w:space="0" w:color="auto"/>
            </w:tcBorders>
          </w:tcPr>
          <w:p w14:paraId="6981C91A" w14:textId="77777777" w:rsidR="008622EE" w:rsidRPr="00C113C0" w:rsidRDefault="008622EE" w:rsidP="008622EE">
            <w:pPr>
              <w:contextualSpacing/>
              <w:rPr>
                <w:sz w:val="20"/>
                <w:szCs w:val="20"/>
              </w:rPr>
            </w:pPr>
            <w:r w:rsidRPr="00C113C0">
              <w:rPr>
                <w:sz w:val="20"/>
                <w:szCs w:val="20"/>
              </w:rPr>
              <w:t>Staff management</w:t>
            </w:r>
          </w:p>
        </w:tc>
        <w:tc>
          <w:tcPr>
            <w:tcW w:w="2211" w:type="dxa"/>
            <w:tcBorders>
              <w:top w:val="none" w:sz="0" w:space="0" w:color="auto"/>
              <w:bottom w:val="none" w:sz="0" w:space="0" w:color="auto"/>
            </w:tcBorders>
          </w:tcPr>
          <w:p w14:paraId="330CE973" w14:textId="77777777" w:rsidR="008622EE" w:rsidRPr="00C113C0" w:rsidRDefault="008622EE" w:rsidP="008622EE">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C113C0">
              <w:rPr>
                <w:sz w:val="20"/>
                <w:szCs w:val="20"/>
              </w:rPr>
              <w:t>staff leadership</w:t>
            </w:r>
            <w:r w:rsidR="00B56E3F">
              <w:rPr>
                <w:rStyle w:val="FootnoteReference"/>
              </w:rPr>
              <w:t>4</w:t>
            </w:r>
          </w:p>
          <w:p w14:paraId="1164B60D" w14:textId="77777777" w:rsidR="008622EE" w:rsidRPr="00C113C0" w:rsidRDefault="008622EE" w:rsidP="008622EE">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C113C0">
              <w:rPr>
                <w:sz w:val="20"/>
                <w:szCs w:val="20"/>
              </w:rPr>
              <w:t>assessment</w:t>
            </w:r>
          </w:p>
        </w:tc>
        <w:tc>
          <w:tcPr>
            <w:tcW w:w="1212" w:type="dxa"/>
            <w:tcBorders>
              <w:top w:val="none" w:sz="0" w:space="0" w:color="auto"/>
              <w:bottom w:val="none" w:sz="0" w:space="0" w:color="auto"/>
            </w:tcBorders>
          </w:tcPr>
          <w:p w14:paraId="5FA8B8F5" w14:textId="77777777" w:rsidR="008622EE" w:rsidRPr="00C113C0" w:rsidRDefault="008622EE" w:rsidP="008622EE">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C113C0">
              <w:rPr>
                <w:sz w:val="20"/>
                <w:szCs w:val="20"/>
              </w:rPr>
              <w:t>SQ</w:t>
            </w:r>
          </w:p>
        </w:tc>
        <w:tc>
          <w:tcPr>
            <w:tcW w:w="2633" w:type="dxa"/>
            <w:tcBorders>
              <w:top w:val="none" w:sz="0" w:space="0" w:color="auto"/>
              <w:bottom w:val="none" w:sz="0" w:space="0" w:color="auto"/>
            </w:tcBorders>
          </w:tcPr>
          <w:p w14:paraId="66CC7D99" w14:textId="77777777" w:rsidR="008622EE" w:rsidRPr="00C113C0" w:rsidRDefault="008622EE" w:rsidP="00B56E3F">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C113C0">
              <w:rPr>
                <w:sz w:val="20"/>
                <w:szCs w:val="20"/>
              </w:rPr>
              <w:t>mean  leadership assessment by staff member</w:t>
            </w:r>
            <w:r w:rsidR="00B56E3F" w:rsidRPr="00BE3D49">
              <w:rPr>
                <w:sz w:val="20"/>
                <w:szCs w:val="20"/>
                <w:vertAlign w:val="superscript"/>
              </w:rPr>
              <w:t>5</w:t>
            </w:r>
          </w:p>
        </w:tc>
        <w:tc>
          <w:tcPr>
            <w:tcW w:w="1795" w:type="dxa"/>
            <w:gridSpan w:val="2"/>
            <w:tcBorders>
              <w:top w:val="none" w:sz="0" w:space="0" w:color="auto"/>
              <w:bottom w:val="none" w:sz="0" w:space="0" w:color="auto"/>
              <w:right w:val="none" w:sz="0" w:space="0" w:color="auto"/>
            </w:tcBorders>
          </w:tcPr>
          <w:p w14:paraId="4DFB3451" w14:textId="77777777" w:rsidR="008622EE" w:rsidRPr="00C113C0" w:rsidRDefault="008622EE" w:rsidP="0044034A">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C113C0">
              <w:rPr>
                <w:sz w:val="20"/>
                <w:szCs w:val="20"/>
              </w:rPr>
              <w:t>13.8 (9- 17)</w:t>
            </w:r>
          </w:p>
        </w:tc>
      </w:tr>
      <w:tr w:rsidR="00C113C0" w:rsidRPr="00C113C0" w14:paraId="04AB9A45" w14:textId="77777777" w:rsidTr="00702CE4">
        <w:tc>
          <w:tcPr>
            <w:cnfStyle w:val="001000000000" w:firstRow="0" w:lastRow="0" w:firstColumn="1" w:lastColumn="0" w:oddVBand="0" w:evenVBand="0" w:oddHBand="0" w:evenHBand="0" w:firstRowFirstColumn="0" w:firstRowLastColumn="0" w:lastRowFirstColumn="0" w:lastRowLastColumn="0"/>
            <w:tcW w:w="1755" w:type="dxa"/>
          </w:tcPr>
          <w:p w14:paraId="25AECFFD" w14:textId="77777777" w:rsidR="008622EE" w:rsidRPr="00C113C0" w:rsidRDefault="008622EE" w:rsidP="008622EE">
            <w:pPr>
              <w:contextualSpacing/>
              <w:rPr>
                <w:sz w:val="20"/>
                <w:szCs w:val="20"/>
              </w:rPr>
            </w:pPr>
            <w:r w:rsidRPr="00C113C0">
              <w:rPr>
                <w:sz w:val="20"/>
                <w:szCs w:val="20"/>
              </w:rPr>
              <w:t>Staff attitude</w:t>
            </w:r>
          </w:p>
        </w:tc>
        <w:tc>
          <w:tcPr>
            <w:tcW w:w="2211" w:type="dxa"/>
          </w:tcPr>
          <w:p w14:paraId="3E6DD841" w14:textId="77777777" w:rsidR="008622EE" w:rsidRPr="00C113C0" w:rsidRDefault="008622EE" w:rsidP="008622EE">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C113C0">
              <w:rPr>
                <w:sz w:val="20"/>
                <w:szCs w:val="20"/>
              </w:rPr>
              <w:t>motivation score</w:t>
            </w:r>
          </w:p>
        </w:tc>
        <w:tc>
          <w:tcPr>
            <w:tcW w:w="1212" w:type="dxa"/>
          </w:tcPr>
          <w:p w14:paraId="170E0A0F" w14:textId="77777777" w:rsidR="008622EE" w:rsidRPr="00C113C0" w:rsidRDefault="008622EE" w:rsidP="008622EE">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C113C0">
              <w:rPr>
                <w:sz w:val="20"/>
                <w:szCs w:val="20"/>
              </w:rPr>
              <w:t>SQ</w:t>
            </w:r>
          </w:p>
        </w:tc>
        <w:tc>
          <w:tcPr>
            <w:tcW w:w="2633" w:type="dxa"/>
          </w:tcPr>
          <w:p w14:paraId="10A4B021" w14:textId="77777777" w:rsidR="008622EE" w:rsidRPr="00C113C0" w:rsidRDefault="008622EE" w:rsidP="00B56E3F">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C113C0">
              <w:rPr>
                <w:sz w:val="20"/>
                <w:szCs w:val="20"/>
              </w:rPr>
              <w:t>motivation score</w:t>
            </w:r>
            <w:r w:rsidR="00B56E3F">
              <w:rPr>
                <w:rStyle w:val="FootnoteReference"/>
                <w:sz w:val="20"/>
                <w:szCs w:val="20"/>
              </w:rPr>
              <w:t>6</w:t>
            </w:r>
          </w:p>
        </w:tc>
        <w:tc>
          <w:tcPr>
            <w:tcW w:w="1795" w:type="dxa"/>
            <w:gridSpan w:val="2"/>
          </w:tcPr>
          <w:p w14:paraId="19058AD4" w14:textId="77777777" w:rsidR="008622EE" w:rsidRPr="00C113C0" w:rsidRDefault="008622EE" w:rsidP="008622EE">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C113C0">
              <w:rPr>
                <w:sz w:val="20"/>
                <w:szCs w:val="20"/>
              </w:rPr>
              <w:t>43.2 (34.7 – 50)</w:t>
            </w:r>
          </w:p>
        </w:tc>
      </w:tr>
      <w:tr w:rsidR="00C113C0" w:rsidRPr="00C113C0" w14:paraId="48533E16" w14:textId="77777777" w:rsidTr="00702C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5" w:type="dxa"/>
            <w:tcBorders>
              <w:top w:val="none" w:sz="0" w:space="0" w:color="auto"/>
              <w:left w:val="none" w:sz="0" w:space="0" w:color="auto"/>
              <w:bottom w:val="none" w:sz="0" w:space="0" w:color="auto"/>
            </w:tcBorders>
          </w:tcPr>
          <w:p w14:paraId="464A05D5" w14:textId="77777777" w:rsidR="008622EE" w:rsidRPr="00C113C0" w:rsidRDefault="008622EE" w:rsidP="008622EE">
            <w:pPr>
              <w:contextualSpacing/>
              <w:rPr>
                <w:sz w:val="20"/>
                <w:szCs w:val="20"/>
              </w:rPr>
            </w:pPr>
          </w:p>
        </w:tc>
        <w:tc>
          <w:tcPr>
            <w:tcW w:w="2211" w:type="dxa"/>
            <w:tcBorders>
              <w:top w:val="none" w:sz="0" w:space="0" w:color="auto"/>
              <w:bottom w:val="none" w:sz="0" w:space="0" w:color="auto"/>
            </w:tcBorders>
          </w:tcPr>
          <w:p w14:paraId="20CEA222" w14:textId="77777777" w:rsidR="008622EE" w:rsidRPr="00C113C0" w:rsidRDefault="008622EE" w:rsidP="008622EE">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C113C0">
              <w:rPr>
                <w:sz w:val="20"/>
                <w:szCs w:val="20"/>
              </w:rPr>
              <w:t>burnout score</w:t>
            </w:r>
          </w:p>
        </w:tc>
        <w:tc>
          <w:tcPr>
            <w:tcW w:w="1212" w:type="dxa"/>
            <w:tcBorders>
              <w:top w:val="none" w:sz="0" w:space="0" w:color="auto"/>
              <w:bottom w:val="none" w:sz="0" w:space="0" w:color="auto"/>
            </w:tcBorders>
          </w:tcPr>
          <w:p w14:paraId="322EBF74" w14:textId="77777777" w:rsidR="008622EE" w:rsidRPr="00C113C0" w:rsidRDefault="008622EE" w:rsidP="008622EE">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C113C0">
              <w:rPr>
                <w:sz w:val="20"/>
                <w:szCs w:val="20"/>
              </w:rPr>
              <w:t>SQ</w:t>
            </w:r>
          </w:p>
        </w:tc>
        <w:tc>
          <w:tcPr>
            <w:tcW w:w="2633" w:type="dxa"/>
            <w:tcBorders>
              <w:top w:val="none" w:sz="0" w:space="0" w:color="auto"/>
              <w:bottom w:val="none" w:sz="0" w:space="0" w:color="auto"/>
            </w:tcBorders>
          </w:tcPr>
          <w:p w14:paraId="46739B75" w14:textId="77777777" w:rsidR="008622EE" w:rsidRPr="00C113C0" w:rsidRDefault="008622EE" w:rsidP="00B56E3F">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C113C0">
              <w:rPr>
                <w:sz w:val="20"/>
                <w:szCs w:val="20"/>
              </w:rPr>
              <w:t>burnout score</w:t>
            </w:r>
            <w:r w:rsidR="00B56E3F" w:rsidRPr="00BE3D49">
              <w:rPr>
                <w:sz w:val="20"/>
                <w:szCs w:val="20"/>
                <w:vertAlign w:val="superscript"/>
              </w:rPr>
              <w:t>7</w:t>
            </w:r>
          </w:p>
        </w:tc>
        <w:tc>
          <w:tcPr>
            <w:tcW w:w="1795" w:type="dxa"/>
            <w:gridSpan w:val="2"/>
            <w:tcBorders>
              <w:top w:val="none" w:sz="0" w:space="0" w:color="auto"/>
              <w:bottom w:val="none" w:sz="0" w:space="0" w:color="auto"/>
              <w:right w:val="none" w:sz="0" w:space="0" w:color="auto"/>
            </w:tcBorders>
          </w:tcPr>
          <w:p w14:paraId="5C1FBAEF" w14:textId="77777777" w:rsidR="008622EE" w:rsidRPr="00C113C0" w:rsidRDefault="008622EE" w:rsidP="008622EE">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C113C0">
              <w:rPr>
                <w:sz w:val="20"/>
                <w:szCs w:val="20"/>
              </w:rPr>
              <w:t>8.7 (6 -12.5)</w:t>
            </w:r>
          </w:p>
        </w:tc>
      </w:tr>
      <w:tr w:rsidR="00C113C0" w:rsidRPr="00C113C0" w14:paraId="7C201786" w14:textId="77777777" w:rsidTr="00702CE4">
        <w:tc>
          <w:tcPr>
            <w:cnfStyle w:val="001000000000" w:firstRow="0" w:lastRow="0" w:firstColumn="1" w:lastColumn="0" w:oddVBand="0" w:evenVBand="0" w:oddHBand="0" w:evenHBand="0" w:firstRowFirstColumn="0" w:firstRowLastColumn="0" w:lastRowFirstColumn="0" w:lastRowLastColumn="0"/>
            <w:tcW w:w="1755" w:type="dxa"/>
          </w:tcPr>
          <w:p w14:paraId="3C81B4F9" w14:textId="77777777" w:rsidR="008622EE" w:rsidRPr="00C113C0" w:rsidRDefault="008622EE" w:rsidP="008622EE">
            <w:pPr>
              <w:contextualSpacing/>
              <w:rPr>
                <w:sz w:val="20"/>
                <w:szCs w:val="20"/>
              </w:rPr>
            </w:pPr>
          </w:p>
        </w:tc>
        <w:tc>
          <w:tcPr>
            <w:tcW w:w="2211" w:type="dxa"/>
          </w:tcPr>
          <w:p w14:paraId="57088C46" w14:textId="77777777" w:rsidR="008622EE" w:rsidRPr="00C113C0" w:rsidRDefault="008622EE" w:rsidP="008622EE">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C113C0">
              <w:rPr>
                <w:sz w:val="20"/>
                <w:szCs w:val="20"/>
              </w:rPr>
              <w:t xml:space="preserve">staff turnover </w:t>
            </w:r>
          </w:p>
        </w:tc>
        <w:tc>
          <w:tcPr>
            <w:tcW w:w="1212" w:type="dxa"/>
          </w:tcPr>
          <w:p w14:paraId="7DFA2EC5" w14:textId="77777777" w:rsidR="008622EE" w:rsidRPr="00C113C0" w:rsidRDefault="008622EE" w:rsidP="008622EE">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C113C0">
              <w:rPr>
                <w:sz w:val="20"/>
                <w:szCs w:val="20"/>
              </w:rPr>
              <w:t>CQ</w:t>
            </w:r>
          </w:p>
        </w:tc>
        <w:tc>
          <w:tcPr>
            <w:tcW w:w="2633" w:type="dxa"/>
          </w:tcPr>
          <w:p w14:paraId="01E13780" w14:textId="77777777" w:rsidR="008622EE" w:rsidRPr="00C113C0" w:rsidRDefault="008622EE" w:rsidP="008622EE">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C113C0">
              <w:rPr>
                <w:sz w:val="20"/>
                <w:szCs w:val="20"/>
              </w:rPr>
              <w:t>staff change in the past year</w:t>
            </w:r>
          </w:p>
        </w:tc>
        <w:tc>
          <w:tcPr>
            <w:tcW w:w="1795" w:type="dxa"/>
            <w:gridSpan w:val="2"/>
          </w:tcPr>
          <w:p w14:paraId="381AEDC3" w14:textId="77777777" w:rsidR="008622EE" w:rsidRPr="00C113C0" w:rsidRDefault="008622EE" w:rsidP="008622EE">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C113C0">
              <w:rPr>
                <w:sz w:val="20"/>
                <w:szCs w:val="20"/>
              </w:rPr>
              <w:t>64%  (23/36)</w:t>
            </w:r>
          </w:p>
        </w:tc>
      </w:tr>
      <w:tr w:rsidR="00C113C0" w:rsidRPr="00C113C0" w14:paraId="48FB4F2C" w14:textId="77777777" w:rsidTr="00702C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5" w:type="dxa"/>
            <w:tcBorders>
              <w:top w:val="none" w:sz="0" w:space="0" w:color="auto"/>
              <w:left w:val="none" w:sz="0" w:space="0" w:color="auto"/>
              <w:bottom w:val="none" w:sz="0" w:space="0" w:color="auto"/>
            </w:tcBorders>
          </w:tcPr>
          <w:p w14:paraId="76335DAC" w14:textId="77777777" w:rsidR="008622EE" w:rsidRPr="00C113C0" w:rsidRDefault="008622EE" w:rsidP="008622EE">
            <w:pPr>
              <w:contextualSpacing/>
              <w:rPr>
                <w:sz w:val="20"/>
                <w:szCs w:val="20"/>
              </w:rPr>
            </w:pPr>
            <w:r w:rsidRPr="00C113C0">
              <w:rPr>
                <w:sz w:val="20"/>
                <w:szCs w:val="20"/>
              </w:rPr>
              <w:t>Staff training</w:t>
            </w:r>
          </w:p>
        </w:tc>
        <w:tc>
          <w:tcPr>
            <w:tcW w:w="2211" w:type="dxa"/>
            <w:tcBorders>
              <w:top w:val="none" w:sz="0" w:space="0" w:color="auto"/>
              <w:bottom w:val="none" w:sz="0" w:space="0" w:color="auto"/>
            </w:tcBorders>
          </w:tcPr>
          <w:p w14:paraId="2B9D8233" w14:textId="77777777" w:rsidR="008622EE" w:rsidRPr="00C113C0" w:rsidRDefault="008622EE" w:rsidP="008622EE">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C113C0">
              <w:rPr>
                <w:sz w:val="20"/>
                <w:szCs w:val="20"/>
              </w:rPr>
              <w:t>training in last 12 months</w:t>
            </w:r>
          </w:p>
        </w:tc>
        <w:tc>
          <w:tcPr>
            <w:tcW w:w="1212" w:type="dxa"/>
            <w:tcBorders>
              <w:top w:val="none" w:sz="0" w:space="0" w:color="auto"/>
              <w:bottom w:val="none" w:sz="0" w:space="0" w:color="auto"/>
            </w:tcBorders>
          </w:tcPr>
          <w:p w14:paraId="5498BBF6" w14:textId="77777777" w:rsidR="008622EE" w:rsidRPr="00C113C0" w:rsidRDefault="008622EE" w:rsidP="008622EE">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C113C0">
              <w:rPr>
                <w:sz w:val="20"/>
                <w:szCs w:val="20"/>
              </w:rPr>
              <w:t>SQ</w:t>
            </w:r>
          </w:p>
        </w:tc>
        <w:tc>
          <w:tcPr>
            <w:tcW w:w="2633" w:type="dxa"/>
            <w:tcBorders>
              <w:top w:val="none" w:sz="0" w:space="0" w:color="auto"/>
              <w:bottom w:val="none" w:sz="0" w:space="0" w:color="auto"/>
            </w:tcBorders>
          </w:tcPr>
          <w:p w14:paraId="026FB99E" w14:textId="77777777" w:rsidR="008622EE" w:rsidRPr="00C113C0" w:rsidRDefault="008622EE" w:rsidP="008622EE">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C113C0">
              <w:rPr>
                <w:sz w:val="20"/>
                <w:szCs w:val="20"/>
              </w:rPr>
              <w:t>mean number of trainings per staff member</w:t>
            </w:r>
          </w:p>
        </w:tc>
        <w:tc>
          <w:tcPr>
            <w:tcW w:w="1795" w:type="dxa"/>
            <w:gridSpan w:val="2"/>
            <w:tcBorders>
              <w:top w:val="none" w:sz="0" w:space="0" w:color="auto"/>
              <w:bottom w:val="none" w:sz="0" w:space="0" w:color="auto"/>
              <w:right w:val="none" w:sz="0" w:space="0" w:color="auto"/>
            </w:tcBorders>
          </w:tcPr>
          <w:p w14:paraId="13308F6F" w14:textId="77777777" w:rsidR="008622EE" w:rsidRPr="00C113C0" w:rsidRDefault="008622EE" w:rsidP="008622EE">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C113C0">
              <w:rPr>
                <w:sz w:val="20"/>
                <w:szCs w:val="20"/>
              </w:rPr>
              <w:t>2.7 (0 – 8)</w:t>
            </w:r>
          </w:p>
        </w:tc>
      </w:tr>
      <w:tr w:rsidR="00C113C0" w:rsidRPr="00C113C0" w14:paraId="1AA6AFD6" w14:textId="77777777" w:rsidTr="00702CE4">
        <w:tc>
          <w:tcPr>
            <w:cnfStyle w:val="001000000000" w:firstRow="0" w:lastRow="0" w:firstColumn="1" w:lastColumn="0" w:oddVBand="0" w:evenVBand="0" w:oddHBand="0" w:evenHBand="0" w:firstRowFirstColumn="0" w:firstRowLastColumn="0" w:lastRowFirstColumn="0" w:lastRowLastColumn="0"/>
            <w:tcW w:w="9606" w:type="dxa"/>
            <w:gridSpan w:val="6"/>
          </w:tcPr>
          <w:p w14:paraId="6C191E27" w14:textId="77777777" w:rsidR="008622EE" w:rsidRPr="00C113C0" w:rsidRDefault="008622EE" w:rsidP="008622EE">
            <w:pPr>
              <w:contextualSpacing/>
              <w:rPr>
                <w:bCs w:val="0"/>
                <w:sz w:val="20"/>
                <w:szCs w:val="20"/>
              </w:rPr>
            </w:pPr>
            <w:r w:rsidRPr="00C113C0">
              <w:rPr>
                <w:bCs w:val="0"/>
                <w:sz w:val="20"/>
                <w:szCs w:val="20"/>
              </w:rPr>
              <w:t>INFORMATION</w:t>
            </w:r>
          </w:p>
        </w:tc>
      </w:tr>
      <w:tr w:rsidR="00C113C0" w:rsidRPr="00C113C0" w14:paraId="5ED63434" w14:textId="77777777" w:rsidTr="00702C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5" w:type="dxa"/>
            <w:tcBorders>
              <w:top w:val="none" w:sz="0" w:space="0" w:color="auto"/>
              <w:left w:val="none" w:sz="0" w:space="0" w:color="auto"/>
              <w:bottom w:val="none" w:sz="0" w:space="0" w:color="auto"/>
            </w:tcBorders>
          </w:tcPr>
          <w:p w14:paraId="07B46D5A" w14:textId="77777777" w:rsidR="008622EE" w:rsidRPr="00C113C0" w:rsidRDefault="008622EE" w:rsidP="008622EE">
            <w:pPr>
              <w:contextualSpacing/>
              <w:rPr>
                <w:sz w:val="20"/>
                <w:szCs w:val="20"/>
              </w:rPr>
            </w:pPr>
            <w:r w:rsidRPr="00C113C0">
              <w:rPr>
                <w:sz w:val="20"/>
                <w:szCs w:val="20"/>
              </w:rPr>
              <w:t>Monitoring and evaluation</w:t>
            </w:r>
          </w:p>
        </w:tc>
        <w:tc>
          <w:tcPr>
            <w:tcW w:w="2211" w:type="dxa"/>
            <w:tcBorders>
              <w:top w:val="none" w:sz="0" w:space="0" w:color="auto"/>
              <w:bottom w:val="none" w:sz="0" w:space="0" w:color="auto"/>
            </w:tcBorders>
          </w:tcPr>
          <w:p w14:paraId="2FD3C98C" w14:textId="77777777" w:rsidR="008622EE" w:rsidRPr="00C113C0" w:rsidRDefault="008622EE" w:rsidP="008622EE">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C113C0">
              <w:rPr>
                <w:sz w:val="20"/>
                <w:szCs w:val="20"/>
              </w:rPr>
              <w:t>combined M&amp;E score</w:t>
            </w:r>
          </w:p>
        </w:tc>
        <w:tc>
          <w:tcPr>
            <w:tcW w:w="1212" w:type="dxa"/>
            <w:tcBorders>
              <w:top w:val="none" w:sz="0" w:space="0" w:color="auto"/>
              <w:bottom w:val="none" w:sz="0" w:space="0" w:color="auto"/>
            </w:tcBorders>
          </w:tcPr>
          <w:p w14:paraId="6AE7CE02" w14:textId="77777777" w:rsidR="008622EE" w:rsidRPr="00C113C0" w:rsidRDefault="008622EE" w:rsidP="008622EE">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C113C0">
              <w:rPr>
                <w:sz w:val="20"/>
                <w:szCs w:val="20"/>
              </w:rPr>
              <w:t>CA</w:t>
            </w:r>
          </w:p>
        </w:tc>
        <w:tc>
          <w:tcPr>
            <w:tcW w:w="2633" w:type="dxa"/>
            <w:tcBorders>
              <w:top w:val="none" w:sz="0" w:space="0" w:color="auto"/>
              <w:bottom w:val="none" w:sz="0" w:space="0" w:color="auto"/>
            </w:tcBorders>
          </w:tcPr>
          <w:p w14:paraId="59D70DDF" w14:textId="77777777" w:rsidR="008622EE" w:rsidRPr="00C113C0" w:rsidRDefault="008622EE" w:rsidP="00B56E3F">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C113C0">
              <w:rPr>
                <w:sz w:val="20"/>
                <w:szCs w:val="20"/>
              </w:rPr>
              <w:t>score for record keeping and electronic register</w:t>
            </w:r>
            <w:r w:rsidR="00B56E3F">
              <w:rPr>
                <w:sz w:val="20"/>
                <w:szCs w:val="20"/>
                <w:vertAlign w:val="superscript"/>
              </w:rPr>
              <w:t>8</w:t>
            </w:r>
          </w:p>
        </w:tc>
        <w:tc>
          <w:tcPr>
            <w:tcW w:w="1795" w:type="dxa"/>
            <w:gridSpan w:val="2"/>
            <w:tcBorders>
              <w:top w:val="none" w:sz="0" w:space="0" w:color="auto"/>
              <w:bottom w:val="none" w:sz="0" w:space="0" w:color="auto"/>
              <w:right w:val="none" w:sz="0" w:space="0" w:color="auto"/>
            </w:tcBorders>
          </w:tcPr>
          <w:p w14:paraId="2A3C1AA0" w14:textId="77777777" w:rsidR="008622EE" w:rsidRPr="00C113C0" w:rsidRDefault="008622EE" w:rsidP="008622EE">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C113C0">
              <w:rPr>
                <w:sz w:val="20"/>
                <w:szCs w:val="20"/>
              </w:rPr>
              <w:t>14.5 (4-21)</w:t>
            </w:r>
          </w:p>
        </w:tc>
      </w:tr>
      <w:tr w:rsidR="00C113C0" w:rsidRPr="00C113C0" w14:paraId="6CD1CEB8" w14:textId="77777777" w:rsidTr="00702CE4">
        <w:tc>
          <w:tcPr>
            <w:cnfStyle w:val="001000000000" w:firstRow="0" w:lastRow="0" w:firstColumn="1" w:lastColumn="0" w:oddVBand="0" w:evenVBand="0" w:oddHBand="0" w:evenHBand="0" w:firstRowFirstColumn="0" w:firstRowLastColumn="0" w:lastRowFirstColumn="0" w:lastRowLastColumn="0"/>
            <w:tcW w:w="9606" w:type="dxa"/>
            <w:gridSpan w:val="6"/>
          </w:tcPr>
          <w:p w14:paraId="5A9DA50D" w14:textId="77777777" w:rsidR="008622EE" w:rsidRPr="00C113C0" w:rsidRDefault="008622EE" w:rsidP="008622EE">
            <w:pPr>
              <w:contextualSpacing/>
              <w:rPr>
                <w:bCs w:val="0"/>
                <w:sz w:val="20"/>
                <w:szCs w:val="20"/>
              </w:rPr>
            </w:pPr>
            <w:r w:rsidRPr="00C113C0">
              <w:rPr>
                <w:bCs w:val="0"/>
                <w:sz w:val="20"/>
                <w:szCs w:val="20"/>
              </w:rPr>
              <w:t>QUALITY OF SERVICES</w:t>
            </w:r>
          </w:p>
        </w:tc>
      </w:tr>
      <w:tr w:rsidR="00EE1B88" w:rsidRPr="00EE1B88" w14:paraId="15C6BE59" w14:textId="77777777" w:rsidTr="00702C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5" w:type="dxa"/>
            <w:tcBorders>
              <w:top w:val="none" w:sz="0" w:space="0" w:color="auto"/>
              <w:left w:val="none" w:sz="0" w:space="0" w:color="auto"/>
              <w:bottom w:val="none" w:sz="0" w:space="0" w:color="auto"/>
            </w:tcBorders>
          </w:tcPr>
          <w:p w14:paraId="47F4515E" w14:textId="77777777" w:rsidR="008622EE" w:rsidRPr="00EE1B88" w:rsidRDefault="008622EE" w:rsidP="008622EE">
            <w:pPr>
              <w:contextualSpacing/>
              <w:rPr>
                <w:sz w:val="20"/>
                <w:szCs w:val="20"/>
              </w:rPr>
            </w:pPr>
            <w:r w:rsidRPr="00EE1B88">
              <w:rPr>
                <w:sz w:val="20"/>
                <w:szCs w:val="20"/>
              </w:rPr>
              <w:lastRenderedPageBreak/>
              <w:t>Integration</w:t>
            </w:r>
          </w:p>
        </w:tc>
        <w:tc>
          <w:tcPr>
            <w:tcW w:w="2211" w:type="dxa"/>
            <w:tcBorders>
              <w:top w:val="none" w:sz="0" w:space="0" w:color="auto"/>
              <w:bottom w:val="none" w:sz="0" w:space="0" w:color="auto"/>
            </w:tcBorders>
          </w:tcPr>
          <w:p w14:paraId="02E26BFA" w14:textId="77777777" w:rsidR="008622EE" w:rsidRPr="00EE1B88" w:rsidRDefault="008622EE" w:rsidP="008622EE">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EE1B88">
              <w:rPr>
                <w:sz w:val="20"/>
                <w:szCs w:val="20"/>
              </w:rPr>
              <w:t>number of available of services</w:t>
            </w:r>
          </w:p>
        </w:tc>
        <w:tc>
          <w:tcPr>
            <w:tcW w:w="1212" w:type="dxa"/>
            <w:tcBorders>
              <w:top w:val="none" w:sz="0" w:space="0" w:color="auto"/>
              <w:bottom w:val="none" w:sz="0" w:space="0" w:color="auto"/>
            </w:tcBorders>
          </w:tcPr>
          <w:p w14:paraId="43550DB8" w14:textId="77777777" w:rsidR="008622EE" w:rsidRPr="00EE1B88" w:rsidRDefault="008622EE" w:rsidP="008622EE">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EE1B88">
              <w:rPr>
                <w:sz w:val="20"/>
                <w:szCs w:val="20"/>
              </w:rPr>
              <w:t>CQ</w:t>
            </w:r>
          </w:p>
        </w:tc>
        <w:tc>
          <w:tcPr>
            <w:tcW w:w="2727" w:type="dxa"/>
            <w:gridSpan w:val="2"/>
            <w:tcBorders>
              <w:top w:val="none" w:sz="0" w:space="0" w:color="auto"/>
              <w:bottom w:val="none" w:sz="0" w:space="0" w:color="auto"/>
            </w:tcBorders>
          </w:tcPr>
          <w:p w14:paraId="30FC12A8" w14:textId="77777777" w:rsidR="008622EE" w:rsidRPr="00EE1B88" w:rsidRDefault="008622EE" w:rsidP="00B56E3F">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EE1B88">
              <w:rPr>
                <w:sz w:val="20"/>
                <w:szCs w:val="20"/>
              </w:rPr>
              <w:t>HCT, PMTCT, curative care, antenatal care, obstetric deliveries, chronic disease care, on-site pharmacy, TB sputum microscopy, TB sputum culture and x-ray facilities.</w:t>
            </w:r>
          </w:p>
        </w:tc>
        <w:tc>
          <w:tcPr>
            <w:tcW w:w="1701" w:type="dxa"/>
            <w:tcBorders>
              <w:top w:val="none" w:sz="0" w:space="0" w:color="auto"/>
              <w:bottom w:val="none" w:sz="0" w:space="0" w:color="auto"/>
              <w:right w:val="none" w:sz="0" w:space="0" w:color="auto"/>
            </w:tcBorders>
          </w:tcPr>
          <w:p w14:paraId="51647419" w14:textId="77777777" w:rsidR="008622EE" w:rsidRPr="00EE1B88" w:rsidRDefault="008622EE" w:rsidP="008622EE">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EE1B88">
              <w:rPr>
                <w:sz w:val="20"/>
                <w:szCs w:val="20"/>
              </w:rPr>
              <w:t>6  (2-9)</w:t>
            </w:r>
          </w:p>
        </w:tc>
      </w:tr>
      <w:tr w:rsidR="00EE1B88" w:rsidRPr="00EE1B88" w14:paraId="1EE17E3B" w14:textId="77777777" w:rsidTr="00702CE4">
        <w:tc>
          <w:tcPr>
            <w:cnfStyle w:val="001000000000" w:firstRow="0" w:lastRow="0" w:firstColumn="1" w:lastColumn="0" w:oddVBand="0" w:evenVBand="0" w:oddHBand="0" w:evenHBand="0" w:firstRowFirstColumn="0" w:firstRowLastColumn="0" w:lastRowFirstColumn="0" w:lastRowLastColumn="0"/>
            <w:tcW w:w="1755" w:type="dxa"/>
          </w:tcPr>
          <w:p w14:paraId="048118F4" w14:textId="77777777" w:rsidR="008622EE" w:rsidRPr="00EE1B88" w:rsidRDefault="008622EE" w:rsidP="008622EE">
            <w:pPr>
              <w:rPr>
                <w:sz w:val="20"/>
                <w:szCs w:val="20"/>
              </w:rPr>
            </w:pPr>
          </w:p>
        </w:tc>
        <w:tc>
          <w:tcPr>
            <w:tcW w:w="2211" w:type="dxa"/>
          </w:tcPr>
          <w:p w14:paraId="67A6FA17" w14:textId="77777777" w:rsidR="008622EE" w:rsidRPr="00EE1B88" w:rsidRDefault="008622EE" w:rsidP="008622EE">
            <w:pPr>
              <w:cnfStyle w:val="000000000000" w:firstRow="0" w:lastRow="0" w:firstColumn="0" w:lastColumn="0" w:oddVBand="0" w:evenVBand="0" w:oddHBand="0" w:evenHBand="0" w:firstRowFirstColumn="0" w:firstRowLastColumn="0" w:lastRowFirstColumn="0" w:lastRowLastColumn="0"/>
              <w:rPr>
                <w:sz w:val="20"/>
                <w:szCs w:val="20"/>
              </w:rPr>
            </w:pPr>
            <w:r w:rsidRPr="00EE1B88">
              <w:rPr>
                <w:sz w:val="20"/>
                <w:szCs w:val="20"/>
              </w:rPr>
              <w:t>assistance with disability grants</w:t>
            </w:r>
          </w:p>
        </w:tc>
        <w:tc>
          <w:tcPr>
            <w:tcW w:w="1212" w:type="dxa"/>
          </w:tcPr>
          <w:p w14:paraId="0BD54011" w14:textId="77777777" w:rsidR="008622EE" w:rsidRPr="00EE1B88" w:rsidRDefault="008622EE" w:rsidP="008622EE">
            <w:pPr>
              <w:cnfStyle w:val="000000000000" w:firstRow="0" w:lastRow="0" w:firstColumn="0" w:lastColumn="0" w:oddVBand="0" w:evenVBand="0" w:oddHBand="0" w:evenHBand="0" w:firstRowFirstColumn="0" w:firstRowLastColumn="0" w:lastRowFirstColumn="0" w:lastRowLastColumn="0"/>
              <w:rPr>
                <w:sz w:val="20"/>
                <w:szCs w:val="20"/>
              </w:rPr>
            </w:pPr>
            <w:r w:rsidRPr="00EE1B88">
              <w:rPr>
                <w:sz w:val="20"/>
                <w:szCs w:val="20"/>
              </w:rPr>
              <w:t>CQ</w:t>
            </w:r>
          </w:p>
        </w:tc>
        <w:tc>
          <w:tcPr>
            <w:tcW w:w="2727" w:type="dxa"/>
            <w:gridSpan w:val="2"/>
          </w:tcPr>
          <w:p w14:paraId="0F077B62" w14:textId="77777777" w:rsidR="008622EE" w:rsidRPr="00EE1B88" w:rsidRDefault="008622EE" w:rsidP="008622EE">
            <w:pPr>
              <w:cnfStyle w:val="000000000000" w:firstRow="0" w:lastRow="0" w:firstColumn="0" w:lastColumn="0" w:oddVBand="0" w:evenVBand="0" w:oddHBand="0" w:evenHBand="0" w:firstRowFirstColumn="0" w:firstRowLastColumn="0" w:lastRowFirstColumn="0" w:lastRowLastColumn="0"/>
              <w:rPr>
                <w:sz w:val="20"/>
                <w:szCs w:val="20"/>
              </w:rPr>
            </w:pPr>
            <w:r w:rsidRPr="00EE1B88">
              <w:rPr>
                <w:sz w:val="20"/>
                <w:szCs w:val="20"/>
              </w:rPr>
              <w:t>availability of assistance with disability grants</w:t>
            </w:r>
          </w:p>
        </w:tc>
        <w:tc>
          <w:tcPr>
            <w:tcW w:w="1701" w:type="dxa"/>
          </w:tcPr>
          <w:p w14:paraId="2D1522B6" w14:textId="77777777" w:rsidR="008622EE" w:rsidRPr="00EE1B88" w:rsidRDefault="008622EE" w:rsidP="008622EE">
            <w:pPr>
              <w:cnfStyle w:val="000000000000" w:firstRow="0" w:lastRow="0" w:firstColumn="0" w:lastColumn="0" w:oddVBand="0" w:evenVBand="0" w:oddHBand="0" w:evenHBand="0" w:firstRowFirstColumn="0" w:firstRowLastColumn="0" w:lastRowFirstColumn="0" w:lastRowLastColumn="0"/>
              <w:rPr>
                <w:sz w:val="20"/>
                <w:szCs w:val="20"/>
              </w:rPr>
            </w:pPr>
            <w:r w:rsidRPr="00EE1B88">
              <w:rPr>
                <w:sz w:val="20"/>
                <w:szCs w:val="20"/>
              </w:rPr>
              <w:t>78%</w:t>
            </w:r>
            <w:r w:rsidR="007A620D" w:rsidRPr="00EE1B88">
              <w:rPr>
                <w:sz w:val="20"/>
                <w:szCs w:val="20"/>
              </w:rPr>
              <w:t xml:space="preserve"> (n/36)</w:t>
            </w:r>
          </w:p>
        </w:tc>
      </w:tr>
      <w:tr w:rsidR="00EE1B88" w:rsidRPr="00EE1B88" w14:paraId="62D6C9F9" w14:textId="77777777" w:rsidTr="00702C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5" w:type="dxa"/>
            <w:tcBorders>
              <w:top w:val="none" w:sz="0" w:space="0" w:color="auto"/>
              <w:left w:val="none" w:sz="0" w:space="0" w:color="auto"/>
              <w:bottom w:val="none" w:sz="0" w:space="0" w:color="auto"/>
            </w:tcBorders>
          </w:tcPr>
          <w:p w14:paraId="4BB4564E" w14:textId="77777777" w:rsidR="008622EE" w:rsidRPr="00EE1B88" w:rsidRDefault="008622EE" w:rsidP="008622EE">
            <w:pPr>
              <w:contextualSpacing/>
              <w:rPr>
                <w:sz w:val="20"/>
                <w:szCs w:val="20"/>
              </w:rPr>
            </w:pPr>
          </w:p>
        </w:tc>
        <w:tc>
          <w:tcPr>
            <w:tcW w:w="2211" w:type="dxa"/>
            <w:tcBorders>
              <w:top w:val="none" w:sz="0" w:space="0" w:color="auto"/>
              <w:bottom w:val="none" w:sz="0" w:space="0" w:color="auto"/>
            </w:tcBorders>
          </w:tcPr>
          <w:p w14:paraId="605FC301" w14:textId="77777777" w:rsidR="008622EE" w:rsidRPr="00EE1B88" w:rsidRDefault="008622EE" w:rsidP="008622EE">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EE1B88">
              <w:rPr>
                <w:sz w:val="20"/>
                <w:szCs w:val="20"/>
              </w:rPr>
              <w:t>referral to other providers</w:t>
            </w:r>
          </w:p>
        </w:tc>
        <w:tc>
          <w:tcPr>
            <w:tcW w:w="1212" w:type="dxa"/>
            <w:tcBorders>
              <w:top w:val="none" w:sz="0" w:space="0" w:color="auto"/>
              <w:bottom w:val="none" w:sz="0" w:space="0" w:color="auto"/>
            </w:tcBorders>
          </w:tcPr>
          <w:p w14:paraId="54C8E0F1" w14:textId="77777777" w:rsidR="008622EE" w:rsidRPr="00EE1B88" w:rsidRDefault="008622EE" w:rsidP="008622EE">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EE1B88">
              <w:rPr>
                <w:sz w:val="20"/>
                <w:szCs w:val="20"/>
              </w:rPr>
              <w:t>CQ</w:t>
            </w:r>
          </w:p>
        </w:tc>
        <w:tc>
          <w:tcPr>
            <w:tcW w:w="2727" w:type="dxa"/>
            <w:gridSpan w:val="2"/>
            <w:tcBorders>
              <w:top w:val="none" w:sz="0" w:space="0" w:color="auto"/>
              <w:bottom w:val="none" w:sz="0" w:space="0" w:color="auto"/>
            </w:tcBorders>
          </w:tcPr>
          <w:p w14:paraId="396A66C0" w14:textId="77777777" w:rsidR="008622EE" w:rsidRPr="00EE1B88" w:rsidRDefault="008622EE" w:rsidP="008622EE">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EE1B88">
              <w:rPr>
                <w:sz w:val="20"/>
                <w:szCs w:val="20"/>
              </w:rPr>
              <w:t>referral to providers</w:t>
            </w:r>
          </w:p>
        </w:tc>
        <w:tc>
          <w:tcPr>
            <w:tcW w:w="1701" w:type="dxa"/>
            <w:tcBorders>
              <w:top w:val="none" w:sz="0" w:space="0" w:color="auto"/>
              <w:bottom w:val="none" w:sz="0" w:space="0" w:color="auto"/>
              <w:right w:val="none" w:sz="0" w:space="0" w:color="auto"/>
            </w:tcBorders>
          </w:tcPr>
          <w:p w14:paraId="41F4AE7D" w14:textId="77777777" w:rsidR="008622EE" w:rsidRPr="00EE1B88" w:rsidRDefault="008622EE" w:rsidP="008622EE">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EE1B88">
              <w:rPr>
                <w:sz w:val="20"/>
                <w:szCs w:val="20"/>
              </w:rPr>
              <w:t>3 (0 - 11)</w:t>
            </w:r>
          </w:p>
        </w:tc>
      </w:tr>
      <w:tr w:rsidR="00EE1B88" w:rsidRPr="00EE1B88" w14:paraId="43D01EDF" w14:textId="77777777" w:rsidTr="00702CE4">
        <w:tc>
          <w:tcPr>
            <w:cnfStyle w:val="001000000000" w:firstRow="0" w:lastRow="0" w:firstColumn="1" w:lastColumn="0" w:oddVBand="0" w:evenVBand="0" w:oddHBand="0" w:evenHBand="0" w:firstRowFirstColumn="0" w:firstRowLastColumn="0" w:lastRowFirstColumn="0" w:lastRowLastColumn="0"/>
            <w:tcW w:w="1755" w:type="dxa"/>
          </w:tcPr>
          <w:p w14:paraId="650F4A1E" w14:textId="77777777" w:rsidR="008622EE" w:rsidRPr="00EE1B88" w:rsidRDefault="008622EE" w:rsidP="008622EE">
            <w:pPr>
              <w:contextualSpacing/>
              <w:rPr>
                <w:sz w:val="20"/>
                <w:szCs w:val="20"/>
              </w:rPr>
            </w:pPr>
            <w:r w:rsidRPr="00EE1B88">
              <w:rPr>
                <w:sz w:val="20"/>
                <w:szCs w:val="20"/>
              </w:rPr>
              <w:t>Flexibility of hours</w:t>
            </w:r>
          </w:p>
        </w:tc>
        <w:tc>
          <w:tcPr>
            <w:tcW w:w="2211" w:type="dxa"/>
          </w:tcPr>
          <w:p w14:paraId="169B59FC" w14:textId="77777777" w:rsidR="008622EE" w:rsidRPr="00EE1B88" w:rsidRDefault="008622EE" w:rsidP="008622EE">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EE1B88">
              <w:rPr>
                <w:sz w:val="20"/>
                <w:szCs w:val="20"/>
              </w:rPr>
              <w:t>flexibility of hours</w:t>
            </w:r>
          </w:p>
        </w:tc>
        <w:tc>
          <w:tcPr>
            <w:tcW w:w="1212" w:type="dxa"/>
          </w:tcPr>
          <w:p w14:paraId="60D7E067" w14:textId="77777777" w:rsidR="008622EE" w:rsidRPr="00EE1B88" w:rsidRDefault="008622EE" w:rsidP="008622EE">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EE1B88">
              <w:rPr>
                <w:sz w:val="20"/>
                <w:szCs w:val="20"/>
              </w:rPr>
              <w:t>CQ</w:t>
            </w:r>
          </w:p>
        </w:tc>
        <w:tc>
          <w:tcPr>
            <w:tcW w:w="2727" w:type="dxa"/>
            <w:gridSpan w:val="2"/>
          </w:tcPr>
          <w:p w14:paraId="54C8B0AD" w14:textId="77777777" w:rsidR="008622EE" w:rsidRPr="00EE1B88" w:rsidRDefault="008622EE" w:rsidP="00B56E3F">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EE1B88">
              <w:rPr>
                <w:sz w:val="20"/>
                <w:szCs w:val="20"/>
              </w:rPr>
              <w:t>composite score for flexibility</w:t>
            </w:r>
            <w:r w:rsidR="00B56E3F" w:rsidRPr="00EE1B88">
              <w:rPr>
                <w:rStyle w:val="FootnoteReference"/>
                <w:sz w:val="20"/>
                <w:szCs w:val="20"/>
              </w:rPr>
              <w:t>9</w:t>
            </w:r>
          </w:p>
        </w:tc>
        <w:tc>
          <w:tcPr>
            <w:tcW w:w="1701" w:type="dxa"/>
          </w:tcPr>
          <w:p w14:paraId="322EADD9" w14:textId="77777777" w:rsidR="008622EE" w:rsidRPr="00EE1B88" w:rsidRDefault="008622EE" w:rsidP="008622EE">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EE1B88">
              <w:rPr>
                <w:sz w:val="20"/>
                <w:szCs w:val="20"/>
              </w:rPr>
              <w:t>3 (0-4)</w:t>
            </w:r>
          </w:p>
        </w:tc>
      </w:tr>
      <w:tr w:rsidR="00EE1B88" w:rsidRPr="00EE1B88" w14:paraId="50EBC4EB" w14:textId="77777777" w:rsidTr="00702C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5" w:type="dxa"/>
            <w:tcBorders>
              <w:top w:val="none" w:sz="0" w:space="0" w:color="auto"/>
              <w:left w:val="none" w:sz="0" w:space="0" w:color="auto"/>
              <w:bottom w:val="none" w:sz="0" w:space="0" w:color="auto"/>
            </w:tcBorders>
          </w:tcPr>
          <w:p w14:paraId="223D1DF7" w14:textId="77777777" w:rsidR="008622EE" w:rsidRPr="00EE1B88" w:rsidRDefault="008622EE" w:rsidP="008622EE">
            <w:pPr>
              <w:contextualSpacing/>
              <w:rPr>
                <w:sz w:val="20"/>
                <w:szCs w:val="20"/>
              </w:rPr>
            </w:pPr>
            <w:r w:rsidRPr="00EE1B88">
              <w:rPr>
                <w:sz w:val="20"/>
                <w:szCs w:val="20"/>
              </w:rPr>
              <w:t>Availability of guidelines</w:t>
            </w:r>
          </w:p>
        </w:tc>
        <w:tc>
          <w:tcPr>
            <w:tcW w:w="2211" w:type="dxa"/>
            <w:tcBorders>
              <w:top w:val="none" w:sz="0" w:space="0" w:color="auto"/>
              <w:bottom w:val="none" w:sz="0" w:space="0" w:color="auto"/>
            </w:tcBorders>
          </w:tcPr>
          <w:p w14:paraId="1DB3551D" w14:textId="77777777" w:rsidR="008622EE" w:rsidRPr="00EE1B88" w:rsidRDefault="008622EE" w:rsidP="008622EE">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EE1B88">
              <w:rPr>
                <w:sz w:val="20"/>
                <w:szCs w:val="20"/>
              </w:rPr>
              <w:t>number of guidelines available</w:t>
            </w:r>
          </w:p>
        </w:tc>
        <w:tc>
          <w:tcPr>
            <w:tcW w:w="1212" w:type="dxa"/>
            <w:tcBorders>
              <w:top w:val="none" w:sz="0" w:space="0" w:color="auto"/>
              <w:bottom w:val="none" w:sz="0" w:space="0" w:color="auto"/>
            </w:tcBorders>
          </w:tcPr>
          <w:p w14:paraId="03D4FED9" w14:textId="77777777" w:rsidR="008622EE" w:rsidRPr="00EE1B88" w:rsidRDefault="008622EE" w:rsidP="008622EE">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EE1B88">
              <w:rPr>
                <w:sz w:val="20"/>
                <w:szCs w:val="20"/>
              </w:rPr>
              <w:t>CA</w:t>
            </w:r>
          </w:p>
        </w:tc>
        <w:tc>
          <w:tcPr>
            <w:tcW w:w="2727" w:type="dxa"/>
            <w:gridSpan w:val="2"/>
            <w:tcBorders>
              <w:top w:val="none" w:sz="0" w:space="0" w:color="auto"/>
              <w:bottom w:val="none" w:sz="0" w:space="0" w:color="auto"/>
            </w:tcBorders>
          </w:tcPr>
          <w:p w14:paraId="1D417EFC" w14:textId="77777777" w:rsidR="008622EE" w:rsidRPr="00EE1B88" w:rsidRDefault="008622EE" w:rsidP="008622EE">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EE1B88">
              <w:rPr>
                <w:sz w:val="20"/>
                <w:szCs w:val="20"/>
              </w:rPr>
              <w:t>number of guidelines</w:t>
            </w:r>
          </w:p>
        </w:tc>
        <w:tc>
          <w:tcPr>
            <w:tcW w:w="1701" w:type="dxa"/>
            <w:tcBorders>
              <w:top w:val="none" w:sz="0" w:space="0" w:color="auto"/>
              <w:bottom w:val="none" w:sz="0" w:space="0" w:color="auto"/>
              <w:right w:val="none" w:sz="0" w:space="0" w:color="auto"/>
            </w:tcBorders>
          </w:tcPr>
          <w:p w14:paraId="74B14D34" w14:textId="77777777" w:rsidR="008622EE" w:rsidRPr="00EE1B88" w:rsidRDefault="008622EE" w:rsidP="008622EE">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EE1B88">
              <w:rPr>
                <w:sz w:val="20"/>
                <w:szCs w:val="20"/>
              </w:rPr>
              <w:t>8 (2-12)</w:t>
            </w:r>
          </w:p>
        </w:tc>
      </w:tr>
      <w:tr w:rsidR="00EE1B88" w:rsidRPr="00EE1B88" w14:paraId="72348065" w14:textId="77777777" w:rsidTr="00702CE4">
        <w:tc>
          <w:tcPr>
            <w:cnfStyle w:val="001000000000" w:firstRow="0" w:lastRow="0" w:firstColumn="1" w:lastColumn="0" w:oddVBand="0" w:evenVBand="0" w:oddHBand="0" w:evenHBand="0" w:firstRowFirstColumn="0" w:firstRowLastColumn="0" w:lastRowFirstColumn="0" w:lastRowLastColumn="0"/>
            <w:tcW w:w="1755" w:type="dxa"/>
          </w:tcPr>
          <w:p w14:paraId="7FEE3D1D" w14:textId="77777777" w:rsidR="008622EE" w:rsidRPr="00EE1B88" w:rsidRDefault="008622EE" w:rsidP="008622EE">
            <w:pPr>
              <w:contextualSpacing/>
              <w:rPr>
                <w:sz w:val="20"/>
                <w:szCs w:val="20"/>
              </w:rPr>
            </w:pPr>
            <w:r w:rsidRPr="00EE1B88">
              <w:rPr>
                <w:sz w:val="20"/>
                <w:szCs w:val="20"/>
              </w:rPr>
              <w:t>Adherence support</w:t>
            </w:r>
          </w:p>
        </w:tc>
        <w:tc>
          <w:tcPr>
            <w:tcW w:w="2211" w:type="dxa"/>
          </w:tcPr>
          <w:p w14:paraId="71AB8841" w14:textId="77777777" w:rsidR="008622EE" w:rsidRPr="00EE1B88" w:rsidRDefault="008622EE" w:rsidP="008622EE">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EE1B88">
              <w:rPr>
                <w:sz w:val="20"/>
                <w:szCs w:val="20"/>
              </w:rPr>
              <w:t>active adherence interventions</w:t>
            </w:r>
          </w:p>
        </w:tc>
        <w:tc>
          <w:tcPr>
            <w:tcW w:w="1212" w:type="dxa"/>
          </w:tcPr>
          <w:p w14:paraId="5C97163B" w14:textId="77777777" w:rsidR="008622EE" w:rsidRPr="00EE1B88" w:rsidRDefault="008622EE" w:rsidP="008622EE">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EE1B88">
              <w:rPr>
                <w:sz w:val="20"/>
                <w:szCs w:val="20"/>
              </w:rPr>
              <w:t>CQ</w:t>
            </w:r>
          </w:p>
        </w:tc>
        <w:tc>
          <w:tcPr>
            <w:tcW w:w="2727" w:type="dxa"/>
            <w:gridSpan w:val="2"/>
          </w:tcPr>
          <w:p w14:paraId="2B3CAF93" w14:textId="77777777" w:rsidR="008622EE" w:rsidRPr="00EE1B88" w:rsidRDefault="008622EE" w:rsidP="00B56E3F">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EE1B88">
              <w:rPr>
                <w:sz w:val="20"/>
                <w:szCs w:val="20"/>
              </w:rPr>
              <w:t>adherence interventions score</w:t>
            </w:r>
            <w:r w:rsidR="00B56E3F" w:rsidRPr="00EE1B88">
              <w:rPr>
                <w:rStyle w:val="FootnoteReference"/>
                <w:sz w:val="20"/>
                <w:szCs w:val="20"/>
              </w:rPr>
              <w:t>1</w:t>
            </w:r>
            <w:r w:rsidR="00B56E3F" w:rsidRPr="00EE1B88">
              <w:rPr>
                <w:vertAlign w:val="superscript"/>
              </w:rPr>
              <w:t>0</w:t>
            </w:r>
          </w:p>
        </w:tc>
        <w:tc>
          <w:tcPr>
            <w:tcW w:w="1701" w:type="dxa"/>
          </w:tcPr>
          <w:p w14:paraId="52286195" w14:textId="77777777" w:rsidR="008622EE" w:rsidRPr="00EE1B88" w:rsidRDefault="008622EE" w:rsidP="008622EE">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EE1B88">
              <w:rPr>
                <w:sz w:val="20"/>
                <w:szCs w:val="20"/>
              </w:rPr>
              <w:t>5 (2 - 8)</w:t>
            </w:r>
          </w:p>
        </w:tc>
      </w:tr>
      <w:tr w:rsidR="00EE1B88" w:rsidRPr="00EE1B88" w14:paraId="1DE48696" w14:textId="77777777" w:rsidTr="00702C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5" w:type="dxa"/>
            <w:tcBorders>
              <w:top w:val="none" w:sz="0" w:space="0" w:color="auto"/>
              <w:left w:val="none" w:sz="0" w:space="0" w:color="auto"/>
              <w:bottom w:val="none" w:sz="0" w:space="0" w:color="auto"/>
            </w:tcBorders>
          </w:tcPr>
          <w:p w14:paraId="632E98C7" w14:textId="77777777" w:rsidR="008622EE" w:rsidRPr="00EE1B88" w:rsidRDefault="008622EE" w:rsidP="008622EE">
            <w:pPr>
              <w:contextualSpacing/>
              <w:rPr>
                <w:sz w:val="20"/>
                <w:szCs w:val="20"/>
              </w:rPr>
            </w:pPr>
          </w:p>
        </w:tc>
        <w:tc>
          <w:tcPr>
            <w:tcW w:w="2211" w:type="dxa"/>
            <w:tcBorders>
              <w:top w:val="none" w:sz="0" w:space="0" w:color="auto"/>
              <w:bottom w:val="none" w:sz="0" w:space="0" w:color="auto"/>
            </w:tcBorders>
          </w:tcPr>
          <w:p w14:paraId="0DA7EE53" w14:textId="77777777" w:rsidR="008622EE" w:rsidRPr="00EE1B88" w:rsidRDefault="008622EE" w:rsidP="008622EE">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EE1B88">
              <w:rPr>
                <w:sz w:val="20"/>
                <w:szCs w:val="20"/>
              </w:rPr>
              <w:t>quality of counselling</w:t>
            </w:r>
          </w:p>
        </w:tc>
        <w:tc>
          <w:tcPr>
            <w:tcW w:w="1212" w:type="dxa"/>
            <w:tcBorders>
              <w:top w:val="none" w:sz="0" w:space="0" w:color="auto"/>
              <w:bottom w:val="none" w:sz="0" w:space="0" w:color="auto"/>
            </w:tcBorders>
          </w:tcPr>
          <w:p w14:paraId="7E6EAC6E" w14:textId="77777777" w:rsidR="008622EE" w:rsidRPr="00EE1B88" w:rsidRDefault="008622EE" w:rsidP="008622EE">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EE1B88">
              <w:rPr>
                <w:sz w:val="20"/>
                <w:szCs w:val="20"/>
              </w:rPr>
              <w:t>PQ</w:t>
            </w:r>
          </w:p>
        </w:tc>
        <w:tc>
          <w:tcPr>
            <w:tcW w:w="2727" w:type="dxa"/>
            <w:gridSpan w:val="2"/>
            <w:tcBorders>
              <w:top w:val="none" w:sz="0" w:space="0" w:color="auto"/>
              <w:bottom w:val="none" w:sz="0" w:space="0" w:color="auto"/>
            </w:tcBorders>
          </w:tcPr>
          <w:p w14:paraId="76DA06B2" w14:textId="77777777" w:rsidR="008622EE" w:rsidRPr="00EE1B88" w:rsidRDefault="008622EE" w:rsidP="008622EE">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EE1B88">
              <w:rPr>
                <w:sz w:val="20"/>
                <w:szCs w:val="20"/>
              </w:rPr>
              <w:t>proportion of patients satisfied by counselling length</w:t>
            </w:r>
          </w:p>
        </w:tc>
        <w:tc>
          <w:tcPr>
            <w:tcW w:w="1701" w:type="dxa"/>
            <w:tcBorders>
              <w:top w:val="none" w:sz="0" w:space="0" w:color="auto"/>
              <w:bottom w:val="none" w:sz="0" w:space="0" w:color="auto"/>
              <w:right w:val="none" w:sz="0" w:space="0" w:color="auto"/>
            </w:tcBorders>
          </w:tcPr>
          <w:p w14:paraId="253FDBEB" w14:textId="77777777" w:rsidR="008622EE" w:rsidRPr="00EE1B88" w:rsidRDefault="008622EE" w:rsidP="008622EE">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EE1B88">
              <w:rPr>
                <w:sz w:val="20"/>
                <w:szCs w:val="20"/>
              </w:rPr>
              <w:t>72.7 (50 -95)</w:t>
            </w:r>
          </w:p>
        </w:tc>
      </w:tr>
      <w:tr w:rsidR="00EE1B88" w:rsidRPr="00EE1B88" w14:paraId="2FA7D8B2" w14:textId="77777777" w:rsidTr="00702CE4">
        <w:tc>
          <w:tcPr>
            <w:cnfStyle w:val="001000000000" w:firstRow="0" w:lastRow="0" w:firstColumn="1" w:lastColumn="0" w:oddVBand="0" w:evenVBand="0" w:oddHBand="0" w:evenHBand="0" w:firstRowFirstColumn="0" w:firstRowLastColumn="0" w:lastRowFirstColumn="0" w:lastRowLastColumn="0"/>
            <w:tcW w:w="1755" w:type="dxa"/>
          </w:tcPr>
          <w:p w14:paraId="630BF584" w14:textId="77777777" w:rsidR="008622EE" w:rsidRPr="00EE1B88" w:rsidRDefault="008622EE" w:rsidP="008622EE">
            <w:pPr>
              <w:contextualSpacing/>
              <w:rPr>
                <w:sz w:val="20"/>
                <w:szCs w:val="20"/>
              </w:rPr>
            </w:pPr>
            <w:r w:rsidRPr="00EE1B88">
              <w:rPr>
                <w:sz w:val="20"/>
                <w:szCs w:val="20"/>
              </w:rPr>
              <w:t>Patient tracing</w:t>
            </w:r>
          </w:p>
        </w:tc>
        <w:tc>
          <w:tcPr>
            <w:tcW w:w="2211" w:type="dxa"/>
          </w:tcPr>
          <w:p w14:paraId="5CD6BEAA" w14:textId="77777777" w:rsidR="008622EE" w:rsidRPr="00EE1B88" w:rsidRDefault="008622EE" w:rsidP="008622EE">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EE1B88">
              <w:rPr>
                <w:sz w:val="20"/>
                <w:szCs w:val="20"/>
              </w:rPr>
              <w:t>patient tracing for loss to follow up</w:t>
            </w:r>
          </w:p>
        </w:tc>
        <w:tc>
          <w:tcPr>
            <w:tcW w:w="1212" w:type="dxa"/>
          </w:tcPr>
          <w:p w14:paraId="355D674F" w14:textId="77777777" w:rsidR="008622EE" w:rsidRPr="00EE1B88" w:rsidRDefault="008622EE" w:rsidP="008622EE">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EE1B88">
              <w:rPr>
                <w:sz w:val="20"/>
                <w:szCs w:val="20"/>
              </w:rPr>
              <w:t>CQ</w:t>
            </w:r>
          </w:p>
        </w:tc>
        <w:tc>
          <w:tcPr>
            <w:tcW w:w="2727" w:type="dxa"/>
            <w:gridSpan w:val="2"/>
          </w:tcPr>
          <w:p w14:paraId="5B511C96" w14:textId="77777777" w:rsidR="008622EE" w:rsidRPr="00EE1B88" w:rsidRDefault="008622EE" w:rsidP="008622EE">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EE1B88">
              <w:rPr>
                <w:sz w:val="20"/>
                <w:szCs w:val="20"/>
              </w:rPr>
              <w:t>presence of either default tracer or NGO or home based care workers to trace patients</w:t>
            </w:r>
          </w:p>
        </w:tc>
        <w:tc>
          <w:tcPr>
            <w:tcW w:w="1701" w:type="dxa"/>
          </w:tcPr>
          <w:p w14:paraId="51C28CFE" w14:textId="77777777" w:rsidR="008622EE" w:rsidRPr="00EE1B88" w:rsidRDefault="008622EE" w:rsidP="008622EE">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EE1B88">
              <w:rPr>
                <w:sz w:val="20"/>
                <w:szCs w:val="20"/>
              </w:rPr>
              <w:t>50% (18/36)</w:t>
            </w:r>
          </w:p>
        </w:tc>
      </w:tr>
      <w:tr w:rsidR="00EE1B88" w:rsidRPr="00EE1B88" w14:paraId="69581788" w14:textId="77777777" w:rsidTr="00702C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5" w:type="dxa"/>
            <w:tcBorders>
              <w:top w:val="none" w:sz="0" w:space="0" w:color="auto"/>
              <w:left w:val="none" w:sz="0" w:space="0" w:color="auto"/>
              <w:bottom w:val="none" w:sz="0" w:space="0" w:color="auto"/>
            </w:tcBorders>
          </w:tcPr>
          <w:p w14:paraId="5530F822" w14:textId="77777777" w:rsidR="008622EE" w:rsidRPr="00EE1B88" w:rsidRDefault="008622EE" w:rsidP="008622EE">
            <w:pPr>
              <w:contextualSpacing/>
              <w:rPr>
                <w:sz w:val="20"/>
                <w:szCs w:val="20"/>
              </w:rPr>
            </w:pPr>
            <w:r w:rsidRPr="00EE1B88">
              <w:rPr>
                <w:sz w:val="20"/>
                <w:szCs w:val="20"/>
              </w:rPr>
              <w:t>Patient-provider relationship</w:t>
            </w:r>
          </w:p>
        </w:tc>
        <w:tc>
          <w:tcPr>
            <w:tcW w:w="2211" w:type="dxa"/>
            <w:tcBorders>
              <w:top w:val="none" w:sz="0" w:space="0" w:color="auto"/>
              <w:bottom w:val="none" w:sz="0" w:space="0" w:color="auto"/>
            </w:tcBorders>
          </w:tcPr>
          <w:p w14:paraId="52AC1787" w14:textId="77777777" w:rsidR="008622EE" w:rsidRPr="00EE1B88" w:rsidRDefault="008622EE" w:rsidP="008622EE">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EE1B88">
              <w:rPr>
                <w:sz w:val="20"/>
                <w:szCs w:val="20"/>
              </w:rPr>
              <w:t>patient-provider relationship</w:t>
            </w:r>
          </w:p>
        </w:tc>
        <w:tc>
          <w:tcPr>
            <w:tcW w:w="1212" w:type="dxa"/>
            <w:tcBorders>
              <w:top w:val="none" w:sz="0" w:space="0" w:color="auto"/>
              <w:bottom w:val="none" w:sz="0" w:space="0" w:color="auto"/>
            </w:tcBorders>
          </w:tcPr>
          <w:p w14:paraId="2F0F7474" w14:textId="77777777" w:rsidR="008622EE" w:rsidRPr="00EE1B88" w:rsidRDefault="008622EE" w:rsidP="008622EE">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EE1B88">
              <w:rPr>
                <w:sz w:val="20"/>
                <w:szCs w:val="20"/>
              </w:rPr>
              <w:t>PQ</w:t>
            </w:r>
          </w:p>
        </w:tc>
        <w:tc>
          <w:tcPr>
            <w:tcW w:w="2727" w:type="dxa"/>
            <w:gridSpan w:val="2"/>
            <w:tcBorders>
              <w:top w:val="none" w:sz="0" w:space="0" w:color="auto"/>
              <w:bottom w:val="none" w:sz="0" w:space="0" w:color="auto"/>
            </w:tcBorders>
          </w:tcPr>
          <w:p w14:paraId="7EF35AE2" w14:textId="77777777" w:rsidR="008622EE" w:rsidRPr="00EE1B88" w:rsidRDefault="008622EE" w:rsidP="00BE3D49">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EE1B88">
              <w:rPr>
                <w:sz w:val="20"/>
                <w:szCs w:val="20"/>
              </w:rPr>
              <w:t>mean patient score of patient-provider relationship</w:t>
            </w:r>
            <w:r w:rsidR="00BE3D49" w:rsidRPr="00EE1B88">
              <w:rPr>
                <w:rStyle w:val="FootnoteReference"/>
                <w:sz w:val="20"/>
                <w:szCs w:val="20"/>
              </w:rPr>
              <w:t>1</w:t>
            </w:r>
            <w:r w:rsidR="00BE3D49" w:rsidRPr="00EE1B88">
              <w:rPr>
                <w:sz w:val="20"/>
                <w:szCs w:val="20"/>
                <w:vertAlign w:val="superscript"/>
              </w:rPr>
              <w:t>1</w:t>
            </w:r>
          </w:p>
        </w:tc>
        <w:tc>
          <w:tcPr>
            <w:tcW w:w="1701" w:type="dxa"/>
            <w:tcBorders>
              <w:top w:val="none" w:sz="0" w:space="0" w:color="auto"/>
              <w:bottom w:val="none" w:sz="0" w:space="0" w:color="auto"/>
              <w:right w:val="none" w:sz="0" w:space="0" w:color="auto"/>
            </w:tcBorders>
          </w:tcPr>
          <w:p w14:paraId="58F27AA6" w14:textId="77777777" w:rsidR="008622EE" w:rsidRPr="00EE1B88" w:rsidRDefault="008622EE" w:rsidP="008622EE">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EE1B88">
              <w:rPr>
                <w:sz w:val="20"/>
                <w:szCs w:val="20"/>
              </w:rPr>
              <w:t>52.2 (45 -58)</w:t>
            </w:r>
          </w:p>
        </w:tc>
      </w:tr>
      <w:tr w:rsidR="00EE1B88" w:rsidRPr="00EE1B88" w14:paraId="6221AF8A" w14:textId="77777777" w:rsidTr="00702CE4">
        <w:tc>
          <w:tcPr>
            <w:cnfStyle w:val="001000000000" w:firstRow="0" w:lastRow="0" w:firstColumn="1" w:lastColumn="0" w:oddVBand="0" w:evenVBand="0" w:oddHBand="0" w:evenHBand="0" w:firstRowFirstColumn="0" w:firstRowLastColumn="0" w:lastRowFirstColumn="0" w:lastRowLastColumn="0"/>
            <w:tcW w:w="1755" w:type="dxa"/>
          </w:tcPr>
          <w:p w14:paraId="738BA574" w14:textId="77777777" w:rsidR="008622EE" w:rsidRPr="00EE1B88" w:rsidRDefault="008622EE" w:rsidP="008622EE">
            <w:pPr>
              <w:contextualSpacing/>
              <w:rPr>
                <w:sz w:val="20"/>
                <w:szCs w:val="20"/>
              </w:rPr>
            </w:pPr>
            <w:r w:rsidRPr="00EE1B88">
              <w:rPr>
                <w:sz w:val="20"/>
                <w:szCs w:val="20"/>
              </w:rPr>
              <w:t>Clinic duration</w:t>
            </w:r>
          </w:p>
        </w:tc>
        <w:tc>
          <w:tcPr>
            <w:tcW w:w="2211" w:type="dxa"/>
          </w:tcPr>
          <w:p w14:paraId="4F57464E" w14:textId="77777777" w:rsidR="008622EE" w:rsidRPr="00EE1B88" w:rsidRDefault="008622EE" w:rsidP="008622EE">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EE1B88">
              <w:rPr>
                <w:sz w:val="20"/>
                <w:szCs w:val="20"/>
              </w:rPr>
              <w:t>duration of clinic visit</w:t>
            </w:r>
          </w:p>
        </w:tc>
        <w:tc>
          <w:tcPr>
            <w:tcW w:w="1212" w:type="dxa"/>
          </w:tcPr>
          <w:p w14:paraId="6230FF37" w14:textId="77777777" w:rsidR="008622EE" w:rsidRPr="00EE1B88" w:rsidRDefault="008622EE" w:rsidP="008622EE">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EE1B88">
              <w:rPr>
                <w:sz w:val="20"/>
                <w:szCs w:val="20"/>
              </w:rPr>
              <w:t>PQ</w:t>
            </w:r>
          </w:p>
        </w:tc>
        <w:tc>
          <w:tcPr>
            <w:tcW w:w="2727" w:type="dxa"/>
            <w:gridSpan w:val="2"/>
          </w:tcPr>
          <w:p w14:paraId="0CBBDBDE" w14:textId="77777777" w:rsidR="008622EE" w:rsidRPr="00EE1B88" w:rsidRDefault="008622EE" w:rsidP="008622EE">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EE1B88">
              <w:rPr>
                <w:sz w:val="20"/>
                <w:szCs w:val="20"/>
              </w:rPr>
              <w:t>median duration of quarterly visits as reported by patients</w:t>
            </w:r>
          </w:p>
        </w:tc>
        <w:tc>
          <w:tcPr>
            <w:tcW w:w="1701" w:type="dxa"/>
          </w:tcPr>
          <w:p w14:paraId="1DEE82EE" w14:textId="77777777" w:rsidR="008622EE" w:rsidRPr="00EE1B88" w:rsidRDefault="008622EE" w:rsidP="008622EE">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EE1B88">
              <w:rPr>
                <w:sz w:val="20"/>
                <w:szCs w:val="20"/>
              </w:rPr>
              <w:t>60 (15 – 300)</w:t>
            </w:r>
          </w:p>
        </w:tc>
      </w:tr>
    </w:tbl>
    <w:p w14:paraId="41581B1F" w14:textId="77777777" w:rsidR="008622EE" w:rsidRDefault="008622EE" w:rsidP="008622EE">
      <w:pPr>
        <w:pStyle w:val="FootnoteText"/>
      </w:pPr>
      <w:r>
        <w:t xml:space="preserve"> CQ = Clinic questionnaire</w:t>
      </w:r>
      <w:proofErr w:type="gramStart"/>
      <w:r>
        <w:t xml:space="preserve">, </w:t>
      </w:r>
      <w:r>
        <w:rPr>
          <w:lang w:val="fr-FR"/>
        </w:rPr>
        <w:t xml:space="preserve"> CA</w:t>
      </w:r>
      <w:proofErr w:type="gramEnd"/>
      <w:r>
        <w:rPr>
          <w:lang w:val="fr-FR"/>
        </w:rPr>
        <w:t xml:space="preserve"> = </w:t>
      </w:r>
      <w:proofErr w:type="spellStart"/>
      <w:r>
        <w:rPr>
          <w:lang w:val="fr-FR"/>
        </w:rPr>
        <w:t>Clinic</w:t>
      </w:r>
      <w:proofErr w:type="spellEnd"/>
      <w:r w:rsidRPr="00C60432">
        <w:rPr>
          <w:lang w:val="fr-FR"/>
        </w:rPr>
        <w:t xml:space="preserve"> </w:t>
      </w:r>
      <w:proofErr w:type="spellStart"/>
      <w:r>
        <w:rPr>
          <w:lang w:val="fr-FR"/>
        </w:rPr>
        <w:t>assessment</w:t>
      </w:r>
      <w:proofErr w:type="spellEnd"/>
      <w:r>
        <w:rPr>
          <w:lang w:val="fr-FR"/>
        </w:rPr>
        <w:t xml:space="preserve">,  </w:t>
      </w:r>
      <w:r w:rsidRPr="00C60432">
        <w:rPr>
          <w:lang w:val="fr-FR"/>
        </w:rPr>
        <w:t>PQ = Patient quest</w:t>
      </w:r>
      <w:r>
        <w:rPr>
          <w:lang w:val="fr-FR"/>
        </w:rPr>
        <w:t>i</w:t>
      </w:r>
      <w:r w:rsidRPr="00C60432">
        <w:rPr>
          <w:lang w:val="fr-FR"/>
        </w:rPr>
        <w:t>onnaire</w:t>
      </w:r>
      <w:r>
        <w:rPr>
          <w:rStyle w:val="FootnoteReference"/>
        </w:rPr>
        <w:t xml:space="preserve"> </w:t>
      </w:r>
      <w:r>
        <w:t xml:space="preserve">, </w:t>
      </w:r>
      <w:r>
        <w:rPr>
          <w:vertAlign w:val="superscript"/>
        </w:rPr>
        <w:t xml:space="preserve"> </w:t>
      </w:r>
      <w:r>
        <w:t>SQ = staff questionnaire</w:t>
      </w:r>
      <w:r w:rsidR="009E589F">
        <w:t>, FTE =  full-time equivalent; NGO = non-governmental organisation</w:t>
      </w:r>
    </w:p>
    <w:p w14:paraId="6C1553DE" w14:textId="77777777" w:rsidR="008622EE" w:rsidRDefault="008622EE" w:rsidP="008622EE">
      <w:pPr>
        <w:pStyle w:val="FootnoteText"/>
      </w:pPr>
      <w:r>
        <w:t>HCT = HIV Counselling and Testing, PMTCT = Prevention of Mother to Child Transmission Treatment</w:t>
      </w:r>
    </w:p>
    <w:p w14:paraId="093F632A" w14:textId="77777777" w:rsidR="008622EE" w:rsidRPr="004C7606" w:rsidRDefault="008622EE" w:rsidP="008622EE"/>
    <w:p w14:paraId="5FCBEAF1" w14:textId="77777777" w:rsidR="00CE4D14" w:rsidRPr="00D23E51" w:rsidRDefault="005D2D64" w:rsidP="00BE3D49">
      <w:pPr>
        <w:pStyle w:val="FootnoteText"/>
      </w:pPr>
      <w:r w:rsidRPr="00D23E51">
        <w:rPr>
          <w:vertAlign w:val="superscript"/>
        </w:rPr>
        <w:t>1</w:t>
      </w:r>
      <w:r w:rsidRPr="00D23E51">
        <w:t xml:space="preserve"> Mean and range for continuous variables and proportion (%) for categorical variables </w:t>
      </w:r>
    </w:p>
    <w:p w14:paraId="2D011198" w14:textId="77777777" w:rsidR="00CE4D14" w:rsidRPr="00D23E51" w:rsidRDefault="00CE4D14" w:rsidP="00CE4D14">
      <w:pPr>
        <w:pStyle w:val="FootnoteText"/>
      </w:pPr>
      <w:r w:rsidRPr="00D23E51">
        <w:rPr>
          <w:vertAlign w:val="superscript"/>
        </w:rPr>
        <w:t>2</w:t>
      </w:r>
      <w:r w:rsidRPr="00D23E51">
        <w:t>S</w:t>
      </w:r>
      <w:r w:rsidRPr="00D23E51">
        <w:rPr>
          <w:rStyle w:val="StyleLatinTahomaComplexTahoma10pt"/>
          <w:rFonts w:asciiTheme="minorHAnsi" w:hAnsiTheme="minorHAnsi" w:cstheme="minorHAnsi"/>
        </w:rPr>
        <w:t>cores for waiting area and reception (13); observations room (8); consultations (5); counselling rooms (3); toilet facilities used by patients (11); HIV counselling and testing (4); educational materials (3); dispensing room(4), m</w:t>
      </w:r>
      <w:r w:rsidRPr="00D23E51">
        <w:t>aximum score = 51</w:t>
      </w:r>
    </w:p>
    <w:p w14:paraId="1D0CB93B" w14:textId="77777777" w:rsidR="0022499B" w:rsidRPr="00D23E51" w:rsidRDefault="0022499B" w:rsidP="00CE4D14">
      <w:pPr>
        <w:pStyle w:val="FootnoteText"/>
      </w:pPr>
      <w:r w:rsidRPr="00D23E51">
        <w:rPr>
          <w:vertAlign w:val="superscript"/>
        </w:rPr>
        <w:t>3</w:t>
      </w:r>
      <w:r w:rsidRPr="00D23E51">
        <w:t xml:space="preserve"> Doctor, nurse and staff load only available on 35 clinics</w:t>
      </w:r>
    </w:p>
    <w:p w14:paraId="0C2ACB14" w14:textId="77777777" w:rsidR="00B56E3F" w:rsidRPr="00D23E51" w:rsidRDefault="00B56E3F" w:rsidP="00CE4D14">
      <w:pPr>
        <w:pStyle w:val="FootnoteText"/>
      </w:pPr>
      <w:r w:rsidRPr="00D23E51">
        <w:rPr>
          <w:vertAlign w:val="superscript"/>
        </w:rPr>
        <w:t>4</w:t>
      </w:r>
      <w:r w:rsidRPr="00D23E51">
        <w:t xml:space="preserve"> Leadership assessment available on 34 clinics</w:t>
      </w:r>
    </w:p>
    <w:p w14:paraId="60BD6C0C" w14:textId="77777777" w:rsidR="00B56E3F" w:rsidRPr="00D23E51" w:rsidRDefault="00B56E3F" w:rsidP="00CE4D14">
      <w:pPr>
        <w:pStyle w:val="FootnoteText"/>
      </w:pPr>
      <w:r w:rsidRPr="00D23E51">
        <w:rPr>
          <w:vertAlign w:val="superscript"/>
        </w:rPr>
        <w:t>5</w:t>
      </w:r>
      <w:r w:rsidRPr="00D23E51">
        <w:t xml:space="preserve"> Questions regarding assessment of leader, including availability, ability to motivate staff, charisma and caring for staff, maximum score = 16</w:t>
      </w:r>
    </w:p>
    <w:p w14:paraId="7D66B15C" w14:textId="2988F8C4" w:rsidR="00B56E3F" w:rsidRPr="00EE1B88" w:rsidRDefault="00B56E3F" w:rsidP="00BE3D49">
      <w:pPr>
        <w:spacing w:line="240" w:lineRule="auto"/>
        <w:rPr>
          <w:sz w:val="20"/>
          <w:szCs w:val="20"/>
        </w:rPr>
      </w:pPr>
      <w:r w:rsidRPr="00EE1B88">
        <w:rPr>
          <w:sz w:val="20"/>
          <w:szCs w:val="20"/>
          <w:vertAlign w:val="superscript"/>
        </w:rPr>
        <w:t>6</w:t>
      </w:r>
      <w:r w:rsidRPr="00EE1B88">
        <w:rPr>
          <w:sz w:val="20"/>
          <w:szCs w:val="20"/>
        </w:rPr>
        <w:t xml:space="preserve"> </w:t>
      </w:r>
      <w:r w:rsidRPr="00D23E51">
        <w:rPr>
          <w:sz w:val="20"/>
          <w:szCs w:val="20"/>
          <w:lang w:val="en-US"/>
        </w:rPr>
        <w:t>Likert responses (0-5) from Kenyan validated questionnaire (10 questions), ma</w:t>
      </w:r>
      <w:proofErr w:type="spellStart"/>
      <w:r w:rsidRPr="00EE1B88">
        <w:rPr>
          <w:sz w:val="20"/>
          <w:szCs w:val="20"/>
        </w:rPr>
        <w:t>ximum</w:t>
      </w:r>
      <w:proofErr w:type="spellEnd"/>
      <w:r w:rsidRPr="00EE1B88">
        <w:rPr>
          <w:sz w:val="20"/>
          <w:szCs w:val="20"/>
        </w:rPr>
        <w:t xml:space="preserve"> score=50, questions include overall motivation levels, pride in work and willingness to work</w:t>
      </w:r>
      <w:r w:rsidRPr="00EE1B88">
        <w:rPr>
          <w:sz w:val="20"/>
          <w:szCs w:val="20"/>
          <w:vertAlign w:val="superscript"/>
        </w:rPr>
        <w:t>7</w:t>
      </w:r>
      <w:r w:rsidRPr="00EE1B88">
        <w:rPr>
          <w:sz w:val="20"/>
          <w:szCs w:val="20"/>
        </w:rPr>
        <w:t xml:space="preserve"> Burnout Inventory (6 questions), maximum score=30, questions regarding empathy and depersonalization which were thought to affect patient interactions</w:t>
      </w:r>
    </w:p>
    <w:p w14:paraId="67AF14E6" w14:textId="77777777" w:rsidR="00B56E3F" w:rsidRPr="00D23E51" w:rsidRDefault="00B56E3F" w:rsidP="00B56E3F">
      <w:pPr>
        <w:pStyle w:val="FootnoteText"/>
      </w:pPr>
      <w:r w:rsidRPr="00D23E51">
        <w:rPr>
          <w:vertAlign w:val="superscript"/>
        </w:rPr>
        <w:t>8</w:t>
      </w:r>
      <w:r w:rsidRPr="00D23E51">
        <w:t xml:space="preserve"> Maximum score=6, questions regarding electronic registers, security of data, facilities for data capture</w:t>
      </w:r>
    </w:p>
    <w:p w14:paraId="42C1ACC6" w14:textId="77777777" w:rsidR="00B56E3F" w:rsidRPr="00D23E51" w:rsidRDefault="00B56E3F" w:rsidP="00B56E3F">
      <w:pPr>
        <w:pStyle w:val="FootnoteText"/>
      </w:pPr>
      <w:r w:rsidRPr="00D23E51">
        <w:rPr>
          <w:vertAlign w:val="superscript"/>
        </w:rPr>
        <w:t>9</w:t>
      </w:r>
      <w:r w:rsidRPr="00D23E51">
        <w:t xml:space="preserve"> Availability of clinic/doctor after hours, weekends, afternoons, maximum score=4</w:t>
      </w:r>
    </w:p>
    <w:p w14:paraId="1B0DED04" w14:textId="77777777" w:rsidR="00B56E3F" w:rsidRPr="00D23E51" w:rsidRDefault="00B56E3F" w:rsidP="00B56E3F">
      <w:pPr>
        <w:pStyle w:val="FootnoteText"/>
      </w:pPr>
      <w:r w:rsidRPr="00D23E51">
        <w:rPr>
          <w:vertAlign w:val="superscript"/>
        </w:rPr>
        <w:t>10</w:t>
      </w:r>
      <w:r w:rsidRPr="00D23E51">
        <w:t xml:space="preserve"> U</w:t>
      </w:r>
      <w:r w:rsidRPr="00D23E51">
        <w:rPr>
          <w:lang w:val="en-US"/>
        </w:rPr>
        <w:t>se of various adherence support interventions reported, such as individual counselling, treatment supporters, home visits, electronic reminders, support groups, tracing of patients, education sessions, pill counts, directly observed therapy or dedicated staff for follow up, m</w:t>
      </w:r>
      <w:proofErr w:type="spellStart"/>
      <w:r w:rsidRPr="00D23E51">
        <w:t>aximum</w:t>
      </w:r>
      <w:proofErr w:type="spellEnd"/>
      <w:r w:rsidRPr="00D23E51">
        <w:t xml:space="preserve"> score=10</w:t>
      </w:r>
    </w:p>
    <w:p w14:paraId="004A7811" w14:textId="77777777" w:rsidR="00B56E3F" w:rsidRPr="00D23E51" w:rsidRDefault="00B56E3F" w:rsidP="00B56E3F">
      <w:pPr>
        <w:pStyle w:val="FootnoteText"/>
      </w:pPr>
      <w:r w:rsidRPr="00D23E51">
        <w:rPr>
          <w:vertAlign w:val="superscript"/>
        </w:rPr>
        <w:t>11</w:t>
      </w:r>
      <w:r w:rsidRPr="00D23E51">
        <w:t xml:space="preserve"> Q</w:t>
      </w:r>
      <w:proofErr w:type="spellStart"/>
      <w:r w:rsidRPr="00D23E51">
        <w:rPr>
          <w:lang w:val="en-US"/>
        </w:rPr>
        <w:t>uality</w:t>
      </w:r>
      <w:proofErr w:type="spellEnd"/>
      <w:r w:rsidRPr="00D23E51">
        <w:rPr>
          <w:lang w:val="en-US"/>
        </w:rPr>
        <w:t xml:space="preserve"> of patient-provider relationship questionnaire; mean of all patients in a clinic</w:t>
      </w:r>
      <w:r w:rsidRPr="00D23E51">
        <w:t>, maximum score=60, questions such as compassion, understanding, friendliness, attitude of staff</w:t>
      </w:r>
    </w:p>
    <w:p w14:paraId="43ECCDD6" w14:textId="77777777" w:rsidR="00B56E3F" w:rsidRPr="00D23E51" w:rsidRDefault="00B56E3F" w:rsidP="00B56E3F">
      <w:pPr>
        <w:pStyle w:val="FootnoteText"/>
      </w:pPr>
    </w:p>
    <w:p w14:paraId="6EA16448" w14:textId="77777777" w:rsidR="00B56E3F" w:rsidRDefault="00B56E3F" w:rsidP="00B56E3F">
      <w:pPr>
        <w:pStyle w:val="FootnoteText"/>
      </w:pPr>
    </w:p>
    <w:p w14:paraId="409108B4" w14:textId="77777777" w:rsidR="00B56E3F" w:rsidRDefault="00B56E3F" w:rsidP="00B56E3F">
      <w:pPr>
        <w:pStyle w:val="FootnoteText"/>
      </w:pPr>
    </w:p>
    <w:p w14:paraId="1707C69F" w14:textId="77777777" w:rsidR="00B56E3F" w:rsidRDefault="00B56E3F" w:rsidP="00BE3D49">
      <w:pPr>
        <w:spacing w:line="240" w:lineRule="auto"/>
      </w:pPr>
    </w:p>
    <w:p w14:paraId="5E8A9A92" w14:textId="7DDFB20E" w:rsidR="005D2D64" w:rsidRDefault="005D2D64">
      <w:pPr>
        <w:rPr>
          <w:rFonts w:eastAsia="Times New Roman" w:cs="Times New Roman"/>
          <w:b/>
          <w:bCs/>
          <w:color w:val="595959" w:themeColor="text1" w:themeTint="A6"/>
          <w:sz w:val="24"/>
          <w:lang w:val="en-US"/>
        </w:rPr>
      </w:pPr>
    </w:p>
    <w:p w14:paraId="0658C6F5" w14:textId="77777777" w:rsidR="008622EE" w:rsidRDefault="008622EE" w:rsidP="008622EE">
      <w:pPr>
        <w:pStyle w:val="Caption"/>
      </w:pPr>
      <w:r w:rsidRPr="00F068D2">
        <w:lastRenderedPageBreak/>
        <w:t>Table</w:t>
      </w:r>
      <w:r>
        <w:t xml:space="preserve"> 2</w:t>
      </w:r>
      <w:r w:rsidRPr="00F068D2">
        <w:t xml:space="preserve">.  </w:t>
      </w:r>
      <w:r w:rsidR="00FE0FF4">
        <w:t xml:space="preserve">Outcomes </w:t>
      </w:r>
      <w:proofErr w:type="spellStart"/>
      <w:r w:rsidR="00762504">
        <w:t>s</w:t>
      </w:r>
      <w:r w:rsidR="00762504" w:rsidRPr="00F068D2">
        <w:t>ummari</w:t>
      </w:r>
      <w:r w:rsidR="00762504">
        <w:t>s</w:t>
      </w:r>
      <w:r w:rsidR="00762504" w:rsidRPr="00F068D2">
        <w:t>ed</w:t>
      </w:r>
      <w:proofErr w:type="spellEnd"/>
      <w:r w:rsidR="00CE40EF">
        <w:t>,</w:t>
      </w:r>
      <w:r w:rsidRPr="00F068D2">
        <w:t xml:space="preserve"> </w:t>
      </w:r>
      <w:r w:rsidR="00FE0FF4">
        <w:t xml:space="preserve">overall and at the </w:t>
      </w:r>
      <w:r w:rsidRPr="00F068D2">
        <w:t xml:space="preserve">clinic-level </w:t>
      </w:r>
      <w:r w:rsidR="00FE0FF4">
        <w:t>(</w:t>
      </w:r>
      <w:r w:rsidRPr="00F068D2">
        <w:t>mean, range</w:t>
      </w:r>
      <w:r w:rsidR="00FE0FF4">
        <w:t>)</w:t>
      </w:r>
      <w:r w:rsidRPr="00F068D2">
        <w:t xml:space="preserve"> and p</w:t>
      </w:r>
      <w:r>
        <w:t xml:space="preserve"> value for between-clinic variation</w:t>
      </w:r>
    </w:p>
    <w:tbl>
      <w:tblPr>
        <w:tblStyle w:val="LightList-Accent2"/>
        <w:tblW w:w="9464"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2943"/>
        <w:gridCol w:w="284"/>
        <w:gridCol w:w="236"/>
        <w:gridCol w:w="614"/>
        <w:gridCol w:w="426"/>
        <w:gridCol w:w="1275"/>
        <w:gridCol w:w="709"/>
        <w:gridCol w:w="284"/>
        <w:gridCol w:w="1275"/>
        <w:gridCol w:w="1418"/>
      </w:tblGrid>
      <w:tr w:rsidR="008A78B0" w:rsidRPr="00675282" w14:paraId="695A30BF" w14:textId="77777777" w:rsidTr="000704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auto"/>
              <w:left w:val="nil"/>
              <w:bottom w:val="single" w:sz="8" w:space="0" w:color="auto"/>
            </w:tcBorders>
            <w:shd w:val="clear" w:color="auto" w:fill="FFFFFF" w:themeFill="background1"/>
          </w:tcPr>
          <w:p w14:paraId="16D55868" w14:textId="77777777" w:rsidR="008A78B0" w:rsidRPr="00C113C0" w:rsidRDefault="008A78B0" w:rsidP="008622EE">
            <w:pPr>
              <w:contextualSpacing/>
              <w:rPr>
                <w:sz w:val="20"/>
                <w:szCs w:val="20"/>
              </w:rPr>
            </w:pPr>
          </w:p>
        </w:tc>
        <w:tc>
          <w:tcPr>
            <w:tcW w:w="1134" w:type="dxa"/>
            <w:gridSpan w:val="3"/>
            <w:tcBorders>
              <w:top w:val="single" w:sz="8" w:space="0" w:color="auto"/>
              <w:bottom w:val="single" w:sz="8" w:space="0" w:color="auto"/>
            </w:tcBorders>
            <w:shd w:val="clear" w:color="auto" w:fill="FFFFFF" w:themeFill="background1"/>
          </w:tcPr>
          <w:p w14:paraId="11AD587D" w14:textId="77777777" w:rsidR="008A78B0" w:rsidRPr="00C113C0" w:rsidRDefault="008A78B0" w:rsidP="008622EE">
            <w:pPr>
              <w:contextualSpacing/>
              <w:jc w:val="right"/>
              <w:cnfStyle w:val="100000000000" w:firstRow="1" w:lastRow="0" w:firstColumn="0" w:lastColumn="0" w:oddVBand="0" w:evenVBand="0" w:oddHBand="0" w:evenHBand="0" w:firstRowFirstColumn="0" w:firstRowLastColumn="0" w:lastRowFirstColumn="0" w:lastRowLastColumn="0"/>
              <w:rPr>
                <w:b w:val="0"/>
                <w:sz w:val="20"/>
                <w:szCs w:val="20"/>
              </w:rPr>
            </w:pPr>
          </w:p>
        </w:tc>
        <w:tc>
          <w:tcPr>
            <w:tcW w:w="1701" w:type="dxa"/>
            <w:gridSpan w:val="2"/>
            <w:tcBorders>
              <w:top w:val="single" w:sz="8" w:space="0" w:color="auto"/>
              <w:bottom w:val="single" w:sz="8" w:space="0" w:color="auto"/>
            </w:tcBorders>
            <w:shd w:val="clear" w:color="auto" w:fill="FFFFFF" w:themeFill="background1"/>
          </w:tcPr>
          <w:p w14:paraId="42286A8F" w14:textId="77777777" w:rsidR="008A78B0" w:rsidRPr="00C113C0" w:rsidRDefault="008A78B0" w:rsidP="008A78B0">
            <w:pPr>
              <w:contextualSpacing/>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C113C0">
              <w:rPr>
                <w:sz w:val="20"/>
                <w:szCs w:val="20"/>
              </w:rPr>
              <w:t>OVERALL SUMMARY (ignoring cluster)</w:t>
            </w:r>
          </w:p>
        </w:tc>
        <w:tc>
          <w:tcPr>
            <w:tcW w:w="3686" w:type="dxa"/>
            <w:gridSpan w:val="4"/>
            <w:tcBorders>
              <w:top w:val="single" w:sz="8" w:space="0" w:color="auto"/>
              <w:bottom w:val="single" w:sz="8" w:space="0" w:color="auto"/>
            </w:tcBorders>
            <w:shd w:val="clear" w:color="auto" w:fill="FFFFFF" w:themeFill="background1"/>
          </w:tcPr>
          <w:p w14:paraId="238CBDCD" w14:textId="77777777" w:rsidR="008A78B0" w:rsidRPr="00C113C0" w:rsidRDefault="008A78B0" w:rsidP="008A78B0">
            <w:pPr>
              <w:contextualSpacing/>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C113C0">
              <w:rPr>
                <w:sz w:val="20"/>
                <w:szCs w:val="20"/>
              </w:rPr>
              <w:t>CLINIC-LEVEL SUMMARY (n=36)</w:t>
            </w:r>
          </w:p>
        </w:tc>
      </w:tr>
      <w:tr w:rsidR="000C10CA" w:rsidRPr="00675282" w14:paraId="4AC52BDB" w14:textId="77777777" w:rsidTr="000C10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auto"/>
              <w:left w:val="nil"/>
              <w:bottom w:val="single" w:sz="8" w:space="0" w:color="auto"/>
            </w:tcBorders>
            <w:shd w:val="clear" w:color="auto" w:fill="FFFFFF" w:themeFill="background1"/>
          </w:tcPr>
          <w:p w14:paraId="440CEFF8" w14:textId="77777777" w:rsidR="008622EE" w:rsidRPr="00C113C0" w:rsidRDefault="008622EE" w:rsidP="008622EE">
            <w:pPr>
              <w:contextualSpacing/>
              <w:rPr>
                <w:sz w:val="20"/>
                <w:szCs w:val="20"/>
              </w:rPr>
            </w:pPr>
          </w:p>
        </w:tc>
        <w:tc>
          <w:tcPr>
            <w:tcW w:w="1134" w:type="dxa"/>
            <w:gridSpan w:val="3"/>
            <w:tcBorders>
              <w:top w:val="single" w:sz="8" w:space="0" w:color="auto"/>
              <w:bottom w:val="single" w:sz="8" w:space="0" w:color="auto"/>
            </w:tcBorders>
            <w:shd w:val="clear" w:color="auto" w:fill="FFFFFF" w:themeFill="background1"/>
          </w:tcPr>
          <w:p w14:paraId="3F5EDC1A" w14:textId="77777777" w:rsidR="008622EE" w:rsidRPr="00C113C0" w:rsidRDefault="008622EE" w:rsidP="008622EE">
            <w:pPr>
              <w:contextualSpacing/>
              <w:jc w:val="right"/>
              <w:cnfStyle w:val="000000100000" w:firstRow="0" w:lastRow="0" w:firstColumn="0" w:lastColumn="0" w:oddVBand="0" w:evenVBand="0" w:oddHBand="1" w:evenHBand="0" w:firstRowFirstColumn="0" w:firstRowLastColumn="0" w:lastRowFirstColumn="0" w:lastRowLastColumn="0"/>
              <w:rPr>
                <w:b/>
                <w:sz w:val="20"/>
                <w:szCs w:val="20"/>
              </w:rPr>
            </w:pPr>
            <w:r w:rsidRPr="00C113C0">
              <w:rPr>
                <w:b/>
                <w:sz w:val="20"/>
                <w:szCs w:val="20"/>
              </w:rPr>
              <w:t>Patients with results</w:t>
            </w:r>
          </w:p>
        </w:tc>
        <w:tc>
          <w:tcPr>
            <w:tcW w:w="1701" w:type="dxa"/>
            <w:gridSpan w:val="2"/>
            <w:tcBorders>
              <w:top w:val="single" w:sz="8" w:space="0" w:color="auto"/>
              <w:bottom w:val="single" w:sz="8" w:space="0" w:color="auto"/>
            </w:tcBorders>
            <w:shd w:val="clear" w:color="auto" w:fill="FFFFFF" w:themeFill="background1"/>
          </w:tcPr>
          <w:p w14:paraId="352EB793" w14:textId="77777777" w:rsidR="008622EE" w:rsidRPr="00C113C0" w:rsidRDefault="008622EE" w:rsidP="008622EE">
            <w:pPr>
              <w:contextualSpacing/>
              <w:jc w:val="right"/>
              <w:cnfStyle w:val="000000100000" w:firstRow="0" w:lastRow="0" w:firstColumn="0" w:lastColumn="0" w:oddVBand="0" w:evenVBand="0" w:oddHBand="1" w:evenHBand="0" w:firstRowFirstColumn="0" w:firstRowLastColumn="0" w:lastRowFirstColumn="0" w:lastRowLastColumn="0"/>
              <w:rPr>
                <w:b/>
                <w:sz w:val="20"/>
                <w:szCs w:val="20"/>
              </w:rPr>
            </w:pPr>
            <w:r w:rsidRPr="00C113C0">
              <w:rPr>
                <w:b/>
                <w:sz w:val="20"/>
                <w:szCs w:val="20"/>
              </w:rPr>
              <w:t>Outcome</w:t>
            </w:r>
            <w:r w:rsidR="009A7B53" w:rsidRPr="00C113C0">
              <w:rPr>
                <w:b/>
                <w:sz w:val="20"/>
                <w:szCs w:val="20"/>
              </w:rPr>
              <w:t xml:space="preserve"> (</w:t>
            </w:r>
            <w:r w:rsidRPr="00C113C0">
              <w:rPr>
                <w:b/>
                <w:sz w:val="20"/>
                <w:szCs w:val="20"/>
              </w:rPr>
              <w:t xml:space="preserve">% </w:t>
            </w:r>
            <w:r w:rsidR="009A7B53" w:rsidRPr="00C113C0">
              <w:rPr>
                <w:b/>
                <w:sz w:val="20"/>
                <w:szCs w:val="20"/>
              </w:rPr>
              <w:t xml:space="preserve"> or rate per 100 </w:t>
            </w:r>
            <w:proofErr w:type="spellStart"/>
            <w:r w:rsidR="009A7B53" w:rsidRPr="00C113C0">
              <w:rPr>
                <w:b/>
                <w:sz w:val="20"/>
                <w:szCs w:val="20"/>
              </w:rPr>
              <w:t>py</w:t>
            </w:r>
            <w:proofErr w:type="spellEnd"/>
            <w:r w:rsidR="009A7B53" w:rsidRPr="00C113C0">
              <w:rPr>
                <w:b/>
                <w:sz w:val="20"/>
                <w:szCs w:val="20"/>
              </w:rPr>
              <w:t>)</w:t>
            </w:r>
          </w:p>
        </w:tc>
        <w:tc>
          <w:tcPr>
            <w:tcW w:w="709" w:type="dxa"/>
            <w:tcBorders>
              <w:top w:val="single" w:sz="8" w:space="0" w:color="auto"/>
              <w:bottom w:val="single" w:sz="8" w:space="0" w:color="auto"/>
            </w:tcBorders>
            <w:shd w:val="clear" w:color="auto" w:fill="FFFFFF" w:themeFill="background1"/>
          </w:tcPr>
          <w:p w14:paraId="5C454BFB" w14:textId="77777777" w:rsidR="008622EE" w:rsidRPr="00C113C0" w:rsidRDefault="008622EE" w:rsidP="009A7B53">
            <w:pPr>
              <w:contextualSpacing/>
              <w:jc w:val="right"/>
              <w:cnfStyle w:val="000000100000" w:firstRow="0" w:lastRow="0" w:firstColumn="0" w:lastColumn="0" w:oddVBand="0" w:evenVBand="0" w:oddHBand="1" w:evenHBand="0" w:firstRowFirstColumn="0" w:firstRowLastColumn="0" w:lastRowFirstColumn="0" w:lastRowLastColumn="0"/>
              <w:rPr>
                <w:b/>
                <w:sz w:val="20"/>
                <w:szCs w:val="20"/>
              </w:rPr>
            </w:pPr>
            <w:r w:rsidRPr="00C113C0">
              <w:rPr>
                <w:b/>
                <w:sz w:val="20"/>
                <w:szCs w:val="20"/>
              </w:rPr>
              <w:t xml:space="preserve">Mean  </w:t>
            </w:r>
          </w:p>
        </w:tc>
        <w:tc>
          <w:tcPr>
            <w:tcW w:w="284" w:type="dxa"/>
            <w:tcBorders>
              <w:top w:val="single" w:sz="8" w:space="0" w:color="auto"/>
              <w:bottom w:val="single" w:sz="8" w:space="0" w:color="auto"/>
            </w:tcBorders>
            <w:shd w:val="clear" w:color="auto" w:fill="FFFFFF" w:themeFill="background1"/>
          </w:tcPr>
          <w:p w14:paraId="6980C442" w14:textId="77777777" w:rsidR="008622EE" w:rsidRPr="00C113C0" w:rsidRDefault="008622EE" w:rsidP="008622EE">
            <w:pPr>
              <w:contextualSpacing/>
              <w:cnfStyle w:val="000000100000" w:firstRow="0" w:lastRow="0" w:firstColumn="0" w:lastColumn="0" w:oddVBand="0" w:evenVBand="0" w:oddHBand="1" w:evenHBand="0" w:firstRowFirstColumn="0" w:firstRowLastColumn="0" w:lastRowFirstColumn="0" w:lastRowLastColumn="0"/>
              <w:rPr>
                <w:b/>
                <w:sz w:val="20"/>
                <w:szCs w:val="20"/>
              </w:rPr>
            </w:pPr>
          </w:p>
        </w:tc>
        <w:tc>
          <w:tcPr>
            <w:tcW w:w="1275" w:type="dxa"/>
            <w:tcBorders>
              <w:top w:val="single" w:sz="8" w:space="0" w:color="auto"/>
              <w:bottom w:val="single" w:sz="8" w:space="0" w:color="auto"/>
            </w:tcBorders>
            <w:shd w:val="clear" w:color="auto" w:fill="FFFFFF" w:themeFill="background1"/>
          </w:tcPr>
          <w:p w14:paraId="0BF5FD48" w14:textId="77777777" w:rsidR="008622EE" w:rsidRPr="00C113C0" w:rsidRDefault="008622EE" w:rsidP="008622EE">
            <w:pPr>
              <w:contextualSpacing/>
              <w:jc w:val="right"/>
              <w:cnfStyle w:val="000000100000" w:firstRow="0" w:lastRow="0" w:firstColumn="0" w:lastColumn="0" w:oddVBand="0" w:evenVBand="0" w:oddHBand="1" w:evenHBand="0" w:firstRowFirstColumn="0" w:firstRowLastColumn="0" w:lastRowFirstColumn="0" w:lastRowLastColumn="0"/>
              <w:rPr>
                <w:b/>
                <w:sz w:val="20"/>
                <w:szCs w:val="20"/>
              </w:rPr>
            </w:pPr>
            <w:r w:rsidRPr="00C113C0">
              <w:rPr>
                <w:b/>
                <w:sz w:val="20"/>
                <w:szCs w:val="20"/>
              </w:rPr>
              <w:t xml:space="preserve">Range </w:t>
            </w:r>
          </w:p>
        </w:tc>
        <w:tc>
          <w:tcPr>
            <w:tcW w:w="1418" w:type="dxa"/>
            <w:tcBorders>
              <w:top w:val="single" w:sz="8" w:space="0" w:color="auto"/>
              <w:bottom w:val="single" w:sz="8" w:space="0" w:color="auto"/>
              <w:right w:val="nil"/>
            </w:tcBorders>
            <w:shd w:val="clear" w:color="auto" w:fill="FFFFFF" w:themeFill="background1"/>
          </w:tcPr>
          <w:p w14:paraId="77027CCF" w14:textId="77777777" w:rsidR="008622EE" w:rsidRPr="00C113C0" w:rsidRDefault="008622EE" w:rsidP="008622EE">
            <w:pPr>
              <w:contextualSpacing/>
              <w:jc w:val="right"/>
              <w:cnfStyle w:val="000000100000" w:firstRow="0" w:lastRow="0" w:firstColumn="0" w:lastColumn="0" w:oddVBand="0" w:evenVBand="0" w:oddHBand="1" w:evenHBand="0" w:firstRowFirstColumn="0" w:firstRowLastColumn="0" w:lastRowFirstColumn="0" w:lastRowLastColumn="0"/>
              <w:rPr>
                <w:b/>
                <w:sz w:val="20"/>
                <w:szCs w:val="20"/>
                <w:vertAlign w:val="superscript"/>
              </w:rPr>
            </w:pPr>
            <w:r w:rsidRPr="00C113C0">
              <w:rPr>
                <w:b/>
                <w:sz w:val="20"/>
                <w:szCs w:val="20"/>
              </w:rPr>
              <w:t>Measure of clustering</w:t>
            </w:r>
            <w:r w:rsidRPr="00C113C0">
              <w:rPr>
                <w:b/>
                <w:sz w:val="20"/>
                <w:szCs w:val="20"/>
                <w:vertAlign w:val="superscript"/>
              </w:rPr>
              <w:t>4</w:t>
            </w:r>
          </w:p>
          <w:p w14:paraId="357B003E" w14:textId="77777777" w:rsidR="008622EE" w:rsidRPr="00C113C0" w:rsidRDefault="008622EE" w:rsidP="008622EE">
            <w:pPr>
              <w:contextualSpacing/>
              <w:jc w:val="right"/>
              <w:cnfStyle w:val="000000100000" w:firstRow="0" w:lastRow="0" w:firstColumn="0" w:lastColumn="0" w:oddVBand="0" w:evenVBand="0" w:oddHBand="1" w:evenHBand="0" w:firstRowFirstColumn="0" w:firstRowLastColumn="0" w:lastRowFirstColumn="0" w:lastRowLastColumn="0"/>
              <w:rPr>
                <w:b/>
                <w:sz w:val="20"/>
                <w:szCs w:val="20"/>
              </w:rPr>
            </w:pPr>
            <w:r w:rsidRPr="00C113C0">
              <w:rPr>
                <w:b/>
                <w:sz w:val="20"/>
                <w:szCs w:val="20"/>
              </w:rPr>
              <w:t>(P value)</w:t>
            </w:r>
          </w:p>
        </w:tc>
      </w:tr>
      <w:tr w:rsidR="008622EE" w:rsidRPr="005B7442" w14:paraId="39A5EEA4" w14:textId="77777777" w:rsidTr="000C10CA">
        <w:tc>
          <w:tcPr>
            <w:cnfStyle w:val="001000000000" w:firstRow="0" w:lastRow="0" w:firstColumn="1" w:lastColumn="0" w:oddVBand="0" w:evenVBand="0" w:oddHBand="0" w:evenHBand="0" w:firstRowFirstColumn="0" w:firstRowLastColumn="0" w:lastRowFirstColumn="0" w:lastRowLastColumn="0"/>
            <w:tcW w:w="3227" w:type="dxa"/>
            <w:gridSpan w:val="2"/>
            <w:tcBorders>
              <w:top w:val="nil"/>
              <w:left w:val="nil"/>
              <w:bottom w:val="nil"/>
            </w:tcBorders>
          </w:tcPr>
          <w:p w14:paraId="09304887" w14:textId="77777777" w:rsidR="008622EE" w:rsidRPr="005B7442" w:rsidRDefault="008622EE" w:rsidP="008622EE">
            <w:r w:rsidRPr="005B7442">
              <w:t>Unsuppressed viral</w:t>
            </w:r>
            <w:r w:rsidRPr="005B7442">
              <w:rPr>
                <w:vertAlign w:val="superscript"/>
              </w:rPr>
              <w:t>1</w:t>
            </w:r>
            <w:r w:rsidRPr="005B7442">
              <w:t xml:space="preserve"> load at 24 months</w:t>
            </w:r>
          </w:p>
        </w:tc>
        <w:tc>
          <w:tcPr>
            <w:tcW w:w="236" w:type="dxa"/>
            <w:tcBorders>
              <w:top w:val="nil"/>
              <w:bottom w:val="nil"/>
            </w:tcBorders>
          </w:tcPr>
          <w:p w14:paraId="1C5B1FF6" w14:textId="77777777" w:rsidR="008622EE" w:rsidRPr="005B7442" w:rsidRDefault="008622EE" w:rsidP="00762504">
            <w:pPr>
              <w:contextualSpacing/>
              <w:jc w:val="right"/>
              <w:cnfStyle w:val="000000000000" w:firstRow="0" w:lastRow="0" w:firstColumn="0" w:lastColumn="0" w:oddVBand="0" w:evenVBand="0" w:oddHBand="0" w:evenHBand="0" w:firstRowFirstColumn="0" w:firstRowLastColumn="0" w:lastRowFirstColumn="0" w:lastRowLastColumn="0"/>
            </w:pPr>
          </w:p>
        </w:tc>
        <w:tc>
          <w:tcPr>
            <w:tcW w:w="2315" w:type="dxa"/>
            <w:gridSpan w:val="3"/>
            <w:tcBorders>
              <w:top w:val="nil"/>
              <w:bottom w:val="nil"/>
            </w:tcBorders>
          </w:tcPr>
          <w:p w14:paraId="6EE5EDB1" w14:textId="77777777" w:rsidR="008622EE" w:rsidRPr="005B7442" w:rsidRDefault="000C10CA" w:rsidP="00F75172">
            <w:pPr>
              <w:contextualSpacing/>
              <w:cnfStyle w:val="000000000000" w:firstRow="0" w:lastRow="0" w:firstColumn="0" w:lastColumn="0" w:oddVBand="0" w:evenVBand="0" w:oddHBand="0" w:evenHBand="0" w:firstRowFirstColumn="0" w:firstRowLastColumn="0" w:lastRowFirstColumn="0" w:lastRowLastColumn="0"/>
            </w:pPr>
            <w:r>
              <w:t xml:space="preserve"> </w:t>
            </w:r>
            <w:r w:rsidR="008622EE">
              <w:t xml:space="preserve">4073                </w:t>
            </w:r>
            <w:r w:rsidR="008622EE" w:rsidRPr="005B7442">
              <w:t>1</w:t>
            </w:r>
            <w:r w:rsidR="003E7EFA">
              <w:t>6.6</w:t>
            </w:r>
            <w:r w:rsidR="008622EE" w:rsidRPr="005B7442">
              <w:t xml:space="preserve">% </w:t>
            </w:r>
          </w:p>
        </w:tc>
        <w:tc>
          <w:tcPr>
            <w:tcW w:w="709" w:type="dxa"/>
            <w:tcBorders>
              <w:top w:val="nil"/>
              <w:bottom w:val="nil"/>
            </w:tcBorders>
          </w:tcPr>
          <w:p w14:paraId="05DC8A87" w14:textId="77777777" w:rsidR="008622EE" w:rsidRPr="005B7442" w:rsidRDefault="008622EE" w:rsidP="008622EE">
            <w:pPr>
              <w:contextualSpacing/>
              <w:jc w:val="right"/>
              <w:cnfStyle w:val="000000000000" w:firstRow="0" w:lastRow="0" w:firstColumn="0" w:lastColumn="0" w:oddVBand="0" w:evenVBand="0" w:oddHBand="0" w:evenHBand="0" w:firstRowFirstColumn="0" w:firstRowLastColumn="0" w:lastRowFirstColumn="0" w:lastRowLastColumn="0"/>
            </w:pPr>
            <w:r w:rsidRPr="005B7442">
              <w:t>1</w:t>
            </w:r>
            <w:r w:rsidR="003E7EFA">
              <w:t>6</w:t>
            </w:r>
            <w:r w:rsidRPr="005B7442">
              <w:t>%</w:t>
            </w:r>
          </w:p>
        </w:tc>
        <w:tc>
          <w:tcPr>
            <w:tcW w:w="284" w:type="dxa"/>
            <w:tcBorders>
              <w:top w:val="nil"/>
              <w:bottom w:val="nil"/>
            </w:tcBorders>
          </w:tcPr>
          <w:p w14:paraId="78BB0DD1" w14:textId="77777777" w:rsidR="008622EE" w:rsidRPr="005B7442" w:rsidRDefault="008622EE" w:rsidP="008622EE">
            <w:pPr>
              <w:contextualSpacing/>
              <w:jc w:val="right"/>
              <w:cnfStyle w:val="000000000000" w:firstRow="0" w:lastRow="0" w:firstColumn="0" w:lastColumn="0" w:oddVBand="0" w:evenVBand="0" w:oddHBand="0" w:evenHBand="0" w:firstRowFirstColumn="0" w:firstRowLastColumn="0" w:lastRowFirstColumn="0" w:lastRowLastColumn="0"/>
            </w:pPr>
          </w:p>
        </w:tc>
        <w:tc>
          <w:tcPr>
            <w:tcW w:w="1275" w:type="dxa"/>
            <w:tcBorders>
              <w:top w:val="nil"/>
              <w:bottom w:val="nil"/>
            </w:tcBorders>
          </w:tcPr>
          <w:p w14:paraId="3B0E14A5" w14:textId="77777777" w:rsidR="008622EE" w:rsidRPr="005B7442" w:rsidRDefault="008622EE" w:rsidP="008622EE">
            <w:pPr>
              <w:contextualSpacing/>
              <w:jc w:val="right"/>
              <w:cnfStyle w:val="000000000000" w:firstRow="0" w:lastRow="0" w:firstColumn="0" w:lastColumn="0" w:oddVBand="0" w:evenVBand="0" w:oddHBand="0" w:evenHBand="0" w:firstRowFirstColumn="0" w:firstRowLastColumn="0" w:lastRowFirstColumn="0" w:lastRowLastColumn="0"/>
            </w:pPr>
            <w:r w:rsidRPr="005B7442">
              <w:t>8% - 33%</w:t>
            </w:r>
          </w:p>
        </w:tc>
        <w:tc>
          <w:tcPr>
            <w:tcW w:w="1418" w:type="dxa"/>
            <w:tcBorders>
              <w:top w:val="nil"/>
              <w:bottom w:val="nil"/>
              <w:right w:val="nil"/>
            </w:tcBorders>
          </w:tcPr>
          <w:p w14:paraId="263AD263" w14:textId="77777777" w:rsidR="008622EE" w:rsidRPr="005B7442" w:rsidRDefault="008622EE" w:rsidP="008622EE">
            <w:pPr>
              <w:jc w:val="right"/>
              <w:cnfStyle w:val="000000000000" w:firstRow="0" w:lastRow="0" w:firstColumn="0" w:lastColumn="0" w:oddVBand="0" w:evenVBand="0" w:oddHBand="0" w:evenHBand="0" w:firstRowFirstColumn="0" w:firstRowLastColumn="0" w:lastRowFirstColumn="0" w:lastRowLastColumn="0"/>
            </w:pPr>
            <w:r w:rsidRPr="005B7442">
              <w:t>0.006</w:t>
            </w:r>
          </w:p>
        </w:tc>
      </w:tr>
      <w:tr w:rsidR="008622EE" w:rsidRPr="005B7442" w14:paraId="56BEEF2D" w14:textId="77777777" w:rsidTr="000C10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gridSpan w:val="2"/>
            <w:tcBorders>
              <w:top w:val="nil"/>
              <w:left w:val="nil"/>
              <w:bottom w:val="nil"/>
            </w:tcBorders>
          </w:tcPr>
          <w:p w14:paraId="2DC0D8C7" w14:textId="77777777" w:rsidR="008622EE" w:rsidRPr="005B7442" w:rsidRDefault="008622EE" w:rsidP="008622EE">
            <w:r w:rsidRPr="005B7442">
              <w:t>Poor outcome</w:t>
            </w:r>
            <w:r w:rsidRPr="005B7442">
              <w:rPr>
                <w:vertAlign w:val="superscript"/>
              </w:rPr>
              <w:t>2</w:t>
            </w:r>
            <w:r w:rsidRPr="005B7442">
              <w:t xml:space="preserve"> at 24 months</w:t>
            </w:r>
          </w:p>
        </w:tc>
        <w:tc>
          <w:tcPr>
            <w:tcW w:w="236" w:type="dxa"/>
            <w:tcBorders>
              <w:top w:val="nil"/>
              <w:bottom w:val="nil"/>
            </w:tcBorders>
          </w:tcPr>
          <w:p w14:paraId="5A4923E8" w14:textId="77777777" w:rsidR="008622EE" w:rsidRPr="005B7442" w:rsidRDefault="008622EE" w:rsidP="008622EE">
            <w:pPr>
              <w:contextualSpacing/>
              <w:jc w:val="right"/>
              <w:cnfStyle w:val="000000100000" w:firstRow="0" w:lastRow="0" w:firstColumn="0" w:lastColumn="0" w:oddVBand="0" w:evenVBand="0" w:oddHBand="1" w:evenHBand="0" w:firstRowFirstColumn="0" w:firstRowLastColumn="0" w:lastRowFirstColumn="0" w:lastRowLastColumn="0"/>
            </w:pPr>
          </w:p>
        </w:tc>
        <w:tc>
          <w:tcPr>
            <w:tcW w:w="2315" w:type="dxa"/>
            <w:gridSpan w:val="3"/>
            <w:tcBorders>
              <w:top w:val="nil"/>
              <w:bottom w:val="nil"/>
            </w:tcBorders>
          </w:tcPr>
          <w:p w14:paraId="42F35E69" w14:textId="77777777" w:rsidR="008622EE" w:rsidRPr="005B7442" w:rsidRDefault="00BE3D49" w:rsidP="00F75172">
            <w:pPr>
              <w:contextualSpacing/>
              <w:cnfStyle w:val="000000100000" w:firstRow="0" w:lastRow="0" w:firstColumn="0" w:lastColumn="0" w:oddVBand="0" w:evenVBand="0" w:oddHBand="1" w:evenHBand="0" w:firstRowFirstColumn="0" w:firstRowLastColumn="0" w:lastRowFirstColumn="0" w:lastRowLastColumn="0"/>
            </w:pPr>
            <w:r>
              <w:t xml:space="preserve"> </w:t>
            </w:r>
            <w:r w:rsidR="008622EE">
              <w:t xml:space="preserve">6574                  </w:t>
            </w:r>
            <w:r w:rsidR="008622EE" w:rsidRPr="005B7442">
              <w:t xml:space="preserve">47% </w:t>
            </w:r>
          </w:p>
        </w:tc>
        <w:tc>
          <w:tcPr>
            <w:tcW w:w="709" w:type="dxa"/>
            <w:tcBorders>
              <w:top w:val="nil"/>
              <w:bottom w:val="nil"/>
            </w:tcBorders>
          </w:tcPr>
          <w:p w14:paraId="0D79C7E7" w14:textId="77777777" w:rsidR="008622EE" w:rsidRPr="005B7442" w:rsidRDefault="008622EE" w:rsidP="008622EE">
            <w:pPr>
              <w:contextualSpacing/>
              <w:jc w:val="right"/>
              <w:cnfStyle w:val="000000100000" w:firstRow="0" w:lastRow="0" w:firstColumn="0" w:lastColumn="0" w:oddVBand="0" w:evenVBand="0" w:oddHBand="1" w:evenHBand="0" w:firstRowFirstColumn="0" w:firstRowLastColumn="0" w:lastRowFirstColumn="0" w:lastRowLastColumn="0"/>
            </w:pPr>
            <w:r w:rsidRPr="005B7442">
              <w:t>53%</w:t>
            </w:r>
          </w:p>
        </w:tc>
        <w:tc>
          <w:tcPr>
            <w:tcW w:w="284" w:type="dxa"/>
            <w:tcBorders>
              <w:top w:val="nil"/>
              <w:bottom w:val="nil"/>
            </w:tcBorders>
          </w:tcPr>
          <w:p w14:paraId="13F68FA9" w14:textId="77777777" w:rsidR="008622EE" w:rsidRPr="005B7442" w:rsidRDefault="008622EE" w:rsidP="008622EE">
            <w:pPr>
              <w:contextualSpacing/>
              <w:jc w:val="right"/>
              <w:cnfStyle w:val="000000100000" w:firstRow="0" w:lastRow="0" w:firstColumn="0" w:lastColumn="0" w:oddVBand="0" w:evenVBand="0" w:oddHBand="1" w:evenHBand="0" w:firstRowFirstColumn="0" w:firstRowLastColumn="0" w:lastRowFirstColumn="0" w:lastRowLastColumn="0"/>
            </w:pPr>
          </w:p>
        </w:tc>
        <w:tc>
          <w:tcPr>
            <w:tcW w:w="1275" w:type="dxa"/>
            <w:tcBorders>
              <w:top w:val="nil"/>
              <w:bottom w:val="nil"/>
            </w:tcBorders>
          </w:tcPr>
          <w:p w14:paraId="74F1F659" w14:textId="77777777" w:rsidR="008622EE" w:rsidRPr="005B7442" w:rsidRDefault="008622EE" w:rsidP="008622EE">
            <w:pPr>
              <w:contextualSpacing/>
              <w:jc w:val="right"/>
              <w:cnfStyle w:val="000000100000" w:firstRow="0" w:lastRow="0" w:firstColumn="0" w:lastColumn="0" w:oddVBand="0" w:evenVBand="0" w:oddHBand="1" w:evenHBand="0" w:firstRowFirstColumn="0" w:firstRowLastColumn="0" w:lastRowFirstColumn="0" w:lastRowLastColumn="0"/>
            </w:pPr>
            <w:r w:rsidRPr="005B7442">
              <w:t>27% - 82%</w:t>
            </w:r>
          </w:p>
        </w:tc>
        <w:tc>
          <w:tcPr>
            <w:tcW w:w="1418" w:type="dxa"/>
            <w:tcBorders>
              <w:top w:val="nil"/>
              <w:bottom w:val="nil"/>
              <w:right w:val="nil"/>
            </w:tcBorders>
          </w:tcPr>
          <w:p w14:paraId="018497C4" w14:textId="77777777" w:rsidR="008622EE" w:rsidRPr="005B7442" w:rsidRDefault="008622EE" w:rsidP="008622EE">
            <w:pPr>
              <w:jc w:val="right"/>
              <w:cnfStyle w:val="000000100000" w:firstRow="0" w:lastRow="0" w:firstColumn="0" w:lastColumn="0" w:oddVBand="0" w:evenVBand="0" w:oddHBand="1" w:evenHBand="0" w:firstRowFirstColumn="0" w:firstRowLastColumn="0" w:lastRowFirstColumn="0" w:lastRowLastColumn="0"/>
            </w:pPr>
            <w:r w:rsidRPr="005B7442">
              <w:t>&lt;0.001</w:t>
            </w:r>
          </w:p>
        </w:tc>
      </w:tr>
      <w:tr w:rsidR="008622EE" w:rsidRPr="009645ED" w14:paraId="4F9C6042" w14:textId="77777777" w:rsidTr="000C10CA">
        <w:tc>
          <w:tcPr>
            <w:cnfStyle w:val="001000000000" w:firstRow="0" w:lastRow="0" w:firstColumn="1" w:lastColumn="0" w:oddVBand="0" w:evenVBand="0" w:oddHBand="0" w:evenHBand="0" w:firstRowFirstColumn="0" w:firstRowLastColumn="0" w:lastRowFirstColumn="0" w:lastRowLastColumn="0"/>
            <w:tcW w:w="3227" w:type="dxa"/>
            <w:gridSpan w:val="2"/>
            <w:tcBorders>
              <w:top w:val="nil"/>
              <w:left w:val="nil"/>
              <w:bottom w:val="nil"/>
            </w:tcBorders>
          </w:tcPr>
          <w:p w14:paraId="75EA7B4B" w14:textId="77777777" w:rsidR="008622EE" w:rsidRPr="005B7442" w:rsidRDefault="008622EE" w:rsidP="008622EE">
            <w:r w:rsidRPr="005B7442">
              <w:t>Death rate</w:t>
            </w:r>
          </w:p>
        </w:tc>
        <w:tc>
          <w:tcPr>
            <w:tcW w:w="1276" w:type="dxa"/>
            <w:gridSpan w:val="3"/>
            <w:tcBorders>
              <w:top w:val="nil"/>
              <w:bottom w:val="nil"/>
            </w:tcBorders>
          </w:tcPr>
          <w:p w14:paraId="3F88F1C5" w14:textId="77777777" w:rsidR="008622EE" w:rsidRPr="005B7442" w:rsidRDefault="008622EE" w:rsidP="008622EE">
            <w:pPr>
              <w:jc w:val="right"/>
              <w:cnfStyle w:val="000000000000" w:firstRow="0" w:lastRow="0" w:firstColumn="0" w:lastColumn="0" w:oddVBand="0" w:evenVBand="0" w:oddHBand="0" w:evenHBand="0" w:firstRowFirstColumn="0" w:firstRowLastColumn="0" w:lastRowFirstColumn="0" w:lastRowLastColumn="0"/>
            </w:pPr>
            <w:r>
              <w:t>35346py</w:t>
            </w:r>
          </w:p>
        </w:tc>
        <w:tc>
          <w:tcPr>
            <w:tcW w:w="1275" w:type="dxa"/>
            <w:tcBorders>
              <w:top w:val="nil"/>
              <w:bottom w:val="nil"/>
            </w:tcBorders>
          </w:tcPr>
          <w:p w14:paraId="03AFE06C" w14:textId="77777777" w:rsidR="008622EE" w:rsidRPr="005B7442" w:rsidRDefault="008622EE" w:rsidP="008622EE">
            <w:pPr>
              <w:jc w:val="right"/>
              <w:cnfStyle w:val="000000000000" w:firstRow="0" w:lastRow="0" w:firstColumn="0" w:lastColumn="0" w:oddVBand="0" w:evenVBand="0" w:oddHBand="0" w:evenHBand="0" w:firstRowFirstColumn="0" w:firstRowLastColumn="0" w:lastRowFirstColumn="0" w:lastRowLastColumn="0"/>
            </w:pPr>
            <w:r w:rsidRPr="005B7442">
              <w:t>3.88/100py</w:t>
            </w:r>
          </w:p>
        </w:tc>
        <w:tc>
          <w:tcPr>
            <w:tcW w:w="709" w:type="dxa"/>
            <w:tcBorders>
              <w:top w:val="nil"/>
              <w:bottom w:val="nil"/>
            </w:tcBorders>
          </w:tcPr>
          <w:p w14:paraId="0D413826" w14:textId="77777777" w:rsidR="008622EE" w:rsidRPr="005B7442" w:rsidRDefault="008622EE" w:rsidP="008622EE">
            <w:pPr>
              <w:jc w:val="right"/>
              <w:cnfStyle w:val="000000000000" w:firstRow="0" w:lastRow="0" w:firstColumn="0" w:lastColumn="0" w:oddVBand="0" w:evenVBand="0" w:oddHBand="0" w:evenHBand="0" w:firstRowFirstColumn="0" w:firstRowLastColumn="0" w:lastRowFirstColumn="0" w:lastRowLastColumn="0"/>
            </w:pPr>
            <w:r w:rsidRPr="005B7442">
              <w:t>3.94</w:t>
            </w:r>
          </w:p>
        </w:tc>
        <w:tc>
          <w:tcPr>
            <w:tcW w:w="284" w:type="dxa"/>
            <w:tcBorders>
              <w:top w:val="nil"/>
              <w:bottom w:val="nil"/>
            </w:tcBorders>
          </w:tcPr>
          <w:p w14:paraId="1A13C407" w14:textId="77777777" w:rsidR="008622EE" w:rsidRPr="005B7442" w:rsidRDefault="008622EE" w:rsidP="008622EE">
            <w:pPr>
              <w:cnfStyle w:val="000000000000" w:firstRow="0" w:lastRow="0" w:firstColumn="0" w:lastColumn="0" w:oddVBand="0" w:evenVBand="0" w:oddHBand="0" w:evenHBand="0" w:firstRowFirstColumn="0" w:firstRowLastColumn="0" w:lastRowFirstColumn="0" w:lastRowLastColumn="0"/>
            </w:pPr>
          </w:p>
        </w:tc>
        <w:tc>
          <w:tcPr>
            <w:tcW w:w="1275" w:type="dxa"/>
            <w:tcBorders>
              <w:top w:val="nil"/>
              <w:bottom w:val="nil"/>
            </w:tcBorders>
          </w:tcPr>
          <w:p w14:paraId="0353F931" w14:textId="77777777" w:rsidR="008622EE" w:rsidRPr="005B7442" w:rsidRDefault="008622EE" w:rsidP="008622EE">
            <w:pPr>
              <w:cnfStyle w:val="000000000000" w:firstRow="0" w:lastRow="0" w:firstColumn="0" w:lastColumn="0" w:oddVBand="0" w:evenVBand="0" w:oddHBand="0" w:evenHBand="0" w:firstRowFirstColumn="0" w:firstRowLastColumn="0" w:lastRowFirstColumn="0" w:lastRowLastColumn="0"/>
            </w:pPr>
            <w:r>
              <w:t>1.29–</w:t>
            </w:r>
            <w:r w:rsidRPr="005B7442">
              <w:t>18.28</w:t>
            </w:r>
          </w:p>
        </w:tc>
        <w:tc>
          <w:tcPr>
            <w:tcW w:w="1418" w:type="dxa"/>
            <w:tcBorders>
              <w:top w:val="nil"/>
              <w:bottom w:val="nil"/>
              <w:right w:val="nil"/>
            </w:tcBorders>
          </w:tcPr>
          <w:p w14:paraId="478B8C91" w14:textId="77777777" w:rsidR="008622EE" w:rsidRPr="005B7442" w:rsidRDefault="008622EE" w:rsidP="008622EE">
            <w:pPr>
              <w:jc w:val="right"/>
              <w:cnfStyle w:val="000000000000" w:firstRow="0" w:lastRow="0" w:firstColumn="0" w:lastColumn="0" w:oddVBand="0" w:evenVBand="0" w:oddHBand="0" w:evenHBand="0" w:firstRowFirstColumn="0" w:firstRowLastColumn="0" w:lastRowFirstColumn="0" w:lastRowLastColumn="0"/>
            </w:pPr>
            <w:r w:rsidRPr="005B7442">
              <w:t>0.00</w:t>
            </w:r>
            <w:r w:rsidR="008A78B0">
              <w:t>2</w:t>
            </w:r>
          </w:p>
        </w:tc>
      </w:tr>
      <w:tr w:rsidR="008622EE" w:rsidRPr="009645ED" w14:paraId="789ACCE7" w14:textId="77777777" w:rsidTr="000C10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gridSpan w:val="2"/>
            <w:tcBorders>
              <w:top w:val="nil"/>
              <w:left w:val="nil"/>
              <w:bottom w:val="single" w:sz="8" w:space="0" w:color="auto"/>
            </w:tcBorders>
          </w:tcPr>
          <w:p w14:paraId="3D259CB1" w14:textId="77777777" w:rsidR="008622EE" w:rsidRPr="005B7442" w:rsidRDefault="008622EE" w:rsidP="008622EE">
            <w:r w:rsidRPr="005B7442">
              <w:t>Loss to follow</w:t>
            </w:r>
            <w:r w:rsidR="00693B3C">
              <w:t>-up</w:t>
            </w:r>
            <w:r w:rsidRPr="00762504">
              <w:rPr>
                <w:vertAlign w:val="superscript"/>
              </w:rPr>
              <w:t>3</w:t>
            </w:r>
            <w:r w:rsidRPr="005B7442">
              <w:t xml:space="preserve"> rate</w:t>
            </w:r>
          </w:p>
        </w:tc>
        <w:tc>
          <w:tcPr>
            <w:tcW w:w="1276" w:type="dxa"/>
            <w:gridSpan w:val="3"/>
            <w:tcBorders>
              <w:top w:val="nil"/>
              <w:bottom w:val="single" w:sz="8" w:space="0" w:color="auto"/>
            </w:tcBorders>
          </w:tcPr>
          <w:p w14:paraId="66F90E89" w14:textId="77777777" w:rsidR="008622EE" w:rsidRPr="00521AB4" w:rsidRDefault="008622EE" w:rsidP="008622EE">
            <w:pPr>
              <w:jc w:val="right"/>
              <w:cnfStyle w:val="000000100000" w:firstRow="0" w:lastRow="0" w:firstColumn="0" w:lastColumn="0" w:oddVBand="0" w:evenVBand="0" w:oddHBand="1" w:evenHBand="0" w:firstRowFirstColumn="0" w:firstRowLastColumn="0" w:lastRowFirstColumn="0" w:lastRowLastColumn="0"/>
            </w:pPr>
            <w:r w:rsidRPr="00521AB4">
              <w:t>35346py</w:t>
            </w:r>
          </w:p>
        </w:tc>
        <w:tc>
          <w:tcPr>
            <w:tcW w:w="1275" w:type="dxa"/>
            <w:tcBorders>
              <w:top w:val="nil"/>
              <w:bottom w:val="single" w:sz="8" w:space="0" w:color="auto"/>
            </w:tcBorders>
          </w:tcPr>
          <w:p w14:paraId="7BAF8E9C" w14:textId="77777777" w:rsidR="008622EE" w:rsidRPr="00521AB4" w:rsidRDefault="008622EE" w:rsidP="008622EE">
            <w:pPr>
              <w:jc w:val="right"/>
              <w:cnfStyle w:val="000000100000" w:firstRow="0" w:lastRow="0" w:firstColumn="0" w:lastColumn="0" w:oddVBand="0" w:evenVBand="0" w:oddHBand="1" w:evenHBand="0" w:firstRowFirstColumn="0" w:firstRowLastColumn="0" w:lastRowFirstColumn="0" w:lastRowLastColumn="0"/>
            </w:pPr>
            <w:r w:rsidRPr="00521AB4">
              <w:t>9.13/100py</w:t>
            </w:r>
          </w:p>
        </w:tc>
        <w:tc>
          <w:tcPr>
            <w:tcW w:w="709" w:type="dxa"/>
            <w:tcBorders>
              <w:top w:val="nil"/>
              <w:bottom w:val="single" w:sz="8" w:space="0" w:color="auto"/>
            </w:tcBorders>
          </w:tcPr>
          <w:p w14:paraId="18FEE5A5" w14:textId="77777777" w:rsidR="008622EE" w:rsidRPr="00521AB4" w:rsidRDefault="008622EE" w:rsidP="008622EE">
            <w:pPr>
              <w:jc w:val="right"/>
              <w:cnfStyle w:val="000000100000" w:firstRow="0" w:lastRow="0" w:firstColumn="0" w:lastColumn="0" w:oddVBand="0" w:evenVBand="0" w:oddHBand="1" w:evenHBand="0" w:firstRowFirstColumn="0" w:firstRowLastColumn="0" w:lastRowFirstColumn="0" w:lastRowLastColumn="0"/>
            </w:pPr>
            <w:r w:rsidRPr="00521AB4">
              <w:t>9.91</w:t>
            </w:r>
          </w:p>
        </w:tc>
        <w:tc>
          <w:tcPr>
            <w:tcW w:w="284" w:type="dxa"/>
            <w:tcBorders>
              <w:top w:val="nil"/>
              <w:bottom w:val="single" w:sz="8" w:space="0" w:color="auto"/>
            </w:tcBorders>
          </w:tcPr>
          <w:p w14:paraId="05BC9EDF" w14:textId="77777777" w:rsidR="008622EE" w:rsidRPr="00521AB4" w:rsidRDefault="008622EE" w:rsidP="008622EE">
            <w:pPr>
              <w:cnfStyle w:val="000000100000" w:firstRow="0" w:lastRow="0" w:firstColumn="0" w:lastColumn="0" w:oddVBand="0" w:evenVBand="0" w:oddHBand="1" w:evenHBand="0" w:firstRowFirstColumn="0" w:firstRowLastColumn="0" w:lastRowFirstColumn="0" w:lastRowLastColumn="0"/>
            </w:pPr>
          </w:p>
        </w:tc>
        <w:tc>
          <w:tcPr>
            <w:tcW w:w="1275" w:type="dxa"/>
            <w:tcBorders>
              <w:top w:val="nil"/>
              <w:bottom w:val="single" w:sz="8" w:space="0" w:color="auto"/>
            </w:tcBorders>
          </w:tcPr>
          <w:p w14:paraId="30277FC5" w14:textId="77777777" w:rsidR="008622EE" w:rsidRPr="00521AB4" w:rsidRDefault="008622EE" w:rsidP="008622EE">
            <w:pPr>
              <w:cnfStyle w:val="000000100000" w:firstRow="0" w:lastRow="0" w:firstColumn="0" w:lastColumn="0" w:oddVBand="0" w:evenVBand="0" w:oddHBand="1" w:evenHBand="0" w:firstRowFirstColumn="0" w:firstRowLastColumn="0" w:lastRowFirstColumn="0" w:lastRowLastColumn="0"/>
            </w:pPr>
            <w:r w:rsidRPr="00521AB4">
              <w:t>3.48 – 3.41</w:t>
            </w:r>
          </w:p>
        </w:tc>
        <w:tc>
          <w:tcPr>
            <w:tcW w:w="1418" w:type="dxa"/>
            <w:tcBorders>
              <w:top w:val="nil"/>
              <w:bottom w:val="single" w:sz="8" w:space="0" w:color="auto"/>
              <w:right w:val="nil"/>
            </w:tcBorders>
          </w:tcPr>
          <w:p w14:paraId="765D693A" w14:textId="77777777" w:rsidR="008622EE" w:rsidRPr="00521AB4" w:rsidRDefault="008622EE" w:rsidP="008622EE">
            <w:pPr>
              <w:jc w:val="right"/>
              <w:cnfStyle w:val="000000100000" w:firstRow="0" w:lastRow="0" w:firstColumn="0" w:lastColumn="0" w:oddVBand="0" w:evenVBand="0" w:oddHBand="1" w:evenHBand="0" w:firstRowFirstColumn="0" w:firstRowLastColumn="0" w:lastRowFirstColumn="0" w:lastRowLastColumn="0"/>
            </w:pPr>
            <w:r w:rsidRPr="00521AB4">
              <w:t>0.00</w:t>
            </w:r>
            <w:r w:rsidR="008A78B0" w:rsidRPr="00521AB4">
              <w:t>2</w:t>
            </w:r>
          </w:p>
        </w:tc>
      </w:tr>
    </w:tbl>
    <w:p w14:paraId="65B3BD6A" w14:textId="77777777" w:rsidR="008622EE" w:rsidRDefault="008622EE" w:rsidP="008622EE">
      <w:pPr>
        <w:pStyle w:val="FootnoteText"/>
      </w:pPr>
      <w:r>
        <w:rPr>
          <w:vertAlign w:val="superscript"/>
        </w:rPr>
        <w:t>1</w:t>
      </w:r>
      <w:r>
        <w:t xml:space="preserve"> Viral load</w:t>
      </w:r>
      <w:r w:rsidRPr="00FC4125">
        <w:t xml:space="preserve"> </w:t>
      </w:r>
      <w:r>
        <w:rPr>
          <w:rFonts w:cs="Tahoma"/>
        </w:rPr>
        <w:t>≥</w:t>
      </w:r>
      <w:r w:rsidRPr="00FC4125">
        <w:t xml:space="preserve"> 400 copies/ml</w:t>
      </w:r>
    </w:p>
    <w:p w14:paraId="3B768352" w14:textId="77777777" w:rsidR="008622EE" w:rsidRDefault="008622EE" w:rsidP="008622EE">
      <w:pPr>
        <w:pStyle w:val="FootnoteText"/>
      </w:pPr>
      <w:r>
        <w:rPr>
          <w:rStyle w:val="FootnoteReference"/>
        </w:rPr>
        <w:t>2</w:t>
      </w:r>
      <w:r>
        <w:t xml:space="preserve"> Viral load </w:t>
      </w:r>
      <w:r w:rsidR="00FA348C">
        <w:t>≥</w:t>
      </w:r>
      <w:r>
        <w:t>400copies/ml or loss to follow up or death; patients who had died within 3 months of starting ART or who were in care at the</w:t>
      </w:r>
      <w:r w:rsidRPr="00985730">
        <w:t xml:space="preserve"> time point</w:t>
      </w:r>
      <w:r>
        <w:t xml:space="preserve"> of the outcome b</w:t>
      </w:r>
      <w:r w:rsidRPr="00985730">
        <w:t>ut with no vir</w:t>
      </w:r>
      <w:r>
        <w:t>al load result were excluded</w:t>
      </w:r>
      <w:r w:rsidRPr="00985730">
        <w:t>.</w:t>
      </w:r>
    </w:p>
    <w:p w14:paraId="4C98A546" w14:textId="77777777" w:rsidR="008622EE" w:rsidRDefault="008622EE" w:rsidP="008622EE">
      <w:pPr>
        <w:pStyle w:val="FootnoteText"/>
      </w:pPr>
      <w:r>
        <w:rPr>
          <w:rStyle w:val="FootnoteReference"/>
        </w:rPr>
        <w:t>3</w:t>
      </w:r>
      <w:r>
        <w:t xml:space="preserve"> </w:t>
      </w:r>
      <w:r w:rsidRPr="00162DD8">
        <w:t xml:space="preserve">Date of loss to follow up was determined from deregistration forms or </w:t>
      </w:r>
      <w:r>
        <w:t xml:space="preserve">defined as </w:t>
      </w:r>
      <w:r w:rsidRPr="005C1A1F">
        <w:t>6 months aft</w:t>
      </w:r>
      <w:r w:rsidRPr="00F45540">
        <w:t>er the last visit/lab</w:t>
      </w:r>
      <w:r>
        <w:t>oratory</w:t>
      </w:r>
      <w:r w:rsidRPr="00F45540">
        <w:t xml:space="preserve"> test</w:t>
      </w:r>
      <w:r w:rsidRPr="00162DD8">
        <w:t xml:space="preserve"> to the clinic if the patient </w:t>
      </w:r>
      <w:r>
        <w:t>was</w:t>
      </w:r>
      <w:r w:rsidRPr="00162DD8">
        <w:t xml:space="preserve"> no longer active in the clinic.  Patients who died were not defined as lost to follow up.  </w:t>
      </w:r>
    </w:p>
    <w:p w14:paraId="17094905" w14:textId="77777777" w:rsidR="003C28EE" w:rsidRDefault="008622EE" w:rsidP="00432F98">
      <w:pPr>
        <w:pStyle w:val="FootnoteText"/>
      </w:pPr>
      <w:r>
        <w:rPr>
          <w:rStyle w:val="FootnoteReference"/>
        </w:rPr>
        <w:t>4</w:t>
      </w:r>
      <w:r>
        <w:t xml:space="preserve"> </w:t>
      </w:r>
      <w:r w:rsidR="009A7B53">
        <w:t>T</w:t>
      </w:r>
      <w:r w:rsidRPr="004778F9">
        <w:t>est</w:t>
      </w:r>
      <w:r>
        <w:t xml:space="preserve"> of rho=0</w:t>
      </w:r>
      <w:r w:rsidR="009A7B53">
        <w:t xml:space="preserve"> for binary outcomes (</w:t>
      </w:r>
      <w:r>
        <w:t>logistic regression</w:t>
      </w:r>
      <w:r w:rsidR="009A7B53">
        <w:t xml:space="preserve">) or </w:t>
      </w:r>
      <w:r w:rsidR="00B41EB0">
        <w:t>alpha</w:t>
      </w:r>
      <w:r w:rsidR="009A7B53" w:rsidRPr="00744684">
        <w:t xml:space="preserve"> for tim</w:t>
      </w:r>
      <w:r w:rsidR="009A7B53">
        <w:t>e to event (</w:t>
      </w:r>
      <w:r w:rsidR="00B41EB0">
        <w:t>Poisson</w:t>
      </w:r>
      <w:r w:rsidR="009A7B53">
        <w:t xml:space="preserve"> regression).</w:t>
      </w:r>
    </w:p>
    <w:p w14:paraId="5A430F72" w14:textId="77777777" w:rsidR="003C28EE" w:rsidRDefault="009E589F" w:rsidP="00865645">
      <w:pPr>
        <w:pStyle w:val="FootnoteText"/>
      </w:pPr>
      <w:proofErr w:type="spellStart"/>
      <w:r>
        <w:t>Py</w:t>
      </w:r>
      <w:proofErr w:type="spellEnd"/>
      <w:r w:rsidRPr="00865645">
        <w:t xml:space="preserve"> </w:t>
      </w:r>
      <w:r>
        <w:t>person-years</w:t>
      </w:r>
      <w:r w:rsidR="003C28EE">
        <w:br w:type="page"/>
      </w:r>
    </w:p>
    <w:p w14:paraId="59B45EF4" w14:textId="77777777" w:rsidR="003F6A8C" w:rsidRDefault="003F6A8C" w:rsidP="0041003F">
      <w:pPr>
        <w:spacing w:after="0" w:line="240" w:lineRule="auto"/>
        <w:rPr>
          <w:b/>
        </w:rPr>
        <w:sectPr w:rsidR="003F6A8C" w:rsidSect="00C113C0">
          <w:headerReference w:type="default" r:id="rId9"/>
          <w:footerReference w:type="default" r:id="rId10"/>
          <w:pgSz w:w="11906" w:h="16838"/>
          <w:pgMar w:top="1440" w:right="1440" w:bottom="1440" w:left="1440" w:header="708" w:footer="708" w:gutter="0"/>
          <w:cols w:space="708"/>
          <w:docGrid w:linePitch="360"/>
        </w:sectPr>
      </w:pPr>
    </w:p>
    <w:p w14:paraId="77ABAEF9" w14:textId="77777777" w:rsidR="0041003F" w:rsidRDefault="0041003F" w:rsidP="0041003F">
      <w:pPr>
        <w:spacing w:after="0" w:line="240" w:lineRule="auto"/>
        <w:rPr>
          <w:b/>
        </w:rPr>
      </w:pPr>
      <w:r>
        <w:rPr>
          <w:b/>
        </w:rPr>
        <w:lastRenderedPageBreak/>
        <w:t>Table 3</w:t>
      </w:r>
      <w:r w:rsidRPr="00BD1B24">
        <w:rPr>
          <w:b/>
        </w:rPr>
        <w:t xml:space="preserve">.  Multivariable model (“Stage </w:t>
      </w:r>
      <w:r w:rsidR="004C0275">
        <w:rPr>
          <w:b/>
        </w:rPr>
        <w:t>2</w:t>
      </w:r>
      <w:r w:rsidR="004C0275" w:rsidRPr="00BD1B24">
        <w:rPr>
          <w:b/>
        </w:rPr>
        <w:t xml:space="preserve"> </w:t>
      </w:r>
      <w:r w:rsidRPr="00BD1B24">
        <w:rPr>
          <w:b/>
        </w:rPr>
        <w:t>model”) including patient variables measured at clinic-level for unsuppressed viral load and poor outcome</w:t>
      </w:r>
      <w:r w:rsidR="00F252E1" w:rsidRPr="00F252E1">
        <w:rPr>
          <w:b/>
          <w:vertAlign w:val="superscript"/>
        </w:rPr>
        <w:t>1</w:t>
      </w:r>
      <w:r w:rsidRPr="00BD1B24">
        <w:rPr>
          <w:b/>
        </w:rPr>
        <w:t xml:space="preserve">at 24 months and time to loss to follow up </w:t>
      </w:r>
    </w:p>
    <w:p w14:paraId="10647BB9" w14:textId="77777777" w:rsidR="0041003F" w:rsidRPr="00BD1B24" w:rsidRDefault="0041003F" w:rsidP="0041003F">
      <w:pPr>
        <w:spacing w:after="0" w:line="240" w:lineRule="auto"/>
        <w:rPr>
          <w:b/>
          <w:color w:val="F79646" w:themeColor="accent6"/>
        </w:rPr>
      </w:pPr>
    </w:p>
    <w:tbl>
      <w:tblPr>
        <w:tblStyle w:val="ListTable3"/>
        <w:tblW w:w="12758" w:type="dxa"/>
        <w:tblLayout w:type="fixed"/>
        <w:tblLook w:val="04A0" w:firstRow="1" w:lastRow="0" w:firstColumn="1" w:lastColumn="0" w:noHBand="0" w:noVBand="1"/>
      </w:tblPr>
      <w:tblGrid>
        <w:gridCol w:w="1503"/>
        <w:gridCol w:w="57"/>
        <w:gridCol w:w="283"/>
        <w:gridCol w:w="1165"/>
        <w:gridCol w:w="253"/>
        <w:gridCol w:w="1559"/>
        <w:gridCol w:w="142"/>
        <w:gridCol w:w="1330"/>
        <w:gridCol w:w="87"/>
        <w:gridCol w:w="142"/>
        <w:gridCol w:w="1680"/>
        <w:gridCol w:w="163"/>
        <w:gridCol w:w="1068"/>
        <w:gridCol w:w="207"/>
        <w:gridCol w:w="709"/>
        <w:gridCol w:w="142"/>
        <w:gridCol w:w="2268"/>
      </w:tblGrid>
      <w:tr w:rsidR="002C7B33" w:rsidRPr="00D23E51" w14:paraId="097D6A7E" w14:textId="77777777" w:rsidTr="0009603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03" w:type="dxa"/>
          </w:tcPr>
          <w:p w14:paraId="79EB2605" w14:textId="77777777" w:rsidR="002C7B33" w:rsidRPr="00096037" w:rsidRDefault="002C7B33" w:rsidP="0055531A">
            <w:pPr>
              <w:contextualSpacing/>
              <w:rPr>
                <w:rFonts w:cstheme="minorHAnsi"/>
                <w:b w:val="0"/>
                <w:color w:val="auto"/>
                <w:sz w:val="20"/>
                <w:szCs w:val="20"/>
              </w:rPr>
            </w:pPr>
          </w:p>
        </w:tc>
        <w:tc>
          <w:tcPr>
            <w:tcW w:w="3317" w:type="dxa"/>
            <w:gridSpan w:val="5"/>
          </w:tcPr>
          <w:p w14:paraId="4D1E8866" w14:textId="77777777" w:rsidR="002C7B33" w:rsidRPr="00096037" w:rsidRDefault="002C7B33" w:rsidP="0055531A">
            <w:pPr>
              <w:contextualSpacing/>
              <w:cnfStyle w:val="100000000000" w:firstRow="1" w:lastRow="0" w:firstColumn="0" w:lastColumn="0" w:oddVBand="0" w:evenVBand="0" w:oddHBand="0" w:evenHBand="0" w:firstRowFirstColumn="0" w:firstRowLastColumn="0" w:lastRowFirstColumn="0" w:lastRowLastColumn="0"/>
              <w:rPr>
                <w:rFonts w:cstheme="minorHAnsi"/>
                <w:b w:val="0"/>
                <w:color w:val="auto"/>
                <w:sz w:val="20"/>
                <w:szCs w:val="20"/>
              </w:rPr>
            </w:pPr>
            <w:r w:rsidRPr="00096037">
              <w:rPr>
                <w:rFonts w:cstheme="minorHAnsi"/>
                <w:color w:val="auto"/>
                <w:sz w:val="20"/>
                <w:szCs w:val="20"/>
              </w:rPr>
              <w:t>Unsuppressed viral load at 24 months</w:t>
            </w:r>
          </w:p>
        </w:tc>
        <w:tc>
          <w:tcPr>
            <w:tcW w:w="3381" w:type="dxa"/>
            <w:gridSpan w:val="5"/>
          </w:tcPr>
          <w:p w14:paraId="27639131" w14:textId="77777777" w:rsidR="002C7B33" w:rsidRPr="00096037" w:rsidRDefault="002C7B33" w:rsidP="00F252E1">
            <w:pPr>
              <w:contextualSpacing/>
              <w:cnfStyle w:val="100000000000" w:firstRow="1" w:lastRow="0" w:firstColumn="0" w:lastColumn="0" w:oddVBand="0" w:evenVBand="0" w:oddHBand="0" w:evenHBand="0" w:firstRowFirstColumn="0" w:firstRowLastColumn="0" w:lastRowFirstColumn="0" w:lastRowLastColumn="0"/>
              <w:rPr>
                <w:rFonts w:cstheme="minorHAnsi"/>
                <w:b w:val="0"/>
                <w:color w:val="auto"/>
                <w:sz w:val="20"/>
                <w:szCs w:val="20"/>
              </w:rPr>
            </w:pPr>
            <w:r w:rsidRPr="00D23E51">
              <w:rPr>
                <w:rFonts w:cstheme="minorHAnsi"/>
                <w:sz w:val="20"/>
                <w:szCs w:val="20"/>
              </w:rPr>
              <w:t>Poor outcome at 24 months</w:t>
            </w:r>
          </w:p>
        </w:tc>
        <w:tc>
          <w:tcPr>
            <w:tcW w:w="4557" w:type="dxa"/>
            <w:gridSpan w:val="6"/>
          </w:tcPr>
          <w:p w14:paraId="31C5BA00" w14:textId="77777777" w:rsidR="002C7B33" w:rsidRPr="00096037" w:rsidRDefault="002C7B33" w:rsidP="0055531A">
            <w:pPr>
              <w:contextualSpacing/>
              <w:cnfStyle w:val="100000000000" w:firstRow="1" w:lastRow="0" w:firstColumn="0" w:lastColumn="0" w:oddVBand="0" w:evenVBand="0" w:oddHBand="0" w:evenHBand="0" w:firstRowFirstColumn="0" w:firstRowLastColumn="0" w:lastRowFirstColumn="0" w:lastRowLastColumn="0"/>
              <w:rPr>
                <w:rFonts w:cstheme="minorHAnsi"/>
                <w:b w:val="0"/>
                <w:color w:val="auto"/>
                <w:sz w:val="20"/>
                <w:szCs w:val="20"/>
              </w:rPr>
            </w:pPr>
            <w:r w:rsidRPr="00D23E51">
              <w:rPr>
                <w:rFonts w:cstheme="minorHAnsi"/>
                <w:sz w:val="20"/>
                <w:szCs w:val="20"/>
              </w:rPr>
              <w:t>Loss to follow up</w:t>
            </w:r>
          </w:p>
        </w:tc>
      </w:tr>
      <w:tr w:rsidR="002C7B33" w:rsidRPr="00F252E1" w14:paraId="1BEE3CBB" w14:textId="77777777" w:rsidTr="00096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3" w:type="dxa"/>
          </w:tcPr>
          <w:p w14:paraId="2B6B2B1B" w14:textId="77777777" w:rsidR="002C7B33" w:rsidRPr="00096037" w:rsidRDefault="002C7B33" w:rsidP="0055531A">
            <w:pPr>
              <w:contextualSpacing/>
              <w:rPr>
                <w:rFonts w:cstheme="minorHAnsi"/>
                <w:b w:val="0"/>
                <w:sz w:val="20"/>
                <w:szCs w:val="20"/>
              </w:rPr>
            </w:pPr>
          </w:p>
        </w:tc>
        <w:tc>
          <w:tcPr>
            <w:tcW w:w="1505" w:type="dxa"/>
            <w:gridSpan w:val="3"/>
          </w:tcPr>
          <w:p w14:paraId="496181A6" w14:textId="77777777" w:rsidR="002C7B33" w:rsidRPr="00096037" w:rsidRDefault="002C7B33" w:rsidP="0055531A">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3CB7AB26" w14:textId="77777777" w:rsidR="00C17213" w:rsidRPr="00096037" w:rsidRDefault="00C17213" w:rsidP="0055531A">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96037">
              <w:rPr>
                <w:rFonts w:cstheme="minorHAnsi"/>
                <w:sz w:val="20"/>
                <w:szCs w:val="20"/>
              </w:rPr>
              <w:t>N=4073</w:t>
            </w:r>
          </w:p>
        </w:tc>
        <w:tc>
          <w:tcPr>
            <w:tcW w:w="1812" w:type="dxa"/>
            <w:gridSpan w:val="2"/>
          </w:tcPr>
          <w:p w14:paraId="6D2DB595" w14:textId="77777777" w:rsidR="002C7B33" w:rsidRPr="008F193B" w:rsidRDefault="002C7B33" w:rsidP="0055531A">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8F193B">
              <w:rPr>
                <w:rFonts w:cstheme="minorHAnsi"/>
                <w:b/>
                <w:sz w:val="20"/>
                <w:szCs w:val="20"/>
              </w:rPr>
              <w:t xml:space="preserve">Multivariable </w:t>
            </w:r>
          </w:p>
          <w:p w14:paraId="0D9BFABC" w14:textId="77777777" w:rsidR="002C7B33" w:rsidRPr="008F193B" w:rsidRDefault="002C7B33" w:rsidP="00F252E1">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8F193B">
              <w:rPr>
                <w:rFonts w:cstheme="minorHAnsi"/>
                <w:sz w:val="20"/>
                <w:szCs w:val="20"/>
              </w:rPr>
              <w:t>(N=3403</w:t>
            </w:r>
            <w:r w:rsidR="00F252E1" w:rsidRPr="008F193B">
              <w:rPr>
                <w:rFonts w:cstheme="minorHAnsi"/>
                <w:sz w:val="20"/>
                <w:szCs w:val="20"/>
              </w:rPr>
              <w:t>)</w:t>
            </w:r>
            <w:r w:rsidR="00F252E1">
              <w:rPr>
                <w:rStyle w:val="FootnoteReference"/>
                <w:rFonts w:cstheme="minorHAnsi"/>
                <w:sz w:val="20"/>
                <w:szCs w:val="20"/>
              </w:rPr>
              <w:t>2</w:t>
            </w:r>
          </w:p>
        </w:tc>
        <w:tc>
          <w:tcPr>
            <w:tcW w:w="1472" w:type="dxa"/>
            <w:gridSpan w:val="2"/>
          </w:tcPr>
          <w:p w14:paraId="33EEBD76" w14:textId="77777777" w:rsidR="002C7B33" w:rsidRPr="008F193B" w:rsidRDefault="002C7B33" w:rsidP="0055531A">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1909" w:type="dxa"/>
            <w:gridSpan w:val="3"/>
          </w:tcPr>
          <w:p w14:paraId="68E7366D" w14:textId="77777777" w:rsidR="002C7B33" w:rsidRPr="008F193B" w:rsidRDefault="002C7B33" w:rsidP="0055531A">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8F193B">
              <w:rPr>
                <w:rFonts w:cstheme="minorHAnsi"/>
                <w:b/>
                <w:sz w:val="20"/>
                <w:szCs w:val="20"/>
              </w:rPr>
              <w:t>Multivariable</w:t>
            </w:r>
            <w:r w:rsidR="00F252E1">
              <w:rPr>
                <w:rStyle w:val="FootnoteReference"/>
                <w:rFonts w:cstheme="minorHAnsi"/>
                <w:b/>
                <w:sz w:val="20"/>
                <w:szCs w:val="20"/>
              </w:rPr>
              <w:t>3</w:t>
            </w:r>
            <w:r w:rsidR="00F252E1" w:rsidRPr="008F193B">
              <w:rPr>
                <w:rFonts w:cstheme="minorHAnsi"/>
                <w:b/>
                <w:sz w:val="20"/>
                <w:szCs w:val="20"/>
              </w:rPr>
              <w:t xml:space="preserve">  </w:t>
            </w:r>
          </w:p>
          <w:p w14:paraId="091FD648" w14:textId="77777777" w:rsidR="002C7B33" w:rsidRPr="008F193B" w:rsidRDefault="002C7B33" w:rsidP="00F252E1">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8F193B">
              <w:rPr>
                <w:rFonts w:cstheme="minorHAnsi"/>
                <w:sz w:val="20"/>
                <w:szCs w:val="20"/>
              </w:rPr>
              <w:t>(N = 5367</w:t>
            </w:r>
            <w:r w:rsidR="00F252E1" w:rsidRPr="008F193B">
              <w:rPr>
                <w:rFonts w:cstheme="minorHAnsi"/>
                <w:sz w:val="20"/>
                <w:szCs w:val="20"/>
              </w:rPr>
              <w:t>)</w:t>
            </w:r>
            <w:r w:rsidR="00F252E1">
              <w:rPr>
                <w:rStyle w:val="FootnoteReference"/>
                <w:rFonts w:cstheme="minorHAnsi"/>
                <w:sz w:val="20"/>
                <w:szCs w:val="20"/>
              </w:rPr>
              <w:t>4</w:t>
            </w:r>
          </w:p>
        </w:tc>
        <w:tc>
          <w:tcPr>
            <w:tcW w:w="1231" w:type="dxa"/>
            <w:gridSpan w:val="2"/>
          </w:tcPr>
          <w:p w14:paraId="256C441A" w14:textId="77777777" w:rsidR="002C7B33" w:rsidRPr="008F193B" w:rsidRDefault="002C7B33" w:rsidP="0055531A">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1058" w:type="dxa"/>
            <w:gridSpan w:val="3"/>
          </w:tcPr>
          <w:p w14:paraId="457D58E9" w14:textId="77777777" w:rsidR="002C7B33" w:rsidRPr="008F193B" w:rsidRDefault="002C7B33" w:rsidP="0055531A">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2268" w:type="dxa"/>
          </w:tcPr>
          <w:p w14:paraId="74C8B6B6" w14:textId="77777777" w:rsidR="002C7B33" w:rsidRPr="008F193B" w:rsidRDefault="002C7B33" w:rsidP="0055531A">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8F193B">
              <w:rPr>
                <w:rFonts w:cstheme="minorHAnsi"/>
                <w:b/>
                <w:sz w:val="20"/>
                <w:szCs w:val="20"/>
              </w:rPr>
              <w:t xml:space="preserve">Multivariable </w:t>
            </w:r>
          </w:p>
          <w:p w14:paraId="53165CAD" w14:textId="77777777" w:rsidR="002C7B33" w:rsidRPr="008F193B" w:rsidRDefault="002C7B33" w:rsidP="00F252E1">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F193B">
              <w:rPr>
                <w:rFonts w:cstheme="minorHAnsi"/>
                <w:sz w:val="20"/>
                <w:szCs w:val="20"/>
              </w:rPr>
              <w:t>(N=8303</w:t>
            </w:r>
            <w:r w:rsidR="00F252E1" w:rsidRPr="008F193B">
              <w:rPr>
                <w:rFonts w:cstheme="minorHAnsi"/>
                <w:sz w:val="20"/>
                <w:szCs w:val="20"/>
              </w:rPr>
              <w:t>)</w:t>
            </w:r>
            <w:r w:rsidR="00F252E1">
              <w:rPr>
                <w:rStyle w:val="FootnoteReference"/>
                <w:rFonts w:cstheme="minorHAnsi"/>
                <w:sz w:val="20"/>
                <w:szCs w:val="20"/>
              </w:rPr>
              <w:t>5</w:t>
            </w:r>
          </w:p>
        </w:tc>
      </w:tr>
      <w:tr w:rsidR="002C7B33" w:rsidRPr="00F252E1" w14:paraId="66285C22" w14:textId="77777777" w:rsidTr="00096037">
        <w:tc>
          <w:tcPr>
            <w:cnfStyle w:val="001000000000" w:firstRow="0" w:lastRow="0" w:firstColumn="1" w:lastColumn="0" w:oddVBand="0" w:evenVBand="0" w:oddHBand="0" w:evenHBand="0" w:firstRowFirstColumn="0" w:firstRowLastColumn="0" w:lastRowFirstColumn="0" w:lastRowLastColumn="0"/>
            <w:tcW w:w="1503" w:type="dxa"/>
          </w:tcPr>
          <w:p w14:paraId="1D9C8A48" w14:textId="77777777" w:rsidR="002C7B33" w:rsidRPr="00096037" w:rsidRDefault="002C7B33" w:rsidP="0055531A">
            <w:pPr>
              <w:contextualSpacing/>
              <w:rPr>
                <w:rFonts w:cstheme="minorHAnsi"/>
                <w:b w:val="0"/>
                <w:sz w:val="20"/>
                <w:szCs w:val="20"/>
              </w:rPr>
            </w:pPr>
          </w:p>
        </w:tc>
        <w:tc>
          <w:tcPr>
            <w:tcW w:w="1505" w:type="dxa"/>
            <w:gridSpan w:val="3"/>
          </w:tcPr>
          <w:p w14:paraId="1971B66A" w14:textId="77777777" w:rsidR="002C7B33" w:rsidRPr="00096037" w:rsidRDefault="002C7B33" w:rsidP="0055531A">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roofErr w:type="gramStart"/>
            <w:r w:rsidRPr="00096037">
              <w:rPr>
                <w:rFonts w:cstheme="minorHAnsi"/>
                <w:b/>
                <w:sz w:val="20"/>
                <w:szCs w:val="20"/>
              </w:rPr>
              <w:t>n/N</w:t>
            </w:r>
            <w:proofErr w:type="gramEnd"/>
            <w:r w:rsidRPr="00096037">
              <w:rPr>
                <w:rFonts w:cstheme="minorHAnsi"/>
                <w:b/>
                <w:sz w:val="20"/>
                <w:szCs w:val="20"/>
              </w:rPr>
              <w:t xml:space="preserve"> (%)</w:t>
            </w:r>
          </w:p>
        </w:tc>
        <w:tc>
          <w:tcPr>
            <w:tcW w:w="1812" w:type="dxa"/>
            <w:gridSpan w:val="2"/>
          </w:tcPr>
          <w:p w14:paraId="3A6FB436" w14:textId="77777777" w:rsidR="002C7B33" w:rsidRPr="003F6A8C" w:rsidRDefault="002C7B33" w:rsidP="0055531A">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6A8C">
              <w:rPr>
                <w:rFonts w:cstheme="minorHAnsi"/>
                <w:b/>
                <w:sz w:val="20"/>
                <w:szCs w:val="20"/>
              </w:rPr>
              <w:t>OR   (95% CI)</w:t>
            </w:r>
          </w:p>
        </w:tc>
        <w:tc>
          <w:tcPr>
            <w:tcW w:w="1472" w:type="dxa"/>
            <w:gridSpan w:val="2"/>
          </w:tcPr>
          <w:p w14:paraId="6A613BD4" w14:textId="77777777" w:rsidR="002C7B33" w:rsidRPr="008F193B" w:rsidRDefault="002C7B33" w:rsidP="00F252E1">
            <w:pPr>
              <w:contextualSpacing/>
              <w:jc w:val="right"/>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 </w:t>
            </w:r>
            <w:proofErr w:type="gramStart"/>
            <w:r w:rsidRPr="008F193B">
              <w:rPr>
                <w:rFonts w:cstheme="minorHAnsi"/>
                <w:b/>
                <w:sz w:val="20"/>
                <w:szCs w:val="20"/>
              </w:rPr>
              <w:t>n/N</w:t>
            </w:r>
            <w:proofErr w:type="gramEnd"/>
            <w:r w:rsidRPr="008F193B">
              <w:rPr>
                <w:rFonts w:cstheme="minorHAnsi"/>
                <w:b/>
                <w:sz w:val="20"/>
                <w:szCs w:val="20"/>
              </w:rPr>
              <w:t xml:space="preserve"> (%)</w:t>
            </w:r>
          </w:p>
        </w:tc>
        <w:tc>
          <w:tcPr>
            <w:tcW w:w="1909" w:type="dxa"/>
            <w:gridSpan w:val="3"/>
          </w:tcPr>
          <w:p w14:paraId="2F412768" w14:textId="77777777" w:rsidR="002C7B33" w:rsidRPr="008F193B" w:rsidRDefault="002C7B33" w:rsidP="0055531A">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8F193B">
              <w:rPr>
                <w:rFonts w:cstheme="minorHAnsi"/>
                <w:b/>
                <w:sz w:val="20"/>
                <w:szCs w:val="20"/>
              </w:rPr>
              <w:t>OR   (95% CI)</w:t>
            </w:r>
          </w:p>
        </w:tc>
        <w:tc>
          <w:tcPr>
            <w:tcW w:w="1231" w:type="dxa"/>
            <w:gridSpan w:val="2"/>
          </w:tcPr>
          <w:p w14:paraId="71919021" w14:textId="77777777" w:rsidR="002C7B33" w:rsidRPr="002C7B33" w:rsidRDefault="002C7B33" w:rsidP="0055531A">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F252E1">
              <w:rPr>
                <w:rFonts w:cstheme="minorHAnsi"/>
                <w:b/>
                <w:sz w:val="20"/>
                <w:szCs w:val="20"/>
              </w:rPr>
              <w:t>N/</w:t>
            </w:r>
            <w:r w:rsidR="004C0275" w:rsidRPr="000D3868">
              <w:rPr>
                <w:rFonts w:cstheme="minorHAnsi"/>
                <w:b/>
                <w:sz w:val="20"/>
                <w:szCs w:val="20"/>
              </w:rPr>
              <w:t xml:space="preserve"> </w:t>
            </w:r>
            <w:proofErr w:type="spellStart"/>
            <w:r w:rsidR="004C0275" w:rsidRPr="000D3868">
              <w:rPr>
                <w:rFonts w:cstheme="minorHAnsi"/>
                <w:b/>
                <w:sz w:val="20"/>
                <w:szCs w:val="20"/>
              </w:rPr>
              <w:t>pys</w:t>
            </w:r>
            <w:proofErr w:type="spellEnd"/>
          </w:p>
        </w:tc>
        <w:tc>
          <w:tcPr>
            <w:tcW w:w="1058" w:type="dxa"/>
            <w:gridSpan w:val="3"/>
          </w:tcPr>
          <w:p w14:paraId="78532989" w14:textId="77777777" w:rsidR="002C7B33" w:rsidRPr="002C7B33" w:rsidRDefault="002C7B33" w:rsidP="0055531A">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D3868">
              <w:rPr>
                <w:rFonts w:cstheme="minorHAnsi"/>
                <w:b/>
                <w:sz w:val="20"/>
                <w:szCs w:val="20"/>
              </w:rPr>
              <w:t xml:space="preserve">Rate per 100 </w:t>
            </w:r>
            <w:proofErr w:type="spellStart"/>
            <w:r w:rsidRPr="000D3868">
              <w:rPr>
                <w:rFonts w:cstheme="minorHAnsi"/>
                <w:b/>
                <w:sz w:val="20"/>
                <w:szCs w:val="20"/>
              </w:rPr>
              <w:t>pys</w:t>
            </w:r>
            <w:proofErr w:type="spellEnd"/>
          </w:p>
        </w:tc>
        <w:tc>
          <w:tcPr>
            <w:tcW w:w="2268" w:type="dxa"/>
          </w:tcPr>
          <w:p w14:paraId="296D6E2C" w14:textId="77777777" w:rsidR="002C7B33" w:rsidRPr="008F193B" w:rsidRDefault="002C7B33" w:rsidP="0055531A">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8F193B">
              <w:rPr>
                <w:rFonts w:cstheme="minorHAnsi"/>
                <w:b/>
                <w:sz w:val="20"/>
                <w:szCs w:val="20"/>
              </w:rPr>
              <w:t>HR   (95% CI)</w:t>
            </w:r>
          </w:p>
        </w:tc>
      </w:tr>
      <w:tr w:rsidR="0054023B" w:rsidRPr="00F252E1" w14:paraId="42B95199" w14:textId="77777777" w:rsidTr="00096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8" w:type="dxa"/>
            <w:gridSpan w:val="17"/>
          </w:tcPr>
          <w:p w14:paraId="35636F80" w14:textId="77777777" w:rsidR="0054023B" w:rsidRPr="00096037" w:rsidRDefault="0054023B" w:rsidP="0055531A">
            <w:pPr>
              <w:contextualSpacing/>
              <w:rPr>
                <w:rFonts w:cstheme="minorHAnsi"/>
                <w:b w:val="0"/>
                <w:bCs w:val="0"/>
                <w:sz w:val="20"/>
                <w:szCs w:val="20"/>
              </w:rPr>
            </w:pPr>
            <w:r w:rsidRPr="00096037">
              <w:rPr>
                <w:rFonts w:cstheme="minorHAnsi"/>
                <w:sz w:val="20"/>
                <w:szCs w:val="20"/>
              </w:rPr>
              <w:t>PATIENT VARIABLES MEASURED AT PATIENT-LEVEL</w:t>
            </w:r>
          </w:p>
        </w:tc>
      </w:tr>
      <w:tr w:rsidR="002C7B33" w:rsidRPr="00F252E1" w14:paraId="645B0099" w14:textId="77777777" w:rsidTr="00096037">
        <w:tc>
          <w:tcPr>
            <w:cnfStyle w:val="001000000000" w:firstRow="0" w:lastRow="0" w:firstColumn="1" w:lastColumn="0" w:oddVBand="0" w:evenVBand="0" w:oddHBand="0" w:evenHBand="0" w:firstRowFirstColumn="0" w:firstRowLastColumn="0" w:lastRowFirstColumn="0" w:lastRowLastColumn="0"/>
            <w:tcW w:w="1560" w:type="dxa"/>
            <w:gridSpan w:val="2"/>
          </w:tcPr>
          <w:p w14:paraId="5A7C3B17" w14:textId="77777777" w:rsidR="002C7B33" w:rsidRPr="00096037" w:rsidRDefault="002C7B33" w:rsidP="008F193B">
            <w:pPr>
              <w:contextualSpacing/>
              <w:rPr>
                <w:rFonts w:cstheme="minorHAnsi"/>
                <w:b w:val="0"/>
                <w:sz w:val="20"/>
                <w:szCs w:val="20"/>
              </w:rPr>
            </w:pPr>
            <w:r w:rsidRPr="00096037">
              <w:rPr>
                <w:rFonts w:cstheme="minorHAnsi"/>
                <w:sz w:val="20"/>
                <w:szCs w:val="20"/>
              </w:rPr>
              <w:t>Gender</w:t>
            </w:r>
          </w:p>
          <w:p w14:paraId="6AF3B965" w14:textId="77777777" w:rsidR="002C7B33" w:rsidRPr="00096037" w:rsidRDefault="002C7B33" w:rsidP="008F193B">
            <w:pPr>
              <w:contextualSpacing/>
              <w:rPr>
                <w:rFonts w:cstheme="minorHAnsi"/>
                <w:sz w:val="20"/>
                <w:szCs w:val="20"/>
              </w:rPr>
            </w:pPr>
            <w:r w:rsidRPr="00096037">
              <w:rPr>
                <w:rFonts w:cstheme="minorHAnsi"/>
                <w:sz w:val="20"/>
                <w:szCs w:val="20"/>
              </w:rPr>
              <w:t xml:space="preserve">  Male </w:t>
            </w:r>
          </w:p>
          <w:p w14:paraId="231C41F1" w14:textId="77777777" w:rsidR="002C7B33" w:rsidRPr="00096037" w:rsidRDefault="002C7B33" w:rsidP="008F193B">
            <w:pPr>
              <w:contextualSpacing/>
              <w:rPr>
                <w:rFonts w:cstheme="minorHAnsi"/>
                <w:sz w:val="20"/>
                <w:szCs w:val="20"/>
              </w:rPr>
            </w:pPr>
            <w:r w:rsidRPr="00096037">
              <w:rPr>
                <w:rFonts w:cstheme="minorHAnsi"/>
                <w:sz w:val="20"/>
                <w:szCs w:val="20"/>
              </w:rPr>
              <w:t xml:space="preserve">  Female</w:t>
            </w:r>
          </w:p>
        </w:tc>
        <w:tc>
          <w:tcPr>
            <w:tcW w:w="1448" w:type="dxa"/>
            <w:gridSpan w:val="2"/>
          </w:tcPr>
          <w:p w14:paraId="0E1A83E9" w14:textId="77777777" w:rsidR="002C7B33" w:rsidRPr="00096037" w:rsidRDefault="002C7B33" w:rsidP="003F6A8C">
            <w:pPr>
              <w:contextualSpacing/>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2A432E74" w14:textId="77777777" w:rsidR="002C7B33" w:rsidRPr="00096037" w:rsidRDefault="002C7B33" w:rsidP="003F6A8C">
            <w:pPr>
              <w:contextualSpacing/>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96037">
              <w:rPr>
                <w:rFonts w:cstheme="minorHAnsi"/>
                <w:sz w:val="20"/>
                <w:szCs w:val="20"/>
              </w:rPr>
              <w:t>312/1891(17)</w:t>
            </w:r>
          </w:p>
          <w:p w14:paraId="6E59E371" w14:textId="77777777" w:rsidR="002C7B33" w:rsidRPr="00096037" w:rsidRDefault="002C7B33" w:rsidP="000D3868">
            <w:pPr>
              <w:contextualSpacing/>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96037">
              <w:rPr>
                <w:rFonts w:cstheme="minorHAnsi"/>
                <w:sz w:val="20"/>
                <w:szCs w:val="20"/>
              </w:rPr>
              <w:t>588/2292(17)</w:t>
            </w:r>
          </w:p>
        </w:tc>
        <w:tc>
          <w:tcPr>
            <w:tcW w:w="1812" w:type="dxa"/>
            <w:gridSpan w:val="2"/>
          </w:tcPr>
          <w:p w14:paraId="097754F3" w14:textId="77777777" w:rsidR="002C7B33" w:rsidRPr="00F252E1" w:rsidRDefault="002C7B33" w:rsidP="008F193B">
            <w:pPr>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2029B29" w14:textId="77777777" w:rsidR="002C7B33" w:rsidRPr="00F252E1" w:rsidRDefault="002C7B33" w:rsidP="008F193B">
            <w:pPr>
              <w:contextualSpacing/>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F252E1">
              <w:rPr>
                <w:rFonts w:cstheme="minorHAnsi"/>
                <w:sz w:val="20"/>
                <w:szCs w:val="20"/>
              </w:rPr>
              <w:t xml:space="preserve">1   </w:t>
            </w:r>
            <w:r w:rsidRPr="00F252E1">
              <w:rPr>
                <w:rFonts w:cstheme="minorHAnsi"/>
                <w:i/>
                <w:sz w:val="20"/>
                <w:szCs w:val="20"/>
              </w:rPr>
              <w:t>P=0.1</w:t>
            </w:r>
          </w:p>
          <w:p w14:paraId="7907462A" w14:textId="77777777" w:rsidR="002C7B33" w:rsidRPr="00F252E1" w:rsidRDefault="002C7B33" w:rsidP="008F193B">
            <w:pPr>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252E1">
              <w:rPr>
                <w:rFonts w:cstheme="minorHAnsi"/>
                <w:sz w:val="20"/>
                <w:szCs w:val="20"/>
              </w:rPr>
              <w:t>0.83  (0.66 – 1.03)</w:t>
            </w:r>
          </w:p>
        </w:tc>
        <w:tc>
          <w:tcPr>
            <w:tcW w:w="1472" w:type="dxa"/>
            <w:gridSpan w:val="2"/>
          </w:tcPr>
          <w:p w14:paraId="271BA408" w14:textId="77777777" w:rsidR="002C7B33" w:rsidRPr="00F252E1" w:rsidRDefault="002C7B33" w:rsidP="000D3868">
            <w:pPr>
              <w:contextualSpacing/>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A709A99" w14:textId="77777777" w:rsidR="002C7B33" w:rsidRPr="00F252E1" w:rsidRDefault="002C7B33" w:rsidP="000D3868">
            <w:pPr>
              <w:contextualSpacing/>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252E1">
              <w:rPr>
                <w:rFonts w:cstheme="minorHAnsi"/>
                <w:sz w:val="20"/>
                <w:szCs w:val="20"/>
              </w:rPr>
              <w:t>1379/2492(55)</w:t>
            </w:r>
          </w:p>
          <w:p w14:paraId="7CE7DBA9" w14:textId="77777777" w:rsidR="002C7B33" w:rsidRPr="00F252E1" w:rsidRDefault="002C7B33" w:rsidP="000D3868">
            <w:pPr>
              <w:contextualSpacing/>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252E1">
              <w:rPr>
                <w:rFonts w:cstheme="minorHAnsi"/>
                <w:sz w:val="20"/>
                <w:szCs w:val="20"/>
              </w:rPr>
              <w:t>2061/4082(50)</w:t>
            </w:r>
          </w:p>
        </w:tc>
        <w:tc>
          <w:tcPr>
            <w:tcW w:w="1909" w:type="dxa"/>
            <w:gridSpan w:val="3"/>
          </w:tcPr>
          <w:p w14:paraId="65E2DACD" w14:textId="77777777" w:rsidR="002C7B33" w:rsidRPr="00F252E1" w:rsidRDefault="002C7B33" w:rsidP="008F193B">
            <w:pPr>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AF0E6C7" w14:textId="77777777" w:rsidR="002C7B33" w:rsidRPr="00F252E1" w:rsidRDefault="002C7B33" w:rsidP="008F193B">
            <w:pPr>
              <w:contextualSpacing/>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F252E1">
              <w:rPr>
                <w:rFonts w:cstheme="minorHAnsi"/>
                <w:sz w:val="20"/>
                <w:szCs w:val="20"/>
              </w:rPr>
              <w:t xml:space="preserve">1   </w:t>
            </w:r>
            <w:r w:rsidRPr="00F252E1">
              <w:rPr>
                <w:rFonts w:cstheme="minorHAnsi"/>
                <w:i/>
                <w:sz w:val="20"/>
                <w:szCs w:val="20"/>
              </w:rPr>
              <w:t>P=0.003</w:t>
            </w:r>
          </w:p>
          <w:p w14:paraId="16D2473F" w14:textId="77777777" w:rsidR="002C7B33" w:rsidRPr="00F252E1" w:rsidRDefault="002C7B33" w:rsidP="008F193B">
            <w:pPr>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252E1">
              <w:rPr>
                <w:rFonts w:cstheme="minorHAnsi"/>
                <w:sz w:val="20"/>
                <w:szCs w:val="20"/>
              </w:rPr>
              <w:t>0.81  (0.70 – 0.92)</w:t>
            </w:r>
          </w:p>
        </w:tc>
        <w:tc>
          <w:tcPr>
            <w:tcW w:w="1231" w:type="dxa"/>
            <w:gridSpan w:val="2"/>
          </w:tcPr>
          <w:p w14:paraId="1C040565" w14:textId="77777777" w:rsidR="002C7B33" w:rsidRDefault="002C7B33" w:rsidP="002C7B33">
            <w:pPr>
              <w:contextualSpacing/>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14FAE6F" w14:textId="77777777" w:rsidR="002C7B33" w:rsidRDefault="002C7B33" w:rsidP="002C7B33">
            <w:pPr>
              <w:contextualSpacing/>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1339/13617</w:t>
            </w:r>
          </w:p>
          <w:p w14:paraId="48E3C1C0" w14:textId="77777777" w:rsidR="002C7B33" w:rsidRPr="002C7B33" w:rsidRDefault="002C7B33" w:rsidP="000D3868">
            <w:pPr>
              <w:contextualSpacing/>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1888/21728</w:t>
            </w:r>
          </w:p>
        </w:tc>
        <w:tc>
          <w:tcPr>
            <w:tcW w:w="916" w:type="dxa"/>
            <w:gridSpan w:val="2"/>
          </w:tcPr>
          <w:p w14:paraId="648CAC07" w14:textId="77777777" w:rsidR="002C7B33" w:rsidRDefault="002C7B33" w:rsidP="002C7B33">
            <w:pPr>
              <w:contextualSpacing/>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3B07B1D" w14:textId="77777777" w:rsidR="002C7B33" w:rsidRDefault="002C7B33" w:rsidP="002C7B33">
            <w:pPr>
              <w:contextualSpacing/>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9.83</w:t>
            </w:r>
          </w:p>
          <w:p w14:paraId="246FB099" w14:textId="77777777" w:rsidR="002C7B33" w:rsidRPr="002C7B33" w:rsidRDefault="002C7B33" w:rsidP="000D3868">
            <w:pPr>
              <w:contextualSpacing/>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8.68</w:t>
            </w:r>
          </w:p>
        </w:tc>
        <w:tc>
          <w:tcPr>
            <w:tcW w:w="2410" w:type="dxa"/>
            <w:gridSpan w:val="2"/>
          </w:tcPr>
          <w:p w14:paraId="6BD6A5BC" w14:textId="77777777" w:rsidR="002C7B33" w:rsidRPr="002C7B33" w:rsidRDefault="002C7B33" w:rsidP="008F193B">
            <w:pPr>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24A11A6E" w14:textId="77777777" w:rsidR="002C7B33" w:rsidRPr="002C7B33" w:rsidRDefault="002C7B33" w:rsidP="008F193B">
            <w:pPr>
              <w:contextualSpacing/>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2C7B33">
              <w:rPr>
                <w:rFonts w:cstheme="minorHAnsi"/>
                <w:sz w:val="20"/>
                <w:szCs w:val="20"/>
              </w:rPr>
              <w:t xml:space="preserve">1    </w:t>
            </w:r>
            <w:r w:rsidRPr="002C7B33">
              <w:rPr>
                <w:rFonts w:cstheme="minorHAnsi"/>
                <w:i/>
                <w:sz w:val="20"/>
                <w:szCs w:val="20"/>
              </w:rPr>
              <w:t>P&lt;0.001</w:t>
            </w:r>
          </w:p>
          <w:p w14:paraId="537FAEA0" w14:textId="77777777" w:rsidR="002C7B33" w:rsidRPr="002C7B33" w:rsidRDefault="002C7B33" w:rsidP="008F193B">
            <w:pPr>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C7B33">
              <w:rPr>
                <w:rFonts w:cstheme="minorHAnsi"/>
                <w:sz w:val="20"/>
                <w:szCs w:val="20"/>
              </w:rPr>
              <w:t>0.84  (0.76 – 0.92)</w:t>
            </w:r>
          </w:p>
        </w:tc>
      </w:tr>
      <w:tr w:rsidR="002C7B33" w:rsidRPr="00F252E1" w14:paraId="1E758DBD" w14:textId="77777777" w:rsidTr="00096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gridSpan w:val="2"/>
          </w:tcPr>
          <w:p w14:paraId="1232CA92" w14:textId="77777777" w:rsidR="002C7B33" w:rsidRPr="00096037" w:rsidRDefault="002C7B33" w:rsidP="008F193B">
            <w:pPr>
              <w:widowControl w:val="0"/>
              <w:contextualSpacing/>
              <w:rPr>
                <w:rFonts w:cstheme="minorHAnsi"/>
                <w:b w:val="0"/>
                <w:bCs w:val="0"/>
                <w:sz w:val="20"/>
                <w:szCs w:val="20"/>
              </w:rPr>
            </w:pPr>
            <w:r w:rsidRPr="00096037">
              <w:rPr>
                <w:rFonts w:cstheme="minorHAnsi"/>
                <w:sz w:val="20"/>
                <w:szCs w:val="20"/>
              </w:rPr>
              <w:t xml:space="preserve">Age (years) </w:t>
            </w:r>
          </w:p>
          <w:p w14:paraId="4192067A" w14:textId="77777777" w:rsidR="002C7B33" w:rsidRPr="00096037" w:rsidRDefault="002C7B33" w:rsidP="008F193B">
            <w:pPr>
              <w:widowControl w:val="0"/>
              <w:contextualSpacing/>
              <w:jc w:val="both"/>
              <w:rPr>
                <w:rFonts w:cstheme="minorHAnsi"/>
                <w:bCs w:val="0"/>
                <w:sz w:val="20"/>
                <w:szCs w:val="20"/>
              </w:rPr>
            </w:pPr>
            <w:r w:rsidRPr="00096037">
              <w:rPr>
                <w:rFonts w:cstheme="minorHAnsi"/>
                <w:sz w:val="20"/>
                <w:szCs w:val="20"/>
              </w:rPr>
              <w:t xml:space="preserve">  &lt;30</w:t>
            </w:r>
          </w:p>
          <w:p w14:paraId="1A0F3C15" w14:textId="77777777" w:rsidR="002C7B33" w:rsidRPr="00096037" w:rsidRDefault="002C7B33" w:rsidP="008F193B">
            <w:pPr>
              <w:widowControl w:val="0"/>
              <w:contextualSpacing/>
              <w:jc w:val="both"/>
              <w:rPr>
                <w:rFonts w:cstheme="minorHAnsi"/>
                <w:bCs w:val="0"/>
                <w:sz w:val="20"/>
                <w:szCs w:val="20"/>
              </w:rPr>
            </w:pPr>
            <w:r w:rsidRPr="00096037">
              <w:rPr>
                <w:rFonts w:cstheme="minorHAnsi"/>
                <w:sz w:val="20"/>
                <w:szCs w:val="20"/>
              </w:rPr>
              <w:t xml:space="preserve">  30 - 39</w:t>
            </w:r>
          </w:p>
          <w:p w14:paraId="5580A93A" w14:textId="77777777" w:rsidR="002C7B33" w:rsidRPr="00096037" w:rsidRDefault="002C7B33" w:rsidP="008F193B">
            <w:pPr>
              <w:widowControl w:val="0"/>
              <w:contextualSpacing/>
              <w:jc w:val="both"/>
              <w:rPr>
                <w:rFonts w:cstheme="minorHAnsi"/>
                <w:bCs w:val="0"/>
                <w:sz w:val="20"/>
                <w:szCs w:val="20"/>
              </w:rPr>
            </w:pPr>
            <w:r w:rsidRPr="00096037">
              <w:rPr>
                <w:rFonts w:cstheme="minorHAnsi"/>
                <w:sz w:val="20"/>
                <w:szCs w:val="20"/>
              </w:rPr>
              <w:t xml:space="preserve">  40 - 49</w:t>
            </w:r>
          </w:p>
          <w:p w14:paraId="43E8E75E" w14:textId="77777777" w:rsidR="002C7B33" w:rsidRPr="00096037" w:rsidRDefault="002C7B33" w:rsidP="008F193B">
            <w:pPr>
              <w:contextualSpacing/>
              <w:rPr>
                <w:rFonts w:cstheme="minorHAnsi"/>
                <w:sz w:val="20"/>
                <w:szCs w:val="20"/>
              </w:rPr>
            </w:pPr>
            <w:r w:rsidRPr="00096037">
              <w:rPr>
                <w:rFonts w:cstheme="minorHAnsi"/>
                <w:sz w:val="20"/>
                <w:szCs w:val="20"/>
              </w:rPr>
              <w:t xml:space="preserve">  ≥ 50</w:t>
            </w:r>
          </w:p>
        </w:tc>
        <w:tc>
          <w:tcPr>
            <w:tcW w:w="1448" w:type="dxa"/>
            <w:gridSpan w:val="2"/>
          </w:tcPr>
          <w:p w14:paraId="5900DE0F" w14:textId="77777777" w:rsidR="002C7B33" w:rsidRPr="00096037" w:rsidRDefault="002C7B33" w:rsidP="003F6A8C">
            <w:pPr>
              <w:contextualSpacing/>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153C848" w14:textId="77777777" w:rsidR="002C7B33" w:rsidRPr="00096037" w:rsidRDefault="002C7B33" w:rsidP="003F6A8C">
            <w:pPr>
              <w:contextualSpacing/>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96037">
              <w:rPr>
                <w:rFonts w:cstheme="minorHAnsi"/>
                <w:sz w:val="20"/>
                <w:szCs w:val="20"/>
              </w:rPr>
              <w:t>218/1078(20)</w:t>
            </w:r>
          </w:p>
          <w:p w14:paraId="56373C09" w14:textId="77777777" w:rsidR="002C7B33" w:rsidRPr="00096037" w:rsidRDefault="002C7B33" w:rsidP="003F6A8C">
            <w:pPr>
              <w:contextualSpacing/>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96037">
              <w:rPr>
                <w:rFonts w:cstheme="minorHAnsi"/>
                <w:sz w:val="20"/>
                <w:szCs w:val="20"/>
              </w:rPr>
              <w:t>442/2444(18)</w:t>
            </w:r>
          </w:p>
          <w:p w14:paraId="200702DB" w14:textId="77777777" w:rsidR="002C7B33" w:rsidRPr="00096037" w:rsidRDefault="002C7B33" w:rsidP="003F6A8C">
            <w:pPr>
              <w:contextualSpacing/>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96037">
              <w:rPr>
                <w:rFonts w:cstheme="minorHAnsi"/>
                <w:sz w:val="20"/>
                <w:szCs w:val="20"/>
              </w:rPr>
              <w:t>189/1297(15)</w:t>
            </w:r>
          </w:p>
          <w:p w14:paraId="48056061" w14:textId="77777777" w:rsidR="002C7B33" w:rsidRPr="00096037" w:rsidRDefault="002C7B33" w:rsidP="000D3868">
            <w:pPr>
              <w:widowControl w:val="0"/>
              <w:contextualSpacing/>
              <w:jc w:val="right"/>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096037">
              <w:rPr>
                <w:rFonts w:cstheme="minorHAnsi"/>
                <w:sz w:val="20"/>
                <w:szCs w:val="20"/>
              </w:rPr>
              <w:t>50/464(11)</w:t>
            </w:r>
          </w:p>
        </w:tc>
        <w:tc>
          <w:tcPr>
            <w:tcW w:w="1812" w:type="dxa"/>
            <w:gridSpan w:val="2"/>
          </w:tcPr>
          <w:p w14:paraId="114F3465" w14:textId="77777777" w:rsidR="002C7B33" w:rsidRPr="008F193B" w:rsidRDefault="002C7B33" w:rsidP="008F193B">
            <w:pPr>
              <w:widowControl w:val="0"/>
              <w:contextualSpacing/>
              <w:jc w:val="both"/>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p w14:paraId="2699C14A" w14:textId="77777777" w:rsidR="002C7B33" w:rsidRPr="008F193B" w:rsidRDefault="002C7B33" w:rsidP="008F193B">
            <w:pPr>
              <w:widowControl w:val="0"/>
              <w:contextualSpacing/>
              <w:jc w:val="both"/>
              <w:cnfStyle w:val="000000100000" w:firstRow="0" w:lastRow="0" w:firstColumn="0" w:lastColumn="0" w:oddVBand="0" w:evenVBand="0" w:oddHBand="1" w:evenHBand="0" w:firstRowFirstColumn="0" w:firstRowLastColumn="0" w:lastRowFirstColumn="0" w:lastRowLastColumn="0"/>
              <w:rPr>
                <w:rFonts w:cstheme="minorHAnsi"/>
                <w:bCs/>
                <w:i/>
                <w:sz w:val="20"/>
                <w:szCs w:val="20"/>
              </w:rPr>
            </w:pPr>
            <w:r w:rsidRPr="008F193B">
              <w:rPr>
                <w:rFonts w:cstheme="minorHAnsi"/>
                <w:bCs/>
                <w:sz w:val="20"/>
                <w:szCs w:val="20"/>
              </w:rPr>
              <w:t>1  P</w:t>
            </w:r>
            <w:r w:rsidRPr="008F193B">
              <w:rPr>
                <w:rFonts w:cstheme="minorHAnsi"/>
                <w:bCs/>
                <w:sz w:val="20"/>
                <w:szCs w:val="20"/>
                <w:vertAlign w:val="superscript"/>
              </w:rPr>
              <w:t>T</w:t>
            </w:r>
            <w:r w:rsidRPr="008F193B">
              <w:rPr>
                <w:rFonts w:cstheme="minorHAnsi"/>
                <w:bCs/>
                <w:i/>
                <w:sz w:val="20"/>
                <w:szCs w:val="20"/>
              </w:rPr>
              <w:t>=0.004</w:t>
            </w:r>
          </w:p>
          <w:p w14:paraId="7398E901" w14:textId="77777777" w:rsidR="002C7B33" w:rsidRPr="008F193B" w:rsidRDefault="002C7B33" w:rsidP="008F193B">
            <w:pPr>
              <w:widowControl w:val="0"/>
              <w:contextualSpacing/>
              <w:jc w:val="both"/>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8F193B">
              <w:rPr>
                <w:rFonts w:cstheme="minorHAnsi"/>
                <w:bCs/>
                <w:sz w:val="20"/>
                <w:szCs w:val="20"/>
              </w:rPr>
              <w:t>0.85  (0.67 – 1.07)</w:t>
            </w:r>
          </w:p>
          <w:p w14:paraId="4C2FC340" w14:textId="77777777" w:rsidR="002C7B33" w:rsidRPr="008F193B" w:rsidRDefault="002C7B33" w:rsidP="008F193B">
            <w:pPr>
              <w:widowControl w:val="0"/>
              <w:contextualSpacing/>
              <w:jc w:val="both"/>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8F193B">
              <w:rPr>
                <w:rFonts w:cstheme="minorHAnsi"/>
                <w:bCs/>
                <w:sz w:val="20"/>
                <w:szCs w:val="20"/>
              </w:rPr>
              <w:t>0.80  (0.61 – 1.06)</w:t>
            </w:r>
          </w:p>
          <w:p w14:paraId="5F6239B4" w14:textId="77777777" w:rsidR="002C7B33" w:rsidRPr="003F6A8C" w:rsidRDefault="002C7B33" w:rsidP="008F193B">
            <w:pPr>
              <w:widowControl w:val="0"/>
              <w:contextualSpacing/>
              <w:jc w:val="both"/>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3F6A8C">
              <w:rPr>
                <w:rFonts w:cstheme="minorHAnsi"/>
                <w:bCs/>
                <w:sz w:val="20"/>
                <w:szCs w:val="20"/>
              </w:rPr>
              <w:t>0.52  (0.34 – 0.79)</w:t>
            </w:r>
          </w:p>
        </w:tc>
        <w:tc>
          <w:tcPr>
            <w:tcW w:w="1472" w:type="dxa"/>
            <w:gridSpan w:val="2"/>
          </w:tcPr>
          <w:p w14:paraId="564C84DB" w14:textId="77777777" w:rsidR="002C7B33" w:rsidRPr="000D3868" w:rsidRDefault="002C7B33" w:rsidP="000D3868">
            <w:pPr>
              <w:widowControl w:val="0"/>
              <w:contextualSpacing/>
              <w:jc w:val="right"/>
              <w:cnfStyle w:val="000000100000" w:firstRow="0" w:lastRow="0" w:firstColumn="0" w:lastColumn="0" w:oddVBand="0" w:evenVBand="0" w:oddHBand="1" w:evenHBand="0" w:firstRowFirstColumn="0" w:firstRowLastColumn="0" w:lastRowFirstColumn="0" w:lastRowLastColumn="0"/>
              <w:rPr>
                <w:rFonts w:cstheme="minorHAnsi"/>
                <w:bCs/>
              </w:rPr>
            </w:pPr>
          </w:p>
          <w:p w14:paraId="5091B6ED" w14:textId="77777777" w:rsidR="002C7B33" w:rsidRPr="003F6A8C" w:rsidRDefault="002C7B33" w:rsidP="000D3868">
            <w:pPr>
              <w:widowControl w:val="0"/>
              <w:contextualSpacing/>
              <w:jc w:val="right"/>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0D3868">
              <w:rPr>
                <w:rFonts w:cstheme="minorHAnsi"/>
                <w:bCs/>
              </w:rPr>
              <w:t xml:space="preserve">  </w:t>
            </w:r>
            <w:r w:rsidRPr="003F6A8C">
              <w:rPr>
                <w:rFonts w:cstheme="minorHAnsi"/>
                <w:bCs/>
                <w:sz w:val="20"/>
                <w:szCs w:val="20"/>
              </w:rPr>
              <w:t>766/1367(56)</w:t>
            </w:r>
          </w:p>
          <w:p w14:paraId="0123751F" w14:textId="77777777" w:rsidR="002C7B33" w:rsidRPr="003F6A8C" w:rsidRDefault="002C7B33" w:rsidP="000D3868">
            <w:pPr>
              <w:widowControl w:val="0"/>
              <w:contextualSpacing/>
              <w:jc w:val="right"/>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3F6A8C">
              <w:rPr>
                <w:rFonts w:cstheme="minorHAnsi"/>
                <w:bCs/>
                <w:sz w:val="20"/>
                <w:szCs w:val="20"/>
              </w:rPr>
              <w:t>1535/3006(51)</w:t>
            </w:r>
          </w:p>
          <w:p w14:paraId="4850E3A1" w14:textId="77777777" w:rsidR="002C7B33" w:rsidRPr="003F6A8C" w:rsidRDefault="002C7B33" w:rsidP="000D3868">
            <w:pPr>
              <w:widowControl w:val="0"/>
              <w:contextualSpacing/>
              <w:jc w:val="right"/>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3F6A8C">
              <w:rPr>
                <w:rFonts w:cstheme="minorHAnsi"/>
                <w:bCs/>
                <w:sz w:val="20"/>
                <w:szCs w:val="20"/>
              </w:rPr>
              <w:t xml:space="preserve">  819/1590(52)</w:t>
            </w:r>
          </w:p>
          <w:p w14:paraId="62396843" w14:textId="77777777" w:rsidR="002C7B33" w:rsidRPr="000D3868" w:rsidRDefault="002C7B33" w:rsidP="000D3868">
            <w:pPr>
              <w:widowControl w:val="0"/>
              <w:contextualSpacing/>
              <w:jc w:val="right"/>
              <w:cnfStyle w:val="000000100000" w:firstRow="0" w:lastRow="0" w:firstColumn="0" w:lastColumn="0" w:oddVBand="0" w:evenVBand="0" w:oddHBand="1" w:evenHBand="0" w:firstRowFirstColumn="0" w:firstRowLastColumn="0" w:lastRowFirstColumn="0" w:lastRowLastColumn="0"/>
              <w:rPr>
                <w:rFonts w:cstheme="minorHAnsi"/>
                <w:bCs/>
              </w:rPr>
            </w:pPr>
            <w:r w:rsidRPr="003F6A8C">
              <w:rPr>
                <w:rFonts w:cstheme="minorHAnsi"/>
                <w:bCs/>
                <w:sz w:val="20"/>
                <w:szCs w:val="20"/>
              </w:rPr>
              <w:t xml:space="preserve">    320/611(52)</w:t>
            </w:r>
          </w:p>
        </w:tc>
        <w:tc>
          <w:tcPr>
            <w:tcW w:w="1909" w:type="dxa"/>
            <w:gridSpan w:val="3"/>
          </w:tcPr>
          <w:p w14:paraId="4F61B04D" w14:textId="77777777" w:rsidR="002C7B33" w:rsidRPr="003F6A8C" w:rsidRDefault="002C7B33" w:rsidP="008F193B">
            <w:pPr>
              <w:widowControl w:val="0"/>
              <w:contextualSpacing/>
              <w:jc w:val="both"/>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p w14:paraId="71B54B44" w14:textId="77777777" w:rsidR="002C7B33" w:rsidRPr="003F6A8C" w:rsidRDefault="002C7B33" w:rsidP="008F193B">
            <w:pPr>
              <w:widowControl w:val="0"/>
              <w:contextualSpacing/>
              <w:jc w:val="both"/>
              <w:cnfStyle w:val="000000100000" w:firstRow="0" w:lastRow="0" w:firstColumn="0" w:lastColumn="0" w:oddVBand="0" w:evenVBand="0" w:oddHBand="1" w:evenHBand="0" w:firstRowFirstColumn="0" w:firstRowLastColumn="0" w:lastRowFirstColumn="0" w:lastRowLastColumn="0"/>
              <w:rPr>
                <w:rFonts w:cstheme="minorHAnsi"/>
                <w:bCs/>
                <w:i/>
                <w:sz w:val="20"/>
                <w:szCs w:val="20"/>
              </w:rPr>
            </w:pPr>
            <w:r w:rsidRPr="003F6A8C">
              <w:rPr>
                <w:rFonts w:cstheme="minorHAnsi"/>
                <w:bCs/>
                <w:sz w:val="20"/>
                <w:szCs w:val="20"/>
              </w:rPr>
              <w:t xml:space="preserve">1   </w:t>
            </w:r>
            <w:r w:rsidRPr="003F6A8C">
              <w:rPr>
                <w:rFonts w:cstheme="minorHAnsi"/>
                <w:bCs/>
                <w:i/>
                <w:sz w:val="20"/>
                <w:szCs w:val="20"/>
              </w:rPr>
              <w:t>P</w:t>
            </w:r>
            <w:r w:rsidRPr="003F6A8C">
              <w:rPr>
                <w:rFonts w:cstheme="minorHAnsi"/>
                <w:bCs/>
                <w:i/>
                <w:sz w:val="20"/>
                <w:szCs w:val="20"/>
                <w:vertAlign w:val="superscript"/>
              </w:rPr>
              <w:t>T</w:t>
            </w:r>
            <w:r w:rsidRPr="003F6A8C">
              <w:rPr>
                <w:rFonts w:cstheme="minorHAnsi"/>
                <w:bCs/>
                <w:i/>
                <w:sz w:val="20"/>
                <w:szCs w:val="20"/>
              </w:rPr>
              <w:t>=0.04</w:t>
            </w:r>
          </w:p>
          <w:p w14:paraId="531572FA" w14:textId="77777777" w:rsidR="002C7B33" w:rsidRPr="003F6A8C" w:rsidRDefault="002C7B33" w:rsidP="008F193B">
            <w:pPr>
              <w:widowControl w:val="0"/>
              <w:contextualSpacing/>
              <w:jc w:val="both"/>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3F6A8C">
              <w:rPr>
                <w:rFonts w:cstheme="minorHAnsi"/>
                <w:bCs/>
                <w:sz w:val="20"/>
                <w:szCs w:val="20"/>
              </w:rPr>
              <w:t>0.86  (0.74 – 1.00)</w:t>
            </w:r>
          </w:p>
          <w:p w14:paraId="78E8C3A6" w14:textId="77777777" w:rsidR="002C7B33" w:rsidRPr="003F6A8C" w:rsidRDefault="002C7B33" w:rsidP="008F193B">
            <w:pPr>
              <w:widowControl w:val="0"/>
              <w:contextualSpacing/>
              <w:jc w:val="both"/>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3F6A8C">
              <w:rPr>
                <w:rFonts w:cstheme="minorHAnsi"/>
                <w:bCs/>
                <w:sz w:val="20"/>
                <w:szCs w:val="20"/>
              </w:rPr>
              <w:t>0.82  (0.69 – 0.98)</w:t>
            </w:r>
          </w:p>
          <w:p w14:paraId="14A6A78D" w14:textId="77777777" w:rsidR="002C7B33" w:rsidRPr="003F6A8C" w:rsidRDefault="002C7B33" w:rsidP="008F193B">
            <w:pPr>
              <w:widowControl w:val="0"/>
              <w:contextualSpacing/>
              <w:jc w:val="both"/>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3F6A8C">
              <w:rPr>
                <w:rFonts w:cstheme="minorHAnsi"/>
                <w:bCs/>
                <w:sz w:val="20"/>
                <w:szCs w:val="20"/>
              </w:rPr>
              <w:t>0.83  (0.67 – 1.04)</w:t>
            </w:r>
          </w:p>
        </w:tc>
        <w:tc>
          <w:tcPr>
            <w:tcW w:w="1231" w:type="dxa"/>
            <w:gridSpan w:val="2"/>
          </w:tcPr>
          <w:p w14:paraId="58768398" w14:textId="77777777" w:rsidR="002C7B33" w:rsidRDefault="002C7B33" w:rsidP="002C7B33">
            <w:pPr>
              <w:widowControl w:val="0"/>
              <w:contextualSpacing/>
              <w:jc w:val="right"/>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p w14:paraId="55A340F9" w14:textId="77777777" w:rsidR="002C7B33" w:rsidRDefault="002C7B33" w:rsidP="002C7B33">
            <w:pPr>
              <w:widowControl w:val="0"/>
              <w:contextualSpacing/>
              <w:jc w:val="right"/>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Pr>
                <w:rFonts w:cstheme="minorHAnsi"/>
                <w:bCs/>
                <w:sz w:val="20"/>
                <w:szCs w:val="20"/>
              </w:rPr>
              <w:t>740/7521</w:t>
            </w:r>
          </w:p>
          <w:p w14:paraId="730079BA" w14:textId="77777777" w:rsidR="002C7B33" w:rsidRDefault="002C7B33" w:rsidP="002C7B33">
            <w:pPr>
              <w:widowControl w:val="0"/>
              <w:contextualSpacing/>
              <w:jc w:val="right"/>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Pr>
                <w:rFonts w:cstheme="minorHAnsi"/>
                <w:bCs/>
                <w:sz w:val="20"/>
                <w:szCs w:val="20"/>
              </w:rPr>
              <w:t>1433/16103</w:t>
            </w:r>
          </w:p>
          <w:p w14:paraId="744ADCA3" w14:textId="77777777" w:rsidR="002C7B33" w:rsidRDefault="002C7B33" w:rsidP="002C7B33">
            <w:pPr>
              <w:widowControl w:val="0"/>
              <w:contextualSpacing/>
              <w:jc w:val="right"/>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Pr>
                <w:rFonts w:cstheme="minorHAnsi"/>
                <w:bCs/>
                <w:sz w:val="20"/>
                <w:szCs w:val="20"/>
              </w:rPr>
              <w:t>770/8569</w:t>
            </w:r>
          </w:p>
          <w:p w14:paraId="76FF5405" w14:textId="77777777" w:rsidR="002C7B33" w:rsidRPr="002C7B33" w:rsidRDefault="002C7B33" w:rsidP="000D3868">
            <w:pPr>
              <w:widowControl w:val="0"/>
              <w:contextualSpacing/>
              <w:jc w:val="right"/>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Pr>
                <w:rFonts w:cstheme="minorHAnsi"/>
                <w:bCs/>
                <w:sz w:val="20"/>
                <w:szCs w:val="20"/>
              </w:rPr>
              <w:t>284/3126</w:t>
            </w:r>
          </w:p>
        </w:tc>
        <w:tc>
          <w:tcPr>
            <w:tcW w:w="916" w:type="dxa"/>
            <w:gridSpan w:val="2"/>
          </w:tcPr>
          <w:p w14:paraId="3C4738EE" w14:textId="77777777" w:rsidR="002C7B33" w:rsidRDefault="002C7B33" w:rsidP="002C7B33">
            <w:pPr>
              <w:widowControl w:val="0"/>
              <w:contextualSpacing/>
              <w:jc w:val="right"/>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p w14:paraId="135FD8B5" w14:textId="77777777" w:rsidR="002C7B33" w:rsidRDefault="002C7B33" w:rsidP="002C7B33">
            <w:pPr>
              <w:widowControl w:val="0"/>
              <w:contextualSpacing/>
              <w:jc w:val="right"/>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Pr>
                <w:rFonts w:cstheme="minorHAnsi"/>
                <w:bCs/>
                <w:sz w:val="20"/>
                <w:szCs w:val="20"/>
              </w:rPr>
              <w:t>9.84</w:t>
            </w:r>
          </w:p>
          <w:p w14:paraId="5F094DDA" w14:textId="77777777" w:rsidR="002C7B33" w:rsidRDefault="002C7B33" w:rsidP="002C7B33">
            <w:pPr>
              <w:widowControl w:val="0"/>
              <w:contextualSpacing/>
              <w:jc w:val="right"/>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Pr>
                <w:rFonts w:cstheme="minorHAnsi"/>
                <w:bCs/>
                <w:sz w:val="20"/>
                <w:szCs w:val="20"/>
              </w:rPr>
              <w:t>8.90</w:t>
            </w:r>
          </w:p>
          <w:p w14:paraId="02FC8395" w14:textId="77777777" w:rsidR="002C7B33" w:rsidRDefault="002C7B33" w:rsidP="002C7B33">
            <w:pPr>
              <w:widowControl w:val="0"/>
              <w:contextualSpacing/>
              <w:jc w:val="right"/>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Pr>
                <w:rFonts w:cstheme="minorHAnsi"/>
                <w:bCs/>
                <w:sz w:val="20"/>
                <w:szCs w:val="20"/>
              </w:rPr>
              <w:t>8.96</w:t>
            </w:r>
          </w:p>
          <w:p w14:paraId="2C50A75F" w14:textId="77777777" w:rsidR="002C7B33" w:rsidRPr="002C7B33" w:rsidRDefault="002C7B33" w:rsidP="000D3868">
            <w:pPr>
              <w:widowControl w:val="0"/>
              <w:contextualSpacing/>
              <w:jc w:val="right"/>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Pr>
                <w:rFonts w:cstheme="minorHAnsi"/>
                <w:bCs/>
                <w:sz w:val="20"/>
                <w:szCs w:val="20"/>
              </w:rPr>
              <w:t>9.09</w:t>
            </w:r>
          </w:p>
        </w:tc>
        <w:tc>
          <w:tcPr>
            <w:tcW w:w="2410" w:type="dxa"/>
            <w:gridSpan w:val="2"/>
          </w:tcPr>
          <w:p w14:paraId="2D31C2DA" w14:textId="77777777" w:rsidR="002C7B33" w:rsidRPr="002C7B33" w:rsidRDefault="002C7B33" w:rsidP="008F193B">
            <w:pPr>
              <w:widowControl w:val="0"/>
              <w:contextualSpacing/>
              <w:jc w:val="both"/>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p w14:paraId="690CFFC8" w14:textId="77777777" w:rsidR="002C7B33" w:rsidRPr="002C7B33" w:rsidRDefault="002C7B33" w:rsidP="008F193B">
            <w:pPr>
              <w:widowControl w:val="0"/>
              <w:contextualSpacing/>
              <w:jc w:val="both"/>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2C7B33">
              <w:rPr>
                <w:rFonts w:cstheme="minorHAnsi"/>
                <w:bCs/>
                <w:sz w:val="20"/>
                <w:szCs w:val="20"/>
              </w:rPr>
              <w:t xml:space="preserve">1   </w:t>
            </w:r>
            <w:r w:rsidRPr="002C7B33">
              <w:rPr>
                <w:rFonts w:cstheme="minorHAnsi"/>
                <w:bCs/>
                <w:i/>
                <w:sz w:val="20"/>
                <w:szCs w:val="20"/>
              </w:rPr>
              <w:t>P</w:t>
            </w:r>
            <w:r w:rsidRPr="002C7B33">
              <w:rPr>
                <w:rFonts w:cstheme="minorHAnsi"/>
                <w:bCs/>
                <w:i/>
                <w:sz w:val="20"/>
                <w:szCs w:val="20"/>
                <w:vertAlign w:val="superscript"/>
              </w:rPr>
              <w:t>T</w:t>
            </w:r>
            <w:r w:rsidRPr="002C7B33">
              <w:rPr>
                <w:rFonts w:cstheme="minorHAnsi"/>
                <w:bCs/>
                <w:i/>
                <w:sz w:val="20"/>
                <w:szCs w:val="20"/>
              </w:rPr>
              <w:t>=0.69</w:t>
            </w:r>
          </w:p>
          <w:p w14:paraId="32BD8CA6" w14:textId="77777777" w:rsidR="002C7B33" w:rsidRPr="002C7B33" w:rsidRDefault="002C7B33" w:rsidP="008F193B">
            <w:pPr>
              <w:widowControl w:val="0"/>
              <w:contextualSpacing/>
              <w:jc w:val="both"/>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2C7B33">
              <w:rPr>
                <w:rFonts w:cstheme="minorHAnsi"/>
                <w:bCs/>
                <w:sz w:val="20"/>
                <w:szCs w:val="20"/>
              </w:rPr>
              <w:t>0.90  (0.81– 1.00)</w:t>
            </w:r>
          </w:p>
          <w:p w14:paraId="2CC992D9" w14:textId="77777777" w:rsidR="002C7B33" w:rsidRPr="002C7B33" w:rsidRDefault="002C7B33" w:rsidP="008F193B">
            <w:pPr>
              <w:widowControl w:val="0"/>
              <w:contextualSpacing/>
              <w:jc w:val="both"/>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2C7B33">
              <w:rPr>
                <w:rFonts w:cstheme="minorHAnsi"/>
                <w:bCs/>
                <w:sz w:val="20"/>
                <w:szCs w:val="20"/>
              </w:rPr>
              <w:t>0.96  (0.85 – 1.08)</w:t>
            </w:r>
          </w:p>
          <w:p w14:paraId="4C1360CE" w14:textId="77777777" w:rsidR="002C7B33" w:rsidRPr="002C7B33" w:rsidRDefault="002C7B33" w:rsidP="008F193B">
            <w:pPr>
              <w:widowControl w:val="0"/>
              <w:contextualSpacing/>
              <w:jc w:val="both"/>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2C7B33">
              <w:rPr>
                <w:rFonts w:cstheme="minorHAnsi"/>
                <w:bCs/>
                <w:sz w:val="20"/>
                <w:szCs w:val="20"/>
              </w:rPr>
              <w:t>1.03  (0.89 – 1.21)</w:t>
            </w:r>
          </w:p>
        </w:tc>
      </w:tr>
      <w:tr w:rsidR="002C7B33" w:rsidRPr="00F252E1" w14:paraId="69FE2AAA" w14:textId="77777777" w:rsidTr="00096037">
        <w:tc>
          <w:tcPr>
            <w:cnfStyle w:val="001000000000" w:firstRow="0" w:lastRow="0" w:firstColumn="1" w:lastColumn="0" w:oddVBand="0" w:evenVBand="0" w:oddHBand="0" w:evenHBand="0" w:firstRowFirstColumn="0" w:firstRowLastColumn="0" w:lastRowFirstColumn="0" w:lastRowLastColumn="0"/>
            <w:tcW w:w="1560" w:type="dxa"/>
            <w:gridSpan w:val="2"/>
          </w:tcPr>
          <w:p w14:paraId="1ECB4967" w14:textId="77777777" w:rsidR="002C7B33" w:rsidRPr="00096037" w:rsidRDefault="002C7B33" w:rsidP="008F193B">
            <w:pPr>
              <w:widowControl w:val="0"/>
              <w:contextualSpacing/>
              <w:rPr>
                <w:rFonts w:cstheme="minorHAnsi"/>
                <w:bCs w:val="0"/>
                <w:sz w:val="20"/>
                <w:szCs w:val="20"/>
              </w:rPr>
            </w:pPr>
            <w:r w:rsidRPr="00096037">
              <w:rPr>
                <w:rFonts w:cstheme="minorHAnsi"/>
                <w:sz w:val="20"/>
                <w:szCs w:val="20"/>
              </w:rPr>
              <w:t xml:space="preserve">WHO stage at ART initiation </w:t>
            </w:r>
          </w:p>
          <w:p w14:paraId="77CBC1AA" w14:textId="77777777" w:rsidR="002C7B33" w:rsidRPr="00096037" w:rsidRDefault="002C7B33" w:rsidP="008F193B">
            <w:pPr>
              <w:widowControl w:val="0"/>
              <w:contextualSpacing/>
              <w:jc w:val="both"/>
              <w:rPr>
                <w:rFonts w:cstheme="minorHAnsi"/>
                <w:bCs w:val="0"/>
                <w:sz w:val="20"/>
                <w:szCs w:val="20"/>
              </w:rPr>
            </w:pPr>
            <w:r w:rsidRPr="00096037">
              <w:rPr>
                <w:rFonts w:cstheme="minorHAnsi"/>
                <w:sz w:val="20"/>
                <w:szCs w:val="20"/>
              </w:rPr>
              <w:t xml:space="preserve">  1 </w:t>
            </w:r>
          </w:p>
          <w:p w14:paraId="5ED1A160" w14:textId="77777777" w:rsidR="002C7B33" w:rsidRPr="00096037" w:rsidRDefault="002C7B33" w:rsidP="008F193B">
            <w:pPr>
              <w:widowControl w:val="0"/>
              <w:contextualSpacing/>
              <w:jc w:val="both"/>
              <w:rPr>
                <w:rFonts w:cstheme="minorHAnsi"/>
                <w:bCs w:val="0"/>
                <w:sz w:val="20"/>
                <w:szCs w:val="20"/>
              </w:rPr>
            </w:pPr>
            <w:r w:rsidRPr="00096037">
              <w:rPr>
                <w:rFonts w:cstheme="minorHAnsi"/>
                <w:sz w:val="20"/>
                <w:szCs w:val="20"/>
              </w:rPr>
              <w:t xml:space="preserve">  2</w:t>
            </w:r>
          </w:p>
          <w:p w14:paraId="2B28BB37" w14:textId="77777777" w:rsidR="002C7B33" w:rsidRPr="00096037" w:rsidRDefault="002C7B33" w:rsidP="008F193B">
            <w:pPr>
              <w:widowControl w:val="0"/>
              <w:contextualSpacing/>
              <w:jc w:val="both"/>
              <w:rPr>
                <w:rFonts w:cstheme="minorHAnsi"/>
                <w:bCs w:val="0"/>
                <w:sz w:val="20"/>
                <w:szCs w:val="20"/>
              </w:rPr>
            </w:pPr>
            <w:r w:rsidRPr="00096037">
              <w:rPr>
                <w:rFonts w:cstheme="minorHAnsi"/>
                <w:sz w:val="20"/>
                <w:szCs w:val="20"/>
              </w:rPr>
              <w:t xml:space="preserve">  3</w:t>
            </w:r>
          </w:p>
          <w:p w14:paraId="54A2F091" w14:textId="77777777" w:rsidR="002C7B33" w:rsidRPr="00096037" w:rsidRDefault="002C7B33" w:rsidP="008F193B">
            <w:pPr>
              <w:contextualSpacing/>
              <w:rPr>
                <w:rFonts w:cstheme="minorHAnsi"/>
                <w:sz w:val="20"/>
                <w:szCs w:val="20"/>
              </w:rPr>
            </w:pPr>
            <w:r w:rsidRPr="00096037">
              <w:rPr>
                <w:rFonts w:cstheme="minorHAnsi"/>
                <w:sz w:val="20"/>
                <w:szCs w:val="20"/>
              </w:rPr>
              <w:t xml:space="preserve">  4</w:t>
            </w:r>
          </w:p>
        </w:tc>
        <w:tc>
          <w:tcPr>
            <w:tcW w:w="1448" w:type="dxa"/>
            <w:gridSpan w:val="2"/>
          </w:tcPr>
          <w:p w14:paraId="09F3BE60" w14:textId="77777777" w:rsidR="002C7B33" w:rsidRPr="00096037" w:rsidRDefault="002C7B33" w:rsidP="000D3868">
            <w:pPr>
              <w:widowControl w:val="0"/>
              <w:contextualSpacing/>
              <w:jc w:val="right"/>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p w14:paraId="66DB183A" w14:textId="77777777" w:rsidR="002C7B33" w:rsidRPr="00096037" w:rsidRDefault="002C7B33" w:rsidP="000D3868">
            <w:pPr>
              <w:widowControl w:val="0"/>
              <w:contextualSpacing/>
              <w:jc w:val="right"/>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p w14:paraId="7E3D617A" w14:textId="77777777" w:rsidR="002C7B33" w:rsidRPr="00096037" w:rsidRDefault="002C7B33" w:rsidP="003F6A8C">
            <w:pPr>
              <w:contextualSpacing/>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96037">
              <w:rPr>
                <w:rFonts w:cstheme="minorHAnsi"/>
                <w:sz w:val="20"/>
                <w:szCs w:val="20"/>
              </w:rPr>
              <w:t>100/655(15)</w:t>
            </w:r>
          </w:p>
          <w:p w14:paraId="13D1818E" w14:textId="77777777" w:rsidR="002C7B33" w:rsidRPr="00096037" w:rsidRDefault="002C7B33" w:rsidP="003F6A8C">
            <w:pPr>
              <w:contextualSpacing/>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96037">
              <w:rPr>
                <w:rFonts w:cstheme="minorHAnsi"/>
                <w:sz w:val="20"/>
                <w:szCs w:val="20"/>
              </w:rPr>
              <w:t>125/971(17)</w:t>
            </w:r>
          </w:p>
          <w:p w14:paraId="6763DE5B" w14:textId="77777777" w:rsidR="002C7B33" w:rsidRPr="00096037" w:rsidRDefault="002C7B33" w:rsidP="003F6A8C">
            <w:pPr>
              <w:contextualSpacing/>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96037">
              <w:rPr>
                <w:rFonts w:cstheme="minorHAnsi"/>
                <w:sz w:val="20"/>
                <w:szCs w:val="20"/>
              </w:rPr>
              <w:t>251/2018(17)</w:t>
            </w:r>
          </w:p>
          <w:p w14:paraId="7D56249E" w14:textId="77777777" w:rsidR="002C7B33" w:rsidRPr="00096037" w:rsidRDefault="002C7B33" w:rsidP="000D3868">
            <w:pPr>
              <w:widowControl w:val="0"/>
              <w:contextualSpacing/>
              <w:jc w:val="right"/>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096037">
              <w:rPr>
                <w:rFonts w:cstheme="minorHAnsi"/>
                <w:sz w:val="20"/>
                <w:szCs w:val="20"/>
              </w:rPr>
              <w:t>200/1180(17)</w:t>
            </w:r>
          </w:p>
        </w:tc>
        <w:tc>
          <w:tcPr>
            <w:tcW w:w="1812" w:type="dxa"/>
            <w:gridSpan w:val="2"/>
          </w:tcPr>
          <w:p w14:paraId="6CC7C040" w14:textId="77777777" w:rsidR="002C7B33" w:rsidRPr="008F193B" w:rsidRDefault="002C7B33" w:rsidP="008F193B">
            <w:pPr>
              <w:widowControl w:val="0"/>
              <w:contextualSpacing/>
              <w:jc w:val="both"/>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p w14:paraId="46274505" w14:textId="77777777" w:rsidR="002C7B33" w:rsidRPr="008F193B" w:rsidRDefault="002C7B33" w:rsidP="008F193B">
            <w:pPr>
              <w:widowControl w:val="0"/>
              <w:contextualSpacing/>
              <w:jc w:val="both"/>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p w14:paraId="6B8FAEB3" w14:textId="77777777" w:rsidR="002C7B33" w:rsidRPr="008F193B" w:rsidRDefault="002C7B33" w:rsidP="008F193B">
            <w:pPr>
              <w:widowControl w:val="0"/>
              <w:contextualSpacing/>
              <w:jc w:val="both"/>
              <w:cnfStyle w:val="000000000000" w:firstRow="0" w:lastRow="0" w:firstColumn="0" w:lastColumn="0" w:oddVBand="0" w:evenVBand="0" w:oddHBand="0" w:evenHBand="0" w:firstRowFirstColumn="0" w:firstRowLastColumn="0" w:lastRowFirstColumn="0" w:lastRowLastColumn="0"/>
              <w:rPr>
                <w:rFonts w:cstheme="minorHAnsi"/>
                <w:bCs/>
                <w:i/>
                <w:sz w:val="20"/>
                <w:szCs w:val="20"/>
              </w:rPr>
            </w:pPr>
            <w:r w:rsidRPr="008F193B">
              <w:rPr>
                <w:rFonts w:cstheme="minorHAnsi"/>
                <w:bCs/>
                <w:sz w:val="20"/>
                <w:szCs w:val="20"/>
              </w:rPr>
              <w:t xml:space="preserve">1  </w:t>
            </w:r>
            <w:r w:rsidRPr="008F193B">
              <w:rPr>
                <w:rFonts w:cstheme="minorHAnsi"/>
                <w:bCs/>
                <w:i/>
                <w:sz w:val="20"/>
                <w:szCs w:val="20"/>
              </w:rPr>
              <w:t>P</w:t>
            </w:r>
            <w:r w:rsidRPr="008F193B">
              <w:rPr>
                <w:rFonts w:cstheme="minorHAnsi"/>
                <w:bCs/>
                <w:i/>
                <w:sz w:val="20"/>
                <w:szCs w:val="20"/>
                <w:vertAlign w:val="superscript"/>
              </w:rPr>
              <w:t>T</w:t>
            </w:r>
            <w:r w:rsidRPr="008F193B">
              <w:rPr>
                <w:rFonts w:cstheme="minorHAnsi"/>
                <w:bCs/>
                <w:i/>
                <w:sz w:val="20"/>
                <w:szCs w:val="20"/>
              </w:rPr>
              <w:t>=0.95</w:t>
            </w:r>
          </w:p>
          <w:p w14:paraId="022DF9B9" w14:textId="77777777" w:rsidR="002C7B33" w:rsidRPr="008F193B" w:rsidRDefault="002C7B33" w:rsidP="008F193B">
            <w:pPr>
              <w:widowControl w:val="0"/>
              <w:contextualSpacing/>
              <w:jc w:val="both"/>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8F193B">
              <w:rPr>
                <w:rFonts w:cstheme="minorHAnsi"/>
                <w:bCs/>
                <w:sz w:val="20"/>
                <w:szCs w:val="20"/>
              </w:rPr>
              <w:t>1.02  (0.73 – 1.42)</w:t>
            </w:r>
          </w:p>
          <w:p w14:paraId="38D1E8E0" w14:textId="77777777" w:rsidR="002C7B33" w:rsidRPr="008F193B" w:rsidRDefault="002C7B33" w:rsidP="008F193B">
            <w:pPr>
              <w:widowControl w:val="0"/>
              <w:contextualSpacing/>
              <w:jc w:val="both"/>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8F193B">
              <w:rPr>
                <w:rFonts w:cstheme="minorHAnsi"/>
                <w:bCs/>
                <w:sz w:val="20"/>
                <w:szCs w:val="20"/>
              </w:rPr>
              <w:t>1.07  (0.77 – 1.46)</w:t>
            </w:r>
          </w:p>
          <w:p w14:paraId="67DFBBD5" w14:textId="77777777" w:rsidR="002C7B33" w:rsidRPr="003F6A8C" w:rsidRDefault="002C7B33" w:rsidP="008F193B">
            <w:pPr>
              <w:widowControl w:val="0"/>
              <w:contextualSpacing/>
              <w:jc w:val="both"/>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3F6A8C">
              <w:rPr>
                <w:rFonts w:cstheme="minorHAnsi"/>
                <w:bCs/>
                <w:sz w:val="20"/>
                <w:szCs w:val="20"/>
              </w:rPr>
              <w:t>1.07  (0.77 – 1.49)</w:t>
            </w:r>
          </w:p>
        </w:tc>
        <w:tc>
          <w:tcPr>
            <w:tcW w:w="1472" w:type="dxa"/>
            <w:gridSpan w:val="2"/>
          </w:tcPr>
          <w:p w14:paraId="0D35BEC9" w14:textId="77777777" w:rsidR="002C7B33" w:rsidRPr="000D3868" w:rsidRDefault="002C7B33" w:rsidP="000D3868">
            <w:pPr>
              <w:widowControl w:val="0"/>
              <w:contextualSpacing/>
              <w:jc w:val="right"/>
              <w:cnfStyle w:val="000000000000" w:firstRow="0" w:lastRow="0" w:firstColumn="0" w:lastColumn="0" w:oddVBand="0" w:evenVBand="0" w:oddHBand="0" w:evenHBand="0" w:firstRowFirstColumn="0" w:firstRowLastColumn="0" w:lastRowFirstColumn="0" w:lastRowLastColumn="0"/>
              <w:rPr>
                <w:rFonts w:cstheme="minorHAnsi"/>
                <w:bCs/>
              </w:rPr>
            </w:pPr>
          </w:p>
          <w:p w14:paraId="61E4E7C7" w14:textId="77777777" w:rsidR="002C7B33" w:rsidRPr="000D3868" w:rsidRDefault="002C7B33" w:rsidP="000D3868">
            <w:pPr>
              <w:widowControl w:val="0"/>
              <w:contextualSpacing/>
              <w:jc w:val="right"/>
              <w:cnfStyle w:val="000000000000" w:firstRow="0" w:lastRow="0" w:firstColumn="0" w:lastColumn="0" w:oddVBand="0" w:evenVBand="0" w:oddHBand="0" w:evenHBand="0" w:firstRowFirstColumn="0" w:firstRowLastColumn="0" w:lastRowFirstColumn="0" w:lastRowLastColumn="0"/>
              <w:rPr>
                <w:rFonts w:cstheme="minorHAnsi"/>
                <w:bCs/>
              </w:rPr>
            </w:pPr>
          </w:p>
          <w:p w14:paraId="259CB76E" w14:textId="77777777" w:rsidR="002C7B33" w:rsidRPr="003F6A8C" w:rsidRDefault="002C7B33" w:rsidP="000D3868">
            <w:pPr>
              <w:widowControl w:val="0"/>
              <w:contextualSpacing/>
              <w:jc w:val="right"/>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0D3868">
              <w:rPr>
                <w:rFonts w:cstheme="minorHAnsi"/>
                <w:bCs/>
              </w:rPr>
              <w:t xml:space="preserve">  </w:t>
            </w:r>
            <w:r w:rsidRPr="003F6A8C">
              <w:rPr>
                <w:rFonts w:cstheme="minorHAnsi"/>
                <w:bCs/>
                <w:sz w:val="20"/>
                <w:szCs w:val="20"/>
              </w:rPr>
              <w:t>528/1013(52)</w:t>
            </w:r>
          </w:p>
          <w:p w14:paraId="0835AD4A" w14:textId="77777777" w:rsidR="002C7B33" w:rsidRPr="003F6A8C" w:rsidRDefault="002C7B33" w:rsidP="000D3868">
            <w:pPr>
              <w:widowControl w:val="0"/>
              <w:contextualSpacing/>
              <w:jc w:val="right"/>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3F6A8C">
              <w:rPr>
                <w:rFonts w:cstheme="minorHAnsi"/>
                <w:bCs/>
                <w:sz w:val="20"/>
                <w:szCs w:val="20"/>
              </w:rPr>
              <w:t xml:space="preserve">  572/1148(50)</w:t>
            </w:r>
          </w:p>
          <w:p w14:paraId="0E459773" w14:textId="77777777" w:rsidR="002C7B33" w:rsidRPr="003F6A8C" w:rsidRDefault="002C7B33" w:rsidP="000D3868">
            <w:pPr>
              <w:widowControl w:val="0"/>
              <w:contextualSpacing/>
              <w:jc w:val="right"/>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3F6A8C">
              <w:rPr>
                <w:rFonts w:cstheme="minorHAnsi"/>
                <w:bCs/>
                <w:sz w:val="20"/>
                <w:szCs w:val="20"/>
              </w:rPr>
              <w:t>1259/2397(53)</w:t>
            </w:r>
          </w:p>
          <w:p w14:paraId="1ECFC6A9" w14:textId="77777777" w:rsidR="002C7B33" w:rsidRPr="000D3868" w:rsidRDefault="002C7B33" w:rsidP="000D3868">
            <w:pPr>
              <w:widowControl w:val="0"/>
              <w:contextualSpacing/>
              <w:jc w:val="right"/>
              <w:cnfStyle w:val="000000000000" w:firstRow="0" w:lastRow="0" w:firstColumn="0" w:lastColumn="0" w:oddVBand="0" w:evenVBand="0" w:oddHBand="0" w:evenHBand="0" w:firstRowFirstColumn="0" w:firstRowLastColumn="0" w:lastRowFirstColumn="0" w:lastRowLastColumn="0"/>
              <w:rPr>
                <w:rFonts w:cstheme="minorHAnsi"/>
                <w:bCs/>
              </w:rPr>
            </w:pPr>
            <w:r w:rsidRPr="003F6A8C">
              <w:rPr>
                <w:rFonts w:cstheme="minorHAnsi"/>
                <w:bCs/>
                <w:sz w:val="20"/>
                <w:szCs w:val="20"/>
              </w:rPr>
              <w:t>1081/2016(54)</w:t>
            </w:r>
          </w:p>
        </w:tc>
        <w:tc>
          <w:tcPr>
            <w:tcW w:w="1909" w:type="dxa"/>
            <w:gridSpan w:val="3"/>
          </w:tcPr>
          <w:p w14:paraId="2404F77F" w14:textId="77777777" w:rsidR="002C7B33" w:rsidRPr="003F6A8C" w:rsidRDefault="002C7B33" w:rsidP="008F193B">
            <w:pPr>
              <w:widowControl w:val="0"/>
              <w:contextualSpacing/>
              <w:jc w:val="both"/>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p w14:paraId="6D977C28" w14:textId="77777777" w:rsidR="002C7B33" w:rsidRPr="003F6A8C" w:rsidRDefault="002C7B33" w:rsidP="008F193B">
            <w:pPr>
              <w:widowControl w:val="0"/>
              <w:contextualSpacing/>
              <w:jc w:val="both"/>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p w14:paraId="6782ED23" w14:textId="77777777" w:rsidR="002C7B33" w:rsidRPr="003F6A8C" w:rsidRDefault="002C7B33" w:rsidP="008F193B">
            <w:pPr>
              <w:widowControl w:val="0"/>
              <w:contextualSpacing/>
              <w:jc w:val="both"/>
              <w:cnfStyle w:val="000000000000" w:firstRow="0" w:lastRow="0" w:firstColumn="0" w:lastColumn="0" w:oddVBand="0" w:evenVBand="0" w:oddHBand="0" w:evenHBand="0" w:firstRowFirstColumn="0" w:firstRowLastColumn="0" w:lastRowFirstColumn="0" w:lastRowLastColumn="0"/>
              <w:rPr>
                <w:rFonts w:cstheme="minorHAnsi"/>
                <w:bCs/>
                <w:i/>
                <w:sz w:val="20"/>
                <w:szCs w:val="20"/>
              </w:rPr>
            </w:pPr>
            <w:r w:rsidRPr="003F6A8C">
              <w:rPr>
                <w:rFonts w:cstheme="minorHAnsi"/>
                <w:bCs/>
                <w:sz w:val="20"/>
                <w:szCs w:val="20"/>
              </w:rPr>
              <w:t xml:space="preserve">1  </w:t>
            </w:r>
            <w:r w:rsidRPr="003F6A8C">
              <w:rPr>
                <w:rFonts w:cstheme="minorHAnsi"/>
                <w:bCs/>
                <w:i/>
                <w:sz w:val="20"/>
                <w:szCs w:val="20"/>
              </w:rPr>
              <w:t>P</w:t>
            </w:r>
            <w:r w:rsidRPr="003F6A8C">
              <w:rPr>
                <w:rFonts w:cstheme="minorHAnsi"/>
                <w:bCs/>
                <w:i/>
                <w:sz w:val="20"/>
                <w:szCs w:val="20"/>
                <w:vertAlign w:val="superscript"/>
              </w:rPr>
              <w:t>T</w:t>
            </w:r>
            <w:r w:rsidRPr="003F6A8C">
              <w:rPr>
                <w:rFonts w:cstheme="minorHAnsi"/>
                <w:bCs/>
                <w:i/>
                <w:sz w:val="20"/>
                <w:szCs w:val="20"/>
              </w:rPr>
              <w:t>=0.02</w:t>
            </w:r>
          </w:p>
          <w:p w14:paraId="24D0330E" w14:textId="77777777" w:rsidR="002C7B33" w:rsidRPr="003F6A8C" w:rsidRDefault="002C7B33" w:rsidP="008F193B">
            <w:pPr>
              <w:widowControl w:val="0"/>
              <w:contextualSpacing/>
              <w:jc w:val="both"/>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3F6A8C">
              <w:rPr>
                <w:rFonts w:cstheme="minorHAnsi"/>
                <w:bCs/>
                <w:sz w:val="20"/>
                <w:szCs w:val="20"/>
              </w:rPr>
              <w:t>1.00  (0.80 – 1.23)</w:t>
            </w:r>
          </w:p>
          <w:p w14:paraId="624363AB" w14:textId="77777777" w:rsidR="002C7B33" w:rsidRPr="003F6A8C" w:rsidRDefault="002C7B33" w:rsidP="008F193B">
            <w:pPr>
              <w:widowControl w:val="0"/>
              <w:contextualSpacing/>
              <w:jc w:val="both"/>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3F6A8C">
              <w:rPr>
                <w:rFonts w:cstheme="minorHAnsi"/>
                <w:bCs/>
                <w:sz w:val="20"/>
                <w:szCs w:val="20"/>
              </w:rPr>
              <w:t>1.00  (0.82 – 1.22)</w:t>
            </w:r>
          </w:p>
          <w:p w14:paraId="4E53912E" w14:textId="77777777" w:rsidR="002C7B33" w:rsidRPr="003F6A8C" w:rsidRDefault="002C7B33" w:rsidP="008F193B">
            <w:pPr>
              <w:widowControl w:val="0"/>
              <w:contextualSpacing/>
              <w:jc w:val="both"/>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3F6A8C">
              <w:rPr>
                <w:rFonts w:cstheme="minorHAnsi"/>
                <w:bCs/>
                <w:sz w:val="20"/>
                <w:szCs w:val="20"/>
              </w:rPr>
              <w:t>1.22  (0.99 – 1.51)</w:t>
            </w:r>
          </w:p>
        </w:tc>
        <w:tc>
          <w:tcPr>
            <w:tcW w:w="1231" w:type="dxa"/>
            <w:gridSpan w:val="2"/>
          </w:tcPr>
          <w:p w14:paraId="76F5676D" w14:textId="77777777" w:rsidR="002C7B33" w:rsidRDefault="002C7B33" w:rsidP="002C7B33">
            <w:pPr>
              <w:widowControl w:val="0"/>
              <w:contextualSpacing/>
              <w:jc w:val="right"/>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p w14:paraId="3F8DB902" w14:textId="77777777" w:rsidR="002C7B33" w:rsidRDefault="002C7B33" w:rsidP="002C7B33">
            <w:pPr>
              <w:widowControl w:val="0"/>
              <w:contextualSpacing/>
              <w:jc w:val="right"/>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p w14:paraId="3AFF57AC" w14:textId="77777777" w:rsidR="002C7B33" w:rsidRDefault="002C7B33" w:rsidP="002C7B33">
            <w:pPr>
              <w:widowControl w:val="0"/>
              <w:contextualSpacing/>
              <w:jc w:val="right"/>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Pr>
                <w:rFonts w:cstheme="minorHAnsi"/>
                <w:bCs/>
                <w:sz w:val="20"/>
                <w:szCs w:val="20"/>
              </w:rPr>
              <w:t>516/5220</w:t>
            </w:r>
          </w:p>
          <w:p w14:paraId="70D32212" w14:textId="77777777" w:rsidR="002C7B33" w:rsidRDefault="002C7B33" w:rsidP="002C7B33">
            <w:pPr>
              <w:widowControl w:val="0"/>
              <w:contextualSpacing/>
              <w:jc w:val="right"/>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Pr>
                <w:rFonts w:cstheme="minorHAnsi"/>
                <w:bCs/>
                <w:sz w:val="20"/>
                <w:szCs w:val="20"/>
              </w:rPr>
              <w:t>571/5906</w:t>
            </w:r>
          </w:p>
          <w:p w14:paraId="6ECEFC68" w14:textId="77777777" w:rsidR="002C7B33" w:rsidRDefault="002C7B33" w:rsidP="002C7B33">
            <w:pPr>
              <w:widowControl w:val="0"/>
              <w:contextualSpacing/>
              <w:jc w:val="right"/>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Pr>
                <w:rFonts w:cstheme="minorHAnsi"/>
                <w:bCs/>
                <w:sz w:val="20"/>
                <w:szCs w:val="20"/>
              </w:rPr>
              <w:t>1148/12499</w:t>
            </w:r>
          </w:p>
          <w:p w14:paraId="15B602F7" w14:textId="77777777" w:rsidR="002C7B33" w:rsidRPr="002C7B33" w:rsidRDefault="002C7B33" w:rsidP="000D3868">
            <w:pPr>
              <w:widowControl w:val="0"/>
              <w:contextualSpacing/>
              <w:jc w:val="right"/>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Pr>
                <w:rFonts w:cstheme="minorHAnsi"/>
                <w:bCs/>
                <w:sz w:val="20"/>
                <w:szCs w:val="20"/>
              </w:rPr>
              <w:t>992/11721</w:t>
            </w:r>
          </w:p>
        </w:tc>
        <w:tc>
          <w:tcPr>
            <w:tcW w:w="916" w:type="dxa"/>
            <w:gridSpan w:val="2"/>
          </w:tcPr>
          <w:p w14:paraId="029C87D7" w14:textId="77777777" w:rsidR="002C7B33" w:rsidRDefault="002C7B33" w:rsidP="002C7B33">
            <w:pPr>
              <w:widowControl w:val="0"/>
              <w:contextualSpacing/>
              <w:jc w:val="right"/>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p w14:paraId="4A13E8DE" w14:textId="77777777" w:rsidR="002C7B33" w:rsidRDefault="002C7B33" w:rsidP="002C7B33">
            <w:pPr>
              <w:widowControl w:val="0"/>
              <w:contextualSpacing/>
              <w:jc w:val="right"/>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p w14:paraId="78D97B77" w14:textId="77777777" w:rsidR="002C7B33" w:rsidRDefault="002C7B33" w:rsidP="002C7B33">
            <w:pPr>
              <w:widowControl w:val="0"/>
              <w:contextualSpacing/>
              <w:jc w:val="right"/>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Pr>
                <w:rFonts w:cstheme="minorHAnsi"/>
                <w:bCs/>
                <w:sz w:val="20"/>
                <w:szCs w:val="20"/>
              </w:rPr>
              <w:t>9.88</w:t>
            </w:r>
          </w:p>
          <w:p w14:paraId="4A628DE0" w14:textId="77777777" w:rsidR="002C7B33" w:rsidRDefault="002C7B33" w:rsidP="002C7B33">
            <w:pPr>
              <w:widowControl w:val="0"/>
              <w:contextualSpacing/>
              <w:jc w:val="right"/>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Pr>
                <w:rFonts w:cstheme="minorHAnsi"/>
                <w:bCs/>
                <w:sz w:val="20"/>
                <w:szCs w:val="20"/>
              </w:rPr>
              <w:t>9.67</w:t>
            </w:r>
          </w:p>
          <w:p w14:paraId="41E997C7" w14:textId="77777777" w:rsidR="002C7B33" w:rsidRDefault="002C7B33" w:rsidP="002C7B33">
            <w:pPr>
              <w:widowControl w:val="0"/>
              <w:contextualSpacing/>
              <w:jc w:val="right"/>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Pr>
                <w:rFonts w:cstheme="minorHAnsi"/>
                <w:bCs/>
                <w:sz w:val="20"/>
                <w:szCs w:val="20"/>
              </w:rPr>
              <w:t>9.19</w:t>
            </w:r>
          </w:p>
          <w:p w14:paraId="3970791F" w14:textId="77777777" w:rsidR="002C7B33" w:rsidRPr="002C7B33" w:rsidRDefault="002C7B33" w:rsidP="000D3868">
            <w:pPr>
              <w:widowControl w:val="0"/>
              <w:contextualSpacing/>
              <w:jc w:val="right"/>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Pr>
                <w:rFonts w:cstheme="minorHAnsi"/>
                <w:bCs/>
                <w:sz w:val="20"/>
                <w:szCs w:val="20"/>
              </w:rPr>
              <w:t>8.46</w:t>
            </w:r>
          </w:p>
        </w:tc>
        <w:tc>
          <w:tcPr>
            <w:tcW w:w="2410" w:type="dxa"/>
            <w:gridSpan w:val="2"/>
          </w:tcPr>
          <w:p w14:paraId="2AE36D35" w14:textId="77777777" w:rsidR="002C7B33" w:rsidRPr="002C7B33" w:rsidRDefault="002C7B33" w:rsidP="008F193B">
            <w:pPr>
              <w:widowControl w:val="0"/>
              <w:contextualSpacing/>
              <w:jc w:val="both"/>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p w14:paraId="71E16703" w14:textId="77777777" w:rsidR="002C7B33" w:rsidRPr="002C7B33" w:rsidRDefault="002C7B33" w:rsidP="008F193B">
            <w:pPr>
              <w:widowControl w:val="0"/>
              <w:contextualSpacing/>
              <w:jc w:val="both"/>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p w14:paraId="6F39D958" w14:textId="77777777" w:rsidR="002C7B33" w:rsidRPr="002C7B33" w:rsidRDefault="002C7B33" w:rsidP="008F193B">
            <w:pPr>
              <w:widowControl w:val="0"/>
              <w:contextualSpacing/>
              <w:jc w:val="both"/>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2C7B33">
              <w:rPr>
                <w:rFonts w:cstheme="minorHAnsi"/>
                <w:bCs/>
                <w:sz w:val="20"/>
                <w:szCs w:val="20"/>
              </w:rPr>
              <w:t xml:space="preserve">1  </w:t>
            </w:r>
            <w:r w:rsidRPr="002C7B33">
              <w:rPr>
                <w:rFonts w:cstheme="minorHAnsi"/>
                <w:bCs/>
                <w:i/>
                <w:sz w:val="20"/>
                <w:szCs w:val="20"/>
              </w:rPr>
              <w:t>P</w:t>
            </w:r>
            <w:r w:rsidRPr="002C7B33">
              <w:rPr>
                <w:rFonts w:cstheme="minorHAnsi"/>
                <w:bCs/>
                <w:i/>
                <w:sz w:val="20"/>
                <w:szCs w:val="20"/>
                <w:vertAlign w:val="superscript"/>
              </w:rPr>
              <w:t>T</w:t>
            </w:r>
            <w:r w:rsidRPr="002C7B33">
              <w:rPr>
                <w:rFonts w:cstheme="minorHAnsi"/>
                <w:bCs/>
                <w:i/>
                <w:sz w:val="20"/>
                <w:szCs w:val="20"/>
              </w:rPr>
              <w:t>&lt;0.001</w:t>
            </w:r>
          </w:p>
          <w:p w14:paraId="1953FD88" w14:textId="77777777" w:rsidR="002C7B33" w:rsidRPr="002C7B33" w:rsidRDefault="002C7B33" w:rsidP="008F193B">
            <w:pPr>
              <w:widowControl w:val="0"/>
              <w:contextualSpacing/>
              <w:jc w:val="both"/>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2C7B33">
              <w:rPr>
                <w:rFonts w:cstheme="minorHAnsi"/>
                <w:bCs/>
                <w:sz w:val="20"/>
                <w:szCs w:val="20"/>
              </w:rPr>
              <w:t>0.89  (0.76  - 1.03)</w:t>
            </w:r>
          </w:p>
          <w:p w14:paraId="463207EC" w14:textId="77777777" w:rsidR="002C7B33" w:rsidRPr="002C7B33" w:rsidRDefault="002C7B33" w:rsidP="008F193B">
            <w:pPr>
              <w:widowControl w:val="0"/>
              <w:contextualSpacing/>
              <w:jc w:val="both"/>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2C7B33">
              <w:rPr>
                <w:rFonts w:cstheme="minorHAnsi"/>
                <w:bCs/>
                <w:sz w:val="20"/>
                <w:szCs w:val="20"/>
              </w:rPr>
              <w:t>0.82  (0.72 – 0.95)</w:t>
            </w:r>
          </w:p>
          <w:p w14:paraId="0866C773" w14:textId="77777777" w:rsidR="002C7B33" w:rsidRPr="002C7B33" w:rsidRDefault="002C7B33" w:rsidP="008F193B">
            <w:pPr>
              <w:widowControl w:val="0"/>
              <w:contextualSpacing/>
              <w:jc w:val="both"/>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2C7B33">
              <w:rPr>
                <w:rFonts w:cstheme="minorHAnsi"/>
                <w:bCs/>
                <w:sz w:val="20"/>
                <w:szCs w:val="20"/>
              </w:rPr>
              <w:t>0.75  (0.65 – 0.87)</w:t>
            </w:r>
          </w:p>
        </w:tc>
      </w:tr>
      <w:tr w:rsidR="00F252E1" w:rsidRPr="00F252E1" w14:paraId="7AC94133" w14:textId="77777777" w:rsidTr="00096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gridSpan w:val="2"/>
          </w:tcPr>
          <w:p w14:paraId="56B7BC2F" w14:textId="77777777" w:rsidR="00F252E1" w:rsidRPr="00096037" w:rsidRDefault="00F252E1" w:rsidP="008F193B">
            <w:pPr>
              <w:widowControl w:val="0"/>
              <w:contextualSpacing/>
              <w:rPr>
                <w:rFonts w:cstheme="minorHAnsi"/>
                <w:b w:val="0"/>
                <w:bCs w:val="0"/>
                <w:sz w:val="20"/>
                <w:szCs w:val="20"/>
              </w:rPr>
            </w:pPr>
            <w:r w:rsidRPr="00096037">
              <w:rPr>
                <w:rFonts w:cstheme="minorHAnsi"/>
                <w:sz w:val="20"/>
                <w:szCs w:val="20"/>
              </w:rPr>
              <w:t xml:space="preserve">Baseline CD4 count </w:t>
            </w:r>
          </w:p>
          <w:p w14:paraId="61BB3DA6" w14:textId="77777777" w:rsidR="00F252E1" w:rsidRPr="00096037" w:rsidRDefault="00F252E1" w:rsidP="008F193B">
            <w:pPr>
              <w:widowControl w:val="0"/>
              <w:contextualSpacing/>
              <w:jc w:val="both"/>
              <w:rPr>
                <w:rFonts w:cstheme="minorHAnsi"/>
                <w:bCs w:val="0"/>
                <w:sz w:val="20"/>
                <w:szCs w:val="20"/>
              </w:rPr>
            </w:pPr>
            <w:r w:rsidRPr="00096037">
              <w:rPr>
                <w:rFonts w:cstheme="minorHAnsi"/>
                <w:sz w:val="20"/>
                <w:szCs w:val="20"/>
              </w:rPr>
              <w:t xml:space="preserve">  &gt;350</w:t>
            </w:r>
          </w:p>
          <w:p w14:paraId="6738FCB1" w14:textId="77777777" w:rsidR="00F252E1" w:rsidRPr="00096037" w:rsidRDefault="00F252E1" w:rsidP="008F193B">
            <w:pPr>
              <w:widowControl w:val="0"/>
              <w:contextualSpacing/>
              <w:jc w:val="both"/>
              <w:rPr>
                <w:rFonts w:cstheme="minorHAnsi"/>
                <w:bCs w:val="0"/>
                <w:sz w:val="20"/>
                <w:szCs w:val="20"/>
              </w:rPr>
            </w:pPr>
            <w:r w:rsidRPr="00096037">
              <w:rPr>
                <w:rFonts w:cstheme="minorHAnsi"/>
                <w:sz w:val="20"/>
                <w:szCs w:val="20"/>
              </w:rPr>
              <w:t xml:space="preserve">  201 – 350</w:t>
            </w:r>
          </w:p>
          <w:p w14:paraId="10430804" w14:textId="77777777" w:rsidR="00F252E1" w:rsidRPr="00096037" w:rsidRDefault="00F252E1" w:rsidP="008F193B">
            <w:pPr>
              <w:widowControl w:val="0"/>
              <w:contextualSpacing/>
              <w:jc w:val="both"/>
              <w:rPr>
                <w:rFonts w:cstheme="minorHAnsi"/>
                <w:bCs w:val="0"/>
                <w:sz w:val="20"/>
                <w:szCs w:val="20"/>
              </w:rPr>
            </w:pPr>
            <w:r w:rsidRPr="00096037">
              <w:rPr>
                <w:rFonts w:cstheme="minorHAnsi"/>
                <w:sz w:val="20"/>
                <w:szCs w:val="20"/>
              </w:rPr>
              <w:t xml:space="preserve">  51-200</w:t>
            </w:r>
          </w:p>
          <w:p w14:paraId="769742A3" w14:textId="77777777" w:rsidR="00F252E1" w:rsidRPr="00096037" w:rsidRDefault="00F252E1" w:rsidP="008F193B">
            <w:pPr>
              <w:contextualSpacing/>
              <w:rPr>
                <w:rFonts w:cstheme="minorHAnsi"/>
                <w:sz w:val="20"/>
                <w:szCs w:val="20"/>
              </w:rPr>
            </w:pPr>
            <w:r w:rsidRPr="00096037">
              <w:rPr>
                <w:rFonts w:cstheme="minorHAnsi"/>
                <w:sz w:val="20"/>
                <w:szCs w:val="20"/>
              </w:rPr>
              <w:t xml:space="preserve">  ≤ 50  </w:t>
            </w:r>
          </w:p>
        </w:tc>
        <w:tc>
          <w:tcPr>
            <w:tcW w:w="1448" w:type="dxa"/>
            <w:gridSpan w:val="2"/>
          </w:tcPr>
          <w:p w14:paraId="23E46878" w14:textId="77777777" w:rsidR="00F252E1" w:rsidRPr="00096037" w:rsidRDefault="00F252E1" w:rsidP="000D3868">
            <w:pPr>
              <w:contextualSpacing/>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C8883D0" w14:textId="77777777" w:rsidR="004C0275" w:rsidRPr="00096037" w:rsidRDefault="004C0275" w:rsidP="000D3868">
            <w:pPr>
              <w:contextualSpacing/>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C356939" w14:textId="77777777" w:rsidR="00F252E1" w:rsidRPr="00096037" w:rsidRDefault="00F252E1" w:rsidP="000D3868">
            <w:pPr>
              <w:contextualSpacing/>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96037">
              <w:rPr>
                <w:rFonts w:cstheme="minorHAnsi"/>
                <w:sz w:val="20"/>
                <w:szCs w:val="20"/>
              </w:rPr>
              <w:t>46/298  (15)</w:t>
            </w:r>
          </w:p>
          <w:p w14:paraId="5812A56B" w14:textId="77777777" w:rsidR="00F252E1" w:rsidRPr="00096037" w:rsidRDefault="00F252E1" w:rsidP="000D3868">
            <w:pPr>
              <w:contextualSpacing/>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96037">
              <w:rPr>
                <w:rFonts w:cstheme="minorHAnsi"/>
                <w:sz w:val="20"/>
                <w:szCs w:val="20"/>
              </w:rPr>
              <w:t>100/634 (16)</w:t>
            </w:r>
          </w:p>
          <w:p w14:paraId="5E60E17F" w14:textId="77777777" w:rsidR="00F252E1" w:rsidRPr="00096037" w:rsidRDefault="00F252E1" w:rsidP="00D920B6">
            <w:pPr>
              <w:contextualSpacing/>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96037">
              <w:rPr>
                <w:rFonts w:cstheme="minorHAnsi"/>
                <w:sz w:val="20"/>
                <w:szCs w:val="20"/>
              </w:rPr>
              <w:t>350/2185(16)</w:t>
            </w:r>
          </w:p>
          <w:p w14:paraId="45B7A6FE" w14:textId="77777777" w:rsidR="00F252E1" w:rsidRPr="00096037" w:rsidRDefault="00F252E1" w:rsidP="00D920B6">
            <w:pPr>
              <w:contextualSpacing/>
              <w:jc w:val="right"/>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096037">
              <w:rPr>
                <w:rFonts w:cstheme="minorHAnsi"/>
                <w:sz w:val="20"/>
                <w:szCs w:val="20"/>
              </w:rPr>
              <w:t>159/856 (19)</w:t>
            </w:r>
          </w:p>
        </w:tc>
        <w:tc>
          <w:tcPr>
            <w:tcW w:w="1812" w:type="dxa"/>
            <w:gridSpan w:val="2"/>
          </w:tcPr>
          <w:p w14:paraId="318E40A8" w14:textId="77777777" w:rsidR="00F252E1" w:rsidRDefault="00F252E1" w:rsidP="008F193B">
            <w:pPr>
              <w:widowControl w:val="0"/>
              <w:contextualSpacing/>
              <w:jc w:val="both"/>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p w14:paraId="39533377" w14:textId="77777777" w:rsidR="00F252E1" w:rsidRDefault="00F252E1" w:rsidP="008F193B">
            <w:pPr>
              <w:widowControl w:val="0"/>
              <w:contextualSpacing/>
              <w:jc w:val="both"/>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p w14:paraId="47EA2C2E" w14:textId="77777777" w:rsidR="00F252E1" w:rsidRPr="008F193B" w:rsidRDefault="00F252E1" w:rsidP="008F193B">
            <w:pPr>
              <w:widowControl w:val="0"/>
              <w:contextualSpacing/>
              <w:jc w:val="both"/>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8F193B">
              <w:rPr>
                <w:rFonts w:cstheme="minorHAnsi"/>
                <w:bCs/>
                <w:sz w:val="20"/>
                <w:szCs w:val="20"/>
              </w:rPr>
              <w:t xml:space="preserve">1   </w:t>
            </w:r>
            <w:r w:rsidRPr="008F193B">
              <w:rPr>
                <w:rFonts w:cstheme="minorHAnsi"/>
                <w:bCs/>
                <w:i/>
                <w:sz w:val="20"/>
                <w:szCs w:val="20"/>
              </w:rPr>
              <w:t>P</w:t>
            </w:r>
            <w:r w:rsidRPr="008F193B">
              <w:rPr>
                <w:rFonts w:cstheme="minorHAnsi"/>
                <w:bCs/>
                <w:i/>
                <w:sz w:val="20"/>
                <w:szCs w:val="20"/>
                <w:vertAlign w:val="superscript"/>
              </w:rPr>
              <w:t>T</w:t>
            </w:r>
            <w:r w:rsidRPr="008F193B">
              <w:rPr>
                <w:rFonts w:cstheme="minorHAnsi"/>
                <w:bCs/>
                <w:i/>
                <w:sz w:val="20"/>
                <w:szCs w:val="20"/>
              </w:rPr>
              <w:t>=0.15</w:t>
            </w:r>
          </w:p>
          <w:p w14:paraId="7DADB347" w14:textId="77777777" w:rsidR="00F252E1" w:rsidRPr="008F193B" w:rsidRDefault="00F252E1" w:rsidP="008F193B">
            <w:pPr>
              <w:widowControl w:val="0"/>
              <w:contextualSpacing/>
              <w:jc w:val="both"/>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8F193B">
              <w:rPr>
                <w:rFonts w:cstheme="minorHAnsi"/>
                <w:bCs/>
                <w:sz w:val="20"/>
                <w:szCs w:val="20"/>
              </w:rPr>
              <w:t>1.00  (0.64 – 1.55)</w:t>
            </w:r>
          </w:p>
          <w:p w14:paraId="0BC3B171" w14:textId="77777777" w:rsidR="00F252E1" w:rsidRPr="008F193B" w:rsidRDefault="00F252E1" w:rsidP="008F193B">
            <w:pPr>
              <w:widowControl w:val="0"/>
              <w:contextualSpacing/>
              <w:jc w:val="both"/>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8F193B">
              <w:rPr>
                <w:rFonts w:cstheme="minorHAnsi"/>
                <w:bCs/>
                <w:sz w:val="20"/>
                <w:szCs w:val="20"/>
              </w:rPr>
              <w:t>1.10  (0.73 – 1.66)</w:t>
            </w:r>
          </w:p>
          <w:p w14:paraId="6D7AFF42" w14:textId="77777777" w:rsidR="00F252E1" w:rsidRPr="003F6A8C" w:rsidRDefault="00F252E1" w:rsidP="008F193B">
            <w:pPr>
              <w:widowControl w:val="0"/>
              <w:contextualSpacing/>
              <w:jc w:val="both"/>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3F6A8C">
              <w:rPr>
                <w:rFonts w:cstheme="minorHAnsi"/>
                <w:bCs/>
                <w:sz w:val="20"/>
                <w:szCs w:val="20"/>
              </w:rPr>
              <w:t>1.27  (0.81 – 1.98)</w:t>
            </w:r>
          </w:p>
        </w:tc>
        <w:tc>
          <w:tcPr>
            <w:tcW w:w="1559" w:type="dxa"/>
            <w:gridSpan w:val="3"/>
          </w:tcPr>
          <w:p w14:paraId="229F848F" w14:textId="77777777" w:rsidR="00F252E1" w:rsidRDefault="00F252E1" w:rsidP="000D3868">
            <w:pPr>
              <w:widowControl w:val="0"/>
              <w:contextualSpacing/>
              <w:jc w:val="right"/>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p w14:paraId="5CAD25E8" w14:textId="77777777" w:rsidR="00F252E1" w:rsidRDefault="00F252E1" w:rsidP="000D3868">
            <w:pPr>
              <w:widowControl w:val="0"/>
              <w:contextualSpacing/>
              <w:jc w:val="right"/>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p w14:paraId="79942BD1" w14:textId="77777777" w:rsidR="00F252E1" w:rsidRDefault="00F252E1" w:rsidP="000D3868">
            <w:pPr>
              <w:widowControl w:val="0"/>
              <w:contextualSpacing/>
              <w:jc w:val="right"/>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Pr>
                <w:rFonts w:cstheme="minorHAnsi"/>
                <w:bCs/>
                <w:sz w:val="20"/>
                <w:szCs w:val="20"/>
              </w:rPr>
              <w:t>159/389(41)</w:t>
            </w:r>
          </w:p>
          <w:p w14:paraId="4461D867" w14:textId="77777777" w:rsidR="00F252E1" w:rsidRDefault="00F252E1" w:rsidP="000D3868">
            <w:pPr>
              <w:widowControl w:val="0"/>
              <w:contextualSpacing/>
              <w:jc w:val="right"/>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Pr>
                <w:rFonts w:cstheme="minorHAnsi"/>
                <w:bCs/>
                <w:sz w:val="20"/>
                <w:szCs w:val="20"/>
              </w:rPr>
              <w:t xml:space="preserve">    411/879(47)</w:t>
            </w:r>
          </w:p>
          <w:p w14:paraId="78B7BB69" w14:textId="77777777" w:rsidR="00F252E1" w:rsidRDefault="00F252E1" w:rsidP="000D3868">
            <w:pPr>
              <w:widowControl w:val="0"/>
              <w:contextualSpacing/>
              <w:jc w:val="right"/>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Pr>
                <w:rFonts w:cstheme="minorHAnsi"/>
                <w:bCs/>
                <w:sz w:val="20"/>
                <w:szCs w:val="20"/>
              </w:rPr>
              <w:t>1734/3433(51)</w:t>
            </w:r>
          </w:p>
          <w:p w14:paraId="3B9D9CBD" w14:textId="77777777" w:rsidR="00F252E1" w:rsidRPr="003F6A8C" w:rsidRDefault="00F252E1" w:rsidP="000D3868">
            <w:pPr>
              <w:widowControl w:val="0"/>
              <w:contextualSpacing/>
              <w:jc w:val="right"/>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Pr>
                <w:rFonts w:cstheme="minorHAnsi"/>
                <w:bCs/>
                <w:sz w:val="20"/>
                <w:szCs w:val="20"/>
              </w:rPr>
              <w:t xml:space="preserve">  987/1650(60)</w:t>
            </w:r>
          </w:p>
        </w:tc>
        <w:tc>
          <w:tcPr>
            <w:tcW w:w="1822" w:type="dxa"/>
            <w:gridSpan w:val="2"/>
          </w:tcPr>
          <w:p w14:paraId="2892C039" w14:textId="77777777" w:rsidR="00F252E1" w:rsidRPr="000D3868" w:rsidRDefault="00F252E1" w:rsidP="000D3868">
            <w:pPr>
              <w:contextualSpacing/>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0E52213" w14:textId="77777777" w:rsidR="00F252E1" w:rsidRPr="000D3868" w:rsidRDefault="00F252E1" w:rsidP="000D3868">
            <w:pPr>
              <w:contextualSpacing/>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15904CD" w14:textId="77777777" w:rsidR="00F252E1" w:rsidRPr="000D3868" w:rsidRDefault="00F252E1" w:rsidP="000D3868">
            <w:pPr>
              <w:contextualSpacing/>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D3868">
              <w:rPr>
                <w:rFonts w:cstheme="minorHAnsi"/>
                <w:sz w:val="20"/>
                <w:szCs w:val="20"/>
              </w:rPr>
              <w:t>1   PT&lt;0.001</w:t>
            </w:r>
          </w:p>
          <w:p w14:paraId="1F19F468" w14:textId="77777777" w:rsidR="00F252E1" w:rsidRPr="000D3868" w:rsidRDefault="00F252E1" w:rsidP="000D3868">
            <w:pPr>
              <w:contextualSpacing/>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D3868">
              <w:rPr>
                <w:rFonts w:cstheme="minorHAnsi"/>
                <w:sz w:val="20"/>
                <w:szCs w:val="20"/>
              </w:rPr>
              <w:t>1.27  (0.94 – 1.71)</w:t>
            </w:r>
          </w:p>
          <w:p w14:paraId="41C1FBA5" w14:textId="77777777" w:rsidR="00F252E1" w:rsidRPr="000D3868" w:rsidRDefault="00F252E1" w:rsidP="000D3868">
            <w:pPr>
              <w:contextualSpacing/>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D3868">
              <w:rPr>
                <w:rFonts w:cstheme="minorHAnsi"/>
                <w:sz w:val="20"/>
                <w:szCs w:val="20"/>
              </w:rPr>
              <w:t>1.30  (0.98 – 1.71)</w:t>
            </w:r>
          </w:p>
          <w:p w14:paraId="49DFB5D1" w14:textId="77777777" w:rsidR="00F252E1" w:rsidRPr="000D3868" w:rsidRDefault="00F252E1" w:rsidP="000D3868">
            <w:pPr>
              <w:contextualSpacing/>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D3868">
              <w:rPr>
                <w:rFonts w:cstheme="minorHAnsi"/>
                <w:sz w:val="20"/>
                <w:szCs w:val="20"/>
              </w:rPr>
              <w:t>1.78  (1.33 – 2.39)</w:t>
            </w:r>
          </w:p>
        </w:tc>
        <w:tc>
          <w:tcPr>
            <w:tcW w:w="1231" w:type="dxa"/>
            <w:gridSpan w:val="2"/>
          </w:tcPr>
          <w:p w14:paraId="264EFAB4" w14:textId="77777777" w:rsidR="00F252E1" w:rsidRDefault="00F252E1" w:rsidP="00443938">
            <w:pPr>
              <w:widowControl w:val="0"/>
              <w:contextualSpacing/>
              <w:jc w:val="right"/>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p w14:paraId="3EF494D2" w14:textId="77777777" w:rsidR="00F252E1" w:rsidRDefault="00F252E1" w:rsidP="00F252E1">
            <w:pPr>
              <w:widowControl w:val="0"/>
              <w:contextualSpacing/>
              <w:jc w:val="right"/>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p w14:paraId="47FE166D" w14:textId="77777777" w:rsidR="00F252E1" w:rsidRDefault="00F252E1" w:rsidP="00F252E1">
            <w:pPr>
              <w:widowControl w:val="0"/>
              <w:contextualSpacing/>
              <w:jc w:val="right"/>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Pr>
                <w:rFonts w:cstheme="minorHAnsi"/>
                <w:bCs/>
                <w:sz w:val="20"/>
                <w:szCs w:val="20"/>
              </w:rPr>
              <w:t>152/1949</w:t>
            </w:r>
          </w:p>
          <w:p w14:paraId="79AF4124" w14:textId="77777777" w:rsidR="00F252E1" w:rsidRDefault="00F252E1" w:rsidP="00F252E1">
            <w:pPr>
              <w:widowControl w:val="0"/>
              <w:contextualSpacing/>
              <w:jc w:val="right"/>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Pr>
                <w:rFonts w:cstheme="minorHAnsi"/>
                <w:bCs/>
                <w:sz w:val="20"/>
                <w:szCs w:val="20"/>
              </w:rPr>
              <w:t>395/4529</w:t>
            </w:r>
          </w:p>
          <w:p w14:paraId="5362F159" w14:textId="77777777" w:rsidR="00F252E1" w:rsidRDefault="00F252E1" w:rsidP="00F252E1">
            <w:pPr>
              <w:widowControl w:val="0"/>
              <w:contextualSpacing/>
              <w:jc w:val="right"/>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Pr>
                <w:rFonts w:cstheme="minorHAnsi"/>
                <w:bCs/>
                <w:sz w:val="20"/>
                <w:szCs w:val="20"/>
              </w:rPr>
              <w:t>1670/18029</w:t>
            </w:r>
          </w:p>
          <w:p w14:paraId="15D1B322" w14:textId="77777777" w:rsidR="00F252E1" w:rsidRDefault="00F252E1" w:rsidP="00F252E1">
            <w:pPr>
              <w:widowControl w:val="0"/>
              <w:contextualSpacing/>
              <w:jc w:val="right"/>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Pr>
                <w:rFonts w:cstheme="minorHAnsi"/>
                <w:bCs/>
                <w:sz w:val="20"/>
                <w:szCs w:val="20"/>
              </w:rPr>
              <w:t>865/9437</w:t>
            </w:r>
          </w:p>
        </w:tc>
        <w:tc>
          <w:tcPr>
            <w:tcW w:w="916" w:type="dxa"/>
            <w:gridSpan w:val="2"/>
          </w:tcPr>
          <w:p w14:paraId="28D1E3FD" w14:textId="77777777" w:rsidR="00F252E1" w:rsidRDefault="00F252E1" w:rsidP="00443938">
            <w:pPr>
              <w:widowControl w:val="0"/>
              <w:contextualSpacing/>
              <w:jc w:val="right"/>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p w14:paraId="17242313" w14:textId="77777777" w:rsidR="00F252E1" w:rsidRDefault="00F252E1" w:rsidP="00443938">
            <w:pPr>
              <w:widowControl w:val="0"/>
              <w:contextualSpacing/>
              <w:jc w:val="right"/>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p w14:paraId="6062524A" w14:textId="77777777" w:rsidR="00F252E1" w:rsidRDefault="00F252E1" w:rsidP="00F252E1">
            <w:pPr>
              <w:widowControl w:val="0"/>
              <w:contextualSpacing/>
              <w:jc w:val="right"/>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Pr>
                <w:rFonts w:cstheme="minorHAnsi"/>
                <w:bCs/>
                <w:sz w:val="20"/>
                <w:szCs w:val="20"/>
              </w:rPr>
              <w:t>7.80</w:t>
            </w:r>
          </w:p>
          <w:p w14:paraId="36FBB82D" w14:textId="77777777" w:rsidR="00F252E1" w:rsidRDefault="00F252E1" w:rsidP="00F252E1">
            <w:pPr>
              <w:widowControl w:val="0"/>
              <w:contextualSpacing/>
              <w:jc w:val="right"/>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Pr>
                <w:rFonts w:cstheme="minorHAnsi"/>
                <w:bCs/>
                <w:sz w:val="20"/>
                <w:szCs w:val="20"/>
              </w:rPr>
              <w:t>8.72</w:t>
            </w:r>
          </w:p>
          <w:p w14:paraId="71D56146" w14:textId="77777777" w:rsidR="00F252E1" w:rsidRDefault="00F252E1" w:rsidP="00F252E1">
            <w:pPr>
              <w:widowControl w:val="0"/>
              <w:contextualSpacing/>
              <w:jc w:val="right"/>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Pr>
                <w:rFonts w:cstheme="minorHAnsi"/>
                <w:bCs/>
                <w:sz w:val="20"/>
                <w:szCs w:val="20"/>
              </w:rPr>
              <w:t>9.26</w:t>
            </w:r>
          </w:p>
          <w:p w14:paraId="2201ACD9" w14:textId="77777777" w:rsidR="00F252E1" w:rsidRDefault="00F252E1" w:rsidP="00F252E1">
            <w:pPr>
              <w:widowControl w:val="0"/>
              <w:contextualSpacing/>
              <w:jc w:val="right"/>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Pr>
                <w:rFonts w:cstheme="minorHAnsi"/>
                <w:bCs/>
                <w:sz w:val="20"/>
                <w:szCs w:val="20"/>
              </w:rPr>
              <w:t>9.17</w:t>
            </w:r>
          </w:p>
        </w:tc>
        <w:tc>
          <w:tcPr>
            <w:tcW w:w="2410" w:type="dxa"/>
            <w:gridSpan w:val="2"/>
          </w:tcPr>
          <w:p w14:paraId="3550C265" w14:textId="77777777" w:rsidR="00F252E1" w:rsidRDefault="00F252E1" w:rsidP="008F193B">
            <w:pPr>
              <w:widowControl w:val="0"/>
              <w:contextualSpacing/>
              <w:jc w:val="both"/>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p w14:paraId="763E740E" w14:textId="77777777" w:rsidR="00F252E1" w:rsidRDefault="00F252E1" w:rsidP="008F193B">
            <w:pPr>
              <w:widowControl w:val="0"/>
              <w:contextualSpacing/>
              <w:jc w:val="both"/>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p w14:paraId="54F73558" w14:textId="77777777" w:rsidR="00F252E1" w:rsidRPr="003F6A8C" w:rsidRDefault="00F252E1" w:rsidP="008F193B">
            <w:pPr>
              <w:widowControl w:val="0"/>
              <w:contextualSpacing/>
              <w:jc w:val="both"/>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3F6A8C">
              <w:rPr>
                <w:rFonts w:cstheme="minorHAnsi"/>
                <w:bCs/>
                <w:sz w:val="20"/>
                <w:szCs w:val="20"/>
              </w:rPr>
              <w:t xml:space="preserve">1   </w:t>
            </w:r>
            <w:r w:rsidRPr="003F6A8C">
              <w:rPr>
                <w:rFonts w:cstheme="minorHAnsi"/>
                <w:bCs/>
                <w:i/>
                <w:sz w:val="20"/>
                <w:szCs w:val="20"/>
              </w:rPr>
              <w:t>P</w:t>
            </w:r>
            <w:r w:rsidRPr="003F6A8C">
              <w:rPr>
                <w:rFonts w:cstheme="minorHAnsi"/>
                <w:bCs/>
                <w:i/>
                <w:sz w:val="20"/>
                <w:szCs w:val="20"/>
                <w:vertAlign w:val="superscript"/>
              </w:rPr>
              <w:t>T</w:t>
            </w:r>
            <w:r w:rsidRPr="003F6A8C">
              <w:rPr>
                <w:rFonts w:cstheme="minorHAnsi"/>
                <w:bCs/>
                <w:i/>
                <w:sz w:val="20"/>
                <w:szCs w:val="20"/>
              </w:rPr>
              <w:t>=0.02</w:t>
            </w:r>
          </w:p>
          <w:p w14:paraId="2AC65F57" w14:textId="77777777" w:rsidR="00F252E1" w:rsidRPr="003F6A8C" w:rsidRDefault="00F252E1" w:rsidP="008F193B">
            <w:pPr>
              <w:widowControl w:val="0"/>
              <w:contextualSpacing/>
              <w:jc w:val="both"/>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3F6A8C">
              <w:rPr>
                <w:rFonts w:cstheme="minorHAnsi"/>
                <w:bCs/>
                <w:sz w:val="20"/>
                <w:szCs w:val="20"/>
              </w:rPr>
              <w:t>1.09  (0.86 – 1.37)</w:t>
            </w:r>
          </w:p>
          <w:p w14:paraId="17445570" w14:textId="77777777" w:rsidR="00F252E1" w:rsidRPr="003F6A8C" w:rsidRDefault="00F252E1" w:rsidP="008F193B">
            <w:pPr>
              <w:widowControl w:val="0"/>
              <w:contextualSpacing/>
              <w:jc w:val="both"/>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3F6A8C">
              <w:rPr>
                <w:rFonts w:cstheme="minorHAnsi"/>
                <w:bCs/>
                <w:sz w:val="20"/>
                <w:szCs w:val="20"/>
              </w:rPr>
              <w:t>0.89  (0.72 – 1.11)</w:t>
            </w:r>
          </w:p>
          <w:p w14:paraId="338E7272" w14:textId="77777777" w:rsidR="00F252E1" w:rsidRPr="003F6A8C" w:rsidRDefault="00F252E1" w:rsidP="008F193B">
            <w:pPr>
              <w:widowControl w:val="0"/>
              <w:contextualSpacing/>
              <w:jc w:val="both"/>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3F6A8C">
              <w:rPr>
                <w:rFonts w:cstheme="minorHAnsi"/>
                <w:bCs/>
                <w:sz w:val="20"/>
                <w:szCs w:val="20"/>
              </w:rPr>
              <w:t>0.88  (0.70 – 1.11)</w:t>
            </w:r>
          </w:p>
        </w:tc>
      </w:tr>
      <w:tr w:rsidR="000D3868" w:rsidRPr="00F252E1" w14:paraId="0788A6F3" w14:textId="77777777" w:rsidTr="00096037">
        <w:tc>
          <w:tcPr>
            <w:cnfStyle w:val="001000000000" w:firstRow="0" w:lastRow="0" w:firstColumn="1" w:lastColumn="0" w:oddVBand="0" w:evenVBand="0" w:oddHBand="0" w:evenHBand="0" w:firstRowFirstColumn="0" w:firstRowLastColumn="0" w:lastRowFirstColumn="0" w:lastRowLastColumn="0"/>
            <w:tcW w:w="1560" w:type="dxa"/>
            <w:gridSpan w:val="2"/>
          </w:tcPr>
          <w:p w14:paraId="15D72DCD" w14:textId="77777777" w:rsidR="000D3868" w:rsidRPr="00096037" w:rsidRDefault="000D3868" w:rsidP="008F193B">
            <w:pPr>
              <w:widowControl w:val="0"/>
              <w:contextualSpacing/>
              <w:rPr>
                <w:rFonts w:cstheme="minorHAnsi"/>
                <w:b w:val="0"/>
                <w:bCs w:val="0"/>
                <w:sz w:val="20"/>
                <w:szCs w:val="20"/>
              </w:rPr>
            </w:pPr>
            <w:r w:rsidRPr="00096037">
              <w:rPr>
                <w:rFonts w:cstheme="minorHAnsi"/>
                <w:sz w:val="20"/>
                <w:szCs w:val="20"/>
              </w:rPr>
              <w:t>Previous ART</w:t>
            </w:r>
          </w:p>
          <w:p w14:paraId="7B04D714" w14:textId="77777777" w:rsidR="000D3868" w:rsidRPr="00096037" w:rsidRDefault="000D3868" w:rsidP="008F193B">
            <w:pPr>
              <w:contextualSpacing/>
              <w:rPr>
                <w:rFonts w:cstheme="minorHAnsi"/>
                <w:sz w:val="20"/>
                <w:szCs w:val="20"/>
              </w:rPr>
            </w:pPr>
            <w:r w:rsidRPr="00096037">
              <w:rPr>
                <w:rFonts w:cstheme="minorHAnsi"/>
                <w:sz w:val="20"/>
                <w:szCs w:val="20"/>
              </w:rPr>
              <w:t xml:space="preserve">  No</w:t>
            </w:r>
          </w:p>
          <w:p w14:paraId="03BC10A8" w14:textId="77777777" w:rsidR="000D3868" w:rsidRPr="00096037" w:rsidRDefault="000D3868" w:rsidP="008F193B">
            <w:pPr>
              <w:contextualSpacing/>
              <w:rPr>
                <w:rFonts w:cstheme="minorHAnsi"/>
                <w:sz w:val="20"/>
                <w:szCs w:val="20"/>
              </w:rPr>
            </w:pPr>
            <w:r w:rsidRPr="00096037">
              <w:rPr>
                <w:rFonts w:cstheme="minorHAnsi"/>
                <w:sz w:val="20"/>
                <w:szCs w:val="20"/>
              </w:rPr>
              <w:t xml:space="preserve">  Yes </w:t>
            </w:r>
          </w:p>
        </w:tc>
        <w:tc>
          <w:tcPr>
            <w:tcW w:w="1448" w:type="dxa"/>
            <w:gridSpan w:val="2"/>
          </w:tcPr>
          <w:p w14:paraId="60D7B035" w14:textId="77777777" w:rsidR="000D3868" w:rsidRPr="00096037" w:rsidRDefault="000D3868" w:rsidP="000D3868">
            <w:pPr>
              <w:widowControl w:val="0"/>
              <w:contextualSpacing/>
              <w:jc w:val="right"/>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p w14:paraId="4D8FBD6A" w14:textId="77777777" w:rsidR="000D3868" w:rsidRPr="00096037" w:rsidRDefault="000D3868" w:rsidP="000D3868">
            <w:pPr>
              <w:contextualSpacing/>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96037">
              <w:rPr>
                <w:rFonts w:cstheme="minorHAnsi"/>
                <w:sz w:val="20"/>
                <w:szCs w:val="20"/>
              </w:rPr>
              <w:t>137/783(18)</w:t>
            </w:r>
          </w:p>
          <w:p w14:paraId="1E627562" w14:textId="77777777" w:rsidR="000D3868" w:rsidRPr="00096037" w:rsidRDefault="000D3868" w:rsidP="000D3868">
            <w:pPr>
              <w:contextualSpacing/>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96037">
              <w:rPr>
                <w:rFonts w:cstheme="minorHAnsi"/>
                <w:sz w:val="20"/>
                <w:szCs w:val="20"/>
              </w:rPr>
              <w:t>447/2749(16)</w:t>
            </w:r>
          </w:p>
        </w:tc>
        <w:tc>
          <w:tcPr>
            <w:tcW w:w="1812" w:type="dxa"/>
            <w:gridSpan w:val="2"/>
          </w:tcPr>
          <w:p w14:paraId="423DFD54" w14:textId="77777777" w:rsidR="004C0275" w:rsidRDefault="004C0275" w:rsidP="008F193B">
            <w:pPr>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5F2C595A" w14:textId="77777777" w:rsidR="000D3868" w:rsidRPr="008F193B" w:rsidRDefault="000D3868" w:rsidP="008F193B">
            <w:pPr>
              <w:contextualSpacing/>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8F193B">
              <w:rPr>
                <w:rFonts w:cstheme="minorHAnsi"/>
                <w:sz w:val="20"/>
                <w:szCs w:val="20"/>
              </w:rPr>
              <w:t xml:space="preserve">1  </w:t>
            </w:r>
            <w:r w:rsidRPr="008F193B">
              <w:rPr>
                <w:rFonts w:cstheme="minorHAnsi"/>
                <w:i/>
                <w:sz w:val="20"/>
                <w:szCs w:val="20"/>
              </w:rPr>
              <w:t>P=0.07</w:t>
            </w:r>
          </w:p>
          <w:p w14:paraId="436CC9BB" w14:textId="77777777" w:rsidR="000D3868" w:rsidRPr="008F193B" w:rsidRDefault="000D3868" w:rsidP="008F193B">
            <w:pPr>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F193B">
              <w:rPr>
                <w:rFonts w:cstheme="minorHAnsi"/>
                <w:sz w:val="20"/>
                <w:szCs w:val="20"/>
              </w:rPr>
              <w:t>1.27  (0.98 – 1.63)</w:t>
            </w:r>
          </w:p>
        </w:tc>
        <w:tc>
          <w:tcPr>
            <w:tcW w:w="1559" w:type="dxa"/>
            <w:gridSpan w:val="3"/>
          </w:tcPr>
          <w:p w14:paraId="3F83E453" w14:textId="77777777" w:rsidR="000D3868" w:rsidRDefault="000D3868" w:rsidP="008F193B">
            <w:pPr>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1DB1261" w14:textId="77777777" w:rsidR="000D3868" w:rsidRDefault="000D3868" w:rsidP="000D3868">
            <w:pPr>
              <w:contextualSpacing/>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2438/4551(54)</w:t>
            </w:r>
          </w:p>
          <w:p w14:paraId="0C5CDEFF" w14:textId="77777777" w:rsidR="000D3868" w:rsidRPr="008F193B" w:rsidRDefault="000D3868" w:rsidP="000D3868">
            <w:pPr>
              <w:contextualSpacing/>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  418/1020(41)</w:t>
            </w:r>
          </w:p>
        </w:tc>
        <w:tc>
          <w:tcPr>
            <w:tcW w:w="1822" w:type="dxa"/>
            <w:gridSpan w:val="2"/>
          </w:tcPr>
          <w:p w14:paraId="61E38240" w14:textId="77777777" w:rsidR="000D3868" w:rsidRPr="008F193B" w:rsidRDefault="000D3868" w:rsidP="008F193B">
            <w:pPr>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7008B221" w14:textId="77777777" w:rsidR="000D3868" w:rsidRPr="003F6A8C" w:rsidRDefault="000D3868" w:rsidP="008F193B">
            <w:pPr>
              <w:contextualSpacing/>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3F6A8C">
              <w:rPr>
                <w:rFonts w:cstheme="minorHAnsi"/>
                <w:sz w:val="20"/>
                <w:szCs w:val="20"/>
              </w:rPr>
              <w:t xml:space="preserve">1  </w:t>
            </w:r>
            <w:r w:rsidRPr="003F6A8C">
              <w:rPr>
                <w:rFonts w:cstheme="minorHAnsi"/>
                <w:i/>
                <w:sz w:val="20"/>
                <w:szCs w:val="20"/>
              </w:rPr>
              <w:t>P=0.004</w:t>
            </w:r>
          </w:p>
          <w:p w14:paraId="18A696E0" w14:textId="77777777" w:rsidR="000D3868" w:rsidRPr="003F6A8C" w:rsidRDefault="000D3868" w:rsidP="008F193B">
            <w:pPr>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6A8C">
              <w:rPr>
                <w:rFonts w:cstheme="minorHAnsi"/>
                <w:sz w:val="20"/>
                <w:szCs w:val="20"/>
              </w:rPr>
              <w:t>0.77  (0.66 – 0.91)</w:t>
            </w:r>
          </w:p>
        </w:tc>
        <w:tc>
          <w:tcPr>
            <w:tcW w:w="1231" w:type="dxa"/>
            <w:gridSpan w:val="2"/>
          </w:tcPr>
          <w:p w14:paraId="49F6BEA8" w14:textId="77777777" w:rsidR="000D3868" w:rsidRDefault="000D3868" w:rsidP="000D3868">
            <w:pPr>
              <w:contextualSpacing/>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9FCFE1D" w14:textId="77777777" w:rsidR="000D3868" w:rsidRDefault="000D3868" w:rsidP="000D3868">
            <w:pPr>
              <w:contextualSpacing/>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2322/24121</w:t>
            </w:r>
          </w:p>
          <w:p w14:paraId="19AD522A" w14:textId="77777777" w:rsidR="000D3868" w:rsidRPr="003F6A8C" w:rsidDel="003F6A8C" w:rsidRDefault="000D3868" w:rsidP="000D3868">
            <w:pPr>
              <w:contextualSpacing/>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351/5348</w:t>
            </w:r>
          </w:p>
        </w:tc>
        <w:tc>
          <w:tcPr>
            <w:tcW w:w="916" w:type="dxa"/>
            <w:gridSpan w:val="2"/>
          </w:tcPr>
          <w:p w14:paraId="2935CE81" w14:textId="77777777" w:rsidR="000D3868" w:rsidRDefault="000D3868" w:rsidP="000D3868">
            <w:pPr>
              <w:contextualSpacing/>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03FFC04" w14:textId="77777777" w:rsidR="000D3868" w:rsidRDefault="000D3868" w:rsidP="000D3868">
            <w:pPr>
              <w:contextualSpacing/>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9.63</w:t>
            </w:r>
          </w:p>
          <w:p w14:paraId="01B3CE12" w14:textId="77777777" w:rsidR="000D3868" w:rsidRPr="003F6A8C" w:rsidDel="003F6A8C" w:rsidRDefault="000D3868" w:rsidP="000D3868">
            <w:pPr>
              <w:contextualSpacing/>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6.56</w:t>
            </w:r>
          </w:p>
        </w:tc>
        <w:tc>
          <w:tcPr>
            <w:tcW w:w="2410" w:type="dxa"/>
            <w:gridSpan w:val="2"/>
          </w:tcPr>
          <w:p w14:paraId="69F526E2" w14:textId="77777777" w:rsidR="004C0275" w:rsidRDefault="004C0275" w:rsidP="008F193B">
            <w:pPr>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7CE19B98" w14:textId="77777777" w:rsidR="000D3868" w:rsidRPr="003F6A8C" w:rsidRDefault="000D3868" w:rsidP="008F193B">
            <w:pPr>
              <w:contextualSpacing/>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3F6A8C">
              <w:rPr>
                <w:rFonts w:cstheme="minorHAnsi"/>
                <w:sz w:val="20"/>
                <w:szCs w:val="20"/>
              </w:rPr>
              <w:t xml:space="preserve">1  </w:t>
            </w:r>
            <w:r w:rsidRPr="003F6A8C">
              <w:rPr>
                <w:rFonts w:cstheme="minorHAnsi"/>
                <w:i/>
                <w:sz w:val="20"/>
                <w:szCs w:val="20"/>
              </w:rPr>
              <w:t>P&lt;0.001</w:t>
            </w:r>
          </w:p>
          <w:p w14:paraId="761B11D9" w14:textId="77777777" w:rsidR="000D3868" w:rsidRPr="003F6A8C" w:rsidRDefault="000D3868" w:rsidP="008F193B">
            <w:pPr>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6A8C">
              <w:rPr>
                <w:rFonts w:cstheme="minorHAnsi"/>
                <w:sz w:val="20"/>
                <w:szCs w:val="20"/>
              </w:rPr>
              <w:t>0.66  (0.58 – 0.75)</w:t>
            </w:r>
          </w:p>
        </w:tc>
      </w:tr>
      <w:tr w:rsidR="000D3868" w:rsidRPr="00F252E1" w14:paraId="3EEEC66B" w14:textId="77777777" w:rsidTr="00096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gridSpan w:val="2"/>
          </w:tcPr>
          <w:p w14:paraId="20796829" w14:textId="77777777" w:rsidR="000D3868" w:rsidRPr="00096037" w:rsidRDefault="000D3868" w:rsidP="008F193B">
            <w:pPr>
              <w:contextualSpacing/>
              <w:rPr>
                <w:rFonts w:cstheme="minorHAnsi"/>
                <w:sz w:val="20"/>
                <w:szCs w:val="20"/>
              </w:rPr>
            </w:pPr>
            <w:r w:rsidRPr="00096037">
              <w:rPr>
                <w:rFonts w:cstheme="minorHAnsi"/>
                <w:sz w:val="20"/>
                <w:szCs w:val="20"/>
              </w:rPr>
              <w:t xml:space="preserve">NNRTI in initial regimen   </w:t>
            </w:r>
          </w:p>
          <w:p w14:paraId="6C9DA2FE" w14:textId="77777777" w:rsidR="000D3868" w:rsidRPr="00096037" w:rsidRDefault="000D3868" w:rsidP="008F193B">
            <w:pPr>
              <w:contextualSpacing/>
              <w:rPr>
                <w:rFonts w:cstheme="minorHAnsi"/>
                <w:sz w:val="20"/>
                <w:szCs w:val="20"/>
              </w:rPr>
            </w:pPr>
            <w:r w:rsidRPr="00096037">
              <w:rPr>
                <w:rFonts w:cstheme="minorHAnsi"/>
                <w:sz w:val="20"/>
                <w:szCs w:val="20"/>
              </w:rPr>
              <w:lastRenderedPageBreak/>
              <w:t xml:space="preserve">  </w:t>
            </w:r>
            <w:proofErr w:type="spellStart"/>
            <w:r w:rsidRPr="00096037">
              <w:rPr>
                <w:rFonts w:cstheme="minorHAnsi"/>
                <w:sz w:val="20"/>
                <w:szCs w:val="20"/>
              </w:rPr>
              <w:t>efavirenz</w:t>
            </w:r>
            <w:proofErr w:type="spellEnd"/>
            <w:r w:rsidRPr="00096037">
              <w:rPr>
                <w:rFonts w:cstheme="minorHAnsi"/>
                <w:sz w:val="20"/>
                <w:szCs w:val="20"/>
              </w:rPr>
              <w:t xml:space="preserve">                                 </w:t>
            </w:r>
          </w:p>
          <w:p w14:paraId="7682C9A7" w14:textId="77777777" w:rsidR="000D3868" w:rsidRPr="00096037" w:rsidRDefault="000D3868" w:rsidP="008F193B">
            <w:pPr>
              <w:contextualSpacing/>
              <w:rPr>
                <w:rFonts w:cstheme="minorHAnsi"/>
                <w:sz w:val="20"/>
                <w:szCs w:val="20"/>
              </w:rPr>
            </w:pPr>
            <w:r w:rsidRPr="00096037">
              <w:rPr>
                <w:rFonts w:cstheme="minorHAnsi"/>
                <w:sz w:val="20"/>
                <w:szCs w:val="20"/>
              </w:rPr>
              <w:t xml:space="preserve">  </w:t>
            </w:r>
            <w:proofErr w:type="spellStart"/>
            <w:r w:rsidRPr="00096037">
              <w:rPr>
                <w:rFonts w:cstheme="minorHAnsi"/>
                <w:sz w:val="20"/>
                <w:szCs w:val="20"/>
              </w:rPr>
              <w:t>nevirapine</w:t>
            </w:r>
            <w:proofErr w:type="spellEnd"/>
            <w:r w:rsidRPr="00096037">
              <w:rPr>
                <w:rFonts w:cstheme="minorHAnsi"/>
                <w:sz w:val="20"/>
                <w:szCs w:val="20"/>
              </w:rPr>
              <w:t xml:space="preserve">  </w:t>
            </w:r>
          </w:p>
        </w:tc>
        <w:tc>
          <w:tcPr>
            <w:tcW w:w="1448" w:type="dxa"/>
            <w:gridSpan w:val="2"/>
          </w:tcPr>
          <w:p w14:paraId="127F14B7" w14:textId="77777777" w:rsidR="000D3868" w:rsidRPr="00096037" w:rsidRDefault="000D3868" w:rsidP="003F6A8C">
            <w:pPr>
              <w:contextualSpacing/>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04A6C80" w14:textId="77777777" w:rsidR="000D3868" w:rsidRPr="00096037" w:rsidRDefault="000D3868" w:rsidP="000D3868">
            <w:pPr>
              <w:contextualSpacing/>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23130EF" w14:textId="77777777" w:rsidR="000D3868" w:rsidRPr="00096037" w:rsidRDefault="00D034E5" w:rsidP="00724600">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96037">
              <w:rPr>
                <w:rFonts w:cstheme="minorHAnsi"/>
                <w:sz w:val="20"/>
                <w:szCs w:val="20"/>
              </w:rPr>
              <w:lastRenderedPageBreak/>
              <w:t>294</w:t>
            </w:r>
            <w:r w:rsidR="00C17213" w:rsidRPr="00096037">
              <w:rPr>
                <w:rFonts w:cstheme="minorHAnsi"/>
                <w:sz w:val="20"/>
                <w:szCs w:val="20"/>
              </w:rPr>
              <w:t>/2</w:t>
            </w:r>
            <w:r w:rsidRPr="00096037">
              <w:rPr>
                <w:rFonts w:cstheme="minorHAnsi"/>
                <w:sz w:val="20"/>
                <w:szCs w:val="20"/>
              </w:rPr>
              <w:t>111</w:t>
            </w:r>
            <w:r w:rsidR="000D3868" w:rsidRPr="00096037">
              <w:rPr>
                <w:rFonts w:cstheme="minorHAnsi"/>
                <w:sz w:val="20"/>
                <w:szCs w:val="20"/>
              </w:rPr>
              <w:t>(14)</w:t>
            </w:r>
            <w:r w:rsidRPr="00096037">
              <w:rPr>
                <w:rFonts w:cstheme="minorHAnsi"/>
                <w:sz w:val="20"/>
                <w:szCs w:val="20"/>
              </w:rPr>
              <w:t>362</w:t>
            </w:r>
            <w:r w:rsidR="000D3868" w:rsidRPr="00096037">
              <w:rPr>
                <w:rFonts w:cstheme="minorHAnsi"/>
                <w:sz w:val="20"/>
                <w:szCs w:val="20"/>
              </w:rPr>
              <w:t>/</w:t>
            </w:r>
            <w:r w:rsidRPr="00096037">
              <w:rPr>
                <w:rFonts w:cstheme="minorHAnsi"/>
                <w:sz w:val="20"/>
                <w:szCs w:val="20"/>
              </w:rPr>
              <w:t>150</w:t>
            </w:r>
            <w:r w:rsidR="00C17213" w:rsidRPr="00096037">
              <w:rPr>
                <w:rFonts w:cstheme="minorHAnsi"/>
                <w:sz w:val="20"/>
                <w:szCs w:val="20"/>
              </w:rPr>
              <w:t>2</w:t>
            </w:r>
            <w:r w:rsidR="00724600" w:rsidRPr="00096037">
              <w:rPr>
                <w:rFonts w:cstheme="minorHAnsi"/>
                <w:sz w:val="20"/>
                <w:szCs w:val="20"/>
              </w:rPr>
              <w:t xml:space="preserve"> </w:t>
            </w:r>
            <w:r w:rsidR="000D3868" w:rsidRPr="00096037">
              <w:rPr>
                <w:rFonts w:cstheme="minorHAnsi"/>
                <w:sz w:val="20"/>
                <w:szCs w:val="20"/>
              </w:rPr>
              <w:t>(19)</w:t>
            </w:r>
          </w:p>
        </w:tc>
        <w:tc>
          <w:tcPr>
            <w:tcW w:w="1812" w:type="dxa"/>
            <w:gridSpan w:val="2"/>
          </w:tcPr>
          <w:p w14:paraId="242F10C6" w14:textId="77777777" w:rsidR="000D3868" w:rsidRPr="008F193B" w:rsidRDefault="000D3868" w:rsidP="008F193B">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CA34E80" w14:textId="77777777" w:rsidR="000D3868" w:rsidRDefault="000D3868" w:rsidP="008F193B">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00764C8" w14:textId="77777777" w:rsidR="000D3868" w:rsidRPr="008F193B" w:rsidRDefault="000D3868" w:rsidP="008F193B">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F193B">
              <w:rPr>
                <w:rFonts w:cstheme="minorHAnsi"/>
                <w:sz w:val="20"/>
                <w:szCs w:val="20"/>
              </w:rPr>
              <w:lastRenderedPageBreak/>
              <w:t xml:space="preserve">1   </w:t>
            </w:r>
            <w:r w:rsidRPr="008F193B">
              <w:rPr>
                <w:rFonts w:cstheme="minorHAnsi"/>
                <w:i/>
                <w:sz w:val="20"/>
                <w:szCs w:val="20"/>
              </w:rPr>
              <w:t>P&lt;0.001</w:t>
            </w:r>
          </w:p>
          <w:p w14:paraId="16B23628" w14:textId="77777777" w:rsidR="000D3868" w:rsidRPr="008F193B" w:rsidRDefault="000D3868" w:rsidP="008F193B">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F193B">
              <w:rPr>
                <w:rFonts w:cstheme="minorHAnsi"/>
                <w:sz w:val="20"/>
                <w:szCs w:val="20"/>
              </w:rPr>
              <w:t>1.49  (1.21 – 1.84)</w:t>
            </w:r>
          </w:p>
        </w:tc>
        <w:tc>
          <w:tcPr>
            <w:tcW w:w="1559" w:type="dxa"/>
            <w:gridSpan w:val="3"/>
          </w:tcPr>
          <w:p w14:paraId="4DD46CC7" w14:textId="77777777" w:rsidR="000D3868" w:rsidRDefault="000D3868" w:rsidP="008F193B">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95DFCBC" w14:textId="77777777" w:rsidR="000D3868" w:rsidRDefault="000D3868" w:rsidP="008F193B">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5B5AE75" w14:textId="77777777" w:rsidR="000D3868" w:rsidRDefault="000D3868" w:rsidP="000D3868">
            <w:pPr>
              <w:contextualSpacing/>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lastRenderedPageBreak/>
              <w:t>1925/3611(53)</w:t>
            </w:r>
          </w:p>
          <w:p w14:paraId="35F2A981" w14:textId="77777777" w:rsidR="000D3868" w:rsidRPr="008F193B" w:rsidRDefault="000D3868" w:rsidP="000D3868">
            <w:pPr>
              <w:contextualSpacing/>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1419/2793(51)</w:t>
            </w:r>
          </w:p>
        </w:tc>
        <w:tc>
          <w:tcPr>
            <w:tcW w:w="1822" w:type="dxa"/>
            <w:gridSpan w:val="2"/>
          </w:tcPr>
          <w:p w14:paraId="395D7C07" w14:textId="77777777" w:rsidR="000D3868" w:rsidRPr="008F193B" w:rsidRDefault="000D3868" w:rsidP="008F193B">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26BDAEE" w14:textId="77777777" w:rsidR="000D3868" w:rsidRDefault="000D3868" w:rsidP="008F193B">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EBAB3C1" w14:textId="77777777" w:rsidR="000D3868" w:rsidRPr="003F6A8C" w:rsidRDefault="000D3868" w:rsidP="008F193B">
            <w:pPr>
              <w:contextualSpacing/>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sidRPr="003F6A8C">
              <w:rPr>
                <w:rFonts w:cstheme="minorHAnsi"/>
                <w:sz w:val="20"/>
                <w:szCs w:val="20"/>
              </w:rPr>
              <w:lastRenderedPageBreak/>
              <w:t xml:space="preserve">1  </w:t>
            </w:r>
            <w:r w:rsidRPr="003F6A8C">
              <w:rPr>
                <w:rFonts w:cstheme="minorHAnsi"/>
                <w:i/>
                <w:sz w:val="20"/>
                <w:szCs w:val="20"/>
              </w:rPr>
              <w:t>P=0.47</w:t>
            </w:r>
          </w:p>
          <w:p w14:paraId="2B8EBE0B" w14:textId="77777777" w:rsidR="000D3868" w:rsidRPr="003F6A8C" w:rsidRDefault="000D3868" w:rsidP="008F193B">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6A8C">
              <w:rPr>
                <w:rFonts w:cstheme="minorHAnsi"/>
                <w:sz w:val="20"/>
                <w:szCs w:val="20"/>
              </w:rPr>
              <w:t>0.96  (0.84 – 1.09)</w:t>
            </w:r>
          </w:p>
        </w:tc>
        <w:tc>
          <w:tcPr>
            <w:tcW w:w="1231" w:type="dxa"/>
            <w:gridSpan w:val="2"/>
          </w:tcPr>
          <w:p w14:paraId="1E1D780D" w14:textId="77777777" w:rsidR="000D3868" w:rsidRDefault="000D3868" w:rsidP="00443938">
            <w:pPr>
              <w:contextualSpacing/>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B934C35" w14:textId="77777777" w:rsidR="000D3868" w:rsidRDefault="000D3868" w:rsidP="00443938">
            <w:pPr>
              <w:contextualSpacing/>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CDF8405" w14:textId="77777777" w:rsidR="000D3868" w:rsidRDefault="000D3868" w:rsidP="00443938">
            <w:pPr>
              <w:contextualSpacing/>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lastRenderedPageBreak/>
              <w:t>1870/19668</w:t>
            </w:r>
          </w:p>
          <w:p w14:paraId="75D8638B" w14:textId="77777777" w:rsidR="000D3868" w:rsidRPr="003F6A8C" w:rsidRDefault="000D3868" w:rsidP="008F193B">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1268/14768</w:t>
            </w:r>
          </w:p>
        </w:tc>
        <w:tc>
          <w:tcPr>
            <w:tcW w:w="916" w:type="dxa"/>
            <w:gridSpan w:val="2"/>
          </w:tcPr>
          <w:p w14:paraId="096FC063" w14:textId="77777777" w:rsidR="000D3868" w:rsidRDefault="000D3868" w:rsidP="00443938">
            <w:pPr>
              <w:contextualSpacing/>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F34573B" w14:textId="77777777" w:rsidR="000D3868" w:rsidRDefault="000D3868" w:rsidP="00443938">
            <w:pPr>
              <w:contextualSpacing/>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6032DED" w14:textId="77777777" w:rsidR="000D3868" w:rsidRDefault="000D3868" w:rsidP="000D3868">
            <w:pPr>
              <w:contextualSpacing/>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lastRenderedPageBreak/>
              <w:t>9.51</w:t>
            </w:r>
          </w:p>
          <w:p w14:paraId="3305BF7B" w14:textId="77777777" w:rsidR="000D3868" w:rsidRPr="003F6A8C" w:rsidRDefault="000D3868" w:rsidP="000D3868">
            <w:pPr>
              <w:contextualSpacing/>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8.59</w:t>
            </w:r>
          </w:p>
        </w:tc>
        <w:tc>
          <w:tcPr>
            <w:tcW w:w="2410" w:type="dxa"/>
            <w:gridSpan w:val="2"/>
          </w:tcPr>
          <w:p w14:paraId="7E8F981D" w14:textId="77777777" w:rsidR="000D3868" w:rsidRPr="003F6A8C" w:rsidRDefault="000D3868" w:rsidP="008F193B">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5CB86D8" w14:textId="77777777" w:rsidR="000D3868" w:rsidRDefault="000D3868" w:rsidP="008F193B">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C01057A" w14:textId="77777777" w:rsidR="000D3868" w:rsidRPr="003F6A8C" w:rsidRDefault="000D3868" w:rsidP="008F193B">
            <w:pPr>
              <w:contextualSpacing/>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sidRPr="003F6A8C">
              <w:rPr>
                <w:rFonts w:cstheme="minorHAnsi"/>
                <w:sz w:val="20"/>
                <w:szCs w:val="20"/>
              </w:rPr>
              <w:lastRenderedPageBreak/>
              <w:t xml:space="preserve">1  </w:t>
            </w:r>
            <w:r w:rsidRPr="003F6A8C">
              <w:rPr>
                <w:rFonts w:cstheme="minorHAnsi"/>
                <w:i/>
                <w:sz w:val="20"/>
                <w:szCs w:val="20"/>
              </w:rPr>
              <w:t>P=0.02</w:t>
            </w:r>
          </w:p>
          <w:p w14:paraId="5E3C0092" w14:textId="77777777" w:rsidR="000D3868" w:rsidRPr="003F6A8C" w:rsidRDefault="000D3868" w:rsidP="008F193B">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6A8C">
              <w:rPr>
                <w:rFonts w:cstheme="minorHAnsi"/>
                <w:sz w:val="20"/>
                <w:szCs w:val="20"/>
              </w:rPr>
              <w:t>1.13  (1.02 – 1.25)</w:t>
            </w:r>
          </w:p>
        </w:tc>
      </w:tr>
      <w:tr w:rsidR="004C0275" w:rsidRPr="00F252E1" w14:paraId="287817B3" w14:textId="77777777" w:rsidTr="00096037">
        <w:tc>
          <w:tcPr>
            <w:cnfStyle w:val="001000000000" w:firstRow="0" w:lastRow="0" w:firstColumn="1" w:lastColumn="0" w:oddVBand="0" w:evenVBand="0" w:oddHBand="0" w:evenHBand="0" w:firstRowFirstColumn="0" w:firstRowLastColumn="0" w:lastRowFirstColumn="0" w:lastRowLastColumn="0"/>
            <w:tcW w:w="12758" w:type="dxa"/>
            <w:gridSpan w:val="17"/>
          </w:tcPr>
          <w:p w14:paraId="693EC77E" w14:textId="77777777" w:rsidR="005D2DC1" w:rsidRPr="00096037" w:rsidRDefault="004C0275" w:rsidP="00F80969">
            <w:pPr>
              <w:contextualSpacing/>
              <w:jc w:val="both"/>
              <w:rPr>
                <w:rFonts w:cstheme="minorHAnsi"/>
                <w:b w:val="0"/>
                <w:bCs w:val="0"/>
                <w:sz w:val="20"/>
                <w:szCs w:val="20"/>
              </w:rPr>
            </w:pPr>
            <w:r w:rsidRPr="00096037">
              <w:rPr>
                <w:rFonts w:cstheme="minorHAnsi"/>
                <w:sz w:val="20"/>
                <w:szCs w:val="20"/>
              </w:rPr>
              <w:lastRenderedPageBreak/>
              <w:t>PATIENT VARIABLES MEASURED AT CLINIC-LEVEL</w:t>
            </w:r>
          </w:p>
        </w:tc>
      </w:tr>
      <w:tr w:rsidR="00C17213" w:rsidRPr="00F252E1" w14:paraId="0AAFDC7D" w14:textId="77777777" w:rsidTr="00096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gridSpan w:val="3"/>
          </w:tcPr>
          <w:p w14:paraId="2231E939" w14:textId="77777777" w:rsidR="002C7B33" w:rsidRPr="00096037" w:rsidRDefault="002C7B33" w:rsidP="0055531A">
            <w:pPr>
              <w:contextualSpacing/>
              <w:rPr>
                <w:rFonts w:cstheme="minorHAnsi"/>
                <w:b w:val="0"/>
                <w:bCs w:val="0"/>
                <w:sz w:val="20"/>
                <w:szCs w:val="20"/>
              </w:rPr>
            </w:pPr>
            <w:r w:rsidRPr="00096037">
              <w:rPr>
                <w:rFonts w:cstheme="minorHAnsi"/>
                <w:sz w:val="20"/>
                <w:szCs w:val="20"/>
              </w:rPr>
              <w:t>%Income &lt; national average (ZAR 2100)</w:t>
            </w:r>
          </w:p>
          <w:p w14:paraId="6FCCF636" w14:textId="77777777" w:rsidR="002C7B33" w:rsidRPr="00096037" w:rsidRDefault="002C7B33" w:rsidP="0055531A">
            <w:pPr>
              <w:contextualSpacing/>
              <w:rPr>
                <w:rFonts w:cstheme="minorHAnsi"/>
                <w:bCs w:val="0"/>
                <w:sz w:val="20"/>
                <w:szCs w:val="20"/>
              </w:rPr>
            </w:pPr>
            <w:r w:rsidRPr="00096037">
              <w:rPr>
                <w:rFonts w:cstheme="minorHAnsi"/>
                <w:sz w:val="20"/>
                <w:szCs w:val="20"/>
              </w:rPr>
              <w:t xml:space="preserve">    &lt;46%</w:t>
            </w:r>
          </w:p>
          <w:p w14:paraId="250E72E6" w14:textId="77777777" w:rsidR="002C7B33" w:rsidRPr="00096037" w:rsidRDefault="002C7B33" w:rsidP="0055531A">
            <w:pPr>
              <w:contextualSpacing/>
              <w:rPr>
                <w:rFonts w:cstheme="minorHAnsi"/>
                <w:bCs w:val="0"/>
                <w:sz w:val="20"/>
                <w:szCs w:val="20"/>
              </w:rPr>
            </w:pPr>
            <w:r w:rsidRPr="00096037">
              <w:rPr>
                <w:rFonts w:cstheme="minorHAnsi"/>
                <w:sz w:val="20"/>
                <w:szCs w:val="20"/>
              </w:rPr>
              <w:t xml:space="preserve">   46 – 76%</w:t>
            </w:r>
          </w:p>
          <w:p w14:paraId="365AB001" w14:textId="77777777" w:rsidR="002C7B33" w:rsidRPr="00096037" w:rsidRDefault="002C7B33" w:rsidP="0055531A">
            <w:pPr>
              <w:contextualSpacing/>
              <w:rPr>
                <w:rFonts w:cstheme="minorHAnsi"/>
                <w:b w:val="0"/>
                <w:bCs w:val="0"/>
                <w:sz w:val="20"/>
                <w:szCs w:val="20"/>
              </w:rPr>
            </w:pPr>
            <w:r w:rsidRPr="00096037">
              <w:rPr>
                <w:rFonts w:cstheme="minorHAnsi"/>
                <w:sz w:val="20"/>
                <w:szCs w:val="20"/>
              </w:rPr>
              <w:t xml:space="preserve">   &gt;76%</w:t>
            </w:r>
          </w:p>
        </w:tc>
        <w:tc>
          <w:tcPr>
            <w:tcW w:w="1418" w:type="dxa"/>
            <w:gridSpan w:val="2"/>
          </w:tcPr>
          <w:p w14:paraId="501EF705" w14:textId="77777777" w:rsidR="002C7B33" w:rsidRDefault="002C7B33" w:rsidP="0055531A">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EF760CB" w14:textId="77777777" w:rsidR="00C17213" w:rsidRDefault="00C17213" w:rsidP="00724600">
            <w:pPr>
              <w:contextualSpacing/>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3492DC2" w14:textId="77777777" w:rsidR="00724600" w:rsidRDefault="00724600" w:rsidP="00724600">
            <w:pPr>
              <w:contextualSpacing/>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96D0F12" w14:textId="77777777" w:rsidR="00C17213" w:rsidRPr="00C17213" w:rsidRDefault="00C17213" w:rsidP="00724600">
            <w:pPr>
              <w:contextualSpacing/>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17213">
              <w:rPr>
                <w:rFonts w:cstheme="minorHAnsi"/>
                <w:sz w:val="20"/>
                <w:szCs w:val="20"/>
              </w:rPr>
              <w:t>32/239 (14)</w:t>
            </w:r>
          </w:p>
          <w:p w14:paraId="57E7E3BB" w14:textId="77777777" w:rsidR="00C17213" w:rsidRDefault="00C17213" w:rsidP="00724600">
            <w:pPr>
              <w:contextualSpacing/>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17213">
              <w:rPr>
                <w:rFonts w:cstheme="minorHAnsi"/>
                <w:sz w:val="20"/>
                <w:szCs w:val="20"/>
              </w:rPr>
              <w:t>540/2738 (16)</w:t>
            </w:r>
          </w:p>
          <w:p w14:paraId="761864A2" w14:textId="77777777" w:rsidR="00C17213" w:rsidRPr="00C17213" w:rsidRDefault="00C17213" w:rsidP="00724600">
            <w:pPr>
              <w:contextualSpacing/>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104/556 (17)</w:t>
            </w:r>
          </w:p>
          <w:p w14:paraId="20D983AE" w14:textId="77777777" w:rsidR="00C17213" w:rsidRPr="008F193B" w:rsidRDefault="00C17213" w:rsidP="0055531A">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701" w:type="dxa"/>
            <w:gridSpan w:val="2"/>
          </w:tcPr>
          <w:p w14:paraId="539D622E" w14:textId="77777777" w:rsidR="002C7B33" w:rsidRPr="008F193B" w:rsidRDefault="002C7B33" w:rsidP="0055531A">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7CC72D9" w14:textId="77777777" w:rsidR="002C7B33" w:rsidRDefault="002C7B33" w:rsidP="0055531A">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95EDD80" w14:textId="77777777" w:rsidR="00724600" w:rsidRPr="008F193B" w:rsidRDefault="00724600" w:rsidP="0055531A">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7645C35" w14:textId="77777777" w:rsidR="002C7B33" w:rsidRPr="008F193B" w:rsidRDefault="002C7B33" w:rsidP="0055531A">
            <w:pPr>
              <w:contextualSpacing/>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sidRPr="008F193B">
              <w:rPr>
                <w:rFonts w:cstheme="minorHAnsi"/>
                <w:sz w:val="20"/>
                <w:szCs w:val="20"/>
              </w:rPr>
              <w:t xml:space="preserve">1    </w:t>
            </w:r>
            <w:r w:rsidRPr="008F193B">
              <w:rPr>
                <w:rFonts w:cstheme="minorHAnsi"/>
                <w:i/>
                <w:sz w:val="20"/>
                <w:szCs w:val="20"/>
              </w:rPr>
              <w:t>P</w:t>
            </w:r>
            <w:r w:rsidRPr="008F193B">
              <w:rPr>
                <w:rFonts w:cstheme="minorHAnsi"/>
                <w:bCs/>
                <w:i/>
                <w:sz w:val="20"/>
                <w:szCs w:val="20"/>
                <w:vertAlign w:val="superscript"/>
              </w:rPr>
              <w:t>T</w:t>
            </w:r>
            <w:r w:rsidRPr="008F193B">
              <w:rPr>
                <w:rFonts w:cstheme="minorHAnsi"/>
                <w:i/>
                <w:sz w:val="20"/>
                <w:szCs w:val="20"/>
              </w:rPr>
              <w:t>=0.02</w:t>
            </w:r>
          </w:p>
          <w:p w14:paraId="50321586" w14:textId="77777777" w:rsidR="002C7B33" w:rsidRPr="003F6A8C" w:rsidRDefault="002C7B33" w:rsidP="0055531A">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6A8C">
              <w:rPr>
                <w:rFonts w:cstheme="minorHAnsi"/>
                <w:sz w:val="20"/>
                <w:szCs w:val="20"/>
              </w:rPr>
              <w:t>1.40  (0.79 – 2.46)</w:t>
            </w:r>
          </w:p>
          <w:p w14:paraId="2C709F55" w14:textId="77777777" w:rsidR="002C7B33" w:rsidRPr="003F6A8C" w:rsidRDefault="002C7B33" w:rsidP="0055531A">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6A8C">
              <w:rPr>
                <w:rFonts w:cstheme="minorHAnsi"/>
                <w:sz w:val="20"/>
                <w:szCs w:val="20"/>
              </w:rPr>
              <w:t>1.96  (1.06 – 3.64)</w:t>
            </w:r>
          </w:p>
        </w:tc>
        <w:tc>
          <w:tcPr>
            <w:tcW w:w="1559" w:type="dxa"/>
            <w:gridSpan w:val="3"/>
          </w:tcPr>
          <w:p w14:paraId="779D37B3" w14:textId="77777777" w:rsidR="002C7B33" w:rsidRDefault="002C7B33" w:rsidP="0055531A">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56EB43A" w14:textId="77777777" w:rsidR="00724600" w:rsidRDefault="00724600" w:rsidP="0055531A">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3050BFB" w14:textId="77777777" w:rsidR="00724600" w:rsidRDefault="00724600" w:rsidP="0055531A">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3A98023" w14:textId="77777777" w:rsidR="00724600" w:rsidRDefault="00724600" w:rsidP="00F252E1">
            <w:pPr>
              <w:contextualSpacing/>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201/515 (39)</w:t>
            </w:r>
          </w:p>
          <w:p w14:paraId="28A5A465" w14:textId="77777777" w:rsidR="00724600" w:rsidRDefault="00724600" w:rsidP="00F252E1">
            <w:pPr>
              <w:contextualSpacing/>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2529/4989 (51)</w:t>
            </w:r>
          </w:p>
          <w:p w14:paraId="75A07CD2" w14:textId="77777777" w:rsidR="00724600" w:rsidRPr="003F6A8C" w:rsidRDefault="00F252E1" w:rsidP="00F252E1">
            <w:pPr>
              <w:contextualSpacing/>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404/1070 (38)</w:t>
            </w:r>
          </w:p>
        </w:tc>
        <w:tc>
          <w:tcPr>
            <w:tcW w:w="1843" w:type="dxa"/>
            <w:gridSpan w:val="2"/>
          </w:tcPr>
          <w:p w14:paraId="28E18518" w14:textId="77777777" w:rsidR="002C7B33" w:rsidRPr="003F6A8C" w:rsidRDefault="002C7B33" w:rsidP="0055531A">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EBBA67C" w14:textId="77777777" w:rsidR="00C17213" w:rsidRDefault="00C17213" w:rsidP="0055531A">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FEEC8CD" w14:textId="77777777" w:rsidR="002C7B33" w:rsidRPr="003F6A8C" w:rsidRDefault="002C7B33" w:rsidP="0055531A">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69A2DB9" w14:textId="77777777" w:rsidR="002C7B33" w:rsidRPr="003F6A8C" w:rsidRDefault="002C7B33" w:rsidP="0055531A">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6A8C">
              <w:rPr>
                <w:rFonts w:cstheme="minorHAnsi"/>
                <w:sz w:val="20"/>
                <w:szCs w:val="20"/>
              </w:rPr>
              <w:t xml:space="preserve">1  </w:t>
            </w:r>
            <w:r w:rsidRPr="003F6A8C">
              <w:rPr>
                <w:rFonts w:cstheme="minorHAnsi"/>
                <w:i/>
                <w:sz w:val="20"/>
                <w:szCs w:val="20"/>
              </w:rPr>
              <w:t>P</w:t>
            </w:r>
            <w:r w:rsidRPr="003F6A8C">
              <w:rPr>
                <w:rFonts w:cstheme="minorHAnsi"/>
                <w:bCs/>
                <w:i/>
                <w:sz w:val="20"/>
                <w:szCs w:val="20"/>
                <w:vertAlign w:val="superscript"/>
              </w:rPr>
              <w:t>T</w:t>
            </w:r>
            <w:r w:rsidRPr="003F6A8C">
              <w:rPr>
                <w:rFonts w:cstheme="minorHAnsi"/>
                <w:i/>
                <w:sz w:val="20"/>
                <w:szCs w:val="20"/>
              </w:rPr>
              <w:t>=0.35</w:t>
            </w:r>
          </w:p>
          <w:p w14:paraId="13D8F677" w14:textId="77777777" w:rsidR="002C7B33" w:rsidRPr="003F6A8C" w:rsidRDefault="002C7B33" w:rsidP="0055531A">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6A8C">
              <w:rPr>
                <w:rFonts w:cstheme="minorHAnsi"/>
                <w:sz w:val="20"/>
                <w:szCs w:val="20"/>
              </w:rPr>
              <w:t>0.74  (0.41 – 1.33)</w:t>
            </w:r>
          </w:p>
          <w:p w14:paraId="0573E835" w14:textId="77777777" w:rsidR="002C7B33" w:rsidRPr="003F6A8C" w:rsidRDefault="002C7B33" w:rsidP="0055531A">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6A8C">
              <w:rPr>
                <w:rFonts w:cstheme="minorHAnsi"/>
                <w:sz w:val="20"/>
                <w:szCs w:val="20"/>
              </w:rPr>
              <w:t>1.08  (0.56 – 2.06)</w:t>
            </w:r>
          </w:p>
        </w:tc>
        <w:tc>
          <w:tcPr>
            <w:tcW w:w="1275" w:type="dxa"/>
            <w:gridSpan w:val="2"/>
          </w:tcPr>
          <w:p w14:paraId="4A9FFCD7" w14:textId="77777777" w:rsidR="00724600" w:rsidRDefault="00724600" w:rsidP="0055531A">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6B397CC" w14:textId="77777777" w:rsidR="00724600" w:rsidRDefault="00724600" w:rsidP="0055531A">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2D36930" w14:textId="77777777" w:rsidR="00724600" w:rsidRDefault="00724600" w:rsidP="0055531A">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3774ED8" w14:textId="77777777" w:rsidR="00724600" w:rsidRDefault="00724600" w:rsidP="0055531A">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391/2984</w:t>
            </w:r>
          </w:p>
          <w:p w14:paraId="7318B0B2" w14:textId="77777777" w:rsidR="00724600" w:rsidRDefault="00724600" w:rsidP="0055531A">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2318/27035</w:t>
            </w:r>
          </w:p>
          <w:p w14:paraId="153FA303" w14:textId="77777777" w:rsidR="00724600" w:rsidRPr="003F6A8C" w:rsidRDefault="00724600" w:rsidP="0055531A">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518/5326</w:t>
            </w:r>
          </w:p>
        </w:tc>
        <w:tc>
          <w:tcPr>
            <w:tcW w:w="709" w:type="dxa"/>
          </w:tcPr>
          <w:p w14:paraId="455D77CA" w14:textId="77777777" w:rsidR="00724600" w:rsidRDefault="00724600" w:rsidP="00F252E1">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DC96816" w14:textId="77777777" w:rsidR="00724600" w:rsidRDefault="00724600" w:rsidP="00F252E1">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2AAD675" w14:textId="77777777" w:rsidR="00724600" w:rsidRDefault="00724600" w:rsidP="00F252E1">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EF1FE67" w14:textId="77777777" w:rsidR="00724600" w:rsidRDefault="00724600" w:rsidP="00724600">
            <w:pPr>
              <w:contextualSpacing/>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13.10</w:t>
            </w:r>
          </w:p>
          <w:p w14:paraId="74B97C39" w14:textId="77777777" w:rsidR="00724600" w:rsidRDefault="00724600" w:rsidP="00724600">
            <w:pPr>
              <w:contextualSpacing/>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8.57</w:t>
            </w:r>
          </w:p>
          <w:p w14:paraId="0ADF8980" w14:textId="77777777" w:rsidR="00724600" w:rsidRPr="003F6A8C" w:rsidRDefault="00724600" w:rsidP="00724600">
            <w:pPr>
              <w:contextualSpacing/>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9.72</w:t>
            </w:r>
          </w:p>
        </w:tc>
        <w:tc>
          <w:tcPr>
            <w:tcW w:w="2410" w:type="dxa"/>
            <w:gridSpan w:val="2"/>
          </w:tcPr>
          <w:p w14:paraId="3CAAB177" w14:textId="77777777" w:rsidR="002C7B33" w:rsidRDefault="002C7B33" w:rsidP="0055531A">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B670462" w14:textId="77777777" w:rsidR="00724600" w:rsidRPr="003F6A8C" w:rsidRDefault="00724600" w:rsidP="0055531A">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A2021DB" w14:textId="77777777" w:rsidR="002C7B33" w:rsidRPr="003F6A8C" w:rsidRDefault="002C7B33" w:rsidP="0055531A">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DBFAAF1" w14:textId="77777777" w:rsidR="002C7B33" w:rsidRPr="003F6A8C" w:rsidRDefault="002C7B33" w:rsidP="0055531A">
            <w:pPr>
              <w:contextualSpacing/>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sidRPr="003F6A8C">
              <w:rPr>
                <w:rFonts w:cstheme="minorHAnsi"/>
                <w:sz w:val="20"/>
                <w:szCs w:val="20"/>
              </w:rPr>
              <w:t xml:space="preserve">1    </w:t>
            </w:r>
            <w:r w:rsidRPr="003F6A8C">
              <w:rPr>
                <w:rFonts w:cstheme="minorHAnsi"/>
                <w:i/>
                <w:sz w:val="20"/>
                <w:szCs w:val="20"/>
              </w:rPr>
              <w:t>P</w:t>
            </w:r>
            <w:r w:rsidRPr="003F6A8C">
              <w:rPr>
                <w:rFonts w:cstheme="minorHAnsi"/>
                <w:bCs/>
                <w:i/>
                <w:sz w:val="20"/>
                <w:szCs w:val="20"/>
                <w:vertAlign w:val="superscript"/>
              </w:rPr>
              <w:t>T</w:t>
            </w:r>
            <w:r w:rsidRPr="003F6A8C">
              <w:rPr>
                <w:rFonts w:cstheme="minorHAnsi"/>
                <w:i/>
                <w:sz w:val="20"/>
                <w:szCs w:val="20"/>
              </w:rPr>
              <w:t>=0.02</w:t>
            </w:r>
          </w:p>
          <w:p w14:paraId="3D0DDE54" w14:textId="77777777" w:rsidR="002C7B33" w:rsidRPr="003F6A8C" w:rsidRDefault="002C7B33" w:rsidP="0055531A">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6A8C">
              <w:rPr>
                <w:rFonts w:cstheme="minorHAnsi"/>
                <w:sz w:val="20"/>
                <w:szCs w:val="20"/>
              </w:rPr>
              <w:t>1.00   (0.34 – 2.97)</w:t>
            </w:r>
          </w:p>
          <w:p w14:paraId="5817233E" w14:textId="77777777" w:rsidR="002C7B33" w:rsidRPr="003F6A8C" w:rsidRDefault="002C7B33" w:rsidP="0055531A">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6A8C">
              <w:rPr>
                <w:rFonts w:cstheme="minorHAnsi"/>
                <w:sz w:val="20"/>
                <w:szCs w:val="20"/>
              </w:rPr>
              <w:t>2.51   (0.77 – 8.14)</w:t>
            </w:r>
          </w:p>
        </w:tc>
      </w:tr>
    </w:tbl>
    <w:p w14:paraId="17AA6E85" w14:textId="77777777" w:rsidR="0041003F" w:rsidRDefault="0041003F" w:rsidP="0041003F">
      <w:pPr>
        <w:spacing w:after="0" w:line="240" w:lineRule="auto"/>
        <w:rPr>
          <w:rFonts w:cstheme="minorHAnsi"/>
          <w:bCs/>
          <w:sz w:val="20"/>
          <w:szCs w:val="20"/>
        </w:rPr>
      </w:pPr>
      <w:r>
        <w:rPr>
          <w:sz w:val="20"/>
          <w:szCs w:val="20"/>
        </w:rPr>
        <w:t>NNRTI=non-nucleoside reverse transcriptase inhibitor</w:t>
      </w:r>
      <w:proofErr w:type="gramStart"/>
      <w:r>
        <w:rPr>
          <w:sz w:val="20"/>
          <w:szCs w:val="20"/>
        </w:rPr>
        <w:t xml:space="preserve">;  </w:t>
      </w:r>
      <w:r w:rsidRPr="00322784">
        <w:rPr>
          <w:rFonts w:cstheme="minorHAnsi"/>
          <w:bCs/>
          <w:i/>
          <w:sz w:val="20"/>
          <w:szCs w:val="20"/>
        </w:rPr>
        <w:t>P</w:t>
      </w:r>
      <w:r w:rsidRPr="00322784">
        <w:rPr>
          <w:rFonts w:cstheme="minorHAnsi"/>
          <w:bCs/>
          <w:i/>
          <w:sz w:val="20"/>
          <w:szCs w:val="20"/>
          <w:vertAlign w:val="superscript"/>
        </w:rPr>
        <w:t>T</w:t>
      </w:r>
      <w:proofErr w:type="gramEnd"/>
      <w:r w:rsidRPr="00322784">
        <w:rPr>
          <w:rFonts w:cstheme="minorHAnsi"/>
          <w:bCs/>
          <w:i/>
          <w:sz w:val="20"/>
          <w:szCs w:val="20"/>
          <w:vertAlign w:val="superscript"/>
        </w:rPr>
        <w:t xml:space="preserve"> </w:t>
      </w:r>
      <w:r>
        <w:rPr>
          <w:rFonts w:cstheme="minorHAnsi"/>
          <w:bCs/>
          <w:sz w:val="20"/>
          <w:szCs w:val="20"/>
        </w:rPr>
        <w:t xml:space="preserve">= P value for linear trend; ZAR=South African </w:t>
      </w:r>
      <w:proofErr w:type="spellStart"/>
      <w:r>
        <w:rPr>
          <w:rFonts w:cstheme="minorHAnsi"/>
          <w:bCs/>
          <w:sz w:val="20"/>
          <w:szCs w:val="20"/>
        </w:rPr>
        <w:t>rands</w:t>
      </w:r>
      <w:proofErr w:type="spellEnd"/>
      <w:r>
        <w:rPr>
          <w:rFonts w:cstheme="minorHAnsi"/>
          <w:bCs/>
          <w:sz w:val="20"/>
          <w:szCs w:val="20"/>
        </w:rPr>
        <w:t xml:space="preserve">; </w:t>
      </w:r>
      <w:r w:rsidRPr="00735872">
        <w:rPr>
          <w:rFonts w:cstheme="minorHAnsi"/>
          <w:bCs/>
          <w:sz w:val="20"/>
          <w:szCs w:val="20"/>
        </w:rPr>
        <w:t>OR=</w:t>
      </w:r>
      <w:r>
        <w:rPr>
          <w:rFonts w:cstheme="minorHAnsi"/>
          <w:bCs/>
          <w:sz w:val="20"/>
          <w:szCs w:val="20"/>
        </w:rPr>
        <w:t>odds r</w:t>
      </w:r>
      <w:r w:rsidRPr="00735872">
        <w:rPr>
          <w:rFonts w:cstheme="minorHAnsi"/>
          <w:bCs/>
          <w:sz w:val="20"/>
          <w:szCs w:val="20"/>
        </w:rPr>
        <w:t>atio</w:t>
      </w:r>
      <w:r>
        <w:rPr>
          <w:rFonts w:cstheme="minorHAnsi"/>
          <w:bCs/>
          <w:sz w:val="20"/>
          <w:szCs w:val="20"/>
        </w:rPr>
        <w:t xml:space="preserve">; HR=hazard ratio; </w:t>
      </w:r>
      <w:r w:rsidRPr="00735872">
        <w:rPr>
          <w:rFonts w:cstheme="minorHAnsi"/>
          <w:bCs/>
          <w:sz w:val="20"/>
          <w:szCs w:val="20"/>
        </w:rPr>
        <w:t>CI=confidence interval</w:t>
      </w:r>
      <w:r>
        <w:rPr>
          <w:rFonts w:cstheme="minorHAnsi"/>
          <w:bCs/>
          <w:sz w:val="20"/>
          <w:szCs w:val="20"/>
        </w:rPr>
        <w:t>; ART=antiretroviral therapy; WHO=World Health Organization</w:t>
      </w:r>
      <w:r w:rsidR="004C0275">
        <w:rPr>
          <w:rFonts w:cstheme="minorHAnsi"/>
          <w:bCs/>
          <w:sz w:val="20"/>
          <w:szCs w:val="20"/>
        </w:rPr>
        <w:t xml:space="preserve">; </w:t>
      </w:r>
      <w:proofErr w:type="spellStart"/>
      <w:r w:rsidR="004C0275">
        <w:rPr>
          <w:rFonts w:cstheme="minorHAnsi"/>
          <w:bCs/>
          <w:sz w:val="20"/>
          <w:szCs w:val="20"/>
        </w:rPr>
        <w:t>pyrs</w:t>
      </w:r>
      <w:proofErr w:type="spellEnd"/>
      <w:r w:rsidR="004C0275">
        <w:rPr>
          <w:rFonts w:cstheme="minorHAnsi"/>
          <w:bCs/>
          <w:sz w:val="20"/>
          <w:szCs w:val="20"/>
        </w:rPr>
        <w:t xml:space="preserve"> person-years</w:t>
      </w:r>
    </w:p>
    <w:p w14:paraId="005EA642" w14:textId="77777777" w:rsidR="00F252E1" w:rsidRDefault="00F252E1" w:rsidP="0041003F">
      <w:pPr>
        <w:spacing w:after="0" w:line="240" w:lineRule="auto"/>
        <w:rPr>
          <w:rFonts w:cstheme="minorHAnsi"/>
          <w:bCs/>
          <w:sz w:val="20"/>
          <w:szCs w:val="20"/>
        </w:rPr>
      </w:pPr>
    </w:p>
    <w:p w14:paraId="4A1CDF75" w14:textId="77777777" w:rsidR="00F252E1" w:rsidRPr="00F252E1" w:rsidRDefault="00F252E1" w:rsidP="00F252E1">
      <w:pPr>
        <w:pStyle w:val="FootnoteText"/>
      </w:pPr>
      <w:r w:rsidRPr="00F252E1">
        <w:rPr>
          <w:vertAlign w:val="superscript"/>
        </w:rPr>
        <w:t>1</w:t>
      </w:r>
      <w:r w:rsidRPr="00F252E1">
        <w:t>Viral load &gt;400copies/ml or loss to follow up or death (death before 3 months after starting ART excluded)</w:t>
      </w:r>
    </w:p>
    <w:p w14:paraId="50B56F29" w14:textId="77777777" w:rsidR="00F252E1" w:rsidRPr="00F252E1" w:rsidRDefault="00F252E1" w:rsidP="00F252E1">
      <w:pPr>
        <w:pStyle w:val="FootnoteText"/>
      </w:pPr>
      <w:r w:rsidRPr="00F252E1">
        <w:rPr>
          <w:rStyle w:val="FootnoteReference"/>
        </w:rPr>
        <w:t>2</w:t>
      </w:r>
      <w:r w:rsidRPr="00F252E1">
        <w:t>Rho= 0.017, Likelihood ratio test for Rho=0, P=0.02</w:t>
      </w:r>
    </w:p>
    <w:p w14:paraId="5B765015" w14:textId="77777777" w:rsidR="00F252E1" w:rsidRPr="00F252E1" w:rsidRDefault="00F252E1" w:rsidP="00F252E1">
      <w:pPr>
        <w:pStyle w:val="FootnoteText"/>
      </w:pPr>
      <w:r w:rsidRPr="00F252E1">
        <w:rPr>
          <w:rStyle w:val="FootnoteReference"/>
        </w:rPr>
        <w:t>3</w:t>
      </w:r>
      <w:r w:rsidRPr="00F252E1">
        <w:t>Adjusted for gender, age group, WHO stage at ART initiation, CD4 count at ART initiation, previous ART, NNRTI regimen and % income below national average</w:t>
      </w:r>
    </w:p>
    <w:p w14:paraId="64EB2DD0" w14:textId="77777777" w:rsidR="00F252E1" w:rsidRDefault="00F252E1" w:rsidP="00F252E1">
      <w:pPr>
        <w:spacing w:after="100" w:afterAutospacing="1" w:line="240" w:lineRule="auto"/>
        <w:contextualSpacing/>
        <w:rPr>
          <w:sz w:val="20"/>
          <w:szCs w:val="20"/>
        </w:rPr>
      </w:pPr>
      <w:r w:rsidRPr="00F252E1">
        <w:rPr>
          <w:rStyle w:val="FootnoteReference"/>
          <w:sz w:val="20"/>
          <w:szCs w:val="20"/>
        </w:rPr>
        <w:t>4</w:t>
      </w:r>
      <w:r w:rsidRPr="00F252E1">
        <w:rPr>
          <w:sz w:val="20"/>
          <w:szCs w:val="20"/>
        </w:rPr>
        <w:t>Rho= 0.06, Likelihood ratio test for Rho=0, P&lt;0.001</w:t>
      </w:r>
    </w:p>
    <w:p w14:paraId="2D496BE4" w14:textId="77777777" w:rsidR="00F252E1" w:rsidRPr="00F252E1" w:rsidRDefault="00F252E1" w:rsidP="00F252E1">
      <w:pPr>
        <w:spacing w:after="100" w:afterAutospacing="1" w:line="240" w:lineRule="auto"/>
        <w:contextualSpacing/>
        <w:rPr>
          <w:sz w:val="20"/>
          <w:szCs w:val="20"/>
        </w:rPr>
      </w:pPr>
      <w:r w:rsidRPr="00F252E1">
        <w:rPr>
          <w:rStyle w:val="FootnoteReference"/>
          <w:sz w:val="20"/>
          <w:szCs w:val="20"/>
        </w:rPr>
        <w:t>5</w:t>
      </w:r>
      <w:r w:rsidRPr="00F252E1">
        <w:rPr>
          <w:sz w:val="20"/>
          <w:szCs w:val="20"/>
        </w:rPr>
        <w:t xml:space="preserve"> Theta=0.77, Likelihood ratio test for theta=0, P&lt;0.001</w:t>
      </w:r>
    </w:p>
    <w:p w14:paraId="74BCCFCF" w14:textId="77777777" w:rsidR="00724600" w:rsidRPr="00724600" w:rsidRDefault="00724600" w:rsidP="00724600">
      <w:pPr>
        <w:spacing w:after="0" w:line="240" w:lineRule="auto"/>
        <w:rPr>
          <w:b/>
        </w:rPr>
      </w:pPr>
    </w:p>
    <w:p w14:paraId="0A7D2B11" w14:textId="77777777" w:rsidR="00F252E1" w:rsidRPr="00D034E5" w:rsidRDefault="00724600" w:rsidP="00D920B6">
      <w:pPr>
        <w:spacing w:after="0" w:line="240" w:lineRule="auto"/>
        <w:rPr>
          <w:b/>
        </w:rPr>
      </w:pPr>
      <w:r w:rsidRPr="00724600">
        <w:rPr>
          <w:b/>
        </w:rPr>
        <w:t xml:space="preserve"> </w:t>
      </w:r>
    </w:p>
    <w:p w14:paraId="7EE9F02E" w14:textId="77777777" w:rsidR="00596638" w:rsidRDefault="00D034E5" w:rsidP="00DE7DF1">
      <w:pPr>
        <w:spacing w:after="0" w:line="240" w:lineRule="auto"/>
        <w:contextualSpacing/>
        <w:rPr>
          <w:b/>
        </w:rPr>
        <w:sectPr w:rsidR="00596638" w:rsidSect="00F252E1">
          <w:pgSz w:w="16838" w:h="11906" w:orient="landscape"/>
          <w:pgMar w:top="1440" w:right="1440" w:bottom="1440" w:left="1440" w:header="709" w:footer="709" w:gutter="0"/>
          <w:cols w:space="708"/>
          <w:docGrid w:linePitch="360"/>
        </w:sectPr>
      </w:pPr>
      <w:r w:rsidRPr="00D034E5">
        <w:rPr>
          <w:b/>
        </w:rPr>
        <w:t xml:space="preserve"> </w:t>
      </w:r>
    </w:p>
    <w:p w14:paraId="6FB02013" w14:textId="77777777" w:rsidR="008622EE" w:rsidRPr="00BD1B24" w:rsidRDefault="008622EE" w:rsidP="00DE7DF1">
      <w:pPr>
        <w:spacing w:after="0" w:line="240" w:lineRule="auto"/>
        <w:contextualSpacing/>
        <w:rPr>
          <w:b/>
        </w:rPr>
      </w:pPr>
      <w:r w:rsidRPr="00BD1B24">
        <w:rPr>
          <w:b/>
        </w:rPr>
        <w:lastRenderedPageBreak/>
        <w:t>T</w:t>
      </w:r>
      <w:r w:rsidR="00214C73">
        <w:rPr>
          <w:b/>
        </w:rPr>
        <w:t xml:space="preserve">able </w:t>
      </w:r>
      <w:r w:rsidR="0041003F">
        <w:rPr>
          <w:b/>
        </w:rPr>
        <w:t>4</w:t>
      </w:r>
      <w:r w:rsidRPr="00BD1B24">
        <w:rPr>
          <w:b/>
        </w:rPr>
        <w:t>.  Multivariable model showing clinic-level factors associated with unsuppressed viral load</w:t>
      </w:r>
      <w:r>
        <w:rPr>
          <w:b/>
        </w:rPr>
        <w:t xml:space="preserve"> at 24 months, time to loss to follow up, and composite poor outcome </w:t>
      </w:r>
      <w:r w:rsidRPr="00BD1B24">
        <w:rPr>
          <w:b/>
        </w:rPr>
        <w:t xml:space="preserve">at 24 months controlled for </w:t>
      </w:r>
      <w:r w:rsidR="00DC6FA5">
        <w:rPr>
          <w:b/>
        </w:rPr>
        <w:t>patient</w:t>
      </w:r>
      <w:r w:rsidRPr="00BD1B24">
        <w:rPr>
          <w:b/>
        </w:rPr>
        <w:t xml:space="preserve"> factors, measured at </w:t>
      </w:r>
      <w:r w:rsidR="00DC6FA5">
        <w:rPr>
          <w:b/>
        </w:rPr>
        <w:t>patient</w:t>
      </w:r>
      <w:r w:rsidR="00DC6FA5" w:rsidRPr="00BD1B24">
        <w:rPr>
          <w:b/>
        </w:rPr>
        <w:t xml:space="preserve"> </w:t>
      </w:r>
      <w:r w:rsidRPr="00BD1B24">
        <w:rPr>
          <w:b/>
        </w:rPr>
        <w:t>and clinic level</w:t>
      </w:r>
    </w:p>
    <w:tbl>
      <w:tblPr>
        <w:tblpPr w:leftFromText="180" w:rightFromText="180" w:horzAnchor="margin" w:tblpY="-13005"/>
        <w:tblW w:w="6240" w:type="dxa"/>
        <w:tblLook w:val="04A0" w:firstRow="1" w:lastRow="0" w:firstColumn="1" w:lastColumn="0" w:noHBand="0" w:noVBand="1"/>
      </w:tblPr>
      <w:tblGrid>
        <w:gridCol w:w="960"/>
        <w:gridCol w:w="1440"/>
        <w:gridCol w:w="960"/>
        <w:gridCol w:w="960"/>
        <w:gridCol w:w="960"/>
        <w:gridCol w:w="960"/>
      </w:tblGrid>
      <w:tr w:rsidR="008622EE" w:rsidRPr="00DE56FC" w14:paraId="01EDDBA0" w14:textId="77777777" w:rsidTr="008622EE">
        <w:trPr>
          <w:trHeight w:val="300"/>
        </w:trPr>
        <w:tc>
          <w:tcPr>
            <w:tcW w:w="960" w:type="dxa"/>
            <w:tcBorders>
              <w:top w:val="nil"/>
              <w:left w:val="nil"/>
              <w:bottom w:val="nil"/>
              <w:right w:val="nil"/>
            </w:tcBorders>
            <w:shd w:val="clear" w:color="auto" w:fill="auto"/>
            <w:noWrap/>
            <w:vAlign w:val="bottom"/>
          </w:tcPr>
          <w:p w14:paraId="52CB7369" w14:textId="77777777" w:rsidR="008622EE" w:rsidRDefault="008622EE" w:rsidP="008622EE">
            <w:pPr>
              <w:spacing w:line="240" w:lineRule="auto"/>
              <w:rPr>
                <w:rFonts w:ascii="Calibri" w:eastAsia="Times New Roman" w:hAnsi="Calibri" w:cs="Calibri"/>
                <w:color w:val="000000"/>
              </w:rPr>
            </w:pPr>
          </w:p>
          <w:p w14:paraId="62175C62" w14:textId="77777777" w:rsidR="008622EE" w:rsidRPr="001E0168" w:rsidRDefault="008622EE" w:rsidP="008622EE">
            <w:pPr>
              <w:spacing w:line="240" w:lineRule="auto"/>
              <w:rPr>
                <w:rFonts w:ascii="Calibri" w:eastAsia="Times New Roman" w:hAnsi="Calibri" w:cs="Calibri"/>
                <w:b/>
                <w:color w:val="000000"/>
              </w:rPr>
            </w:pPr>
          </w:p>
        </w:tc>
        <w:tc>
          <w:tcPr>
            <w:tcW w:w="1440" w:type="dxa"/>
            <w:tcBorders>
              <w:top w:val="nil"/>
              <w:left w:val="nil"/>
              <w:bottom w:val="nil"/>
              <w:right w:val="nil"/>
            </w:tcBorders>
            <w:shd w:val="clear" w:color="auto" w:fill="auto"/>
            <w:noWrap/>
            <w:vAlign w:val="bottom"/>
          </w:tcPr>
          <w:p w14:paraId="35400241" w14:textId="77777777" w:rsidR="008622EE" w:rsidRPr="00DE56FC" w:rsidRDefault="008622EE" w:rsidP="008622EE">
            <w:pPr>
              <w:spacing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14:paraId="73A34B9B" w14:textId="77777777" w:rsidR="008622EE" w:rsidRPr="00DE56FC" w:rsidRDefault="008622EE" w:rsidP="008622EE">
            <w:pPr>
              <w:spacing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14:paraId="5A986AE6" w14:textId="77777777" w:rsidR="008622EE" w:rsidRPr="00DE56FC" w:rsidRDefault="008622EE" w:rsidP="008622EE">
            <w:pPr>
              <w:spacing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14:paraId="2449E17B" w14:textId="77777777" w:rsidR="008622EE" w:rsidRPr="00DE56FC" w:rsidRDefault="008622EE" w:rsidP="008622EE">
            <w:pPr>
              <w:spacing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14:paraId="415C030D" w14:textId="77777777" w:rsidR="008622EE" w:rsidRPr="00DE56FC" w:rsidRDefault="008622EE" w:rsidP="008622EE">
            <w:pPr>
              <w:spacing w:line="240" w:lineRule="auto"/>
              <w:jc w:val="right"/>
              <w:rPr>
                <w:rFonts w:ascii="Calibri" w:eastAsia="Times New Roman" w:hAnsi="Calibri" w:cs="Calibri"/>
                <w:color w:val="000000"/>
              </w:rPr>
            </w:pPr>
          </w:p>
        </w:tc>
      </w:tr>
    </w:tbl>
    <w:tbl>
      <w:tblPr>
        <w:tblStyle w:val="LightList-Accent2"/>
        <w:tblW w:w="9134" w:type="dxa"/>
        <w:tblInd w:w="108" w:type="dxa"/>
        <w:tblBorders>
          <w:top w:val="single" w:sz="8" w:space="0" w:color="auto"/>
          <w:left w:val="single" w:sz="8" w:space="0" w:color="auto"/>
          <w:bottom w:val="single" w:sz="8" w:space="0" w:color="auto"/>
          <w:right w:val="single" w:sz="8" w:space="0" w:color="auto"/>
          <w:insideH w:val="single" w:sz="8" w:space="0" w:color="auto"/>
        </w:tblBorders>
        <w:shd w:val="clear" w:color="auto" w:fill="FFFFFF" w:themeFill="background1"/>
        <w:tblLayout w:type="fixed"/>
        <w:tblLook w:val="04A0" w:firstRow="1" w:lastRow="0" w:firstColumn="1" w:lastColumn="0" w:noHBand="0" w:noVBand="1"/>
      </w:tblPr>
      <w:tblGrid>
        <w:gridCol w:w="2376"/>
        <w:gridCol w:w="1735"/>
        <w:gridCol w:w="2399"/>
        <w:gridCol w:w="11"/>
        <w:gridCol w:w="2613"/>
      </w:tblGrid>
      <w:tr w:rsidR="000C10CA" w:rsidRPr="000C10CA" w14:paraId="2211F4A7" w14:textId="77777777" w:rsidTr="00290C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left w:val="nil"/>
              <w:bottom w:val="single" w:sz="8" w:space="0" w:color="auto"/>
            </w:tcBorders>
            <w:shd w:val="clear" w:color="auto" w:fill="FFFFFF" w:themeFill="background1"/>
          </w:tcPr>
          <w:p w14:paraId="1D0F2AB2" w14:textId="77777777" w:rsidR="003C28EE" w:rsidRPr="000C10CA" w:rsidRDefault="003C28EE" w:rsidP="008622EE">
            <w:pPr>
              <w:contextualSpacing/>
              <w:rPr>
                <w:rFonts w:cstheme="minorHAnsi"/>
                <w:sz w:val="20"/>
                <w:szCs w:val="20"/>
              </w:rPr>
            </w:pPr>
            <w:r w:rsidRPr="000C10CA">
              <w:rPr>
                <w:rFonts w:cstheme="minorHAnsi"/>
                <w:sz w:val="20"/>
                <w:szCs w:val="20"/>
              </w:rPr>
              <w:t xml:space="preserve">Clinic characteristic </w:t>
            </w:r>
          </w:p>
          <w:p w14:paraId="69E5B087" w14:textId="77777777" w:rsidR="003C28EE" w:rsidRPr="000C10CA" w:rsidRDefault="003C28EE" w:rsidP="008622EE">
            <w:pPr>
              <w:contextualSpacing/>
              <w:rPr>
                <w:rFonts w:cstheme="minorHAnsi"/>
                <w:sz w:val="20"/>
                <w:szCs w:val="20"/>
              </w:rPr>
            </w:pPr>
            <w:r w:rsidRPr="000C10CA">
              <w:rPr>
                <w:rFonts w:cstheme="minorHAnsi"/>
                <w:sz w:val="20"/>
                <w:szCs w:val="20"/>
              </w:rPr>
              <w:t>(unit, total  score)</w:t>
            </w:r>
          </w:p>
        </w:tc>
        <w:tc>
          <w:tcPr>
            <w:tcW w:w="1735" w:type="dxa"/>
            <w:tcBorders>
              <w:bottom w:val="single" w:sz="8" w:space="0" w:color="auto"/>
            </w:tcBorders>
            <w:shd w:val="clear" w:color="auto" w:fill="FFFFFF" w:themeFill="background1"/>
          </w:tcPr>
          <w:p w14:paraId="2BB20EED" w14:textId="77777777" w:rsidR="003C28EE" w:rsidRPr="000C10CA" w:rsidRDefault="003C28EE" w:rsidP="008622EE">
            <w:pPr>
              <w:contextualSpacing/>
              <w:cnfStyle w:val="100000000000" w:firstRow="1" w:lastRow="0" w:firstColumn="0" w:lastColumn="0" w:oddVBand="0" w:evenVBand="0" w:oddHBand="0" w:evenHBand="0" w:firstRowFirstColumn="0" w:firstRowLastColumn="0" w:lastRowFirstColumn="0" w:lastRowLastColumn="0"/>
              <w:rPr>
                <w:rFonts w:cstheme="minorHAnsi"/>
                <w:sz w:val="20"/>
                <w:szCs w:val="20"/>
              </w:rPr>
            </w:pPr>
          </w:p>
        </w:tc>
        <w:tc>
          <w:tcPr>
            <w:tcW w:w="2410" w:type="dxa"/>
            <w:gridSpan w:val="2"/>
            <w:tcBorders>
              <w:bottom w:val="single" w:sz="8" w:space="0" w:color="auto"/>
            </w:tcBorders>
            <w:shd w:val="clear" w:color="auto" w:fill="FFFFFF" w:themeFill="background1"/>
          </w:tcPr>
          <w:p w14:paraId="68F35271" w14:textId="77777777" w:rsidR="003C28EE" w:rsidRPr="000C10CA" w:rsidRDefault="003C28EE" w:rsidP="008622EE">
            <w:pPr>
              <w:contextualSpacing/>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sidRPr="000C10CA">
              <w:rPr>
                <w:rFonts w:cstheme="minorHAnsi"/>
                <w:sz w:val="20"/>
                <w:szCs w:val="20"/>
              </w:rPr>
              <w:t>Details</w:t>
            </w:r>
          </w:p>
        </w:tc>
        <w:tc>
          <w:tcPr>
            <w:tcW w:w="2613" w:type="dxa"/>
            <w:tcBorders>
              <w:bottom w:val="single" w:sz="8" w:space="0" w:color="auto"/>
              <w:right w:val="nil"/>
            </w:tcBorders>
            <w:shd w:val="clear" w:color="auto" w:fill="FFFFFF" w:themeFill="background1"/>
          </w:tcPr>
          <w:p w14:paraId="59AEA9AB" w14:textId="77777777" w:rsidR="003C28EE" w:rsidRPr="000C10CA" w:rsidRDefault="003C28EE" w:rsidP="008622EE">
            <w:pPr>
              <w:contextualSpacing/>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0C10CA">
              <w:rPr>
                <w:rFonts w:cstheme="minorHAnsi"/>
                <w:sz w:val="20"/>
                <w:szCs w:val="20"/>
              </w:rPr>
              <w:t>Multivariable</w:t>
            </w:r>
          </w:p>
          <w:p w14:paraId="1CAFDF30" w14:textId="77777777" w:rsidR="003C28EE" w:rsidRPr="000C10CA" w:rsidRDefault="003C28EE" w:rsidP="008622EE">
            <w:pPr>
              <w:contextualSpacing/>
              <w:cnfStyle w:val="100000000000" w:firstRow="1" w:lastRow="0" w:firstColumn="0" w:lastColumn="0" w:oddVBand="0" w:evenVBand="0" w:oddHBand="0" w:evenHBand="0" w:firstRowFirstColumn="0" w:firstRowLastColumn="0" w:lastRowFirstColumn="0" w:lastRowLastColumn="0"/>
              <w:rPr>
                <w:rFonts w:cstheme="minorHAnsi"/>
                <w:sz w:val="20"/>
                <w:szCs w:val="20"/>
              </w:rPr>
            </w:pPr>
          </w:p>
        </w:tc>
      </w:tr>
      <w:tr w:rsidR="000C10CA" w:rsidRPr="000C10CA" w14:paraId="2D33EEBC" w14:textId="77777777" w:rsidTr="00290C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single" w:sz="8" w:space="0" w:color="auto"/>
              <w:left w:val="nil"/>
              <w:bottom w:val="nil"/>
            </w:tcBorders>
            <w:shd w:val="clear" w:color="auto" w:fill="FFFFFF" w:themeFill="background1"/>
          </w:tcPr>
          <w:p w14:paraId="25E377B2" w14:textId="77777777" w:rsidR="003C28EE" w:rsidRPr="000C10CA" w:rsidRDefault="003C28EE" w:rsidP="008622EE">
            <w:pPr>
              <w:contextualSpacing/>
              <w:rPr>
                <w:rFonts w:cstheme="minorHAnsi"/>
                <w:sz w:val="20"/>
                <w:szCs w:val="20"/>
              </w:rPr>
            </w:pPr>
            <w:r w:rsidRPr="000C10CA">
              <w:rPr>
                <w:rFonts w:cstheme="minorHAnsi"/>
                <w:sz w:val="20"/>
                <w:szCs w:val="20"/>
              </w:rPr>
              <w:t>UNSUPPRESSED VIRAL LOAD</w:t>
            </w:r>
          </w:p>
        </w:tc>
        <w:tc>
          <w:tcPr>
            <w:tcW w:w="1735" w:type="dxa"/>
            <w:tcBorders>
              <w:top w:val="single" w:sz="8" w:space="0" w:color="auto"/>
              <w:bottom w:val="nil"/>
            </w:tcBorders>
            <w:shd w:val="clear" w:color="auto" w:fill="FFFFFF" w:themeFill="background1"/>
          </w:tcPr>
          <w:p w14:paraId="2273B704" w14:textId="77777777" w:rsidR="003C28EE" w:rsidRPr="000C10CA" w:rsidRDefault="003C28EE" w:rsidP="008622EE">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C10CA">
              <w:rPr>
                <w:rFonts w:cstheme="minorHAnsi"/>
                <w:b/>
                <w:sz w:val="20"/>
                <w:szCs w:val="20"/>
              </w:rPr>
              <w:t>No of clinics</w:t>
            </w:r>
          </w:p>
        </w:tc>
        <w:tc>
          <w:tcPr>
            <w:tcW w:w="2410" w:type="dxa"/>
            <w:gridSpan w:val="2"/>
            <w:tcBorders>
              <w:top w:val="single" w:sz="8" w:space="0" w:color="auto"/>
              <w:bottom w:val="nil"/>
            </w:tcBorders>
            <w:shd w:val="clear" w:color="auto" w:fill="FFFFFF" w:themeFill="background1"/>
          </w:tcPr>
          <w:p w14:paraId="4C40D5A4" w14:textId="77777777" w:rsidR="003C28EE" w:rsidRPr="000C10CA" w:rsidRDefault="003C28EE" w:rsidP="008622EE">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2613" w:type="dxa"/>
            <w:tcBorders>
              <w:top w:val="single" w:sz="8" w:space="0" w:color="auto"/>
              <w:bottom w:val="nil"/>
              <w:right w:val="nil"/>
            </w:tcBorders>
            <w:shd w:val="clear" w:color="auto" w:fill="FFFFFF" w:themeFill="background1"/>
          </w:tcPr>
          <w:p w14:paraId="6E50CF77" w14:textId="77777777" w:rsidR="003C28EE" w:rsidRPr="000C10CA" w:rsidRDefault="003C28EE" w:rsidP="005E21B7">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C10CA">
              <w:rPr>
                <w:rFonts w:cstheme="minorHAnsi"/>
                <w:b/>
                <w:sz w:val="20"/>
                <w:szCs w:val="20"/>
              </w:rPr>
              <w:t>(N=3365, 35 clinics)</w:t>
            </w:r>
            <w:r w:rsidRPr="000C10CA">
              <w:rPr>
                <w:rFonts w:cstheme="minorHAnsi"/>
                <w:b/>
                <w:sz w:val="20"/>
                <w:szCs w:val="20"/>
                <w:vertAlign w:val="superscript"/>
              </w:rPr>
              <w:t>2</w:t>
            </w:r>
            <w:r w:rsidR="005E21B7">
              <w:rPr>
                <w:rFonts w:cstheme="minorHAnsi"/>
                <w:b/>
                <w:sz w:val="20"/>
                <w:szCs w:val="20"/>
                <w:vertAlign w:val="superscript"/>
              </w:rPr>
              <w:t>,3</w:t>
            </w:r>
          </w:p>
        </w:tc>
      </w:tr>
      <w:tr w:rsidR="003C28EE" w:rsidRPr="004A2F6F" w14:paraId="562A82BA" w14:textId="77777777" w:rsidTr="00290C98">
        <w:tc>
          <w:tcPr>
            <w:cnfStyle w:val="001000000000" w:firstRow="0" w:lastRow="0" w:firstColumn="1" w:lastColumn="0" w:oddVBand="0" w:evenVBand="0" w:oddHBand="0" w:evenHBand="0" w:firstRowFirstColumn="0" w:firstRowLastColumn="0" w:lastRowFirstColumn="0" w:lastRowLastColumn="0"/>
            <w:tcW w:w="2376" w:type="dxa"/>
            <w:tcBorders>
              <w:top w:val="nil"/>
              <w:left w:val="nil"/>
              <w:bottom w:val="nil"/>
            </w:tcBorders>
            <w:shd w:val="clear" w:color="auto" w:fill="FFFFFF" w:themeFill="background1"/>
          </w:tcPr>
          <w:p w14:paraId="3C5A685B" w14:textId="77777777" w:rsidR="003C28EE" w:rsidRPr="00333094" w:rsidRDefault="003C28EE" w:rsidP="008622EE">
            <w:pPr>
              <w:contextualSpacing/>
              <w:rPr>
                <w:rFonts w:cstheme="minorHAnsi"/>
                <w:sz w:val="20"/>
                <w:szCs w:val="20"/>
              </w:rPr>
            </w:pPr>
          </w:p>
        </w:tc>
        <w:tc>
          <w:tcPr>
            <w:tcW w:w="1735" w:type="dxa"/>
            <w:tcBorders>
              <w:top w:val="nil"/>
              <w:bottom w:val="nil"/>
            </w:tcBorders>
            <w:shd w:val="clear" w:color="auto" w:fill="FFFFFF" w:themeFill="background1"/>
          </w:tcPr>
          <w:p w14:paraId="73623E87" w14:textId="77777777" w:rsidR="003C28EE" w:rsidRDefault="003C28EE" w:rsidP="008622EE">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410" w:type="dxa"/>
            <w:gridSpan w:val="2"/>
            <w:tcBorders>
              <w:top w:val="nil"/>
              <w:bottom w:val="nil"/>
            </w:tcBorders>
            <w:shd w:val="clear" w:color="auto" w:fill="FFFFFF" w:themeFill="background1"/>
          </w:tcPr>
          <w:p w14:paraId="1B05A839" w14:textId="77777777" w:rsidR="003C28EE" w:rsidRPr="004A2F6F" w:rsidRDefault="003C28EE" w:rsidP="008622EE">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Categorised variables</w:t>
            </w:r>
          </w:p>
        </w:tc>
        <w:tc>
          <w:tcPr>
            <w:tcW w:w="2613" w:type="dxa"/>
            <w:tcBorders>
              <w:top w:val="nil"/>
              <w:bottom w:val="nil"/>
              <w:right w:val="nil"/>
            </w:tcBorders>
            <w:shd w:val="clear" w:color="auto" w:fill="FFFFFF" w:themeFill="background1"/>
          </w:tcPr>
          <w:p w14:paraId="43134AD4" w14:textId="77777777" w:rsidR="003C28EE" w:rsidRPr="004A2F6F" w:rsidRDefault="003C28EE" w:rsidP="008622EE">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A2F6F">
              <w:rPr>
                <w:rFonts w:cstheme="minorHAnsi"/>
                <w:b/>
                <w:sz w:val="20"/>
                <w:szCs w:val="20"/>
              </w:rPr>
              <w:t>OR   (95% CI)</w:t>
            </w:r>
          </w:p>
        </w:tc>
      </w:tr>
      <w:tr w:rsidR="003C28EE" w:rsidRPr="004A2F6F" w14:paraId="4C0059A5" w14:textId="77777777" w:rsidTr="00290C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nil"/>
              <w:left w:val="nil"/>
              <w:bottom w:val="nil"/>
            </w:tcBorders>
            <w:shd w:val="clear" w:color="auto" w:fill="FFFFFF" w:themeFill="background1"/>
          </w:tcPr>
          <w:p w14:paraId="37E60000" w14:textId="77777777" w:rsidR="003C28EE" w:rsidRDefault="003C28EE" w:rsidP="008622EE">
            <w:pPr>
              <w:contextualSpacing/>
              <w:rPr>
                <w:rFonts w:cstheme="minorHAnsi"/>
                <w:sz w:val="20"/>
                <w:szCs w:val="20"/>
              </w:rPr>
            </w:pPr>
            <w:r w:rsidRPr="00333094">
              <w:rPr>
                <w:rFonts w:cstheme="minorHAnsi"/>
                <w:sz w:val="20"/>
                <w:szCs w:val="20"/>
              </w:rPr>
              <w:t>Doctor load</w:t>
            </w:r>
          </w:p>
          <w:p w14:paraId="0D9ABF18" w14:textId="77777777" w:rsidR="003C28EE" w:rsidRPr="00333094" w:rsidRDefault="003C28EE" w:rsidP="008622EE">
            <w:pPr>
              <w:contextualSpacing/>
              <w:rPr>
                <w:rFonts w:cstheme="minorHAnsi"/>
                <w:sz w:val="20"/>
                <w:szCs w:val="20"/>
              </w:rPr>
            </w:pPr>
            <w:r>
              <w:rPr>
                <w:i/>
                <w:sz w:val="20"/>
                <w:szCs w:val="20"/>
                <w:lang w:val="en-US"/>
              </w:rPr>
              <w:t>(</w:t>
            </w:r>
            <w:r w:rsidRPr="00425106">
              <w:rPr>
                <w:i/>
                <w:sz w:val="20"/>
                <w:szCs w:val="20"/>
                <w:lang w:val="en-US"/>
              </w:rPr>
              <w:t>doctors: 500 patients)</w:t>
            </w:r>
          </w:p>
        </w:tc>
        <w:tc>
          <w:tcPr>
            <w:tcW w:w="1735" w:type="dxa"/>
            <w:tcBorders>
              <w:top w:val="nil"/>
              <w:bottom w:val="nil"/>
            </w:tcBorders>
            <w:shd w:val="clear" w:color="auto" w:fill="FFFFFF" w:themeFill="background1"/>
          </w:tcPr>
          <w:p w14:paraId="04A1ACF3" w14:textId="77777777" w:rsidR="003C28EE" w:rsidRDefault="00841CF2" w:rsidP="008622EE">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8</w:t>
            </w:r>
          </w:p>
          <w:p w14:paraId="4974A6B7" w14:textId="77777777" w:rsidR="00841CF2" w:rsidRDefault="00841CF2" w:rsidP="008622EE">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18</w:t>
            </w:r>
          </w:p>
          <w:p w14:paraId="1B2C9C6A" w14:textId="77777777" w:rsidR="00841CF2" w:rsidRDefault="00841CF2" w:rsidP="008622EE">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9</w:t>
            </w:r>
          </w:p>
        </w:tc>
        <w:tc>
          <w:tcPr>
            <w:tcW w:w="2410" w:type="dxa"/>
            <w:gridSpan w:val="2"/>
            <w:tcBorders>
              <w:top w:val="nil"/>
              <w:bottom w:val="nil"/>
            </w:tcBorders>
            <w:shd w:val="clear" w:color="auto" w:fill="FFFFFF" w:themeFill="background1"/>
          </w:tcPr>
          <w:p w14:paraId="1979517F" w14:textId="77777777" w:rsidR="003C28EE" w:rsidRDefault="003C28EE" w:rsidP="008622EE">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&gt;2.6</w:t>
            </w:r>
          </w:p>
          <w:p w14:paraId="5E383772" w14:textId="77777777" w:rsidR="003C28EE" w:rsidRPr="00E3058A" w:rsidRDefault="003C28EE" w:rsidP="008622EE">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0.7 – 2.6</w:t>
            </w:r>
          </w:p>
          <w:p w14:paraId="2DB4071A" w14:textId="77777777" w:rsidR="003C28EE" w:rsidRPr="00985781" w:rsidRDefault="003C28EE" w:rsidP="008622EE">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sz w:val="20"/>
                <w:szCs w:val="20"/>
              </w:rPr>
              <w:t>&lt;0.7</w:t>
            </w:r>
            <w:r>
              <w:rPr>
                <w:rFonts w:ascii="Courier New" w:hAnsi="Courier New" w:cs="Courier New"/>
                <w:sz w:val="20"/>
                <w:szCs w:val="20"/>
              </w:rPr>
              <w:t xml:space="preserve"> </w:t>
            </w:r>
            <w:r>
              <w:rPr>
                <w:rFonts w:cstheme="minorHAnsi"/>
                <w:b/>
                <w:sz w:val="20"/>
                <w:szCs w:val="20"/>
              </w:rPr>
              <w:t xml:space="preserve">  </w:t>
            </w:r>
          </w:p>
        </w:tc>
        <w:tc>
          <w:tcPr>
            <w:tcW w:w="2613" w:type="dxa"/>
            <w:tcBorders>
              <w:top w:val="nil"/>
              <w:bottom w:val="nil"/>
              <w:right w:val="nil"/>
            </w:tcBorders>
            <w:shd w:val="clear" w:color="auto" w:fill="FFFFFF" w:themeFill="background1"/>
          </w:tcPr>
          <w:p w14:paraId="6E813F7E" w14:textId="77777777" w:rsidR="003C28EE" w:rsidRPr="00B7511E" w:rsidRDefault="003C28EE" w:rsidP="008622EE">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1   </w:t>
            </w:r>
            <w:r w:rsidRPr="00B7511E">
              <w:rPr>
                <w:rFonts w:cstheme="minorHAnsi"/>
                <w:sz w:val="20"/>
                <w:szCs w:val="20"/>
              </w:rPr>
              <w:t>P</w:t>
            </w:r>
            <w:r w:rsidRPr="00B7511E">
              <w:rPr>
                <w:rFonts w:cstheme="minorHAnsi"/>
                <w:sz w:val="20"/>
                <w:szCs w:val="20"/>
                <w:vertAlign w:val="superscript"/>
              </w:rPr>
              <w:t>T</w:t>
            </w:r>
            <w:r w:rsidRPr="00B7511E">
              <w:rPr>
                <w:rFonts w:cstheme="minorHAnsi"/>
                <w:sz w:val="20"/>
                <w:szCs w:val="20"/>
              </w:rPr>
              <w:t>=0.04</w:t>
            </w:r>
          </w:p>
          <w:p w14:paraId="6F6DB6D0" w14:textId="77777777" w:rsidR="003C28EE" w:rsidRPr="00B7511E" w:rsidRDefault="003C28EE" w:rsidP="008622EE">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7511E">
              <w:rPr>
                <w:rFonts w:cstheme="minorHAnsi"/>
                <w:sz w:val="20"/>
                <w:szCs w:val="20"/>
              </w:rPr>
              <w:t>1.33  (0.91 – 1.93)</w:t>
            </w:r>
          </w:p>
          <w:p w14:paraId="5F0B3515" w14:textId="77777777" w:rsidR="003C28EE" w:rsidRDefault="003C28EE" w:rsidP="008622EE">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7511E">
              <w:rPr>
                <w:rFonts w:cstheme="minorHAnsi"/>
                <w:sz w:val="20"/>
                <w:szCs w:val="20"/>
              </w:rPr>
              <w:t>1.52  (1.04 – 2.21)</w:t>
            </w:r>
          </w:p>
        </w:tc>
      </w:tr>
      <w:tr w:rsidR="00E63D0E" w:rsidRPr="004A2F6F" w14:paraId="38B794AA" w14:textId="77777777" w:rsidTr="00290C98">
        <w:tc>
          <w:tcPr>
            <w:cnfStyle w:val="001000000000" w:firstRow="0" w:lastRow="0" w:firstColumn="1" w:lastColumn="0" w:oddVBand="0" w:evenVBand="0" w:oddHBand="0" w:evenHBand="0" w:firstRowFirstColumn="0" w:firstRowLastColumn="0" w:lastRowFirstColumn="0" w:lastRowLastColumn="0"/>
            <w:tcW w:w="2376" w:type="dxa"/>
            <w:tcBorders>
              <w:top w:val="nil"/>
              <w:left w:val="nil"/>
              <w:bottom w:val="nil"/>
            </w:tcBorders>
            <w:shd w:val="clear" w:color="auto" w:fill="FFFFFF" w:themeFill="background1"/>
          </w:tcPr>
          <w:p w14:paraId="447BE1D0" w14:textId="77777777" w:rsidR="00E63D0E" w:rsidRPr="00333094" w:rsidRDefault="00E63D0E" w:rsidP="008622EE">
            <w:pPr>
              <w:contextualSpacing/>
              <w:rPr>
                <w:rFonts w:cstheme="minorHAnsi"/>
                <w:sz w:val="20"/>
                <w:szCs w:val="20"/>
              </w:rPr>
            </w:pPr>
          </w:p>
        </w:tc>
        <w:tc>
          <w:tcPr>
            <w:tcW w:w="1735" w:type="dxa"/>
            <w:tcBorders>
              <w:top w:val="nil"/>
              <w:bottom w:val="nil"/>
            </w:tcBorders>
            <w:shd w:val="clear" w:color="auto" w:fill="FFFFFF" w:themeFill="background1"/>
          </w:tcPr>
          <w:p w14:paraId="5F92BE5B" w14:textId="77777777" w:rsidR="00E63D0E" w:rsidRDefault="00E63D0E" w:rsidP="008622EE">
            <w:pPr>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410" w:type="dxa"/>
            <w:gridSpan w:val="2"/>
            <w:tcBorders>
              <w:top w:val="nil"/>
              <w:bottom w:val="nil"/>
            </w:tcBorders>
            <w:shd w:val="clear" w:color="auto" w:fill="FFFFFF" w:themeFill="background1"/>
          </w:tcPr>
          <w:p w14:paraId="1B9D8213" w14:textId="77777777" w:rsidR="00E63D0E" w:rsidRDefault="00E63D0E" w:rsidP="008622EE">
            <w:pPr>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613" w:type="dxa"/>
            <w:tcBorders>
              <w:top w:val="nil"/>
              <w:bottom w:val="nil"/>
              <w:right w:val="nil"/>
            </w:tcBorders>
            <w:shd w:val="clear" w:color="auto" w:fill="FFFFFF" w:themeFill="background1"/>
          </w:tcPr>
          <w:p w14:paraId="0493E4A7" w14:textId="77777777" w:rsidR="00E63D0E" w:rsidRDefault="00E63D0E" w:rsidP="008622EE">
            <w:pPr>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3C28EE" w:rsidRPr="004A2F6F" w14:paraId="002E491C" w14:textId="77777777" w:rsidTr="00E63D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nil"/>
              <w:left w:val="nil"/>
              <w:bottom w:val="nil"/>
            </w:tcBorders>
            <w:shd w:val="clear" w:color="auto" w:fill="FFFFFF" w:themeFill="background1"/>
          </w:tcPr>
          <w:p w14:paraId="75CF07DC" w14:textId="77777777" w:rsidR="003C28EE" w:rsidRDefault="003C28EE" w:rsidP="008622EE">
            <w:pPr>
              <w:contextualSpacing/>
              <w:rPr>
                <w:rFonts w:cstheme="minorHAnsi"/>
                <w:sz w:val="20"/>
                <w:szCs w:val="20"/>
              </w:rPr>
            </w:pPr>
            <w:r w:rsidRPr="00333094">
              <w:rPr>
                <w:rFonts w:cstheme="minorHAnsi"/>
                <w:sz w:val="20"/>
                <w:szCs w:val="20"/>
              </w:rPr>
              <w:t>Flexibility of hours</w:t>
            </w:r>
          </w:p>
          <w:p w14:paraId="226D756A" w14:textId="77777777" w:rsidR="003C28EE" w:rsidRPr="00333094" w:rsidRDefault="003C28EE" w:rsidP="008622EE">
            <w:pPr>
              <w:contextualSpacing/>
              <w:rPr>
                <w:rFonts w:cstheme="minorHAnsi"/>
                <w:sz w:val="20"/>
                <w:szCs w:val="20"/>
              </w:rPr>
            </w:pPr>
            <w:r w:rsidRPr="0067134F">
              <w:rPr>
                <w:sz w:val="20"/>
                <w:szCs w:val="20"/>
              </w:rPr>
              <w:t>(</w:t>
            </w:r>
            <w:r w:rsidRPr="0067134F">
              <w:rPr>
                <w:i/>
                <w:sz w:val="20"/>
                <w:szCs w:val="20"/>
              </w:rPr>
              <w:t>max score 4)</w:t>
            </w:r>
          </w:p>
        </w:tc>
        <w:tc>
          <w:tcPr>
            <w:tcW w:w="1735" w:type="dxa"/>
            <w:tcBorders>
              <w:top w:val="nil"/>
              <w:bottom w:val="nil"/>
            </w:tcBorders>
            <w:shd w:val="clear" w:color="auto" w:fill="FFFFFF" w:themeFill="background1"/>
          </w:tcPr>
          <w:p w14:paraId="5C3E2BF6" w14:textId="77777777" w:rsidR="003C28EE" w:rsidRDefault="00841CF2" w:rsidP="008622EE">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14</w:t>
            </w:r>
          </w:p>
          <w:p w14:paraId="58296F02" w14:textId="77777777" w:rsidR="00841CF2" w:rsidRDefault="00841CF2" w:rsidP="008622EE">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22</w:t>
            </w:r>
          </w:p>
        </w:tc>
        <w:tc>
          <w:tcPr>
            <w:tcW w:w="2410" w:type="dxa"/>
            <w:gridSpan w:val="2"/>
            <w:tcBorders>
              <w:top w:val="nil"/>
              <w:bottom w:val="nil"/>
            </w:tcBorders>
            <w:shd w:val="clear" w:color="auto" w:fill="FFFFFF" w:themeFill="background1"/>
          </w:tcPr>
          <w:p w14:paraId="4894761E" w14:textId="77777777" w:rsidR="003C28EE" w:rsidRDefault="003C28EE" w:rsidP="008622EE">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Low flexibility  (1 or 2)</w:t>
            </w:r>
          </w:p>
          <w:p w14:paraId="0284474D" w14:textId="77777777" w:rsidR="003C28EE" w:rsidRPr="00980803" w:rsidRDefault="003C28EE" w:rsidP="008622EE">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High flexibility (3 or 4) </w:t>
            </w:r>
          </w:p>
        </w:tc>
        <w:tc>
          <w:tcPr>
            <w:tcW w:w="2613" w:type="dxa"/>
            <w:tcBorders>
              <w:top w:val="nil"/>
              <w:bottom w:val="nil"/>
              <w:right w:val="nil"/>
            </w:tcBorders>
            <w:shd w:val="clear" w:color="auto" w:fill="FFFFFF" w:themeFill="background1"/>
          </w:tcPr>
          <w:p w14:paraId="27B005C1" w14:textId="77777777" w:rsidR="003C28EE" w:rsidRDefault="003C28EE" w:rsidP="008622EE">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1  </w:t>
            </w:r>
            <w:r w:rsidRPr="00C10CF9">
              <w:rPr>
                <w:rFonts w:cstheme="minorHAnsi"/>
                <w:sz w:val="20"/>
                <w:szCs w:val="20"/>
              </w:rPr>
              <w:t>P=0.</w:t>
            </w:r>
            <w:r>
              <w:rPr>
                <w:rFonts w:cstheme="minorHAnsi"/>
                <w:sz w:val="20"/>
                <w:szCs w:val="20"/>
              </w:rPr>
              <w:t>06</w:t>
            </w:r>
          </w:p>
          <w:p w14:paraId="26D97A1C" w14:textId="77777777" w:rsidR="003C28EE" w:rsidRPr="00A740EC" w:rsidRDefault="003C28EE" w:rsidP="008622EE">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1.26  (1.00– 1.59)</w:t>
            </w:r>
          </w:p>
        </w:tc>
      </w:tr>
      <w:tr w:rsidR="00E63D0E" w:rsidRPr="004A2F6F" w14:paraId="7DEFD0B3" w14:textId="77777777" w:rsidTr="00E63D0E">
        <w:tc>
          <w:tcPr>
            <w:cnfStyle w:val="001000000000" w:firstRow="0" w:lastRow="0" w:firstColumn="1" w:lastColumn="0" w:oddVBand="0" w:evenVBand="0" w:oddHBand="0" w:evenHBand="0" w:firstRowFirstColumn="0" w:firstRowLastColumn="0" w:lastRowFirstColumn="0" w:lastRowLastColumn="0"/>
            <w:tcW w:w="2376" w:type="dxa"/>
            <w:tcBorders>
              <w:top w:val="nil"/>
              <w:left w:val="nil"/>
              <w:bottom w:val="nil"/>
            </w:tcBorders>
            <w:shd w:val="clear" w:color="auto" w:fill="FFFFFF" w:themeFill="background1"/>
          </w:tcPr>
          <w:p w14:paraId="0AB76ED9" w14:textId="77777777" w:rsidR="00E63D0E" w:rsidRPr="00333094" w:rsidRDefault="00E63D0E" w:rsidP="008622EE">
            <w:pPr>
              <w:contextualSpacing/>
              <w:rPr>
                <w:sz w:val="20"/>
                <w:szCs w:val="20"/>
              </w:rPr>
            </w:pPr>
          </w:p>
        </w:tc>
        <w:tc>
          <w:tcPr>
            <w:tcW w:w="1735" w:type="dxa"/>
            <w:tcBorders>
              <w:top w:val="nil"/>
              <w:bottom w:val="nil"/>
            </w:tcBorders>
            <w:shd w:val="clear" w:color="auto" w:fill="FFFFFF" w:themeFill="background1"/>
          </w:tcPr>
          <w:p w14:paraId="3A242CBD" w14:textId="77777777" w:rsidR="00E63D0E" w:rsidRDefault="00E63D0E" w:rsidP="008622EE">
            <w:pPr>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410" w:type="dxa"/>
            <w:gridSpan w:val="2"/>
            <w:tcBorders>
              <w:top w:val="nil"/>
              <w:bottom w:val="nil"/>
            </w:tcBorders>
            <w:shd w:val="clear" w:color="auto" w:fill="FFFFFF" w:themeFill="background1"/>
          </w:tcPr>
          <w:p w14:paraId="18D50F77" w14:textId="77777777" w:rsidR="00E63D0E" w:rsidRPr="00CF762A" w:rsidRDefault="00E63D0E" w:rsidP="008622EE">
            <w:pPr>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613" w:type="dxa"/>
            <w:tcBorders>
              <w:top w:val="nil"/>
              <w:bottom w:val="nil"/>
              <w:right w:val="nil"/>
            </w:tcBorders>
            <w:shd w:val="clear" w:color="auto" w:fill="FFFFFF" w:themeFill="background1"/>
          </w:tcPr>
          <w:p w14:paraId="40BF175B" w14:textId="77777777" w:rsidR="00E63D0E" w:rsidRDefault="00E63D0E" w:rsidP="008622EE">
            <w:pPr>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3C28EE" w:rsidRPr="004A2F6F" w14:paraId="2232558D" w14:textId="77777777" w:rsidTr="00E63D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nil"/>
              <w:left w:val="nil"/>
              <w:bottom w:val="single" w:sz="8" w:space="0" w:color="auto"/>
            </w:tcBorders>
            <w:shd w:val="clear" w:color="auto" w:fill="FFFFFF" w:themeFill="background1"/>
          </w:tcPr>
          <w:p w14:paraId="742670A4" w14:textId="77777777" w:rsidR="003C28EE" w:rsidRDefault="003C28EE" w:rsidP="008622EE">
            <w:pPr>
              <w:contextualSpacing/>
              <w:rPr>
                <w:sz w:val="20"/>
                <w:szCs w:val="20"/>
              </w:rPr>
            </w:pPr>
            <w:r w:rsidRPr="00333094">
              <w:rPr>
                <w:sz w:val="20"/>
                <w:szCs w:val="20"/>
              </w:rPr>
              <w:t>Patient-provider relationship</w:t>
            </w:r>
            <w:r>
              <w:rPr>
                <w:sz w:val="20"/>
                <w:szCs w:val="20"/>
                <w:vertAlign w:val="superscript"/>
              </w:rPr>
              <w:t>4</w:t>
            </w:r>
          </w:p>
          <w:p w14:paraId="01BC291C" w14:textId="77777777" w:rsidR="003C28EE" w:rsidRPr="00333094" w:rsidRDefault="003C28EE" w:rsidP="008622EE">
            <w:pPr>
              <w:contextualSpacing/>
              <w:rPr>
                <w:sz w:val="20"/>
                <w:szCs w:val="20"/>
              </w:rPr>
            </w:pPr>
            <w:r>
              <w:rPr>
                <w:sz w:val="20"/>
                <w:szCs w:val="20"/>
              </w:rPr>
              <w:t>(</w:t>
            </w:r>
            <w:r w:rsidRPr="00CF762A">
              <w:rPr>
                <w:i/>
                <w:sz w:val="20"/>
                <w:szCs w:val="20"/>
              </w:rPr>
              <w:t>max score 60</w:t>
            </w:r>
            <w:r w:rsidRPr="00CF762A">
              <w:rPr>
                <w:sz w:val="20"/>
                <w:szCs w:val="20"/>
              </w:rPr>
              <w:t>)</w:t>
            </w:r>
          </w:p>
        </w:tc>
        <w:tc>
          <w:tcPr>
            <w:tcW w:w="1735" w:type="dxa"/>
            <w:tcBorders>
              <w:top w:val="nil"/>
              <w:bottom w:val="single" w:sz="8" w:space="0" w:color="auto"/>
            </w:tcBorders>
            <w:shd w:val="clear" w:color="auto" w:fill="FFFFFF" w:themeFill="background1"/>
          </w:tcPr>
          <w:p w14:paraId="2A81CF72" w14:textId="77777777" w:rsidR="003C28EE" w:rsidRDefault="00841CF2" w:rsidP="008622EE">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10</w:t>
            </w:r>
          </w:p>
          <w:p w14:paraId="51000BB4" w14:textId="77777777" w:rsidR="00841CF2" w:rsidRDefault="00841CF2" w:rsidP="008622EE">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19</w:t>
            </w:r>
          </w:p>
          <w:p w14:paraId="09CDC738" w14:textId="77777777" w:rsidR="00841CF2" w:rsidRPr="00CF762A" w:rsidRDefault="00841CF2" w:rsidP="008622EE">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7</w:t>
            </w:r>
          </w:p>
        </w:tc>
        <w:tc>
          <w:tcPr>
            <w:tcW w:w="2410" w:type="dxa"/>
            <w:gridSpan w:val="2"/>
            <w:tcBorders>
              <w:top w:val="nil"/>
              <w:bottom w:val="single" w:sz="8" w:space="0" w:color="auto"/>
            </w:tcBorders>
            <w:shd w:val="clear" w:color="auto" w:fill="FFFFFF" w:themeFill="background1"/>
          </w:tcPr>
          <w:p w14:paraId="3660661E" w14:textId="77777777" w:rsidR="003C28EE" w:rsidRPr="00CF762A" w:rsidRDefault="003C28EE" w:rsidP="008622EE">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F762A">
              <w:rPr>
                <w:rFonts w:cstheme="minorHAnsi"/>
                <w:sz w:val="20"/>
                <w:szCs w:val="20"/>
              </w:rPr>
              <w:t>&lt;36</w:t>
            </w:r>
          </w:p>
          <w:p w14:paraId="2B3A5E46" w14:textId="77777777" w:rsidR="003C28EE" w:rsidRPr="00CF762A" w:rsidRDefault="003C28EE" w:rsidP="008622EE">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F762A">
              <w:rPr>
                <w:rFonts w:cstheme="minorHAnsi"/>
                <w:sz w:val="20"/>
                <w:szCs w:val="20"/>
              </w:rPr>
              <w:t>36 – 48</w:t>
            </w:r>
          </w:p>
          <w:p w14:paraId="793F60F1" w14:textId="77777777" w:rsidR="003C28EE" w:rsidRPr="00CF762A" w:rsidRDefault="003C28EE" w:rsidP="008622EE">
            <w:pPr>
              <w:contextualSpacing/>
              <w:cnfStyle w:val="000000100000" w:firstRow="0" w:lastRow="0" w:firstColumn="0" w:lastColumn="0" w:oddVBand="0" w:evenVBand="0" w:oddHBand="1" w:evenHBand="0" w:firstRowFirstColumn="0" w:firstRowLastColumn="0" w:lastRowFirstColumn="0" w:lastRowLastColumn="0"/>
              <w:rPr>
                <w:b/>
                <w:sz w:val="20"/>
                <w:szCs w:val="20"/>
              </w:rPr>
            </w:pPr>
            <w:r w:rsidRPr="00CF762A">
              <w:rPr>
                <w:rFonts w:cstheme="minorHAnsi"/>
                <w:sz w:val="20"/>
                <w:szCs w:val="20"/>
              </w:rPr>
              <w:t>&gt;48</w:t>
            </w:r>
          </w:p>
        </w:tc>
        <w:tc>
          <w:tcPr>
            <w:tcW w:w="2613" w:type="dxa"/>
            <w:tcBorders>
              <w:top w:val="nil"/>
              <w:bottom w:val="single" w:sz="8" w:space="0" w:color="auto"/>
              <w:right w:val="nil"/>
            </w:tcBorders>
            <w:shd w:val="clear" w:color="auto" w:fill="FFFFFF" w:themeFill="background1"/>
          </w:tcPr>
          <w:p w14:paraId="0F7702A0" w14:textId="77777777" w:rsidR="003C28EE" w:rsidRDefault="003C28EE" w:rsidP="008622EE">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1  </w:t>
            </w:r>
            <w:r w:rsidRPr="00C10CF9">
              <w:rPr>
                <w:rFonts w:cstheme="minorHAnsi"/>
                <w:sz w:val="20"/>
                <w:szCs w:val="20"/>
              </w:rPr>
              <w:t>P=0.11</w:t>
            </w:r>
          </w:p>
          <w:p w14:paraId="63AC7E61" w14:textId="77777777" w:rsidR="003C28EE" w:rsidRDefault="003C28EE" w:rsidP="008622EE">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1.07  (0.82 – 1.41)</w:t>
            </w:r>
          </w:p>
          <w:p w14:paraId="6B79294D" w14:textId="77777777" w:rsidR="003C28EE" w:rsidRPr="00CF762A" w:rsidRDefault="003C28EE" w:rsidP="008622EE">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1.37  (1.02 – 1.85)</w:t>
            </w:r>
          </w:p>
        </w:tc>
      </w:tr>
      <w:tr w:rsidR="007925E6" w:rsidRPr="00F75172" w14:paraId="6D067978" w14:textId="77777777" w:rsidTr="00290C98">
        <w:tc>
          <w:tcPr>
            <w:cnfStyle w:val="001000000000" w:firstRow="0" w:lastRow="0" w:firstColumn="1" w:lastColumn="0" w:oddVBand="0" w:evenVBand="0" w:oddHBand="0" w:evenHBand="0" w:firstRowFirstColumn="0" w:firstRowLastColumn="0" w:lastRowFirstColumn="0" w:lastRowLastColumn="0"/>
            <w:tcW w:w="9134" w:type="dxa"/>
            <w:gridSpan w:val="5"/>
            <w:tcBorders>
              <w:top w:val="single" w:sz="8" w:space="0" w:color="auto"/>
              <w:left w:val="nil"/>
              <w:bottom w:val="nil"/>
              <w:right w:val="nil"/>
            </w:tcBorders>
            <w:shd w:val="clear" w:color="auto" w:fill="FFFFFF" w:themeFill="background1"/>
          </w:tcPr>
          <w:p w14:paraId="0008CF54" w14:textId="77777777" w:rsidR="007925E6" w:rsidRPr="00BE3D49" w:rsidRDefault="007925E6" w:rsidP="00BE3D49">
            <w:pPr>
              <w:contextualSpacing/>
              <w:jc w:val="both"/>
              <w:rPr>
                <w:rFonts w:cstheme="minorHAnsi"/>
                <w:sz w:val="20"/>
                <w:szCs w:val="20"/>
              </w:rPr>
            </w:pPr>
            <w:r w:rsidRPr="00BE3D49">
              <w:rPr>
                <w:sz w:val="20"/>
                <w:szCs w:val="20"/>
              </w:rPr>
              <w:t>COMPOSITE POOR OUTCOME</w:t>
            </w:r>
            <w:r w:rsidRPr="00BE3D49">
              <w:rPr>
                <w:sz w:val="20"/>
                <w:szCs w:val="20"/>
                <w:vertAlign w:val="superscript"/>
              </w:rPr>
              <w:t>5</w:t>
            </w:r>
            <w:r w:rsidR="00744684" w:rsidRPr="00BE3D49">
              <w:rPr>
                <w:sz w:val="20"/>
                <w:szCs w:val="20"/>
                <w:vertAlign w:val="superscript"/>
              </w:rPr>
              <w:t xml:space="preserve">                                                                                                                                    </w:t>
            </w:r>
            <w:r w:rsidR="00744684" w:rsidRPr="00BE3D49">
              <w:rPr>
                <w:rFonts w:cstheme="minorHAnsi"/>
                <w:sz w:val="20"/>
                <w:szCs w:val="20"/>
              </w:rPr>
              <w:t>(N=5307, 35 clinics)</w:t>
            </w:r>
            <w:r w:rsidR="00744684" w:rsidRPr="00BE3D49">
              <w:rPr>
                <w:rFonts w:cstheme="minorHAnsi"/>
                <w:sz w:val="20"/>
                <w:szCs w:val="20"/>
                <w:vertAlign w:val="superscript"/>
              </w:rPr>
              <w:t>7</w:t>
            </w:r>
          </w:p>
        </w:tc>
      </w:tr>
      <w:tr w:rsidR="003C28EE" w:rsidRPr="00F75172" w14:paraId="139340A9" w14:textId="77777777" w:rsidTr="00290C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nil"/>
              <w:left w:val="nil"/>
              <w:bottom w:val="nil"/>
            </w:tcBorders>
            <w:shd w:val="clear" w:color="auto" w:fill="FFFFFF" w:themeFill="background1"/>
          </w:tcPr>
          <w:p w14:paraId="2C6ED407" w14:textId="77777777" w:rsidR="003C28EE" w:rsidRPr="00F75172" w:rsidRDefault="003C28EE" w:rsidP="008622EE">
            <w:pPr>
              <w:contextualSpacing/>
              <w:rPr>
                <w:rFonts w:cstheme="minorHAnsi"/>
                <w:sz w:val="20"/>
                <w:szCs w:val="20"/>
              </w:rPr>
            </w:pPr>
          </w:p>
        </w:tc>
        <w:tc>
          <w:tcPr>
            <w:tcW w:w="1735" w:type="dxa"/>
            <w:tcBorders>
              <w:top w:val="nil"/>
              <w:bottom w:val="nil"/>
            </w:tcBorders>
            <w:shd w:val="clear" w:color="auto" w:fill="FFFFFF" w:themeFill="background1"/>
          </w:tcPr>
          <w:p w14:paraId="32C8D328" w14:textId="77777777" w:rsidR="003C28EE" w:rsidRPr="00F75172" w:rsidRDefault="003C28EE" w:rsidP="008622EE">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2399" w:type="dxa"/>
            <w:tcBorders>
              <w:top w:val="nil"/>
              <w:bottom w:val="nil"/>
            </w:tcBorders>
            <w:shd w:val="clear" w:color="auto" w:fill="FFFFFF" w:themeFill="background1"/>
          </w:tcPr>
          <w:p w14:paraId="5D596B5D" w14:textId="77777777" w:rsidR="003C28EE" w:rsidRPr="00F75172" w:rsidRDefault="003C28EE" w:rsidP="008622EE">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2624" w:type="dxa"/>
            <w:gridSpan w:val="2"/>
            <w:tcBorders>
              <w:top w:val="nil"/>
              <w:bottom w:val="nil"/>
              <w:right w:val="nil"/>
            </w:tcBorders>
            <w:shd w:val="clear" w:color="auto" w:fill="FFFFFF" w:themeFill="background1"/>
          </w:tcPr>
          <w:p w14:paraId="4A78B3B7" w14:textId="77777777" w:rsidR="003C28EE" w:rsidRPr="00F75172" w:rsidRDefault="003C28EE" w:rsidP="008622EE">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75172">
              <w:rPr>
                <w:rFonts w:cstheme="minorHAnsi"/>
                <w:b/>
                <w:sz w:val="20"/>
                <w:szCs w:val="20"/>
              </w:rPr>
              <w:t>Multivariable</w:t>
            </w:r>
            <w:r w:rsidRPr="00F75172">
              <w:rPr>
                <w:rStyle w:val="FootnoteReference"/>
                <w:rFonts w:cstheme="minorHAnsi"/>
                <w:b/>
              </w:rPr>
              <w:t>6</w:t>
            </w:r>
          </w:p>
        </w:tc>
      </w:tr>
      <w:tr w:rsidR="003C28EE" w:rsidRPr="004A2F6F" w14:paraId="3DBF769A" w14:textId="77777777" w:rsidTr="00290C98">
        <w:tc>
          <w:tcPr>
            <w:cnfStyle w:val="001000000000" w:firstRow="0" w:lastRow="0" w:firstColumn="1" w:lastColumn="0" w:oddVBand="0" w:evenVBand="0" w:oddHBand="0" w:evenHBand="0" w:firstRowFirstColumn="0" w:firstRowLastColumn="0" w:lastRowFirstColumn="0" w:lastRowLastColumn="0"/>
            <w:tcW w:w="2376" w:type="dxa"/>
            <w:tcBorders>
              <w:top w:val="nil"/>
              <w:left w:val="nil"/>
              <w:bottom w:val="nil"/>
            </w:tcBorders>
            <w:shd w:val="clear" w:color="auto" w:fill="FFFFFF" w:themeFill="background1"/>
          </w:tcPr>
          <w:p w14:paraId="13244A52" w14:textId="77777777" w:rsidR="003C28EE" w:rsidRPr="00F6394C" w:rsidRDefault="003C28EE" w:rsidP="008622EE">
            <w:pPr>
              <w:contextualSpacing/>
              <w:rPr>
                <w:rFonts w:cstheme="minorHAnsi"/>
                <w:sz w:val="20"/>
                <w:szCs w:val="20"/>
              </w:rPr>
            </w:pPr>
          </w:p>
        </w:tc>
        <w:tc>
          <w:tcPr>
            <w:tcW w:w="1735" w:type="dxa"/>
            <w:tcBorders>
              <w:top w:val="nil"/>
              <w:bottom w:val="nil"/>
            </w:tcBorders>
            <w:shd w:val="clear" w:color="auto" w:fill="FFFFFF" w:themeFill="background1"/>
          </w:tcPr>
          <w:p w14:paraId="7243E4BB" w14:textId="77777777" w:rsidR="003C28EE" w:rsidRDefault="003C28EE" w:rsidP="008622EE">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399" w:type="dxa"/>
            <w:tcBorders>
              <w:top w:val="nil"/>
              <w:bottom w:val="nil"/>
            </w:tcBorders>
            <w:shd w:val="clear" w:color="auto" w:fill="FFFFFF" w:themeFill="background1"/>
          </w:tcPr>
          <w:p w14:paraId="31AADBEF" w14:textId="77777777" w:rsidR="003C28EE" w:rsidRPr="004A2F6F" w:rsidRDefault="003C28EE" w:rsidP="008622EE">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Categorical variables</w:t>
            </w:r>
          </w:p>
        </w:tc>
        <w:tc>
          <w:tcPr>
            <w:tcW w:w="2624" w:type="dxa"/>
            <w:gridSpan w:val="2"/>
            <w:tcBorders>
              <w:top w:val="nil"/>
              <w:bottom w:val="nil"/>
              <w:right w:val="nil"/>
            </w:tcBorders>
            <w:shd w:val="clear" w:color="auto" w:fill="FFFFFF" w:themeFill="background1"/>
          </w:tcPr>
          <w:p w14:paraId="02C43F5D" w14:textId="77777777" w:rsidR="003C28EE" w:rsidRPr="004A2F6F" w:rsidRDefault="003C28EE" w:rsidP="008622EE">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A2F6F">
              <w:rPr>
                <w:rFonts w:cstheme="minorHAnsi"/>
                <w:b/>
                <w:sz w:val="20"/>
                <w:szCs w:val="20"/>
              </w:rPr>
              <w:t>OR   (95% CI)</w:t>
            </w:r>
          </w:p>
        </w:tc>
      </w:tr>
      <w:tr w:rsidR="003C28EE" w:rsidRPr="004A2F6F" w14:paraId="5FCE91E8" w14:textId="77777777" w:rsidTr="00290C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nil"/>
              <w:left w:val="nil"/>
              <w:bottom w:val="nil"/>
            </w:tcBorders>
            <w:shd w:val="clear" w:color="auto" w:fill="FFFFFF" w:themeFill="background1"/>
          </w:tcPr>
          <w:p w14:paraId="7535C50A" w14:textId="77777777" w:rsidR="003C28EE" w:rsidRPr="00F6394C" w:rsidRDefault="003C28EE" w:rsidP="008622EE">
            <w:pPr>
              <w:contextualSpacing/>
              <w:rPr>
                <w:rFonts w:cstheme="minorHAnsi"/>
                <w:sz w:val="20"/>
                <w:szCs w:val="20"/>
              </w:rPr>
            </w:pPr>
            <w:r w:rsidRPr="00F6394C">
              <w:rPr>
                <w:rFonts w:cstheme="minorHAnsi"/>
                <w:sz w:val="20"/>
                <w:szCs w:val="20"/>
              </w:rPr>
              <w:t>Type of clinic</w:t>
            </w:r>
            <w:r>
              <w:rPr>
                <w:rFonts w:cstheme="minorHAnsi"/>
                <w:sz w:val="20"/>
                <w:szCs w:val="20"/>
              </w:rPr>
              <w:t xml:space="preserve"> </w:t>
            </w:r>
            <w:r w:rsidRPr="00425106">
              <w:rPr>
                <w:rFonts w:cs="Tahoma"/>
                <w:i/>
                <w:sz w:val="20"/>
                <w:szCs w:val="20"/>
              </w:rPr>
              <w:t>(cl)</w:t>
            </w:r>
          </w:p>
          <w:p w14:paraId="2AD51256" w14:textId="77777777" w:rsidR="003C28EE" w:rsidRPr="00F6394C" w:rsidRDefault="003C28EE" w:rsidP="008622EE">
            <w:pPr>
              <w:contextualSpacing/>
              <w:rPr>
                <w:rFonts w:cstheme="minorHAnsi"/>
                <w:bCs w:val="0"/>
                <w:sz w:val="20"/>
                <w:szCs w:val="20"/>
              </w:rPr>
            </w:pPr>
            <w:r w:rsidRPr="00F6394C">
              <w:rPr>
                <w:rFonts w:cstheme="minorHAnsi"/>
                <w:sz w:val="20"/>
                <w:szCs w:val="20"/>
              </w:rPr>
              <w:t xml:space="preserve">    </w:t>
            </w:r>
          </w:p>
          <w:p w14:paraId="4B2D30E7" w14:textId="77777777" w:rsidR="003C28EE" w:rsidRPr="00F6394C" w:rsidRDefault="003C28EE" w:rsidP="008622EE">
            <w:pPr>
              <w:contextualSpacing/>
              <w:rPr>
                <w:rFonts w:cstheme="minorHAnsi"/>
                <w:sz w:val="20"/>
                <w:szCs w:val="20"/>
              </w:rPr>
            </w:pPr>
          </w:p>
        </w:tc>
        <w:tc>
          <w:tcPr>
            <w:tcW w:w="1735" w:type="dxa"/>
            <w:tcBorders>
              <w:top w:val="nil"/>
              <w:bottom w:val="nil"/>
            </w:tcBorders>
            <w:shd w:val="clear" w:color="auto" w:fill="FFFFFF" w:themeFill="background1"/>
          </w:tcPr>
          <w:p w14:paraId="1FB9E895" w14:textId="77777777" w:rsidR="003C28EE" w:rsidRDefault="00841CF2" w:rsidP="008622EE">
            <w:pPr>
              <w:contextualSpacing/>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27</w:t>
            </w:r>
          </w:p>
          <w:p w14:paraId="3A1C6DBA" w14:textId="77777777" w:rsidR="00841CF2" w:rsidRDefault="00841CF2" w:rsidP="008622EE">
            <w:pPr>
              <w:contextualSpacing/>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6</w:t>
            </w:r>
          </w:p>
          <w:p w14:paraId="6FAA4AFD" w14:textId="77777777" w:rsidR="00841CF2" w:rsidRPr="00F6394C" w:rsidRDefault="00841CF2" w:rsidP="008622EE">
            <w:pPr>
              <w:contextualSpacing/>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3</w:t>
            </w:r>
          </w:p>
        </w:tc>
        <w:tc>
          <w:tcPr>
            <w:tcW w:w="2399" w:type="dxa"/>
            <w:tcBorders>
              <w:top w:val="nil"/>
              <w:bottom w:val="nil"/>
            </w:tcBorders>
            <w:shd w:val="clear" w:color="auto" w:fill="FFFFFF" w:themeFill="background1"/>
          </w:tcPr>
          <w:p w14:paraId="730BC49E" w14:textId="77777777" w:rsidR="003C28EE" w:rsidRPr="00F6394C" w:rsidRDefault="003C28EE" w:rsidP="008622EE">
            <w:pPr>
              <w:contextualSpacing/>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6394C">
              <w:rPr>
                <w:rFonts w:cstheme="minorHAnsi"/>
                <w:sz w:val="20"/>
                <w:szCs w:val="20"/>
              </w:rPr>
              <w:t>Solo practitioner</w:t>
            </w:r>
          </w:p>
          <w:p w14:paraId="2582D337" w14:textId="77777777" w:rsidR="003C28EE" w:rsidRPr="00F6394C" w:rsidRDefault="003C28EE" w:rsidP="008622EE">
            <w:pPr>
              <w:contextualSpacing/>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6394C">
              <w:rPr>
                <w:rFonts w:cstheme="minorHAnsi"/>
                <w:sz w:val="20"/>
                <w:szCs w:val="20"/>
              </w:rPr>
              <w:t xml:space="preserve">Group practice   </w:t>
            </w:r>
          </w:p>
          <w:p w14:paraId="26EDBB86" w14:textId="77777777" w:rsidR="003C28EE" w:rsidRPr="00F6394C" w:rsidRDefault="003C28EE" w:rsidP="008622EE">
            <w:pPr>
              <w:contextualSpacing/>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6394C">
              <w:rPr>
                <w:rFonts w:cstheme="minorHAnsi"/>
                <w:sz w:val="20"/>
                <w:szCs w:val="20"/>
              </w:rPr>
              <w:t xml:space="preserve">Non-governmental clinic   </w:t>
            </w:r>
          </w:p>
        </w:tc>
        <w:tc>
          <w:tcPr>
            <w:tcW w:w="2624" w:type="dxa"/>
            <w:gridSpan w:val="2"/>
            <w:tcBorders>
              <w:top w:val="nil"/>
              <w:bottom w:val="nil"/>
              <w:right w:val="nil"/>
            </w:tcBorders>
            <w:shd w:val="clear" w:color="auto" w:fill="FFFFFF" w:themeFill="background1"/>
          </w:tcPr>
          <w:p w14:paraId="093FD5A8" w14:textId="77777777" w:rsidR="003C28EE" w:rsidRDefault="003C28EE" w:rsidP="008622EE">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1   </w:t>
            </w:r>
            <w:r w:rsidR="00222823" w:rsidRPr="00222823">
              <w:rPr>
                <w:rFonts w:cstheme="minorHAnsi"/>
                <w:sz w:val="20"/>
                <w:szCs w:val="20"/>
              </w:rPr>
              <w:t>P=0.008</w:t>
            </w:r>
          </w:p>
          <w:p w14:paraId="70F43691" w14:textId="77777777" w:rsidR="003C28EE" w:rsidRDefault="00222823" w:rsidP="008622EE">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1.80  (1.27 – 2.56</w:t>
            </w:r>
            <w:r w:rsidR="003C28EE">
              <w:rPr>
                <w:rFonts w:cstheme="minorHAnsi"/>
                <w:sz w:val="20"/>
                <w:szCs w:val="20"/>
              </w:rPr>
              <w:t>)</w:t>
            </w:r>
          </w:p>
          <w:p w14:paraId="63DE3CC7" w14:textId="77777777" w:rsidR="003C28EE" w:rsidRDefault="00222823" w:rsidP="008622EE">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0.99  (0.60 – 1.63</w:t>
            </w:r>
            <w:r w:rsidR="003C28EE">
              <w:rPr>
                <w:rFonts w:cstheme="minorHAnsi"/>
                <w:sz w:val="20"/>
                <w:szCs w:val="20"/>
              </w:rPr>
              <w:t>)</w:t>
            </w:r>
          </w:p>
        </w:tc>
      </w:tr>
      <w:tr w:rsidR="00E63D0E" w:rsidRPr="00B2109A" w14:paraId="42400C4C" w14:textId="77777777" w:rsidTr="00290C98">
        <w:tc>
          <w:tcPr>
            <w:cnfStyle w:val="001000000000" w:firstRow="0" w:lastRow="0" w:firstColumn="1" w:lastColumn="0" w:oddVBand="0" w:evenVBand="0" w:oddHBand="0" w:evenHBand="0" w:firstRowFirstColumn="0" w:firstRowLastColumn="0" w:lastRowFirstColumn="0" w:lastRowLastColumn="0"/>
            <w:tcW w:w="2376" w:type="dxa"/>
            <w:tcBorders>
              <w:top w:val="nil"/>
              <w:left w:val="nil"/>
              <w:bottom w:val="nil"/>
            </w:tcBorders>
            <w:shd w:val="clear" w:color="auto" w:fill="FFFFFF" w:themeFill="background1"/>
          </w:tcPr>
          <w:p w14:paraId="12C0558A" w14:textId="77777777" w:rsidR="00E63D0E" w:rsidRPr="00B2109A" w:rsidRDefault="00E63D0E" w:rsidP="008622EE">
            <w:pPr>
              <w:contextualSpacing/>
              <w:rPr>
                <w:sz w:val="16"/>
                <w:szCs w:val="16"/>
              </w:rPr>
            </w:pPr>
          </w:p>
        </w:tc>
        <w:tc>
          <w:tcPr>
            <w:tcW w:w="1735" w:type="dxa"/>
            <w:tcBorders>
              <w:top w:val="nil"/>
              <w:bottom w:val="nil"/>
            </w:tcBorders>
            <w:shd w:val="clear" w:color="auto" w:fill="FFFFFF" w:themeFill="background1"/>
          </w:tcPr>
          <w:p w14:paraId="779E43F4" w14:textId="77777777" w:rsidR="00E63D0E" w:rsidRPr="00B2109A" w:rsidRDefault="00E63D0E" w:rsidP="008622EE">
            <w:pPr>
              <w:contextualSpacing/>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399" w:type="dxa"/>
            <w:tcBorders>
              <w:top w:val="nil"/>
              <w:bottom w:val="nil"/>
            </w:tcBorders>
            <w:shd w:val="clear" w:color="auto" w:fill="FFFFFF" w:themeFill="background1"/>
          </w:tcPr>
          <w:p w14:paraId="0DA1EA05" w14:textId="77777777" w:rsidR="00E63D0E" w:rsidRPr="00B2109A" w:rsidRDefault="00E63D0E" w:rsidP="008622EE">
            <w:pPr>
              <w:contextualSpacing/>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624" w:type="dxa"/>
            <w:gridSpan w:val="2"/>
            <w:tcBorders>
              <w:top w:val="nil"/>
              <w:bottom w:val="nil"/>
              <w:right w:val="nil"/>
            </w:tcBorders>
            <w:shd w:val="clear" w:color="auto" w:fill="FFFFFF" w:themeFill="background1"/>
          </w:tcPr>
          <w:p w14:paraId="179B7765" w14:textId="77777777" w:rsidR="00E63D0E" w:rsidRPr="00B2109A" w:rsidRDefault="00E63D0E" w:rsidP="008622EE">
            <w:pPr>
              <w:contextualSpacing/>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3C28EE" w:rsidRPr="004A2F6F" w14:paraId="64C0FF87" w14:textId="77777777" w:rsidTr="00B210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nil"/>
              <w:left w:val="nil"/>
              <w:bottom w:val="nil"/>
            </w:tcBorders>
            <w:shd w:val="clear" w:color="auto" w:fill="FFFFFF" w:themeFill="background1"/>
          </w:tcPr>
          <w:p w14:paraId="2E2498B3" w14:textId="77777777" w:rsidR="003C28EE" w:rsidRPr="00F6394C" w:rsidRDefault="003C28EE" w:rsidP="008622EE">
            <w:pPr>
              <w:contextualSpacing/>
              <w:rPr>
                <w:rFonts w:cstheme="minorHAnsi"/>
                <w:sz w:val="20"/>
                <w:szCs w:val="20"/>
              </w:rPr>
            </w:pPr>
            <w:r>
              <w:rPr>
                <w:sz w:val="20"/>
                <w:szCs w:val="20"/>
              </w:rPr>
              <w:t>Mean c</w:t>
            </w:r>
            <w:r w:rsidRPr="00F6394C">
              <w:rPr>
                <w:sz w:val="20"/>
                <w:szCs w:val="20"/>
              </w:rPr>
              <w:t>ost of travel</w:t>
            </w:r>
            <w:r w:rsidRPr="00F6394C">
              <w:rPr>
                <w:rFonts w:cstheme="minorHAnsi"/>
                <w:sz w:val="20"/>
                <w:szCs w:val="20"/>
              </w:rPr>
              <w:t xml:space="preserve"> </w:t>
            </w:r>
            <w:r>
              <w:rPr>
                <w:rFonts w:cstheme="minorHAnsi"/>
                <w:sz w:val="20"/>
                <w:szCs w:val="20"/>
              </w:rPr>
              <w:t>to clinic</w:t>
            </w:r>
          </w:p>
          <w:p w14:paraId="4D02E3BE" w14:textId="77777777" w:rsidR="003C28EE" w:rsidRPr="00341DC5" w:rsidRDefault="003C28EE" w:rsidP="008622EE">
            <w:pPr>
              <w:contextualSpacing/>
              <w:rPr>
                <w:rFonts w:cstheme="minorHAnsi"/>
                <w:b w:val="0"/>
                <w:sz w:val="20"/>
                <w:szCs w:val="20"/>
              </w:rPr>
            </w:pPr>
            <w:r>
              <w:rPr>
                <w:rFonts w:cstheme="minorHAnsi"/>
                <w:i/>
                <w:sz w:val="20"/>
                <w:szCs w:val="20"/>
              </w:rPr>
              <w:t>(</w:t>
            </w:r>
            <w:r w:rsidRPr="00341DC5">
              <w:rPr>
                <w:rFonts w:cstheme="minorHAnsi"/>
                <w:i/>
                <w:sz w:val="20"/>
                <w:szCs w:val="20"/>
              </w:rPr>
              <w:t>Mean cost)</w:t>
            </w:r>
          </w:p>
        </w:tc>
        <w:tc>
          <w:tcPr>
            <w:tcW w:w="1735" w:type="dxa"/>
            <w:tcBorders>
              <w:top w:val="nil"/>
              <w:bottom w:val="nil"/>
            </w:tcBorders>
            <w:shd w:val="clear" w:color="auto" w:fill="FFFFFF" w:themeFill="background1"/>
          </w:tcPr>
          <w:p w14:paraId="02E7CC44" w14:textId="77777777" w:rsidR="003C28EE" w:rsidRDefault="00841CF2" w:rsidP="008622EE">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8</w:t>
            </w:r>
          </w:p>
          <w:p w14:paraId="1193F0D2" w14:textId="77777777" w:rsidR="00841CF2" w:rsidRDefault="00841CF2" w:rsidP="008622EE">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21</w:t>
            </w:r>
          </w:p>
          <w:p w14:paraId="738A70E5" w14:textId="77777777" w:rsidR="00841CF2" w:rsidRPr="00B43EB4" w:rsidRDefault="00841CF2" w:rsidP="008622EE">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7</w:t>
            </w:r>
          </w:p>
        </w:tc>
        <w:tc>
          <w:tcPr>
            <w:tcW w:w="2399" w:type="dxa"/>
            <w:tcBorders>
              <w:top w:val="nil"/>
              <w:bottom w:val="nil"/>
            </w:tcBorders>
            <w:shd w:val="clear" w:color="auto" w:fill="FFFFFF" w:themeFill="background1"/>
          </w:tcPr>
          <w:p w14:paraId="2119F269" w14:textId="77777777" w:rsidR="003C28EE" w:rsidRPr="00B43EB4" w:rsidRDefault="00B8721E" w:rsidP="008622EE">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&gt;24</w:t>
            </w:r>
            <w:r w:rsidR="003C28EE" w:rsidRPr="00B43EB4">
              <w:rPr>
                <w:rFonts w:cstheme="minorHAnsi"/>
                <w:sz w:val="20"/>
                <w:szCs w:val="20"/>
              </w:rPr>
              <w:t xml:space="preserve"> ZAR</w:t>
            </w:r>
          </w:p>
          <w:p w14:paraId="7B756B4D" w14:textId="77777777" w:rsidR="003C28EE" w:rsidRPr="00B43EB4" w:rsidRDefault="003C28EE" w:rsidP="008622EE">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43EB4">
              <w:rPr>
                <w:rFonts w:cstheme="minorHAnsi"/>
                <w:sz w:val="20"/>
                <w:szCs w:val="20"/>
              </w:rPr>
              <w:t>12 – 24 ZAR</w:t>
            </w:r>
          </w:p>
          <w:p w14:paraId="62A25BE9" w14:textId="77777777" w:rsidR="003C28EE" w:rsidRPr="00F6394C" w:rsidRDefault="00B8721E" w:rsidP="008622EE">
            <w:pPr>
              <w:contextualSpacing/>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&lt;12</w:t>
            </w:r>
            <w:r w:rsidR="003C28EE" w:rsidRPr="00B43EB4">
              <w:rPr>
                <w:rFonts w:cstheme="minorHAnsi"/>
                <w:sz w:val="20"/>
                <w:szCs w:val="20"/>
              </w:rPr>
              <w:t xml:space="preserve"> ZAR</w:t>
            </w:r>
          </w:p>
        </w:tc>
        <w:tc>
          <w:tcPr>
            <w:tcW w:w="2624" w:type="dxa"/>
            <w:gridSpan w:val="2"/>
            <w:tcBorders>
              <w:top w:val="nil"/>
              <w:bottom w:val="nil"/>
              <w:right w:val="nil"/>
            </w:tcBorders>
            <w:shd w:val="clear" w:color="auto" w:fill="FFFFFF" w:themeFill="background1"/>
          </w:tcPr>
          <w:p w14:paraId="09ACEC10" w14:textId="77777777" w:rsidR="003C28EE" w:rsidRDefault="003C28EE" w:rsidP="008622EE">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22823">
              <w:rPr>
                <w:rFonts w:cstheme="minorHAnsi"/>
                <w:sz w:val="20"/>
                <w:szCs w:val="20"/>
              </w:rPr>
              <w:t>1   P</w:t>
            </w:r>
            <w:r w:rsidRPr="00222823">
              <w:rPr>
                <w:rFonts w:cstheme="minorHAnsi"/>
                <w:sz w:val="20"/>
                <w:szCs w:val="20"/>
                <w:vertAlign w:val="superscript"/>
              </w:rPr>
              <w:t>T</w:t>
            </w:r>
            <w:r w:rsidR="00222823">
              <w:rPr>
                <w:rFonts w:cstheme="minorHAnsi"/>
                <w:sz w:val="20"/>
                <w:szCs w:val="20"/>
              </w:rPr>
              <w:t>=0.1</w:t>
            </w:r>
          </w:p>
          <w:p w14:paraId="49E8E34D" w14:textId="77777777" w:rsidR="006C3C70" w:rsidRDefault="006C3C70" w:rsidP="006C3C70">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0.99  (0.68 – 1.46)</w:t>
            </w:r>
            <w:r w:rsidDel="006C3C70">
              <w:rPr>
                <w:rFonts w:cstheme="minorHAnsi"/>
                <w:sz w:val="20"/>
                <w:szCs w:val="20"/>
              </w:rPr>
              <w:t xml:space="preserve"> </w:t>
            </w:r>
          </w:p>
          <w:p w14:paraId="0664D160" w14:textId="77777777" w:rsidR="003C28EE" w:rsidRDefault="006C3C70" w:rsidP="006C3C70">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1.45 (0.94 – 2.25)  </w:t>
            </w:r>
          </w:p>
        </w:tc>
      </w:tr>
      <w:tr w:rsidR="00E63D0E" w:rsidRPr="004A2F6F" w14:paraId="174ED319" w14:textId="77777777" w:rsidTr="00B2109A">
        <w:tc>
          <w:tcPr>
            <w:cnfStyle w:val="001000000000" w:firstRow="0" w:lastRow="0" w:firstColumn="1" w:lastColumn="0" w:oddVBand="0" w:evenVBand="0" w:oddHBand="0" w:evenHBand="0" w:firstRowFirstColumn="0" w:firstRowLastColumn="0" w:lastRowFirstColumn="0" w:lastRowLastColumn="0"/>
            <w:tcW w:w="2376" w:type="dxa"/>
            <w:tcBorders>
              <w:top w:val="nil"/>
              <w:left w:val="nil"/>
              <w:bottom w:val="nil"/>
            </w:tcBorders>
            <w:shd w:val="clear" w:color="auto" w:fill="FFFFFF" w:themeFill="background1"/>
          </w:tcPr>
          <w:p w14:paraId="5B17CBF6" w14:textId="77777777" w:rsidR="00E63D0E" w:rsidRPr="00B2109A" w:rsidRDefault="00E63D0E" w:rsidP="008622EE">
            <w:pPr>
              <w:contextualSpacing/>
              <w:rPr>
                <w:sz w:val="16"/>
                <w:szCs w:val="16"/>
              </w:rPr>
            </w:pPr>
          </w:p>
        </w:tc>
        <w:tc>
          <w:tcPr>
            <w:tcW w:w="1735" w:type="dxa"/>
            <w:tcBorders>
              <w:top w:val="nil"/>
              <w:bottom w:val="nil"/>
            </w:tcBorders>
            <w:shd w:val="clear" w:color="auto" w:fill="FFFFFF" w:themeFill="background1"/>
          </w:tcPr>
          <w:p w14:paraId="3AF8881D" w14:textId="77777777" w:rsidR="00E63D0E" w:rsidRDefault="00E63D0E" w:rsidP="008622E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99" w:type="dxa"/>
            <w:tcBorders>
              <w:top w:val="nil"/>
              <w:bottom w:val="nil"/>
            </w:tcBorders>
            <w:shd w:val="clear" w:color="auto" w:fill="FFFFFF" w:themeFill="background1"/>
          </w:tcPr>
          <w:p w14:paraId="6B8AA204" w14:textId="77777777" w:rsidR="00E63D0E" w:rsidRPr="000B4F3F" w:rsidRDefault="00E63D0E" w:rsidP="008622E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624" w:type="dxa"/>
            <w:gridSpan w:val="2"/>
            <w:tcBorders>
              <w:top w:val="nil"/>
              <w:bottom w:val="nil"/>
              <w:right w:val="nil"/>
            </w:tcBorders>
            <w:shd w:val="clear" w:color="auto" w:fill="FFFFFF" w:themeFill="background1"/>
          </w:tcPr>
          <w:p w14:paraId="4076595B" w14:textId="77777777" w:rsidR="00E63D0E" w:rsidRPr="00222823" w:rsidRDefault="00E63D0E" w:rsidP="008622EE">
            <w:pPr>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3C28EE" w:rsidRPr="004A2F6F" w14:paraId="16FD4DCB" w14:textId="77777777" w:rsidTr="00B210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nil"/>
              <w:left w:val="nil"/>
              <w:bottom w:val="single" w:sz="8" w:space="0" w:color="auto"/>
            </w:tcBorders>
            <w:shd w:val="clear" w:color="auto" w:fill="FFFFFF" w:themeFill="background1"/>
          </w:tcPr>
          <w:p w14:paraId="46053428" w14:textId="77777777" w:rsidR="003C28EE" w:rsidRPr="00F6394C" w:rsidRDefault="003C28EE" w:rsidP="008622EE">
            <w:pPr>
              <w:contextualSpacing/>
              <w:rPr>
                <w:sz w:val="20"/>
                <w:szCs w:val="20"/>
              </w:rPr>
            </w:pPr>
            <w:r>
              <w:rPr>
                <w:sz w:val="20"/>
                <w:szCs w:val="20"/>
              </w:rPr>
              <w:t>Mean d</w:t>
            </w:r>
            <w:r w:rsidRPr="00F6394C">
              <w:rPr>
                <w:sz w:val="20"/>
                <w:szCs w:val="20"/>
              </w:rPr>
              <w:t>uration of clinic visit</w:t>
            </w:r>
          </w:p>
          <w:p w14:paraId="50AEC6B6" w14:textId="77777777" w:rsidR="003C28EE" w:rsidRPr="00F6394C" w:rsidRDefault="003C28EE" w:rsidP="008622EE">
            <w:pPr>
              <w:contextualSpacing/>
              <w:rPr>
                <w:sz w:val="20"/>
                <w:szCs w:val="20"/>
              </w:rPr>
            </w:pPr>
            <w:r>
              <w:rPr>
                <w:rFonts w:cstheme="minorHAnsi"/>
                <w:i/>
                <w:sz w:val="20"/>
                <w:szCs w:val="20"/>
              </w:rPr>
              <w:t>(</w:t>
            </w:r>
            <w:r w:rsidRPr="00425106">
              <w:rPr>
                <w:rFonts w:cstheme="minorHAnsi"/>
                <w:i/>
                <w:sz w:val="20"/>
                <w:szCs w:val="20"/>
              </w:rPr>
              <w:t>Mean time)</w:t>
            </w:r>
          </w:p>
        </w:tc>
        <w:tc>
          <w:tcPr>
            <w:tcW w:w="1735" w:type="dxa"/>
            <w:tcBorders>
              <w:top w:val="nil"/>
              <w:bottom w:val="single" w:sz="8" w:space="0" w:color="auto"/>
            </w:tcBorders>
            <w:shd w:val="clear" w:color="auto" w:fill="FFFFFF" w:themeFill="background1"/>
          </w:tcPr>
          <w:p w14:paraId="5C0A0856" w14:textId="77777777" w:rsidR="003C28EE" w:rsidRDefault="00841CF2" w:rsidP="008622E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9</w:t>
            </w:r>
          </w:p>
          <w:p w14:paraId="07EEAB61" w14:textId="77777777" w:rsidR="00841CF2" w:rsidRDefault="00841CF2" w:rsidP="008622E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19</w:t>
            </w:r>
          </w:p>
          <w:p w14:paraId="6A315D6F" w14:textId="77777777" w:rsidR="00841CF2" w:rsidRPr="000B4F3F" w:rsidRDefault="00841CF2" w:rsidP="008622E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8</w:t>
            </w:r>
          </w:p>
        </w:tc>
        <w:tc>
          <w:tcPr>
            <w:tcW w:w="2399" w:type="dxa"/>
            <w:tcBorders>
              <w:top w:val="nil"/>
              <w:bottom w:val="single" w:sz="8" w:space="0" w:color="auto"/>
            </w:tcBorders>
            <w:shd w:val="clear" w:color="auto" w:fill="FFFFFF" w:themeFill="background1"/>
          </w:tcPr>
          <w:p w14:paraId="02DA6A2F" w14:textId="77777777" w:rsidR="003C28EE" w:rsidRPr="000B4F3F" w:rsidRDefault="006C3C70" w:rsidP="008622E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&gt;9</w:t>
            </w:r>
            <w:r w:rsidR="003C28EE" w:rsidRPr="000B4F3F">
              <w:rPr>
                <w:rFonts w:cstheme="minorHAnsi"/>
                <w:sz w:val="20"/>
                <w:szCs w:val="20"/>
              </w:rPr>
              <w:t>0 minutes</w:t>
            </w:r>
          </w:p>
          <w:p w14:paraId="10282E0C" w14:textId="77777777" w:rsidR="003C28EE" w:rsidRPr="000B4F3F" w:rsidRDefault="003C28EE" w:rsidP="008622E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B4F3F">
              <w:rPr>
                <w:rFonts w:cstheme="minorHAnsi"/>
                <w:sz w:val="20"/>
                <w:szCs w:val="20"/>
              </w:rPr>
              <w:t>50 – 90 minutes</w:t>
            </w:r>
          </w:p>
          <w:p w14:paraId="707B32D6" w14:textId="77777777" w:rsidR="003C28EE" w:rsidRPr="00F6394C" w:rsidRDefault="006C3C70" w:rsidP="008622EE">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&lt;5</w:t>
            </w:r>
            <w:r w:rsidR="003C28EE" w:rsidRPr="000B4F3F">
              <w:rPr>
                <w:rFonts w:cstheme="minorHAnsi"/>
                <w:sz w:val="20"/>
                <w:szCs w:val="20"/>
              </w:rPr>
              <w:t xml:space="preserve">0 minutes   </w:t>
            </w:r>
          </w:p>
        </w:tc>
        <w:tc>
          <w:tcPr>
            <w:tcW w:w="2624" w:type="dxa"/>
            <w:gridSpan w:val="2"/>
            <w:tcBorders>
              <w:top w:val="nil"/>
              <w:bottom w:val="single" w:sz="8" w:space="0" w:color="auto"/>
              <w:right w:val="nil"/>
            </w:tcBorders>
            <w:shd w:val="clear" w:color="auto" w:fill="FFFFFF" w:themeFill="background1"/>
          </w:tcPr>
          <w:p w14:paraId="415A4097" w14:textId="77777777" w:rsidR="003C28EE" w:rsidRPr="00D764BB" w:rsidRDefault="003C28EE" w:rsidP="008622EE">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22823">
              <w:rPr>
                <w:rFonts w:cstheme="minorHAnsi"/>
                <w:sz w:val="20"/>
                <w:szCs w:val="20"/>
              </w:rPr>
              <w:t>1   P</w:t>
            </w:r>
            <w:r w:rsidRPr="00222823">
              <w:rPr>
                <w:rFonts w:cstheme="minorHAnsi"/>
                <w:sz w:val="20"/>
                <w:szCs w:val="20"/>
                <w:vertAlign w:val="superscript"/>
              </w:rPr>
              <w:t>T</w:t>
            </w:r>
            <w:r w:rsidR="00222823">
              <w:rPr>
                <w:rFonts w:cstheme="minorHAnsi"/>
                <w:sz w:val="20"/>
                <w:szCs w:val="20"/>
              </w:rPr>
              <w:t>=0.003</w:t>
            </w:r>
          </w:p>
          <w:p w14:paraId="3E6CBCA5" w14:textId="77777777" w:rsidR="006C3C70" w:rsidRDefault="006C3C70" w:rsidP="008622EE">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1.47  (1.03 – 2.11)</w:t>
            </w:r>
          </w:p>
          <w:p w14:paraId="6C8DCCF9" w14:textId="77777777" w:rsidR="003C28EE" w:rsidRDefault="006C3C70" w:rsidP="008622EE">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2.12  (1.34 – 3.34)</w:t>
            </w:r>
          </w:p>
        </w:tc>
      </w:tr>
      <w:tr w:rsidR="003C28EE" w:rsidRPr="004A2F6F" w14:paraId="07B0D361" w14:textId="77777777" w:rsidTr="00290C98">
        <w:tc>
          <w:tcPr>
            <w:cnfStyle w:val="001000000000" w:firstRow="0" w:lastRow="0" w:firstColumn="1" w:lastColumn="0" w:oddVBand="0" w:evenVBand="0" w:oddHBand="0" w:evenHBand="0" w:firstRowFirstColumn="0" w:firstRowLastColumn="0" w:lastRowFirstColumn="0" w:lastRowLastColumn="0"/>
            <w:tcW w:w="2376" w:type="dxa"/>
            <w:tcBorders>
              <w:top w:val="single" w:sz="8" w:space="0" w:color="auto"/>
              <w:left w:val="nil"/>
              <w:bottom w:val="nil"/>
            </w:tcBorders>
            <w:shd w:val="clear" w:color="auto" w:fill="FFFFFF" w:themeFill="background1"/>
          </w:tcPr>
          <w:p w14:paraId="0E9E166D" w14:textId="77777777" w:rsidR="003C28EE" w:rsidRPr="00333094" w:rsidRDefault="003C28EE" w:rsidP="007539D8">
            <w:pPr>
              <w:contextualSpacing/>
              <w:rPr>
                <w:sz w:val="20"/>
                <w:szCs w:val="20"/>
              </w:rPr>
            </w:pPr>
            <w:r>
              <w:rPr>
                <w:sz w:val="20"/>
                <w:szCs w:val="20"/>
              </w:rPr>
              <w:t>LOSS TO FOLLOW UP</w:t>
            </w:r>
          </w:p>
        </w:tc>
        <w:tc>
          <w:tcPr>
            <w:tcW w:w="1735" w:type="dxa"/>
            <w:tcBorders>
              <w:top w:val="single" w:sz="8" w:space="0" w:color="auto"/>
              <w:bottom w:val="nil"/>
            </w:tcBorders>
            <w:shd w:val="clear" w:color="auto" w:fill="FFFFFF" w:themeFill="background1"/>
          </w:tcPr>
          <w:p w14:paraId="61CF177B" w14:textId="77777777" w:rsidR="003C28EE" w:rsidRPr="00CF762A" w:rsidRDefault="003C28EE" w:rsidP="007539D8">
            <w:pPr>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99" w:type="dxa"/>
            <w:tcBorders>
              <w:top w:val="single" w:sz="8" w:space="0" w:color="auto"/>
              <w:bottom w:val="nil"/>
            </w:tcBorders>
            <w:shd w:val="clear" w:color="auto" w:fill="FFFFFF" w:themeFill="background1"/>
          </w:tcPr>
          <w:p w14:paraId="60C4B940" w14:textId="77777777" w:rsidR="003C28EE" w:rsidRPr="00CF762A" w:rsidRDefault="003C28EE" w:rsidP="007539D8">
            <w:pPr>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624" w:type="dxa"/>
            <w:gridSpan w:val="2"/>
            <w:tcBorders>
              <w:top w:val="single" w:sz="8" w:space="0" w:color="auto"/>
              <w:bottom w:val="nil"/>
              <w:right w:val="nil"/>
            </w:tcBorders>
            <w:shd w:val="clear" w:color="auto" w:fill="FFFFFF" w:themeFill="background1"/>
          </w:tcPr>
          <w:p w14:paraId="7603B7D8" w14:textId="77777777" w:rsidR="003C28EE" w:rsidRDefault="003C28EE" w:rsidP="00AC1AE9">
            <w:pPr>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(N=7504, 31 clinics)</w:t>
            </w:r>
            <w:r>
              <w:rPr>
                <w:rFonts w:cstheme="minorHAnsi"/>
                <w:vertAlign w:val="superscript"/>
              </w:rPr>
              <w:t>89</w:t>
            </w:r>
          </w:p>
        </w:tc>
      </w:tr>
      <w:tr w:rsidR="003C28EE" w:rsidRPr="004A2F6F" w14:paraId="3FEAAC78" w14:textId="77777777" w:rsidTr="00290C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nil"/>
              <w:left w:val="nil"/>
              <w:bottom w:val="nil"/>
            </w:tcBorders>
            <w:shd w:val="clear" w:color="auto" w:fill="FFFFFF" w:themeFill="background1"/>
          </w:tcPr>
          <w:p w14:paraId="25A9F819" w14:textId="77777777" w:rsidR="003C28EE" w:rsidRPr="00333094" w:rsidRDefault="003C28EE" w:rsidP="007539D8">
            <w:pPr>
              <w:contextualSpacing/>
              <w:rPr>
                <w:rFonts w:cstheme="minorHAnsi"/>
                <w:sz w:val="20"/>
                <w:szCs w:val="20"/>
              </w:rPr>
            </w:pPr>
          </w:p>
        </w:tc>
        <w:tc>
          <w:tcPr>
            <w:tcW w:w="1735" w:type="dxa"/>
            <w:tcBorders>
              <w:top w:val="nil"/>
              <w:bottom w:val="nil"/>
            </w:tcBorders>
            <w:shd w:val="clear" w:color="auto" w:fill="FFFFFF" w:themeFill="background1"/>
          </w:tcPr>
          <w:p w14:paraId="049F91FB" w14:textId="77777777" w:rsidR="003C28EE" w:rsidRPr="004E3A86" w:rsidRDefault="003C28EE" w:rsidP="007539D8">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399" w:type="dxa"/>
            <w:tcBorders>
              <w:top w:val="nil"/>
              <w:bottom w:val="nil"/>
            </w:tcBorders>
            <w:shd w:val="clear" w:color="auto" w:fill="FFFFFF" w:themeFill="background1"/>
          </w:tcPr>
          <w:p w14:paraId="78AFF4D1" w14:textId="77777777" w:rsidR="003C28EE" w:rsidRPr="004E3A86" w:rsidRDefault="003C28EE" w:rsidP="007539D8">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624" w:type="dxa"/>
            <w:gridSpan w:val="2"/>
            <w:tcBorders>
              <w:top w:val="nil"/>
              <w:bottom w:val="nil"/>
              <w:right w:val="nil"/>
            </w:tcBorders>
            <w:shd w:val="clear" w:color="auto" w:fill="FFFFFF" w:themeFill="background1"/>
          </w:tcPr>
          <w:p w14:paraId="114FDD54" w14:textId="77777777" w:rsidR="003C28EE" w:rsidRPr="007205C2" w:rsidRDefault="003C28EE" w:rsidP="007539D8">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HR (95% CI)</w:t>
            </w:r>
          </w:p>
        </w:tc>
      </w:tr>
      <w:tr w:rsidR="003C28EE" w:rsidRPr="004A2F6F" w14:paraId="4CFFBCD8" w14:textId="77777777" w:rsidTr="00B2109A">
        <w:tc>
          <w:tcPr>
            <w:cnfStyle w:val="001000000000" w:firstRow="0" w:lastRow="0" w:firstColumn="1" w:lastColumn="0" w:oddVBand="0" w:evenVBand="0" w:oddHBand="0" w:evenHBand="0" w:firstRowFirstColumn="0" w:firstRowLastColumn="0" w:lastRowFirstColumn="0" w:lastRowLastColumn="0"/>
            <w:tcW w:w="2376" w:type="dxa"/>
            <w:tcBorders>
              <w:top w:val="nil"/>
              <w:left w:val="nil"/>
              <w:bottom w:val="nil"/>
            </w:tcBorders>
            <w:shd w:val="clear" w:color="auto" w:fill="FFFFFF" w:themeFill="background1"/>
          </w:tcPr>
          <w:p w14:paraId="28E73FFA" w14:textId="77777777" w:rsidR="003C28EE" w:rsidRPr="00333094" w:rsidRDefault="003C28EE" w:rsidP="007539D8">
            <w:pPr>
              <w:contextualSpacing/>
              <w:rPr>
                <w:rFonts w:cstheme="minorHAnsi"/>
                <w:sz w:val="20"/>
                <w:szCs w:val="20"/>
              </w:rPr>
            </w:pPr>
            <w:r w:rsidRPr="00333094">
              <w:rPr>
                <w:rFonts w:cstheme="minorHAnsi"/>
                <w:sz w:val="20"/>
                <w:szCs w:val="20"/>
              </w:rPr>
              <w:t xml:space="preserve">Adherence </w:t>
            </w:r>
          </w:p>
          <w:p w14:paraId="4A8E1F21" w14:textId="77777777" w:rsidR="003C28EE" w:rsidRPr="00333094" w:rsidRDefault="003C28EE" w:rsidP="007539D8">
            <w:pPr>
              <w:contextualSpacing/>
              <w:rPr>
                <w:rFonts w:cstheme="minorHAnsi"/>
                <w:sz w:val="20"/>
                <w:szCs w:val="20"/>
              </w:rPr>
            </w:pPr>
            <w:r>
              <w:rPr>
                <w:rFonts w:cstheme="minorHAnsi"/>
                <w:sz w:val="20"/>
                <w:szCs w:val="20"/>
              </w:rPr>
              <w:t>interventions</w:t>
            </w:r>
          </w:p>
          <w:p w14:paraId="494D0F80" w14:textId="77777777" w:rsidR="003C28EE" w:rsidRPr="00333094" w:rsidRDefault="003C28EE" w:rsidP="007539D8">
            <w:pPr>
              <w:contextualSpacing/>
              <w:rPr>
                <w:rFonts w:cstheme="minorHAnsi"/>
                <w:sz w:val="20"/>
                <w:szCs w:val="20"/>
              </w:rPr>
            </w:pPr>
            <w:r w:rsidRPr="00EC5A1B">
              <w:rPr>
                <w:sz w:val="20"/>
                <w:szCs w:val="20"/>
              </w:rPr>
              <w:t>(</w:t>
            </w:r>
            <w:r w:rsidRPr="00EC5A1B">
              <w:rPr>
                <w:i/>
                <w:sz w:val="20"/>
                <w:szCs w:val="20"/>
              </w:rPr>
              <w:t>max score 10</w:t>
            </w:r>
            <w:r w:rsidRPr="00EC5A1B">
              <w:rPr>
                <w:sz w:val="20"/>
                <w:szCs w:val="20"/>
              </w:rPr>
              <w:t>)</w:t>
            </w:r>
          </w:p>
        </w:tc>
        <w:tc>
          <w:tcPr>
            <w:tcW w:w="1735" w:type="dxa"/>
            <w:tcBorders>
              <w:top w:val="nil"/>
              <w:bottom w:val="nil"/>
            </w:tcBorders>
            <w:shd w:val="clear" w:color="auto" w:fill="FFFFFF" w:themeFill="background1"/>
          </w:tcPr>
          <w:p w14:paraId="2C588B86" w14:textId="77777777" w:rsidR="003C28EE" w:rsidRDefault="00841CF2" w:rsidP="007539D8">
            <w:pPr>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9</w:t>
            </w:r>
          </w:p>
          <w:p w14:paraId="5BED6E57" w14:textId="77777777" w:rsidR="00841CF2" w:rsidRDefault="00841CF2" w:rsidP="007539D8">
            <w:pPr>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22</w:t>
            </w:r>
          </w:p>
          <w:p w14:paraId="3EAEF791" w14:textId="77777777" w:rsidR="00841CF2" w:rsidRPr="004E3A86" w:rsidRDefault="00841CF2" w:rsidP="007539D8">
            <w:pPr>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5</w:t>
            </w:r>
          </w:p>
        </w:tc>
        <w:tc>
          <w:tcPr>
            <w:tcW w:w="2399" w:type="dxa"/>
            <w:tcBorders>
              <w:top w:val="nil"/>
              <w:bottom w:val="nil"/>
            </w:tcBorders>
            <w:shd w:val="clear" w:color="auto" w:fill="FFFFFF" w:themeFill="background1"/>
          </w:tcPr>
          <w:p w14:paraId="595C4818" w14:textId="77777777" w:rsidR="003C28EE" w:rsidRPr="004E3A86" w:rsidRDefault="003C28EE" w:rsidP="007539D8">
            <w:pPr>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E3A86">
              <w:rPr>
                <w:rFonts w:cstheme="minorHAnsi"/>
                <w:sz w:val="20"/>
                <w:szCs w:val="20"/>
              </w:rPr>
              <w:t xml:space="preserve">&lt;4 </w:t>
            </w:r>
            <w:r>
              <w:rPr>
                <w:rFonts w:cstheme="minorHAnsi"/>
                <w:sz w:val="20"/>
                <w:szCs w:val="20"/>
              </w:rPr>
              <w:t>interventions</w:t>
            </w:r>
          </w:p>
          <w:p w14:paraId="4446B96E" w14:textId="77777777" w:rsidR="003C28EE" w:rsidRDefault="003C28EE" w:rsidP="007539D8">
            <w:pPr>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4 – 6 interventions</w:t>
            </w:r>
          </w:p>
          <w:p w14:paraId="68447C56" w14:textId="77777777" w:rsidR="003C28EE" w:rsidRDefault="003C28EE" w:rsidP="007539D8">
            <w:pPr>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E3A86">
              <w:rPr>
                <w:rFonts w:cstheme="minorHAnsi"/>
                <w:sz w:val="20"/>
                <w:szCs w:val="20"/>
              </w:rPr>
              <w:t xml:space="preserve"> &gt;6 </w:t>
            </w:r>
            <w:r>
              <w:rPr>
                <w:rFonts w:cstheme="minorHAnsi"/>
                <w:sz w:val="20"/>
                <w:szCs w:val="20"/>
              </w:rPr>
              <w:t>interventions</w:t>
            </w:r>
          </w:p>
        </w:tc>
        <w:tc>
          <w:tcPr>
            <w:tcW w:w="2624" w:type="dxa"/>
            <w:gridSpan w:val="2"/>
            <w:tcBorders>
              <w:top w:val="nil"/>
              <w:bottom w:val="nil"/>
              <w:right w:val="nil"/>
            </w:tcBorders>
            <w:shd w:val="clear" w:color="auto" w:fill="FFFFFF" w:themeFill="background1"/>
          </w:tcPr>
          <w:p w14:paraId="2662E51B" w14:textId="77777777" w:rsidR="003C28EE" w:rsidRPr="004E3A86" w:rsidRDefault="003C28EE" w:rsidP="007539D8">
            <w:pPr>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w:t>
            </w:r>
            <w:r w:rsidRPr="004E3A86">
              <w:rPr>
                <w:rFonts w:cstheme="minorHAnsi"/>
                <w:sz w:val="20"/>
                <w:szCs w:val="20"/>
              </w:rPr>
              <w:t xml:space="preserve">   </w:t>
            </w:r>
            <w:r w:rsidR="002C0802">
              <w:rPr>
                <w:rFonts w:cstheme="minorHAnsi"/>
                <w:sz w:val="20"/>
                <w:szCs w:val="20"/>
              </w:rPr>
              <w:t>P=0.001</w:t>
            </w:r>
          </w:p>
          <w:p w14:paraId="3AFC0BEF" w14:textId="77777777" w:rsidR="003C28EE" w:rsidRPr="004E3A86" w:rsidRDefault="00D57205" w:rsidP="007539D8">
            <w:pPr>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1.23  (0.67 – 2.26</w:t>
            </w:r>
            <w:r w:rsidR="003C28EE" w:rsidRPr="004E3A86">
              <w:rPr>
                <w:rFonts w:cstheme="minorHAnsi"/>
                <w:sz w:val="20"/>
                <w:szCs w:val="20"/>
              </w:rPr>
              <w:t>)</w:t>
            </w:r>
          </w:p>
          <w:p w14:paraId="7262A278" w14:textId="77777777" w:rsidR="003C28EE" w:rsidRDefault="00D57205" w:rsidP="007539D8">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sz w:val="20"/>
                <w:szCs w:val="20"/>
              </w:rPr>
              <w:t>0.24  (0.09 – 0.60</w:t>
            </w:r>
            <w:r w:rsidR="003C28EE" w:rsidRPr="004E3A86">
              <w:rPr>
                <w:rFonts w:cstheme="minorHAnsi"/>
                <w:sz w:val="20"/>
                <w:szCs w:val="20"/>
              </w:rPr>
              <w:t>)</w:t>
            </w:r>
          </w:p>
        </w:tc>
      </w:tr>
      <w:tr w:rsidR="00B2109A" w:rsidRPr="00B2109A" w14:paraId="041B59C3" w14:textId="77777777" w:rsidTr="00B210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nil"/>
              <w:left w:val="nil"/>
              <w:bottom w:val="nil"/>
            </w:tcBorders>
            <w:shd w:val="clear" w:color="auto" w:fill="FFFFFF" w:themeFill="background1"/>
          </w:tcPr>
          <w:p w14:paraId="09FC9000" w14:textId="77777777" w:rsidR="00B2109A" w:rsidRPr="00B2109A" w:rsidRDefault="00B2109A" w:rsidP="007539D8">
            <w:pPr>
              <w:contextualSpacing/>
              <w:rPr>
                <w:rFonts w:cstheme="minorHAnsi"/>
                <w:sz w:val="16"/>
                <w:szCs w:val="16"/>
              </w:rPr>
            </w:pPr>
          </w:p>
        </w:tc>
        <w:tc>
          <w:tcPr>
            <w:tcW w:w="1735" w:type="dxa"/>
            <w:tcBorders>
              <w:top w:val="nil"/>
              <w:bottom w:val="nil"/>
            </w:tcBorders>
            <w:shd w:val="clear" w:color="auto" w:fill="FFFFFF" w:themeFill="background1"/>
          </w:tcPr>
          <w:p w14:paraId="392D0832" w14:textId="77777777" w:rsidR="00B2109A" w:rsidRPr="00B2109A" w:rsidRDefault="00B2109A" w:rsidP="007539D8">
            <w:pPr>
              <w:contextualSpacing/>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2399" w:type="dxa"/>
            <w:tcBorders>
              <w:top w:val="nil"/>
              <w:bottom w:val="nil"/>
            </w:tcBorders>
            <w:shd w:val="clear" w:color="auto" w:fill="FFFFFF" w:themeFill="background1"/>
          </w:tcPr>
          <w:p w14:paraId="0FA048D9" w14:textId="77777777" w:rsidR="00B2109A" w:rsidRPr="00B2109A" w:rsidRDefault="00B2109A" w:rsidP="007539D8">
            <w:pPr>
              <w:contextualSpacing/>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2624" w:type="dxa"/>
            <w:gridSpan w:val="2"/>
            <w:tcBorders>
              <w:top w:val="nil"/>
              <w:bottom w:val="nil"/>
              <w:right w:val="nil"/>
            </w:tcBorders>
            <w:shd w:val="clear" w:color="auto" w:fill="FFFFFF" w:themeFill="background1"/>
          </w:tcPr>
          <w:p w14:paraId="131768C7" w14:textId="77777777" w:rsidR="00B2109A" w:rsidRPr="00B2109A" w:rsidRDefault="00B2109A" w:rsidP="007539D8">
            <w:pPr>
              <w:contextualSpacing/>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r>
      <w:tr w:rsidR="003C28EE" w:rsidRPr="004A2F6F" w14:paraId="4A195837" w14:textId="77777777" w:rsidTr="00B2109A">
        <w:tc>
          <w:tcPr>
            <w:cnfStyle w:val="001000000000" w:firstRow="0" w:lastRow="0" w:firstColumn="1" w:lastColumn="0" w:oddVBand="0" w:evenVBand="0" w:oddHBand="0" w:evenHBand="0" w:firstRowFirstColumn="0" w:firstRowLastColumn="0" w:lastRowFirstColumn="0" w:lastRowLastColumn="0"/>
            <w:tcW w:w="2376" w:type="dxa"/>
            <w:tcBorders>
              <w:top w:val="nil"/>
              <w:left w:val="nil"/>
            </w:tcBorders>
            <w:shd w:val="clear" w:color="auto" w:fill="FFFFFF" w:themeFill="background1"/>
          </w:tcPr>
          <w:p w14:paraId="284F3B8C" w14:textId="77777777" w:rsidR="003C28EE" w:rsidRDefault="003C28EE" w:rsidP="007539D8">
            <w:pPr>
              <w:contextualSpacing/>
              <w:rPr>
                <w:rFonts w:cstheme="minorHAnsi"/>
                <w:sz w:val="20"/>
                <w:szCs w:val="20"/>
              </w:rPr>
            </w:pPr>
            <w:r>
              <w:rPr>
                <w:rFonts w:cstheme="minorHAnsi"/>
                <w:sz w:val="20"/>
                <w:szCs w:val="20"/>
              </w:rPr>
              <w:t xml:space="preserve">% </w:t>
            </w:r>
            <w:r w:rsidRPr="00F6394C">
              <w:rPr>
                <w:rFonts w:cstheme="minorHAnsi"/>
                <w:sz w:val="20"/>
                <w:szCs w:val="20"/>
              </w:rPr>
              <w:t xml:space="preserve">Staff </w:t>
            </w:r>
            <w:r>
              <w:rPr>
                <w:rFonts w:cstheme="minorHAnsi"/>
                <w:sz w:val="20"/>
                <w:szCs w:val="20"/>
              </w:rPr>
              <w:t>&gt;3 years’ experience</w:t>
            </w:r>
            <w:r w:rsidRPr="00333094">
              <w:rPr>
                <w:rFonts w:cstheme="minorHAnsi"/>
                <w:sz w:val="20"/>
                <w:szCs w:val="20"/>
              </w:rPr>
              <w:t xml:space="preserve">  </w:t>
            </w:r>
          </w:p>
          <w:p w14:paraId="02AC3C0F" w14:textId="77777777" w:rsidR="003C28EE" w:rsidRPr="00333094" w:rsidRDefault="003C28EE" w:rsidP="007539D8">
            <w:pPr>
              <w:contextualSpacing/>
              <w:rPr>
                <w:rFonts w:cstheme="minorHAnsi"/>
                <w:sz w:val="20"/>
                <w:szCs w:val="20"/>
              </w:rPr>
            </w:pPr>
            <w:r>
              <w:rPr>
                <w:rFonts w:cstheme="minorHAnsi"/>
                <w:i/>
                <w:sz w:val="20"/>
                <w:szCs w:val="20"/>
              </w:rPr>
              <w:t>(</w:t>
            </w:r>
            <w:r w:rsidRPr="00EC5A1B">
              <w:rPr>
                <w:rFonts w:cstheme="minorHAnsi"/>
                <w:i/>
                <w:sz w:val="20"/>
                <w:szCs w:val="20"/>
              </w:rPr>
              <w:t>% staff with &gt;3 years ART experience)</w:t>
            </w:r>
          </w:p>
        </w:tc>
        <w:tc>
          <w:tcPr>
            <w:tcW w:w="1735" w:type="dxa"/>
            <w:tcBorders>
              <w:top w:val="nil"/>
            </w:tcBorders>
            <w:shd w:val="clear" w:color="auto" w:fill="FFFFFF" w:themeFill="background1"/>
          </w:tcPr>
          <w:p w14:paraId="2488C8E4" w14:textId="77777777" w:rsidR="003C28EE" w:rsidRDefault="00841CF2" w:rsidP="007539D8">
            <w:pPr>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15</w:t>
            </w:r>
          </w:p>
          <w:p w14:paraId="2E8FAA93" w14:textId="77777777" w:rsidR="00841CF2" w:rsidRPr="00DF62CC" w:rsidRDefault="00841CF2" w:rsidP="007539D8">
            <w:pPr>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21</w:t>
            </w:r>
          </w:p>
        </w:tc>
        <w:tc>
          <w:tcPr>
            <w:tcW w:w="2399" w:type="dxa"/>
            <w:tcBorders>
              <w:top w:val="nil"/>
            </w:tcBorders>
            <w:shd w:val="clear" w:color="auto" w:fill="FFFFFF" w:themeFill="background1"/>
          </w:tcPr>
          <w:p w14:paraId="588F886A" w14:textId="77777777" w:rsidR="003C28EE" w:rsidRPr="00DF62CC" w:rsidRDefault="003C28EE" w:rsidP="007539D8">
            <w:pPr>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62CC">
              <w:rPr>
                <w:rFonts w:cstheme="minorHAnsi"/>
                <w:sz w:val="20"/>
                <w:szCs w:val="20"/>
              </w:rPr>
              <w:t>&lt;62%</w:t>
            </w:r>
          </w:p>
          <w:p w14:paraId="1571417F" w14:textId="77777777" w:rsidR="003C28EE" w:rsidRPr="00DF62CC" w:rsidRDefault="003C28EE" w:rsidP="007539D8">
            <w:pPr>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62CC">
              <w:rPr>
                <w:rFonts w:cstheme="minorHAnsi"/>
                <w:sz w:val="20"/>
                <w:szCs w:val="20"/>
              </w:rPr>
              <w:t>&gt;62%</w:t>
            </w:r>
          </w:p>
        </w:tc>
        <w:tc>
          <w:tcPr>
            <w:tcW w:w="2624" w:type="dxa"/>
            <w:gridSpan w:val="2"/>
            <w:tcBorders>
              <w:top w:val="nil"/>
              <w:right w:val="nil"/>
            </w:tcBorders>
            <w:shd w:val="clear" w:color="auto" w:fill="FFFFFF" w:themeFill="background1"/>
          </w:tcPr>
          <w:p w14:paraId="34EA69B2" w14:textId="77777777" w:rsidR="003C28EE" w:rsidRDefault="003C28EE" w:rsidP="007539D8">
            <w:pPr>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w:t>
            </w:r>
            <w:r w:rsidR="002C0802">
              <w:rPr>
                <w:rFonts w:cstheme="minorHAnsi"/>
                <w:sz w:val="20"/>
                <w:szCs w:val="20"/>
              </w:rPr>
              <w:t xml:space="preserve">  P&lt;0.001</w:t>
            </w:r>
          </w:p>
          <w:p w14:paraId="1FE5B339" w14:textId="77777777" w:rsidR="003C28EE" w:rsidRPr="007A5A0C" w:rsidRDefault="00D57205" w:rsidP="007539D8">
            <w:pPr>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2.37 (1.39</w:t>
            </w:r>
            <w:r w:rsidR="00A700FD">
              <w:rPr>
                <w:rFonts w:cstheme="minorHAnsi"/>
                <w:sz w:val="20"/>
                <w:szCs w:val="20"/>
              </w:rPr>
              <w:t xml:space="preserve"> – 4.07</w:t>
            </w:r>
            <w:r w:rsidR="003C28EE" w:rsidRPr="007A5A0C">
              <w:rPr>
                <w:rFonts w:cstheme="minorHAnsi"/>
                <w:sz w:val="20"/>
                <w:szCs w:val="20"/>
              </w:rPr>
              <w:t>)</w:t>
            </w:r>
          </w:p>
        </w:tc>
      </w:tr>
    </w:tbl>
    <w:p w14:paraId="495A0CE6" w14:textId="77777777" w:rsidR="008622EE" w:rsidRDefault="008622EE" w:rsidP="008622EE">
      <w:pPr>
        <w:pStyle w:val="FootnoteText"/>
      </w:pPr>
      <w:r>
        <w:t>OR=odds ratio, HR=Hazard ratio, CI=confidence interval,   P</w:t>
      </w:r>
      <w:r w:rsidRPr="00502DE9">
        <w:rPr>
          <w:vertAlign w:val="superscript"/>
        </w:rPr>
        <w:t>T</w:t>
      </w:r>
      <w:r>
        <w:t>=P value for trend</w:t>
      </w:r>
    </w:p>
    <w:p w14:paraId="1EADA202" w14:textId="77777777" w:rsidR="008622EE" w:rsidRPr="00DE7DF1" w:rsidRDefault="008622EE" w:rsidP="008622EE">
      <w:pPr>
        <w:pStyle w:val="FootnoteText"/>
        <w:rPr>
          <w:sz w:val="18"/>
          <w:szCs w:val="18"/>
        </w:rPr>
      </w:pPr>
      <w:r w:rsidRPr="00DE7DF1">
        <w:rPr>
          <w:sz w:val="18"/>
          <w:szCs w:val="18"/>
          <w:vertAlign w:val="superscript"/>
        </w:rPr>
        <w:t>1</w:t>
      </w:r>
      <w:r w:rsidRPr="00DE7DF1">
        <w:rPr>
          <w:sz w:val="18"/>
          <w:szCs w:val="18"/>
        </w:rPr>
        <w:t xml:space="preserve"> Specified at which level information is collected: clinic (cl), staff (</w:t>
      </w:r>
      <w:proofErr w:type="spellStart"/>
      <w:r w:rsidRPr="00DE7DF1">
        <w:rPr>
          <w:sz w:val="18"/>
          <w:szCs w:val="18"/>
        </w:rPr>
        <w:t>st</w:t>
      </w:r>
      <w:proofErr w:type="spellEnd"/>
      <w:r w:rsidRPr="00DE7DF1">
        <w:rPr>
          <w:sz w:val="18"/>
          <w:szCs w:val="18"/>
        </w:rPr>
        <w:t xml:space="preserve">), </w:t>
      </w:r>
      <w:proofErr w:type="gramStart"/>
      <w:r w:rsidRPr="00DE7DF1">
        <w:rPr>
          <w:sz w:val="18"/>
          <w:szCs w:val="18"/>
        </w:rPr>
        <w:t>patient</w:t>
      </w:r>
      <w:proofErr w:type="gramEnd"/>
      <w:r w:rsidRPr="00DE7DF1">
        <w:rPr>
          <w:sz w:val="18"/>
          <w:szCs w:val="18"/>
        </w:rPr>
        <w:t xml:space="preserve"> (</w:t>
      </w:r>
      <w:proofErr w:type="spellStart"/>
      <w:r w:rsidRPr="00DE7DF1">
        <w:rPr>
          <w:sz w:val="18"/>
          <w:szCs w:val="18"/>
        </w:rPr>
        <w:t>pt</w:t>
      </w:r>
      <w:proofErr w:type="spellEnd"/>
      <w:r w:rsidRPr="00DE7DF1">
        <w:rPr>
          <w:sz w:val="18"/>
          <w:szCs w:val="18"/>
        </w:rPr>
        <w:t>)</w:t>
      </w:r>
    </w:p>
    <w:p w14:paraId="062CE106" w14:textId="77777777" w:rsidR="008622EE" w:rsidRPr="00DE7DF1" w:rsidRDefault="008622EE" w:rsidP="008622EE">
      <w:pPr>
        <w:pStyle w:val="FootnoteText"/>
        <w:rPr>
          <w:sz w:val="18"/>
          <w:szCs w:val="18"/>
        </w:rPr>
      </w:pPr>
      <w:r w:rsidRPr="00DE7DF1">
        <w:rPr>
          <w:sz w:val="18"/>
          <w:szCs w:val="18"/>
          <w:vertAlign w:val="superscript"/>
        </w:rPr>
        <w:t>2</w:t>
      </w:r>
      <w:r w:rsidRPr="00DE7DF1">
        <w:rPr>
          <w:sz w:val="18"/>
          <w:szCs w:val="18"/>
        </w:rPr>
        <w:t>Adjusted for gender, age group, WHO stage at ART initiation, CD4 count at ART initiation, previous ART, NNRTI regimen, % income over GDP, doctor load, flexibility of hours and quality of care</w:t>
      </w:r>
    </w:p>
    <w:p w14:paraId="02C162CC" w14:textId="77777777" w:rsidR="008622EE" w:rsidRPr="00DE7DF1" w:rsidRDefault="008622EE" w:rsidP="008622EE">
      <w:pPr>
        <w:pStyle w:val="FootnoteText"/>
        <w:rPr>
          <w:sz w:val="18"/>
          <w:szCs w:val="18"/>
        </w:rPr>
      </w:pPr>
      <w:r w:rsidRPr="00DE7DF1">
        <w:rPr>
          <w:sz w:val="18"/>
          <w:szCs w:val="18"/>
          <w:vertAlign w:val="superscript"/>
        </w:rPr>
        <w:t>3</w:t>
      </w:r>
      <w:r w:rsidRPr="00DE7DF1">
        <w:rPr>
          <w:sz w:val="18"/>
          <w:szCs w:val="18"/>
        </w:rPr>
        <w:t xml:space="preserve"> Rho</w:t>
      </w:r>
      <w:r w:rsidR="005E21B7">
        <w:rPr>
          <w:sz w:val="18"/>
          <w:szCs w:val="18"/>
        </w:rPr>
        <w:t>&lt;</w:t>
      </w:r>
      <w:r w:rsidRPr="00DE7DF1">
        <w:rPr>
          <w:sz w:val="18"/>
          <w:szCs w:val="18"/>
        </w:rPr>
        <w:t xml:space="preserve"> 0.000</w:t>
      </w:r>
      <w:r w:rsidR="005E21B7">
        <w:rPr>
          <w:sz w:val="18"/>
          <w:szCs w:val="18"/>
        </w:rPr>
        <w:t>1</w:t>
      </w:r>
      <w:r w:rsidRPr="00DE7DF1">
        <w:rPr>
          <w:sz w:val="18"/>
          <w:szCs w:val="18"/>
        </w:rPr>
        <w:t>, Likelihood ratio test for Rho=0, P=0.493</w:t>
      </w:r>
    </w:p>
    <w:p w14:paraId="4FF7E7C0" w14:textId="77777777" w:rsidR="008622EE" w:rsidRPr="00DE7DF1" w:rsidRDefault="008622EE" w:rsidP="008622EE">
      <w:pPr>
        <w:pStyle w:val="FootnoteText"/>
        <w:rPr>
          <w:sz w:val="18"/>
          <w:szCs w:val="18"/>
        </w:rPr>
      </w:pPr>
      <w:r w:rsidRPr="00DE7DF1">
        <w:rPr>
          <w:rStyle w:val="FootnoteReference"/>
          <w:sz w:val="18"/>
          <w:szCs w:val="18"/>
        </w:rPr>
        <w:t>4</w:t>
      </w:r>
      <w:r w:rsidRPr="00DE7DF1">
        <w:rPr>
          <w:sz w:val="18"/>
          <w:szCs w:val="18"/>
        </w:rPr>
        <w:t xml:space="preserve"> Quality of care: 12 questions, </w:t>
      </w:r>
      <w:proofErr w:type="spellStart"/>
      <w:r w:rsidRPr="00DE7DF1">
        <w:rPr>
          <w:sz w:val="18"/>
          <w:szCs w:val="18"/>
        </w:rPr>
        <w:t>likert</w:t>
      </w:r>
      <w:proofErr w:type="spellEnd"/>
      <w:r w:rsidRPr="00DE7DF1">
        <w:rPr>
          <w:sz w:val="18"/>
          <w:szCs w:val="18"/>
        </w:rPr>
        <w:t xml:space="preserve"> score (1-5), “Don’t know” and missing coded as 3: </w:t>
      </w:r>
    </w:p>
    <w:p w14:paraId="7482A111" w14:textId="77777777" w:rsidR="00AC1AE9" w:rsidRPr="00DE7DF1" w:rsidRDefault="00AC1AE9" w:rsidP="00AC1AE9">
      <w:pPr>
        <w:pStyle w:val="FootnoteText"/>
        <w:rPr>
          <w:sz w:val="18"/>
          <w:szCs w:val="18"/>
        </w:rPr>
      </w:pPr>
      <w:r w:rsidRPr="00DE7DF1">
        <w:rPr>
          <w:sz w:val="18"/>
          <w:szCs w:val="18"/>
          <w:vertAlign w:val="superscript"/>
        </w:rPr>
        <w:t>5</w:t>
      </w:r>
      <w:r w:rsidRPr="00DE7DF1">
        <w:rPr>
          <w:sz w:val="18"/>
          <w:szCs w:val="18"/>
        </w:rPr>
        <w:t>Composite poor outcome: death after 3 months, unsuppressed viral load or loss to follow up</w:t>
      </w:r>
    </w:p>
    <w:p w14:paraId="526A04BB" w14:textId="77777777" w:rsidR="00AC1AE9" w:rsidRPr="00DE7DF1" w:rsidRDefault="00AC1AE9" w:rsidP="00AC1AE9">
      <w:pPr>
        <w:pStyle w:val="FootnoteText"/>
        <w:rPr>
          <w:sz w:val="18"/>
          <w:szCs w:val="18"/>
        </w:rPr>
      </w:pPr>
      <w:r w:rsidRPr="00DE7DF1">
        <w:rPr>
          <w:sz w:val="18"/>
          <w:szCs w:val="18"/>
          <w:vertAlign w:val="superscript"/>
        </w:rPr>
        <w:t>6</w:t>
      </w:r>
      <w:r w:rsidRPr="00DE7DF1">
        <w:rPr>
          <w:sz w:val="18"/>
          <w:szCs w:val="18"/>
        </w:rPr>
        <w:t xml:space="preserve"> Adjusted for gender, age group, WHO stage at ART initiation, CD4 count at ART initiation, previous ART, NNRTI regimen, % income over GDP, doctor load</w:t>
      </w:r>
      <w:r w:rsidR="00DD412D">
        <w:rPr>
          <w:sz w:val="18"/>
          <w:szCs w:val="18"/>
        </w:rPr>
        <w:t xml:space="preserve"> </w:t>
      </w:r>
      <w:r w:rsidRPr="00DE7DF1">
        <w:rPr>
          <w:sz w:val="18"/>
          <w:szCs w:val="18"/>
        </w:rPr>
        <w:t>(linear), type of clinic, staff experience, cost of travel (linear) and duration of clinic visits (linear)</w:t>
      </w:r>
    </w:p>
    <w:p w14:paraId="48446801" w14:textId="77777777" w:rsidR="00AC1AE9" w:rsidRPr="00DE7DF1" w:rsidRDefault="00AC1AE9" w:rsidP="00AC1AE9">
      <w:pPr>
        <w:pStyle w:val="FootnoteText"/>
        <w:rPr>
          <w:sz w:val="18"/>
          <w:szCs w:val="18"/>
        </w:rPr>
      </w:pPr>
      <w:r w:rsidRPr="00DE7DF1">
        <w:rPr>
          <w:sz w:val="18"/>
          <w:szCs w:val="18"/>
          <w:vertAlign w:val="superscript"/>
        </w:rPr>
        <w:t>7</w:t>
      </w:r>
      <w:r w:rsidRPr="00DE7DF1">
        <w:rPr>
          <w:sz w:val="18"/>
          <w:szCs w:val="18"/>
        </w:rPr>
        <w:t xml:space="preserve"> Rho= 0.03, Likelihood ratio test for Rho=0, P&lt;0.001</w:t>
      </w:r>
    </w:p>
    <w:p w14:paraId="0356C1B0" w14:textId="77777777" w:rsidR="008622EE" w:rsidRPr="00DE7DF1" w:rsidRDefault="00AC1AE9" w:rsidP="008622EE">
      <w:pPr>
        <w:pStyle w:val="FootnoteText"/>
        <w:rPr>
          <w:sz w:val="18"/>
          <w:szCs w:val="18"/>
        </w:rPr>
      </w:pPr>
      <w:r w:rsidRPr="00DE7DF1">
        <w:rPr>
          <w:sz w:val="18"/>
          <w:szCs w:val="18"/>
          <w:vertAlign w:val="superscript"/>
        </w:rPr>
        <w:t>8</w:t>
      </w:r>
      <w:r w:rsidR="008622EE" w:rsidRPr="00DE7DF1">
        <w:rPr>
          <w:sz w:val="18"/>
          <w:szCs w:val="18"/>
        </w:rPr>
        <w:t xml:space="preserve"> Adjusted for gender, age group, WHO stage at ART initiation, CD4 count at ART initiation, previous ART, NNRTI regimen, % income over GDP, cost of travel (linear), staff experience, cost of travel (linear) and adherence interventions </w:t>
      </w:r>
    </w:p>
    <w:p w14:paraId="32512FD1" w14:textId="77777777" w:rsidR="008622EE" w:rsidRPr="00DE7DF1" w:rsidRDefault="00AC1AE9" w:rsidP="008622EE">
      <w:pPr>
        <w:pStyle w:val="FootnoteText"/>
        <w:rPr>
          <w:sz w:val="18"/>
          <w:szCs w:val="18"/>
        </w:rPr>
      </w:pPr>
      <w:r w:rsidRPr="00DE7DF1">
        <w:rPr>
          <w:sz w:val="18"/>
          <w:szCs w:val="18"/>
          <w:vertAlign w:val="superscript"/>
        </w:rPr>
        <w:t>9</w:t>
      </w:r>
      <w:r w:rsidR="008622EE" w:rsidRPr="00DE7DF1">
        <w:rPr>
          <w:sz w:val="18"/>
          <w:szCs w:val="18"/>
        </w:rPr>
        <w:t xml:space="preserve"> Theta=0.52, Likelihood ratio test for theta=0, P&lt;0.001</w:t>
      </w:r>
    </w:p>
    <w:p w14:paraId="6FA42536" w14:textId="34F427CB" w:rsidR="00214C73" w:rsidRDefault="00AC1AE9" w:rsidP="00DD412D">
      <w:pPr>
        <w:pStyle w:val="FootnoteText"/>
        <w:rPr>
          <w:b/>
        </w:rPr>
      </w:pPr>
      <w:r w:rsidRPr="00096976">
        <w:rPr>
          <w:rStyle w:val="FootnoteReference"/>
          <w:sz w:val="18"/>
          <w:szCs w:val="18"/>
        </w:rPr>
        <w:t>1</w:t>
      </w:r>
      <w:r w:rsidRPr="00096976">
        <w:rPr>
          <w:sz w:val="18"/>
          <w:szCs w:val="18"/>
          <w:vertAlign w:val="superscript"/>
        </w:rPr>
        <w:t>0</w:t>
      </w:r>
      <w:r w:rsidR="008622EE" w:rsidRPr="00096976">
        <w:rPr>
          <w:sz w:val="18"/>
          <w:szCs w:val="18"/>
          <w:vertAlign w:val="superscript"/>
        </w:rPr>
        <w:t xml:space="preserve"> </w:t>
      </w:r>
      <w:r w:rsidR="008622EE" w:rsidRPr="00DE7DF1">
        <w:rPr>
          <w:sz w:val="18"/>
          <w:szCs w:val="18"/>
        </w:rPr>
        <w:t>available on 9140 patients, 31 of 36 clinics</w:t>
      </w:r>
    </w:p>
    <w:sectPr w:rsidR="00214C73" w:rsidSect="0059663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11F0F" w14:textId="77777777" w:rsidR="002902D3" w:rsidRDefault="002902D3" w:rsidP="00746F06">
      <w:pPr>
        <w:spacing w:after="0" w:line="240" w:lineRule="auto"/>
      </w:pPr>
      <w:r>
        <w:separator/>
      </w:r>
    </w:p>
  </w:endnote>
  <w:endnote w:type="continuationSeparator" w:id="0">
    <w:p w14:paraId="001A5F13" w14:textId="77777777" w:rsidR="002902D3" w:rsidRDefault="002902D3" w:rsidP="00746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Frutiger 57Cn">
    <w:altName w:val="Frutiger 57C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5598891"/>
      <w:docPartObj>
        <w:docPartGallery w:val="Page Numbers (Bottom of Page)"/>
        <w:docPartUnique/>
      </w:docPartObj>
    </w:sdtPr>
    <w:sdtEndPr>
      <w:rPr>
        <w:spacing w:val="60"/>
      </w:rPr>
    </w:sdtEndPr>
    <w:sdtContent>
      <w:p w14:paraId="5EE4C62C" w14:textId="3606B06C" w:rsidR="002902D3" w:rsidRDefault="002902D3">
        <w:pPr>
          <w:pStyle w:val="Footer"/>
          <w:pBdr>
            <w:top w:val="single" w:sz="4" w:space="1" w:color="D9D9D9" w:themeColor="background1" w:themeShade="D9"/>
          </w:pBdr>
          <w:rPr>
            <w:color w:val="808080" w:themeColor="background1" w:themeShade="80"/>
            <w:spacing w:val="60"/>
          </w:rPr>
        </w:pPr>
        <w:r>
          <w:rPr>
            <w:color w:val="808080" w:themeColor="background1" w:themeShade="80"/>
            <w:spacing w:val="60"/>
          </w:rPr>
          <w:tab/>
        </w:r>
        <w:r>
          <w:rPr>
            <w:color w:val="808080" w:themeColor="background1" w:themeShade="80"/>
            <w:spacing w:val="60"/>
          </w:rPr>
          <w:tab/>
        </w:r>
        <w:r w:rsidRPr="00CA737A">
          <w:rPr>
            <w:color w:val="808080" w:themeColor="background1" w:themeShade="80"/>
            <w:spacing w:val="60"/>
          </w:rPr>
          <w:t>SLD main</w:t>
        </w:r>
        <w:r>
          <w:rPr>
            <w:color w:val="808080" w:themeColor="background1" w:themeShade="80"/>
            <w:spacing w:val="60"/>
          </w:rPr>
          <w:t>20jun2015</w:t>
        </w:r>
      </w:p>
      <w:p w14:paraId="09935E1B" w14:textId="77777777" w:rsidR="002902D3" w:rsidRDefault="002902D3">
        <w:pPr>
          <w:pStyle w:val="Footer"/>
          <w:pBdr>
            <w:top w:val="single" w:sz="4" w:space="1" w:color="D9D9D9" w:themeColor="background1" w:themeShade="D9"/>
          </w:pBdr>
          <w:rPr>
            <w:b/>
            <w:bCs/>
          </w:rPr>
        </w:pPr>
        <w:r>
          <w:rPr>
            <w:color w:val="808080" w:themeColor="background1" w:themeShade="80"/>
            <w:spacing w:val="60"/>
          </w:rPr>
          <w:tab/>
        </w:r>
      </w:p>
    </w:sdtContent>
  </w:sdt>
  <w:p w14:paraId="758DD64C" w14:textId="77777777" w:rsidR="002902D3" w:rsidRDefault="002902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3787D4" w14:textId="77777777" w:rsidR="002902D3" w:rsidRDefault="002902D3" w:rsidP="00746F06">
      <w:pPr>
        <w:spacing w:after="0" w:line="240" w:lineRule="auto"/>
      </w:pPr>
      <w:r>
        <w:separator/>
      </w:r>
    </w:p>
  </w:footnote>
  <w:footnote w:type="continuationSeparator" w:id="0">
    <w:p w14:paraId="288D5518" w14:textId="77777777" w:rsidR="002902D3" w:rsidRDefault="002902D3" w:rsidP="00746F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857946"/>
      <w:docPartObj>
        <w:docPartGallery w:val="Page Numbers (Top of Page)"/>
        <w:docPartUnique/>
      </w:docPartObj>
    </w:sdtPr>
    <w:sdtEndPr>
      <w:rPr>
        <w:noProof/>
      </w:rPr>
    </w:sdtEndPr>
    <w:sdtContent>
      <w:p w14:paraId="529EF0D6" w14:textId="77777777" w:rsidR="002902D3" w:rsidRDefault="002902D3">
        <w:pPr>
          <w:pStyle w:val="Header"/>
          <w:jc w:val="right"/>
        </w:pPr>
        <w:r>
          <w:fldChar w:fldCharType="begin"/>
        </w:r>
        <w:r>
          <w:instrText xml:space="preserve"> PAGE   \* MERGEFORMAT </w:instrText>
        </w:r>
        <w:r>
          <w:fldChar w:fldCharType="separate"/>
        </w:r>
        <w:r w:rsidR="00702CE4">
          <w:rPr>
            <w:noProof/>
          </w:rPr>
          <w:t>21</w:t>
        </w:r>
        <w:r>
          <w:rPr>
            <w:noProof/>
          </w:rPr>
          <w:fldChar w:fldCharType="end"/>
        </w:r>
      </w:p>
    </w:sdtContent>
  </w:sdt>
  <w:p w14:paraId="368A15E3" w14:textId="77777777" w:rsidR="002902D3" w:rsidRDefault="002902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16B5E"/>
    <w:multiLevelType w:val="hybridMultilevel"/>
    <w:tmpl w:val="93C42B4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DF93384"/>
    <w:multiLevelType w:val="hybridMultilevel"/>
    <w:tmpl w:val="15EA33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C715B34"/>
    <w:multiLevelType w:val="hybridMultilevel"/>
    <w:tmpl w:val="79567ED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1DB73187"/>
    <w:multiLevelType w:val="hybridMultilevel"/>
    <w:tmpl w:val="68EA37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F827CB0"/>
    <w:multiLevelType w:val="hybridMultilevel"/>
    <w:tmpl w:val="758852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4493723"/>
    <w:multiLevelType w:val="hybridMultilevel"/>
    <w:tmpl w:val="F2CAEE6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B1711D4"/>
    <w:multiLevelType w:val="hybridMultilevel"/>
    <w:tmpl w:val="598EFF02"/>
    <w:lvl w:ilvl="0" w:tplc="41801540">
      <w:start w:val="1"/>
      <w:numFmt w:val="bullet"/>
      <w:lvlText w:val=""/>
      <w:lvlJc w:val="left"/>
      <w:pPr>
        <w:ind w:left="12" w:hanging="360"/>
      </w:pPr>
      <w:rPr>
        <w:rFonts w:ascii="Symbol" w:hAnsi="Symbol" w:hint="default"/>
      </w:rPr>
    </w:lvl>
    <w:lvl w:ilvl="1" w:tplc="1C090003" w:tentative="1">
      <w:start w:val="1"/>
      <w:numFmt w:val="bullet"/>
      <w:lvlText w:val="o"/>
      <w:lvlJc w:val="left"/>
      <w:pPr>
        <w:ind w:left="732" w:hanging="360"/>
      </w:pPr>
      <w:rPr>
        <w:rFonts w:ascii="Courier New" w:hAnsi="Courier New" w:cs="Courier New" w:hint="default"/>
      </w:rPr>
    </w:lvl>
    <w:lvl w:ilvl="2" w:tplc="1C090005" w:tentative="1">
      <w:start w:val="1"/>
      <w:numFmt w:val="bullet"/>
      <w:lvlText w:val=""/>
      <w:lvlJc w:val="left"/>
      <w:pPr>
        <w:ind w:left="1452" w:hanging="360"/>
      </w:pPr>
      <w:rPr>
        <w:rFonts w:ascii="Wingdings" w:hAnsi="Wingdings" w:hint="default"/>
      </w:rPr>
    </w:lvl>
    <w:lvl w:ilvl="3" w:tplc="1C090001" w:tentative="1">
      <w:start w:val="1"/>
      <w:numFmt w:val="bullet"/>
      <w:lvlText w:val=""/>
      <w:lvlJc w:val="left"/>
      <w:pPr>
        <w:ind w:left="2172" w:hanging="360"/>
      </w:pPr>
      <w:rPr>
        <w:rFonts w:ascii="Symbol" w:hAnsi="Symbol" w:hint="default"/>
      </w:rPr>
    </w:lvl>
    <w:lvl w:ilvl="4" w:tplc="1C090003" w:tentative="1">
      <w:start w:val="1"/>
      <w:numFmt w:val="bullet"/>
      <w:lvlText w:val="o"/>
      <w:lvlJc w:val="left"/>
      <w:pPr>
        <w:ind w:left="2892" w:hanging="360"/>
      </w:pPr>
      <w:rPr>
        <w:rFonts w:ascii="Courier New" w:hAnsi="Courier New" w:cs="Courier New" w:hint="default"/>
      </w:rPr>
    </w:lvl>
    <w:lvl w:ilvl="5" w:tplc="1C090005" w:tentative="1">
      <w:start w:val="1"/>
      <w:numFmt w:val="bullet"/>
      <w:lvlText w:val=""/>
      <w:lvlJc w:val="left"/>
      <w:pPr>
        <w:ind w:left="3612" w:hanging="360"/>
      </w:pPr>
      <w:rPr>
        <w:rFonts w:ascii="Wingdings" w:hAnsi="Wingdings" w:hint="default"/>
      </w:rPr>
    </w:lvl>
    <w:lvl w:ilvl="6" w:tplc="1C090001" w:tentative="1">
      <w:start w:val="1"/>
      <w:numFmt w:val="bullet"/>
      <w:lvlText w:val=""/>
      <w:lvlJc w:val="left"/>
      <w:pPr>
        <w:ind w:left="4332" w:hanging="360"/>
      </w:pPr>
      <w:rPr>
        <w:rFonts w:ascii="Symbol" w:hAnsi="Symbol" w:hint="default"/>
      </w:rPr>
    </w:lvl>
    <w:lvl w:ilvl="7" w:tplc="1C090003" w:tentative="1">
      <w:start w:val="1"/>
      <w:numFmt w:val="bullet"/>
      <w:lvlText w:val="o"/>
      <w:lvlJc w:val="left"/>
      <w:pPr>
        <w:ind w:left="5052" w:hanging="360"/>
      </w:pPr>
      <w:rPr>
        <w:rFonts w:ascii="Courier New" w:hAnsi="Courier New" w:cs="Courier New" w:hint="default"/>
      </w:rPr>
    </w:lvl>
    <w:lvl w:ilvl="8" w:tplc="1C090005" w:tentative="1">
      <w:start w:val="1"/>
      <w:numFmt w:val="bullet"/>
      <w:lvlText w:val=""/>
      <w:lvlJc w:val="left"/>
      <w:pPr>
        <w:ind w:left="5772" w:hanging="360"/>
      </w:pPr>
      <w:rPr>
        <w:rFonts w:ascii="Wingdings" w:hAnsi="Wingdings" w:hint="default"/>
      </w:rPr>
    </w:lvl>
  </w:abstractNum>
  <w:abstractNum w:abstractNumId="7">
    <w:nsid w:val="4C6A34EC"/>
    <w:multiLevelType w:val="hybridMultilevel"/>
    <w:tmpl w:val="FA7C27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567107EF"/>
    <w:multiLevelType w:val="hybridMultilevel"/>
    <w:tmpl w:val="0F50F2F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9">
    <w:nsid w:val="57C2667D"/>
    <w:multiLevelType w:val="hybridMultilevel"/>
    <w:tmpl w:val="29F4DF3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5C00439C"/>
    <w:multiLevelType w:val="multilevel"/>
    <w:tmpl w:val="EA926B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5D473D76"/>
    <w:multiLevelType w:val="multilevel"/>
    <w:tmpl w:val="186AE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827573"/>
    <w:multiLevelType w:val="multilevel"/>
    <w:tmpl w:val="1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733E5B21"/>
    <w:multiLevelType w:val="hybridMultilevel"/>
    <w:tmpl w:val="6F0A52B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
  </w:num>
  <w:num w:numId="4">
    <w:abstractNumId w:val="7"/>
  </w:num>
  <w:num w:numId="5">
    <w:abstractNumId w:val="12"/>
  </w:num>
  <w:num w:numId="6">
    <w:abstractNumId w:val="8"/>
  </w:num>
  <w:num w:numId="7">
    <w:abstractNumId w:val="10"/>
  </w:num>
  <w:num w:numId="8">
    <w:abstractNumId w:val="2"/>
  </w:num>
  <w:num w:numId="9">
    <w:abstractNumId w:val="9"/>
  </w:num>
  <w:num w:numId="10">
    <w:abstractNumId w:val="0"/>
  </w:num>
  <w:num w:numId="11">
    <w:abstractNumId w:val="3"/>
  </w:num>
  <w:num w:numId="12">
    <w:abstractNumId w:val="6"/>
  </w:num>
  <w:num w:numId="13">
    <w:abstractNumId w:val="5"/>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lome Charalambous">
    <w15:presenceInfo w15:providerId="AD" w15:userId="S-1-5-21-2106271067-3813128229-1521248796-1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76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ID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zp29xsptwseayexwwavrwr3fwa2v5v5aasf&quot;&gt;SC-Saved&lt;record-ids&gt;&lt;item&gt;6&lt;/item&gt;&lt;item&gt;13&lt;/item&gt;&lt;item&gt;14&lt;/item&gt;&lt;item&gt;15&lt;/item&gt;&lt;item&gt;16&lt;/item&gt;&lt;item&gt;26&lt;/item&gt;&lt;item&gt;28&lt;/item&gt;&lt;item&gt;54&lt;/item&gt;&lt;item&gt;64&lt;/item&gt;&lt;item&gt;89&lt;/item&gt;&lt;item&gt;102&lt;/item&gt;&lt;item&gt;163&lt;/item&gt;&lt;item&gt;309&lt;/item&gt;&lt;item&gt;310&lt;/item&gt;&lt;item&gt;322&lt;/item&gt;&lt;item&gt;340&lt;/item&gt;&lt;item&gt;346&lt;/item&gt;&lt;item&gt;371&lt;/item&gt;&lt;item&gt;372&lt;/item&gt;&lt;item&gt;373&lt;/item&gt;&lt;item&gt;375&lt;/item&gt;&lt;item&gt;377&lt;/item&gt;&lt;item&gt;382&lt;/item&gt;&lt;item&gt;383&lt;/item&gt;&lt;item&gt;412&lt;/item&gt;&lt;item&gt;443&lt;/item&gt;&lt;item&gt;456&lt;/item&gt;&lt;item&gt;473&lt;/item&gt;&lt;item&gt;474&lt;/item&gt;&lt;item&gt;511&lt;/item&gt;&lt;item&gt;519&lt;/item&gt;&lt;item&gt;544&lt;/item&gt;&lt;item&gt;546&lt;/item&gt;&lt;item&gt;548&lt;/item&gt;&lt;item&gt;554&lt;/item&gt;&lt;item&gt;556&lt;/item&gt;&lt;item&gt;561&lt;/item&gt;&lt;item&gt;574&lt;/item&gt;&lt;item&gt;576&lt;/item&gt;&lt;item&gt;578&lt;/item&gt;&lt;item&gt;596&lt;/item&gt;&lt;item&gt;605&lt;/item&gt;&lt;item&gt;614&lt;/item&gt;&lt;item&gt;621&lt;/item&gt;&lt;item&gt;622&lt;/item&gt;&lt;item&gt;623&lt;/item&gt;&lt;item&gt;633&lt;/item&gt;&lt;item&gt;688&lt;/item&gt;&lt;item&gt;698&lt;/item&gt;&lt;item&gt;718&lt;/item&gt;&lt;item&gt;722&lt;/item&gt;&lt;item&gt;727&lt;/item&gt;&lt;item&gt;729&lt;/item&gt;&lt;item&gt;753&lt;/item&gt;&lt;item&gt;934&lt;/item&gt;&lt;/record-ids&gt;&lt;/item&gt;&lt;/Libraries&gt;"/>
  </w:docVars>
  <w:rsids>
    <w:rsidRoot w:val="00AD6FD4"/>
    <w:rsid w:val="00004818"/>
    <w:rsid w:val="000109E6"/>
    <w:rsid w:val="00013FCA"/>
    <w:rsid w:val="00015655"/>
    <w:rsid w:val="00021370"/>
    <w:rsid w:val="00022508"/>
    <w:rsid w:val="000251F0"/>
    <w:rsid w:val="00025C46"/>
    <w:rsid w:val="00025FC8"/>
    <w:rsid w:val="00026563"/>
    <w:rsid w:val="00030F7A"/>
    <w:rsid w:val="000329D8"/>
    <w:rsid w:val="00035C49"/>
    <w:rsid w:val="00053104"/>
    <w:rsid w:val="00053187"/>
    <w:rsid w:val="00054AE4"/>
    <w:rsid w:val="00055973"/>
    <w:rsid w:val="00055D85"/>
    <w:rsid w:val="00056F08"/>
    <w:rsid w:val="0006051A"/>
    <w:rsid w:val="00062AD0"/>
    <w:rsid w:val="00064C3B"/>
    <w:rsid w:val="00070436"/>
    <w:rsid w:val="000721F7"/>
    <w:rsid w:val="0007239D"/>
    <w:rsid w:val="00073254"/>
    <w:rsid w:val="00083CB1"/>
    <w:rsid w:val="00085EB9"/>
    <w:rsid w:val="000910D5"/>
    <w:rsid w:val="0009255C"/>
    <w:rsid w:val="00093A09"/>
    <w:rsid w:val="00095F86"/>
    <w:rsid w:val="00096037"/>
    <w:rsid w:val="0009612A"/>
    <w:rsid w:val="00096976"/>
    <w:rsid w:val="000A6430"/>
    <w:rsid w:val="000B2EA6"/>
    <w:rsid w:val="000B47BA"/>
    <w:rsid w:val="000B5C77"/>
    <w:rsid w:val="000C10CA"/>
    <w:rsid w:val="000C2B4E"/>
    <w:rsid w:val="000C6123"/>
    <w:rsid w:val="000D3868"/>
    <w:rsid w:val="000D5730"/>
    <w:rsid w:val="000D67E6"/>
    <w:rsid w:val="000E1373"/>
    <w:rsid w:val="000E4E24"/>
    <w:rsid w:val="000E7069"/>
    <w:rsid w:val="00100095"/>
    <w:rsid w:val="0010200C"/>
    <w:rsid w:val="00111A72"/>
    <w:rsid w:val="00135C5D"/>
    <w:rsid w:val="00136F92"/>
    <w:rsid w:val="0014590F"/>
    <w:rsid w:val="0015469F"/>
    <w:rsid w:val="0016003E"/>
    <w:rsid w:val="001655A1"/>
    <w:rsid w:val="001666EB"/>
    <w:rsid w:val="00171371"/>
    <w:rsid w:val="001756B2"/>
    <w:rsid w:val="00181465"/>
    <w:rsid w:val="001863B9"/>
    <w:rsid w:val="00187149"/>
    <w:rsid w:val="001A426D"/>
    <w:rsid w:val="001A4793"/>
    <w:rsid w:val="001A48A7"/>
    <w:rsid w:val="001B2587"/>
    <w:rsid w:val="001B5403"/>
    <w:rsid w:val="001B7108"/>
    <w:rsid w:val="001C64E6"/>
    <w:rsid w:val="001D00A0"/>
    <w:rsid w:val="001D191B"/>
    <w:rsid w:val="001D1AEB"/>
    <w:rsid w:val="001D7FF5"/>
    <w:rsid w:val="001E0CC6"/>
    <w:rsid w:val="001E1756"/>
    <w:rsid w:val="001E302D"/>
    <w:rsid w:val="001E40A8"/>
    <w:rsid w:val="001E6922"/>
    <w:rsid w:val="001F04DF"/>
    <w:rsid w:val="001F2717"/>
    <w:rsid w:val="001F5D66"/>
    <w:rsid w:val="00200D92"/>
    <w:rsid w:val="00204E52"/>
    <w:rsid w:val="00210105"/>
    <w:rsid w:val="00210DEC"/>
    <w:rsid w:val="00214C73"/>
    <w:rsid w:val="002178DE"/>
    <w:rsid w:val="00220807"/>
    <w:rsid w:val="00222823"/>
    <w:rsid w:val="0022499B"/>
    <w:rsid w:val="00224B1E"/>
    <w:rsid w:val="002264DD"/>
    <w:rsid w:val="002267FA"/>
    <w:rsid w:val="00227951"/>
    <w:rsid w:val="00231AA9"/>
    <w:rsid w:val="00242FC0"/>
    <w:rsid w:val="00251631"/>
    <w:rsid w:val="002522B1"/>
    <w:rsid w:val="00261C88"/>
    <w:rsid w:val="00262FF6"/>
    <w:rsid w:val="00271D75"/>
    <w:rsid w:val="002725AD"/>
    <w:rsid w:val="00273E68"/>
    <w:rsid w:val="00275474"/>
    <w:rsid w:val="0027748C"/>
    <w:rsid w:val="00283544"/>
    <w:rsid w:val="002902D3"/>
    <w:rsid w:val="00290B5C"/>
    <w:rsid w:val="00290C98"/>
    <w:rsid w:val="00291A50"/>
    <w:rsid w:val="00292B39"/>
    <w:rsid w:val="00292ECC"/>
    <w:rsid w:val="0029329F"/>
    <w:rsid w:val="00293366"/>
    <w:rsid w:val="00294797"/>
    <w:rsid w:val="00294B0E"/>
    <w:rsid w:val="002A11DC"/>
    <w:rsid w:val="002A4C6D"/>
    <w:rsid w:val="002A656E"/>
    <w:rsid w:val="002B0EAE"/>
    <w:rsid w:val="002B6991"/>
    <w:rsid w:val="002B7760"/>
    <w:rsid w:val="002C0802"/>
    <w:rsid w:val="002C371A"/>
    <w:rsid w:val="002C7B33"/>
    <w:rsid w:val="002D0161"/>
    <w:rsid w:val="002D506B"/>
    <w:rsid w:val="002E3311"/>
    <w:rsid w:val="002E3524"/>
    <w:rsid w:val="002E4370"/>
    <w:rsid w:val="002F465D"/>
    <w:rsid w:val="00300A2F"/>
    <w:rsid w:val="003018E5"/>
    <w:rsid w:val="00301955"/>
    <w:rsid w:val="00321A18"/>
    <w:rsid w:val="00323708"/>
    <w:rsid w:val="00324BDF"/>
    <w:rsid w:val="00325868"/>
    <w:rsid w:val="003309A5"/>
    <w:rsid w:val="00336A9F"/>
    <w:rsid w:val="003423B9"/>
    <w:rsid w:val="00345334"/>
    <w:rsid w:val="00346899"/>
    <w:rsid w:val="00347626"/>
    <w:rsid w:val="003648CA"/>
    <w:rsid w:val="00377BEA"/>
    <w:rsid w:val="0038262A"/>
    <w:rsid w:val="0038406B"/>
    <w:rsid w:val="003916CE"/>
    <w:rsid w:val="00393439"/>
    <w:rsid w:val="003A0979"/>
    <w:rsid w:val="003B4AF2"/>
    <w:rsid w:val="003C0D04"/>
    <w:rsid w:val="003C11F3"/>
    <w:rsid w:val="003C28EE"/>
    <w:rsid w:val="003D2DE0"/>
    <w:rsid w:val="003D3CBC"/>
    <w:rsid w:val="003D48BD"/>
    <w:rsid w:val="003D6F50"/>
    <w:rsid w:val="003D730E"/>
    <w:rsid w:val="003E1F85"/>
    <w:rsid w:val="003E23B6"/>
    <w:rsid w:val="003E3DAC"/>
    <w:rsid w:val="003E4AD9"/>
    <w:rsid w:val="003E4FF8"/>
    <w:rsid w:val="003E7EFA"/>
    <w:rsid w:val="003F3F07"/>
    <w:rsid w:val="003F46FB"/>
    <w:rsid w:val="003F546A"/>
    <w:rsid w:val="003F6A8C"/>
    <w:rsid w:val="00400CEB"/>
    <w:rsid w:val="004072C6"/>
    <w:rsid w:val="0041003F"/>
    <w:rsid w:val="004109A4"/>
    <w:rsid w:val="00410B9D"/>
    <w:rsid w:val="00412C42"/>
    <w:rsid w:val="004144D3"/>
    <w:rsid w:val="00417C18"/>
    <w:rsid w:val="00420C6C"/>
    <w:rsid w:val="00422BAA"/>
    <w:rsid w:val="00423BA6"/>
    <w:rsid w:val="00426871"/>
    <w:rsid w:val="004302DF"/>
    <w:rsid w:val="00430F39"/>
    <w:rsid w:val="004315C5"/>
    <w:rsid w:val="00432F98"/>
    <w:rsid w:val="0043575A"/>
    <w:rsid w:val="0044034A"/>
    <w:rsid w:val="00443938"/>
    <w:rsid w:val="00450252"/>
    <w:rsid w:val="00450DE1"/>
    <w:rsid w:val="004548A3"/>
    <w:rsid w:val="00464A1A"/>
    <w:rsid w:val="00466EC8"/>
    <w:rsid w:val="00467618"/>
    <w:rsid w:val="00485AD9"/>
    <w:rsid w:val="00485F2F"/>
    <w:rsid w:val="0049382C"/>
    <w:rsid w:val="00497941"/>
    <w:rsid w:val="00497BE9"/>
    <w:rsid w:val="004A455D"/>
    <w:rsid w:val="004A4883"/>
    <w:rsid w:val="004A5E74"/>
    <w:rsid w:val="004A721C"/>
    <w:rsid w:val="004B6FE2"/>
    <w:rsid w:val="004B7680"/>
    <w:rsid w:val="004B7DF2"/>
    <w:rsid w:val="004C0275"/>
    <w:rsid w:val="004C62D2"/>
    <w:rsid w:val="004C6346"/>
    <w:rsid w:val="004C7606"/>
    <w:rsid w:val="004D177C"/>
    <w:rsid w:val="004D49BD"/>
    <w:rsid w:val="004D5D55"/>
    <w:rsid w:val="004E05BE"/>
    <w:rsid w:val="004E1B94"/>
    <w:rsid w:val="004E7610"/>
    <w:rsid w:val="004F4054"/>
    <w:rsid w:val="004F6B9F"/>
    <w:rsid w:val="004F6ED0"/>
    <w:rsid w:val="005006AD"/>
    <w:rsid w:val="00506BFD"/>
    <w:rsid w:val="00510B9E"/>
    <w:rsid w:val="00512EFF"/>
    <w:rsid w:val="0051423D"/>
    <w:rsid w:val="005175DD"/>
    <w:rsid w:val="00520B0D"/>
    <w:rsid w:val="00521AB4"/>
    <w:rsid w:val="0052220E"/>
    <w:rsid w:val="00530F52"/>
    <w:rsid w:val="00532968"/>
    <w:rsid w:val="0053384E"/>
    <w:rsid w:val="00533C74"/>
    <w:rsid w:val="0054023B"/>
    <w:rsid w:val="005434D7"/>
    <w:rsid w:val="005451D4"/>
    <w:rsid w:val="00553B89"/>
    <w:rsid w:val="0055531A"/>
    <w:rsid w:val="0055760D"/>
    <w:rsid w:val="005579C4"/>
    <w:rsid w:val="0056009E"/>
    <w:rsid w:val="005635E9"/>
    <w:rsid w:val="00572C01"/>
    <w:rsid w:val="005749FA"/>
    <w:rsid w:val="005757B9"/>
    <w:rsid w:val="0057633A"/>
    <w:rsid w:val="00577D69"/>
    <w:rsid w:val="0058368B"/>
    <w:rsid w:val="00595977"/>
    <w:rsid w:val="00596638"/>
    <w:rsid w:val="005A37D1"/>
    <w:rsid w:val="005A7E5D"/>
    <w:rsid w:val="005B3BF0"/>
    <w:rsid w:val="005B53B6"/>
    <w:rsid w:val="005C0F9E"/>
    <w:rsid w:val="005C12E2"/>
    <w:rsid w:val="005C4802"/>
    <w:rsid w:val="005C4CFF"/>
    <w:rsid w:val="005D0B4C"/>
    <w:rsid w:val="005D169F"/>
    <w:rsid w:val="005D2D64"/>
    <w:rsid w:val="005D2DC1"/>
    <w:rsid w:val="005D424A"/>
    <w:rsid w:val="005E21B7"/>
    <w:rsid w:val="005E22B1"/>
    <w:rsid w:val="005E3830"/>
    <w:rsid w:val="005E4929"/>
    <w:rsid w:val="005F5175"/>
    <w:rsid w:val="006117BE"/>
    <w:rsid w:val="00613023"/>
    <w:rsid w:val="00615788"/>
    <w:rsid w:val="00624857"/>
    <w:rsid w:val="00631047"/>
    <w:rsid w:val="00631406"/>
    <w:rsid w:val="006448AE"/>
    <w:rsid w:val="0064624C"/>
    <w:rsid w:val="00646C26"/>
    <w:rsid w:val="00647396"/>
    <w:rsid w:val="00652419"/>
    <w:rsid w:val="006535CC"/>
    <w:rsid w:val="00660DCC"/>
    <w:rsid w:val="00662FFD"/>
    <w:rsid w:val="006640CD"/>
    <w:rsid w:val="00666499"/>
    <w:rsid w:val="00670708"/>
    <w:rsid w:val="00672E5F"/>
    <w:rsid w:val="00675631"/>
    <w:rsid w:val="00675E1C"/>
    <w:rsid w:val="0068674C"/>
    <w:rsid w:val="00687920"/>
    <w:rsid w:val="0069285C"/>
    <w:rsid w:val="00693B3C"/>
    <w:rsid w:val="00696122"/>
    <w:rsid w:val="006A3A26"/>
    <w:rsid w:val="006A3FAC"/>
    <w:rsid w:val="006A6C0B"/>
    <w:rsid w:val="006A6D49"/>
    <w:rsid w:val="006B1C81"/>
    <w:rsid w:val="006B1F79"/>
    <w:rsid w:val="006C249A"/>
    <w:rsid w:val="006C3C70"/>
    <w:rsid w:val="006C550B"/>
    <w:rsid w:val="006C7F4D"/>
    <w:rsid w:val="006D12EF"/>
    <w:rsid w:val="006D3294"/>
    <w:rsid w:val="006D33DA"/>
    <w:rsid w:val="006D3FCD"/>
    <w:rsid w:val="006D575E"/>
    <w:rsid w:val="006E2391"/>
    <w:rsid w:val="006F062E"/>
    <w:rsid w:val="006F5B89"/>
    <w:rsid w:val="00702CE4"/>
    <w:rsid w:val="00703904"/>
    <w:rsid w:val="00706C00"/>
    <w:rsid w:val="0070737F"/>
    <w:rsid w:val="0071097D"/>
    <w:rsid w:val="007109C7"/>
    <w:rsid w:val="0071719A"/>
    <w:rsid w:val="007178E9"/>
    <w:rsid w:val="007205C2"/>
    <w:rsid w:val="0072259D"/>
    <w:rsid w:val="00724600"/>
    <w:rsid w:val="0073499D"/>
    <w:rsid w:val="00735033"/>
    <w:rsid w:val="0073766E"/>
    <w:rsid w:val="00744684"/>
    <w:rsid w:val="00744F7E"/>
    <w:rsid w:val="00746F06"/>
    <w:rsid w:val="007539D8"/>
    <w:rsid w:val="0076081A"/>
    <w:rsid w:val="00762504"/>
    <w:rsid w:val="007631E7"/>
    <w:rsid w:val="00772818"/>
    <w:rsid w:val="0077733A"/>
    <w:rsid w:val="0077771B"/>
    <w:rsid w:val="00783780"/>
    <w:rsid w:val="007867E3"/>
    <w:rsid w:val="007925E6"/>
    <w:rsid w:val="007944AC"/>
    <w:rsid w:val="00796792"/>
    <w:rsid w:val="007A58C3"/>
    <w:rsid w:val="007A620D"/>
    <w:rsid w:val="007A6388"/>
    <w:rsid w:val="007A6850"/>
    <w:rsid w:val="007A7BD1"/>
    <w:rsid w:val="007B0FEE"/>
    <w:rsid w:val="007B622B"/>
    <w:rsid w:val="007B6B8A"/>
    <w:rsid w:val="007C1498"/>
    <w:rsid w:val="007C2ABB"/>
    <w:rsid w:val="007C7455"/>
    <w:rsid w:val="007E1DA2"/>
    <w:rsid w:val="007E56B2"/>
    <w:rsid w:val="007E78F5"/>
    <w:rsid w:val="007F632F"/>
    <w:rsid w:val="007F7271"/>
    <w:rsid w:val="00800ABE"/>
    <w:rsid w:val="00806AFE"/>
    <w:rsid w:val="00807E66"/>
    <w:rsid w:val="00810EC5"/>
    <w:rsid w:val="00816772"/>
    <w:rsid w:val="00816E26"/>
    <w:rsid w:val="00820103"/>
    <w:rsid w:val="00823145"/>
    <w:rsid w:val="00823F69"/>
    <w:rsid w:val="008317A8"/>
    <w:rsid w:val="0083251E"/>
    <w:rsid w:val="00833491"/>
    <w:rsid w:val="008376B4"/>
    <w:rsid w:val="00841CF2"/>
    <w:rsid w:val="00856F3D"/>
    <w:rsid w:val="00856F5A"/>
    <w:rsid w:val="00857F70"/>
    <w:rsid w:val="008605FB"/>
    <w:rsid w:val="00861A1A"/>
    <w:rsid w:val="008622EE"/>
    <w:rsid w:val="00862304"/>
    <w:rsid w:val="00864356"/>
    <w:rsid w:val="0086542D"/>
    <w:rsid w:val="00865609"/>
    <w:rsid w:val="00865645"/>
    <w:rsid w:val="008959D2"/>
    <w:rsid w:val="0089665B"/>
    <w:rsid w:val="008A1132"/>
    <w:rsid w:val="008A3CF7"/>
    <w:rsid w:val="008A56F4"/>
    <w:rsid w:val="008A57B8"/>
    <w:rsid w:val="008A78B0"/>
    <w:rsid w:val="008B37E2"/>
    <w:rsid w:val="008B5624"/>
    <w:rsid w:val="008C3F9C"/>
    <w:rsid w:val="008C4F7E"/>
    <w:rsid w:val="008D52A3"/>
    <w:rsid w:val="008E06B7"/>
    <w:rsid w:val="008E232C"/>
    <w:rsid w:val="008E3B7E"/>
    <w:rsid w:val="008F193B"/>
    <w:rsid w:val="0091210E"/>
    <w:rsid w:val="00930DB8"/>
    <w:rsid w:val="0093651A"/>
    <w:rsid w:val="00940AB1"/>
    <w:rsid w:val="00942A19"/>
    <w:rsid w:val="00943F73"/>
    <w:rsid w:val="0095103D"/>
    <w:rsid w:val="0095305D"/>
    <w:rsid w:val="009645ED"/>
    <w:rsid w:val="00965929"/>
    <w:rsid w:val="00975A2A"/>
    <w:rsid w:val="00980C0A"/>
    <w:rsid w:val="009849A1"/>
    <w:rsid w:val="00986337"/>
    <w:rsid w:val="00990116"/>
    <w:rsid w:val="009A3846"/>
    <w:rsid w:val="009A3C2A"/>
    <w:rsid w:val="009A5C09"/>
    <w:rsid w:val="009A6208"/>
    <w:rsid w:val="009A7B53"/>
    <w:rsid w:val="009B1A26"/>
    <w:rsid w:val="009D0766"/>
    <w:rsid w:val="009D5ADD"/>
    <w:rsid w:val="009E1041"/>
    <w:rsid w:val="009E27F2"/>
    <w:rsid w:val="009E589F"/>
    <w:rsid w:val="009F1A97"/>
    <w:rsid w:val="009F3D92"/>
    <w:rsid w:val="009F5713"/>
    <w:rsid w:val="009F77B6"/>
    <w:rsid w:val="00A0467C"/>
    <w:rsid w:val="00A113FB"/>
    <w:rsid w:val="00A13227"/>
    <w:rsid w:val="00A13731"/>
    <w:rsid w:val="00A15EF0"/>
    <w:rsid w:val="00A3171F"/>
    <w:rsid w:val="00A3413F"/>
    <w:rsid w:val="00A40183"/>
    <w:rsid w:val="00A4155A"/>
    <w:rsid w:val="00A53612"/>
    <w:rsid w:val="00A55AE8"/>
    <w:rsid w:val="00A6506D"/>
    <w:rsid w:val="00A67556"/>
    <w:rsid w:val="00A700FD"/>
    <w:rsid w:val="00A7258D"/>
    <w:rsid w:val="00A774B7"/>
    <w:rsid w:val="00A8159B"/>
    <w:rsid w:val="00A83C5B"/>
    <w:rsid w:val="00A86E35"/>
    <w:rsid w:val="00A8773A"/>
    <w:rsid w:val="00A9047F"/>
    <w:rsid w:val="00A92A48"/>
    <w:rsid w:val="00A952C7"/>
    <w:rsid w:val="00A95A85"/>
    <w:rsid w:val="00A964C4"/>
    <w:rsid w:val="00AA70AB"/>
    <w:rsid w:val="00AB4C94"/>
    <w:rsid w:val="00AC1AE9"/>
    <w:rsid w:val="00AC4EA9"/>
    <w:rsid w:val="00AC5513"/>
    <w:rsid w:val="00AC55EF"/>
    <w:rsid w:val="00AC6306"/>
    <w:rsid w:val="00AD206B"/>
    <w:rsid w:val="00AD522C"/>
    <w:rsid w:val="00AD6FD4"/>
    <w:rsid w:val="00AE278D"/>
    <w:rsid w:val="00AE3FB6"/>
    <w:rsid w:val="00AE468E"/>
    <w:rsid w:val="00AE4B76"/>
    <w:rsid w:val="00AE5195"/>
    <w:rsid w:val="00AF29F3"/>
    <w:rsid w:val="00AF7039"/>
    <w:rsid w:val="00B00183"/>
    <w:rsid w:val="00B054FB"/>
    <w:rsid w:val="00B06B57"/>
    <w:rsid w:val="00B07813"/>
    <w:rsid w:val="00B07EF2"/>
    <w:rsid w:val="00B11F51"/>
    <w:rsid w:val="00B130DA"/>
    <w:rsid w:val="00B20640"/>
    <w:rsid w:val="00B20C95"/>
    <w:rsid w:val="00B2109A"/>
    <w:rsid w:val="00B268F4"/>
    <w:rsid w:val="00B30C57"/>
    <w:rsid w:val="00B30EB8"/>
    <w:rsid w:val="00B32092"/>
    <w:rsid w:val="00B36B37"/>
    <w:rsid w:val="00B41EB0"/>
    <w:rsid w:val="00B423F2"/>
    <w:rsid w:val="00B440C9"/>
    <w:rsid w:val="00B46059"/>
    <w:rsid w:val="00B46C6D"/>
    <w:rsid w:val="00B508DD"/>
    <w:rsid w:val="00B54C98"/>
    <w:rsid w:val="00B55D3B"/>
    <w:rsid w:val="00B56E3F"/>
    <w:rsid w:val="00B57D8F"/>
    <w:rsid w:val="00B6445C"/>
    <w:rsid w:val="00B666F9"/>
    <w:rsid w:val="00B7482C"/>
    <w:rsid w:val="00B80C8D"/>
    <w:rsid w:val="00B844BF"/>
    <w:rsid w:val="00B8721E"/>
    <w:rsid w:val="00B903EF"/>
    <w:rsid w:val="00B9050D"/>
    <w:rsid w:val="00B90E04"/>
    <w:rsid w:val="00B9180B"/>
    <w:rsid w:val="00B92D43"/>
    <w:rsid w:val="00B943BE"/>
    <w:rsid w:val="00B96EB9"/>
    <w:rsid w:val="00B97FB6"/>
    <w:rsid w:val="00BA22A5"/>
    <w:rsid w:val="00BA3EF5"/>
    <w:rsid w:val="00BA78E0"/>
    <w:rsid w:val="00BA7A2F"/>
    <w:rsid w:val="00BC0A1A"/>
    <w:rsid w:val="00BC1D23"/>
    <w:rsid w:val="00BC1F1F"/>
    <w:rsid w:val="00BC4120"/>
    <w:rsid w:val="00BD1B24"/>
    <w:rsid w:val="00BD5522"/>
    <w:rsid w:val="00BE3092"/>
    <w:rsid w:val="00BE3D49"/>
    <w:rsid w:val="00BE477F"/>
    <w:rsid w:val="00BE62CE"/>
    <w:rsid w:val="00BF0636"/>
    <w:rsid w:val="00BF764F"/>
    <w:rsid w:val="00BF7711"/>
    <w:rsid w:val="00C03747"/>
    <w:rsid w:val="00C0472D"/>
    <w:rsid w:val="00C06D9F"/>
    <w:rsid w:val="00C10F20"/>
    <w:rsid w:val="00C10F37"/>
    <w:rsid w:val="00C113C0"/>
    <w:rsid w:val="00C14713"/>
    <w:rsid w:val="00C17213"/>
    <w:rsid w:val="00C20C33"/>
    <w:rsid w:val="00C21797"/>
    <w:rsid w:val="00C22B4C"/>
    <w:rsid w:val="00C22D72"/>
    <w:rsid w:val="00C238E3"/>
    <w:rsid w:val="00C26D54"/>
    <w:rsid w:val="00C30100"/>
    <w:rsid w:val="00C30153"/>
    <w:rsid w:val="00C30624"/>
    <w:rsid w:val="00C309CB"/>
    <w:rsid w:val="00C350E3"/>
    <w:rsid w:val="00C368D0"/>
    <w:rsid w:val="00C45652"/>
    <w:rsid w:val="00C47E4C"/>
    <w:rsid w:val="00C5468A"/>
    <w:rsid w:val="00C54969"/>
    <w:rsid w:val="00C56593"/>
    <w:rsid w:val="00C61A2E"/>
    <w:rsid w:val="00C67740"/>
    <w:rsid w:val="00C745A2"/>
    <w:rsid w:val="00C74C73"/>
    <w:rsid w:val="00C75984"/>
    <w:rsid w:val="00C77316"/>
    <w:rsid w:val="00C82E2B"/>
    <w:rsid w:val="00C83820"/>
    <w:rsid w:val="00C85F39"/>
    <w:rsid w:val="00CA626C"/>
    <w:rsid w:val="00CA737A"/>
    <w:rsid w:val="00CB1D10"/>
    <w:rsid w:val="00CB6F4D"/>
    <w:rsid w:val="00CC06B5"/>
    <w:rsid w:val="00CC4C6F"/>
    <w:rsid w:val="00CC5E36"/>
    <w:rsid w:val="00CD4439"/>
    <w:rsid w:val="00CD59B8"/>
    <w:rsid w:val="00CE28C4"/>
    <w:rsid w:val="00CE40EF"/>
    <w:rsid w:val="00CE4D14"/>
    <w:rsid w:val="00CE5B22"/>
    <w:rsid w:val="00CF0E95"/>
    <w:rsid w:val="00CF6541"/>
    <w:rsid w:val="00D00140"/>
    <w:rsid w:val="00D034E5"/>
    <w:rsid w:val="00D10C47"/>
    <w:rsid w:val="00D17FD4"/>
    <w:rsid w:val="00D23E51"/>
    <w:rsid w:val="00D25016"/>
    <w:rsid w:val="00D26F14"/>
    <w:rsid w:val="00D273DA"/>
    <w:rsid w:val="00D31FA8"/>
    <w:rsid w:val="00D32FE2"/>
    <w:rsid w:val="00D372E6"/>
    <w:rsid w:val="00D502CA"/>
    <w:rsid w:val="00D55B9B"/>
    <w:rsid w:val="00D561C4"/>
    <w:rsid w:val="00D57205"/>
    <w:rsid w:val="00D61858"/>
    <w:rsid w:val="00D63CE4"/>
    <w:rsid w:val="00D6662C"/>
    <w:rsid w:val="00D70D99"/>
    <w:rsid w:val="00D71FAA"/>
    <w:rsid w:val="00D776D1"/>
    <w:rsid w:val="00D8180B"/>
    <w:rsid w:val="00D856DF"/>
    <w:rsid w:val="00D85FAE"/>
    <w:rsid w:val="00D87048"/>
    <w:rsid w:val="00D920B6"/>
    <w:rsid w:val="00D9356D"/>
    <w:rsid w:val="00D951E9"/>
    <w:rsid w:val="00D95609"/>
    <w:rsid w:val="00DA2684"/>
    <w:rsid w:val="00DA28AF"/>
    <w:rsid w:val="00DA293D"/>
    <w:rsid w:val="00DA4B79"/>
    <w:rsid w:val="00DA6A4D"/>
    <w:rsid w:val="00DA779E"/>
    <w:rsid w:val="00DB3B59"/>
    <w:rsid w:val="00DB4BE9"/>
    <w:rsid w:val="00DB6780"/>
    <w:rsid w:val="00DC2284"/>
    <w:rsid w:val="00DC2AA6"/>
    <w:rsid w:val="00DC5701"/>
    <w:rsid w:val="00DC6FA5"/>
    <w:rsid w:val="00DC7D2D"/>
    <w:rsid w:val="00DD325C"/>
    <w:rsid w:val="00DD412D"/>
    <w:rsid w:val="00DE5668"/>
    <w:rsid w:val="00DE605D"/>
    <w:rsid w:val="00DE7D0D"/>
    <w:rsid w:val="00DE7DF1"/>
    <w:rsid w:val="00DE7E03"/>
    <w:rsid w:val="00DF10BD"/>
    <w:rsid w:val="00DF6623"/>
    <w:rsid w:val="00E03DE0"/>
    <w:rsid w:val="00E05591"/>
    <w:rsid w:val="00E138AD"/>
    <w:rsid w:val="00E31EF0"/>
    <w:rsid w:val="00E35D5E"/>
    <w:rsid w:val="00E35FC2"/>
    <w:rsid w:val="00E360A5"/>
    <w:rsid w:val="00E36F12"/>
    <w:rsid w:val="00E40183"/>
    <w:rsid w:val="00E500F8"/>
    <w:rsid w:val="00E50F68"/>
    <w:rsid w:val="00E51011"/>
    <w:rsid w:val="00E6019E"/>
    <w:rsid w:val="00E63D0E"/>
    <w:rsid w:val="00E66C5E"/>
    <w:rsid w:val="00E67F08"/>
    <w:rsid w:val="00E7365C"/>
    <w:rsid w:val="00E73B6F"/>
    <w:rsid w:val="00E77A83"/>
    <w:rsid w:val="00E8293D"/>
    <w:rsid w:val="00E82FFA"/>
    <w:rsid w:val="00E84BB4"/>
    <w:rsid w:val="00E8687D"/>
    <w:rsid w:val="00E93500"/>
    <w:rsid w:val="00EA13AB"/>
    <w:rsid w:val="00EA2B89"/>
    <w:rsid w:val="00EA7809"/>
    <w:rsid w:val="00EB4149"/>
    <w:rsid w:val="00EB7756"/>
    <w:rsid w:val="00EB7ACE"/>
    <w:rsid w:val="00EB7B88"/>
    <w:rsid w:val="00EC037D"/>
    <w:rsid w:val="00ED0C18"/>
    <w:rsid w:val="00ED640D"/>
    <w:rsid w:val="00ED6AF7"/>
    <w:rsid w:val="00EE1B88"/>
    <w:rsid w:val="00EE5AC2"/>
    <w:rsid w:val="00EF45D5"/>
    <w:rsid w:val="00EF48F0"/>
    <w:rsid w:val="00EF4A8C"/>
    <w:rsid w:val="00F00517"/>
    <w:rsid w:val="00F020F5"/>
    <w:rsid w:val="00F02266"/>
    <w:rsid w:val="00F02DE9"/>
    <w:rsid w:val="00F0360C"/>
    <w:rsid w:val="00F06D96"/>
    <w:rsid w:val="00F100D1"/>
    <w:rsid w:val="00F15298"/>
    <w:rsid w:val="00F15494"/>
    <w:rsid w:val="00F15EE8"/>
    <w:rsid w:val="00F24F44"/>
    <w:rsid w:val="00F252E1"/>
    <w:rsid w:val="00F27C1F"/>
    <w:rsid w:val="00F3091B"/>
    <w:rsid w:val="00F40074"/>
    <w:rsid w:val="00F51F1F"/>
    <w:rsid w:val="00F54DF5"/>
    <w:rsid w:val="00F557CE"/>
    <w:rsid w:val="00F56FE9"/>
    <w:rsid w:val="00F60CB8"/>
    <w:rsid w:val="00F671D2"/>
    <w:rsid w:val="00F72265"/>
    <w:rsid w:val="00F72DD4"/>
    <w:rsid w:val="00F75172"/>
    <w:rsid w:val="00F80969"/>
    <w:rsid w:val="00F82293"/>
    <w:rsid w:val="00F87574"/>
    <w:rsid w:val="00F8764A"/>
    <w:rsid w:val="00F932AB"/>
    <w:rsid w:val="00F938F5"/>
    <w:rsid w:val="00F94156"/>
    <w:rsid w:val="00F943C0"/>
    <w:rsid w:val="00F96281"/>
    <w:rsid w:val="00FA0557"/>
    <w:rsid w:val="00FA348C"/>
    <w:rsid w:val="00FB55FC"/>
    <w:rsid w:val="00FB566A"/>
    <w:rsid w:val="00FB6752"/>
    <w:rsid w:val="00FB6F86"/>
    <w:rsid w:val="00FC62F4"/>
    <w:rsid w:val="00FD1A1A"/>
    <w:rsid w:val="00FD2C5B"/>
    <w:rsid w:val="00FD4E01"/>
    <w:rsid w:val="00FE07E4"/>
    <w:rsid w:val="00FE0FF4"/>
    <w:rsid w:val="00FE2D96"/>
    <w:rsid w:val="00FE32C5"/>
    <w:rsid w:val="00FE3DBE"/>
    <w:rsid w:val="00FE42FE"/>
    <w:rsid w:val="00FE4374"/>
    <w:rsid w:val="00FE61D3"/>
    <w:rsid w:val="00FF098F"/>
    <w:rsid w:val="00FF3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1655928B"/>
  <w15:docId w15:val="{20D5F558-AC8E-4FA8-BED4-A73991F40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50252"/>
    <w:pPr>
      <w:keepNext/>
      <w:keepLines/>
      <w:numPr>
        <w:numId w:val="5"/>
      </w:numPr>
      <w:spacing w:before="480" w:after="0" w:line="360" w:lineRule="auto"/>
      <w:outlineLvl w:val="0"/>
    </w:pPr>
    <w:rPr>
      <w:rFonts w:asciiTheme="majorHAnsi" w:eastAsiaTheme="majorEastAsia" w:hAnsiTheme="majorHAnsi" w:cstheme="majorBidi"/>
      <w:b/>
      <w:bCs/>
      <w:color w:val="C0504D" w:themeColor="accent2"/>
      <w:sz w:val="32"/>
      <w:szCs w:val="32"/>
    </w:rPr>
  </w:style>
  <w:style w:type="paragraph" w:styleId="Heading2">
    <w:name w:val="heading 2"/>
    <w:basedOn w:val="Normal"/>
    <w:next w:val="Normal"/>
    <w:link w:val="Heading2Char"/>
    <w:uiPriority w:val="9"/>
    <w:unhideWhenUsed/>
    <w:qFormat/>
    <w:rsid w:val="00450252"/>
    <w:pPr>
      <w:keepNext/>
      <w:keepLines/>
      <w:numPr>
        <w:ilvl w:val="1"/>
        <w:numId w:val="5"/>
      </w:numPr>
      <w:spacing w:before="240" w:after="0" w:line="360" w:lineRule="auto"/>
      <w:outlineLvl w:val="1"/>
    </w:pPr>
    <w:rPr>
      <w:rFonts w:asciiTheme="majorHAnsi" w:eastAsiaTheme="majorEastAsia" w:hAnsiTheme="majorHAnsi" w:cstheme="majorBidi"/>
      <w:b/>
      <w:bCs/>
      <w:color w:val="943634" w:themeColor="accent2" w:themeShade="BF"/>
      <w:sz w:val="28"/>
      <w:szCs w:val="24"/>
    </w:rPr>
  </w:style>
  <w:style w:type="paragraph" w:styleId="Heading3">
    <w:name w:val="heading 3"/>
    <w:basedOn w:val="Normal"/>
    <w:next w:val="Normal"/>
    <w:link w:val="Heading3Char"/>
    <w:uiPriority w:val="9"/>
    <w:unhideWhenUsed/>
    <w:qFormat/>
    <w:rsid w:val="00450252"/>
    <w:pPr>
      <w:keepNext/>
      <w:keepLines/>
      <w:numPr>
        <w:ilvl w:val="2"/>
        <w:numId w:val="5"/>
      </w:numPr>
      <w:spacing w:before="200" w:after="0" w:line="360" w:lineRule="auto"/>
      <w:outlineLvl w:val="2"/>
    </w:pPr>
    <w:rPr>
      <w:rFonts w:eastAsiaTheme="majorEastAsia" w:cstheme="majorBidi"/>
      <w:b/>
      <w:bCs/>
      <w:color w:val="7F7F7F" w:themeColor="text1" w:themeTint="80"/>
      <w:sz w:val="28"/>
    </w:rPr>
  </w:style>
  <w:style w:type="paragraph" w:styleId="Heading4">
    <w:name w:val="heading 4"/>
    <w:basedOn w:val="Normal"/>
    <w:next w:val="Normal"/>
    <w:link w:val="Heading4Char"/>
    <w:uiPriority w:val="9"/>
    <w:semiHidden/>
    <w:unhideWhenUsed/>
    <w:qFormat/>
    <w:rsid w:val="00F962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50252"/>
    <w:pPr>
      <w:keepNext/>
      <w:keepLines/>
      <w:numPr>
        <w:ilvl w:val="4"/>
        <w:numId w:val="5"/>
      </w:numPr>
      <w:spacing w:before="200" w:after="0" w:line="360"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50252"/>
    <w:pPr>
      <w:keepNext/>
      <w:keepLines/>
      <w:numPr>
        <w:ilvl w:val="5"/>
        <w:numId w:val="5"/>
      </w:numPr>
      <w:spacing w:before="200" w:after="0" w:line="360"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450252"/>
    <w:pPr>
      <w:keepNext/>
      <w:keepLines/>
      <w:numPr>
        <w:ilvl w:val="6"/>
        <w:numId w:val="5"/>
      </w:numPr>
      <w:spacing w:before="200" w:after="0" w:line="360"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450252"/>
    <w:pPr>
      <w:keepNext/>
      <w:keepLines/>
      <w:numPr>
        <w:ilvl w:val="7"/>
        <w:numId w:val="5"/>
      </w:numPr>
      <w:spacing w:before="200" w:after="0" w:line="36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450252"/>
    <w:pPr>
      <w:keepNext/>
      <w:keepLines/>
      <w:numPr>
        <w:ilvl w:val="8"/>
        <w:numId w:val="5"/>
      </w:numPr>
      <w:spacing w:before="200" w:after="0" w:line="36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42D"/>
    <w:pPr>
      <w:ind w:left="720"/>
      <w:contextualSpacing/>
    </w:pPr>
  </w:style>
  <w:style w:type="paragraph" w:styleId="Header">
    <w:name w:val="header"/>
    <w:basedOn w:val="Normal"/>
    <w:link w:val="HeaderChar"/>
    <w:uiPriority w:val="99"/>
    <w:unhideWhenUsed/>
    <w:rsid w:val="00746F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F06"/>
  </w:style>
  <w:style w:type="paragraph" w:styleId="Footer">
    <w:name w:val="footer"/>
    <w:basedOn w:val="Normal"/>
    <w:link w:val="FooterChar"/>
    <w:uiPriority w:val="99"/>
    <w:unhideWhenUsed/>
    <w:rsid w:val="00746F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F06"/>
  </w:style>
  <w:style w:type="paragraph" w:styleId="BalloonText">
    <w:name w:val="Balloon Text"/>
    <w:basedOn w:val="Normal"/>
    <w:link w:val="BalloonTextChar"/>
    <w:uiPriority w:val="99"/>
    <w:semiHidden/>
    <w:unhideWhenUsed/>
    <w:rsid w:val="00CA7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37A"/>
    <w:rPr>
      <w:rFonts w:ascii="Tahoma" w:hAnsi="Tahoma" w:cs="Tahoma"/>
      <w:sz w:val="16"/>
      <w:szCs w:val="16"/>
    </w:rPr>
  </w:style>
  <w:style w:type="character" w:styleId="Hyperlink">
    <w:name w:val="Hyperlink"/>
    <w:basedOn w:val="DefaultParagraphFont"/>
    <w:uiPriority w:val="99"/>
    <w:unhideWhenUsed/>
    <w:rsid w:val="00CA737A"/>
    <w:rPr>
      <w:rFonts w:ascii="Times New Roman" w:hAnsi="Times New Roman"/>
      <w:color w:val="0000FF"/>
      <w:sz w:val="22"/>
      <w:u w:val="single"/>
    </w:rPr>
  </w:style>
  <w:style w:type="character" w:styleId="Strong">
    <w:name w:val="Strong"/>
    <w:basedOn w:val="DefaultParagraphFont"/>
    <w:uiPriority w:val="22"/>
    <w:qFormat/>
    <w:rsid w:val="00CA737A"/>
    <w:rPr>
      <w:b/>
      <w:bCs/>
    </w:rPr>
  </w:style>
  <w:style w:type="character" w:customStyle="1" w:styleId="Heading1Char">
    <w:name w:val="Heading 1 Char"/>
    <w:basedOn w:val="DefaultParagraphFont"/>
    <w:link w:val="Heading1"/>
    <w:uiPriority w:val="9"/>
    <w:rsid w:val="00450252"/>
    <w:rPr>
      <w:rFonts w:asciiTheme="majorHAnsi" w:eastAsiaTheme="majorEastAsia" w:hAnsiTheme="majorHAnsi" w:cstheme="majorBidi"/>
      <w:b/>
      <w:bCs/>
      <w:color w:val="C0504D" w:themeColor="accent2"/>
      <w:sz w:val="32"/>
      <w:szCs w:val="32"/>
      <w:lang w:eastAsia="en-ZA"/>
    </w:rPr>
  </w:style>
  <w:style w:type="character" w:customStyle="1" w:styleId="Heading2Char">
    <w:name w:val="Heading 2 Char"/>
    <w:basedOn w:val="DefaultParagraphFont"/>
    <w:link w:val="Heading2"/>
    <w:uiPriority w:val="9"/>
    <w:rsid w:val="00450252"/>
    <w:rPr>
      <w:rFonts w:asciiTheme="majorHAnsi" w:eastAsiaTheme="majorEastAsia" w:hAnsiTheme="majorHAnsi" w:cstheme="majorBidi"/>
      <w:b/>
      <w:bCs/>
      <w:color w:val="943634" w:themeColor="accent2" w:themeShade="BF"/>
      <w:sz w:val="28"/>
      <w:szCs w:val="24"/>
      <w:lang w:eastAsia="en-ZA"/>
    </w:rPr>
  </w:style>
  <w:style w:type="character" w:customStyle="1" w:styleId="Heading3Char">
    <w:name w:val="Heading 3 Char"/>
    <w:basedOn w:val="DefaultParagraphFont"/>
    <w:link w:val="Heading3"/>
    <w:uiPriority w:val="9"/>
    <w:rsid w:val="00450252"/>
    <w:rPr>
      <w:rFonts w:eastAsiaTheme="majorEastAsia" w:cstheme="majorBidi"/>
      <w:b/>
      <w:bCs/>
      <w:color w:val="7F7F7F" w:themeColor="text1" w:themeTint="80"/>
      <w:sz w:val="28"/>
      <w:lang w:eastAsia="en-ZA"/>
    </w:rPr>
  </w:style>
  <w:style w:type="character" w:customStyle="1" w:styleId="Heading5Char">
    <w:name w:val="Heading 5 Char"/>
    <w:basedOn w:val="DefaultParagraphFont"/>
    <w:link w:val="Heading5"/>
    <w:uiPriority w:val="9"/>
    <w:rsid w:val="00450252"/>
    <w:rPr>
      <w:rFonts w:asciiTheme="majorHAnsi" w:eastAsiaTheme="majorEastAsia" w:hAnsiTheme="majorHAnsi" w:cstheme="majorBidi"/>
      <w:color w:val="243F60" w:themeColor="accent1" w:themeShade="7F"/>
      <w:lang w:eastAsia="en-ZA"/>
    </w:rPr>
  </w:style>
  <w:style w:type="character" w:customStyle="1" w:styleId="Heading6Char">
    <w:name w:val="Heading 6 Char"/>
    <w:basedOn w:val="DefaultParagraphFont"/>
    <w:link w:val="Heading6"/>
    <w:uiPriority w:val="9"/>
    <w:rsid w:val="00450252"/>
    <w:rPr>
      <w:rFonts w:asciiTheme="majorHAnsi" w:eastAsiaTheme="majorEastAsia" w:hAnsiTheme="majorHAnsi" w:cstheme="majorBidi"/>
      <w:i/>
      <w:iCs/>
      <w:color w:val="243F60" w:themeColor="accent1" w:themeShade="7F"/>
      <w:lang w:eastAsia="en-ZA"/>
    </w:rPr>
  </w:style>
  <w:style w:type="character" w:customStyle="1" w:styleId="Heading7Char">
    <w:name w:val="Heading 7 Char"/>
    <w:basedOn w:val="DefaultParagraphFont"/>
    <w:link w:val="Heading7"/>
    <w:uiPriority w:val="9"/>
    <w:rsid w:val="00450252"/>
    <w:rPr>
      <w:rFonts w:asciiTheme="majorHAnsi" w:eastAsiaTheme="majorEastAsia" w:hAnsiTheme="majorHAnsi" w:cstheme="majorBidi"/>
      <w:i/>
      <w:iCs/>
      <w:color w:val="404040" w:themeColor="text1" w:themeTint="BF"/>
      <w:lang w:eastAsia="en-ZA"/>
    </w:rPr>
  </w:style>
  <w:style w:type="character" w:customStyle="1" w:styleId="Heading8Char">
    <w:name w:val="Heading 8 Char"/>
    <w:basedOn w:val="DefaultParagraphFont"/>
    <w:link w:val="Heading8"/>
    <w:uiPriority w:val="9"/>
    <w:rsid w:val="00450252"/>
    <w:rPr>
      <w:rFonts w:asciiTheme="majorHAnsi" w:eastAsiaTheme="majorEastAsia" w:hAnsiTheme="majorHAnsi" w:cstheme="majorBidi"/>
      <w:color w:val="404040" w:themeColor="text1" w:themeTint="BF"/>
      <w:sz w:val="20"/>
      <w:szCs w:val="20"/>
      <w:lang w:eastAsia="en-ZA"/>
    </w:rPr>
  </w:style>
  <w:style w:type="character" w:customStyle="1" w:styleId="Heading9Char">
    <w:name w:val="Heading 9 Char"/>
    <w:basedOn w:val="DefaultParagraphFont"/>
    <w:link w:val="Heading9"/>
    <w:uiPriority w:val="9"/>
    <w:rsid w:val="00450252"/>
    <w:rPr>
      <w:rFonts w:asciiTheme="majorHAnsi" w:eastAsiaTheme="majorEastAsia" w:hAnsiTheme="majorHAnsi" w:cstheme="majorBidi"/>
      <w:i/>
      <w:iCs/>
      <w:color w:val="404040" w:themeColor="text1" w:themeTint="BF"/>
      <w:sz w:val="20"/>
      <w:szCs w:val="20"/>
      <w:lang w:eastAsia="en-ZA"/>
    </w:rPr>
  </w:style>
  <w:style w:type="character" w:customStyle="1" w:styleId="StyleLatinTahomaComplexTahoma10pt">
    <w:name w:val="Style (Latin) Tahoma (Complex) Tahoma 10 pt"/>
    <w:basedOn w:val="DefaultParagraphFont"/>
    <w:rsid w:val="00450252"/>
    <w:rPr>
      <w:rFonts w:ascii="Times New Roman" w:hAnsi="Times New Roman" w:cs="Tahoma"/>
      <w:sz w:val="20"/>
      <w:szCs w:val="20"/>
    </w:rPr>
  </w:style>
  <w:style w:type="character" w:customStyle="1" w:styleId="StyleLatinTahomaComplexTahoma10ptComplexBold">
    <w:name w:val="Style (Latin) Tahoma (Complex) Tahoma 10 pt (Complex) Bold"/>
    <w:basedOn w:val="DefaultParagraphFont"/>
    <w:rsid w:val="00450252"/>
    <w:rPr>
      <w:rFonts w:ascii="Times New Roman" w:hAnsi="Times New Roman" w:cs="Tahoma"/>
      <w:bCs/>
      <w:sz w:val="24"/>
      <w:szCs w:val="20"/>
    </w:rPr>
  </w:style>
  <w:style w:type="paragraph" w:customStyle="1" w:styleId="Trebuchet12">
    <w:name w:val="Trebuchet12"/>
    <w:basedOn w:val="Normal"/>
    <w:rsid w:val="00450252"/>
    <w:pPr>
      <w:spacing w:after="0" w:line="240" w:lineRule="auto"/>
    </w:pPr>
    <w:rPr>
      <w:rFonts w:ascii="Trebuchet MS" w:eastAsia="Times New Roman" w:hAnsi="Trebuchet MS" w:cs="Times New Roman"/>
      <w:sz w:val="24"/>
      <w:szCs w:val="24"/>
      <w:lang w:val="en-GB" w:eastAsia="en-GB"/>
    </w:rPr>
  </w:style>
  <w:style w:type="character" w:customStyle="1" w:styleId="Heading4Char">
    <w:name w:val="Heading 4 Char"/>
    <w:basedOn w:val="DefaultParagraphFont"/>
    <w:link w:val="Heading4"/>
    <w:uiPriority w:val="9"/>
    <w:semiHidden/>
    <w:rsid w:val="00F96281"/>
    <w:rPr>
      <w:rFonts w:asciiTheme="majorHAnsi" w:eastAsiaTheme="majorEastAsia" w:hAnsiTheme="majorHAnsi" w:cstheme="majorBidi"/>
      <w:b/>
      <w:bCs/>
      <w:i/>
      <w:iCs/>
      <w:color w:val="4F81BD" w:themeColor="accent1"/>
    </w:rPr>
  </w:style>
  <w:style w:type="character" w:styleId="IntenseEmphasis">
    <w:name w:val="Intense Emphasis"/>
    <w:basedOn w:val="DefaultParagraphFont"/>
    <w:uiPriority w:val="21"/>
    <w:qFormat/>
    <w:rsid w:val="00F96281"/>
    <w:rPr>
      <w:b/>
      <w:bCs/>
      <w:i/>
      <w:iCs/>
      <w:color w:val="4F81BD" w:themeColor="accent1"/>
    </w:rPr>
  </w:style>
  <w:style w:type="paragraph" w:styleId="Caption">
    <w:name w:val="caption"/>
    <w:basedOn w:val="Normal"/>
    <w:next w:val="Normal"/>
    <w:link w:val="CaptionChar"/>
    <w:qFormat/>
    <w:rsid w:val="00E8687D"/>
    <w:pPr>
      <w:spacing w:after="120" w:line="240" w:lineRule="auto"/>
    </w:pPr>
    <w:rPr>
      <w:rFonts w:eastAsia="Times New Roman" w:cs="Times New Roman"/>
      <w:b/>
      <w:bCs/>
      <w:color w:val="595959" w:themeColor="text1" w:themeTint="A6"/>
      <w:sz w:val="24"/>
      <w:lang w:val="en-US"/>
    </w:rPr>
  </w:style>
  <w:style w:type="character" w:customStyle="1" w:styleId="CaptionChar">
    <w:name w:val="Caption Char"/>
    <w:basedOn w:val="DefaultParagraphFont"/>
    <w:link w:val="Caption"/>
    <w:rsid w:val="00E8687D"/>
    <w:rPr>
      <w:rFonts w:eastAsia="Times New Roman" w:cs="Times New Roman"/>
      <w:b/>
      <w:bCs/>
      <w:color w:val="595959" w:themeColor="text1" w:themeTint="A6"/>
      <w:sz w:val="24"/>
      <w:lang w:val="en-US" w:eastAsia="en-ZA"/>
    </w:rPr>
  </w:style>
  <w:style w:type="paragraph" w:styleId="FootnoteText">
    <w:name w:val="footnote text"/>
    <w:basedOn w:val="Normal"/>
    <w:link w:val="FootnoteTextChar"/>
    <w:uiPriority w:val="99"/>
    <w:unhideWhenUsed/>
    <w:rsid w:val="008376B4"/>
    <w:pPr>
      <w:spacing w:after="0" w:line="240" w:lineRule="auto"/>
    </w:pPr>
    <w:rPr>
      <w:sz w:val="20"/>
      <w:szCs w:val="20"/>
    </w:rPr>
  </w:style>
  <w:style w:type="character" w:customStyle="1" w:styleId="FootnoteTextChar">
    <w:name w:val="Footnote Text Char"/>
    <w:basedOn w:val="DefaultParagraphFont"/>
    <w:link w:val="FootnoteText"/>
    <w:uiPriority w:val="99"/>
    <w:rsid w:val="008376B4"/>
    <w:rPr>
      <w:rFonts w:eastAsiaTheme="minorEastAsia"/>
      <w:sz w:val="20"/>
      <w:szCs w:val="20"/>
      <w:lang w:eastAsia="en-ZA"/>
    </w:rPr>
  </w:style>
  <w:style w:type="character" w:styleId="FootnoteReference">
    <w:name w:val="footnote reference"/>
    <w:basedOn w:val="DefaultParagraphFont"/>
    <w:uiPriority w:val="99"/>
    <w:unhideWhenUsed/>
    <w:rsid w:val="008376B4"/>
    <w:rPr>
      <w:vertAlign w:val="superscript"/>
    </w:rPr>
  </w:style>
  <w:style w:type="table" w:styleId="LightList-Accent2">
    <w:name w:val="Light List Accent 2"/>
    <w:basedOn w:val="TableNormal"/>
    <w:uiPriority w:val="61"/>
    <w:rsid w:val="008376B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val="0"/>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val="0"/>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CommentReference">
    <w:name w:val="annotation reference"/>
    <w:basedOn w:val="DefaultParagraphFont"/>
    <w:uiPriority w:val="99"/>
    <w:semiHidden/>
    <w:unhideWhenUsed/>
    <w:rsid w:val="00426871"/>
    <w:rPr>
      <w:sz w:val="16"/>
      <w:szCs w:val="16"/>
    </w:rPr>
  </w:style>
  <w:style w:type="paragraph" w:styleId="CommentText">
    <w:name w:val="annotation text"/>
    <w:basedOn w:val="Normal"/>
    <w:link w:val="CommentTextChar"/>
    <w:uiPriority w:val="99"/>
    <w:unhideWhenUsed/>
    <w:rsid w:val="00426871"/>
    <w:pPr>
      <w:spacing w:line="240" w:lineRule="auto"/>
    </w:pPr>
    <w:rPr>
      <w:sz w:val="20"/>
      <w:szCs w:val="20"/>
    </w:rPr>
  </w:style>
  <w:style w:type="character" w:customStyle="1" w:styleId="CommentTextChar">
    <w:name w:val="Comment Text Char"/>
    <w:basedOn w:val="DefaultParagraphFont"/>
    <w:link w:val="CommentText"/>
    <w:uiPriority w:val="99"/>
    <w:rsid w:val="00426871"/>
    <w:rPr>
      <w:sz w:val="20"/>
      <w:szCs w:val="20"/>
    </w:rPr>
  </w:style>
  <w:style w:type="paragraph" w:styleId="CommentSubject">
    <w:name w:val="annotation subject"/>
    <w:basedOn w:val="CommentText"/>
    <w:next w:val="CommentText"/>
    <w:link w:val="CommentSubjectChar"/>
    <w:uiPriority w:val="99"/>
    <w:semiHidden/>
    <w:unhideWhenUsed/>
    <w:rsid w:val="00426871"/>
    <w:rPr>
      <w:b/>
      <w:bCs/>
    </w:rPr>
  </w:style>
  <w:style w:type="character" w:customStyle="1" w:styleId="CommentSubjectChar">
    <w:name w:val="Comment Subject Char"/>
    <w:basedOn w:val="CommentTextChar"/>
    <w:link w:val="CommentSubject"/>
    <w:uiPriority w:val="99"/>
    <w:semiHidden/>
    <w:rsid w:val="00426871"/>
    <w:rPr>
      <w:b/>
      <w:bCs/>
      <w:sz w:val="20"/>
      <w:szCs w:val="20"/>
    </w:rPr>
  </w:style>
  <w:style w:type="character" w:styleId="Emphasis">
    <w:name w:val="Emphasis"/>
    <w:basedOn w:val="DefaultParagraphFont"/>
    <w:uiPriority w:val="20"/>
    <w:qFormat/>
    <w:rsid w:val="0014590F"/>
    <w:rPr>
      <w:i/>
      <w:iCs/>
    </w:rPr>
  </w:style>
  <w:style w:type="paragraph" w:styleId="Revision">
    <w:name w:val="Revision"/>
    <w:hidden/>
    <w:uiPriority w:val="99"/>
    <w:semiHidden/>
    <w:rsid w:val="00675631"/>
    <w:pPr>
      <w:spacing w:after="0" w:line="240" w:lineRule="auto"/>
    </w:pPr>
  </w:style>
  <w:style w:type="paragraph" w:customStyle="1" w:styleId="Default">
    <w:name w:val="Default"/>
    <w:rsid w:val="00F72DD4"/>
    <w:pPr>
      <w:autoSpaceDE w:val="0"/>
      <w:autoSpaceDN w:val="0"/>
      <w:adjustRightInd w:val="0"/>
      <w:spacing w:after="0" w:line="240" w:lineRule="auto"/>
    </w:pPr>
    <w:rPr>
      <w:rFonts w:ascii="Frutiger 57Cn" w:hAnsi="Frutiger 57Cn" w:cs="Frutiger 57Cn"/>
      <w:color w:val="000000"/>
      <w:sz w:val="24"/>
      <w:szCs w:val="24"/>
    </w:rPr>
  </w:style>
  <w:style w:type="paragraph" w:styleId="TOCHeading">
    <w:name w:val="TOC Heading"/>
    <w:basedOn w:val="Heading1"/>
    <w:next w:val="Normal"/>
    <w:uiPriority w:val="39"/>
    <w:unhideWhenUsed/>
    <w:qFormat/>
    <w:rsid w:val="00251631"/>
    <w:pPr>
      <w:numPr>
        <w:numId w:val="0"/>
      </w:numPr>
      <w:outlineLvl w:val="9"/>
    </w:pPr>
    <w:rPr>
      <w:color w:val="404040" w:themeColor="text1" w:themeTint="BF"/>
      <w:sz w:val="28"/>
      <w:szCs w:val="28"/>
      <w:lang w:val="en-US" w:eastAsia="ja-JP"/>
    </w:rPr>
  </w:style>
  <w:style w:type="paragraph" w:styleId="PlainText">
    <w:name w:val="Plain Text"/>
    <w:basedOn w:val="Normal"/>
    <w:link w:val="PlainTextChar"/>
    <w:uiPriority w:val="99"/>
    <w:unhideWhenUsed/>
    <w:rsid w:val="008959D2"/>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8959D2"/>
    <w:rPr>
      <w:rFonts w:ascii="Calibri" w:eastAsiaTheme="minorHAnsi" w:hAnsi="Calibri"/>
      <w:szCs w:val="21"/>
      <w:lang w:eastAsia="en-US"/>
    </w:rPr>
  </w:style>
  <w:style w:type="table" w:styleId="ListTable3">
    <w:name w:val="List Table 3"/>
    <w:basedOn w:val="TableNormal"/>
    <w:uiPriority w:val="48"/>
    <w:rsid w:val="0009603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301314">
      <w:bodyDiv w:val="1"/>
      <w:marLeft w:val="0"/>
      <w:marRight w:val="0"/>
      <w:marTop w:val="0"/>
      <w:marBottom w:val="1500"/>
      <w:divBdr>
        <w:top w:val="none" w:sz="0" w:space="0" w:color="auto"/>
        <w:left w:val="none" w:sz="0" w:space="0" w:color="auto"/>
        <w:bottom w:val="none" w:sz="0" w:space="0" w:color="auto"/>
        <w:right w:val="none" w:sz="0" w:space="0" w:color="auto"/>
      </w:divBdr>
      <w:divsChild>
        <w:div w:id="1385711432">
          <w:marLeft w:val="0"/>
          <w:marRight w:val="0"/>
          <w:marTop w:val="0"/>
          <w:marBottom w:val="0"/>
          <w:divBdr>
            <w:top w:val="none" w:sz="0" w:space="0" w:color="auto"/>
            <w:left w:val="none" w:sz="0" w:space="0" w:color="auto"/>
            <w:bottom w:val="none" w:sz="0" w:space="0" w:color="auto"/>
            <w:right w:val="none" w:sz="0" w:space="0" w:color="auto"/>
          </w:divBdr>
          <w:divsChild>
            <w:div w:id="1659461023">
              <w:marLeft w:val="0"/>
              <w:marRight w:val="0"/>
              <w:marTop w:val="0"/>
              <w:marBottom w:val="0"/>
              <w:divBdr>
                <w:top w:val="none" w:sz="0" w:space="0" w:color="auto"/>
                <w:left w:val="none" w:sz="0" w:space="0" w:color="auto"/>
                <w:bottom w:val="none" w:sz="0" w:space="0" w:color="auto"/>
                <w:right w:val="none" w:sz="0" w:space="0" w:color="auto"/>
              </w:divBdr>
              <w:divsChild>
                <w:div w:id="445273070">
                  <w:marLeft w:val="30"/>
                  <w:marRight w:val="-100"/>
                  <w:marTop w:val="225"/>
                  <w:marBottom w:val="225"/>
                  <w:divBdr>
                    <w:top w:val="none" w:sz="0" w:space="0" w:color="auto"/>
                    <w:left w:val="none" w:sz="0" w:space="0" w:color="auto"/>
                    <w:bottom w:val="none" w:sz="0" w:space="0" w:color="auto"/>
                    <w:right w:val="none" w:sz="0" w:space="0" w:color="auto"/>
                  </w:divBdr>
                  <w:divsChild>
                    <w:div w:id="44689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995357">
      <w:bodyDiv w:val="1"/>
      <w:marLeft w:val="0"/>
      <w:marRight w:val="0"/>
      <w:marTop w:val="0"/>
      <w:marBottom w:val="0"/>
      <w:divBdr>
        <w:top w:val="none" w:sz="0" w:space="0" w:color="auto"/>
        <w:left w:val="none" w:sz="0" w:space="0" w:color="auto"/>
        <w:bottom w:val="none" w:sz="0" w:space="0" w:color="auto"/>
        <w:right w:val="none" w:sz="0" w:space="0" w:color="auto"/>
      </w:divBdr>
    </w:div>
    <w:div w:id="1746994725">
      <w:bodyDiv w:val="1"/>
      <w:marLeft w:val="0"/>
      <w:marRight w:val="0"/>
      <w:marTop w:val="0"/>
      <w:marBottom w:val="0"/>
      <w:divBdr>
        <w:top w:val="none" w:sz="0" w:space="0" w:color="auto"/>
        <w:left w:val="none" w:sz="0" w:space="0" w:color="auto"/>
        <w:bottom w:val="none" w:sz="0" w:space="0" w:color="auto"/>
        <w:right w:val="none" w:sz="0" w:space="0" w:color="auto"/>
      </w:divBdr>
      <w:divsChild>
        <w:div w:id="1274896143">
          <w:marLeft w:val="0"/>
          <w:marRight w:val="0"/>
          <w:marTop w:val="0"/>
          <w:marBottom w:val="0"/>
          <w:divBdr>
            <w:top w:val="none" w:sz="0" w:space="0" w:color="auto"/>
            <w:left w:val="none" w:sz="0" w:space="0" w:color="auto"/>
            <w:bottom w:val="single" w:sz="6" w:space="0" w:color="999999"/>
            <w:right w:val="none" w:sz="0" w:space="0" w:color="auto"/>
          </w:divBdr>
          <w:divsChild>
            <w:div w:id="1658066867">
              <w:marLeft w:val="0"/>
              <w:marRight w:val="0"/>
              <w:marTop w:val="0"/>
              <w:marBottom w:val="0"/>
              <w:divBdr>
                <w:top w:val="none" w:sz="0" w:space="0" w:color="auto"/>
                <w:left w:val="single" w:sz="6" w:space="8" w:color="999999"/>
                <w:bottom w:val="single" w:sz="6" w:space="8" w:color="999999"/>
                <w:right w:val="single" w:sz="6" w:space="0" w:color="999999"/>
              </w:divBdr>
            </w:div>
          </w:divsChild>
        </w:div>
      </w:divsChild>
    </w:div>
    <w:div w:id="196126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omec@auruminstitut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CCC66-97B0-4665-A81E-F58CB0E82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7447</Words>
  <Characters>72162</Characters>
  <Application>Microsoft Office Word</Application>
  <DocSecurity>0</DocSecurity>
  <Lines>601</Lines>
  <Paragraphs>158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Salome Charalambous</dc:creator>
  <cp:keywords/>
  <dc:description/>
  <cp:lastModifiedBy>Salome Charalambous</cp:lastModifiedBy>
  <cp:revision>4</cp:revision>
  <dcterms:created xsi:type="dcterms:W3CDTF">2015-12-22T09:56:00Z</dcterms:created>
  <dcterms:modified xsi:type="dcterms:W3CDTF">2015-12-22T10:01:00Z</dcterms:modified>
</cp:coreProperties>
</file>