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AD0E" w14:textId="77777777" w:rsidR="00D5471D" w:rsidRDefault="00D5471D" w:rsidP="00DA4F32">
      <w:pPr>
        <w:spacing w:before="0" w:after="0" w:line="240" w:lineRule="auto"/>
        <w:ind w:firstLine="720"/>
        <w:jc w:val="center"/>
        <w:rPr>
          <w:rStyle w:val="BookTitle"/>
          <w:rFonts w:ascii="Calibri" w:eastAsiaTheme="minorEastAsia" w:hAnsi="Calibri"/>
          <w:sz w:val="32"/>
          <w:szCs w:val="22"/>
          <w:lang w:val="en-US" w:eastAsia="en-GB"/>
        </w:rPr>
      </w:pPr>
    </w:p>
    <w:p w14:paraId="3DD4D4D8" w14:textId="77777777" w:rsidR="00D5471D" w:rsidRDefault="00D5471D" w:rsidP="00DA4F32">
      <w:pPr>
        <w:spacing w:before="0" w:after="0" w:line="240" w:lineRule="auto"/>
        <w:ind w:firstLine="720"/>
        <w:jc w:val="center"/>
        <w:rPr>
          <w:rStyle w:val="BookTitle"/>
          <w:sz w:val="32"/>
        </w:rPr>
      </w:pPr>
    </w:p>
    <w:p w14:paraId="28F62562" w14:textId="77777777" w:rsidR="00D5471D" w:rsidRDefault="00D5471D" w:rsidP="00DA4F32">
      <w:pPr>
        <w:spacing w:before="0" w:after="0" w:line="240" w:lineRule="auto"/>
        <w:ind w:firstLine="720"/>
        <w:jc w:val="center"/>
        <w:rPr>
          <w:rStyle w:val="BookTitle"/>
          <w:sz w:val="32"/>
        </w:rPr>
      </w:pPr>
    </w:p>
    <w:p w14:paraId="0604DBF3" w14:textId="77777777" w:rsidR="00D5471D" w:rsidRDefault="00D5471D" w:rsidP="00DA4F32">
      <w:pPr>
        <w:spacing w:before="0" w:after="0" w:line="240" w:lineRule="auto"/>
        <w:ind w:firstLine="720"/>
        <w:jc w:val="center"/>
        <w:rPr>
          <w:rStyle w:val="BookTitle"/>
          <w:sz w:val="32"/>
        </w:rPr>
      </w:pPr>
    </w:p>
    <w:p w14:paraId="0376A75D" w14:textId="77777777" w:rsidR="00D5471D" w:rsidRDefault="00D5471D" w:rsidP="00DA4F32">
      <w:pPr>
        <w:spacing w:before="0" w:after="0" w:line="240" w:lineRule="auto"/>
        <w:ind w:firstLine="720"/>
        <w:jc w:val="center"/>
        <w:rPr>
          <w:rStyle w:val="BookTitle"/>
          <w:sz w:val="32"/>
        </w:rPr>
      </w:pPr>
    </w:p>
    <w:p w14:paraId="79FF4318" w14:textId="77777777" w:rsidR="00D5471D" w:rsidRDefault="00D5471D" w:rsidP="00DA4F32">
      <w:pPr>
        <w:spacing w:before="0" w:after="0" w:line="240" w:lineRule="auto"/>
        <w:ind w:firstLine="720"/>
        <w:jc w:val="center"/>
        <w:rPr>
          <w:rStyle w:val="BookTitle"/>
          <w:sz w:val="32"/>
        </w:rPr>
      </w:pPr>
    </w:p>
    <w:p w14:paraId="5F064509" w14:textId="1EF2337B" w:rsidR="00595659" w:rsidRDefault="00D5471D" w:rsidP="00DA4F32">
      <w:pPr>
        <w:spacing w:before="0" w:after="0" w:line="240" w:lineRule="auto"/>
        <w:ind w:firstLine="720"/>
        <w:jc w:val="center"/>
      </w:pPr>
      <w:r>
        <w:t>Oral Sex, Young People, and Gendered Discourses of Reciprocity</w:t>
      </w:r>
    </w:p>
    <w:p w14:paraId="79893BAD" w14:textId="77777777" w:rsidR="00061423" w:rsidRPr="00A623D1" w:rsidRDefault="00061423" w:rsidP="00DA4F32">
      <w:pPr>
        <w:spacing w:before="0" w:after="0" w:line="240" w:lineRule="auto"/>
        <w:ind w:firstLine="720"/>
        <w:jc w:val="center"/>
      </w:pPr>
      <w:r w:rsidRPr="00A623D1">
        <w:t>Ruth Lewis and Cicely Marston</w:t>
      </w:r>
    </w:p>
    <w:p w14:paraId="089F5802" w14:textId="77777777" w:rsidR="00AB7976" w:rsidRDefault="00AB7976" w:rsidP="00B41407">
      <w:pPr>
        <w:spacing w:before="0" w:after="0" w:line="240" w:lineRule="auto"/>
        <w:ind w:firstLine="720"/>
        <w:jc w:val="left"/>
        <w:rPr>
          <w:rStyle w:val="BookTitle"/>
          <w:rFonts w:ascii="Cambria" w:eastAsia="Times New Roman" w:hAnsi="Cambria"/>
          <w:b w:val="0"/>
          <w:bCs w:val="0"/>
          <w:caps/>
          <w:color w:val="365F91"/>
          <w:sz w:val="32"/>
          <w:szCs w:val="28"/>
          <w:lang w:val="en-US"/>
        </w:rPr>
      </w:pPr>
      <w:r>
        <w:rPr>
          <w:rStyle w:val="BookTitle"/>
          <w:sz w:val="32"/>
        </w:rPr>
        <w:br w:type="page"/>
      </w:r>
    </w:p>
    <w:p w14:paraId="2B805354" w14:textId="1EFBE0DF" w:rsidR="00EA63AA" w:rsidRPr="00D65D22" w:rsidRDefault="00D5471D" w:rsidP="00B30B45">
      <w:pPr>
        <w:ind w:firstLine="720"/>
        <w:jc w:val="center"/>
        <w:rPr>
          <w:b/>
          <w:lang w:val="en-US" w:eastAsia="en-GB"/>
        </w:rPr>
      </w:pPr>
      <w:r w:rsidRPr="00D65D22">
        <w:rPr>
          <w:b/>
          <w:lang w:val="en-US" w:eastAsia="en-GB"/>
        </w:rPr>
        <w:lastRenderedPageBreak/>
        <w:t>Abstract</w:t>
      </w:r>
    </w:p>
    <w:p w14:paraId="12B54013" w14:textId="1645328D" w:rsidR="00FE3245" w:rsidRPr="00544CF6" w:rsidRDefault="00C8081E" w:rsidP="00B30B45">
      <w:pPr>
        <w:jc w:val="left"/>
      </w:pPr>
      <w:r>
        <w:rPr>
          <w:rFonts w:eastAsia="Times New Roman"/>
        </w:rPr>
        <w:t>Young people in many countries report gender differences in giving and receiving oral sex</w:t>
      </w:r>
      <w:r w:rsidR="004F5DC8">
        <w:rPr>
          <w:rFonts w:eastAsia="Times New Roman"/>
        </w:rPr>
        <w:t>, yet e</w:t>
      </w:r>
      <w:r w:rsidR="00314B5C">
        <w:rPr>
          <w:rFonts w:eastAsia="Times New Roman"/>
        </w:rPr>
        <w:t xml:space="preserve">xamination of young people’s own perspectives on gender dynamics in oral </w:t>
      </w:r>
      <w:proofErr w:type="spellStart"/>
      <w:r w:rsidR="00314B5C">
        <w:rPr>
          <w:rFonts w:eastAsia="Times New Roman"/>
        </w:rPr>
        <w:t>heterosex</w:t>
      </w:r>
      <w:proofErr w:type="spellEnd"/>
      <w:r w:rsidR="00314B5C">
        <w:rPr>
          <w:rFonts w:eastAsia="Times New Roman"/>
        </w:rPr>
        <w:t xml:space="preserve"> are relatively rare</w:t>
      </w:r>
      <w:r w:rsidR="004A4B6A">
        <w:rPr>
          <w:rFonts w:eastAsia="Times New Roman"/>
        </w:rPr>
        <w:t xml:space="preserve">. </w:t>
      </w:r>
      <w:r>
        <w:t>W</w:t>
      </w:r>
      <w:r w:rsidR="00FE3245">
        <w:t xml:space="preserve">e explore the constructs and discourses </w:t>
      </w:r>
      <w:r>
        <w:t>16-18 year old</w:t>
      </w:r>
      <w:r w:rsidR="00FE3245">
        <w:t xml:space="preserve"> men and women</w:t>
      </w:r>
      <w:r>
        <w:t xml:space="preserve"> in England</w:t>
      </w:r>
      <w:r w:rsidR="00FE3245">
        <w:t xml:space="preserve"> used in their accounts of oral sex</w:t>
      </w:r>
      <w:r>
        <w:t xml:space="preserve"> </w:t>
      </w:r>
      <w:r w:rsidR="00CE3984">
        <w:t xml:space="preserve">during </w:t>
      </w:r>
      <w:r>
        <w:t>depth interview</w:t>
      </w:r>
      <w:r w:rsidR="004F6E7A">
        <w:t>s</w:t>
      </w:r>
      <w:r w:rsidR="00FE3245">
        <w:t>.</w:t>
      </w:r>
    </w:p>
    <w:p w14:paraId="43342B6E" w14:textId="66E0387C" w:rsidR="002B36B7" w:rsidRPr="002A1ADB" w:rsidRDefault="00C8081E" w:rsidP="00B30B45">
      <w:pPr>
        <w:ind w:firstLine="720"/>
      </w:pPr>
      <w:r>
        <w:t>Two</w:t>
      </w:r>
      <w:r w:rsidR="00FE3245">
        <w:t xml:space="preserve"> contrasting </w:t>
      </w:r>
      <w:r>
        <w:t>constructs were</w:t>
      </w:r>
      <w:r w:rsidR="00FE3245">
        <w:t xml:space="preserve"> in circulation in </w:t>
      </w:r>
      <w:r>
        <w:t>the</w:t>
      </w:r>
      <w:r w:rsidR="00FE3245">
        <w:t xml:space="preserve"> accounts:</w:t>
      </w:r>
      <w:r>
        <w:t xml:space="preserve"> on the one hand,</w:t>
      </w:r>
      <w:r w:rsidR="00FE3245">
        <w:t xml:space="preserve"> oral sex on men and women </w:t>
      </w:r>
      <w:r>
        <w:t xml:space="preserve">was narrated </w:t>
      </w:r>
      <w:r w:rsidR="00FE3245">
        <w:t>as equivalent</w:t>
      </w:r>
      <w:r w:rsidR="004F6E7A">
        <w:t>,</w:t>
      </w:r>
      <w:r w:rsidR="00FE3245">
        <w:t xml:space="preserve"> </w:t>
      </w:r>
      <w:r w:rsidR="004F6E7A">
        <w:t xml:space="preserve">while </w:t>
      </w:r>
      <w:r>
        <w:t xml:space="preserve">on the other, oral </w:t>
      </w:r>
      <w:r w:rsidR="00FE3245">
        <w:t>sex on women</w:t>
      </w:r>
      <w:r>
        <w:t xml:space="preserve"> was seen</w:t>
      </w:r>
      <w:r w:rsidR="00FE3245">
        <w:t xml:space="preserve"> as “a bigger deal” than oral sex on men. </w:t>
      </w:r>
      <w:r w:rsidR="00DB792B">
        <w:t>Y</w:t>
      </w:r>
      <w:r w:rsidR="00FE3245">
        <w:t>oung men and women used a “give and take” discourse</w:t>
      </w:r>
      <w:r w:rsidR="00DB792B">
        <w:t xml:space="preserve">, which </w:t>
      </w:r>
      <w:r w:rsidR="00FE3245">
        <w:t>construct</w:t>
      </w:r>
      <w:r w:rsidR="00DB792B">
        <w:t>ed</w:t>
      </w:r>
      <w:r w:rsidR="00FE3245">
        <w:t xml:space="preserve"> the mutual exchange of oral sex as “fair”</w:t>
      </w:r>
      <w:r w:rsidR="00DB792B">
        <w:t xml:space="preserve">. </w:t>
      </w:r>
      <w:r w:rsidR="00986BB6">
        <w:t xml:space="preserve">Appeals to an ethic of reciprocity in oral sex enable women to present themselves as demanding equality in their sexual interactions, and men as supporting mutuality. </w:t>
      </w:r>
      <w:r w:rsidR="00986BB6">
        <w:rPr>
          <w:lang w:val="en-US" w:eastAsia="en-GB"/>
        </w:rPr>
        <w:t>However,</w:t>
      </w:r>
      <w:r w:rsidR="00A82981">
        <w:rPr>
          <w:lang w:val="en-US" w:eastAsia="en-GB"/>
        </w:rPr>
        <w:t xml:space="preserve"> </w:t>
      </w:r>
      <w:r w:rsidR="002A1ADB">
        <w:rPr>
          <w:lang w:val="en-US" w:eastAsia="en-GB"/>
        </w:rPr>
        <w:t xml:space="preserve">we show how </w:t>
      </w:r>
      <w:r w:rsidR="00A82981">
        <w:rPr>
          <w:lang w:val="en-US" w:eastAsia="en-GB"/>
        </w:rPr>
        <w:t xml:space="preserve">these ostensibly positive discourses about equality </w:t>
      </w:r>
      <w:r w:rsidR="002A1ADB">
        <w:rPr>
          <w:lang w:val="en-US" w:eastAsia="en-GB"/>
        </w:rPr>
        <w:t xml:space="preserve">also </w:t>
      </w:r>
      <w:r w:rsidR="00A82981">
        <w:rPr>
          <w:lang w:val="en-US" w:eastAsia="en-GB"/>
        </w:rPr>
        <w:t>worked</w:t>
      </w:r>
      <w:r w:rsidR="00CE3984">
        <w:rPr>
          <w:lang w:val="en-US" w:eastAsia="en-GB"/>
        </w:rPr>
        <w:t xml:space="preserve"> in narratives</w:t>
      </w:r>
      <w:r w:rsidR="00A82981">
        <w:rPr>
          <w:lang w:val="en-US" w:eastAsia="en-GB"/>
        </w:rPr>
        <w:t xml:space="preserve"> to obscure </w:t>
      </w:r>
      <w:r w:rsidR="00A82981">
        <w:t>women’s constrained agency and work with respect to giving oral sex.</w:t>
      </w:r>
      <w:r w:rsidR="00A82981">
        <w:rPr>
          <w:lang w:val="en-US" w:eastAsia="en-GB"/>
        </w:rPr>
        <w:t xml:space="preserve"> </w:t>
      </w:r>
    </w:p>
    <w:p w14:paraId="0E79A852" w14:textId="77777777" w:rsidR="002A1ADB" w:rsidRDefault="002A1ADB" w:rsidP="00B30B45">
      <w:pPr>
        <w:spacing w:before="0" w:after="0"/>
        <w:jc w:val="left"/>
        <w:rPr>
          <w:b/>
        </w:rPr>
      </w:pPr>
      <w:r>
        <w:rPr>
          <w:b/>
        </w:rPr>
        <w:br w:type="page"/>
      </w:r>
    </w:p>
    <w:p w14:paraId="64F8B1DD" w14:textId="5407A731" w:rsidR="000F056F" w:rsidRDefault="000F056F" w:rsidP="00425211">
      <w:pPr>
        <w:spacing w:before="0" w:after="0"/>
        <w:ind w:firstLine="720"/>
        <w:jc w:val="center"/>
        <w:rPr>
          <w:rFonts w:eastAsia="Times New Roman"/>
        </w:rPr>
      </w:pPr>
      <w:r w:rsidRPr="00081A30">
        <w:rPr>
          <w:b/>
        </w:rPr>
        <w:lastRenderedPageBreak/>
        <w:t>Oral Sex, Young People, and Gendered Discourses of Reciprocity</w:t>
      </w:r>
    </w:p>
    <w:p w14:paraId="6C75B830" w14:textId="793738A5" w:rsidR="00F80129" w:rsidRDefault="00EE34B3" w:rsidP="00425211">
      <w:pPr>
        <w:spacing w:before="0" w:after="0"/>
        <w:ind w:firstLine="720"/>
      </w:pPr>
      <w:r>
        <w:rPr>
          <w:rFonts w:eastAsia="Times New Roman"/>
        </w:rPr>
        <w:t>Young people in many countries report</w:t>
      </w:r>
      <w:r w:rsidR="006F5B9A">
        <w:rPr>
          <w:rFonts w:eastAsia="Times New Roman"/>
        </w:rPr>
        <w:t xml:space="preserve"> gender differences in giving and receiving oral sex</w:t>
      </w:r>
      <w:r w:rsidR="00C56CBB">
        <w:t xml:space="preserve">. </w:t>
      </w:r>
      <w:r w:rsidR="000F056F" w:rsidRPr="008C6B64">
        <w:t>Among young people in the UK,</w:t>
      </w:r>
      <w:r w:rsidR="006F5B9A">
        <w:t xml:space="preserve"> for instance,</w:t>
      </w:r>
      <w:r w:rsidR="000F056F" w:rsidRPr="008C6B64">
        <w:t xml:space="preserve"> both </w:t>
      </w:r>
      <w:r w:rsidR="000F056F" w:rsidRPr="008C6B64">
        <w:rPr>
          <w:noProof/>
        </w:rPr>
        <w:t xml:space="preserve">sexes report </w:t>
      </w:r>
      <w:r w:rsidR="00E55926">
        <w:rPr>
          <w:noProof/>
        </w:rPr>
        <w:t xml:space="preserve">that </w:t>
      </w:r>
      <w:r w:rsidR="000F056F" w:rsidRPr="008C6B64">
        <w:rPr>
          <w:noProof/>
        </w:rPr>
        <w:t>men expect to be</w:t>
      </w:r>
      <w:r w:rsidR="000F056F" w:rsidRPr="000051D7">
        <w:rPr>
          <w:noProof/>
        </w:rPr>
        <w:t xml:space="preserve"> given oral sex</w:t>
      </w:r>
      <w:r w:rsidR="00E55926">
        <w:rPr>
          <w:noProof/>
        </w:rPr>
        <w:t xml:space="preserve"> (i.e. oral-penis contact)</w:t>
      </w:r>
      <w:r w:rsidR="000F056F" w:rsidRPr="000051D7">
        <w:rPr>
          <w:noProof/>
        </w:rPr>
        <w:t xml:space="preserve"> more than women expect </w:t>
      </w:r>
      <w:r w:rsidR="000F056F">
        <w:rPr>
          <w:noProof/>
        </w:rPr>
        <w:t>to receive it</w:t>
      </w:r>
      <w:r w:rsidR="00E55926">
        <w:rPr>
          <w:noProof/>
        </w:rPr>
        <w:t xml:space="preserve"> (i.e. oral-vulva contact)</w:t>
      </w:r>
      <w:r w:rsidR="000F056F" w:rsidRPr="000051D7">
        <w:rPr>
          <w:noProof/>
        </w:rPr>
        <w:t xml:space="preserve"> </w:t>
      </w:r>
      <w:r w:rsidR="000F056F" w:rsidRPr="000051D7">
        <w:rPr>
          <w:noProof/>
        </w:rPr>
        <w:fldChar w:fldCharType="begin"/>
      </w:r>
      <w:r w:rsidR="00833846">
        <w:rPr>
          <w:noProof/>
        </w:rPr>
        <w:instrText xml:space="preserve"> ADDIN EN.CITE &lt;EndNote&gt;&lt;Cite&gt;&lt;Author&gt;Stone&lt;/Author&gt;&lt;Year&gt;2006&lt;/Year&gt;&lt;RecNum&gt;102&lt;/RecNum&gt;&lt;DisplayText&gt;(Stone, Hatherall, Ingham, &amp;amp; McEachran, 2006)&lt;/DisplayText&gt;&lt;record&gt;&lt;rec-number&gt;102&lt;/rec-number&gt;&lt;foreign-keys&gt;&lt;key app="EN" db-id="zd9pr0fzjr90v2ersdqxsxaovrx09ttvrz2a"&gt;102&lt;/key&gt;&lt;/foreign-keys&gt;&lt;ref-type name="Journal Article"&gt;17&lt;/ref-type&gt;&lt;contributors&gt;&lt;authors&gt;&lt;author&gt;Nicole Stone&lt;/author&gt;&lt;author&gt;Bethan Hatherall&lt;/author&gt;&lt;author&gt;Roger Ingham&lt;/author&gt;&lt;author&gt;Juliet McEachran&lt;/author&gt;&lt;/authors&gt;&lt;/contributors&gt;&lt;auth-address&gt;Nicole Stone is research fellow, Bethan Hatherall is researcher and Roger Ingham is director, all at the Centre for Sexual Health Research, University of Southampton, UK. Juliet McEachran is policy advisor, JSIEurope, London.&lt;/auth-address&gt;&lt;titles&gt;&lt;title&gt;Oral Sex and Condom Use Among Young People In the United Kingdom&lt;/title&gt;&lt;secondary-title&gt;Perspectives on Sexual and Reproductive Health&lt;/secondary-title&gt;&lt;/titles&gt;&lt;periodical&gt;&lt;full-title&gt;Perspectives on Sexual and Reproductive Health&lt;/full-title&gt;&lt;/periodical&gt;&lt;pages&gt;6-12&lt;/pages&gt;&lt;volume&gt;38&lt;/volume&gt;&lt;number&gt;1&lt;/number&gt;&lt;dates&gt;&lt;year&gt;2006&lt;/year&gt;&lt;/dates&gt;&lt;isbn&gt;1931-2393&lt;/isbn&gt;&lt;urls&gt;&lt;related-urls&gt;&lt;url&gt;http://dx.doi.org/10.1363/3800606&lt;/url&gt;&lt;/related-urls&gt;&lt;/urls&gt;&lt;custom1&gt;10.1363/3800606&lt;/custom1&gt;&lt;/record&gt;&lt;/Cite&gt;&lt;/EndNote&gt;</w:instrText>
      </w:r>
      <w:r w:rsidR="000F056F" w:rsidRPr="000051D7">
        <w:rPr>
          <w:noProof/>
        </w:rPr>
        <w:fldChar w:fldCharType="separate"/>
      </w:r>
      <w:r w:rsidR="000F056F">
        <w:rPr>
          <w:noProof/>
        </w:rPr>
        <w:t>(</w:t>
      </w:r>
      <w:hyperlink w:anchor="_ENREF_30" w:tooltip="Stone, 2006 #102" w:history="1">
        <w:r w:rsidR="007C067B">
          <w:rPr>
            <w:noProof/>
          </w:rPr>
          <w:t>Stone, Hatherall, Ingham, &amp; McEachran, 2006</w:t>
        </w:r>
      </w:hyperlink>
      <w:r w:rsidR="000F056F">
        <w:rPr>
          <w:noProof/>
        </w:rPr>
        <w:t>)</w:t>
      </w:r>
      <w:r w:rsidR="000F056F" w:rsidRPr="000051D7">
        <w:rPr>
          <w:noProof/>
        </w:rPr>
        <w:fldChar w:fldCharType="end"/>
      </w:r>
      <w:r w:rsidR="000F056F">
        <w:rPr>
          <w:noProof/>
        </w:rPr>
        <w:t xml:space="preserve">. </w:t>
      </w:r>
      <w:r w:rsidR="00544CF6">
        <w:rPr>
          <w:noProof/>
        </w:rPr>
        <w:t>N</w:t>
      </w:r>
      <w:r w:rsidR="000F056F">
        <w:rPr>
          <w:noProof/>
        </w:rPr>
        <w:t>umerous studies in the US and Canada</w:t>
      </w:r>
      <w:r w:rsidR="00DB792B">
        <w:rPr>
          <w:noProof/>
        </w:rPr>
        <w:t xml:space="preserve"> record reports of young men receiving more frequent oral sex than young women</w:t>
      </w:r>
      <w:r>
        <w:rPr>
          <w:noProof/>
        </w:rPr>
        <w:t xml:space="preserve">. </w:t>
      </w:r>
      <w:r w:rsidR="000F056F">
        <w:rPr>
          <w:noProof/>
        </w:rPr>
        <w:t>For example, an online survey with US college students (</w:t>
      </w:r>
      <w:r w:rsidR="000F056F" w:rsidRPr="00C04E3F">
        <w:rPr>
          <w:i/>
          <w:noProof/>
        </w:rPr>
        <w:t>n</w:t>
      </w:r>
      <w:r w:rsidR="000F056F">
        <w:rPr>
          <w:noProof/>
        </w:rPr>
        <w:t xml:space="preserve">=1928, 62% female) found that </w:t>
      </w:r>
      <w:r w:rsidR="000F056F">
        <w:t>women were more likely than men to report giving oral sex more often than they received</w:t>
      </w:r>
      <w:r w:rsidR="00DB792B">
        <w:t xml:space="preserve"> it</w:t>
      </w:r>
      <w:r w:rsidR="000F056F">
        <w:t>, and men were more likely than women to report receiving</w:t>
      </w:r>
      <w:r w:rsidR="00DB792B">
        <w:t xml:space="preserve"> oral sex</w:t>
      </w:r>
      <w:r w:rsidR="000F056F">
        <w:t xml:space="preserve"> more often than giving</w:t>
      </w:r>
      <w:r w:rsidR="000F056F" w:rsidRPr="00CC7BF7">
        <w:rPr>
          <w:noProof/>
        </w:rPr>
        <w:t xml:space="preserve"> </w:t>
      </w:r>
      <w:r w:rsidR="00DB792B">
        <w:rPr>
          <w:noProof/>
        </w:rPr>
        <w:t xml:space="preserve">it </w:t>
      </w:r>
      <w:r w:rsidR="0079091E">
        <w:rPr>
          <w:noProof/>
        </w:rPr>
        <w:fldChar w:fldCharType="begin"/>
      </w:r>
      <w:r w:rsidR="00833846">
        <w:rPr>
          <w:noProof/>
        </w:rPr>
        <w:instrText xml:space="preserve"> ADDIN EN.CITE &lt;EndNote&gt;&lt;Cite&gt;&lt;Author&gt;Chambers&lt;/Author&gt;&lt;Year&gt;2007&lt;/Year&gt;&lt;RecNum&gt;221&lt;/RecNum&gt;&lt;DisplayText&gt;(Chambers, 2007)&lt;/DisplayText&gt;&lt;record&gt;&lt;rec-number&gt;221&lt;/rec-number&gt;&lt;foreign-keys&gt;&lt;key app="EN" db-id="zd9pr0fzjr90v2ersdqxsxaovrx09ttvrz2a"&gt;221&lt;/key&gt;&lt;/foreign-keys&gt;&lt;ref-type name="Journal Article"&gt;17&lt;/ref-type&gt;&lt;contributors&gt;&lt;authors&gt;&lt;author&gt;Chambers, Wendy C.&lt;/author&gt;&lt;/authors&gt;&lt;/contributors&gt;&lt;titles&gt;&lt;title&gt;Oral Sex: Varied Behaviors and Perceptions in a College Population&lt;/title&gt;&lt;secondary-title&gt;Journal of Sex Research&lt;/secondary-title&gt;&lt;/titles&gt;&lt;periodical&gt;&lt;full-title&gt;Journal of Sex Research&lt;/full-title&gt;&lt;/periodical&gt;&lt;pages&gt;28 - 42&lt;/pages&gt;&lt;volume&gt;44&lt;/volume&gt;&lt;number&gt;1&lt;/number&gt;&lt;dates&gt;&lt;year&gt;2007&lt;/year&gt;&lt;/dates&gt;&lt;publisher&gt;Routledge&lt;/publisher&gt;&lt;isbn&gt;0022-4499&lt;/isbn&gt;&lt;urls&gt;&lt;related-urls&gt;&lt;url&gt;http://www.informaworld.com/10.1080/00224490709336790&lt;/url&gt;&lt;/related-urls&gt;&lt;/urls&gt;&lt;access-date&gt;June 16, 2010&lt;/access-date&gt;&lt;/record&gt;&lt;/Cite&gt;&lt;/EndNote&gt;</w:instrText>
      </w:r>
      <w:r w:rsidR="0079091E">
        <w:rPr>
          <w:noProof/>
        </w:rPr>
        <w:fldChar w:fldCharType="separate"/>
      </w:r>
      <w:r w:rsidR="0079091E">
        <w:rPr>
          <w:noProof/>
        </w:rPr>
        <w:t>(</w:t>
      </w:r>
      <w:hyperlink w:anchor="_ENREF_8" w:tooltip="Chambers, 2007 #221" w:history="1">
        <w:r w:rsidR="007C067B">
          <w:rPr>
            <w:noProof/>
          </w:rPr>
          <w:t>Chambers, 2007</w:t>
        </w:r>
      </w:hyperlink>
      <w:r w:rsidR="0079091E">
        <w:rPr>
          <w:noProof/>
        </w:rPr>
        <w:t>)</w:t>
      </w:r>
      <w:r w:rsidR="0079091E">
        <w:rPr>
          <w:noProof/>
        </w:rPr>
        <w:fldChar w:fldCharType="end"/>
      </w:r>
      <w:r w:rsidR="0079091E">
        <w:rPr>
          <w:noProof/>
        </w:rPr>
        <w:t>.</w:t>
      </w:r>
      <w:r w:rsidR="000F056F">
        <w:t xml:space="preserve"> Other studies have found young men and women both report more </w:t>
      </w:r>
      <w:r w:rsidR="000F056F" w:rsidRPr="000051D7">
        <w:t xml:space="preserve">oral-penis </w:t>
      </w:r>
      <w:r w:rsidR="000F056F">
        <w:t xml:space="preserve">than oral-vulva </w:t>
      </w:r>
      <w:r w:rsidR="000F056F" w:rsidRPr="000051D7">
        <w:t>contact</w:t>
      </w:r>
      <w:r w:rsidR="00DB792B">
        <w:t xml:space="preserve"> in their most recent sexual encounter</w:t>
      </w:r>
      <w:r w:rsidR="000F056F" w:rsidRPr="000051D7">
        <w:t xml:space="preserve"> </w:t>
      </w:r>
      <w:r w:rsidR="000F056F">
        <w:fldChar w:fldCharType="begin">
          <w:fldData xml:space="preserve">PEVuZE5vdGU+PENpdGU+PEF1dGhvcj5Gb3J0ZW5iZXJyeTwvQXV0aG9yPjxZZWFyPjIwMTA8L1ll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=
</w:fldData>
        </w:fldChar>
      </w:r>
      <w:r w:rsidR="00833846">
        <w:instrText xml:space="preserve"> ADDIN EN.CITE </w:instrText>
      </w:r>
      <w:r w:rsidR="00833846">
        <w:fldChar w:fldCharType="begin">
          <w:fldData xml:space="preserve">PEVuZE5vdGU+PENpdGU+PEF1dGhvcj5Gb3J0ZW5iZXJyeTwvQXV0aG9yPjxZZWFyPjIwMTA8L1ll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=
</w:fldData>
        </w:fldChar>
      </w:r>
      <w:r w:rsidR="00833846">
        <w:instrText xml:space="preserve"> ADDIN EN.CITE.DATA </w:instrText>
      </w:r>
      <w:r w:rsidR="00833846">
        <w:fldChar w:fldCharType="end"/>
      </w:r>
      <w:r w:rsidR="000F056F">
        <w:fldChar w:fldCharType="separate"/>
      </w:r>
      <w:r w:rsidR="000F056F">
        <w:rPr>
          <w:noProof/>
        </w:rPr>
        <w:t>(</w:t>
      </w:r>
      <w:hyperlink w:anchor="_ENREF_12" w:tooltip="Fortenberry, 2010 #369" w:history="1">
        <w:r w:rsidR="007C067B">
          <w:rPr>
            <w:noProof/>
          </w:rPr>
          <w:t>Fortenberry et al., 2010</w:t>
        </w:r>
      </w:hyperlink>
      <w:r w:rsidR="000F056F">
        <w:rPr>
          <w:noProof/>
        </w:rPr>
        <w:t xml:space="preserve">; </w:t>
      </w:r>
      <w:hyperlink w:anchor="_ENREF_32" w:tooltip="Vannier, 2012 #668" w:history="1">
        <w:r w:rsidR="007C067B">
          <w:rPr>
            <w:noProof/>
          </w:rPr>
          <w:t>Vannier &amp; O’Sullivan, 2012</w:t>
        </w:r>
      </w:hyperlink>
      <w:r w:rsidR="000F056F">
        <w:rPr>
          <w:noProof/>
        </w:rPr>
        <w:t>)</w:t>
      </w:r>
      <w:r w:rsidR="000F056F">
        <w:fldChar w:fldCharType="end"/>
      </w:r>
      <w:r w:rsidR="000F056F">
        <w:t xml:space="preserve">. </w:t>
      </w:r>
      <w:r w:rsidR="006F5B9A">
        <w:rPr>
          <w:rFonts w:eastAsia="Times New Roman"/>
        </w:rPr>
        <w:t>These disparities arise despite roughly similar proportions of men and women reporting ever having experienced oral sex</w:t>
      </w:r>
      <w:r w:rsidR="009C58C4">
        <w:rPr>
          <w:rFonts w:eastAsia="Times New Roman"/>
        </w:rPr>
        <w:t>.</w:t>
      </w:r>
      <w:r w:rsidR="009C58C4">
        <w:t xml:space="preserve"> </w:t>
      </w:r>
    </w:p>
    <w:p w14:paraId="41B50992" w14:textId="1A3EE7ED" w:rsidR="000F056F" w:rsidRDefault="00293E70" w:rsidP="00425211">
      <w:pPr>
        <w:spacing w:before="0" w:after="0"/>
        <w:ind w:firstLine="720"/>
      </w:pPr>
      <w:r>
        <w:t xml:space="preserve">Existing work offers some insights into </w:t>
      </w:r>
      <w:r w:rsidRPr="00AB16C5">
        <w:t xml:space="preserve">understanding </w:t>
      </w:r>
      <w:r w:rsidR="000C4CC1">
        <w:t>asymmetric</w:t>
      </w:r>
      <w:r w:rsidR="000C4CC1" w:rsidRPr="00AB16C5">
        <w:t xml:space="preserve"> </w:t>
      </w:r>
      <w:r w:rsidRPr="00AB16C5">
        <w:t>patterns of oral sex</w:t>
      </w:r>
      <w:r>
        <w:t xml:space="preserve"> between </w:t>
      </w:r>
      <w:r w:rsidR="004F44D0">
        <w:t xml:space="preserve">young </w:t>
      </w:r>
      <w:r>
        <w:t>men and women.</w:t>
      </w:r>
      <w:r w:rsidDel="00B542A2">
        <w:t xml:space="preserve"> </w:t>
      </w:r>
      <w:r w:rsidR="000F056F" w:rsidRPr="00AB16C5">
        <w:t>Feminist theorists have foregrounded symbolic meanings of mouths and genitals: “Oral sex is an encounter of two of the most</w:t>
      </w:r>
      <w:r w:rsidR="000F056F" w:rsidRPr="00737B00">
        <w:t xml:space="preserve"> intensely inscribed and invested areas of the body in our culture: an encounter of the most public site, the face/head, with the most private, the genitals” </w:t>
      </w:r>
      <w:r w:rsidR="000F056F" w:rsidRPr="00737B00">
        <w:fldChar w:fldCharType="begin"/>
      </w:r>
      <w:r w:rsidR="00833846">
        <w:instrText xml:space="preserve"> ADDIN EN.CITE &lt;EndNote&gt;&lt;Cite&gt;&lt;Author&gt;Roberts&lt;/Author&gt;&lt;Year&gt;1996&lt;/Year&gt;&lt;RecNum&gt;597&lt;/RecNum&gt;&lt;Suffix&gt;`, p. 9&lt;/Suffix&gt;&lt;DisplayText&gt;(Roberts, Kippax, Spongberg, &amp;amp; Crawford, 1996, p. 9)&lt;/DisplayText&gt;&lt;record&gt;&lt;rec-number&gt;597&lt;/rec-number&gt;&lt;foreign-keys&gt;&lt;key app="EN" db-id="zd9pr0fzjr90v2ersdqxsxaovrx09ttvrz2a"&gt;597&lt;/key&gt;&lt;/foreign-keys&gt;&lt;ref-type name="Journal Article"&gt;17&lt;/ref-type&gt;&lt;contributors&gt;&lt;authors&gt;&lt;author&gt;Roberts, Celia&lt;/author&gt;&lt;author&gt;Kippax, Susan&lt;/author&gt;&lt;author&gt;Spongberg, Mary&lt;/author&gt;&lt;author&gt;Crawford, June&lt;/author&gt;&lt;/authors&gt;&lt;/contributors&gt;&lt;titles&gt;&lt;title&gt;&amp;apos;Going Down&amp;apos;: Oral Sex, Imaginary Bodies and HIV&lt;/title&gt;&lt;secondary-title&gt;Body &amp;amp; Society&lt;/secondary-title&gt;&lt;/titles&gt;&lt;periodical&gt;&lt;full-title&gt;Body &amp;amp; Society&lt;/full-title&gt;&lt;/periodical&gt;&lt;pages&gt;107-124&lt;/pages&gt;&lt;volume&gt;2&lt;/volume&gt;&lt;number&gt;3&lt;/number&gt;&lt;dates&gt;&lt;year&gt;1996&lt;/year&gt;&lt;pub-dates&gt;&lt;date&gt;September 1, 1996&lt;/date&gt;&lt;/pub-dates&gt;&lt;/dates&gt;&lt;urls&gt;&lt;related-urls&gt;&lt;url&gt;http://bod.sagepub.com/content/2/3/107.short&lt;/url&gt;&lt;/related-urls&gt;&lt;/urls&gt;&lt;electronic-resource-num&gt;10.1177/1357034x96002003006&lt;/electronic-resource-num&gt;&lt;/record&gt;&lt;/Cite&gt;&lt;/EndNote&gt;</w:instrText>
      </w:r>
      <w:r w:rsidR="000F056F" w:rsidRPr="00737B00">
        <w:fldChar w:fldCharType="separate"/>
      </w:r>
      <w:r w:rsidR="000F056F">
        <w:rPr>
          <w:noProof/>
        </w:rPr>
        <w:t>(</w:t>
      </w:r>
      <w:hyperlink w:anchor="_ENREF_28" w:tooltip="Roberts, 1996 #597" w:history="1">
        <w:r w:rsidR="007C067B">
          <w:rPr>
            <w:noProof/>
          </w:rPr>
          <w:t>Roberts, Kippax, Spongberg, &amp; Crawford, 1996, p. 9</w:t>
        </w:r>
      </w:hyperlink>
      <w:r w:rsidR="000F056F">
        <w:rPr>
          <w:noProof/>
        </w:rPr>
        <w:t>)</w:t>
      </w:r>
      <w:r w:rsidR="000F056F" w:rsidRPr="00737B00">
        <w:fldChar w:fldCharType="end"/>
      </w:r>
      <w:r w:rsidR="000F056F" w:rsidRPr="00737B00">
        <w:t>.</w:t>
      </w:r>
      <w:r w:rsidR="000F056F">
        <w:t xml:space="preserve"> As mouths are constructed as susceptible to contagion </w:t>
      </w:r>
      <w:r w:rsidR="000F056F">
        <w:fldChar w:fldCharType="begin"/>
      </w:r>
      <w:r w:rsidR="00833846">
        <w:instrText xml:space="preserve"> ADDIN EN.CITE &lt;EndNote&gt;&lt;Cite&gt;&lt;Author&gt;Nettleton&lt;/Author&gt;&lt;Year&gt;1988&lt;/Year&gt;&lt;RecNum&gt;594&lt;/RecNum&gt;&lt;DisplayText&gt;(Nettleton, 1988)&lt;/DisplayText&gt;&lt;record&gt;&lt;rec-number&gt;594&lt;/rec-number&gt;&lt;foreign-keys&gt;&lt;key app="EN" db-id="zd9pr0fzjr90v2ersdqxsxaovrx09ttvrz2a"&gt;594&lt;/key&gt;&lt;/foreign-keys&gt;&lt;ref-type name="Journal Article"&gt;17&lt;/ref-type&gt;&lt;contributors&gt;&lt;authors&gt;&lt;author&gt;Nettleton, Sarah&lt;/author&gt;&lt;/authors&gt;&lt;/contributors&gt;&lt;titles&gt;&lt;title&gt;Protecting a vulnerable margin: towards an analysis of how the mouth came to be separated from the body&lt;/title&gt;&lt;secondary-title&gt;Sociology of Health &amp;amp; Illness&lt;/secondary-title&gt;&lt;/titles&gt;&lt;periodical&gt;&lt;full-title&gt;Sociology of Health &amp;amp; Illness&lt;/full-title&gt;&lt;/periodical&gt;&lt;pages&gt;156-169&lt;/pages&gt;&lt;volume&gt;10&lt;/volume&gt;&lt;number&gt;2&lt;/number&gt;&lt;dates&gt;&lt;year&gt;1988&lt;/year&gt;&lt;/dates&gt;&lt;publisher&gt;Blackwell Publishing Ltd&lt;/publisher&gt;&lt;isbn&gt;1467-9566&lt;/isbn&gt;&lt;urls&gt;&lt;related-urls&gt;&lt;url&gt;http://dx.doi.org/10.1111/1467-9566.ep11339934&lt;/url&gt;&lt;url&gt;http://onlinelibrary.wiley.com/store/10.1111/1467-9566.ep11339934/asset/1467-9566.ep11339934.pdf?v=1&amp;amp;t=h67n6lw1&amp;amp;s=b527c40e8ca0394513ba1b5464d8c1c62bef35f8&lt;/url&gt;&lt;/related-urls&gt;&lt;/urls&gt;&lt;electronic-resource-num&gt;10.1111/1467-9566.ep11339934&lt;/electronic-resource-num&gt;&lt;/record&gt;&lt;/Cite&gt;&lt;/EndNote&gt;</w:instrText>
      </w:r>
      <w:r w:rsidR="000F056F">
        <w:fldChar w:fldCharType="separate"/>
      </w:r>
      <w:r w:rsidR="000F056F">
        <w:rPr>
          <w:noProof/>
        </w:rPr>
        <w:t>(</w:t>
      </w:r>
      <w:hyperlink w:anchor="_ENREF_23" w:tooltip="Nettleton, 1988 #594" w:history="1">
        <w:r w:rsidR="007C067B">
          <w:rPr>
            <w:noProof/>
          </w:rPr>
          <w:t>Nettleton, 1988</w:t>
        </w:r>
      </w:hyperlink>
      <w:r w:rsidR="000F056F">
        <w:rPr>
          <w:noProof/>
        </w:rPr>
        <w:t>)</w:t>
      </w:r>
      <w:r w:rsidR="000F056F">
        <w:fldChar w:fldCharType="end"/>
      </w:r>
      <w:r w:rsidR="000F056F">
        <w:t xml:space="preserve">, </w:t>
      </w:r>
      <w:r w:rsidR="000F056F" w:rsidRPr="00737B00">
        <w:t xml:space="preserve">the perceived cleanliness of different body parts is a key criterion defining </w:t>
      </w:r>
      <w:r w:rsidR="000F056F">
        <w:t>our “</w:t>
      </w:r>
      <w:proofErr w:type="spellStart"/>
      <w:r w:rsidR="000F056F">
        <w:t>mouth</w:t>
      </w:r>
      <w:r w:rsidR="000F056F" w:rsidRPr="00737B00">
        <w:t>rules</w:t>
      </w:r>
      <w:proofErr w:type="spellEnd"/>
      <w:r w:rsidR="000F056F">
        <w:t xml:space="preserve">” – the social rules governing what we will (or will not) consider putting in our mouths </w:t>
      </w:r>
      <w:r w:rsidR="000F056F" w:rsidRPr="00737B00">
        <w:fldChar w:fldCharType="begin"/>
      </w:r>
      <w:r w:rsidR="00833846">
        <w:instrText xml:space="preserve"> ADDIN EN.CITE &lt;EndNote&gt;&lt;Cite&gt;&lt;Author&gt;Thorogood&lt;/Author&gt;&lt;Year&gt;2000&lt;/Year&gt;&lt;RecNum&gt;727&lt;/RecNum&gt;&lt;DisplayText&gt;(Thorogood, 2000)&lt;/DisplayText&gt;&lt;record&gt;&lt;rec-number&gt;727&lt;/rec-number&gt;&lt;foreign-keys&gt;&lt;key app="EN" db-id="zd9pr0fzjr90v2ersdqxsxaovrx09ttvrz2a"&gt;727&lt;/key&gt;&lt;/foreign-keys&gt;&lt;ref-type name="Journal Article"&gt;17&lt;/ref-type&gt;&lt;contributors&gt;&lt;authors&gt;&lt;author&gt;Thorogood, Nicki&lt;/author&gt;&lt;/authors&gt;&lt;/contributors&gt;&lt;titles&gt;&lt;title&gt;Mouthrules and the Construction of Sexual Identities&lt;/title&gt;&lt;secondary-title&gt;Sexualities&lt;/secondary-title&gt;&lt;/titles&gt;&lt;periodical&gt;&lt;full-title&gt;Sexualities&lt;/full-title&gt;&lt;/periodical&gt;&lt;pages&gt;165-182&lt;/pages&gt;&lt;volume&gt;3&lt;/volume&gt;&lt;number&gt;2&lt;/number&gt;&lt;dates&gt;&lt;year&gt;2000&lt;/year&gt;&lt;pub-dates&gt;&lt;date&gt;May 1, 2000&lt;/date&gt;&lt;/pub-dates&gt;&lt;/dates&gt;&lt;urls&gt;&lt;related-urls&gt;&lt;url&gt;http://sex.sagepub.com/content/3/2/165.abstract&lt;/url&gt;&lt;url&gt;http://sex.sagepub.com/content/3/2/165&lt;/url&gt;&lt;/related-urls&gt;&lt;/urls&gt;&lt;electronic-resource-num&gt;10.1177/136346000003002004&lt;/electronic-resource-num&gt;&lt;/record&gt;&lt;/Cite&gt;&lt;/EndNote&gt;</w:instrText>
      </w:r>
      <w:r w:rsidR="000F056F" w:rsidRPr="00737B00">
        <w:fldChar w:fldCharType="separate"/>
      </w:r>
      <w:r w:rsidR="000F056F">
        <w:rPr>
          <w:noProof/>
        </w:rPr>
        <w:t>(</w:t>
      </w:r>
      <w:hyperlink w:anchor="_ENREF_31" w:tooltip="Thorogood, 2000 #727" w:history="1">
        <w:r w:rsidR="007C067B">
          <w:rPr>
            <w:noProof/>
          </w:rPr>
          <w:t>Thorogood, 2000</w:t>
        </w:r>
      </w:hyperlink>
      <w:r w:rsidR="000F056F">
        <w:rPr>
          <w:noProof/>
        </w:rPr>
        <w:t>)</w:t>
      </w:r>
      <w:r w:rsidR="000F056F" w:rsidRPr="00737B00">
        <w:fldChar w:fldCharType="end"/>
      </w:r>
      <w:r w:rsidR="000F056F">
        <w:t xml:space="preserve">. As </w:t>
      </w:r>
      <w:proofErr w:type="spellStart"/>
      <w:r w:rsidR="000F056F">
        <w:t>Thorogood</w:t>
      </w:r>
      <w:proofErr w:type="spellEnd"/>
      <w:r w:rsidR="000F056F">
        <w:t xml:space="preserve"> explains,</w:t>
      </w:r>
      <w:r w:rsidR="000F056F" w:rsidRPr="00737B00">
        <w:t xml:space="preserve"> </w:t>
      </w:r>
      <w:r w:rsidR="000F056F">
        <w:t>“to allow something ‘inside’ [the mouth] is to allow it ‘emotional closeness’, to accord it the status of intimacy [...] to keep it at an emotional and social distance, i.e. ‘outside’ yourself, it has to be constructed as ‘dirt’” (p. 177). While d</w:t>
      </w:r>
      <w:r w:rsidR="000F056F" w:rsidRPr="00737B00">
        <w:t xml:space="preserve">istaste about </w:t>
      </w:r>
      <w:r w:rsidR="000F056F">
        <w:t xml:space="preserve">using one’s mouth </w:t>
      </w:r>
      <w:r w:rsidR="000F056F" w:rsidRPr="00737B00">
        <w:t>characterise</w:t>
      </w:r>
      <w:r w:rsidR="000F056F">
        <w:t>s</w:t>
      </w:r>
      <w:r w:rsidR="000F056F" w:rsidRPr="00737B00">
        <w:t xml:space="preserve"> both men’s and women’s accounts of giving oral sex</w:t>
      </w:r>
      <w:r w:rsidR="00833846">
        <w:t xml:space="preserve"> </w:t>
      </w:r>
      <w:r w:rsidR="00833846">
        <w:lastRenderedPageBreak/>
        <w:fldChar w:fldCharType="begin">
          <w:fldData xml:space="preserve">PEVuZE5vdGU+PENpdGU+PEF1dGhvcj5CdXJuczwvQXV0aG9yPjxZZWFyPjIwMTE8L1llYXI+PFJl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</w:fldData>
        </w:fldChar>
      </w:r>
      <w:r w:rsidR="00833846">
        <w:instrText xml:space="preserve"> ADDIN EN.CITE </w:instrText>
      </w:r>
      <w:r w:rsidR="00833846">
        <w:fldChar w:fldCharType="begin">
          <w:fldData xml:space="preserve">PEVuZE5vdGU+PENpdGU+PEF1dGhvcj5CdXJuczwvQXV0aG9yPjxZZWFyPjIwMTE8L1llYXI+PFJl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</w:fldData>
        </w:fldChar>
      </w:r>
      <w:r w:rsidR="00833846">
        <w:instrText xml:space="preserve"> ADDIN EN.CITE.DATA </w:instrText>
      </w:r>
      <w:r w:rsidR="00833846">
        <w:fldChar w:fldCharType="end"/>
      </w:r>
      <w:r w:rsidR="00833846">
        <w:fldChar w:fldCharType="separate"/>
      </w:r>
      <w:r w:rsidR="00833846">
        <w:rPr>
          <w:noProof/>
        </w:rPr>
        <w:t>(</w:t>
      </w:r>
      <w:hyperlink w:anchor="_ENREF_7" w:tooltip="Burns, 2011 #371" w:history="1">
        <w:r w:rsidR="007C067B">
          <w:rPr>
            <w:noProof/>
          </w:rPr>
          <w:t>Burns, Futch, &amp; Tolman, 2011</w:t>
        </w:r>
      </w:hyperlink>
      <w:r w:rsidR="00833846">
        <w:rPr>
          <w:noProof/>
        </w:rPr>
        <w:t xml:space="preserve">; </w:t>
      </w:r>
      <w:hyperlink w:anchor="_ENREF_10" w:tooltip="Duncombe, 1996 #569" w:history="1">
        <w:r w:rsidR="007C067B">
          <w:rPr>
            <w:noProof/>
          </w:rPr>
          <w:t>Duncombe &amp; Marsden, 1996</w:t>
        </w:r>
      </w:hyperlink>
      <w:r w:rsidR="00833846">
        <w:rPr>
          <w:noProof/>
        </w:rPr>
        <w:t xml:space="preserve">; </w:t>
      </w:r>
      <w:hyperlink w:anchor="_ENREF_28" w:tooltip="Roberts, 1996 #597" w:history="1">
        <w:r w:rsidR="007C067B">
          <w:rPr>
            <w:noProof/>
          </w:rPr>
          <w:t>Roberts et al., 1996</w:t>
        </w:r>
      </w:hyperlink>
      <w:r w:rsidR="00833846">
        <w:rPr>
          <w:noProof/>
        </w:rPr>
        <w:t>)</w:t>
      </w:r>
      <w:r w:rsidR="00833846">
        <w:fldChar w:fldCharType="end"/>
      </w:r>
      <w:r w:rsidR="000F056F">
        <w:t>, the</w:t>
      </w:r>
      <w:r w:rsidR="000F056F" w:rsidRPr="00C1757A">
        <w:t xml:space="preserve"> particular emphasis on contamination in men’s accounts may relate to </w:t>
      </w:r>
      <w:r w:rsidR="000F056F">
        <w:t>popular</w:t>
      </w:r>
      <w:r w:rsidR="000F056F" w:rsidRPr="00C1757A">
        <w:t xml:space="preserve"> </w:t>
      </w:r>
      <w:r w:rsidR="000F056F">
        <w:t>constructions of women’s bodies as leaky, uncontained and “abject”</w:t>
      </w:r>
      <w:r w:rsidR="00833846">
        <w:t xml:space="preserve"> </w:t>
      </w:r>
      <w:r w:rsidR="00833846">
        <w:fldChar w:fldCharType="begin"/>
      </w:r>
      <w:r w:rsidR="00833846">
        <w:instrText xml:space="preserve"> ADDIN EN.CITE &lt;EndNote&gt;&lt;Cite&gt;&lt;Author&gt;Kristeva&lt;/Author&gt;&lt;Year&gt;1982&lt;/Year&gt;&lt;RecNum&gt;973&lt;/RecNum&gt;&lt;DisplayText&gt;(Kristeva, 1982)&lt;/DisplayText&gt;&lt;record&gt;&lt;rec-number&gt;973&lt;/rec-number&gt;&lt;foreign-keys&gt;&lt;key app="EN" db-id="zd9pr0fzjr90v2ersdqxsxaovrx09ttvrz2a"&gt;973&lt;/key&gt;&lt;/foreign-keys&gt;&lt;ref-type name="Book"&gt;6&lt;/ref-type&gt;&lt;contributors&gt;&lt;authors&gt;&lt;author&gt;Kristeva, J.&lt;/author&gt;&lt;/authors&gt;&lt;/contributors&gt;&lt;titles&gt;&lt;title&gt;Powers of Horror: An essay on abjection&lt;/title&gt;&lt;/titles&gt;&lt;dates&gt;&lt;year&gt;1982&lt;/year&gt;&lt;/dates&gt;&lt;pub-location&gt;New York&lt;/pub-location&gt;&lt;publisher&gt;Columbia University Press&lt;/publisher&gt;&lt;urls&gt;&lt;/urls&gt;&lt;/record&gt;&lt;/Cite&gt;&lt;/EndNote&gt;</w:instrText>
      </w:r>
      <w:r w:rsidR="00833846">
        <w:fldChar w:fldCharType="separate"/>
      </w:r>
      <w:r w:rsidR="00833846">
        <w:rPr>
          <w:noProof/>
        </w:rPr>
        <w:t>(</w:t>
      </w:r>
      <w:hyperlink w:anchor="_ENREF_18" w:tooltip="Kristeva, 1982 #973" w:history="1">
        <w:r w:rsidR="007C067B">
          <w:rPr>
            <w:noProof/>
          </w:rPr>
          <w:t>Kristeva, 1982</w:t>
        </w:r>
      </w:hyperlink>
      <w:r w:rsidR="00833846">
        <w:rPr>
          <w:noProof/>
        </w:rPr>
        <w:t>)</w:t>
      </w:r>
      <w:r w:rsidR="00833846">
        <w:fldChar w:fldCharType="end"/>
      </w:r>
      <w:r w:rsidR="000F056F">
        <w:t xml:space="preserve">, and vulvas, </w:t>
      </w:r>
      <w:r w:rsidR="000F056F" w:rsidRPr="00737B00">
        <w:t>vaginal secretions</w:t>
      </w:r>
      <w:r w:rsidR="000F056F">
        <w:t xml:space="preserve"> and</w:t>
      </w:r>
      <w:r w:rsidR="000F056F" w:rsidRPr="00737B00">
        <w:t xml:space="preserve"> menstrual blood</w:t>
      </w:r>
      <w:r w:rsidR="000F056F">
        <w:t xml:space="preserve"> as associated with </w:t>
      </w:r>
      <w:r w:rsidR="000F056F" w:rsidRPr="00737B00">
        <w:t>filth and disease</w:t>
      </w:r>
      <w:r w:rsidR="000F056F">
        <w:t xml:space="preserve"> </w:t>
      </w:r>
      <w:r w:rsidR="000F056F" w:rsidRPr="00737B00">
        <w:t xml:space="preserve">(Roberts et al. 1996). </w:t>
      </w:r>
      <w:r w:rsidR="000F056F">
        <w:t xml:space="preserve">The pervasive negativity about vulvas may also contribute to some women’s ambivalence about receiving oral sex </w:t>
      </w:r>
      <w:r w:rsidR="000F056F">
        <w:fldChar w:fldCharType="begin"/>
      </w:r>
      <w:r w:rsidR="00833846">
        <w:instrText xml:space="preserve"> ADDIN EN.CITE &lt;EndNote&gt;&lt;Cite&gt;&lt;Author&gt;Braun&lt;/Author&gt;&lt;Year&gt;2001&lt;/Year&gt;&lt;RecNum&gt;570&lt;/RecNum&gt;&lt;DisplayText&gt;(Braun &amp;amp; Kitzinger, 2001)&lt;/DisplayText&gt;&lt;record&gt;&lt;rec-number&gt;570&lt;/rec-number&gt;&lt;foreign-keys&gt;&lt;key app="EN" db-id="zd9pr0fzjr90v2ersdqxsxaovrx09ttvrz2a"&gt;570&lt;/key&gt;&lt;/foreign-keys&gt;&lt;ref-type name="Journal Article"&gt;17&lt;/ref-type&gt;&lt;contributors&gt;&lt;authors&gt;&lt;author&gt;Braun, Virginia&lt;/author&gt;&lt;author&gt;Kitzinger, Celia&lt;/author&gt;&lt;/authors&gt;&lt;/contributors&gt;&lt;titles&gt;&lt;title&gt;The perfectible vagina: Size matters&lt;/title&gt;&lt;secondary-title&gt;Culture, Health &amp;amp; Sexuality&lt;/secondary-title&gt;&lt;/titles&gt;&lt;periodical&gt;&lt;full-title&gt;Culture, Health &amp;amp; Sexuality&lt;/full-title&gt;&lt;abbr-1&gt;Cult Health Sex&lt;/abbr-1&gt;&lt;/periodical&gt;&lt;pages&gt;263-277&lt;/pages&gt;&lt;volume&gt;3&lt;/volume&gt;&lt;number&gt;3&lt;/number&gt;&lt;dates&gt;&lt;year&gt;2001&lt;/year&gt;&lt;pub-dates&gt;&lt;date&gt;2001/01/01&lt;/date&gt;&lt;/pub-dates&gt;&lt;/dates&gt;&lt;publisher&gt;Routledge&lt;/publisher&gt;&lt;isbn&gt;1369-1058&lt;/isbn&gt;&lt;urls&gt;&lt;related-urls&gt;&lt;url&gt;http://dx.doi.org/10.1080/13691050152484704&lt;/url&gt;&lt;url&gt;http://www.tandfonline.com/doi/pdf/10.1080/13691050152484704&lt;/url&gt;&lt;/related-urls&gt;&lt;/urls&gt;&lt;electronic-resource-num&gt;10.1080/13691050152484704&lt;/electronic-resource-num&gt;&lt;access-date&gt;2011/11/20&lt;/access-date&gt;&lt;/record&gt;&lt;/Cite&gt;&lt;/EndNote&gt;</w:instrText>
      </w:r>
      <w:r w:rsidR="000F056F">
        <w:fldChar w:fldCharType="separate"/>
      </w:r>
      <w:r w:rsidR="000F056F">
        <w:rPr>
          <w:noProof/>
        </w:rPr>
        <w:t>(</w:t>
      </w:r>
      <w:hyperlink w:anchor="_ENREF_6" w:tooltip="Braun, 2001 #570" w:history="1">
        <w:r w:rsidR="007C067B">
          <w:rPr>
            <w:noProof/>
          </w:rPr>
          <w:t>Braun &amp; Kitzinger, 2001</w:t>
        </w:r>
      </w:hyperlink>
      <w:r w:rsidR="000F056F">
        <w:rPr>
          <w:noProof/>
        </w:rPr>
        <w:t>)</w:t>
      </w:r>
      <w:r w:rsidR="000F056F">
        <w:fldChar w:fldCharType="end"/>
      </w:r>
      <w:r w:rsidR="000F056F">
        <w:t xml:space="preserve">. </w:t>
      </w:r>
    </w:p>
    <w:p w14:paraId="593CEBF2" w14:textId="3D693037" w:rsidR="000F056F" w:rsidRPr="00035832" w:rsidRDefault="00B542A2" w:rsidP="00425211">
      <w:pPr>
        <w:spacing w:before="0" w:after="0"/>
        <w:ind w:firstLine="720"/>
      </w:pPr>
      <w:r>
        <w:t xml:space="preserve">Social norms prioritising men’s sexual pleasure over women’s may also </w:t>
      </w:r>
      <w:r w:rsidR="00E5344C">
        <w:t>influence</w:t>
      </w:r>
      <w:r w:rsidR="004F44D0">
        <w:t xml:space="preserve"> the greater frequency of oral sex</w:t>
      </w:r>
      <w:r w:rsidR="00E5344C">
        <w:t xml:space="preserve"> on men than women</w:t>
      </w:r>
      <w:r w:rsidR="000F056F">
        <w:t xml:space="preserve">. </w:t>
      </w:r>
      <w:r w:rsidR="000F056F" w:rsidRPr="00035832">
        <w:t>While there is</w:t>
      </w:r>
      <w:r w:rsidR="000F056F" w:rsidRPr="00035832" w:rsidDel="007D39A2">
        <w:t xml:space="preserve"> empirical evidence of an association between oral-vulva contact and orgasm among women</w:t>
      </w:r>
      <w:r>
        <w:t xml:space="preserve"> in </w:t>
      </w:r>
      <w:r w:rsidR="000C4CC1">
        <w:t>the US and Australia</w:t>
      </w:r>
      <w:r w:rsidR="000F056F" w:rsidRPr="00035832" w:rsidDel="007D39A2">
        <w:t xml:space="preserve"> </w:t>
      </w:r>
      <w:r w:rsidR="000F056F" w:rsidRPr="00035832" w:rsidDel="007D39A2">
        <w:fldChar w:fldCharType="begin"/>
      </w:r>
      <w:r w:rsidR="00833846">
        <w:instrText xml:space="preserve"> ADDIN EN.CITE &lt;EndNote&gt;&lt;Cite&gt;&lt;Author&gt;Richters&lt;/Author&gt;&lt;Year&gt;2006&lt;/Year&gt;&lt;RecNum&gt;192&lt;/RecNum&gt;&lt;DisplayText&gt;(Armstrong, England, &amp;amp; Fogarty, 2012; Richters, de Visser, Rissel, &amp;amp; Smith, 2006)&lt;/DisplayText&gt;&lt;record&gt;&lt;rec-number&gt;192&lt;/rec-number&gt;&lt;foreign-keys&gt;&lt;key app="EN" db-id="zd9pr0fzjr90v2ersdqxsxaovrx09ttvrz2a"&gt;192&lt;/key&gt;&lt;/foreign-keys&gt;&lt;ref-type name="Journal Article"&gt;17&lt;/ref-type&gt;&lt;contributors&gt;&lt;authors&gt;&lt;author&gt;Richters, J.&lt;/author&gt;&lt;author&gt;de Visser, R.O.&lt;/author&gt;&lt;author&gt;Rissel, C.E.&lt;/author&gt;&lt;author&gt;Smith, A.M.A.&lt;/author&gt;&lt;/authors&gt;&lt;/contributors&gt;&lt;titles&gt;&lt;title&gt;Sexual practices at last heterosexual encounter and occurrence of orgasm in a national survey&lt;/title&gt;&lt;secondary-title&gt;Journal of Sex Research&lt;/secondary-title&gt;&lt;/titles&gt;&lt;periodical&gt;&lt;full-title&gt;Journal of Sex Research&lt;/full-title&gt;&lt;/periodical&gt;&lt;pages&gt;217-226&lt;/pages&gt;&lt;volume&gt;43&lt;/volume&gt;&lt;dates&gt;&lt;year&gt;2006&lt;/year&gt;&lt;/dates&gt;&lt;urls&gt;&lt;/urls&gt;&lt;/record&gt;&lt;/Cite&gt;&lt;Cite&gt;&lt;Author&gt;Armstrong&lt;/Author&gt;&lt;Year&gt;2012&lt;/Year&gt;&lt;RecNum&gt;940&lt;/RecNum&gt;&lt;record&gt;&lt;rec-number&gt;940&lt;/rec-number&gt;&lt;foreign-keys&gt;&lt;key app="EN" db-id="zd9pr0fzjr90v2ersdqxsxaovrx09ttvrz2a"&gt;940&lt;/key&gt;&lt;/foreign-keys&gt;&lt;ref-type name="Journal Article"&gt;17&lt;/ref-type&gt;&lt;contributors&gt;&lt;authors&gt;&lt;author&gt;Armstrong, Elizabeth A.&lt;/author&gt;&lt;author&gt;England, Paula&lt;/author&gt;&lt;author&gt;Fogarty, Alison C. K.&lt;/author&gt;&lt;/authors&gt;&lt;/contributors&gt;&lt;titles&gt;&lt;title&gt;Accounting for Women’s Orgasm and Sexual Enjoyment in College Hookups and Relationships&lt;/title&gt;&lt;secondary-title&gt;American Sociological Review&lt;/secondary-title&gt;&lt;/titles&gt;&lt;periodical&gt;&lt;full-title&gt;American Sociological Review&lt;/full-title&gt;&lt;/periodical&gt;&lt;dates&gt;&lt;year&gt;2012&lt;/year&gt;&lt;pub-dates&gt;&lt;date&gt;May 7, 2012&lt;/date&gt;&lt;/pub-dates&gt;&lt;/dates&gt;&lt;urls&gt;&lt;related-urls&gt;&lt;url&gt;http://asr.sagepub.com/content/early/2012/04/19/0003122412445802.abstract&lt;/url&gt;&lt;/related-urls&gt;&lt;/urls&gt;&lt;electronic-resource-num&gt;10.1177/0003122412445802&lt;/electronic-resource-num&gt;&lt;/record&gt;&lt;/Cite&gt;&lt;/EndNote&gt;</w:instrText>
      </w:r>
      <w:r w:rsidR="000F056F" w:rsidRPr="00035832" w:rsidDel="007D39A2">
        <w:fldChar w:fldCharType="separate"/>
      </w:r>
      <w:r w:rsidR="000F056F">
        <w:rPr>
          <w:noProof/>
        </w:rPr>
        <w:t>(</w:t>
      </w:r>
      <w:hyperlink w:anchor="_ENREF_1" w:tooltip="Armstrong, 2012 #940" w:history="1">
        <w:r w:rsidR="007C067B">
          <w:rPr>
            <w:noProof/>
          </w:rPr>
          <w:t>Armstrong, England, &amp; Fogarty, 2012</w:t>
        </w:r>
      </w:hyperlink>
      <w:r w:rsidR="000F056F">
        <w:rPr>
          <w:noProof/>
        </w:rPr>
        <w:t xml:space="preserve">; </w:t>
      </w:r>
      <w:hyperlink w:anchor="_ENREF_25" w:tooltip="Richters, 2006 #192" w:history="1">
        <w:r w:rsidR="007C067B">
          <w:rPr>
            <w:noProof/>
          </w:rPr>
          <w:t>Richters, de Visser, Rissel, &amp; Smith, 2006</w:t>
        </w:r>
      </w:hyperlink>
      <w:r w:rsidR="000F056F">
        <w:rPr>
          <w:noProof/>
        </w:rPr>
        <w:t>)</w:t>
      </w:r>
      <w:r w:rsidR="000F056F" w:rsidRPr="00035832" w:rsidDel="007D39A2">
        <w:fldChar w:fldCharType="end"/>
      </w:r>
      <w:r w:rsidR="000F056F" w:rsidRPr="00035832" w:rsidDel="007D39A2">
        <w:t xml:space="preserve">, </w:t>
      </w:r>
      <w:r w:rsidR="000F056F" w:rsidRPr="00035832">
        <w:t xml:space="preserve">there is </w:t>
      </w:r>
      <w:r w:rsidR="00CE0F52" w:rsidRPr="00035832">
        <w:t xml:space="preserve">no straightforward cultural script about whether women </w:t>
      </w:r>
      <w:r w:rsidR="00CE0F52">
        <w:t>“</w:t>
      </w:r>
      <w:r w:rsidR="00CE0F52" w:rsidRPr="00035832">
        <w:t>should</w:t>
      </w:r>
      <w:r w:rsidR="00CE0F52">
        <w:t>”</w:t>
      </w:r>
      <w:r w:rsidR="00CE0F52" w:rsidRPr="00035832">
        <w:t xml:space="preserve"> desire it, or men </w:t>
      </w:r>
      <w:r w:rsidR="00CE0F52">
        <w:t>“</w:t>
      </w:r>
      <w:r w:rsidR="00CE0F52" w:rsidRPr="00035832">
        <w:t>should</w:t>
      </w:r>
      <w:r w:rsidR="00CE0F52">
        <w:t>”</w:t>
      </w:r>
      <w:r w:rsidR="00CE0F52" w:rsidRPr="00035832">
        <w:t xml:space="preserve"> give it.</w:t>
      </w:r>
      <w:r w:rsidR="00BD5DC2">
        <w:t xml:space="preserve"> </w:t>
      </w:r>
      <w:r w:rsidR="00B94FA0">
        <w:rPr>
          <w:lang w:val="en-US"/>
        </w:rPr>
        <w:t>E</w:t>
      </w:r>
      <w:r w:rsidR="000F056F" w:rsidRPr="00035832">
        <w:rPr>
          <w:lang w:val="en-US"/>
        </w:rPr>
        <w:t>xpectations about oral-vulva contact</w:t>
      </w:r>
      <w:r w:rsidR="00B94FA0">
        <w:rPr>
          <w:lang w:val="en-US"/>
        </w:rPr>
        <w:t xml:space="preserve"> may</w:t>
      </w:r>
      <w:r w:rsidR="000F056F" w:rsidRPr="00035832">
        <w:rPr>
          <w:lang w:val="en-US"/>
        </w:rPr>
        <w:t xml:space="preserve"> var</w:t>
      </w:r>
      <w:r w:rsidR="000F056F">
        <w:rPr>
          <w:lang w:val="en-US"/>
        </w:rPr>
        <w:t>y</w:t>
      </w:r>
      <w:r w:rsidR="000F056F" w:rsidRPr="00035832">
        <w:rPr>
          <w:lang w:val="en-US"/>
        </w:rPr>
        <w:t xml:space="preserve"> according to relationship context: </w:t>
      </w:r>
      <w:r w:rsidR="00293E70">
        <w:rPr>
          <w:lang w:val="en-US"/>
        </w:rPr>
        <w:t>recent studies</w:t>
      </w:r>
      <w:r w:rsidR="00B94FA0">
        <w:rPr>
          <w:lang w:val="en-US"/>
        </w:rPr>
        <w:t xml:space="preserve"> </w:t>
      </w:r>
      <w:r w:rsidR="00293E70">
        <w:rPr>
          <w:lang w:val="en-US"/>
        </w:rPr>
        <w:t>have found</w:t>
      </w:r>
      <w:r w:rsidR="00B94FA0">
        <w:rPr>
          <w:lang w:val="en-US"/>
        </w:rPr>
        <w:t xml:space="preserve"> US college</w:t>
      </w:r>
      <w:r w:rsidR="000F056F" w:rsidRPr="00035832">
        <w:rPr>
          <w:lang w:val="en-US"/>
        </w:rPr>
        <w:t xml:space="preserve"> women </w:t>
      </w:r>
      <w:r w:rsidR="000F056F">
        <w:rPr>
          <w:lang w:val="en-US"/>
        </w:rPr>
        <w:t>seem</w:t>
      </w:r>
      <w:r w:rsidR="00B94FA0">
        <w:rPr>
          <w:lang w:val="en-US"/>
        </w:rPr>
        <w:t>ed</w:t>
      </w:r>
      <w:r w:rsidR="000F056F">
        <w:rPr>
          <w:lang w:val="en-US"/>
        </w:rPr>
        <w:t xml:space="preserve"> to expect</w:t>
      </w:r>
      <w:r w:rsidR="000F056F" w:rsidRPr="00035832">
        <w:rPr>
          <w:lang w:val="en-US"/>
        </w:rPr>
        <w:t xml:space="preserve"> reciprocal oral sex in </w:t>
      </w:r>
      <w:r w:rsidR="000F056F">
        <w:rPr>
          <w:lang w:val="en-US"/>
        </w:rPr>
        <w:t>“</w:t>
      </w:r>
      <w:r w:rsidR="000F056F" w:rsidRPr="00035832">
        <w:rPr>
          <w:lang w:val="en-US"/>
        </w:rPr>
        <w:t>committed relationships</w:t>
      </w:r>
      <w:r w:rsidR="000F056F">
        <w:rPr>
          <w:lang w:val="en-US"/>
        </w:rPr>
        <w:t>”</w:t>
      </w:r>
      <w:r w:rsidR="000F056F" w:rsidRPr="00035832">
        <w:rPr>
          <w:lang w:val="en-US"/>
        </w:rPr>
        <w:t xml:space="preserve">, </w:t>
      </w:r>
      <w:r w:rsidR="00293E70">
        <w:rPr>
          <w:lang w:val="en-US"/>
        </w:rPr>
        <w:t>but</w:t>
      </w:r>
      <w:r w:rsidR="00B94FA0">
        <w:rPr>
          <w:lang w:val="en-US"/>
        </w:rPr>
        <w:t xml:space="preserve"> were ambiguous about whether</w:t>
      </w:r>
      <w:r w:rsidR="000F056F" w:rsidRPr="00035832">
        <w:rPr>
          <w:lang w:val="en-US"/>
        </w:rPr>
        <w:t xml:space="preserve"> </w:t>
      </w:r>
      <w:r w:rsidR="000F056F">
        <w:rPr>
          <w:lang w:val="en-US"/>
        </w:rPr>
        <w:t>women</w:t>
      </w:r>
      <w:r w:rsidR="00B94FA0">
        <w:rPr>
          <w:lang w:val="en-US"/>
        </w:rPr>
        <w:t xml:space="preserve"> should expect to receive</w:t>
      </w:r>
      <w:r w:rsidR="000F056F">
        <w:rPr>
          <w:lang w:val="en-US"/>
        </w:rPr>
        <w:t xml:space="preserve"> oral sex </w:t>
      </w:r>
      <w:r w:rsidR="000F056F" w:rsidRPr="00035832">
        <w:rPr>
          <w:lang w:val="en-US"/>
        </w:rPr>
        <w:t xml:space="preserve">in </w:t>
      </w:r>
      <w:r w:rsidR="000F056F">
        <w:rPr>
          <w:lang w:val="en-US"/>
        </w:rPr>
        <w:t>interactions classified as hook</w:t>
      </w:r>
      <w:r w:rsidR="000F056F" w:rsidRPr="00035832">
        <w:rPr>
          <w:lang w:val="en-US"/>
        </w:rPr>
        <w:t>ups</w:t>
      </w:r>
      <w:r w:rsidR="00833846">
        <w:rPr>
          <w:lang w:val="en-US"/>
        </w:rPr>
        <w:t xml:space="preserve"> </w:t>
      </w:r>
      <w:r w:rsidR="00833846">
        <w:rPr>
          <w:lang w:val="en-US"/>
        </w:rPr>
        <w:fldChar w:fldCharType="begin">
          <w:fldData xml:space="preserve">PEVuZE5vdGU+PENpdGU+PEF1dGhvcj5Bcm1zdHJvbmc8L0F1dGhvcj48WWVhcj4yMDEyPC9ZZWFy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==
</w:fldData>
        </w:fldChar>
      </w:r>
      <w:r w:rsidR="00833846">
        <w:rPr>
          <w:lang w:val="en-US"/>
        </w:rPr>
        <w:instrText xml:space="preserve"> ADDIN EN.CITE </w:instrText>
      </w:r>
      <w:r w:rsidR="00833846">
        <w:rPr>
          <w:lang w:val="en-US"/>
        </w:rPr>
        <w:fldChar w:fldCharType="begin">
          <w:fldData xml:space="preserve">PEVuZE5vdGU+PENpdGU+PEF1dGhvcj5Bcm1zdHJvbmc8L0F1dGhvcj48WWVhcj4yMDEyPC9ZZWFy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==
</w:fldData>
        </w:fldChar>
      </w:r>
      <w:r w:rsidR="00833846">
        <w:rPr>
          <w:lang w:val="en-US"/>
        </w:rPr>
        <w:instrText xml:space="preserve"> ADDIN EN.CITE.DATA </w:instrText>
      </w:r>
      <w:r w:rsidR="00833846">
        <w:rPr>
          <w:lang w:val="en-US"/>
        </w:rPr>
      </w:r>
      <w:r w:rsidR="00833846">
        <w:rPr>
          <w:lang w:val="en-US"/>
        </w:rPr>
        <w:fldChar w:fldCharType="end"/>
      </w:r>
      <w:r w:rsidR="00833846">
        <w:rPr>
          <w:lang w:val="en-US"/>
        </w:rPr>
      </w:r>
      <w:r w:rsidR="00833846">
        <w:rPr>
          <w:lang w:val="en-US"/>
        </w:rPr>
        <w:fldChar w:fldCharType="separate"/>
      </w:r>
      <w:r w:rsidR="00833846">
        <w:rPr>
          <w:noProof/>
          <w:lang w:val="en-US"/>
        </w:rPr>
        <w:t>(</w:t>
      </w:r>
      <w:hyperlink w:anchor="_ENREF_1" w:tooltip="Armstrong, 2012 #940" w:history="1">
        <w:r w:rsidR="007C067B">
          <w:rPr>
            <w:noProof/>
            <w:lang w:val="en-US"/>
          </w:rPr>
          <w:t>Armstrong et al., 2012</w:t>
        </w:r>
      </w:hyperlink>
      <w:r w:rsidR="00833846">
        <w:rPr>
          <w:noProof/>
          <w:lang w:val="en-US"/>
        </w:rPr>
        <w:t xml:space="preserve">; </w:t>
      </w:r>
      <w:hyperlink w:anchor="_ENREF_2" w:tooltip="Backstrom, 2012 #596" w:history="1">
        <w:r w:rsidR="007C067B">
          <w:rPr>
            <w:noProof/>
            <w:lang w:val="en-US"/>
          </w:rPr>
          <w:t>Backstrom, Armstrong, &amp; Puentes, 2012</w:t>
        </w:r>
      </w:hyperlink>
      <w:r w:rsidR="00833846">
        <w:rPr>
          <w:noProof/>
          <w:lang w:val="en-US"/>
        </w:rPr>
        <w:t>)</w:t>
      </w:r>
      <w:r w:rsidR="00833846">
        <w:rPr>
          <w:lang w:val="en-US"/>
        </w:rPr>
        <w:fldChar w:fldCharType="end"/>
      </w:r>
      <w:r w:rsidR="000F056F">
        <w:rPr>
          <w:lang w:val="en-US"/>
        </w:rPr>
        <w:t xml:space="preserve">. </w:t>
      </w:r>
      <w:r w:rsidR="000F056F" w:rsidRPr="00035832">
        <w:t>Armstrong et al</w:t>
      </w:r>
      <w:r w:rsidR="000F056F">
        <w:t>.</w:t>
      </w:r>
      <w:r w:rsidR="000F056F" w:rsidRPr="00035832">
        <w:t xml:space="preserve"> </w:t>
      </w:r>
      <w:r w:rsidR="000F056F">
        <w:fldChar w:fldCharType="begin"/>
      </w:r>
      <w:r w:rsidR="00833846">
        <w:instrText xml:space="preserve"> ADDIN EN.CITE &lt;EndNote&gt;&lt;Cite ExcludeAuth="1"&gt;&lt;Author&gt;Armstrong&lt;/Author&gt;&lt;Year&gt;2012&lt;/Year&gt;&lt;RecNum&gt;940&lt;/RecNum&gt;&lt;DisplayText&gt;(2012)&lt;/DisplayText&gt;&lt;record&gt;&lt;rec-number&gt;940&lt;/rec-number&gt;&lt;foreign-keys&gt;&lt;key app="EN" db-id="zd9pr0fzjr90v2ersdqxsxaovrx09ttvrz2a"&gt;940&lt;/key&gt;&lt;/foreign-keys&gt;&lt;ref-type name="Journal Article"&gt;17&lt;/ref-type&gt;&lt;contributors&gt;&lt;authors&gt;&lt;author&gt;Armstrong, Elizabeth A.&lt;/author&gt;&lt;author&gt;England, Paula&lt;/author&gt;&lt;author&gt;Fogarty, Alison C. K.&lt;/author&gt;&lt;/authors&gt;&lt;/contributors&gt;&lt;titles&gt;&lt;title&gt;Accounting for Women’s Orgasm and Sexual Enjoyment in College Hookups and Relationships&lt;/title&gt;&lt;secondary-title&gt;American Sociological Review&lt;/secondary-title&gt;&lt;/titles&gt;&lt;periodical&gt;&lt;full-title&gt;American Sociological Review&lt;/full-title&gt;&lt;/periodical&gt;&lt;dates&gt;&lt;year&gt;2012&lt;/year&gt;&lt;pub-dates&gt;&lt;date&gt;May 7, 2012&lt;/date&gt;&lt;/pub-dates&gt;&lt;/dates&gt;&lt;urls&gt;&lt;related-urls&gt;&lt;url&gt;http://asr.sagepub.com/content/early/2012/04/19/0003122412445802.abstract&lt;/url&gt;&lt;/related-urls&gt;&lt;/urls&gt;&lt;electronic-resource-num&gt;10.1177/0003122412445802&lt;/electronic-resource-num&gt;&lt;/record&gt;&lt;/Cite&gt;&lt;/EndNote&gt;</w:instrText>
      </w:r>
      <w:r w:rsidR="000F056F">
        <w:fldChar w:fldCharType="separate"/>
      </w:r>
      <w:r w:rsidR="000F056F">
        <w:rPr>
          <w:noProof/>
        </w:rPr>
        <w:t>(</w:t>
      </w:r>
      <w:hyperlink w:anchor="_ENREF_1" w:tooltip="Armstrong, 2012 #940" w:history="1">
        <w:r w:rsidR="007C067B">
          <w:rPr>
            <w:noProof/>
          </w:rPr>
          <w:t>2012</w:t>
        </w:r>
      </w:hyperlink>
      <w:r w:rsidR="000F056F">
        <w:rPr>
          <w:noProof/>
        </w:rPr>
        <w:t>)</w:t>
      </w:r>
      <w:r w:rsidR="000F056F">
        <w:fldChar w:fldCharType="end"/>
      </w:r>
      <w:r w:rsidR="000F056F">
        <w:t xml:space="preserve"> </w:t>
      </w:r>
      <w:r w:rsidR="000F056F" w:rsidRPr="00035832">
        <w:t>suggest young women’s entitlement to sexual pleasure has become expected within relationships, but is no</w:t>
      </w:r>
      <w:r w:rsidR="000F056F">
        <w:t xml:space="preserve">t treated as a priority in </w:t>
      </w:r>
      <w:proofErr w:type="spellStart"/>
      <w:r w:rsidR="000F056F">
        <w:t>hook</w:t>
      </w:r>
      <w:r w:rsidR="000F056F" w:rsidRPr="00035832">
        <w:t>ups</w:t>
      </w:r>
      <w:proofErr w:type="spellEnd"/>
      <w:r w:rsidR="000F056F" w:rsidRPr="00035832">
        <w:t xml:space="preserve">. </w:t>
      </w:r>
      <w:r w:rsidR="00293E70">
        <w:t>I</w:t>
      </w:r>
      <w:r w:rsidR="00B94FA0">
        <w:t xml:space="preserve">n </w:t>
      </w:r>
      <w:r w:rsidR="00111D89">
        <w:t>interviews with</w:t>
      </w:r>
      <w:r w:rsidR="00B94FA0">
        <w:t xml:space="preserve"> young women and men at two US universities</w:t>
      </w:r>
      <w:r w:rsidR="00293E70">
        <w:t xml:space="preserve">, they </w:t>
      </w:r>
      <w:r w:rsidR="00AE7797">
        <w:t>found</w:t>
      </w:r>
      <w:r w:rsidR="000F056F" w:rsidRPr="00035832">
        <w:t xml:space="preserve"> male students framed orgasms </w:t>
      </w:r>
      <w:r w:rsidR="00B94FA0">
        <w:t xml:space="preserve">for their girlfriends </w:t>
      </w:r>
      <w:r w:rsidR="000F056F" w:rsidRPr="00035832">
        <w:t xml:space="preserve">as </w:t>
      </w:r>
      <w:r w:rsidR="000F056F">
        <w:t>“</w:t>
      </w:r>
      <w:r w:rsidR="000F056F" w:rsidRPr="00035832">
        <w:t>important</w:t>
      </w:r>
      <w:r w:rsidR="000F056F">
        <w:t>”</w:t>
      </w:r>
      <w:r w:rsidR="000F056F" w:rsidRPr="00035832">
        <w:t xml:space="preserve"> and a </w:t>
      </w:r>
      <w:r w:rsidR="000F056F">
        <w:t>“</w:t>
      </w:r>
      <w:r w:rsidR="000F056F" w:rsidRPr="00035832">
        <w:t>responsibility</w:t>
      </w:r>
      <w:r w:rsidR="000F056F">
        <w:t>”</w:t>
      </w:r>
      <w:r w:rsidR="000F056F" w:rsidRPr="00035832">
        <w:t xml:space="preserve">, </w:t>
      </w:r>
      <w:r w:rsidR="000F056F">
        <w:t xml:space="preserve">but did not emphasise this for </w:t>
      </w:r>
      <w:proofErr w:type="spellStart"/>
      <w:r w:rsidR="000F056F">
        <w:t>hookups</w:t>
      </w:r>
      <w:proofErr w:type="spellEnd"/>
      <w:r w:rsidR="000F056F" w:rsidRPr="00035832">
        <w:t>.</w:t>
      </w:r>
      <w:r w:rsidR="000F056F" w:rsidRPr="00C777AB">
        <w:t xml:space="preserve"> </w:t>
      </w:r>
      <w:r w:rsidR="00CA6531">
        <w:t xml:space="preserve">Similar distinctions were made by </w:t>
      </w:r>
      <w:r w:rsidR="00E562B6">
        <w:t>male university students</w:t>
      </w:r>
      <w:r w:rsidR="00CA6531">
        <w:t xml:space="preserve"> in a</w:t>
      </w:r>
      <w:r w:rsidR="000F056F">
        <w:t>n earlier</w:t>
      </w:r>
      <w:r w:rsidR="00E562B6">
        <w:t xml:space="preserve"> </w:t>
      </w:r>
      <w:r w:rsidR="000F056F">
        <w:t xml:space="preserve">Australian study </w:t>
      </w:r>
      <w:r w:rsidR="00E32A62">
        <w:t xml:space="preserve">(Roberts et al., 1996) </w:t>
      </w:r>
      <w:r w:rsidR="00E562B6">
        <w:t>where</w:t>
      </w:r>
      <w:r w:rsidR="00CA6531" w:rsidRPr="00035832">
        <w:t xml:space="preserve"> </w:t>
      </w:r>
      <w:r w:rsidR="000F056F" w:rsidRPr="00035832">
        <w:t xml:space="preserve">oral-vulva contact </w:t>
      </w:r>
      <w:r w:rsidR="00E562B6">
        <w:t xml:space="preserve">with “steady girlfriends” was framed </w:t>
      </w:r>
      <w:r w:rsidR="000F056F" w:rsidRPr="00035832">
        <w:t>to some extent as “a required part of ‘modern’ and ‘enlightened’ sexual experience”</w:t>
      </w:r>
      <w:r w:rsidR="00E562B6" w:rsidRPr="00E562B6">
        <w:t xml:space="preserve"> </w:t>
      </w:r>
      <w:r w:rsidR="00E562B6">
        <w:t xml:space="preserve">(though </w:t>
      </w:r>
      <w:r w:rsidR="00E562B6" w:rsidRPr="00035832">
        <w:t>with little mention of pleasure</w:t>
      </w:r>
      <w:r w:rsidR="00E562B6">
        <w:t>), but such a “duty” was not</w:t>
      </w:r>
      <w:r w:rsidR="000F056F" w:rsidRPr="00035832">
        <w:t xml:space="preserve"> </w:t>
      </w:r>
      <w:r w:rsidR="00E562B6">
        <w:t>necessary with “casual partners” (p. 110)</w:t>
      </w:r>
      <w:r w:rsidR="000F056F" w:rsidRPr="00035832">
        <w:t xml:space="preserve">. </w:t>
      </w:r>
    </w:p>
    <w:p w14:paraId="2A28355B" w14:textId="616C3EE6" w:rsidR="00DC69AA" w:rsidRDefault="00EB68B9" w:rsidP="00425211">
      <w:pPr>
        <w:spacing w:before="0" w:after="0"/>
        <w:ind w:firstLine="720"/>
      </w:pPr>
      <w:r w:rsidRPr="00035832">
        <w:lastRenderedPageBreak/>
        <w:t>Despite</w:t>
      </w:r>
      <w:r w:rsidRPr="00035832">
        <w:rPr>
          <w:lang w:val="en-US"/>
        </w:rPr>
        <w:t xml:space="preserve"> </w:t>
      </w:r>
      <w:r w:rsidR="00111D89">
        <w:rPr>
          <w:lang w:val="en-US"/>
        </w:rPr>
        <w:t>compelling</w:t>
      </w:r>
      <w:r w:rsidR="00111D89" w:rsidRPr="00035832">
        <w:rPr>
          <w:lang w:val="en-US"/>
        </w:rPr>
        <w:t xml:space="preserve"> </w:t>
      </w:r>
      <w:r w:rsidRPr="00035832">
        <w:rPr>
          <w:lang w:val="en-US"/>
        </w:rPr>
        <w:t xml:space="preserve">evidence of inequities in the meaning and practice of oral sex between young men and women, </w:t>
      </w:r>
      <w:r w:rsidR="009C58C4">
        <w:rPr>
          <w:lang w:val="en-US"/>
        </w:rPr>
        <w:t>n</w:t>
      </w:r>
      <w:r w:rsidR="00111D89">
        <w:rPr>
          <w:lang w:val="en-US"/>
        </w:rPr>
        <w:t xml:space="preserve">otions of mutuality and equality </w:t>
      </w:r>
      <w:r w:rsidR="009C58C4">
        <w:rPr>
          <w:lang w:val="en-US"/>
        </w:rPr>
        <w:t>nevertheless appear to be an important</w:t>
      </w:r>
      <w:r w:rsidR="00111D89">
        <w:rPr>
          <w:lang w:val="en-US"/>
        </w:rPr>
        <w:t xml:space="preserve"> part of the discursive landscape within which young people make sense of their </w:t>
      </w:r>
      <w:r w:rsidR="00E85992">
        <w:rPr>
          <w:lang w:val="en-US"/>
        </w:rPr>
        <w:t>oral sex</w:t>
      </w:r>
      <w:r w:rsidR="00111D89">
        <w:rPr>
          <w:lang w:val="en-US"/>
        </w:rPr>
        <w:t xml:space="preserve"> </w:t>
      </w:r>
      <w:r w:rsidR="00E85992">
        <w:rPr>
          <w:lang w:val="en-US"/>
        </w:rPr>
        <w:t>encounters</w:t>
      </w:r>
      <w:r>
        <w:rPr>
          <w:lang w:val="en-US"/>
        </w:rPr>
        <w:t>.</w:t>
      </w:r>
      <w:r>
        <w:t xml:space="preserve"> </w:t>
      </w:r>
      <w:proofErr w:type="spellStart"/>
      <w:r w:rsidR="005E6348">
        <w:t>Backstrom</w:t>
      </w:r>
      <w:proofErr w:type="spellEnd"/>
      <w:r w:rsidR="005E6348">
        <w:t xml:space="preserve"> et al.</w:t>
      </w:r>
      <w:r w:rsidR="009D218B">
        <w:t xml:space="preserve"> (2012), for instance,</w:t>
      </w:r>
      <w:r w:rsidR="005E6348">
        <w:t xml:space="preserve"> found</w:t>
      </w:r>
      <w:r w:rsidR="00A31C69">
        <w:t xml:space="preserve"> reciprocity</w:t>
      </w:r>
      <w:r w:rsidR="00A31C69" w:rsidRPr="00035832">
        <w:rPr>
          <w:lang w:val="en-US"/>
        </w:rPr>
        <w:t xml:space="preserve"> appeared to be a </w:t>
      </w:r>
      <w:r w:rsidR="003D5FAC">
        <w:rPr>
          <w:lang w:val="en-US"/>
        </w:rPr>
        <w:t xml:space="preserve">salient </w:t>
      </w:r>
      <w:r w:rsidR="00A31C69" w:rsidRPr="00035832">
        <w:rPr>
          <w:lang w:val="en-US"/>
        </w:rPr>
        <w:t xml:space="preserve">concept </w:t>
      </w:r>
      <w:r w:rsidR="00633897">
        <w:rPr>
          <w:lang w:val="en-US"/>
        </w:rPr>
        <w:t xml:space="preserve">within </w:t>
      </w:r>
      <w:r w:rsidR="00111D89">
        <w:rPr>
          <w:lang w:val="en-US"/>
        </w:rPr>
        <w:t xml:space="preserve">US </w:t>
      </w:r>
      <w:r w:rsidR="00633897">
        <w:rPr>
          <w:lang w:val="en-US"/>
        </w:rPr>
        <w:t>female college students</w:t>
      </w:r>
      <w:r w:rsidR="00111D89">
        <w:rPr>
          <w:lang w:val="en-US"/>
        </w:rPr>
        <w:t>’ accounts of cunnilingus</w:t>
      </w:r>
      <w:r w:rsidR="00A31C69" w:rsidRPr="00035832">
        <w:rPr>
          <w:lang w:val="en-US"/>
        </w:rPr>
        <w:t xml:space="preserve">, </w:t>
      </w:r>
      <w:r w:rsidR="00EA5B2D">
        <w:rPr>
          <w:lang w:val="en-US"/>
        </w:rPr>
        <w:t>al</w:t>
      </w:r>
      <w:r w:rsidR="005E6348">
        <w:rPr>
          <w:lang w:val="en-US"/>
        </w:rPr>
        <w:t xml:space="preserve">though </w:t>
      </w:r>
      <w:r w:rsidR="00A31C69">
        <w:rPr>
          <w:lang w:val="en-US"/>
        </w:rPr>
        <w:t>its</w:t>
      </w:r>
      <w:r w:rsidR="00A31C69" w:rsidRPr="00035832">
        <w:rPr>
          <w:lang w:val="en-US"/>
        </w:rPr>
        <w:t xml:space="preserve"> meaning varied</w:t>
      </w:r>
      <w:r>
        <w:rPr>
          <w:lang w:val="en-US"/>
        </w:rPr>
        <w:t xml:space="preserve">; </w:t>
      </w:r>
      <w:r w:rsidR="005E6348">
        <w:rPr>
          <w:lang w:val="en-US"/>
        </w:rPr>
        <w:t xml:space="preserve">while </w:t>
      </w:r>
      <w:r w:rsidR="00E85992">
        <w:rPr>
          <w:lang w:val="en-US"/>
        </w:rPr>
        <w:t>most</w:t>
      </w:r>
      <w:r w:rsidR="00A31C69" w:rsidRPr="00035832">
        <w:t xml:space="preserve"> </w:t>
      </w:r>
      <w:r w:rsidR="00EA5B2D">
        <w:t xml:space="preserve">of the women </w:t>
      </w:r>
      <w:r w:rsidR="00A31C69" w:rsidRPr="00035832">
        <w:t xml:space="preserve">interpreted reciprocity </w:t>
      </w:r>
      <w:r w:rsidR="00E85992">
        <w:t>as “</w:t>
      </w:r>
      <w:r w:rsidR="00A31C69" w:rsidRPr="00035832">
        <w:t>a literally even exchange of sexual acts and orgasms</w:t>
      </w:r>
      <w:r w:rsidR="00E85992">
        <w:t xml:space="preserve">”, in cases where </w:t>
      </w:r>
      <w:r w:rsidR="00EA5B2D">
        <w:t>they</w:t>
      </w:r>
      <w:r w:rsidR="009A26E1">
        <w:t xml:space="preserve"> </w:t>
      </w:r>
      <w:r w:rsidR="00E85992">
        <w:t xml:space="preserve">gave but </w:t>
      </w:r>
      <w:r w:rsidR="009A26E1">
        <w:t>did not receive oral sex they</w:t>
      </w:r>
      <w:r w:rsidR="00A31C69" w:rsidRPr="00035832">
        <w:t xml:space="preserve"> redefined it as a general value</w:t>
      </w:r>
      <w:r w:rsidR="00362FDF">
        <w:t xml:space="preserve"> –</w:t>
      </w:r>
      <w:r w:rsidR="00A31C69" w:rsidRPr="00035832">
        <w:t xml:space="preserve"> </w:t>
      </w:r>
      <w:r w:rsidR="00362FDF">
        <w:t>“</w:t>
      </w:r>
      <w:r w:rsidR="00A31C69" w:rsidRPr="00035832">
        <w:t>a matter of overall mutual sexual pleasure, rather than keeping a scorecard” (</w:t>
      </w:r>
      <w:r w:rsidR="00A31C69">
        <w:t>p. 7).</w:t>
      </w:r>
      <w:r w:rsidR="00111D89">
        <w:t xml:space="preserve"> </w:t>
      </w:r>
      <w:r w:rsidR="00D15067">
        <w:t xml:space="preserve">Contemporary discourse about reciprocity in oral sex may in part be a legacy of discourses of mutuality which were central to attempts to legitimize oral sex among older adults over the course of the twentieth century </w:t>
      </w:r>
      <w:r w:rsidR="00D15067">
        <w:fldChar w:fldCharType="begin"/>
      </w:r>
      <w:r w:rsidR="00D15067">
        <w:instrText xml:space="preserve"> ADDIN EN.CITE &lt;EndNote&gt;&lt;Cite&gt;&lt;Author&gt;Curtis&lt;/Author&gt;&lt;Year&gt;2007&lt;/Year&gt;&lt;RecNum&gt;959&lt;/RecNum&gt;&lt;DisplayText&gt;(Curtis &amp;amp; Hunt, 2007; Hunt &amp;amp; Curtis, 2006)&lt;/DisplayText&gt;&lt;record&gt;&lt;rec-number&gt;959&lt;/rec-number&gt;&lt;foreign-keys&gt;&lt;key app="EN" db-id="zd9pr0fzjr90v2ersdqxsxaovrx09ttvrz2a"&gt;959&lt;/key&gt;&lt;/foreign-keys&gt;&lt;ref-type name="Journal Article"&gt;17&lt;/ref-type&gt;&lt;contributors&gt;&lt;authors&gt;&lt;author&gt;Curtis, Bruce&lt;/author&gt;&lt;author&gt;Hunt, Alan&lt;/author&gt;&lt;/authors&gt;&lt;/contributors&gt;&lt;titles&gt;&lt;title&gt;The Fellatio ‘Epidemic’: Age Relations and Access to the Erotic Arts&lt;/title&gt;&lt;secondary-title&gt;Sexualities&lt;/secondary-title&gt;&lt;/titles&gt;&lt;periodical&gt;&lt;full-title&gt;Sexualities&lt;/full-title&gt;&lt;/periodical&gt;&lt;pages&gt;5-28&lt;/pages&gt;&lt;volume&gt;10&lt;/volume&gt;&lt;number&gt;1&lt;/number&gt;&lt;dates&gt;&lt;year&gt;2007&lt;/year&gt;&lt;pub-dates&gt;&lt;date&gt;February 1, 2007&lt;/date&gt;&lt;/pub-dates&gt;&lt;/dates&gt;&lt;urls&gt;&lt;related-urls&gt;&lt;url&gt;http://sex.sagepub.com/content/10/1/5.abstract&lt;/url&gt;&lt;/related-urls&gt;&lt;/urls&gt;&lt;electronic-resource-num&gt;10.1177/1363460707072950&lt;/electronic-resource-num&gt;&lt;/record&gt;&lt;/Cite&gt;&lt;Cite&gt;&lt;Author&gt;Hunt&lt;/Author&gt;&lt;Year&gt;2006&lt;/Year&gt;&lt;RecNum&gt;901&lt;/RecNum&gt;&lt;record&gt;&lt;rec-number&gt;901&lt;/rec-number&gt;&lt;foreign-keys&gt;&lt;key app="EN" db-id="zd9pr0fzjr90v2ersdqxsxaovrx09ttvrz2a"&gt;901&lt;/key&gt;&lt;/foreign-keys&gt;&lt;ref-type name="Journal Article"&gt;17&lt;/ref-type&gt;&lt;contributors&gt;&lt;authors&gt;&lt;author&gt;Hunt, Alan&lt;/author&gt;&lt;author&gt;Curtis, Bruce&lt;/author&gt;&lt;/authors&gt;&lt;/contributors&gt;&lt;titles&gt;&lt;title&gt;A genealogy of the genital kiss: Oral sex in the twentieth century&lt;/title&gt;&lt;secondary-title&gt;Canadian Journal of Human Sexuality&lt;/secondary-title&gt;&lt;/titles&gt;&lt;periodical&gt;&lt;full-title&gt;Canadian Journal of Human Sexuality&lt;/full-title&gt;&lt;/periodical&gt;&lt;pages&gt;59-84&lt;/pages&gt;&lt;volume&gt;15&lt;/volume&gt;&lt;number&gt;2&lt;/number&gt;&lt;dates&gt;&lt;year&gt;2006&lt;/year&gt;&lt;/dates&gt;&lt;urls&gt;&lt;/urls&gt;&lt;/record&gt;&lt;/Cite&gt;&lt;/EndNote&gt;</w:instrText>
      </w:r>
      <w:r w:rsidR="00D15067">
        <w:fldChar w:fldCharType="separate"/>
      </w:r>
      <w:r w:rsidR="00D15067">
        <w:rPr>
          <w:noProof/>
        </w:rPr>
        <w:t>(</w:t>
      </w:r>
      <w:hyperlink w:anchor="_ENREF_9" w:tooltip="Curtis, 2007 #959" w:history="1">
        <w:r w:rsidR="00D15067">
          <w:rPr>
            <w:noProof/>
          </w:rPr>
          <w:t>Curtis &amp; Hunt, 2007</w:t>
        </w:r>
      </w:hyperlink>
      <w:r w:rsidR="00D15067">
        <w:rPr>
          <w:noProof/>
        </w:rPr>
        <w:t xml:space="preserve">; </w:t>
      </w:r>
      <w:hyperlink w:anchor="_ENREF_17" w:tooltip="Hunt, 2006 #901" w:history="1">
        <w:r w:rsidR="00D15067">
          <w:rPr>
            <w:noProof/>
          </w:rPr>
          <w:t>Hunt &amp; Curtis, 2006</w:t>
        </w:r>
      </w:hyperlink>
      <w:r w:rsidR="00D15067">
        <w:rPr>
          <w:noProof/>
        </w:rPr>
        <w:t>)</w:t>
      </w:r>
      <w:r w:rsidR="00D15067">
        <w:fldChar w:fldCharType="end"/>
      </w:r>
      <w:r w:rsidR="00D15067">
        <w:t xml:space="preserve">. Mutual performance of cunnilingus and fellatio seemed to some </w:t>
      </w:r>
      <w:r w:rsidR="00D15067" w:rsidRPr="00211D67">
        <w:t xml:space="preserve">“to offer the possibility of making </w:t>
      </w:r>
      <w:r w:rsidR="00D15067" w:rsidRPr="00815458">
        <w:t xml:space="preserve">heterosexual sex more reciprocal and egalitarian. Either partner could do it, and either could, presumably enjoy it” </w:t>
      </w:r>
      <w:r w:rsidR="00D15067" w:rsidRPr="00815458">
        <w:fldChar w:fldCharType="begin"/>
      </w:r>
      <w:r w:rsidR="00D15067">
        <w:instrText xml:space="preserve"> ADDIN EN.CITE &lt;EndNote&gt;&lt;Cite&gt;&lt;Author&gt;Braun&lt;/Author&gt;&lt;Year&gt;2003&lt;/Year&gt;&lt;RecNum&gt;224&lt;/RecNum&gt;&lt;Prefix&gt;Ehrenreich et al.`, 1986`, p. 81`, cited in &lt;/Prefix&gt;&lt;Suffix&gt;`, p. 239&lt;/Suffix&gt;&lt;DisplayText&gt;(Ehrenreich et al., 1986, p. 81, cited in Braun, Gavey, &amp;amp; McPhillips, 2003, p. 239)&lt;/DisplayText&gt;&lt;record&gt;&lt;rec-number&gt;224&lt;/rec-number&gt;&lt;foreign-keys&gt;&lt;key app="EN" db-id="zd9pr0fzjr90v2ersdqxsxaovrx09ttvrz2a"&gt;224&lt;/key&gt;&lt;/foreign-keys&gt;&lt;ref-type name="Journal Article"&gt;17&lt;/ref-type&gt;&lt;contributors&gt;&lt;authors&gt;&lt;author&gt;Braun, Virginia&lt;/author&gt;&lt;author&gt;Gavey, Nicola&lt;/author&gt;&lt;author&gt;McPhillips, Kathryn&lt;/author&gt;&lt;/authors&gt;&lt;/contributors&gt;&lt;titles&gt;&lt;title&gt;The `Fair Deal&amp;apos;? Unpacking Accounts of Reciprocity in Heterosex&lt;/title&gt;&lt;secondary-title&gt;Sexualities&lt;/secondary-title&gt;&lt;/titles&gt;&lt;periodical&gt;&lt;full-title&gt;Sexualities&lt;/full-title&gt;&lt;/periodical&gt;&lt;pages&gt;237-261&lt;/pages&gt;&lt;volume&gt;6&lt;/volume&gt;&lt;number&gt;2&lt;/number&gt;&lt;dates&gt;&lt;year&gt;2003&lt;/year&gt;&lt;pub-dates&gt;&lt;date&gt;May 1, 2003&lt;/date&gt;&lt;/pub-dates&gt;&lt;/dates&gt;&lt;urls&gt;&lt;related-urls&gt;&lt;url&gt;http://sexualities.sagepub.com/cgi/content/abstract/6/2/237&lt;/url&gt;&lt;/related-urls&gt;&lt;/urls&gt;&lt;electronic-resource-num&gt;10.1177/1363460703006002005&lt;/electronic-resource-num&gt;&lt;/record&gt;&lt;/Cite&gt;&lt;/EndNote&gt;</w:instrText>
      </w:r>
      <w:r w:rsidR="00D15067" w:rsidRPr="00815458">
        <w:fldChar w:fldCharType="separate"/>
      </w:r>
      <w:r w:rsidR="00D15067" w:rsidRPr="00815458">
        <w:rPr>
          <w:noProof/>
        </w:rPr>
        <w:t>(</w:t>
      </w:r>
      <w:hyperlink w:anchor="_ENREF_5" w:tooltip="Braun, 2003 #224" w:history="1">
        <w:r w:rsidR="00D15067" w:rsidRPr="00815458">
          <w:rPr>
            <w:noProof/>
          </w:rPr>
          <w:t>Ehrenreich et al., 1986, p. 81, cited in Braun, Gavey, &amp; McPhillips, 2003, p. 239</w:t>
        </w:r>
      </w:hyperlink>
      <w:r w:rsidR="00D15067" w:rsidRPr="00815458">
        <w:rPr>
          <w:noProof/>
        </w:rPr>
        <w:t>)</w:t>
      </w:r>
      <w:r w:rsidR="00D15067" w:rsidRPr="00815458">
        <w:fldChar w:fldCharType="end"/>
      </w:r>
      <w:r w:rsidR="00D15067" w:rsidRPr="00815458">
        <w:t>.</w:t>
      </w:r>
      <w:r w:rsidR="00D15067">
        <w:t xml:space="preserve"> </w:t>
      </w:r>
    </w:p>
    <w:p w14:paraId="61E4EDC3" w14:textId="62E462C3" w:rsidR="00B94FA0" w:rsidRPr="00785A84" w:rsidRDefault="00EA5B2D" w:rsidP="00425211">
      <w:pPr>
        <w:spacing w:before="0" w:after="0"/>
        <w:ind w:firstLine="720"/>
      </w:pPr>
      <w:r>
        <w:t>Work from</w:t>
      </w:r>
      <w:r w:rsidR="00633897">
        <w:t xml:space="preserve"> </w:t>
      </w:r>
      <w:r w:rsidR="00B94FA0" w:rsidRPr="00C33B16">
        <w:t>Braun et al. (2003)</w:t>
      </w:r>
      <w:r>
        <w:t>, however, suggests that</w:t>
      </w:r>
      <w:r w:rsidR="00B94FA0" w:rsidRPr="00C33B16">
        <w:t xml:space="preserve"> </w:t>
      </w:r>
      <w:r>
        <w:t xml:space="preserve">even </w:t>
      </w:r>
      <w:r w:rsidR="00B94FA0" w:rsidRPr="00C33B16">
        <w:t xml:space="preserve">“notions of reciprocity are not necessarily as </w:t>
      </w:r>
      <w:proofErr w:type="spellStart"/>
      <w:r w:rsidR="00B94FA0" w:rsidRPr="00C33B16">
        <w:t>liberatory</w:t>
      </w:r>
      <w:proofErr w:type="spellEnd"/>
      <w:r w:rsidR="00B94FA0" w:rsidRPr="00C33B16">
        <w:t xml:space="preserve"> as they may seem” (p. 253). </w:t>
      </w:r>
      <w:r w:rsidR="00B94FA0">
        <w:t>Their analysis of</w:t>
      </w:r>
      <w:r w:rsidR="00B94FA0" w:rsidRPr="00C33B16">
        <w:t xml:space="preserve"> </w:t>
      </w:r>
      <w:r w:rsidR="00B94FA0">
        <w:t xml:space="preserve">adult </w:t>
      </w:r>
      <w:r w:rsidR="00B94FA0" w:rsidRPr="00C33B16">
        <w:t xml:space="preserve">men’s and women’s accounts </w:t>
      </w:r>
      <w:r w:rsidR="00B94FA0">
        <w:t xml:space="preserve">of giving and receiving orgasms </w:t>
      </w:r>
      <w:r>
        <w:t>revealed how</w:t>
      </w:r>
      <w:r w:rsidR="00B94FA0">
        <w:t xml:space="preserve"> </w:t>
      </w:r>
      <w:r w:rsidR="00B94FA0" w:rsidRPr="00C33B16">
        <w:t xml:space="preserve">mutually reciprocal orgasmic sex was constructed by participants as “right” and “desirable”, </w:t>
      </w:r>
      <w:r>
        <w:t xml:space="preserve">meaning that </w:t>
      </w:r>
      <w:r w:rsidR="00B94FA0" w:rsidRPr="00C33B16">
        <w:t xml:space="preserve">instances of “non-reciprocal” sex (i.e. where one partner does not reach orgasm) could become constructed as “somehow ‘wrong’ or problematic” (p. 245). They show how a collision between a discourse of reciprocity and other dominant discourses of </w:t>
      </w:r>
      <w:proofErr w:type="spellStart"/>
      <w:r w:rsidR="00B94FA0" w:rsidRPr="00C33B16">
        <w:t>heterosex</w:t>
      </w:r>
      <w:proofErr w:type="spellEnd"/>
      <w:r w:rsidR="00B94FA0" w:rsidRPr="00C33B16">
        <w:t xml:space="preserve"> can produce entitlements</w:t>
      </w:r>
      <w:r w:rsidR="00660FC3">
        <w:t xml:space="preserve"> and</w:t>
      </w:r>
      <w:r w:rsidR="00B94FA0" w:rsidRPr="00C33B16">
        <w:t xml:space="preserve"> obligations </w:t>
      </w:r>
      <w:r w:rsidR="00633897">
        <w:t xml:space="preserve">that can make </w:t>
      </w:r>
      <w:r w:rsidR="00B94FA0" w:rsidRPr="00C33B16">
        <w:t xml:space="preserve">sexual </w:t>
      </w:r>
      <w:r w:rsidR="00633897">
        <w:t>“</w:t>
      </w:r>
      <w:r w:rsidR="00B94FA0" w:rsidRPr="00C33B16">
        <w:t>choices</w:t>
      </w:r>
      <w:r w:rsidR="00633897">
        <w:t>”</w:t>
      </w:r>
      <w:r w:rsidR="00B94FA0" w:rsidRPr="00C33B16">
        <w:t xml:space="preserve"> problematic, especially for women, who may feel obliged to have vaginal intercourse in exchange for receiving </w:t>
      </w:r>
      <w:r w:rsidR="00633897">
        <w:lastRenderedPageBreak/>
        <w:t>“</w:t>
      </w:r>
      <w:r w:rsidR="00B94FA0" w:rsidRPr="00C33B16">
        <w:t>their</w:t>
      </w:r>
      <w:r w:rsidR="00633897">
        <w:t>”</w:t>
      </w:r>
      <w:r w:rsidR="00B94FA0" w:rsidRPr="00C33B16">
        <w:t xml:space="preserve"> orgasm. Noting that meanings are unlikely to be singular or fixed, </w:t>
      </w:r>
      <w:r w:rsidR="00835DF1">
        <w:t>Braun et al.</w:t>
      </w:r>
      <w:r w:rsidR="00B94FA0" w:rsidRPr="00C33B16">
        <w:t xml:space="preserve"> call for continuing critiques of claims about sexual reciprocity. </w:t>
      </w:r>
    </w:p>
    <w:p w14:paraId="6F13E19C" w14:textId="14CB82E6" w:rsidR="00121C3E" w:rsidRDefault="003C3A9F" w:rsidP="00425211">
      <w:pPr>
        <w:spacing w:before="0" w:after="0"/>
        <w:ind w:firstLine="720"/>
      </w:pPr>
      <w:r>
        <w:t>While the</w:t>
      </w:r>
      <w:r w:rsidR="00467AB2">
        <w:t xml:space="preserve"> </w:t>
      </w:r>
      <w:r>
        <w:t>growing body of scholarly work examining young people’s own perspectives</w:t>
      </w:r>
      <w:r w:rsidR="00467AB2">
        <w:t xml:space="preserve"> on their sexual lives</w:t>
      </w:r>
      <w:r>
        <w:t xml:space="preserve"> offers important insights into gender dynamics in oral sex, </w:t>
      </w:r>
      <w:r w:rsidR="00467AB2">
        <w:t xml:space="preserve">the work has </w:t>
      </w:r>
      <w:r>
        <w:t xml:space="preserve">focused </w:t>
      </w:r>
      <w:r w:rsidR="00467AB2">
        <w:t xml:space="preserve">largely </w:t>
      </w:r>
      <w:r>
        <w:t xml:space="preserve">on those in higher education, and on young women rather than young men. </w:t>
      </w:r>
      <w:r w:rsidR="0028177C">
        <w:t xml:space="preserve">In one of the few studies including younger teens, </w:t>
      </w:r>
      <w:r w:rsidR="00121C3E">
        <w:t xml:space="preserve">Burns, </w:t>
      </w:r>
      <w:proofErr w:type="spellStart"/>
      <w:r w:rsidR="00121C3E">
        <w:t>Futch</w:t>
      </w:r>
      <w:proofErr w:type="spellEnd"/>
      <w:r w:rsidR="00121C3E">
        <w:t xml:space="preserve"> and </w:t>
      </w:r>
      <w:proofErr w:type="spellStart"/>
      <w:r w:rsidR="00121C3E" w:rsidRPr="00FE009B">
        <w:t>Tolman</w:t>
      </w:r>
      <w:proofErr w:type="spellEnd"/>
      <w:r w:rsidR="00121C3E" w:rsidRPr="00FE009B">
        <w:t xml:space="preserve"> </w:t>
      </w:r>
      <w:r w:rsidR="00121C3E" w:rsidRPr="00913A42">
        <w:rPr>
          <w:highlight w:val="yellow"/>
        </w:rPr>
        <w:fldChar w:fldCharType="begin"/>
      </w:r>
      <w:r w:rsidR="00833846">
        <w:rPr>
          <w:highlight w:val="yellow"/>
        </w:rPr>
        <w:instrText xml:space="preserve"> ADDIN EN.CITE &lt;EndNote&gt;&lt;Cite ExcludeAuth="1"&gt;&lt;Author&gt;Burns&lt;/Author&gt;&lt;Year&gt;2011&lt;/Year&gt;&lt;RecNum&gt;371&lt;/RecNum&gt;&lt;DisplayText&gt;(2011)&lt;/DisplayText&gt;&lt;record&gt;&lt;rec-number&gt;371&lt;/rec-number&gt;&lt;foreign-keys&gt;&lt;key app="EN" db-id="zd9pr0fzjr90v2ersdqxsxaovrx09ttvrz2a"&gt;371&lt;/key&gt;&lt;/foreign-keys&gt;&lt;ref-type name="Journal Article"&gt;17&lt;/ref-type&gt;&lt;contributors&gt;&lt;authors&gt;&lt;author&gt;Burns, April&lt;/author&gt;&lt;author&gt;Futch, Valerie&lt;/author&gt;&lt;author&gt;Tolman, Deborah&lt;/author&gt;&lt;/authors&gt;&lt;/contributors&gt;&lt;titles&gt;&lt;title&gt;“It’s Like Doing Homework”: Academic Achievement Discourse in Adolescent Girls’ Fellatio Narratives&lt;/title&gt;&lt;secondary-title&gt;Sexuality Research and Social Policy&lt;/secondary-title&gt;&lt;/titles&gt;&lt;periodical&gt;&lt;full-title&gt;Sexuality Research and Social Policy&lt;/full-title&gt;&lt;/periodical&gt;&lt;pages&gt;239-251&lt;/pages&gt;&lt;volume&gt;8&lt;/volume&gt;&lt;number&gt;3&lt;/number&gt;&lt;keywords&gt;&lt;keyword&gt;Social Sciences&lt;/keyword&gt;&lt;/keywords&gt;&lt;dates&gt;&lt;year&gt;2011&lt;/year&gt;&lt;/dates&gt;&lt;publisher&gt;Springer New York&lt;/publisher&gt;&lt;isbn&gt;1868-9884&lt;/isbn&gt;&lt;urls&gt;&lt;related-urls&gt;&lt;url&gt;http://dx.doi.org/10.1007/s13178-011-0062-1&lt;/url&gt;&lt;/related-urls&gt;&lt;/urls&gt;&lt;electronic-resource-num&gt;10.1007/s13178-011-0062-1&lt;/electronic-resource-num&gt;&lt;/record&gt;&lt;/Cite&gt;&lt;/EndNote&gt;</w:instrText>
      </w:r>
      <w:r w:rsidR="00121C3E" w:rsidRPr="00913A42">
        <w:rPr>
          <w:highlight w:val="yellow"/>
        </w:rPr>
        <w:fldChar w:fldCharType="separate"/>
      </w:r>
      <w:r w:rsidR="00121C3E" w:rsidRPr="00082D80">
        <w:rPr>
          <w:noProof/>
        </w:rPr>
        <w:t>(</w:t>
      </w:r>
      <w:hyperlink w:anchor="_ENREF_7" w:tooltip="Burns, 2011 #371" w:history="1">
        <w:r w:rsidR="007C067B" w:rsidRPr="00082D80">
          <w:rPr>
            <w:noProof/>
          </w:rPr>
          <w:t>2011</w:t>
        </w:r>
      </w:hyperlink>
      <w:r w:rsidR="00121C3E" w:rsidRPr="00082D80">
        <w:rPr>
          <w:noProof/>
        </w:rPr>
        <w:t>)</w:t>
      </w:r>
      <w:r w:rsidR="00121C3E" w:rsidRPr="00913A42">
        <w:rPr>
          <w:highlight w:val="yellow"/>
        </w:rPr>
        <w:fldChar w:fldCharType="end"/>
      </w:r>
      <w:r w:rsidR="000301FF">
        <w:t xml:space="preserve"> ex</w:t>
      </w:r>
      <w:r w:rsidR="00121C3E">
        <w:t xml:space="preserve">plore </w:t>
      </w:r>
      <w:r w:rsidR="0028177C">
        <w:t>12-17</w:t>
      </w:r>
      <w:r w:rsidR="009C5B18">
        <w:t xml:space="preserve"> year old girls’</w:t>
      </w:r>
      <w:r w:rsidR="00121C3E" w:rsidRPr="004C4840">
        <w:t xml:space="preserve"> “fellatio narratives”, in whi</w:t>
      </w:r>
      <w:r w:rsidR="00121C3E">
        <w:t>ch</w:t>
      </w:r>
      <w:r w:rsidR="00121C3E" w:rsidRPr="00FE009B">
        <w:t xml:space="preserve"> stories of </w:t>
      </w:r>
      <w:r w:rsidR="00121C3E">
        <w:t xml:space="preserve">shame, guilt and anxiety co-exist alongside </w:t>
      </w:r>
      <w:r w:rsidR="00121C3E" w:rsidRPr="00FE009B">
        <w:t xml:space="preserve">accounts of women as </w:t>
      </w:r>
      <w:r w:rsidR="00121C3E">
        <w:t>sexual initiators</w:t>
      </w:r>
      <w:r w:rsidR="00121C3E" w:rsidRPr="00FE009B">
        <w:t xml:space="preserve">, “moments of desire”, and a sense of competence </w:t>
      </w:r>
      <w:r w:rsidR="00121C3E" w:rsidRPr="0045126D">
        <w:t xml:space="preserve">and pleasure attained through “mastery of a new and relationally valuable skill” </w:t>
      </w:r>
      <w:r w:rsidR="00121C3E">
        <w:t>(p. 249</w:t>
      </w:r>
      <w:r w:rsidR="00121C3E" w:rsidRPr="0045126D">
        <w:t>).</w:t>
      </w:r>
      <w:r w:rsidR="00121C3E">
        <w:t xml:space="preserve"> Notwithstanding the more positive fragments of these narratives, </w:t>
      </w:r>
      <w:r w:rsidR="009C5B18">
        <w:t>girls’</w:t>
      </w:r>
      <w:r w:rsidR="00121C3E">
        <w:t xml:space="preserve"> </w:t>
      </w:r>
      <w:r w:rsidR="00835DF1">
        <w:t>accounts</w:t>
      </w:r>
      <w:r w:rsidR="00121C3E">
        <w:t xml:space="preserve"> of giving oral sex </w:t>
      </w:r>
      <w:r w:rsidR="00835DF1">
        <w:t>emphasised</w:t>
      </w:r>
      <w:r w:rsidR="00121C3E">
        <w:t xml:space="preserve"> satisfying men’s needs and desires, rather than their own.</w:t>
      </w:r>
      <w:r w:rsidR="00121C3E" w:rsidRPr="0045126D">
        <w:t xml:space="preserve"> </w:t>
      </w:r>
      <w:r w:rsidR="001672FC">
        <w:t>Burns et al.</w:t>
      </w:r>
      <w:r w:rsidR="00121C3E" w:rsidRPr="0045126D">
        <w:t xml:space="preserve"> describe a</w:t>
      </w:r>
      <w:r w:rsidR="001672FC">
        <w:t xml:space="preserve">n additional </w:t>
      </w:r>
      <w:r w:rsidR="00121C3E" w:rsidRPr="0045126D">
        <w:t xml:space="preserve">set of concerns in </w:t>
      </w:r>
      <w:r w:rsidR="0028177C">
        <w:t>these teens’</w:t>
      </w:r>
      <w:r w:rsidR="00121C3E" w:rsidRPr="0045126D">
        <w:t xml:space="preserve"> </w:t>
      </w:r>
      <w:r w:rsidR="00121C3E">
        <w:t>accounts</w:t>
      </w:r>
      <w:r w:rsidR="00121C3E" w:rsidRPr="0045126D">
        <w:t xml:space="preserve"> regarding their technical skill, and </w:t>
      </w:r>
      <w:r w:rsidR="00121C3E">
        <w:t>evaluation of that skill by male partners</w:t>
      </w:r>
      <w:r w:rsidR="00121C3E" w:rsidRPr="0045126D">
        <w:t>: “now there are contingencies of their performance level, consequences not attached to whether they have simply engaged in sexual activity at all [...] but if their participation was good enough, met normative standards and benchmarks” (</w:t>
      </w:r>
      <w:r w:rsidR="00121C3E">
        <w:t xml:space="preserve">p. </w:t>
      </w:r>
      <w:r w:rsidR="00121C3E" w:rsidRPr="0045126D">
        <w:t>248).</w:t>
      </w:r>
      <w:r w:rsidR="00112F6B">
        <w:t xml:space="preserve"> </w:t>
      </w:r>
      <w:r w:rsidR="00DE3A1F">
        <w:t>Examination of young</w:t>
      </w:r>
      <w:r w:rsidR="000C4CC1">
        <w:t>er</w:t>
      </w:r>
      <w:r w:rsidR="00DE3A1F">
        <w:t xml:space="preserve"> men’s accounts of </w:t>
      </w:r>
      <w:r w:rsidR="000C4CC1">
        <w:t xml:space="preserve">giving and receiving </w:t>
      </w:r>
      <w:r w:rsidR="00DE3A1F">
        <w:t xml:space="preserve">oral sex </w:t>
      </w:r>
      <w:r w:rsidR="00835DF1">
        <w:t>is</w:t>
      </w:r>
      <w:r w:rsidR="00DE3A1F">
        <w:t xml:space="preserve"> largely absent </w:t>
      </w:r>
      <w:r w:rsidR="00112F6B">
        <w:t xml:space="preserve">from the literature. </w:t>
      </w:r>
    </w:p>
    <w:p w14:paraId="7887C97D" w14:textId="7AE82FCE" w:rsidR="00B31880" w:rsidRDefault="000F056F" w:rsidP="00425211">
      <w:pPr>
        <w:autoSpaceDE w:val="0"/>
        <w:autoSpaceDN w:val="0"/>
        <w:adjustRightInd w:val="0"/>
        <w:spacing w:before="0" w:after="0"/>
        <w:ind w:firstLine="720"/>
      </w:pPr>
      <w:r w:rsidRPr="00C33B16">
        <w:rPr>
          <w:rFonts w:eastAsia="Times New Roman"/>
          <w:lang w:eastAsia="en-GB"/>
        </w:rPr>
        <w:t xml:space="preserve">In this paper we </w:t>
      </w:r>
      <w:r w:rsidR="00785A84">
        <w:rPr>
          <w:rFonts w:eastAsia="Times New Roman"/>
          <w:lang w:eastAsia="en-GB"/>
        </w:rPr>
        <w:t>explore</w:t>
      </w:r>
      <w:r w:rsidRPr="00C33B16">
        <w:rPr>
          <w:rFonts w:eastAsia="Times New Roman"/>
          <w:lang w:eastAsia="en-GB"/>
        </w:rPr>
        <w:t xml:space="preserve"> </w:t>
      </w:r>
      <w:r w:rsidR="000D27A8">
        <w:rPr>
          <w:rFonts w:eastAsia="Times New Roman"/>
          <w:lang w:eastAsia="en-GB"/>
        </w:rPr>
        <w:t>16-18 year-</w:t>
      </w:r>
      <w:r w:rsidR="00785A84">
        <w:rPr>
          <w:rFonts w:eastAsia="Times New Roman"/>
          <w:lang w:eastAsia="en-GB"/>
        </w:rPr>
        <w:t>old</w:t>
      </w:r>
      <w:r w:rsidR="006D4599">
        <w:rPr>
          <w:rFonts w:eastAsia="Times New Roman"/>
          <w:lang w:eastAsia="en-GB"/>
        </w:rPr>
        <w:t>-</w:t>
      </w:r>
      <w:r w:rsidR="001672FC">
        <w:rPr>
          <w:rFonts w:eastAsia="Times New Roman"/>
          <w:lang w:eastAsia="en-GB"/>
        </w:rPr>
        <w:t>women’s and men’s</w:t>
      </w:r>
      <w:r w:rsidRPr="00C33B16">
        <w:rPr>
          <w:rFonts w:eastAsia="Times New Roman"/>
          <w:lang w:eastAsia="en-GB"/>
        </w:rPr>
        <w:t xml:space="preserve"> accounts of oral sex.</w:t>
      </w:r>
      <w:r w:rsidRPr="00C33B16">
        <w:rPr>
          <w:lang w:val="en-US"/>
        </w:rPr>
        <w:t xml:space="preserve"> </w:t>
      </w:r>
      <w:r w:rsidRPr="00C33B16">
        <w:t xml:space="preserve">Informed by a broadly constructionist </w:t>
      </w:r>
      <w:r w:rsidRPr="00C33B16">
        <w:rPr>
          <w:lang w:val="en-US" w:eastAsia="en-GB"/>
        </w:rPr>
        <w:t xml:space="preserve">perspective, our focus here is on examining the meanings circulating within young people’s talk about oral sex, </w:t>
      </w:r>
      <w:r w:rsidRPr="00C33B16">
        <w:rPr>
          <w:lang w:val="en-US"/>
        </w:rPr>
        <w:t xml:space="preserve">and exploring how our interviewees use, resist and rework these varied – and sometimes contradictory – discursive resources </w:t>
      </w:r>
      <w:r w:rsidR="00B9699A">
        <w:rPr>
          <w:lang w:val="en-US"/>
        </w:rPr>
        <w:t>in their</w:t>
      </w:r>
      <w:r w:rsidRPr="00C33B16">
        <w:rPr>
          <w:lang w:val="en-US"/>
        </w:rPr>
        <w:t xml:space="preserve"> accounts of oral sex encounters.</w:t>
      </w:r>
      <w:r w:rsidRPr="00C33B16">
        <w:rPr>
          <w:lang w:val="en-US" w:eastAsia="en-GB"/>
        </w:rPr>
        <w:t xml:space="preserve"> </w:t>
      </w:r>
      <w:r w:rsidR="00F80129" w:rsidRPr="00D01D42">
        <w:t xml:space="preserve">Our approach </w:t>
      </w:r>
      <w:r w:rsidR="00F80129">
        <w:t>i</w:t>
      </w:r>
      <w:r w:rsidR="00F80129" w:rsidRPr="00D01D42">
        <w:t xml:space="preserve">s </w:t>
      </w:r>
      <w:r w:rsidR="00F80129" w:rsidRPr="00A4350D">
        <w:t>informed by an understanding that discourses “enable and constrain people’s options for how to be and act in the social world” (Braun et al</w:t>
      </w:r>
      <w:r w:rsidR="00F80129">
        <w:t>.</w:t>
      </w:r>
      <w:r w:rsidR="00F80129" w:rsidRPr="00A4350D">
        <w:t>, 2003</w:t>
      </w:r>
      <w:r w:rsidR="00F80129">
        <w:t>, p.</w:t>
      </w:r>
      <w:r w:rsidR="00F80129" w:rsidRPr="00A4350D">
        <w:t xml:space="preserve"> 241). </w:t>
      </w:r>
      <w:r w:rsidRPr="00C33B16">
        <w:rPr>
          <w:lang w:val="en-US"/>
        </w:rPr>
        <w:t>We</w:t>
      </w:r>
      <w:r w:rsidRPr="00C33B16">
        <w:t xml:space="preserve"> examine the </w:t>
      </w:r>
      <w:r w:rsidR="00E41484">
        <w:t>apparently contradictory constructs</w:t>
      </w:r>
      <w:r w:rsidRPr="00C33B16">
        <w:t xml:space="preserve"> </w:t>
      </w:r>
      <w:r w:rsidR="00E41484">
        <w:t>of oral sex circulating</w:t>
      </w:r>
      <w:r w:rsidRPr="00C33B16">
        <w:t xml:space="preserve"> in young people’s narratives</w:t>
      </w:r>
      <w:r w:rsidR="00E41484">
        <w:t xml:space="preserve"> and</w:t>
      </w:r>
      <w:r w:rsidRPr="00F43107">
        <w:t xml:space="preserve"> explore how </w:t>
      </w:r>
      <w:r w:rsidR="00660FC3">
        <w:t xml:space="preserve">these </w:t>
      </w:r>
      <w:r w:rsidR="00E41484">
        <w:t xml:space="preserve">apparent </w:t>
      </w:r>
      <w:r w:rsidR="00E41484">
        <w:lastRenderedPageBreak/>
        <w:t>contradictions</w:t>
      </w:r>
      <w:r w:rsidRPr="00F43107">
        <w:t xml:space="preserve"> </w:t>
      </w:r>
      <w:r w:rsidR="003431F0">
        <w:t>help elucidate</w:t>
      </w:r>
      <w:r w:rsidR="00660FC3" w:rsidRPr="00F43107">
        <w:t xml:space="preserve"> </w:t>
      </w:r>
      <w:r w:rsidRPr="00F43107">
        <w:t xml:space="preserve">contemporary meanings </w:t>
      </w:r>
      <w:r w:rsidR="003431F0">
        <w:t xml:space="preserve">and dynamics </w:t>
      </w:r>
      <w:r w:rsidRPr="00F43107">
        <w:t>of oral sex</w:t>
      </w:r>
      <w:r w:rsidR="003431F0">
        <w:t xml:space="preserve"> between young men and women</w:t>
      </w:r>
      <w:r w:rsidRPr="00F43107">
        <w:t>.</w:t>
      </w:r>
    </w:p>
    <w:p w14:paraId="41738F47" w14:textId="77777777" w:rsidR="00BB6ADF" w:rsidRDefault="00BB6ADF" w:rsidP="00425211">
      <w:pPr>
        <w:spacing w:before="0" w:after="0"/>
        <w:ind w:firstLine="720"/>
        <w:jc w:val="center"/>
        <w:rPr>
          <w:b/>
        </w:rPr>
      </w:pPr>
      <w:r w:rsidRPr="007B149F">
        <w:rPr>
          <w:b/>
        </w:rPr>
        <w:t>Method</w:t>
      </w:r>
    </w:p>
    <w:p w14:paraId="41F29F33" w14:textId="13D25261" w:rsidR="00CB6860" w:rsidRPr="007B149F" w:rsidRDefault="00CB6860" w:rsidP="00425211">
      <w:pPr>
        <w:spacing w:before="0" w:after="0"/>
        <w:jc w:val="left"/>
        <w:rPr>
          <w:b/>
        </w:rPr>
      </w:pPr>
      <w:r>
        <w:rPr>
          <w:b/>
        </w:rPr>
        <w:t>Participants</w:t>
      </w:r>
    </w:p>
    <w:p w14:paraId="6CB393CD" w14:textId="3B9F0201" w:rsidR="003D2C40" w:rsidRDefault="00061423" w:rsidP="00425211">
      <w:pPr>
        <w:spacing w:before="0" w:after="0"/>
        <w:ind w:firstLine="720"/>
      </w:pPr>
      <w:r w:rsidRPr="00737B00">
        <w:t xml:space="preserve">Our analysis </w:t>
      </w:r>
      <w:r w:rsidR="00DF39D6">
        <w:t>draws on</w:t>
      </w:r>
      <w:r w:rsidR="00D62A21">
        <w:t xml:space="preserve"> </w:t>
      </w:r>
      <w:r w:rsidRPr="00737B00">
        <w:t xml:space="preserve">data from a </w:t>
      </w:r>
      <w:r>
        <w:t>qualitative study</w:t>
      </w:r>
      <w:r w:rsidR="00B9699A">
        <w:t>,</w:t>
      </w:r>
      <w:r w:rsidR="007B040D">
        <w:t xml:space="preserve"> </w:t>
      </w:r>
      <w:r w:rsidRPr="00737B00">
        <w:t>which explored the meaning</w:t>
      </w:r>
      <w:r w:rsidR="00FF44E9">
        <w:t>s</w:t>
      </w:r>
      <w:r w:rsidRPr="00737B00">
        <w:t xml:space="preserve"> of </w:t>
      </w:r>
      <w:r w:rsidR="00FF44E9">
        <w:t xml:space="preserve">different </w:t>
      </w:r>
      <w:r w:rsidRPr="00737B00">
        <w:t>sexual pract</w:t>
      </w:r>
      <w:r w:rsidR="00B82EFE">
        <w:t>ices among a diverse sample of</w:t>
      </w:r>
      <w:r w:rsidRPr="00737B00">
        <w:t xml:space="preserve"> young people aged 16-18</w:t>
      </w:r>
      <w:r w:rsidR="007123BF">
        <w:t xml:space="preserve">. </w:t>
      </w:r>
      <w:r w:rsidR="00AF3505">
        <w:t>P</w:t>
      </w:r>
      <w:r w:rsidR="007123BF">
        <w:t>articipants were recruited from</w:t>
      </w:r>
      <w:r w:rsidRPr="00737B00">
        <w:t xml:space="preserve"> three socially and geographically contrasting sites in England: (1) London, (2) a medium-sized northern city and (3) a rural area in the southwest.</w:t>
      </w:r>
      <w:r w:rsidR="00595659">
        <w:t xml:space="preserve"> </w:t>
      </w:r>
      <w:r w:rsidR="00B82EFE">
        <w:t>W</w:t>
      </w:r>
      <w:r w:rsidRPr="00737B00">
        <w:t xml:space="preserve">e conducted 71 </w:t>
      </w:r>
      <w:r w:rsidR="00C31FB2">
        <w:t xml:space="preserve">semi-structured </w:t>
      </w:r>
      <w:r w:rsidRPr="00737B00">
        <w:t xml:space="preserve">interviews with 16-18 year olds, with follow-up interviews one year later (n=43). </w:t>
      </w:r>
      <w:r w:rsidR="006B1F4F">
        <w:t xml:space="preserve">All participants were invited to participate in a second </w:t>
      </w:r>
      <w:r w:rsidR="006B1F4F" w:rsidRPr="00035832">
        <w:t>interview</w:t>
      </w:r>
      <w:r w:rsidR="005A43FF" w:rsidRPr="00035832">
        <w:t>, designed to capture accounts of change and continuity in the intervening period</w:t>
      </w:r>
      <w:r w:rsidR="006B1F4F" w:rsidRPr="00035832">
        <w:t xml:space="preserve">. </w:t>
      </w:r>
      <w:r w:rsidR="004A4C6D">
        <w:t>We focus on the in-depth interview data here, although w</w:t>
      </w:r>
      <w:r w:rsidR="007A4D02">
        <w:t>e also conducted group discussions</w:t>
      </w:r>
      <w:r w:rsidR="00191CF7">
        <w:t xml:space="preserve"> </w:t>
      </w:r>
      <w:r w:rsidR="005B438E">
        <w:fldChar w:fldCharType="begin"/>
      </w:r>
      <w:r w:rsidR="005B438E">
        <w:instrText xml:space="preserve"> ADDIN EN.CITE &lt;EndNote&gt;&lt;Cite&gt;&lt;Author&gt;Lewis&lt;/Author&gt;&lt;Year&gt;2013&lt;/Year&gt;&lt;RecNum&gt;10&lt;/RecNum&gt;&lt;Prefix&gt;see &lt;/Prefix&gt;&lt;DisplayText&gt;(see Lewis, Marston, &amp;amp; Wellings, 2013; Marston &amp;amp; Lewis, 2014 for details)&lt;/DisplayText&gt;&lt;record&gt;&lt;rec-number&gt;10&lt;/rec-number&gt;&lt;foreign-keys&gt;&lt;key app="EN" db-id="ftpeesex7r9sacerdpt5asxfvaardz0z0pp5"&gt;10&lt;/key&gt;&lt;/foreign-keys&gt;&lt;ref-type name="Journal Article"&gt;17&lt;/ref-type&gt;&lt;contributors&gt;&lt;authors&gt;&lt;author&gt;Lewis, Ruth&lt;/author&gt;&lt;author&gt;Marston, Cicely&lt;/author&gt;&lt;author&gt;Wellings, Kaye&lt;/author&gt;&lt;/authors&gt;&lt;/contributors&gt;&lt;titles&gt;&lt;title&gt;Bases, stages and ‘working your way up’: young people’s talk about non-coital sexual practices and ‘normal’ sexual trajectories&lt;/title&gt;&lt;secondary-title&gt;Sociological Research Online &lt;/secondary-title&gt;&lt;/titles&gt;&lt;volume&gt;18 &lt;/volume&gt;&lt;number&gt;1&lt;/number&gt;&lt;dates&gt;&lt;year&gt;2013&lt;/year&gt;&lt;/dates&gt;&lt;urls&gt;&lt;related-urls&gt;&lt;url&gt;http://www.socresonline.org.uk/18/1/1.html&lt;/url&gt;&lt;/related-urls&gt;&lt;/urls&gt;&lt;/record&gt;&lt;/Cite&gt;&lt;Cite&gt;&lt;Author&gt;Marston&lt;/Author&gt;&lt;Year&gt;2014&lt;/Year&gt;&lt;RecNum&gt;14&lt;/RecNum&gt;&lt;Suffix&gt; for details&lt;/Suffix&gt;&lt;record&gt;&lt;rec-number&gt;14&lt;/rec-number&gt;&lt;foreign-keys&gt;&lt;key app="EN" db-id="ftpeesex7r9sacerdpt5asxfvaardz0z0pp5"&gt;14&lt;/key&gt;&lt;/foreign-keys&gt;&lt;ref-type name="Journal Article"&gt;17&lt;/ref-type&gt;&lt;contributors&gt;&lt;authors&gt;&lt;author&gt;Marston, C.&lt;/author&gt;&lt;author&gt;Lewis, R. &lt;/author&gt;&lt;/authors&gt;&lt;/contributors&gt;&lt;titles&gt;&lt;title&gt;Anal heterosex among young people and implications for health promotion: a qualitative study in the UK&lt;/title&gt;&lt;secondary-title&gt;BMJ Open&lt;/secondary-title&gt;&lt;/titles&gt;&lt;periodical&gt;&lt;full-title&gt;BMJ Open&lt;/full-title&gt;&lt;/periodical&gt;&lt;volume&gt;4&lt;/volume&gt;&lt;number&gt;8&lt;/number&gt;&lt;dates&gt;&lt;year&gt;2014&lt;/year&gt;&lt;/dates&gt;&lt;urls&gt;&lt;/urls&gt;&lt;/record&gt;&lt;/Cite&gt;&lt;/EndNote&gt;</w:instrText>
      </w:r>
      <w:r w:rsidR="005B438E">
        <w:fldChar w:fldCharType="separate"/>
      </w:r>
      <w:r w:rsidR="005B438E">
        <w:rPr>
          <w:noProof/>
        </w:rPr>
        <w:t xml:space="preserve">(see </w:t>
      </w:r>
      <w:hyperlink w:anchor="_ENREF_19" w:tooltip="Lewis, 2013 #10" w:history="1">
        <w:r w:rsidR="007C067B">
          <w:rPr>
            <w:noProof/>
          </w:rPr>
          <w:t>Lewis, Marston, &amp; Wellings, 2013</w:t>
        </w:r>
      </w:hyperlink>
      <w:r w:rsidR="005B438E">
        <w:rPr>
          <w:noProof/>
        </w:rPr>
        <w:t xml:space="preserve">; </w:t>
      </w:r>
      <w:hyperlink w:anchor="_ENREF_21" w:tooltip="Marston, 2014 #14" w:history="1">
        <w:r w:rsidR="007C067B">
          <w:rPr>
            <w:noProof/>
          </w:rPr>
          <w:t>Marston &amp; Lewis, 2014 for details</w:t>
        </w:r>
      </w:hyperlink>
      <w:r w:rsidR="005B438E">
        <w:rPr>
          <w:noProof/>
        </w:rPr>
        <w:t>)</w:t>
      </w:r>
      <w:r w:rsidR="005B438E">
        <w:fldChar w:fldCharType="end"/>
      </w:r>
      <w:r w:rsidR="00191CF7">
        <w:t>.</w:t>
      </w:r>
      <w:r w:rsidR="007B040D">
        <w:t xml:space="preserve"> Interviews were conducted in 2010 and 2011.</w:t>
      </w:r>
    </w:p>
    <w:p w14:paraId="0792396E" w14:textId="28D4F88E" w:rsidR="005A43FF" w:rsidRDefault="00AF3505" w:rsidP="00425211">
      <w:pPr>
        <w:spacing w:before="0" w:after="0"/>
        <w:ind w:firstLine="720"/>
      </w:pPr>
      <w:r>
        <w:t>I</w:t>
      </w:r>
      <w:r w:rsidR="001F6AF9">
        <w:t xml:space="preserve">n each field site, </w:t>
      </w:r>
      <w:r w:rsidR="00277C3A">
        <w:t>we recruited</w:t>
      </w:r>
      <w:r w:rsidR="001F6AF9">
        <w:t xml:space="preserve"> through schools/colleges, youth organiz</w:t>
      </w:r>
      <w:r w:rsidR="001F6AF9" w:rsidRPr="00B507E5">
        <w:t>ations</w:t>
      </w:r>
      <w:r w:rsidR="001F6AF9">
        <w:t>,</w:t>
      </w:r>
      <w:r w:rsidR="001F6AF9" w:rsidRPr="00B507E5">
        <w:t xml:space="preserve"> </w:t>
      </w:r>
      <w:r w:rsidR="001F6AF9">
        <w:t xml:space="preserve">and informal networks in </w:t>
      </w:r>
      <w:r w:rsidR="00160583">
        <w:t xml:space="preserve">a </w:t>
      </w:r>
      <w:r w:rsidR="00533F22">
        <w:t xml:space="preserve">deliberately </w:t>
      </w:r>
      <w:r w:rsidR="00160583">
        <w:t>varied</w:t>
      </w:r>
      <w:r w:rsidR="00BD66E4">
        <w:t xml:space="preserve"> </w:t>
      </w:r>
      <w:r w:rsidR="00277C3A">
        <w:t xml:space="preserve">range of </w:t>
      </w:r>
      <w:r w:rsidR="00191CF7">
        <w:t>settings</w:t>
      </w:r>
      <w:r w:rsidR="007B040D">
        <w:t xml:space="preserve"> to obtain </w:t>
      </w:r>
      <w:r w:rsidR="00160583">
        <w:t>diversity in participants’</w:t>
      </w:r>
      <w:r w:rsidR="007B040D">
        <w:t xml:space="preserve"> backgrounds</w:t>
      </w:r>
      <w:r w:rsidR="00B57D21" w:rsidRPr="00B507E5">
        <w:t>.</w:t>
      </w:r>
      <w:r w:rsidR="00B57D21">
        <w:t xml:space="preserve"> In order to ensure inclusion of young people from less socially advantaged </w:t>
      </w:r>
      <w:r w:rsidR="007B040D">
        <w:t>groups</w:t>
      </w:r>
      <w:r w:rsidR="00B57D21">
        <w:t xml:space="preserve">, we </w:t>
      </w:r>
      <w:r w:rsidR="00B57D21" w:rsidRPr="00CC7A3C">
        <w:t xml:space="preserve">recruited </w:t>
      </w:r>
      <w:r w:rsidR="00B57D21">
        <w:t>through</w:t>
      </w:r>
      <w:r w:rsidR="00B57D21" w:rsidRPr="00CC7A3C">
        <w:t xml:space="preserve"> youth </w:t>
      </w:r>
      <w:r w:rsidR="00277C3A">
        <w:t>organizations</w:t>
      </w:r>
      <w:r w:rsidR="00B57D21" w:rsidRPr="00CC7A3C">
        <w:t xml:space="preserve"> targeting young people not in education or training</w:t>
      </w:r>
      <w:r w:rsidR="00B57D21">
        <w:t xml:space="preserve"> (n=9)</w:t>
      </w:r>
      <w:r w:rsidR="00B57D21" w:rsidRPr="00CC7A3C">
        <w:t xml:space="preserve">, </w:t>
      </w:r>
      <w:r w:rsidR="00B57D21">
        <w:t>and</w:t>
      </w:r>
      <w:r w:rsidR="00B57D21" w:rsidRPr="00CC7A3C">
        <w:t xml:space="preserve"> </w:t>
      </w:r>
      <w:r w:rsidR="00B57D21">
        <w:t xml:space="preserve">in London, through </w:t>
      </w:r>
      <w:r w:rsidR="00B57D21" w:rsidRPr="00CC7A3C">
        <w:t>a supported housing project</w:t>
      </w:r>
      <w:r w:rsidR="00B57D21" w:rsidRPr="008267C2">
        <w:t xml:space="preserve"> for young people living independently from their families </w:t>
      </w:r>
      <w:r w:rsidR="00B57D21">
        <w:t>(n=4)</w:t>
      </w:r>
      <w:r w:rsidR="00B57D21" w:rsidRPr="008267C2">
        <w:t xml:space="preserve">. We also used snowball sampling and, in the southwest, we </w:t>
      </w:r>
      <w:r w:rsidR="00B57D21">
        <w:t xml:space="preserve">used convenience sampling, </w:t>
      </w:r>
      <w:r w:rsidR="00B57D21" w:rsidRPr="008267C2">
        <w:t>approach</w:t>
      </w:r>
      <w:r w:rsidR="00B57D21">
        <w:t>ing</w:t>
      </w:r>
      <w:r w:rsidR="00B57D21" w:rsidRPr="008267C2">
        <w:t xml:space="preserve"> </w:t>
      </w:r>
      <w:r w:rsidR="00B57D21">
        <w:t xml:space="preserve">young </w:t>
      </w:r>
      <w:r w:rsidR="00B57D21" w:rsidRPr="008267C2">
        <w:t xml:space="preserve">people directly in a town centre. </w:t>
      </w:r>
      <w:r>
        <w:t>Throughout recruitment, we emphasized that</w:t>
      </w:r>
      <w:r w:rsidRPr="00CC7A3C">
        <w:t xml:space="preserve"> </w:t>
      </w:r>
      <w:r>
        <w:t>interviewees</w:t>
      </w:r>
      <w:r w:rsidRPr="00CC7A3C">
        <w:t xml:space="preserve"> </w:t>
      </w:r>
      <w:r>
        <w:t>need</w:t>
      </w:r>
      <w:r w:rsidRPr="00CC7A3C">
        <w:t xml:space="preserve"> not be sexually experienced</w:t>
      </w:r>
      <w:r w:rsidRPr="00F229D4">
        <w:t xml:space="preserve"> </w:t>
      </w:r>
      <w:r>
        <w:t>to take part.</w:t>
      </w:r>
    </w:p>
    <w:p w14:paraId="06AF0778" w14:textId="47128F70" w:rsidR="00CB6860" w:rsidRDefault="00433ED3" w:rsidP="00425211">
      <w:pPr>
        <w:spacing w:before="0" w:after="0"/>
        <w:ind w:firstLine="720"/>
      </w:pPr>
      <w:r>
        <w:t xml:space="preserve">Our depth interview </w:t>
      </w:r>
      <w:r w:rsidR="007B040D">
        <w:t xml:space="preserve">participants were </w:t>
      </w:r>
      <w:r w:rsidR="00F229D4">
        <w:t xml:space="preserve">37 women and 34 men </w:t>
      </w:r>
      <w:r>
        <w:t>aged 16-18 (</w:t>
      </w:r>
      <w:r w:rsidR="007B040D">
        <w:t xml:space="preserve">see Table 1 for </w:t>
      </w:r>
      <w:r>
        <w:t>characteristics of our sample).</w:t>
      </w:r>
      <w:r w:rsidR="007B040D">
        <w:t xml:space="preserve"> Most </w:t>
      </w:r>
      <w:r w:rsidR="00CC7A3C" w:rsidRPr="008267C2">
        <w:t xml:space="preserve">interviewees were living with their parent/s (n=65), </w:t>
      </w:r>
      <w:r>
        <w:lastRenderedPageBreak/>
        <w:t xml:space="preserve">and </w:t>
      </w:r>
      <w:r w:rsidR="00CC7A3C" w:rsidRPr="008267C2">
        <w:t>st</w:t>
      </w:r>
      <w:r>
        <w:t>udying full</w:t>
      </w:r>
      <w:r w:rsidR="00881073">
        <w:t>-</w:t>
      </w:r>
      <w:r>
        <w:t xml:space="preserve"> or part-time (n=60)</w:t>
      </w:r>
      <w:r w:rsidR="00CC7A3C" w:rsidRPr="008267C2">
        <w:t>.</w:t>
      </w:r>
      <w:r w:rsidR="002905F9">
        <w:t xml:space="preserve"> </w:t>
      </w:r>
      <w:r w:rsidR="00881073">
        <w:rPr>
          <w:color w:val="000000"/>
        </w:rPr>
        <w:t>Fifty-five</w:t>
      </w:r>
      <w:r w:rsidR="002905F9" w:rsidRPr="005B71DC">
        <w:rPr>
          <w:color w:val="000000"/>
        </w:rPr>
        <w:t xml:space="preserve"> were White, 12 Black (3 born outside UK), 3 </w:t>
      </w:r>
      <w:r w:rsidR="007000EC">
        <w:rPr>
          <w:color w:val="000000"/>
        </w:rPr>
        <w:t xml:space="preserve">of </w:t>
      </w:r>
      <w:r w:rsidR="002905F9" w:rsidRPr="005B71DC">
        <w:rPr>
          <w:color w:val="000000"/>
        </w:rPr>
        <w:t xml:space="preserve">mixed background, </w:t>
      </w:r>
      <w:r w:rsidR="007000EC">
        <w:rPr>
          <w:color w:val="000000"/>
        </w:rPr>
        <w:t xml:space="preserve">and </w:t>
      </w:r>
      <w:r w:rsidR="002905F9" w:rsidRPr="005B71DC">
        <w:rPr>
          <w:color w:val="000000"/>
        </w:rPr>
        <w:t>1 Asian British.</w:t>
      </w:r>
      <w:r w:rsidR="002905F9" w:rsidRPr="00B120C7">
        <w:rPr>
          <w:rFonts w:ascii="Calibri" w:hAnsi="Calibri"/>
          <w:b/>
          <w:color w:val="000000"/>
        </w:rPr>
        <w:t xml:space="preserve"> </w:t>
      </w:r>
      <w:r w:rsidR="00CC7A3C" w:rsidRPr="008267C2">
        <w:t xml:space="preserve"> </w:t>
      </w:r>
      <w:r w:rsidR="00CC7A3C">
        <w:t>P</w:t>
      </w:r>
      <w:r w:rsidR="00CC7A3C" w:rsidRPr="008267C2">
        <w:t xml:space="preserve">articipants varied in the number </w:t>
      </w:r>
      <w:r w:rsidR="005E382E">
        <w:t>and</w:t>
      </w:r>
      <w:r w:rsidR="00CC7A3C" w:rsidRPr="008267C2">
        <w:t xml:space="preserve"> nature of their sexual partnerships</w:t>
      </w:r>
      <w:r w:rsidR="00CC7A3C">
        <w:t xml:space="preserve"> </w:t>
      </w:r>
      <w:r w:rsidR="00CC7A3C" w:rsidRPr="008267C2">
        <w:t xml:space="preserve">(e.g. </w:t>
      </w:r>
      <w:r w:rsidR="007000EC">
        <w:t>“</w:t>
      </w:r>
      <w:r w:rsidR="00CC7A3C" w:rsidRPr="008267C2">
        <w:t>long-term relationships</w:t>
      </w:r>
      <w:r w:rsidR="007000EC">
        <w:t>”,</w:t>
      </w:r>
      <w:r w:rsidR="00CC7A3C" w:rsidRPr="008267C2">
        <w:t xml:space="preserve"> </w:t>
      </w:r>
      <w:r w:rsidR="007000EC">
        <w:t>“</w:t>
      </w:r>
      <w:r w:rsidR="00CC7A3C" w:rsidRPr="008267C2">
        <w:t>o</w:t>
      </w:r>
      <w:r>
        <w:t>ne-offs</w:t>
      </w:r>
      <w:r w:rsidR="007000EC">
        <w:t>”</w:t>
      </w:r>
      <w:r>
        <w:t xml:space="preserve">, </w:t>
      </w:r>
      <w:r w:rsidR="007000EC">
        <w:t>“</w:t>
      </w:r>
      <w:r>
        <w:t>fuck buddies</w:t>
      </w:r>
      <w:r w:rsidR="007000EC">
        <w:t>”</w:t>
      </w:r>
      <w:r>
        <w:t xml:space="preserve"> etc.),</w:t>
      </w:r>
      <w:r w:rsidR="00CC7A3C">
        <w:t xml:space="preserve"> </w:t>
      </w:r>
      <w:r>
        <w:t xml:space="preserve">and </w:t>
      </w:r>
      <w:r w:rsidR="00CC7A3C">
        <w:t>the range of sexual practices they had experienced</w:t>
      </w:r>
      <w:r>
        <w:t xml:space="preserve">. At first interview, </w:t>
      </w:r>
      <w:r w:rsidR="00D76F62">
        <w:t>10 out of 71 participants reported either no sexual experience</w:t>
      </w:r>
      <w:r w:rsidR="00191CF7">
        <w:t xml:space="preserve"> (self-defined)</w:t>
      </w:r>
      <w:r w:rsidR="00D76F62">
        <w:t xml:space="preserve"> whatsoever, kissing only, or kissing and touching breasts/having breasts touched. </w:t>
      </w:r>
      <w:r w:rsidR="00191CF7">
        <w:t>Forty-</w:t>
      </w:r>
      <w:r w:rsidR="001560FD">
        <w:t xml:space="preserve">six </w:t>
      </w:r>
      <w:r>
        <w:t xml:space="preserve">reported having </w:t>
      </w:r>
      <w:r w:rsidR="007000EC">
        <w:t>“</w:t>
      </w:r>
      <w:r>
        <w:t>given</w:t>
      </w:r>
      <w:r w:rsidR="007000EC">
        <w:t>”</w:t>
      </w:r>
      <w:r>
        <w:t xml:space="preserve"> oral sex, and 52 reported having </w:t>
      </w:r>
      <w:r w:rsidR="007000EC">
        <w:t>“</w:t>
      </w:r>
      <w:r>
        <w:t>received</w:t>
      </w:r>
      <w:r w:rsidR="007000EC">
        <w:t>”</w:t>
      </w:r>
      <w:r>
        <w:t xml:space="preserve"> oral sex. By second interview, an additional 5 reported having given oral</w:t>
      </w:r>
      <w:r w:rsidR="00F80129">
        <w:t xml:space="preserve"> sex</w:t>
      </w:r>
      <w:r>
        <w:t xml:space="preserve">, and an additional 4 reported having received </w:t>
      </w:r>
      <w:r w:rsidR="00191CF7">
        <w:t>it</w:t>
      </w:r>
      <w:r>
        <w:t>.</w:t>
      </w:r>
      <w:r w:rsidR="00CC7A3C">
        <w:t xml:space="preserve"> </w:t>
      </w:r>
      <w:r w:rsidR="00D76F62">
        <w:t>Three women and one man</w:t>
      </w:r>
      <w:r w:rsidR="00CC7A3C" w:rsidRPr="008267C2">
        <w:t xml:space="preserve"> reported </w:t>
      </w:r>
      <w:r w:rsidR="00DF447E">
        <w:t>genital contact</w:t>
      </w:r>
      <w:r w:rsidR="00D76F62">
        <w:t xml:space="preserve"> with same-sex partners</w:t>
      </w:r>
      <w:r w:rsidR="00590C3B">
        <w:t>.</w:t>
      </w:r>
      <w:r w:rsidR="002905F9">
        <w:t xml:space="preserve"> Please note that </w:t>
      </w:r>
      <w:r w:rsidR="007000EC">
        <w:t xml:space="preserve">as </w:t>
      </w:r>
      <w:r w:rsidR="002905F9">
        <w:t>we did not use a probability sample</w:t>
      </w:r>
      <w:r w:rsidR="007000EC">
        <w:t>, these numbers</w:t>
      </w:r>
      <w:r w:rsidR="002905F9">
        <w:t xml:space="preserve"> </w:t>
      </w:r>
      <w:r w:rsidR="007000EC">
        <w:t xml:space="preserve">are reported here for information only, </w:t>
      </w:r>
      <w:r w:rsidR="002905F9">
        <w:t xml:space="preserve">and should not be understood to represent in a statistical sense the proportions that would be found in the general population. </w:t>
      </w:r>
      <w:r w:rsidR="00CF2FA9">
        <w:t>Among</w:t>
      </w:r>
      <w:r w:rsidR="00CF2FA9" w:rsidRPr="00035832">
        <w:t xml:space="preserve"> </w:t>
      </w:r>
      <w:r w:rsidR="00CF2FA9">
        <w:t>those</w:t>
      </w:r>
      <w:r w:rsidR="00CF2FA9" w:rsidRPr="00035832">
        <w:t xml:space="preserve"> lost to follow-up (</w:t>
      </w:r>
      <w:r w:rsidR="00CF2FA9">
        <w:t>11 women, 17 men</w:t>
      </w:r>
      <w:r w:rsidR="00CF2FA9" w:rsidRPr="00035832">
        <w:t>)</w:t>
      </w:r>
      <w:r w:rsidR="00CF2FA9">
        <w:t>,</w:t>
      </w:r>
      <w:r w:rsidR="00CF2FA9" w:rsidRPr="00035832">
        <w:t xml:space="preserve"> we were unable to re-establish contact with 18</w:t>
      </w:r>
      <w:r w:rsidR="00CF2FA9">
        <w:t xml:space="preserve"> (including three of the four young people living independently from their families at first interview), four declined and six were unavailable at a mutually convenient time.</w:t>
      </w:r>
    </w:p>
    <w:p w14:paraId="48D2EA23" w14:textId="2DF3C460" w:rsidR="005E68AF" w:rsidRDefault="00160583" w:rsidP="00425211">
      <w:pPr>
        <w:spacing w:before="0" w:after="0"/>
        <w:ind w:firstLine="720"/>
      </w:pPr>
      <w:r>
        <w:t xml:space="preserve">The </w:t>
      </w:r>
      <w:proofErr w:type="gramStart"/>
      <w:r>
        <w:t>study was approved by the LSHTM Ethics Committee</w:t>
      </w:r>
      <w:proofErr w:type="gramEnd"/>
      <w:r>
        <w:t xml:space="preserve"> and all participants gave written consent to participate. As the age of sexual consent in the UK is 16, and in accordance with UK ethical guidelines on research with young people aged 16 and over </w:t>
      </w:r>
      <w:r>
        <w:fldChar w:fldCharType="begin"/>
      </w:r>
      <w:r w:rsidR="00833846">
        <w:instrText xml:space="preserve"> ADDIN EN.CITE &lt;EndNote&gt;&lt;Cite&gt;&lt;Author&gt;Shaw&lt;/Author&gt;&lt;Year&gt;2011&lt;/Year&gt;&lt;RecNum&gt;965&lt;/RecNum&gt;&lt;DisplayText&gt;(Shaw, Brady, &amp;amp; Davey, 2011)&lt;/DisplayText&gt;&lt;record&gt;&lt;rec-number&gt;965&lt;/rec-number&gt;&lt;foreign-keys&gt;&lt;key app="EN" db-id="zd9pr0fzjr90v2ersdqxsxaovrx09ttvrz2a"&gt;965&lt;/key&gt;&lt;/foreign-keys&gt;&lt;ref-type name="Report"&gt;27&lt;/ref-type&gt;&lt;contributors&gt;&lt;authors&gt;&lt;author&gt;Shaw, C&lt;/author&gt;&lt;author&gt;Brady, L.&lt;/author&gt;&lt;author&gt;Davey, C.&lt;/author&gt;&lt;/authors&gt;&lt;/contributors&gt;&lt;titles&gt;&lt;title&gt;Guidelines for research with children and young people&lt;/title&gt;&lt;/titles&gt;&lt;dates&gt;&lt;year&gt;2011&lt;/year&gt;&lt;/dates&gt;&lt;pub-location&gt;London&lt;/pub-location&gt;&lt;publisher&gt;National Children’s Bureau&lt;/publisher&gt;&lt;urls&gt;&lt;/urls&gt;&lt;/record&gt;&lt;/Cite&gt;&lt;/EndNote&gt;</w:instrText>
      </w:r>
      <w:r>
        <w:fldChar w:fldCharType="separate"/>
      </w:r>
      <w:r>
        <w:rPr>
          <w:noProof/>
        </w:rPr>
        <w:t>(</w:t>
      </w:r>
      <w:hyperlink w:anchor="_ENREF_29" w:tooltip="Shaw, 2011 #965" w:history="1">
        <w:r w:rsidR="007C067B">
          <w:rPr>
            <w:noProof/>
          </w:rPr>
          <w:t>Shaw, Brady, &amp; Davey, 2011</w:t>
        </w:r>
      </w:hyperlink>
      <w:r>
        <w:rPr>
          <w:noProof/>
        </w:rPr>
        <w:t>)</w:t>
      </w:r>
      <w:r>
        <w:fldChar w:fldCharType="end"/>
      </w:r>
      <w:r>
        <w:t>, we did not seek parental consent. To ensure young people had time to consider their participation, w</w:t>
      </w:r>
      <w:r w:rsidRPr="005D4CBD">
        <w:t>e</w:t>
      </w:r>
      <w:r>
        <w:t xml:space="preserve"> </w:t>
      </w:r>
      <w:r w:rsidRPr="005D4CBD">
        <w:t xml:space="preserve">did not interview </w:t>
      </w:r>
      <w:r>
        <w:t>them</w:t>
      </w:r>
      <w:r w:rsidRPr="005D4CBD">
        <w:t xml:space="preserve"> on the day they were recruited, </w:t>
      </w:r>
      <w:r>
        <w:t>and</w:t>
      </w:r>
      <w:r w:rsidRPr="005D4CBD">
        <w:t xml:space="preserve"> encouraged them to discuss </w:t>
      </w:r>
      <w:r>
        <w:t>their potential participation</w:t>
      </w:r>
      <w:r w:rsidRPr="005D4CBD">
        <w:t xml:space="preserve"> with anyone they wished. </w:t>
      </w:r>
      <w:r>
        <w:t xml:space="preserve">We also discussed our obligation to share with relevant authorities any disclosures relating to a child being harmed. </w:t>
      </w:r>
    </w:p>
    <w:p w14:paraId="580FDF32" w14:textId="77777777" w:rsidR="00C1169C" w:rsidRDefault="00CB6860" w:rsidP="00235C66">
      <w:pPr>
        <w:keepNext/>
        <w:spacing w:before="0" w:after="0"/>
        <w:rPr>
          <w:b/>
        </w:rPr>
      </w:pPr>
      <w:r w:rsidRPr="00DA5D1B">
        <w:rPr>
          <w:b/>
        </w:rPr>
        <w:lastRenderedPageBreak/>
        <w:t>Interview methods</w:t>
      </w:r>
    </w:p>
    <w:p w14:paraId="6E5E406C" w14:textId="62594FF0" w:rsidR="002321A3" w:rsidRPr="000E45A4" w:rsidRDefault="002670B1" w:rsidP="00425211">
      <w:pPr>
        <w:autoSpaceDE w:val="0"/>
        <w:autoSpaceDN w:val="0"/>
        <w:adjustRightInd w:val="0"/>
        <w:spacing w:before="0" w:after="0"/>
        <w:ind w:firstLine="720"/>
        <w:rPr>
          <w:rFonts w:eastAsia="Times New Roman"/>
          <w:iCs/>
        </w:rPr>
      </w:pPr>
      <w:r>
        <w:t>In the depth</w:t>
      </w:r>
      <w:r w:rsidR="00061423" w:rsidRPr="00737B00">
        <w:t xml:space="preserve"> interviews, we sought to elicit </w:t>
      </w:r>
      <w:r w:rsidR="00D24F0B" w:rsidRPr="00737B00">
        <w:t xml:space="preserve">accounts of the </w:t>
      </w:r>
      <w:r w:rsidR="00061423" w:rsidRPr="00737B00">
        <w:t>meaning</w:t>
      </w:r>
      <w:r w:rsidR="001A7136">
        <w:t>s</w:t>
      </w:r>
      <w:r w:rsidR="00061423" w:rsidRPr="00737B00">
        <w:t xml:space="preserve"> of various different sexual practices, whether our interviewees had personally experienced them or not. </w:t>
      </w:r>
      <w:r w:rsidR="002321A3" w:rsidRPr="002321A3">
        <w:rPr>
          <w:rFonts w:eastAsia="Times New Roman"/>
          <w:iCs/>
        </w:rPr>
        <w:t xml:space="preserve">In the first </w:t>
      </w:r>
      <w:r w:rsidR="00A828F2">
        <w:rPr>
          <w:rFonts w:eastAsia="Times New Roman"/>
          <w:iCs/>
        </w:rPr>
        <w:t xml:space="preserve">round of </w:t>
      </w:r>
      <w:r w:rsidR="002321A3" w:rsidRPr="002321A3">
        <w:rPr>
          <w:rFonts w:eastAsia="Times New Roman"/>
          <w:iCs/>
        </w:rPr>
        <w:t xml:space="preserve">interviews, we used a topic guide to explore </w:t>
      </w:r>
      <w:r w:rsidR="002321A3" w:rsidRPr="002321A3">
        <w:rPr>
          <w:rFonts w:eastAsia="Times New Roman"/>
          <w:iCs/>
          <w:lang w:eastAsia="en-GB"/>
        </w:rPr>
        <w:t xml:space="preserve">participants’ </w:t>
      </w:r>
      <w:r w:rsidR="002648E0">
        <w:rPr>
          <w:rFonts w:eastAsia="Times New Roman"/>
          <w:iCs/>
          <w:lang w:eastAsia="en-GB"/>
        </w:rPr>
        <w:t xml:space="preserve">perspectives on, and experiences of, different </w:t>
      </w:r>
      <w:r w:rsidR="002321A3" w:rsidRPr="002321A3">
        <w:rPr>
          <w:rFonts w:eastAsia="Times New Roman"/>
          <w:iCs/>
          <w:lang w:eastAsia="en-GB"/>
        </w:rPr>
        <w:t xml:space="preserve">sexual </w:t>
      </w:r>
      <w:r w:rsidR="002648E0">
        <w:rPr>
          <w:rFonts w:eastAsia="Times New Roman"/>
          <w:iCs/>
          <w:lang w:eastAsia="en-GB"/>
        </w:rPr>
        <w:t>activities</w:t>
      </w:r>
      <w:r w:rsidR="002321A3" w:rsidRPr="002321A3">
        <w:rPr>
          <w:rFonts w:eastAsia="Times New Roman"/>
          <w:iCs/>
          <w:lang w:eastAsia="en-GB"/>
        </w:rPr>
        <w:t>, including the</w:t>
      </w:r>
      <w:r w:rsidR="002321A3">
        <w:rPr>
          <w:rFonts w:eastAsia="Times New Roman"/>
          <w:iCs/>
          <w:lang w:eastAsia="en-GB"/>
        </w:rPr>
        <w:t>ir</w:t>
      </w:r>
      <w:r w:rsidR="002321A3" w:rsidRPr="002321A3">
        <w:rPr>
          <w:rFonts w:eastAsia="Times New Roman"/>
          <w:iCs/>
          <w:lang w:eastAsia="en-GB"/>
        </w:rPr>
        <w:t xml:space="preserve"> sequence, timing, relationship, and situational context; perceptions of friends’ and peers’ sexual activity; and future sexual and relationship aspirations. </w:t>
      </w:r>
      <w:r w:rsidR="002321A3">
        <w:rPr>
          <w:rFonts w:eastAsia="Times New Roman"/>
          <w:iCs/>
          <w:lang w:eastAsia="en-GB"/>
        </w:rPr>
        <w:t xml:space="preserve">In the second interviews, </w:t>
      </w:r>
      <w:r w:rsidR="00FE052A">
        <w:rPr>
          <w:rFonts w:eastAsia="Times New Roman"/>
          <w:iCs/>
          <w:lang w:eastAsia="en-GB"/>
        </w:rPr>
        <w:t xml:space="preserve">we </w:t>
      </w:r>
      <w:r w:rsidR="002321A3" w:rsidRPr="002321A3">
        <w:rPr>
          <w:rFonts w:eastAsia="Times New Roman"/>
          <w:iCs/>
        </w:rPr>
        <w:t>explor</w:t>
      </w:r>
      <w:r w:rsidR="002321A3">
        <w:rPr>
          <w:rFonts w:eastAsia="Times New Roman"/>
          <w:iCs/>
        </w:rPr>
        <w:t xml:space="preserve">ed </w:t>
      </w:r>
      <w:r w:rsidR="002321A3" w:rsidRPr="002321A3">
        <w:rPr>
          <w:rFonts w:eastAsia="Times New Roman"/>
          <w:iCs/>
        </w:rPr>
        <w:t>themes</w:t>
      </w:r>
      <w:r w:rsidR="002321A3">
        <w:rPr>
          <w:rFonts w:eastAsia="Times New Roman"/>
          <w:iCs/>
        </w:rPr>
        <w:t xml:space="preserve"> that had</w:t>
      </w:r>
      <w:r w:rsidR="002321A3" w:rsidRPr="002321A3">
        <w:rPr>
          <w:rFonts w:eastAsia="Times New Roman"/>
          <w:iCs/>
        </w:rPr>
        <w:t xml:space="preserve"> emerg</w:t>
      </w:r>
      <w:r w:rsidR="002321A3">
        <w:rPr>
          <w:rFonts w:eastAsia="Times New Roman"/>
          <w:iCs/>
        </w:rPr>
        <w:t>ed</w:t>
      </w:r>
      <w:r w:rsidR="002321A3" w:rsidRPr="002321A3">
        <w:rPr>
          <w:rFonts w:eastAsia="Times New Roman"/>
          <w:iCs/>
        </w:rPr>
        <w:t xml:space="preserve"> from across the </w:t>
      </w:r>
      <w:r w:rsidR="00FE052A">
        <w:rPr>
          <w:rFonts w:eastAsia="Times New Roman"/>
          <w:iCs/>
        </w:rPr>
        <w:t xml:space="preserve">set of </w:t>
      </w:r>
      <w:r w:rsidR="002321A3">
        <w:rPr>
          <w:rFonts w:eastAsia="Times New Roman"/>
          <w:iCs/>
        </w:rPr>
        <w:t xml:space="preserve">first interviews, </w:t>
      </w:r>
      <w:r w:rsidR="00FE052A">
        <w:rPr>
          <w:rFonts w:eastAsia="Times New Roman"/>
          <w:iCs/>
        </w:rPr>
        <w:t>and</w:t>
      </w:r>
      <w:r w:rsidR="002321A3">
        <w:rPr>
          <w:rFonts w:eastAsia="Times New Roman"/>
          <w:iCs/>
        </w:rPr>
        <w:t xml:space="preserve"> </w:t>
      </w:r>
      <w:r w:rsidR="00FE052A">
        <w:rPr>
          <w:rFonts w:eastAsia="Times New Roman"/>
          <w:iCs/>
          <w:lang w:eastAsia="en-GB"/>
        </w:rPr>
        <w:t>issues</w:t>
      </w:r>
      <w:r w:rsidR="002321A3" w:rsidRPr="002321A3">
        <w:rPr>
          <w:rFonts w:eastAsia="Times New Roman"/>
          <w:iCs/>
          <w:lang w:eastAsia="en-GB"/>
        </w:rPr>
        <w:t xml:space="preserve"> </w:t>
      </w:r>
      <w:r w:rsidR="00FE052A">
        <w:rPr>
          <w:rFonts w:eastAsia="Times New Roman"/>
          <w:iCs/>
          <w:lang w:eastAsia="en-GB"/>
        </w:rPr>
        <w:t>specific</w:t>
      </w:r>
      <w:r w:rsidR="00FE052A" w:rsidRPr="002321A3">
        <w:rPr>
          <w:rFonts w:eastAsia="Times New Roman"/>
          <w:iCs/>
          <w:lang w:eastAsia="en-GB"/>
        </w:rPr>
        <w:t xml:space="preserve"> </w:t>
      </w:r>
      <w:r w:rsidR="002321A3" w:rsidRPr="002321A3">
        <w:rPr>
          <w:rFonts w:eastAsia="Times New Roman"/>
          <w:iCs/>
          <w:lang w:eastAsia="en-GB"/>
        </w:rPr>
        <w:t xml:space="preserve">to </w:t>
      </w:r>
      <w:r w:rsidR="002321A3">
        <w:rPr>
          <w:rFonts w:eastAsia="Times New Roman"/>
          <w:iCs/>
          <w:lang w:eastAsia="en-GB"/>
        </w:rPr>
        <w:t>each participant.</w:t>
      </w:r>
    </w:p>
    <w:p w14:paraId="5E6D220C" w14:textId="1C77C4AC" w:rsidR="005E68AF" w:rsidRDefault="00D24F0B" w:rsidP="00425211">
      <w:pPr>
        <w:spacing w:before="0" w:after="0"/>
        <w:ind w:firstLine="720"/>
        <w:rPr>
          <w:rFonts w:eastAsia="Times New Roman"/>
          <w:iCs/>
          <w:lang w:eastAsia="en-GB"/>
        </w:rPr>
      </w:pPr>
      <w:r>
        <w:t xml:space="preserve">Given the particular sensitivity of teenagers discussing their personal sexual experiences with adult </w:t>
      </w:r>
      <w:r w:rsidR="00E61CAA">
        <w:t>interviewers (we are both White, middle-class women, over a decade older than the interviewees)</w:t>
      </w:r>
      <w:r>
        <w:t xml:space="preserve">, we took several steps to try to minimize participants’ potential discomfort. </w:t>
      </w:r>
      <w:r w:rsidR="002001F1">
        <w:t>While w</w:t>
      </w:r>
      <w:r w:rsidR="00D37E3F">
        <w:t>e</w:t>
      </w:r>
      <w:r w:rsidR="007A12D6">
        <w:t xml:space="preserve"> offered participants the option of </w:t>
      </w:r>
      <w:r w:rsidR="00D37E3F">
        <w:t>being interviewed by a man, none</w:t>
      </w:r>
      <w:r w:rsidR="00503607">
        <w:t xml:space="preserve"> </w:t>
      </w:r>
      <w:r w:rsidR="00192F2E">
        <w:t>elected to do so</w:t>
      </w:r>
      <w:r w:rsidR="0023705B">
        <w:t>,</w:t>
      </w:r>
      <w:r w:rsidR="00E5246C">
        <w:t xml:space="preserve"> and all said either that they were neutral or that they would prefer a </w:t>
      </w:r>
      <w:r w:rsidR="00160583">
        <w:t xml:space="preserve">female </w:t>
      </w:r>
      <w:r w:rsidR="00E5246C">
        <w:t>interviewer.</w:t>
      </w:r>
      <w:r w:rsidR="00503607">
        <w:t xml:space="preserve"> </w:t>
      </w:r>
      <w:r w:rsidR="00192F2E">
        <w:t>All interviews were conducted in private</w:t>
      </w:r>
      <w:r w:rsidR="008074E0">
        <w:t xml:space="preserve"> </w:t>
      </w:r>
      <w:r w:rsidR="00192F2E">
        <w:t xml:space="preserve">rooms, mostly in institutional settings </w:t>
      </w:r>
      <w:r w:rsidR="00D02222">
        <w:t>already familiar to the</w:t>
      </w:r>
      <w:r w:rsidR="00192F2E">
        <w:t xml:space="preserve"> participant (e.g. ro</w:t>
      </w:r>
      <w:r w:rsidR="001A4672">
        <w:t>oms in youth and community cent</w:t>
      </w:r>
      <w:r w:rsidR="00192F2E">
        <w:t>r</w:t>
      </w:r>
      <w:r w:rsidR="001A4672">
        <w:t>e</w:t>
      </w:r>
      <w:r w:rsidR="00192F2E">
        <w:t xml:space="preserve">s, </w:t>
      </w:r>
      <w:r w:rsidR="00A50B86">
        <w:t xml:space="preserve">counsellors’ offices on site at </w:t>
      </w:r>
      <w:r w:rsidR="00A50B86" w:rsidRPr="001A4672">
        <w:t xml:space="preserve">schools/colleges). </w:t>
      </w:r>
      <w:r w:rsidR="00DC792D" w:rsidRPr="001A4672">
        <w:t>Each</w:t>
      </w:r>
      <w:r w:rsidR="00C31FB2" w:rsidRPr="001A4672">
        <w:t xml:space="preserve"> topic guide </w:t>
      </w:r>
      <w:r w:rsidR="002648E0">
        <w:t xml:space="preserve">started with </w:t>
      </w:r>
      <w:r w:rsidR="00C31FB2" w:rsidRPr="001A4672">
        <w:t>questions about young people’s lives more generally, so that the first part of the interview did not focus on sexuality, but</w:t>
      </w:r>
      <w:r w:rsidR="0023705B">
        <w:t xml:space="preserve"> </w:t>
      </w:r>
      <w:r w:rsidR="003431F0">
        <w:t>“</w:t>
      </w:r>
      <w:r w:rsidR="00C31FB2" w:rsidRPr="001A4672">
        <w:t>warmed up</w:t>
      </w:r>
      <w:r w:rsidR="003431F0">
        <w:t>”</w:t>
      </w:r>
      <w:r w:rsidR="00C31FB2" w:rsidRPr="001A4672">
        <w:t xml:space="preserve"> to more sensitive topics through discussion of friendship and peer network</w:t>
      </w:r>
      <w:r w:rsidR="00947C4C" w:rsidRPr="001A4672">
        <w:t>s, family relationships, and education/employment experiences.</w:t>
      </w:r>
      <w:r w:rsidR="000F157E" w:rsidRPr="001A4672">
        <w:t xml:space="preserve"> </w:t>
      </w:r>
      <w:r w:rsidR="002648E0">
        <w:t>In the first interview, o</w:t>
      </w:r>
      <w:r w:rsidR="00756AD0" w:rsidRPr="001A4672">
        <w:t xml:space="preserve">ur initial question directly addressing sexuality </w:t>
      </w:r>
      <w:r w:rsidR="002648E0">
        <w:t>invit</w:t>
      </w:r>
      <w:r w:rsidR="00756AD0" w:rsidRPr="001A4672">
        <w:t xml:space="preserve">ed young people to share what the word </w:t>
      </w:r>
      <w:r w:rsidR="007000EC">
        <w:t>“</w:t>
      </w:r>
      <w:r w:rsidR="00756AD0" w:rsidRPr="001A4672">
        <w:t>sex</w:t>
      </w:r>
      <w:r w:rsidR="007000EC">
        <w:t>”</w:t>
      </w:r>
      <w:r w:rsidR="00756AD0" w:rsidRPr="001A4672">
        <w:t xml:space="preserve"> meant to them, </w:t>
      </w:r>
      <w:r w:rsidR="002223C3" w:rsidRPr="001A4672">
        <w:t>after which we asked</w:t>
      </w:r>
      <w:r w:rsidR="00756AD0" w:rsidRPr="001A4672">
        <w:t xml:space="preserve"> whether they had had any experiences that they considered </w:t>
      </w:r>
      <w:r w:rsidR="007000EC">
        <w:t>“</w:t>
      </w:r>
      <w:r w:rsidR="00756AD0" w:rsidRPr="001A4672">
        <w:t>sexual</w:t>
      </w:r>
      <w:r w:rsidR="007000EC">
        <w:t>”</w:t>
      </w:r>
      <w:r w:rsidR="00756AD0" w:rsidRPr="001A4672">
        <w:t xml:space="preserve">. </w:t>
      </w:r>
      <w:r w:rsidR="00E5246C">
        <w:t>Our</w:t>
      </w:r>
      <w:r w:rsidR="002223C3" w:rsidRPr="001A4672">
        <w:t xml:space="preserve"> emphasis throughout was on </w:t>
      </w:r>
      <w:r w:rsidR="00E5246C">
        <w:t xml:space="preserve">eliciting narratives about </w:t>
      </w:r>
      <w:r w:rsidR="00160583">
        <w:t xml:space="preserve">the meanings of </w:t>
      </w:r>
      <w:r w:rsidR="00E5246C">
        <w:t>different sexual practices</w:t>
      </w:r>
      <w:r w:rsidR="0023705B" w:rsidRPr="001A4672">
        <w:t xml:space="preserve">, rather than </w:t>
      </w:r>
      <w:r w:rsidR="0023705B">
        <w:t xml:space="preserve">on </w:t>
      </w:r>
      <w:r w:rsidR="0023705B" w:rsidRPr="001A4672">
        <w:t xml:space="preserve">collecting an exhaustive sexual history. </w:t>
      </w:r>
      <w:r w:rsidR="000F157E" w:rsidRPr="001A4672">
        <w:t>We</w:t>
      </w:r>
      <w:r w:rsidR="00B350FF" w:rsidRPr="001A4672">
        <w:t xml:space="preserve"> encouraged</w:t>
      </w:r>
      <w:r w:rsidR="000F157E" w:rsidRPr="001A4672">
        <w:t xml:space="preserve"> participants</w:t>
      </w:r>
      <w:r w:rsidR="00B350FF" w:rsidRPr="001A4672">
        <w:t xml:space="preserve"> to use whatever language was most comfortable for them in discussing sexual practice</w:t>
      </w:r>
      <w:r w:rsidR="000F157E" w:rsidRPr="001A4672">
        <w:t>, and – wherever</w:t>
      </w:r>
      <w:r w:rsidR="00B350FF" w:rsidRPr="001A4672">
        <w:t xml:space="preserve"> </w:t>
      </w:r>
      <w:r w:rsidR="000F157E" w:rsidRPr="001A4672">
        <w:t xml:space="preserve">possible – </w:t>
      </w:r>
      <w:r w:rsidR="00061423" w:rsidRPr="001A4672">
        <w:t xml:space="preserve">we waited for interviewees to introduce </w:t>
      </w:r>
      <w:r w:rsidR="00FF44E9" w:rsidRPr="001A4672">
        <w:lastRenderedPageBreak/>
        <w:t xml:space="preserve">and explain </w:t>
      </w:r>
      <w:r w:rsidR="00061423" w:rsidRPr="001A4672">
        <w:t xml:space="preserve">their own </w:t>
      </w:r>
      <w:r w:rsidR="00D85DD6" w:rsidRPr="001A4672">
        <w:t>vocabulary</w:t>
      </w:r>
      <w:r w:rsidR="00061423" w:rsidRPr="001A4672">
        <w:t xml:space="preserve">. </w:t>
      </w:r>
      <w:r w:rsidR="00E5246C">
        <w:rPr>
          <w:rFonts w:eastAsia="Times New Roman"/>
          <w:iCs/>
          <w:lang w:eastAsia="en-GB"/>
        </w:rPr>
        <w:t>I</w:t>
      </w:r>
      <w:r w:rsidR="000E45A4" w:rsidRPr="001A4672">
        <w:rPr>
          <w:rFonts w:eastAsia="Times New Roman"/>
          <w:iCs/>
          <w:lang w:eastAsia="en-GB"/>
        </w:rPr>
        <w:t>nterviews lasted between 50-90 minutes</w:t>
      </w:r>
      <w:r w:rsidR="00E61CAA">
        <w:rPr>
          <w:rFonts w:eastAsia="Times New Roman"/>
          <w:iCs/>
          <w:lang w:eastAsia="en-GB"/>
        </w:rPr>
        <w:t xml:space="preserve">, and were </w:t>
      </w:r>
      <w:r w:rsidR="00E61CAA" w:rsidRPr="001A4672">
        <w:rPr>
          <w:rFonts w:eastAsia="Times New Roman"/>
          <w:iCs/>
          <w:lang w:eastAsia="en-GB"/>
        </w:rPr>
        <w:t>recorded and transcribed verbatim</w:t>
      </w:r>
      <w:r w:rsidR="00175B14">
        <w:rPr>
          <w:rFonts w:eastAsia="Times New Roman"/>
          <w:iCs/>
          <w:lang w:eastAsia="en-GB"/>
        </w:rPr>
        <w:t>, with</w:t>
      </w:r>
      <w:r w:rsidR="004B0014">
        <w:rPr>
          <w:rFonts w:eastAsia="Times New Roman"/>
          <w:iCs/>
          <w:lang w:eastAsia="en-GB"/>
        </w:rPr>
        <w:t xml:space="preserve"> interviewee</w:t>
      </w:r>
      <w:r w:rsidR="00175B14">
        <w:rPr>
          <w:rFonts w:eastAsia="Times New Roman"/>
          <w:iCs/>
          <w:lang w:eastAsia="en-GB"/>
        </w:rPr>
        <w:t xml:space="preserve"> permission</w:t>
      </w:r>
      <w:r w:rsidR="000E45A4" w:rsidRPr="001A4672">
        <w:rPr>
          <w:rFonts w:eastAsia="Times New Roman"/>
          <w:iCs/>
          <w:lang w:eastAsia="en-GB"/>
        </w:rPr>
        <w:t xml:space="preserve">. </w:t>
      </w:r>
    </w:p>
    <w:p w14:paraId="60FBA668" w14:textId="312BC171" w:rsidR="005E68AF" w:rsidRPr="00A204A7" w:rsidRDefault="005E68AF" w:rsidP="00425211">
      <w:pPr>
        <w:spacing w:before="0" w:after="0"/>
        <w:rPr>
          <w:rFonts w:eastAsia="Times New Roman"/>
          <w:b/>
          <w:iCs/>
          <w:lang w:eastAsia="en-GB"/>
        </w:rPr>
      </w:pPr>
      <w:r w:rsidRPr="00A204A7">
        <w:rPr>
          <w:rFonts w:eastAsia="Times New Roman"/>
          <w:b/>
          <w:iCs/>
          <w:lang w:eastAsia="en-GB"/>
        </w:rPr>
        <w:t>Data analysis</w:t>
      </w:r>
    </w:p>
    <w:p w14:paraId="7F67A77F" w14:textId="57773785" w:rsidR="00E61CAA" w:rsidRDefault="00E61CAA" w:rsidP="00425211">
      <w:pPr>
        <w:spacing w:before="0" w:after="0"/>
        <w:ind w:firstLine="720"/>
        <w:rPr>
          <w:rFonts w:eastAsia="Times New Roman"/>
          <w:iCs/>
          <w:lang w:eastAsia="en-GB"/>
        </w:rPr>
      </w:pPr>
      <w:r>
        <w:rPr>
          <w:rFonts w:eastAsia="Times New Roman"/>
          <w:iCs/>
          <w:lang w:eastAsia="en-GB"/>
        </w:rPr>
        <w:t xml:space="preserve">We </w:t>
      </w:r>
      <w:r w:rsidR="002D0157">
        <w:rPr>
          <w:rFonts w:eastAsia="Times New Roman"/>
          <w:iCs/>
          <w:lang w:eastAsia="en-GB"/>
        </w:rPr>
        <w:t xml:space="preserve">used </w:t>
      </w:r>
      <w:proofErr w:type="spellStart"/>
      <w:r w:rsidR="002D0157">
        <w:rPr>
          <w:rFonts w:eastAsia="Times New Roman"/>
          <w:iCs/>
          <w:lang w:eastAsia="en-GB"/>
        </w:rPr>
        <w:t>NVivo</w:t>
      </w:r>
      <w:proofErr w:type="spellEnd"/>
      <w:r w:rsidR="002D0157">
        <w:rPr>
          <w:rFonts w:eastAsia="Times New Roman"/>
          <w:iCs/>
          <w:lang w:eastAsia="en-GB"/>
        </w:rPr>
        <w:t xml:space="preserve"> 8 software to organise the </w:t>
      </w:r>
      <w:r w:rsidR="000E45A4" w:rsidRPr="001A4672">
        <w:rPr>
          <w:rFonts w:eastAsia="Times New Roman"/>
          <w:iCs/>
          <w:lang w:eastAsia="en-GB"/>
        </w:rPr>
        <w:t>transcripts and field</w:t>
      </w:r>
      <w:r>
        <w:rPr>
          <w:rFonts w:eastAsia="Times New Roman"/>
          <w:iCs/>
          <w:lang w:eastAsia="en-GB"/>
        </w:rPr>
        <w:t xml:space="preserve"> </w:t>
      </w:r>
      <w:r w:rsidR="000E45A4" w:rsidRPr="001A4672">
        <w:rPr>
          <w:rFonts w:eastAsia="Times New Roman"/>
          <w:iCs/>
          <w:lang w:eastAsia="en-GB"/>
        </w:rPr>
        <w:t xml:space="preserve">notes </w:t>
      </w:r>
      <w:r w:rsidR="002D0157">
        <w:rPr>
          <w:rFonts w:eastAsia="Times New Roman"/>
          <w:iCs/>
          <w:lang w:eastAsia="en-GB"/>
        </w:rPr>
        <w:t>during analysis</w:t>
      </w:r>
      <w:r>
        <w:rPr>
          <w:rFonts w:eastAsia="Times New Roman"/>
          <w:iCs/>
          <w:lang w:eastAsia="en-GB"/>
        </w:rPr>
        <w:t xml:space="preserve">. </w:t>
      </w:r>
    </w:p>
    <w:p w14:paraId="305FBA5A" w14:textId="7B97C51B" w:rsidR="00680031" w:rsidRDefault="002212C8" w:rsidP="00425211">
      <w:pPr>
        <w:spacing w:before="0" w:after="0"/>
        <w:rPr>
          <w:lang w:val="en-US" w:eastAsia="en-GB"/>
        </w:rPr>
      </w:pPr>
      <w:r>
        <w:t>After f</w:t>
      </w:r>
      <w:r w:rsidR="00AF3A93">
        <w:t xml:space="preserve">amiliarizing ourselves with the </w:t>
      </w:r>
      <w:r w:rsidR="000C173F">
        <w:t xml:space="preserve">data through </w:t>
      </w:r>
      <w:r>
        <w:t>reading and re-reading</w:t>
      </w:r>
      <w:r w:rsidR="000C173F" w:rsidRPr="000C173F">
        <w:t xml:space="preserve"> </w:t>
      </w:r>
      <w:r w:rsidR="000C173F">
        <w:t>transcripts</w:t>
      </w:r>
      <w:r>
        <w:t xml:space="preserve">, we used </w:t>
      </w:r>
      <w:r w:rsidR="00A44609">
        <w:t xml:space="preserve">an inductive – or </w:t>
      </w:r>
      <w:r w:rsidR="007000EC">
        <w:t>“</w:t>
      </w:r>
      <w:r w:rsidR="00A44609">
        <w:t>bottom up</w:t>
      </w:r>
      <w:r w:rsidR="007000EC">
        <w:t>”</w:t>
      </w:r>
      <w:r w:rsidR="00A44609">
        <w:t xml:space="preserve"> – approach </w:t>
      </w:r>
      <w:r w:rsidR="005B438E">
        <w:fldChar w:fldCharType="begin"/>
      </w:r>
      <w:r w:rsidR="00833846">
        <w:instrText xml:space="preserve"> ADDIN EN.CITE &lt;EndNote&gt;&lt;Cite&gt;&lt;Author&gt;Braun&lt;/Author&gt;&lt;Year&gt;2006&lt;/Year&gt;&lt;RecNum&gt;971&lt;/RecNum&gt;&lt;DisplayText&gt;(Braun &amp;amp; Clarke, 2006)&lt;/DisplayText&gt;&lt;record&gt;&lt;rec-number&gt;971&lt;/rec-number&gt;&lt;foreign-keys&gt;&lt;key app="EN" db-id="zd9pr0fzjr90v2ersdqxsxaovrx09ttvrz2a"&gt;971&lt;/key&gt;&lt;/foreign-keys&gt;&lt;ref-type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5B438E">
        <w:fldChar w:fldCharType="separate"/>
      </w:r>
      <w:r w:rsidR="005B438E">
        <w:rPr>
          <w:noProof/>
        </w:rPr>
        <w:t>(</w:t>
      </w:r>
      <w:hyperlink w:anchor="_ENREF_4" w:tooltip="Braun, 2006 #971" w:history="1">
        <w:r w:rsidR="007C067B">
          <w:rPr>
            <w:noProof/>
          </w:rPr>
          <w:t>Braun &amp; Clarke, 2006</w:t>
        </w:r>
      </w:hyperlink>
      <w:r w:rsidR="005B438E">
        <w:rPr>
          <w:noProof/>
        </w:rPr>
        <w:t>)</w:t>
      </w:r>
      <w:r w:rsidR="005B438E">
        <w:fldChar w:fldCharType="end"/>
      </w:r>
      <w:r w:rsidR="005B438E">
        <w:t xml:space="preserve"> </w:t>
      </w:r>
      <w:r w:rsidR="00A44609">
        <w:t xml:space="preserve">to our </w:t>
      </w:r>
      <w:r w:rsidR="00DF7B17">
        <w:t>analysis</w:t>
      </w:r>
      <w:r w:rsidR="00A44609">
        <w:t xml:space="preserve">, initially using </w:t>
      </w:r>
      <w:r w:rsidR="00A50B86" w:rsidRPr="008551C9">
        <w:rPr>
          <w:rFonts w:eastAsia="Times New Roman"/>
          <w:iCs/>
        </w:rPr>
        <w:t>line-by-line (</w:t>
      </w:r>
      <w:r w:rsidR="003431F0">
        <w:rPr>
          <w:rFonts w:eastAsia="Times New Roman"/>
          <w:iCs/>
        </w:rPr>
        <w:t>“</w:t>
      </w:r>
      <w:r w:rsidR="00A50B86" w:rsidRPr="008551C9">
        <w:rPr>
          <w:rFonts w:eastAsia="Times New Roman"/>
          <w:iCs/>
        </w:rPr>
        <w:t>open</w:t>
      </w:r>
      <w:r w:rsidR="003431F0">
        <w:rPr>
          <w:rFonts w:eastAsia="Times New Roman"/>
          <w:iCs/>
        </w:rPr>
        <w:t>”</w:t>
      </w:r>
      <w:r w:rsidR="00A50B86" w:rsidRPr="008551C9">
        <w:rPr>
          <w:rFonts w:eastAsia="Times New Roman"/>
          <w:iCs/>
        </w:rPr>
        <w:t>)</w:t>
      </w:r>
      <w:r w:rsidR="00234ABE" w:rsidRPr="008551C9">
        <w:rPr>
          <w:rFonts w:eastAsia="Times New Roman"/>
          <w:iCs/>
        </w:rPr>
        <w:t xml:space="preserve"> coding </w:t>
      </w:r>
      <w:r>
        <w:rPr>
          <w:rFonts w:eastAsia="Times New Roman"/>
          <w:iCs/>
        </w:rPr>
        <w:t>to identify</w:t>
      </w:r>
      <w:r w:rsidR="00234ABE" w:rsidRPr="008551C9">
        <w:rPr>
          <w:rFonts w:eastAsia="Times New Roman"/>
          <w:iCs/>
        </w:rPr>
        <w:t xml:space="preserve"> </w:t>
      </w:r>
      <w:r w:rsidR="00A44609">
        <w:rPr>
          <w:rFonts w:eastAsia="Times New Roman"/>
          <w:iCs/>
        </w:rPr>
        <w:t xml:space="preserve">multiple </w:t>
      </w:r>
      <w:r w:rsidR="00234ABE" w:rsidRPr="008551C9">
        <w:rPr>
          <w:rFonts w:eastAsia="Times New Roman"/>
          <w:iCs/>
        </w:rPr>
        <w:t xml:space="preserve">themes and </w:t>
      </w:r>
      <w:r w:rsidR="00A50B86" w:rsidRPr="008551C9">
        <w:rPr>
          <w:rFonts w:eastAsia="Times New Roman"/>
          <w:iCs/>
        </w:rPr>
        <w:t>concepts</w:t>
      </w:r>
      <w:r w:rsidR="00FF5C67">
        <w:rPr>
          <w:rFonts w:eastAsia="Times New Roman"/>
          <w:iCs/>
        </w:rPr>
        <w:t xml:space="preserve">. </w:t>
      </w:r>
      <w:r w:rsidR="00A44609">
        <w:rPr>
          <w:rFonts w:eastAsia="Times New Roman"/>
          <w:iCs/>
        </w:rPr>
        <w:t>During this initial analysis, we identified a constellation of themes relating to oral sex</w:t>
      </w:r>
      <w:r w:rsidR="005C3D82" w:rsidRPr="005C3D82">
        <w:rPr>
          <w:rFonts w:eastAsia="Times New Roman"/>
        </w:rPr>
        <w:t xml:space="preserve"> </w:t>
      </w:r>
      <w:r w:rsidR="005C3D82">
        <w:rPr>
          <w:rFonts w:eastAsia="Times New Roman"/>
        </w:rPr>
        <w:t>that were consistent across the field sites</w:t>
      </w:r>
      <w:r w:rsidR="00A44609">
        <w:rPr>
          <w:rFonts w:eastAsia="Times New Roman"/>
          <w:iCs/>
        </w:rPr>
        <w:t xml:space="preserve">, including </w:t>
      </w:r>
      <w:r w:rsidR="009B5C6E">
        <w:rPr>
          <w:rFonts w:eastAsia="Times New Roman"/>
          <w:iCs/>
        </w:rPr>
        <w:t xml:space="preserve">ideas about </w:t>
      </w:r>
      <w:r w:rsidR="00A44609">
        <w:rPr>
          <w:rFonts w:eastAsia="Times New Roman"/>
          <w:iCs/>
        </w:rPr>
        <w:t>cleanliness, disgust, choice</w:t>
      </w:r>
      <w:r w:rsidR="00DA43C7">
        <w:rPr>
          <w:rFonts w:eastAsia="Times New Roman"/>
          <w:iCs/>
        </w:rPr>
        <w:t>,</w:t>
      </w:r>
      <w:r w:rsidR="00A44609">
        <w:rPr>
          <w:rFonts w:eastAsia="Times New Roman"/>
          <w:iCs/>
        </w:rPr>
        <w:t xml:space="preserve"> and r</w:t>
      </w:r>
      <w:r w:rsidR="00FF5C67">
        <w:rPr>
          <w:rFonts w:eastAsia="Times New Roman"/>
          <w:iCs/>
        </w:rPr>
        <w:t>eciprocity</w:t>
      </w:r>
      <w:r w:rsidR="00A44609">
        <w:rPr>
          <w:rFonts w:eastAsia="Times New Roman"/>
          <w:iCs/>
        </w:rPr>
        <w:t xml:space="preserve">. </w:t>
      </w:r>
      <w:r w:rsidR="0016635F">
        <w:rPr>
          <w:rFonts w:eastAsia="Times New Roman"/>
          <w:iCs/>
        </w:rPr>
        <w:t>For the present study, we examine</w:t>
      </w:r>
      <w:r w:rsidR="00956C1C">
        <w:rPr>
          <w:rFonts w:eastAsia="Times New Roman"/>
          <w:iCs/>
        </w:rPr>
        <w:t>d</w:t>
      </w:r>
      <w:r w:rsidR="0016635F">
        <w:rPr>
          <w:rFonts w:eastAsia="Times New Roman"/>
          <w:iCs/>
        </w:rPr>
        <w:t xml:space="preserve"> all accounts of oral sex across the entire data corpus</w:t>
      </w:r>
      <w:r w:rsidR="00956C1C">
        <w:rPr>
          <w:rFonts w:eastAsia="Times New Roman"/>
          <w:iCs/>
        </w:rPr>
        <w:t xml:space="preserve">, </w:t>
      </w:r>
      <w:r w:rsidR="007B4EC0">
        <w:rPr>
          <w:rFonts w:eastAsia="Times New Roman"/>
          <w:iCs/>
        </w:rPr>
        <w:t>and</w:t>
      </w:r>
      <w:r w:rsidR="00956C1C">
        <w:rPr>
          <w:rFonts w:eastAsia="Times New Roman"/>
          <w:iCs/>
        </w:rPr>
        <w:t xml:space="preserve"> </w:t>
      </w:r>
      <w:r w:rsidR="00956C1C">
        <w:t>identifi</w:t>
      </w:r>
      <w:r w:rsidR="007B4EC0">
        <w:t>ed</w:t>
      </w:r>
      <w:r w:rsidR="00956C1C">
        <w:t xml:space="preserve"> the varied </w:t>
      </w:r>
      <w:r w:rsidR="0067132C">
        <w:t xml:space="preserve">constructs and </w:t>
      </w:r>
      <w:r w:rsidR="00956C1C" w:rsidRPr="00D01D42">
        <w:t xml:space="preserve">discourses our participants used to frame and explain their talk about oral sex. </w:t>
      </w:r>
      <w:r w:rsidR="00DC67F0" w:rsidRPr="00A4350D">
        <w:rPr>
          <w:rFonts w:eastAsia="Times New Roman"/>
        </w:rPr>
        <w:t xml:space="preserve">We made constant comparisons within and between cases, and sought </w:t>
      </w:r>
      <w:r w:rsidR="00D05CC7">
        <w:rPr>
          <w:rFonts w:eastAsia="Times New Roman"/>
        </w:rPr>
        <w:t>counterexamples</w:t>
      </w:r>
      <w:r w:rsidR="00DC67F0" w:rsidRPr="00A4350D">
        <w:rPr>
          <w:rFonts w:eastAsia="Times New Roman"/>
        </w:rPr>
        <w:t xml:space="preserve"> to challenge our emerging </w:t>
      </w:r>
      <w:r w:rsidR="00DC67F0" w:rsidRPr="002E7CAD">
        <w:rPr>
          <w:rFonts w:eastAsia="Times New Roman"/>
        </w:rPr>
        <w:t>interpretations.</w:t>
      </w:r>
      <w:r w:rsidR="002E7CAD">
        <w:rPr>
          <w:rFonts w:eastAsia="Times New Roman"/>
        </w:rPr>
        <w:t xml:space="preserve"> </w:t>
      </w:r>
      <w:r w:rsidR="002E7CAD">
        <w:rPr>
          <w:rFonts w:eastAsia="Times New Roman"/>
          <w:iCs/>
        </w:rPr>
        <w:t>W</w:t>
      </w:r>
      <w:r w:rsidR="002E7CAD" w:rsidRPr="002E7CAD">
        <w:rPr>
          <w:rFonts w:eastAsia="Times New Roman"/>
          <w:iCs/>
        </w:rPr>
        <w:t xml:space="preserve">e encouraged our participants to reflect on the meaning of different sexual activities whether they had personal experience of them or not, </w:t>
      </w:r>
      <w:r w:rsidR="002E7CAD">
        <w:rPr>
          <w:rFonts w:eastAsia="Times New Roman"/>
          <w:iCs/>
        </w:rPr>
        <w:t>and so most</w:t>
      </w:r>
      <w:r w:rsidR="002E7CAD" w:rsidRPr="002E7CAD">
        <w:rPr>
          <w:rFonts w:eastAsia="Times New Roman"/>
          <w:iCs/>
        </w:rPr>
        <w:t xml:space="preserve"> interviews included talk about oral sex.</w:t>
      </w:r>
    </w:p>
    <w:p w14:paraId="1A92CF9C" w14:textId="5BDD186F" w:rsidR="00061423" w:rsidRDefault="00A63377" w:rsidP="00425211">
      <w:pPr>
        <w:spacing w:before="0" w:after="0"/>
        <w:ind w:firstLine="720"/>
      </w:pPr>
      <w:r>
        <w:t>W</w:t>
      </w:r>
      <w:r w:rsidR="002646DE" w:rsidRPr="008F306C">
        <w:t xml:space="preserve">e use the colloquial terms </w:t>
      </w:r>
      <w:r w:rsidR="007000EC">
        <w:t>“</w:t>
      </w:r>
      <w:r w:rsidR="002646DE" w:rsidRPr="008F306C">
        <w:t>giving</w:t>
      </w:r>
      <w:r w:rsidR="007000EC">
        <w:t>”</w:t>
      </w:r>
      <w:r w:rsidR="00EF149E" w:rsidRPr="008F306C">
        <w:t xml:space="preserve"> (to indicate the person using their mouth)</w:t>
      </w:r>
      <w:r w:rsidR="002646DE" w:rsidRPr="008F306C">
        <w:t xml:space="preserve"> and </w:t>
      </w:r>
      <w:r w:rsidR="007000EC">
        <w:t>“</w:t>
      </w:r>
      <w:r w:rsidR="002646DE" w:rsidRPr="008F306C">
        <w:t>receiving</w:t>
      </w:r>
      <w:r w:rsidR="007000EC">
        <w:t>”</w:t>
      </w:r>
      <w:r w:rsidR="002646DE" w:rsidRPr="008F306C">
        <w:t xml:space="preserve"> </w:t>
      </w:r>
      <w:r w:rsidR="00EF149E" w:rsidRPr="008F306C">
        <w:t xml:space="preserve">(to indicate their partner) </w:t>
      </w:r>
      <w:r w:rsidR="002646DE" w:rsidRPr="008F306C">
        <w:t>throughout</w:t>
      </w:r>
      <w:r w:rsidR="00EF149E" w:rsidRPr="008F306C">
        <w:t xml:space="preserve"> for </w:t>
      </w:r>
      <w:r w:rsidR="0066501E" w:rsidRPr="008F306C">
        <w:t>brevity</w:t>
      </w:r>
      <w:r>
        <w:t xml:space="preserve"> but these </w:t>
      </w:r>
      <w:r w:rsidR="00EF149E" w:rsidRPr="008F306C">
        <w:t xml:space="preserve">terms are </w:t>
      </w:r>
      <w:r w:rsidR="008F306C" w:rsidRPr="008F306C">
        <w:t xml:space="preserve">not </w:t>
      </w:r>
      <w:r w:rsidR="00EF149E" w:rsidRPr="00575B5B">
        <w:t>straightforward</w:t>
      </w:r>
      <w:r>
        <w:t xml:space="preserve"> (as we describe below)</w:t>
      </w:r>
      <w:r w:rsidR="00A204A7">
        <w:t>; for example,</w:t>
      </w:r>
      <w:r>
        <w:t xml:space="preserve"> in some contexts</w:t>
      </w:r>
      <w:r w:rsidR="00A204A7">
        <w:t xml:space="preserve">, giving </w:t>
      </w:r>
      <w:r>
        <w:t xml:space="preserve">may be assumed to be </w:t>
      </w:r>
      <w:r w:rsidR="00EF149E" w:rsidRPr="00575B5B">
        <w:t>more onerous</w:t>
      </w:r>
      <w:r>
        <w:t>, or confer less pleasure</w:t>
      </w:r>
      <w:r w:rsidR="00EF149E" w:rsidRPr="00575B5B">
        <w:t xml:space="preserve"> than </w:t>
      </w:r>
      <w:r>
        <w:t xml:space="preserve">receiving. </w:t>
      </w:r>
      <w:r w:rsidR="008B27AB">
        <w:t>W</w:t>
      </w:r>
      <w:r w:rsidR="0066501E" w:rsidRPr="00575B5B">
        <w:t xml:space="preserve">e </w:t>
      </w:r>
      <w:r w:rsidR="00520F75">
        <w:t>do not wish to imply any such additional meaning when we use</w:t>
      </w:r>
      <w:r w:rsidR="0066501E" w:rsidRPr="00575B5B">
        <w:t xml:space="preserve"> these terms.</w:t>
      </w:r>
    </w:p>
    <w:p w14:paraId="7E8E5673" w14:textId="5E55B8AA" w:rsidR="005A4948" w:rsidRDefault="005A4948" w:rsidP="00425211">
      <w:pPr>
        <w:ind w:firstLine="720"/>
      </w:pPr>
      <w:proofErr w:type="spellStart"/>
      <w:r w:rsidRPr="005A4948">
        <w:t>Psuedonyms</w:t>
      </w:r>
      <w:proofErr w:type="spellEnd"/>
      <w:r w:rsidRPr="005A4948">
        <w:t xml:space="preserve"> are used throughout.</w:t>
      </w:r>
    </w:p>
    <w:p w14:paraId="555B76EB" w14:textId="14A0112C" w:rsidR="00D05CC7" w:rsidRDefault="00CE44FD" w:rsidP="002E7CAD">
      <w:pPr>
        <w:keepNext/>
        <w:ind w:firstLine="720"/>
        <w:jc w:val="center"/>
        <w:rPr>
          <w:b/>
        </w:rPr>
      </w:pPr>
      <w:r w:rsidRPr="007B149F">
        <w:rPr>
          <w:b/>
        </w:rPr>
        <w:lastRenderedPageBreak/>
        <w:t>Results</w:t>
      </w:r>
    </w:p>
    <w:p w14:paraId="30EDFDAC" w14:textId="18E59E52" w:rsidR="00D05CC7" w:rsidRPr="00DA5D1B" w:rsidRDefault="00F72DA1" w:rsidP="00425211">
      <w:pPr>
        <w:ind w:firstLine="720"/>
      </w:pPr>
      <w:r>
        <w:t>W</w:t>
      </w:r>
      <w:r w:rsidR="0030182C">
        <w:t xml:space="preserve">e </w:t>
      </w:r>
      <w:r>
        <w:t xml:space="preserve">identified </w:t>
      </w:r>
      <w:r w:rsidR="00D05CC7">
        <w:t xml:space="preserve">two </w:t>
      </w:r>
      <w:r>
        <w:t>seemingly contradictory</w:t>
      </w:r>
      <w:r w:rsidR="00D05CC7">
        <w:t xml:space="preserve"> discourses regarding </w:t>
      </w:r>
      <w:r>
        <w:t>oral</w:t>
      </w:r>
      <w:r w:rsidR="00D05CC7">
        <w:t xml:space="preserve"> </w:t>
      </w:r>
      <w:proofErr w:type="spellStart"/>
      <w:r>
        <w:t>hetero</w:t>
      </w:r>
      <w:r w:rsidR="00D05CC7">
        <w:t>sex</w:t>
      </w:r>
      <w:proofErr w:type="spellEnd"/>
      <w:r>
        <w:t xml:space="preserve">, which we describe </w:t>
      </w:r>
      <w:r w:rsidR="000A6C31">
        <w:t xml:space="preserve">first </w:t>
      </w:r>
      <w:r w:rsidR="00701610">
        <w:t>below</w:t>
      </w:r>
      <w:r w:rsidR="00D05CC7">
        <w:t xml:space="preserve">. </w:t>
      </w:r>
      <w:r>
        <w:t>Most</w:t>
      </w:r>
      <w:r w:rsidR="00D05CC7">
        <w:t xml:space="preserve"> participants drew on both discourses in their accounts,</w:t>
      </w:r>
      <w:r>
        <w:t xml:space="preserve"> and in the second </w:t>
      </w:r>
      <w:r w:rsidR="000A6C31">
        <w:t>part</w:t>
      </w:r>
      <w:r>
        <w:t>,</w:t>
      </w:r>
      <w:r w:rsidR="00D05CC7">
        <w:t xml:space="preserve"> we examine what is produced at the</w:t>
      </w:r>
      <w:r w:rsidR="0030182C">
        <w:t>ir</w:t>
      </w:r>
      <w:r w:rsidR="00D05CC7">
        <w:t xml:space="preserve"> intersection</w:t>
      </w:r>
      <w:r w:rsidR="0031424F">
        <w:t>.</w:t>
      </w:r>
    </w:p>
    <w:p w14:paraId="074D2418" w14:textId="68E3DFFC" w:rsidR="000E5110" w:rsidRPr="00DA5D1B" w:rsidRDefault="00CE44FD" w:rsidP="00425211">
      <w:pPr>
        <w:pStyle w:val="Heading2"/>
        <w:spacing w:line="480" w:lineRule="auto"/>
        <w:rPr>
          <w:rFonts w:ascii="Times New Roman" w:hAnsi="Times New Roman"/>
          <w:color w:val="auto"/>
          <w:sz w:val="24"/>
          <w:szCs w:val="24"/>
        </w:rPr>
      </w:pPr>
      <w:r w:rsidRPr="00DA5D1B">
        <w:rPr>
          <w:rFonts w:ascii="Times New Roman" w:hAnsi="Times New Roman"/>
          <w:color w:val="auto"/>
          <w:sz w:val="24"/>
          <w:szCs w:val="24"/>
        </w:rPr>
        <w:t>Giving and Receiving Oral Sex: Narratives of Cost, Benefit and (</w:t>
      </w:r>
      <w:proofErr w:type="gramStart"/>
      <w:r w:rsidRPr="00DA5D1B">
        <w:rPr>
          <w:rFonts w:ascii="Times New Roman" w:hAnsi="Times New Roman"/>
          <w:color w:val="auto"/>
          <w:sz w:val="24"/>
          <w:szCs w:val="24"/>
        </w:rPr>
        <w:t>In)equivalence</w:t>
      </w:r>
      <w:proofErr w:type="gramEnd"/>
      <w:r w:rsidRPr="00DA5D1B">
        <w:rPr>
          <w:rFonts w:ascii="Times New Roman" w:hAnsi="Times New Roman"/>
          <w:color w:val="auto"/>
          <w:sz w:val="24"/>
          <w:szCs w:val="24"/>
        </w:rPr>
        <w:t xml:space="preserve"> </w:t>
      </w:r>
    </w:p>
    <w:p w14:paraId="2D3E6563" w14:textId="10CB71AF" w:rsidR="00C35478" w:rsidRDefault="00FE3245" w:rsidP="00425211">
      <w:pPr>
        <w:ind w:firstLine="720"/>
      </w:pPr>
      <w:r>
        <w:t xml:space="preserve">Our analysis revealed two </w:t>
      </w:r>
      <w:r w:rsidR="00B847CF">
        <w:t xml:space="preserve">seemingly </w:t>
      </w:r>
      <w:r>
        <w:t xml:space="preserve">competing constructions of oral sex in circulation in young people’s accounts: </w:t>
      </w:r>
      <w:r w:rsidRPr="00FE3245">
        <w:t xml:space="preserve"> </w:t>
      </w:r>
      <w:r>
        <w:t>oral sex on m</w:t>
      </w:r>
      <w:r w:rsidR="00B847CF">
        <w:t>en and women as equivalent and – sometimes simultaneously –</w:t>
      </w:r>
      <w:r>
        <w:t xml:space="preserve"> oral sex on women as “a bigger deal” than oral sex on men.</w:t>
      </w:r>
    </w:p>
    <w:p w14:paraId="05AFF24A" w14:textId="1BD9508E" w:rsidR="00061423" w:rsidRDefault="00BC062C" w:rsidP="00425211">
      <w:pPr>
        <w:spacing w:before="0" w:after="0"/>
        <w:ind w:left="720"/>
        <w:rPr>
          <w:b/>
        </w:rPr>
      </w:pPr>
      <w:r w:rsidRPr="0060218C">
        <w:rPr>
          <w:b/>
        </w:rPr>
        <w:t>Oral se</w:t>
      </w:r>
      <w:r w:rsidR="00632C5B" w:rsidRPr="0060218C">
        <w:rPr>
          <w:b/>
        </w:rPr>
        <w:t xml:space="preserve">x on men and women is equivalent </w:t>
      </w:r>
    </w:p>
    <w:p w14:paraId="7F6CE38C" w14:textId="7C4E08DE" w:rsidR="00EA3550" w:rsidRPr="00892BD7" w:rsidRDefault="007241CC" w:rsidP="00425211">
      <w:pPr>
        <w:spacing w:before="0" w:after="0"/>
        <w:ind w:firstLine="720"/>
      </w:pPr>
      <w:r>
        <w:t>Many</w:t>
      </w:r>
      <w:r w:rsidR="00EA3550">
        <w:t xml:space="preserve"> </w:t>
      </w:r>
      <w:r w:rsidR="0020694C">
        <w:t xml:space="preserve">young men and women called on the idea of reciprocity in their </w:t>
      </w:r>
      <w:r w:rsidR="00EA3550">
        <w:t>a</w:t>
      </w:r>
      <w:r w:rsidR="00EA3550" w:rsidRPr="0031424F">
        <w:t>ccounts of oral sex</w:t>
      </w:r>
      <w:r w:rsidR="00737ABE">
        <w:t>:</w:t>
      </w:r>
      <w:r w:rsidR="00EA3550" w:rsidRPr="0031424F">
        <w:t xml:space="preserve"> “it’s give and take”, “you give to receive”, “you do me, I’ll do you”, and so on. </w:t>
      </w:r>
      <w:r w:rsidR="00C13745">
        <w:t>Explanations of t</w:t>
      </w:r>
      <w:r w:rsidR="00EA3550" w:rsidRPr="00C13745">
        <w:t xml:space="preserve">his </w:t>
      </w:r>
      <w:r w:rsidR="00C13745">
        <w:t>ethic often</w:t>
      </w:r>
      <w:r w:rsidR="00C13745" w:rsidRPr="00C13745">
        <w:t xml:space="preserve"> </w:t>
      </w:r>
      <w:r w:rsidR="00EA3550" w:rsidRPr="00C13745">
        <w:t>emphasised equivalence between oral-penis and oral-vulva contact. Helen</w:t>
      </w:r>
      <w:r w:rsidRPr="00C13745">
        <w:t>,</w:t>
      </w:r>
      <w:r w:rsidR="00EA3550">
        <w:t xml:space="preserve"> for example, describes </w:t>
      </w:r>
      <w:r w:rsidR="00737ABE">
        <w:t>a straight</w:t>
      </w:r>
      <w:r w:rsidR="00E1351F">
        <w:t xml:space="preserve">forward exchange between </w:t>
      </w:r>
      <w:r w:rsidR="0020694C">
        <w:t>“</w:t>
      </w:r>
      <w:r w:rsidR="00EA3550">
        <w:t>pairs</w:t>
      </w:r>
      <w:r w:rsidR="0020694C">
        <w:t>”</w:t>
      </w:r>
      <w:r w:rsidR="00EA3550">
        <w:t xml:space="preserve"> of activities</w:t>
      </w:r>
      <w:r w:rsidR="00EA3550" w:rsidRPr="0031424F">
        <w:t>:</w:t>
      </w:r>
    </w:p>
    <w:p w14:paraId="332A78E6" w14:textId="37E5B3C0" w:rsidR="00EA3550" w:rsidRPr="0060218C" w:rsidRDefault="00EA3550" w:rsidP="00662A07">
      <w:pPr>
        <w:pStyle w:val="Quote"/>
        <w:spacing w:after="0" w:line="480" w:lineRule="auto"/>
        <w:ind w:left="720" w:right="562"/>
        <w:jc w:val="left"/>
      </w:pPr>
      <w:r w:rsidRPr="00892BD7">
        <w:rPr>
          <w:i w:val="0"/>
        </w:rPr>
        <w:t xml:space="preserve">Like when you think of, um, like fingering and like tossing off and stuff it’s kind of like, they're like pairs, so that’s what like happens. And like licking out [oral-vulva contact] and </w:t>
      </w:r>
      <w:proofErr w:type="gramStart"/>
      <w:r w:rsidRPr="00892BD7">
        <w:rPr>
          <w:i w:val="0"/>
        </w:rPr>
        <w:t>blow jobs</w:t>
      </w:r>
      <w:proofErr w:type="gramEnd"/>
      <w:r w:rsidRPr="00892BD7">
        <w:rPr>
          <w:i w:val="0"/>
        </w:rPr>
        <w:t xml:space="preserve">, it's like, they like go together, </w:t>
      </w:r>
      <w:r w:rsidRPr="000C4CC1">
        <w:rPr>
          <w:i w:val="0"/>
          <w:u w:val="single"/>
        </w:rPr>
        <w:t>it's like what happens with one person happens to another</w:t>
      </w:r>
      <w:r w:rsidRPr="00892BD7">
        <w:rPr>
          <w:i w:val="0"/>
        </w:rPr>
        <w:t xml:space="preserve">.  </w:t>
      </w:r>
      <w:proofErr w:type="gramStart"/>
      <w:r w:rsidRPr="0060218C">
        <w:rPr>
          <w:i w:val="0"/>
        </w:rPr>
        <w:t>(Helen, 17-year-old woman, southwest</w:t>
      </w:r>
      <w:r>
        <w:rPr>
          <w:i w:val="0"/>
        </w:rPr>
        <w:t>, our emphasis</w:t>
      </w:r>
      <w:r w:rsidRPr="0060218C">
        <w:rPr>
          <w:i w:val="0"/>
        </w:rPr>
        <w:t>)</w:t>
      </w:r>
      <w:r>
        <w:rPr>
          <w:i w:val="0"/>
        </w:rPr>
        <w:t>.</w:t>
      </w:r>
      <w:proofErr w:type="gramEnd"/>
    </w:p>
    <w:p w14:paraId="0DF476E6" w14:textId="7F539039" w:rsidR="0060218C" w:rsidRPr="0060218C" w:rsidRDefault="00BC062C" w:rsidP="00425211">
      <w:pPr>
        <w:spacing w:before="0" w:after="0"/>
        <w:ind w:firstLine="720"/>
      </w:pPr>
      <w:r w:rsidRPr="0060218C">
        <w:t xml:space="preserve">In this </w:t>
      </w:r>
      <w:r w:rsidR="00823E58" w:rsidRPr="00892BD7">
        <w:t>construction of oral sex</w:t>
      </w:r>
      <w:r w:rsidR="00EA3550">
        <w:t xml:space="preserve"> as </w:t>
      </w:r>
      <w:r w:rsidR="0020694C">
        <w:t xml:space="preserve">equivalent and </w:t>
      </w:r>
      <w:r w:rsidR="00EA3550">
        <w:t>reciprocal</w:t>
      </w:r>
      <w:r w:rsidRPr="00892BD7">
        <w:t xml:space="preserve">, </w:t>
      </w:r>
      <w:r w:rsidR="00823E58" w:rsidRPr="00892BD7">
        <w:t>participants did not distinguish</w:t>
      </w:r>
      <w:r w:rsidRPr="00892BD7">
        <w:t xml:space="preserve"> between oral sex on men </w:t>
      </w:r>
      <w:r w:rsidR="00EA3550">
        <w:t>versus</w:t>
      </w:r>
      <w:r w:rsidR="00EA3550" w:rsidRPr="00892BD7">
        <w:t xml:space="preserve"> </w:t>
      </w:r>
      <w:r w:rsidRPr="00892BD7">
        <w:t>on women</w:t>
      </w:r>
      <w:r w:rsidR="004C7D3F">
        <w:t>: b</w:t>
      </w:r>
      <w:r w:rsidRPr="00892BD7">
        <w:t xml:space="preserve">oth practices </w:t>
      </w:r>
      <w:r w:rsidR="00823E58" w:rsidRPr="00892BD7">
        <w:t xml:space="preserve">were described </w:t>
      </w:r>
      <w:r w:rsidRPr="00892BD7">
        <w:t xml:space="preserve">as </w:t>
      </w:r>
      <w:r w:rsidR="00892BD7">
        <w:t>“</w:t>
      </w:r>
      <w:r w:rsidR="00061423" w:rsidRPr="00892BD7">
        <w:t>intimate</w:t>
      </w:r>
      <w:r w:rsidR="00892BD7">
        <w:t>”</w:t>
      </w:r>
      <w:r w:rsidR="00061423" w:rsidRPr="00892BD7">
        <w:t xml:space="preserve"> or </w:t>
      </w:r>
      <w:r w:rsidR="00892BD7">
        <w:t>“</w:t>
      </w:r>
      <w:r w:rsidR="00061423" w:rsidRPr="00892BD7">
        <w:t>personal</w:t>
      </w:r>
      <w:r w:rsidR="00892BD7">
        <w:t>”</w:t>
      </w:r>
      <w:r w:rsidR="00C603F4" w:rsidRPr="00892BD7">
        <w:t>, with accounts of intimacy</w:t>
      </w:r>
      <w:r w:rsidR="00EA3550">
        <w:t xml:space="preserve"> often</w:t>
      </w:r>
      <w:r w:rsidR="00C603F4" w:rsidRPr="00892BD7">
        <w:t xml:space="preserve"> </w:t>
      </w:r>
      <w:r w:rsidR="00EA3550">
        <w:t>referring</w:t>
      </w:r>
      <w:r w:rsidR="00C603F4" w:rsidRPr="00892BD7">
        <w:t xml:space="preserve"> </w:t>
      </w:r>
      <w:r w:rsidR="00EA3550">
        <w:t xml:space="preserve">to </w:t>
      </w:r>
      <w:r w:rsidR="00C603F4" w:rsidRPr="00892BD7">
        <w:t xml:space="preserve">genitals as </w:t>
      </w:r>
      <w:r w:rsidR="00EA3550">
        <w:t xml:space="preserve">being </w:t>
      </w:r>
      <w:r w:rsidR="00A60720">
        <w:t>unappealing</w:t>
      </w:r>
      <w:r w:rsidR="00EA3550">
        <w:t xml:space="preserve"> for oral contact</w:t>
      </w:r>
      <w:r w:rsidR="00F75BB8" w:rsidRPr="00892BD7">
        <w:t>:</w:t>
      </w:r>
      <w:r w:rsidR="00E7499A" w:rsidRPr="00892BD7">
        <w:t xml:space="preserve"> </w:t>
      </w:r>
    </w:p>
    <w:p w14:paraId="31E8D26E" w14:textId="6550B523" w:rsidR="00800DB9" w:rsidRPr="00892BD7" w:rsidRDefault="000935C4" w:rsidP="00425211">
      <w:pPr>
        <w:pStyle w:val="Quote"/>
        <w:spacing w:after="0" w:line="480" w:lineRule="auto"/>
        <w:ind w:left="720"/>
        <w:jc w:val="left"/>
        <w:rPr>
          <w:i w:val="0"/>
        </w:rPr>
      </w:pPr>
      <w:r w:rsidRPr="00892BD7">
        <w:rPr>
          <w:i w:val="0"/>
          <w:iCs w:val="0"/>
        </w:rPr>
        <w:lastRenderedPageBreak/>
        <w:t xml:space="preserve">Like male and female genitalia aren’t exactly like, </w:t>
      </w:r>
      <w:proofErr w:type="spellStart"/>
      <w:r w:rsidRPr="00892BD7">
        <w:rPr>
          <w:i w:val="0"/>
          <w:iCs w:val="0"/>
        </w:rPr>
        <w:t>kinda</w:t>
      </w:r>
      <w:proofErr w:type="spellEnd"/>
      <w:r w:rsidRPr="00892BD7">
        <w:rPr>
          <w:i w:val="0"/>
          <w:iCs w:val="0"/>
        </w:rPr>
        <w:t xml:space="preserve"> the nicest things in the world, and doing that for someone, it’s </w:t>
      </w:r>
      <w:proofErr w:type="spellStart"/>
      <w:r w:rsidRPr="00892BD7">
        <w:rPr>
          <w:i w:val="0"/>
          <w:iCs w:val="0"/>
        </w:rPr>
        <w:t>kinda</w:t>
      </w:r>
      <w:proofErr w:type="spellEnd"/>
      <w:r w:rsidRPr="00892BD7">
        <w:rPr>
          <w:i w:val="0"/>
          <w:iCs w:val="0"/>
        </w:rPr>
        <w:t xml:space="preserve">, </w:t>
      </w:r>
      <w:proofErr w:type="spellStart"/>
      <w:r w:rsidRPr="00892BD7">
        <w:rPr>
          <w:i w:val="0"/>
          <w:iCs w:val="0"/>
        </w:rPr>
        <w:t>y’know</w:t>
      </w:r>
      <w:proofErr w:type="spellEnd"/>
      <w:r w:rsidRPr="00892BD7">
        <w:rPr>
          <w:i w:val="0"/>
          <w:iCs w:val="0"/>
        </w:rPr>
        <w:t xml:space="preserve">, it’s different to just before, you’re actually </w:t>
      </w:r>
      <w:proofErr w:type="spellStart"/>
      <w:r w:rsidRPr="00892BD7">
        <w:rPr>
          <w:i w:val="0"/>
          <w:iCs w:val="0"/>
        </w:rPr>
        <w:t>kinda</w:t>
      </w:r>
      <w:proofErr w:type="spellEnd"/>
      <w:r w:rsidRPr="00892BD7">
        <w:rPr>
          <w:i w:val="0"/>
          <w:iCs w:val="0"/>
        </w:rPr>
        <w:t xml:space="preserve"> usin</w:t>
      </w:r>
      <w:r w:rsidR="00D30371">
        <w:rPr>
          <w:i w:val="0"/>
          <w:iCs w:val="0"/>
        </w:rPr>
        <w:t>g your mouth and stuff. So it’s…</w:t>
      </w:r>
      <w:r w:rsidRPr="00892BD7">
        <w:rPr>
          <w:i w:val="0"/>
          <w:iCs w:val="0"/>
        </w:rPr>
        <w:t xml:space="preserve"> and it </w:t>
      </w:r>
      <w:proofErr w:type="spellStart"/>
      <w:proofErr w:type="gramStart"/>
      <w:r w:rsidRPr="00892BD7">
        <w:rPr>
          <w:i w:val="0"/>
          <w:iCs w:val="0"/>
        </w:rPr>
        <w:t>kinda</w:t>
      </w:r>
      <w:proofErr w:type="spellEnd"/>
      <w:proofErr w:type="gramEnd"/>
      <w:r w:rsidRPr="00892BD7">
        <w:rPr>
          <w:i w:val="0"/>
          <w:iCs w:val="0"/>
        </w:rPr>
        <w:t xml:space="preserve"> takes a level of trust and stuff, and things like that. </w:t>
      </w:r>
      <w:r w:rsidRPr="00892BD7">
        <w:rPr>
          <w:i w:val="0"/>
        </w:rPr>
        <w:t xml:space="preserve">(Owen, </w:t>
      </w:r>
      <w:r w:rsidR="00B506CD" w:rsidRPr="00892BD7">
        <w:rPr>
          <w:i w:val="0"/>
        </w:rPr>
        <w:t>17</w:t>
      </w:r>
      <w:r w:rsidR="00112447" w:rsidRPr="00892BD7">
        <w:rPr>
          <w:i w:val="0"/>
        </w:rPr>
        <w:t>-</w:t>
      </w:r>
      <w:r w:rsidR="00B506CD" w:rsidRPr="00892BD7">
        <w:rPr>
          <w:i w:val="0"/>
        </w:rPr>
        <w:t>year-old man</w:t>
      </w:r>
      <w:r w:rsidRPr="00892BD7">
        <w:rPr>
          <w:i w:val="0"/>
        </w:rPr>
        <w:t>, southwest)</w:t>
      </w:r>
    </w:p>
    <w:p w14:paraId="4BDD94A3" w14:textId="21F56638" w:rsidR="00800DB9" w:rsidRPr="00892BD7" w:rsidRDefault="00EA3550" w:rsidP="00425211">
      <w:pPr>
        <w:spacing w:before="0" w:after="0"/>
        <w:ind w:firstLine="720"/>
      </w:pPr>
      <w:r>
        <w:t>In line with this, n</w:t>
      </w:r>
      <w:r w:rsidR="000B6364" w:rsidRPr="0060218C">
        <w:t>arratives</w:t>
      </w:r>
      <w:r w:rsidR="00A52649" w:rsidRPr="0060218C">
        <w:t xml:space="preserve"> of giving </w:t>
      </w:r>
      <w:r w:rsidR="00D91076">
        <w:t xml:space="preserve">oral sex </w:t>
      </w:r>
      <w:r w:rsidR="00730FBD" w:rsidRPr="0060218C">
        <w:t xml:space="preserve">typically </w:t>
      </w:r>
      <w:r w:rsidR="00A52649" w:rsidRPr="0060218C">
        <w:t xml:space="preserve">emphasised </w:t>
      </w:r>
      <w:r w:rsidR="00491AA6" w:rsidRPr="0060218C">
        <w:t xml:space="preserve">lack of benefits </w:t>
      </w:r>
      <w:r w:rsidR="00C603F4" w:rsidRPr="0060218C">
        <w:t xml:space="preserve">for </w:t>
      </w:r>
      <w:r w:rsidR="00491AA6" w:rsidRPr="00892BD7">
        <w:t xml:space="preserve">– or costs </w:t>
      </w:r>
      <w:r w:rsidR="00C603F4" w:rsidRPr="00892BD7">
        <w:t xml:space="preserve">to </w:t>
      </w:r>
      <w:r w:rsidR="00491AA6" w:rsidRPr="00892BD7">
        <w:t>–</w:t>
      </w:r>
      <w:r w:rsidR="00071B67" w:rsidRPr="00892BD7">
        <w:t xml:space="preserve"> </w:t>
      </w:r>
      <w:r w:rsidR="00A52649" w:rsidRPr="00892BD7">
        <w:rPr>
          <w:lang w:val="en-US"/>
        </w:rPr>
        <w:t xml:space="preserve">the person </w:t>
      </w:r>
      <w:r w:rsidR="00892BD7">
        <w:rPr>
          <w:lang w:val="en-US"/>
        </w:rPr>
        <w:t>“</w:t>
      </w:r>
      <w:r w:rsidR="00A52649" w:rsidRPr="00892BD7">
        <w:rPr>
          <w:lang w:val="en-US"/>
        </w:rPr>
        <w:t>going down</w:t>
      </w:r>
      <w:r w:rsidR="00892BD7">
        <w:rPr>
          <w:lang w:val="en-US"/>
        </w:rPr>
        <w:t>”</w:t>
      </w:r>
      <w:r w:rsidR="00094119" w:rsidRPr="00892BD7">
        <w:t>:</w:t>
      </w:r>
    </w:p>
    <w:p w14:paraId="11C8BC20" w14:textId="79C34685" w:rsidR="00800DB9" w:rsidRPr="00892BD7" w:rsidRDefault="00094119" w:rsidP="002D2A17">
      <w:pPr>
        <w:pStyle w:val="Quote"/>
        <w:spacing w:after="0" w:line="480" w:lineRule="auto"/>
        <w:ind w:left="720" w:right="562"/>
        <w:jc w:val="left"/>
      </w:pPr>
      <w:r w:rsidRPr="006E3262">
        <w:rPr>
          <w:i w:val="0"/>
          <w:iCs w:val="0"/>
          <w:lang w:eastAsia="en-GB"/>
        </w:rPr>
        <w:t>B</w:t>
      </w:r>
      <w:r w:rsidR="0049186B" w:rsidRPr="0067390D">
        <w:rPr>
          <w:i w:val="0"/>
          <w:iCs w:val="0"/>
          <w:lang w:eastAsia="en-GB"/>
        </w:rPr>
        <w:t xml:space="preserve">low jobs are never really portrayed as sort of an act because you actually like </w:t>
      </w:r>
      <w:r w:rsidR="0084633A" w:rsidRPr="00316D57">
        <w:rPr>
          <w:i w:val="0"/>
          <w:iCs w:val="0"/>
          <w:lang w:eastAsia="en-GB"/>
        </w:rPr>
        <w:t>or</w:t>
      </w:r>
      <w:r w:rsidR="0049186B" w:rsidRPr="00892BD7">
        <w:rPr>
          <w:i w:val="0"/>
          <w:lang w:eastAsia="en-GB"/>
        </w:rPr>
        <w:t xml:space="preserve"> love a person [...] I guess that’s partly because only one person would get anything out of it. It’s not an act for two people</w:t>
      </w:r>
      <w:r w:rsidR="00C603F4" w:rsidRPr="00892BD7">
        <w:rPr>
          <w:i w:val="0"/>
          <w:lang w:eastAsia="en-GB"/>
        </w:rPr>
        <w:t>:</w:t>
      </w:r>
      <w:r w:rsidR="0049186B" w:rsidRPr="00892BD7">
        <w:rPr>
          <w:i w:val="0"/>
          <w:lang w:eastAsia="en-GB"/>
        </w:rPr>
        <w:t xml:space="preserve"> it’s one person giving someone else pleasure. </w:t>
      </w:r>
      <w:r w:rsidR="00D3514F" w:rsidRPr="0060218C">
        <w:rPr>
          <w:i w:val="0"/>
          <w:lang w:eastAsia="en-GB"/>
        </w:rPr>
        <w:t>(</w:t>
      </w:r>
      <w:r w:rsidR="00B56F69" w:rsidRPr="0060218C">
        <w:rPr>
          <w:i w:val="0"/>
          <w:lang w:eastAsia="en-GB"/>
        </w:rPr>
        <w:t xml:space="preserve">Cameron, </w:t>
      </w:r>
      <w:r w:rsidR="00B506CD" w:rsidRPr="0060218C">
        <w:rPr>
          <w:i w:val="0"/>
          <w:lang w:eastAsia="en-GB"/>
        </w:rPr>
        <w:t>16</w:t>
      </w:r>
      <w:r w:rsidR="00327641" w:rsidRPr="0060218C">
        <w:rPr>
          <w:i w:val="0"/>
          <w:lang w:eastAsia="en-GB"/>
        </w:rPr>
        <w:t>-</w:t>
      </w:r>
      <w:r w:rsidR="00B506CD" w:rsidRPr="0060218C">
        <w:rPr>
          <w:i w:val="0"/>
          <w:lang w:eastAsia="en-GB"/>
        </w:rPr>
        <w:t>year-old man</w:t>
      </w:r>
      <w:r w:rsidR="00B56F69" w:rsidRPr="0060218C">
        <w:rPr>
          <w:i w:val="0"/>
          <w:lang w:eastAsia="en-GB"/>
        </w:rPr>
        <w:t>, north)</w:t>
      </w:r>
    </w:p>
    <w:p w14:paraId="1391C16E" w14:textId="3CB360D5" w:rsidR="00867DF2" w:rsidRPr="006E3262" w:rsidRDefault="000B0E18" w:rsidP="00425211">
      <w:pPr>
        <w:spacing w:before="0" w:after="0"/>
        <w:ind w:left="720" w:hanging="90"/>
      </w:pPr>
      <w:r>
        <w:tab/>
      </w:r>
      <w:r w:rsidR="00BC062C" w:rsidRPr="006E3262">
        <w:rPr>
          <w:b/>
        </w:rPr>
        <w:t>Oral sex on men</w:t>
      </w:r>
      <w:r w:rsidR="009E3D43" w:rsidRPr="006E3262">
        <w:rPr>
          <w:b/>
        </w:rPr>
        <w:t xml:space="preserve"> is</w:t>
      </w:r>
      <w:r w:rsidR="0098518B" w:rsidRPr="006E3262">
        <w:rPr>
          <w:b/>
        </w:rPr>
        <w:t xml:space="preserve"> </w:t>
      </w:r>
      <w:r w:rsidR="0098518B" w:rsidRPr="00DA5D1B">
        <w:rPr>
          <w:b/>
          <w:u w:val="single"/>
        </w:rPr>
        <w:t>not</w:t>
      </w:r>
      <w:r w:rsidR="0098518B" w:rsidRPr="006E3262">
        <w:rPr>
          <w:b/>
        </w:rPr>
        <w:t xml:space="preserve"> </w:t>
      </w:r>
      <w:r w:rsidR="00F2008A" w:rsidRPr="006E3262">
        <w:rPr>
          <w:b/>
        </w:rPr>
        <w:t>equivalent</w:t>
      </w:r>
      <w:r w:rsidR="009E3D43" w:rsidRPr="006E3262">
        <w:rPr>
          <w:b/>
        </w:rPr>
        <w:t xml:space="preserve"> to oral sex on</w:t>
      </w:r>
      <w:r w:rsidR="00BC062C" w:rsidRPr="006E3262">
        <w:rPr>
          <w:b/>
        </w:rPr>
        <w:t xml:space="preserve"> women </w:t>
      </w:r>
    </w:p>
    <w:p w14:paraId="34378E09" w14:textId="31082EC9" w:rsidR="00867DF2" w:rsidRPr="006E3262" w:rsidRDefault="00031A2A" w:rsidP="00425211">
      <w:pPr>
        <w:spacing w:before="0" w:after="0"/>
        <w:ind w:firstLine="720"/>
        <w:rPr>
          <w:lang w:val="en-US"/>
        </w:rPr>
      </w:pPr>
      <w:r w:rsidRPr="006E3262">
        <w:t>As well as being constructed as equivalent</w:t>
      </w:r>
      <w:r w:rsidR="00D91076">
        <w:t xml:space="preserve"> to oral-penis contact</w:t>
      </w:r>
      <w:r w:rsidRPr="006E3262">
        <w:t>,</w:t>
      </w:r>
      <w:r w:rsidR="00867DF2" w:rsidRPr="006E3262">
        <w:t xml:space="preserve"> </w:t>
      </w:r>
      <w:r w:rsidR="00D91076">
        <w:t xml:space="preserve">however, </w:t>
      </w:r>
      <w:r w:rsidR="00867DF2" w:rsidRPr="006E3262">
        <w:t xml:space="preserve">oral-vulva contact was </w:t>
      </w:r>
      <w:r w:rsidR="00EA3550">
        <w:t xml:space="preserve">also </w:t>
      </w:r>
      <w:r w:rsidR="006E3262">
        <w:t>commonly</w:t>
      </w:r>
      <w:r w:rsidR="006E3262" w:rsidRPr="006E3262">
        <w:t xml:space="preserve"> </w:t>
      </w:r>
      <w:r w:rsidR="00A65944" w:rsidRPr="006E3262">
        <w:t xml:space="preserve">constructed as </w:t>
      </w:r>
      <w:r w:rsidR="00867DF2" w:rsidRPr="006E3262">
        <w:t xml:space="preserve">a </w:t>
      </w:r>
      <w:r w:rsidR="006E3262">
        <w:t>“</w:t>
      </w:r>
      <w:r w:rsidR="00867DF2" w:rsidRPr="006E3262">
        <w:t>far bigger deal</w:t>
      </w:r>
      <w:r w:rsidR="006E3262">
        <w:t>”</w:t>
      </w:r>
      <w:r w:rsidR="00867DF2" w:rsidRPr="006E3262">
        <w:t xml:space="preserve"> than oral-penis contact, </w:t>
      </w:r>
      <w:r w:rsidRPr="006E3262">
        <w:t xml:space="preserve">both </w:t>
      </w:r>
      <w:r w:rsidR="00867DF2" w:rsidRPr="006E3262">
        <w:t>for men and for women</w:t>
      </w:r>
      <w:r w:rsidR="006E3262">
        <w:t>. Carl’s account is typical of young men’s comparisons between the two practices</w:t>
      </w:r>
      <w:r w:rsidR="00867DF2" w:rsidRPr="006E3262">
        <w:t>:</w:t>
      </w:r>
    </w:p>
    <w:p w14:paraId="0D25AA77" w14:textId="77777777" w:rsidR="000862BB" w:rsidRPr="0060218C" w:rsidRDefault="00061423" w:rsidP="00425211">
      <w:pPr>
        <w:pStyle w:val="Quote"/>
        <w:spacing w:after="0" w:line="480" w:lineRule="auto"/>
        <w:ind w:left="720" w:right="562"/>
        <w:jc w:val="left"/>
        <w:rPr>
          <w:i w:val="0"/>
        </w:rPr>
      </w:pPr>
      <w:r w:rsidRPr="0067390D">
        <w:rPr>
          <w:i w:val="0"/>
        </w:rPr>
        <w:t>I think giving head is probably a lot less worse for girls than a boy licking out a girl</w:t>
      </w:r>
      <w:r w:rsidR="00FF1A11" w:rsidRPr="00316D57">
        <w:rPr>
          <w:i w:val="0"/>
        </w:rPr>
        <w:t>,</w:t>
      </w:r>
      <w:r w:rsidRPr="00316D57">
        <w:rPr>
          <w:i w:val="0"/>
        </w:rPr>
        <w:t xml:space="preserve"> </w:t>
      </w:r>
      <w:r w:rsidR="00FF1A11" w:rsidRPr="00316D57">
        <w:rPr>
          <w:i w:val="0"/>
        </w:rPr>
        <w:t>b</w:t>
      </w:r>
      <w:r w:rsidRPr="002A119F">
        <w:rPr>
          <w:i w:val="0"/>
        </w:rPr>
        <w:t>ecause [...] with a boy, it is just skin</w:t>
      </w:r>
      <w:r w:rsidR="00FF1A11" w:rsidRPr="008F2789">
        <w:rPr>
          <w:i w:val="0"/>
        </w:rPr>
        <w:t>,</w:t>
      </w:r>
      <w:r w:rsidRPr="006F72BA">
        <w:rPr>
          <w:i w:val="0"/>
        </w:rPr>
        <w:t xml:space="preserve"> basically</w:t>
      </w:r>
      <w:r w:rsidR="00FF1A11" w:rsidRPr="006F72BA">
        <w:rPr>
          <w:i w:val="0"/>
        </w:rPr>
        <w:t>,</w:t>
      </w:r>
      <w:r w:rsidRPr="006F72BA">
        <w:rPr>
          <w:i w:val="0"/>
        </w:rPr>
        <w:t xml:space="preserve"> and with a girl, it is more like</w:t>
      </w:r>
      <w:r w:rsidR="00FF1A11" w:rsidRPr="00E20782">
        <w:rPr>
          <w:i w:val="0"/>
        </w:rPr>
        <w:t>…</w:t>
      </w:r>
      <w:r w:rsidRPr="00D71E3F">
        <w:rPr>
          <w:i w:val="0"/>
        </w:rPr>
        <w:t xml:space="preserve"> it’s skin, but it’s sort of wet and fleshy an</w:t>
      </w:r>
      <w:r w:rsidRPr="00C54058">
        <w:rPr>
          <w:i w:val="0"/>
        </w:rPr>
        <w:t>d it’s different. And that’s where they pee out of as well. Like it is</w:t>
      </w:r>
      <w:r w:rsidR="00FF1A11" w:rsidRPr="0060218C">
        <w:rPr>
          <w:i w:val="0"/>
        </w:rPr>
        <w:t>…</w:t>
      </w:r>
      <w:r w:rsidRPr="0060218C">
        <w:rPr>
          <w:i w:val="0"/>
        </w:rPr>
        <w:t xml:space="preserve"> obviously boys pee out of their dick as well, but</w:t>
      </w:r>
      <w:r w:rsidR="00FF1A11" w:rsidRPr="0060218C">
        <w:rPr>
          <w:i w:val="0"/>
        </w:rPr>
        <w:t>,</w:t>
      </w:r>
      <w:r w:rsidRPr="0060218C">
        <w:rPr>
          <w:i w:val="0"/>
        </w:rPr>
        <w:t xml:space="preserve"> like</w:t>
      </w:r>
      <w:r w:rsidR="00FF1A11" w:rsidRPr="0060218C">
        <w:rPr>
          <w:i w:val="0"/>
        </w:rPr>
        <w:t>,</w:t>
      </w:r>
      <w:r w:rsidRPr="0060218C">
        <w:rPr>
          <w:i w:val="0"/>
        </w:rPr>
        <w:t xml:space="preserve"> only at the end. Like all the pee touches all of that area</w:t>
      </w:r>
      <w:r w:rsidR="00FF1A11" w:rsidRPr="0060218C">
        <w:rPr>
          <w:i w:val="0"/>
        </w:rPr>
        <w:t>,</w:t>
      </w:r>
      <w:r w:rsidRPr="0060218C">
        <w:rPr>
          <w:i w:val="0"/>
        </w:rPr>
        <w:t xml:space="preserve"> sort of</w:t>
      </w:r>
      <w:r w:rsidR="00FF1A11" w:rsidRPr="0060218C">
        <w:rPr>
          <w:i w:val="0"/>
        </w:rPr>
        <w:t>…</w:t>
      </w:r>
      <w:r w:rsidRPr="0060218C">
        <w:rPr>
          <w:i w:val="0"/>
        </w:rPr>
        <w:t xml:space="preserve"> quite a lot </w:t>
      </w:r>
      <w:r w:rsidR="000862BB" w:rsidRPr="0060218C">
        <w:rPr>
          <w:i w:val="0"/>
        </w:rPr>
        <w:t>more of what you are licking.</w:t>
      </w:r>
    </w:p>
    <w:p w14:paraId="788528D7" w14:textId="77777777" w:rsidR="000862BB" w:rsidRPr="0060218C" w:rsidRDefault="00061423" w:rsidP="00425211">
      <w:pPr>
        <w:pStyle w:val="Quote"/>
        <w:spacing w:after="0" w:line="480" w:lineRule="auto"/>
        <w:ind w:left="720" w:right="562"/>
        <w:jc w:val="left"/>
        <w:rPr>
          <w:b/>
          <w:i w:val="0"/>
        </w:rPr>
      </w:pPr>
      <w:r w:rsidRPr="0060218C">
        <w:rPr>
          <w:b/>
          <w:i w:val="0"/>
        </w:rPr>
        <w:t>So it is like… sort of…</w:t>
      </w:r>
    </w:p>
    <w:p w14:paraId="799B4C78" w14:textId="6FD4ADE8" w:rsidR="000D010B" w:rsidRPr="0060218C" w:rsidRDefault="00061423" w:rsidP="00425211">
      <w:pPr>
        <w:pStyle w:val="Quote"/>
        <w:spacing w:after="0" w:line="480" w:lineRule="auto"/>
        <w:ind w:left="720" w:right="562"/>
        <w:jc w:val="left"/>
        <w:rPr>
          <w:i w:val="0"/>
        </w:rPr>
      </w:pPr>
      <w:r w:rsidRPr="0060218C">
        <w:rPr>
          <w:i w:val="0"/>
          <w:iCs w:val="0"/>
        </w:rPr>
        <w:t>Probably more dirty</w:t>
      </w:r>
      <w:r w:rsidR="00FF1A11" w:rsidRPr="0060218C">
        <w:rPr>
          <w:i w:val="0"/>
          <w:iCs w:val="0"/>
        </w:rPr>
        <w:t>…</w:t>
      </w:r>
      <w:r w:rsidRPr="0060218C">
        <w:rPr>
          <w:i w:val="0"/>
          <w:iCs w:val="0"/>
        </w:rPr>
        <w:t xml:space="preserve"> I </w:t>
      </w:r>
      <w:proofErr w:type="spellStart"/>
      <w:proofErr w:type="gramStart"/>
      <w:r w:rsidRPr="0060218C">
        <w:rPr>
          <w:i w:val="0"/>
          <w:iCs w:val="0"/>
        </w:rPr>
        <w:t>dunno</w:t>
      </w:r>
      <w:proofErr w:type="spellEnd"/>
      <w:proofErr w:type="gramEnd"/>
      <w:r w:rsidRPr="0060218C">
        <w:rPr>
          <w:i w:val="0"/>
          <w:iCs w:val="0"/>
        </w:rPr>
        <w:t>.</w:t>
      </w:r>
      <w:r w:rsidR="00907074" w:rsidRPr="0060218C">
        <w:rPr>
          <w:i w:val="0"/>
        </w:rPr>
        <w:t xml:space="preserve"> </w:t>
      </w:r>
      <w:r w:rsidRPr="0060218C">
        <w:rPr>
          <w:i w:val="0"/>
        </w:rPr>
        <w:t xml:space="preserve">(Carl, </w:t>
      </w:r>
      <w:r w:rsidR="00B506CD" w:rsidRPr="0060218C">
        <w:rPr>
          <w:i w:val="0"/>
        </w:rPr>
        <w:t>17</w:t>
      </w:r>
      <w:r w:rsidR="00327641" w:rsidRPr="0060218C">
        <w:rPr>
          <w:i w:val="0"/>
        </w:rPr>
        <w:t>-</w:t>
      </w:r>
      <w:r w:rsidR="00B506CD" w:rsidRPr="0060218C">
        <w:rPr>
          <w:i w:val="0"/>
        </w:rPr>
        <w:t>year-old-man</w:t>
      </w:r>
      <w:r w:rsidRPr="0060218C">
        <w:rPr>
          <w:i w:val="0"/>
        </w:rPr>
        <w:t>, London)</w:t>
      </w:r>
    </w:p>
    <w:p w14:paraId="00931E4F" w14:textId="77777777" w:rsidR="00800DB9" w:rsidRPr="0060218C" w:rsidRDefault="00800DB9" w:rsidP="00425211">
      <w:pPr>
        <w:spacing w:before="0" w:after="0"/>
        <w:ind w:firstLine="720"/>
        <w:rPr>
          <w:lang w:val="en-US"/>
        </w:rPr>
      </w:pPr>
    </w:p>
    <w:p w14:paraId="03AADFCE" w14:textId="12C30771" w:rsidR="00800DB9" w:rsidRPr="006E3262" w:rsidRDefault="006650E8" w:rsidP="00425211">
      <w:pPr>
        <w:spacing w:before="0" w:after="0"/>
        <w:ind w:firstLine="720"/>
      </w:pPr>
      <w:r>
        <w:rPr>
          <w:lang w:val="en-US"/>
        </w:rPr>
        <w:lastRenderedPageBreak/>
        <w:t>Many y</w:t>
      </w:r>
      <w:r w:rsidR="00B2384F" w:rsidRPr="0060218C">
        <w:rPr>
          <w:lang w:val="en-US"/>
        </w:rPr>
        <w:t>oung me</w:t>
      </w:r>
      <w:r w:rsidR="00B2384F" w:rsidRPr="0060218C">
        <w:t>n</w:t>
      </w:r>
      <w:r w:rsidR="00CA1E37" w:rsidRPr="0060218C">
        <w:t xml:space="preserve">’s </w:t>
      </w:r>
      <w:r w:rsidR="002F50F8" w:rsidRPr="0060218C">
        <w:t xml:space="preserve">accounts of the </w:t>
      </w:r>
      <w:r w:rsidR="006E3262">
        <w:t>additional</w:t>
      </w:r>
      <w:r w:rsidR="006E3262" w:rsidRPr="006E3262">
        <w:t xml:space="preserve"> </w:t>
      </w:r>
      <w:r w:rsidR="002F50F8" w:rsidRPr="006E3262">
        <w:t>costliness of</w:t>
      </w:r>
      <w:r w:rsidR="00CA1E37" w:rsidRPr="006E3262">
        <w:t xml:space="preserve"> </w:t>
      </w:r>
      <w:r w:rsidR="00CA2221">
        <w:t xml:space="preserve">their </w:t>
      </w:r>
      <w:r w:rsidR="002F50F8" w:rsidRPr="006E3262">
        <w:t>giving</w:t>
      </w:r>
      <w:r w:rsidR="006E3262">
        <w:t xml:space="preserve"> </w:t>
      </w:r>
      <w:r w:rsidR="00CA2221">
        <w:t>oral sex to women</w:t>
      </w:r>
      <w:r w:rsidR="006E3262">
        <w:t xml:space="preserve"> (compared </w:t>
      </w:r>
      <w:r w:rsidR="00CA2221">
        <w:t>with the costs for women of giving to men</w:t>
      </w:r>
      <w:r w:rsidR="006E3262">
        <w:t>)</w:t>
      </w:r>
      <w:r w:rsidR="002F50F8" w:rsidRPr="006E3262">
        <w:t xml:space="preserve"> referred to</w:t>
      </w:r>
      <w:r w:rsidR="00B2384F" w:rsidRPr="006E3262">
        <w:t xml:space="preserve"> vulvas negatively</w:t>
      </w:r>
      <w:r w:rsidR="002F50F8" w:rsidRPr="006E3262">
        <w:t xml:space="preserve"> – as </w:t>
      </w:r>
      <w:r w:rsidR="00071B67" w:rsidRPr="006E3262">
        <w:t>“dirty”, “disgusting”, “nasty”, “</w:t>
      </w:r>
      <w:r w:rsidR="00B2384F" w:rsidRPr="006E3262">
        <w:t>droopy</w:t>
      </w:r>
      <w:r w:rsidR="00071B67" w:rsidRPr="006E3262">
        <w:t>”, “messy”, “saggy”</w:t>
      </w:r>
      <w:r w:rsidR="00ED3FC8" w:rsidRPr="006E3262">
        <w:t xml:space="preserve">, </w:t>
      </w:r>
      <w:r w:rsidR="00071B67" w:rsidRPr="006E3262">
        <w:t>“stinking”</w:t>
      </w:r>
      <w:r w:rsidR="00B2384F" w:rsidRPr="006E3262">
        <w:t xml:space="preserve">. </w:t>
      </w:r>
      <w:r w:rsidR="00D552BF" w:rsidRPr="006E3262">
        <w:t>S</w:t>
      </w:r>
      <w:r w:rsidR="00E20074" w:rsidRPr="006E3262">
        <w:t xml:space="preserve">ome young Londoners </w:t>
      </w:r>
      <w:r w:rsidR="00BC0C9C" w:rsidRPr="006E3262">
        <w:t xml:space="preserve">also mentioned </w:t>
      </w:r>
      <w:r w:rsidR="0065515A" w:rsidRPr="006E3262">
        <w:t>reputational cost for men</w:t>
      </w:r>
      <w:r w:rsidR="003930AF" w:rsidRPr="006E3262">
        <w:t xml:space="preserve"> </w:t>
      </w:r>
      <w:r w:rsidR="00BC0C9C" w:rsidRPr="006E3262">
        <w:t xml:space="preserve">known to have </w:t>
      </w:r>
      <w:r w:rsidR="006E3262">
        <w:t>“</w:t>
      </w:r>
      <w:r w:rsidR="00BC0C9C" w:rsidRPr="006E3262">
        <w:t>gone down</w:t>
      </w:r>
      <w:r w:rsidR="006E3262">
        <w:t>”</w:t>
      </w:r>
      <w:r w:rsidR="00BC0C9C" w:rsidRPr="006E3262">
        <w:t xml:space="preserve"> on a woman</w:t>
      </w:r>
      <w:r w:rsidR="003930AF" w:rsidRPr="006E3262">
        <w:t xml:space="preserve"> – </w:t>
      </w:r>
      <w:r w:rsidR="00E20074" w:rsidRPr="006E3262">
        <w:t>locally referred to</w:t>
      </w:r>
      <w:r w:rsidR="00E731F6" w:rsidRPr="006E3262">
        <w:t xml:space="preserve"> as </w:t>
      </w:r>
      <w:r w:rsidR="006E3262">
        <w:t>“</w:t>
      </w:r>
      <w:proofErr w:type="spellStart"/>
      <w:r w:rsidR="00E731F6" w:rsidRPr="006E3262">
        <w:t>bo</w:t>
      </w:r>
      <w:r w:rsidR="00BC0C9C" w:rsidRPr="006E3262">
        <w:t>catting</w:t>
      </w:r>
      <w:proofErr w:type="spellEnd"/>
      <w:r w:rsidR="006E3262">
        <w:t>”</w:t>
      </w:r>
      <w:r w:rsidR="00BC0C9C" w:rsidRPr="006E3262">
        <w:t>: “</w:t>
      </w:r>
      <w:r w:rsidR="00E731F6" w:rsidRPr="006E3262">
        <w:t xml:space="preserve">They call you a </w:t>
      </w:r>
      <w:proofErr w:type="spellStart"/>
      <w:r w:rsidR="00E731F6" w:rsidRPr="006E3262">
        <w:t>bo</w:t>
      </w:r>
      <w:r w:rsidR="00BC0C9C" w:rsidRPr="006E3262">
        <w:t>cat</w:t>
      </w:r>
      <w:proofErr w:type="spellEnd"/>
      <w:r w:rsidR="00BC0C9C" w:rsidRPr="006E3262">
        <w:t xml:space="preserve"> if… it’s an insult basically, but if you were to get</w:t>
      </w:r>
      <w:r w:rsidR="00ED3FC8" w:rsidRPr="006E3262">
        <w:t xml:space="preserve"> [oral sex]</w:t>
      </w:r>
      <w:r w:rsidR="00BC0C9C" w:rsidRPr="006E3262">
        <w:t xml:space="preserve"> from a girl just the complete opposite</w:t>
      </w:r>
      <w:r w:rsidR="00723A8F">
        <w:t xml:space="preserve"> [i.e. you would be congratulated]</w:t>
      </w:r>
      <w:r w:rsidR="00BC0C9C" w:rsidRPr="006E3262">
        <w:t xml:space="preserve">” (Ethan, </w:t>
      </w:r>
      <w:r w:rsidR="00B506CD" w:rsidRPr="006E3262">
        <w:t>16 year-old man</w:t>
      </w:r>
      <w:r w:rsidR="00BC0C9C" w:rsidRPr="006E3262">
        <w:t xml:space="preserve">, London), and “[if] a guy does it to a girl… boy that is his life over because everyone knows about it” (Malik, </w:t>
      </w:r>
      <w:r w:rsidR="00B506CD" w:rsidRPr="006E3262">
        <w:t>18 year-old man</w:t>
      </w:r>
      <w:r w:rsidR="000572F8" w:rsidRPr="006E3262">
        <w:t xml:space="preserve">, London). </w:t>
      </w:r>
      <w:r w:rsidR="00C34A21" w:rsidRPr="006E3262">
        <w:t>For</w:t>
      </w:r>
      <w:r w:rsidR="002F50F8" w:rsidRPr="006E3262">
        <w:t xml:space="preserve"> young men in other locales, </w:t>
      </w:r>
      <w:r w:rsidR="00A60720">
        <w:t>giving oral sex to women</w:t>
      </w:r>
      <w:r w:rsidR="00C34A21" w:rsidRPr="0067390D">
        <w:t xml:space="preserve"> did not </w:t>
      </w:r>
      <w:r w:rsidR="002F50F8" w:rsidRPr="0067390D">
        <w:t xml:space="preserve">appear to </w:t>
      </w:r>
      <w:r w:rsidR="00C34A21" w:rsidRPr="0067390D">
        <w:t xml:space="preserve">carry such a strong reputational risk, but its reported absence from men’s discussions with one another suggests </w:t>
      </w:r>
      <w:r w:rsidR="00262284" w:rsidRPr="00316D57">
        <w:t xml:space="preserve">it </w:t>
      </w:r>
      <w:r w:rsidR="00C34A21" w:rsidRPr="002A119F">
        <w:t>confer</w:t>
      </w:r>
      <w:r w:rsidR="00DE7AB9">
        <w:t>s</w:t>
      </w:r>
      <w:r w:rsidR="00262284" w:rsidRPr="002A119F">
        <w:t xml:space="preserve"> less</w:t>
      </w:r>
      <w:r w:rsidR="00C34A21" w:rsidRPr="002A119F">
        <w:t xml:space="preserve"> status</w:t>
      </w:r>
      <w:r w:rsidR="00262284" w:rsidRPr="002A119F">
        <w:t xml:space="preserve"> than sexual activities </w:t>
      </w:r>
      <w:r w:rsidR="007F6C3D" w:rsidRPr="002A119F">
        <w:t>in</w:t>
      </w:r>
      <w:r w:rsidR="00DE7AB9">
        <w:t>volving penis</w:t>
      </w:r>
      <w:r w:rsidR="007F6C3D" w:rsidRPr="002A119F">
        <w:t xml:space="preserve"> stimulation</w:t>
      </w:r>
      <w:r w:rsidR="00C34A21" w:rsidRPr="002A119F">
        <w:t xml:space="preserve">: </w:t>
      </w:r>
      <w:r w:rsidR="00A16643" w:rsidRPr="002A119F">
        <w:t>“</w:t>
      </w:r>
      <w:r w:rsidR="00C34A21" w:rsidRPr="008F2789">
        <w:t>We [</w:t>
      </w:r>
      <w:r w:rsidR="00ED3FC8" w:rsidRPr="006F72BA">
        <w:t>“</w:t>
      </w:r>
      <w:r w:rsidR="00C34A21" w:rsidRPr="006F72BA">
        <w:t>lads</w:t>
      </w:r>
      <w:r w:rsidR="00ED3FC8" w:rsidRPr="006F72BA">
        <w:t>”</w:t>
      </w:r>
      <w:r w:rsidR="00C34A21" w:rsidRPr="006F72BA">
        <w:t xml:space="preserve">] talk about like getting tossed </w:t>
      </w:r>
      <w:r w:rsidR="00C34A21" w:rsidRPr="00E20782">
        <w:t>off or ‘oh yeah I got sucked off by so-and-so at the weekend’, ‘I had sex with so-and-so’, but they don’t say, ‘oh yeah I licked her out’</w:t>
      </w:r>
      <w:r w:rsidR="00A16643" w:rsidRPr="00D71E3F">
        <w:t>”</w:t>
      </w:r>
      <w:r w:rsidR="006E3262">
        <w:t xml:space="preserve"> </w:t>
      </w:r>
      <w:r w:rsidR="00C34A21" w:rsidRPr="006E3262">
        <w:t>(Will, 18</w:t>
      </w:r>
      <w:r w:rsidR="00D030C6" w:rsidRPr="006E3262">
        <w:t>-</w:t>
      </w:r>
      <w:r w:rsidR="00C34A21" w:rsidRPr="006E3262">
        <w:t>year-old man, north)</w:t>
      </w:r>
      <w:r w:rsidR="006E3262">
        <w:t>.</w:t>
      </w:r>
    </w:p>
    <w:p w14:paraId="5A6AAF79" w14:textId="14962446" w:rsidR="00800DB9" w:rsidRPr="006E3262" w:rsidRDefault="001E473F" w:rsidP="00425211">
      <w:pPr>
        <w:spacing w:before="0" w:after="0"/>
        <w:ind w:firstLine="720"/>
      </w:pPr>
      <w:r>
        <w:t>The notion that oral-vulva contact was more costly</w:t>
      </w:r>
      <w:r w:rsidR="00723A8F">
        <w:t xml:space="preserve"> </w:t>
      </w:r>
      <w:r w:rsidR="00E17FE3" w:rsidRPr="00A60720">
        <w:t>was also evident in y</w:t>
      </w:r>
      <w:r w:rsidR="00EB04F9" w:rsidRPr="00A60720">
        <w:t>oung women</w:t>
      </w:r>
      <w:r w:rsidR="00E17FE3" w:rsidRPr="00A60720">
        <w:t>’s accounts</w:t>
      </w:r>
      <w:r w:rsidR="00DA666F" w:rsidRPr="00A60720">
        <w:t xml:space="preserve">, </w:t>
      </w:r>
      <w:r w:rsidR="00723A8F">
        <w:t>which included</w:t>
      </w:r>
      <w:r w:rsidR="00723A8F" w:rsidRPr="00A60720">
        <w:t xml:space="preserve"> </w:t>
      </w:r>
      <w:r w:rsidR="00123724">
        <w:t>two related</w:t>
      </w:r>
      <w:r w:rsidR="00123724" w:rsidRPr="00A60720">
        <w:t xml:space="preserve"> </w:t>
      </w:r>
      <w:r w:rsidR="00A0338B" w:rsidRPr="00A60720">
        <w:t>idea</w:t>
      </w:r>
      <w:r w:rsidR="00123724">
        <w:t>s:</w:t>
      </w:r>
      <w:r w:rsidR="00A0338B" w:rsidRPr="00A60720">
        <w:t xml:space="preserve"> </w:t>
      </w:r>
      <w:r w:rsidR="0031424F">
        <w:t xml:space="preserve">first, </w:t>
      </w:r>
      <w:r w:rsidR="00E17FE3" w:rsidRPr="00A60720">
        <w:t>that</w:t>
      </w:r>
      <w:r w:rsidR="00EB04F9" w:rsidRPr="00A60720">
        <w:t xml:space="preserve"> </w:t>
      </w:r>
      <w:r w:rsidR="003A2FAD" w:rsidRPr="00A60720">
        <w:t xml:space="preserve">it was </w:t>
      </w:r>
      <w:r w:rsidR="00A16643" w:rsidRPr="00A60720">
        <w:t>“</w:t>
      </w:r>
      <w:r w:rsidR="003A2FAD" w:rsidRPr="00A60720">
        <w:t>easier</w:t>
      </w:r>
      <w:r w:rsidR="00A16643" w:rsidRPr="00A60720">
        <w:t>”</w:t>
      </w:r>
      <w:r w:rsidR="00123724">
        <w:t xml:space="preserve"> for women to give oral sex than for men</w:t>
      </w:r>
      <w:r w:rsidR="00723A8F">
        <w:t>;</w:t>
      </w:r>
      <w:r w:rsidR="00123724">
        <w:t xml:space="preserve"> and </w:t>
      </w:r>
      <w:r w:rsidR="0031424F">
        <w:t>second,</w:t>
      </w:r>
      <w:r w:rsidR="00123724">
        <w:t xml:space="preserve"> that it was easier</w:t>
      </w:r>
      <w:r w:rsidR="003A2FAD" w:rsidRPr="00A60720">
        <w:t xml:space="preserve"> for men to receive</w:t>
      </w:r>
      <w:r w:rsidR="00723A8F">
        <w:t xml:space="preserve"> oral sex</w:t>
      </w:r>
      <w:r w:rsidR="003A2FAD" w:rsidRPr="00A60720">
        <w:t xml:space="preserve"> </w:t>
      </w:r>
      <w:r w:rsidR="00B11650">
        <w:t>and</w:t>
      </w:r>
      <w:r w:rsidR="00723A8F">
        <w:t>,</w:t>
      </w:r>
      <w:r w:rsidR="00B11650">
        <w:t xml:space="preserve"> crucially, to </w:t>
      </w:r>
      <w:r w:rsidR="00B11650" w:rsidRPr="003F6BD4">
        <w:t>enjoy</w:t>
      </w:r>
      <w:r w:rsidR="00B11650">
        <w:t xml:space="preserve"> receiving </w:t>
      </w:r>
      <w:r w:rsidR="00723A8F">
        <w:t>it</w:t>
      </w:r>
      <w:r w:rsidR="00B11650">
        <w:t xml:space="preserve"> </w:t>
      </w:r>
      <w:r w:rsidR="003A2FAD" w:rsidRPr="00A60720">
        <w:t>than it was for women</w:t>
      </w:r>
      <w:r w:rsidR="00E069B0" w:rsidRPr="00A60720">
        <w:t>:</w:t>
      </w:r>
      <w:r w:rsidR="003A2FAD" w:rsidRPr="002A119F">
        <w:t xml:space="preserve"> </w:t>
      </w:r>
    </w:p>
    <w:p w14:paraId="0A625993" w14:textId="375DFFA9" w:rsidR="00A16643" w:rsidRPr="006E3262" w:rsidRDefault="00DE7AB9" w:rsidP="00425211">
      <w:pPr>
        <w:spacing w:before="0" w:after="0"/>
        <w:ind w:left="720" w:right="746"/>
        <w:jc w:val="left"/>
        <w:rPr>
          <w:bCs/>
          <w:iCs/>
        </w:rPr>
      </w:pPr>
      <w:r>
        <w:rPr>
          <w:bCs/>
          <w:iCs/>
        </w:rPr>
        <w:t xml:space="preserve">I think anything to a girl, the way girls talk about it, </w:t>
      </w:r>
      <w:r w:rsidR="003A2FAD" w:rsidRPr="0060218C">
        <w:rPr>
          <w:bCs/>
          <w:iCs/>
        </w:rPr>
        <w:t>is more of a big deal than it would be to a boy</w:t>
      </w:r>
      <w:r>
        <w:rPr>
          <w:bCs/>
          <w:iCs/>
        </w:rPr>
        <w:t>.</w:t>
      </w:r>
      <w:r w:rsidR="003A2FAD" w:rsidRPr="0060218C">
        <w:rPr>
          <w:bCs/>
          <w:iCs/>
        </w:rPr>
        <w:t xml:space="preserve"> […] I think you’d be more likely to give a blow j</w:t>
      </w:r>
      <w:r w:rsidR="003A2FAD" w:rsidRPr="00892BD7">
        <w:rPr>
          <w:bCs/>
          <w:iCs/>
        </w:rPr>
        <w:t>ob because licking out, again, like</w:t>
      </w:r>
      <w:r>
        <w:rPr>
          <w:bCs/>
          <w:iCs/>
        </w:rPr>
        <w:t>...</w:t>
      </w:r>
      <w:r w:rsidR="003A2FAD" w:rsidRPr="00892BD7">
        <w:rPr>
          <w:bCs/>
          <w:iCs/>
        </w:rPr>
        <w:t xml:space="preserve"> girls have a l</w:t>
      </w:r>
      <w:r>
        <w:rPr>
          <w:bCs/>
          <w:iCs/>
        </w:rPr>
        <w:t>ot of insecurities</w:t>
      </w:r>
      <w:r w:rsidR="003A2FAD" w:rsidRPr="00892BD7">
        <w:rPr>
          <w:bCs/>
          <w:iCs/>
        </w:rPr>
        <w:t xml:space="preserve"> </w:t>
      </w:r>
      <w:r w:rsidR="00D91076">
        <w:rPr>
          <w:bCs/>
          <w:iCs/>
        </w:rPr>
        <w:t>[...]</w:t>
      </w:r>
      <w:r>
        <w:rPr>
          <w:bCs/>
          <w:iCs/>
        </w:rPr>
        <w:t xml:space="preserve"> l</w:t>
      </w:r>
      <w:r w:rsidR="003A2FAD" w:rsidRPr="00892BD7">
        <w:rPr>
          <w:bCs/>
          <w:iCs/>
        </w:rPr>
        <w:t xml:space="preserve">ike I said about [pubic] hair and things like that because, </w:t>
      </w:r>
      <w:r w:rsidR="004F76D8" w:rsidRPr="006E3262">
        <w:rPr>
          <w:bCs/>
          <w:iCs/>
        </w:rPr>
        <w:t xml:space="preserve">’cause </w:t>
      </w:r>
      <w:r w:rsidR="003A2FAD" w:rsidRPr="006E3262">
        <w:rPr>
          <w:bCs/>
          <w:iCs/>
        </w:rPr>
        <w:t xml:space="preserve">in school boys made such a big deal about things like that. And </w:t>
      </w:r>
      <w:r w:rsidR="006E3262">
        <w:rPr>
          <w:bCs/>
          <w:iCs/>
        </w:rPr>
        <w:t>[…]</w:t>
      </w:r>
      <w:r>
        <w:rPr>
          <w:bCs/>
          <w:iCs/>
        </w:rPr>
        <w:t xml:space="preserve"> yeah, I think…</w:t>
      </w:r>
      <w:r w:rsidR="003A2FAD" w:rsidRPr="006E3262">
        <w:rPr>
          <w:bCs/>
          <w:iCs/>
        </w:rPr>
        <w:t xml:space="preserve"> I think it’s more of a big deal for</w:t>
      </w:r>
      <w:r w:rsidR="00E069B0">
        <w:rPr>
          <w:bCs/>
          <w:iCs/>
        </w:rPr>
        <w:t xml:space="preserve"> a girl to</w:t>
      </w:r>
      <w:r>
        <w:rPr>
          <w:bCs/>
          <w:iCs/>
        </w:rPr>
        <w:t>,</w:t>
      </w:r>
      <w:r w:rsidR="00E069B0">
        <w:rPr>
          <w:bCs/>
          <w:iCs/>
        </w:rPr>
        <w:t xml:space="preserve"> like</w:t>
      </w:r>
      <w:r>
        <w:rPr>
          <w:bCs/>
          <w:iCs/>
        </w:rPr>
        <w:t>,</w:t>
      </w:r>
      <w:r w:rsidR="00E069B0">
        <w:rPr>
          <w:bCs/>
          <w:iCs/>
        </w:rPr>
        <w:t xml:space="preserve"> </w:t>
      </w:r>
      <w:proofErr w:type="gramStart"/>
      <w:r w:rsidR="00E069B0">
        <w:rPr>
          <w:bCs/>
          <w:iCs/>
        </w:rPr>
        <w:t>be</w:t>
      </w:r>
      <w:proofErr w:type="gramEnd"/>
      <w:r w:rsidR="00E069B0">
        <w:rPr>
          <w:bCs/>
          <w:iCs/>
        </w:rPr>
        <w:t xml:space="preserve"> licked out. (</w:t>
      </w:r>
      <w:proofErr w:type="spellStart"/>
      <w:r w:rsidR="00E069B0">
        <w:t>Pippa</w:t>
      </w:r>
      <w:proofErr w:type="spellEnd"/>
      <w:r w:rsidR="00E069B0">
        <w:t xml:space="preserve">, </w:t>
      </w:r>
      <w:r w:rsidR="00E069B0" w:rsidRPr="002A119F">
        <w:t>16-ye</w:t>
      </w:r>
      <w:r>
        <w:t>ar-old woman, south</w:t>
      </w:r>
      <w:r w:rsidR="00E069B0" w:rsidRPr="002A119F">
        <w:t xml:space="preserve">west) </w:t>
      </w:r>
    </w:p>
    <w:p w14:paraId="46F598B3" w14:textId="77777777" w:rsidR="003A2FAD" w:rsidRPr="0067390D" w:rsidRDefault="003A2FAD" w:rsidP="00425211">
      <w:pPr>
        <w:spacing w:before="0" w:after="0"/>
        <w:ind w:left="720" w:right="746"/>
        <w:jc w:val="left"/>
      </w:pPr>
    </w:p>
    <w:p w14:paraId="667FD42E" w14:textId="77777777" w:rsidR="00D91076" w:rsidRPr="00E20782" w:rsidRDefault="00D91076" w:rsidP="00425211">
      <w:pPr>
        <w:pStyle w:val="Quote"/>
        <w:spacing w:after="0" w:line="480" w:lineRule="auto"/>
        <w:ind w:left="720" w:right="562"/>
        <w:jc w:val="left"/>
        <w:rPr>
          <w:i w:val="0"/>
          <w:lang w:eastAsia="en-GB"/>
        </w:rPr>
      </w:pPr>
      <w:r w:rsidRPr="006F72BA">
        <w:rPr>
          <w:i w:val="0"/>
          <w:lang w:eastAsia="en-GB"/>
        </w:rPr>
        <w:t xml:space="preserve">I think all males really like it being done to them but, </w:t>
      </w:r>
      <w:proofErr w:type="spellStart"/>
      <w:r w:rsidRPr="006F72BA">
        <w:rPr>
          <w:i w:val="0"/>
          <w:lang w:eastAsia="en-GB"/>
        </w:rPr>
        <w:t>erm</w:t>
      </w:r>
      <w:proofErr w:type="spellEnd"/>
      <w:r w:rsidRPr="006F72BA">
        <w:rPr>
          <w:i w:val="0"/>
          <w:lang w:eastAsia="en-GB"/>
        </w:rPr>
        <w:t xml:space="preserve">, like, it’s… a lot of girls say, like, the same, it’s just… they don’t really like it. They feel uncomfortable. </w:t>
      </w:r>
    </w:p>
    <w:p w14:paraId="50FBC89E" w14:textId="77777777" w:rsidR="00D91076" w:rsidRPr="00C54058" w:rsidRDefault="00D91076" w:rsidP="00425211">
      <w:pPr>
        <w:pStyle w:val="Quote"/>
        <w:spacing w:after="0" w:line="480" w:lineRule="auto"/>
        <w:ind w:left="720" w:right="562"/>
        <w:jc w:val="left"/>
        <w:rPr>
          <w:b/>
          <w:bCs/>
          <w:i w:val="0"/>
          <w:lang w:eastAsia="en-GB"/>
        </w:rPr>
      </w:pPr>
      <w:r w:rsidRPr="00D71E3F">
        <w:rPr>
          <w:b/>
          <w:bCs/>
          <w:i w:val="0"/>
          <w:lang w:eastAsia="en-GB"/>
        </w:rPr>
        <w:t>What are the general</w:t>
      </w:r>
      <w:r w:rsidRPr="00C54058">
        <w:rPr>
          <w:b/>
          <w:bCs/>
          <w:i w:val="0"/>
          <w:lang w:eastAsia="en-GB"/>
        </w:rPr>
        <w:t xml:space="preserve"> concerns about it do you think, when you say people feel uncomfortable?</w:t>
      </w:r>
    </w:p>
    <w:p w14:paraId="61445720" w14:textId="15CF4C75" w:rsidR="00D91076" w:rsidRPr="00D91076" w:rsidRDefault="00D91076" w:rsidP="00425211">
      <w:pPr>
        <w:pStyle w:val="Quote"/>
        <w:spacing w:after="0" w:line="480" w:lineRule="auto"/>
        <w:ind w:left="720" w:right="562"/>
        <w:jc w:val="left"/>
        <w:rPr>
          <w:i w:val="0"/>
          <w:lang w:eastAsia="en-GB"/>
        </w:rPr>
      </w:pPr>
      <w:proofErr w:type="spellStart"/>
      <w:r w:rsidRPr="0060218C">
        <w:rPr>
          <w:i w:val="0"/>
          <w:iCs w:val="0"/>
          <w:lang w:eastAsia="en-GB"/>
        </w:rPr>
        <w:t>Erm</w:t>
      </w:r>
      <w:proofErr w:type="spellEnd"/>
      <w:r w:rsidRPr="0060218C">
        <w:rPr>
          <w:i w:val="0"/>
          <w:iCs w:val="0"/>
          <w:lang w:eastAsia="en-GB"/>
        </w:rPr>
        <w:t>… I don’t know.  I think it’s sort of the same thing that you’re not really doing anything;</w:t>
      </w:r>
      <w:r w:rsidRPr="00316D57">
        <w:rPr>
          <w:i w:val="0"/>
          <w:lang w:eastAsia="en-GB"/>
        </w:rPr>
        <w:t xml:space="preserve"> it’s sort of being done to you. I don’t like that, and yeah, I just, I </w:t>
      </w:r>
      <w:proofErr w:type="spellStart"/>
      <w:proofErr w:type="gramStart"/>
      <w:r w:rsidRPr="00316D57">
        <w:rPr>
          <w:i w:val="0"/>
          <w:lang w:eastAsia="en-GB"/>
        </w:rPr>
        <w:t>dunno</w:t>
      </w:r>
      <w:proofErr w:type="spellEnd"/>
      <w:proofErr w:type="gramEnd"/>
      <w:r w:rsidRPr="00316D57">
        <w:rPr>
          <w:i w:val="0"/>
          <w:lang w:eastAsia="en-GB"/>
        </w:rPr>
        <w:t>… I guess it’s like, generally an area you’re not very confident, but, well I’m not.</w:t>
      </w:r>
      <w:r w:rsidRPr="0060218C">
        <w:rPr>
          <w:i w:val="0"/>
          <w:lang w:eastAsia="en-GB"/>
        </w:rPr>
        <w:t xml:space="preserve"> (Becky, 17-year-old woman, north)</w:t>
      </w:r>
    </w:p>
    <w:p w14:paraId="633175E1" w14:textId="529A8682" w:rsidR="00800DB9" w:rsidRPr="00316D57" w:rsidRDefault="00723A8F" w:rsidP="00425211">
      <w:pPr>
        <w:spacing w:before="0" w:after="0"/>
        <w:ind w:firstLine="720"/>
        <w:rPr>
          <w:lang w:val="en-US" w:eastAsia="en-GB"/>
        </w:rPr>
      </w:pPr>
      <w:r>
        <w:t>A</w:t>
      </w:r>
      <w:r w:rsidR="006E3262">
        <w:t xml:space="preserve"> few w</w:t>
      </w:r>
      <w:r w:rsidR="00970AA0" w:rsidRPr="006E3262">
        <w:t>omen</w:t>
      </w:r>
      <w:r w:rsidR="00B11650">
        <w:t xml:space="preserve"> (all </w:t>
      </w:r>
      <w:r>
        <w:t xml:space="preserve">of whom were </w:t>
      </w:r>
      <w:r w:rsidR="00B11650">
        <w:t>in longer-term relationships)</w:t>
      </w:r>
      <w:r w:rsidR="00970AA0" w:rsidRPr="006E3262">
        <w:t xml:space="preserve"> </w:t>
      </w:r>
      <w:r w:rsidR="00B11650">
        <w:t xml:space="preserve">briefly </w:t>
      </w:r>
      <w:r>
        <w:t>mentioned</w:t>
      </w:r>
      <w:r w:rsidR="0031424F">
        <w:t xml:space="preserve"> enjoying receiving oral sex</w:t>
      </w:r>
      <w:r w:rsidR="00B11650">
        <w:rPr>
          <w:rStyle w:val="FootnoteReference"/>
        </w:rPr>
        <w:footnoteReference w:id="2"/>
      </w:r>
      <w:r w:rsidR="00B11650">
        <w:t xml:space="preserve">, </w:t>
      </w:r>
      <w:r>
        <w:t xml:space="preserve">but </w:t>
      </w:r>
      <w:r w:rsidR="00761C31" w:rsidRPr="00FD3D65">
        <w:t xml:space="preserve">women’s accounts of oral-vulva contact </w:t>
      </w:r>
      <w:r w:rsidR="001E473F">
        <w:t>were dominated by talk about</w:t>
      </w:r>
      <w:r w:rsidR="00761C31" w:rsidRPr="00B11650">
        <w:t xml:space="preserve"> </w:t>
      </w:r>
      <w:r>
        <w:t xml:space="preserve">their anxieties about </w:t>
      </w:r>
      <w:r w:rsidR="00761C31" w:rsidRPr="00B11650">
        <w:t>their vulva</w:t>
      </w:r>
      <w:r w:rsidR="00CA4657">
        <w:t>s</w:t>
      </w:r>
      <w:r w:rsidR="00A60720" w:rsidRPr="00B11650">
        <w:t xml:space="preserve"> being sensed (seen, smelt, tasted), </w:t>
      </w:r>
      <w:r w:rsidR="00B11650" w:rsidRPr="00B11650">
        <w:t>judged and discussed</w:t>
      </w:r>
      <w:r w:rsidR="00A60720" w:rsidRPr="00B11650">
        <w:t xml:space="preserve"> by men</w:t>
      </w:r>
      <w:r w:rsidR="00761C31" w:rsidRPr="00761C31">
        <w:t xml:space="preserve">. </w:t>
      </w:r>
      <w:r w:rsidR="00B11650">
        <w:t>The widely-held belief that giving oral sex to women was unpleasant for men pervaded women’s narratives to such an extent that m</w:t>
      </w:r>
      <w:r w:rsidR="00D91076" w:rsidRPr="00FD3D65">
        <w:rPr>
          <w:lang w:val="en-US" w:eastAsia="en-GB"/>
        </w:rPr>
        <w:t xml:space="preserve">ale partners </w:t>
      </w:r>
      <w:r w:rsidR="00761C31" w:rsidRPr="00761C31">
        <w:rPr>
          <w:lang w:val="en-US" w:eastAsia="en-GB"/>
        </w:rPr>
        <w:t>perceived to be</w:t>
      </w:r>
      <w:r w:rsidR="00D91076" w:rsidRPr="00761C31">
        <w:rPr>
          <w:lang w:val="en-US" w:eastAsia="en-GB"/>
        </w:rPr>
        <w:t xml:space="preserve"> enthusiastic about </w:t>
      </w:r>
      <w:r w:rsidR="00B26C23">
        <w:rPr>
          <w:lang w:val="en-US" w:eastAsia="en-GB"/>
        </w:rPr>
        <w:t>oral-vulva contact</w:t>
      </w:r>
      <w:r w:rsidR="00D91076" w:rsidRPr="00761C31">
        <w:rPr>
          <w:lang w:val="en-US" w:eastAsia="en-GB"/>
        </w:rPr>
        <w:t xml:space="preserve"> </w:t>
      </w:r>
      <w:r w:rsidR="00761C31" w:rsidRPr="00761C31">
        <w:rPr>
          <w:lang w:val="en-US" w:eastAsia="en-GB"/>
        </w:rPr>
        <w:t xml:space="preserve">were referred to </w:t>
      </w:r>
      <w:r w:rsidR="00D91076" w:rsidRPr="00761C31">
        <w:rPr>
          <w:lang w:val="en-US" w:eastAsia="en-GB"/>
        </w:rPr>
        <w:t>as</w:t>
      </w:r>
      <w:r w:rsidR="00D91076" w:rsidRPr="00316D57">
        <w:rPr>
          <w:lang w:val="en-US" w:eastAsia="en-GB"/>
        </w:rPr>
        <w:t xml:space="preserve"> “weird” or “different</w:t>
      </w:r>
      <w:r w:rsidR="00B11650">
        <w:rPr>
          <w:lang w:val="en-US" w:eastAsia="en-GB"/>
        </w:rPr>
        <w:t>”</w:t>
      </w:r>
      <w:r w:rsidR="00D91076" w:rsidRPr="002A119F">
        <w:rPr>
          <w:lang w:val="en-US" w:eastAsia="en-GB"/>
        </w:rPr>
        <w:t xml:space="preserve">. </w:t>
      </w:r>
    </w:p>
    <w:p w14:paraId="3E64DB96" w14:textId="7138601C" w:rsidR="008E29BE" w:rsidRPr="0060218C" w:rsidRDefault="00D91076" w:rsidP="00B30B45">
      <w:pPr>
        <w:ind w:firstLine="720"/>
      </w:pPr>
      <w:r>
        <w:t>Men, by contrast,</w:t>
      </w:r>
      <w:r w:rsidR="00140C5C" w:rsidRPr="006F72BA">
        <w:t xml:space="preserve"> generally expressed unqualified enthusiasm for </w:t>
      </w:r>
      <w:r w:rsidR="00261250">
        <w:t xml:space="preserve">receiving oral sex, with </w:t>
      </w:r>
      <w:r w:rsidR="00A16643" w:rsidRPr="00E20782">
        <w:t>“</w:t>
      </w:r>
      <w:r w:rsidR="00682516" w:rsidRPr="00E20782">
        <w:t>blow jobs</w:t>
      </w:r>
      <w:r w:rsidR="00A16643" w:rsidRPr="00D71E3F">
        <w:t>”</w:t>
      </w:r>
      <w:r w:rsidR="00261250">
        <w:t xml:space="preserve"> </w:t>
      </w:r>
      <w:r w:rsidR="00140C5C" w:rsidRPr="0060218C">
        <w:t xml:space="preserve">described as desirable </w:t>
      </w:r>
      <w:r w:rsidR="00B14DE4" w:rsidRPr="0060218C">
        <w:t>because of their</w:t>
      </w:r>
      <w:r w:rsidR="00140C5C" w:rsidRPr="0060218C">
        <w:t xml:space="preserve"> sensory appeal (e.g. wetness); </w:t>
      </w:r>
      <w:r w:rsidR="00B14DE4" w:rsidRPr="0060218C">
        <w:t xml:space="preserve">because they complemented </w:t>
      </w:r>
      <w:r w:rsidR="00140C5C" w:rsidRPr="0060218C">
        <w:t xml:space="preserve">vaginal intercourse (“it stops you getting bored”, </w:t>
      </w:r>
      <w:r w:rsidR="00F62DCE" w:rsidRPr="0060218C">
        <w:t>“</w:t>
      </w:r>
      <w:r w:rsidR="00140C5C" w:rsidRPr="0060218C">
        <w:t>it makes it interesting before we have sex</w:t>
      </w:r>
      <w:r w:rsidR="00F62DCE" w:rsidRPr="0060218C">
        <w:t>”</w:t>
      </w:r>
      <w:r w:rsidR="00140C5C" w:rsidRPr="0060218C">
        <w:t>)</w:t>
      </w:r>
      <w:r w:rsidR="00B14DE4" w:rsidRPr="0060218C">
        <w:t>;</w:t>
      </w:r>
      <w:r w:rsidR="00140C5C" w:rsidRPr="0060218C">
        <w:t xml:space="preserve"> </w:t>
      </w:r>
      <w:r w:rsidR="00B14DE4" w:rsidRPr="0060218C">
        <w:t xml:space="preserve">because they demonstrated </w:t>
      </w:r>
      <w:r w:rsidR="001234CB" w:rsidRPr="0060218C">
        <w:t xml:space="preserve">their partner’s </w:t>
      </w:r>
      <w:r w:rsidR="00B14DE4" w:rsidRPr="0060218C">
        <w:t xml:space="preserve">devotion </w:t>
      </w:r>
      <w:r w:rsidR="001234CB" w:rsidRPr="0060218C">
        <w:t xml:space="preserve">(“it’s </w:t>
      </w:r>
      <w:r w:rsidR="001234CB" w:rsidRPr="0060218C">
        <w:lastRenderedPageBreak/>
        <w:t>showing that she really likes you”)</w:t>
      </w:r>
      <w:r w:rsidR="00B14DE4" w:rsidRPr="0060218C">
        <w:t>;</w:t>
      </w:r>
      <w:r w:rsidR="001234CB" w:rsidRPr="0060218C">
        <w:t xml:space="preserve"> and </w:t>
      </w:r>
      <w:r w:rsidR="00B14DE4" w:rsidRPr="0060218C">
        <w:t xml:space="preserve">because they involved </w:t>
      </w:r>
      <w:r w:rsidR="00140C5C" w:rsidRPr="0060218C">
        <w:t>little effort from them</w:t>
      </w:r>
      <w:r w:rsidR="001234CB" w:rsidRPr="0060218C">
        <w:t xml:space="preserve"> (“it’s good when you’re tired”; “</w:t>
      </w:r>
      <w:r w:rsidR="001234CB" w:rsidRPr="0060218C">
        <w:rPr>
          <w:bCs/>
        </w:rPr>
        <w:t>you're not doing all the work, you're just sitting back and relaxing”</w:t>
      </w:r>
      <w:r w:rsidR="007C49C4" w:rsidRPr="0060218C">
        <w:rPr>
          <w:rStyle w:val="FootnoteReference"/>
          <w:bCs/>
        </w:rPr>
        <w:footnoteReference w:id="3"/>
      </w:r>
      <w:r w:rsidR="001234CB" w:rsidRPr="0060218C">
        <w:t>)</w:t>
      </w:r>
      <w:r w:rsidR="00140C5C" w:rsidRPr="0060218C">
        <w:t xml:space="preserve">. </w:t>
      </w:r>
      <w:r>
        <w:t>They</w:t>
      </w:r>
      <w:r w:rsidR="00263AFC" w:rsidRPr="0060218C">
        <w:t xml:space="preserve"> attributed </w:t>
      </w:r>
      <w:r w:rsidR="00CD59B3" w:rsidRPr="0060218C">
        <w:t xml:space="preserve">less-enjoyable experiences </w:t>
      </w:r>
      <w:r w:rsidR="00A92044" w:rsidRPr="0060218C">
        <w:t>to</w:t>
      </w:r>
      <w:r>
        <w:t xml:space="preserve"> women’s</w:t>
      </w:r>
      <w:r w:rsidR="00A92044" w:rsidRPr="0060218C">
        <w:t xml:space="preserve"> </w:t>
      </w:r>
      <w:r w:rsidR="00140C5C" w:rsidRPr="0060218C">
        <w:t>poor technique</w:t>
      </w:r>
      <w:r>
        <w:t>, perhaps because</w:t>
      </w:r>
      <w:r w:rsidR="00263AFC" w:rsidRPr="0060218C">
        <w:t xml:space="preserve"> </w:t>
      </w:r>
      <w:r w:rsidR="00243B7F" w:rsidRPr="0060218C">
        <w:t>men</w:t>
      </w:r>
      <w:r w:rsidR="000179A9" w:rsidRPr="0060218C">
        <w:t xml:space="preserve"> </w:t>
      </w:r>
      <w:r w:rsidR="0011671E">
        <w:t xml:space="preserve">also </w:t>
      </w:r>
      <w:r>
        <w:t>described</w:t>
      </w:r>
      <w:r w:rsidR="0011671E">
        <w:t xml:space="preserve"> generally</w:t>
      </w:r>
      <w:r>
        <w:t xml:space="preserve"> stopping</w:t>
      </w:r>
      <w:r w:rsidRPr="0060218C">
        <w:t xml:space="preserve"> </w:t>
      </w:r>
      <w:r w:rsidR="000179A9" w:rsidRPr="0060218C">
        <w:t>activit</w:t>
      </w:r>
      <w:r w:rsidR="00263AFC" w:rsidRPr="0060218C">
        <w:t xml:space="preserve">ies </w:t>
      </w:r>
      <w:r w:rsidR="000179A9" w:rsidRPr="0060218C">
        <w:t>they did not enjoy</w:t>
      </w:r>
      <w:r w:rsidR="00A92044" w:rsidRPr="0060218C">
        <w:t>,</w:t>
      </w:r>
      <w:r w:rsidR="000179A9" w:rsidRPr="0060218C">
        <w:t xml:space="preserve"> </w:t>
      </w:r>
      <w:r w:rsidR="0011671E">
        <w:t xml:space="preserve">or also perhaps </w:t>
      </w:r>
      <w:r w:rsidR="000179A9" w:rsidRPr="0060218C">
        <w:t xml:space="preserve">because they </w:t>
      </w:r>
      <w:r w:rsidR="00A92044" w:rsidRPr="0060218C">
        <w:t>were</w:t>
      </w:r>
      <w:r w:rsidR="000179A9" w:rsidRPr="0060218C">
        <w:t xml:space="preserve"> unwilling to locate themselves within what would be a highly unusual narrative</w:t>
      </w:r>
      <w:r w:rsidR="00191C42" w:rsidRPr="0060218C">
        <w:t xml:space="preserve"> for men</w:t>
      </w:r>
      <w:r w:rsidR="000179A9" w:rsidRPr="0060218C">
        <w:t xml:space="preserve"> (i.e. not liking </w:t>
      </w:r>
      <w:r w:rsidR="004C08F8">
        <w:t>“</w:t>
      </w:r>
      <w:r w:rsidR="0093417F" w:rsidRPr="0060218C">
        <w:t>blow jobs</w:t>
      </w:r>
      <w:r w:rsidR="004C08F8">
        <w:t>”</w:t>
      </w:r>
      <w:r w:rsidR="000179A9" w:rsidRPr="0060218C">
        <w:t xml:space="preserve">). </w:t>
      </w:r>
      <w:r w:rsidR="006F72BA">
        <w:t>Three young</w:t>
      </w:r>
      <w:r w:rsidR="00140C5C" w:rsidRPr="006F72BA">
        <w:t xml:space="preserve"> men </w:t>
      </w:r>
      <w:r w:rsidR="00237B62" w:rsidRPr="006F72BA">
        <w:t>said</w:t>
      </w:r>
      <w:r w:rsidR="000179A9" w:rsidRPr="006F72BA">
        <w:t xml:space="preserve"> </w:t>
      </w:r>
      <w:r w:rsidR="00140C5C" w:rsidRPr="006F72BA">
        <w:t xml:space="preserve">they </w:t>
      </w:r>
      <w:r w:rsidR="003C75BA" w:rsidRPr="006F72BA">
        <w:t>did not want to be given oral sex in a relationship because they considered</w:t>
      </w:r>
      <w:r w:rsidR="000179A9" w:rsidRPr="00E20782">
        <w:t xml:space="preserve"> it </w:t>
      </w:r>
      <w:r w:rsidR="00A16643" w:rsidRPr="00E20782">
        <w:t>“</w:t>
      </w:r>
      <w:r w:rsidR="000179A9" w:rsidRPr="00D71E3F">
        <w:t>disrespectful</w:t>
      </w:r>
      <w:r w:rsidR="00A16643" w:rsidRPr="00C54058">
        <w:t>”</w:t>
      </w:r>
      <w:r w:rsidR="000179A9" w:rsidRPr="0060218C">
        <w:t xml:space="preserve"> to </w:t>
      </w:r>
      <w:r w:rsidR="00140C5C" w:rsidRPr="0060218C">
        <w:t>their girlfriends</w:t>
      </w:r>
      <w:r w:rsidR="000179A9" w:rsidRPr="0060218C">
        <w:t xml:space="preserve">, </w:t>
      </w:r>
      <w:r w:rsidR="00191C42" w:rsidRPr="0060218C">
        <w:t xml:space="preserve">although all </w:t>
      </w:r>
      <w:r w:rsidR="00A92044" w:rsidRPr="0060218C">
        <w:t xml:space="preserve">said </w:t>
      </w:r>
      <w:r w:rsidR="00191C42" w:rsidRPr="0060218C">
        <w:t xml:space="preserve">that </w:t>
      </w:r>
      <w:r w:rsidR="000179A9" w:rsidRPr="0060218C">
        <w:t xml:space="preserve">they were comfortable being given oral sex by </w:t>
      </w:r>
      <w:r w:rsidR="003578C4" w:rsidRPr="0060218C">
        <w:t>a</w:t>
      </w:r>
      <w:r w:rsidR="000179A9" w:rsidRPr="0060218C">
        <w:t xml:space="preserve"> casual </w:t>
      </w:r>
      <w:r w:rsidR="003578C4" w:rsidRPr="0060218C">
        <w:t>partner</w:t>
      </w:r>
      <w:r w:rsidR="00140C5C" w:rsidRPr="0060218C">
        <w:t>.</w:t>
      </w:r>
      <w:r w:rsidR="005F7892" w:rsidRPr="0060218C">
        <w:t xml:space="preserve"> </w:t>
      </w:r>
      <w:bookmarkStart w:id="0" w:name="_GoBack"/>
      <w:bookmarkEnd w:id="0"/>
    </w:p>
    <w:p w14:paraId="7CE9F38F" w14:textId="1FDBC4C6" w:rsidR="00C03249" w:rsidRPr="0060218C" w:rsidRDefault="00CE44FD" w:rsidP="00425211">
      <w:pPr>
        <w:spacing w:before="0" w:after="0"/>
      </w:pPr>
      <w:r w:rsidRPr="0060218C">
        <w:rPr>
          <w:b/>
        </w:rPr>
        <w:t xml:space="preserve">The Discursive Terrain of Oral Sex: Intersections of </w:t>
      </w:r>
      <w:r w:rsidR="00D11C01">
        <w:rPr>
          <w:b/>
        </w:rPr>
        <w:t>Contradictory</w:t>
      </w:r>
      <w:r w:rsidR="00D11C01" w:rsidRPr="0060218C">
        <w:rPr>
          <w:b/>
        </w:rPr>
        <w:t xml:space="preserve"> </w:t>
      </w:r>
      <w:r w:rsidRPr="0060218C">
        <w:rPr>
          <w:b/>
        </w:rPr>
        <w:t xml:space="preserve">Constructs </w:t>
      </w:r>
    </w:p>
    <w:p w14:paraId="1B31A74E" w14:textId="7FF6BA5D" w:rsidR="00260BAE" w:rsidRDefault="008314B6" w:rsidP="00425211">
      <w:pPr>
        <w:ind w:firstLine="720"/>
      </w:pPr>
      <w:r>
        <w:t xml:space="preserve">Our interviewees often drew on both discourses – that </w:t>
      </w:r>
      <w:r w:rsidR="00C03249" w:rsidRPr="0060218C">
        <w:t xml:space="preserve">oral sex on men and women </w:t>
      </w:r>
      <w:r>
        <w:t>w</w:t>
      </w:r>
      <w:r w:rsidR="00C03249" w:rsidRPr="0060218C">
        <w:t xml:space="preserve">as </w:t>
      </w:r>
      <w:r>
        <w:t xml:space="preserve">both </w:t>
      </w:r>
      <w:r w:rsidR="00C03249" w:rsidRPr="0060218C">
        <w:t>equivalent</w:t>
      </w:r>
      <w:r>
        <w:t xml:space="preserve"> and not equivalent – </w:t>
      </w:r>
      <w:r w:rsidR="00D91076">
        <w:t xml:space="preserve">within the same narrative, </w:t>
      </w:r>
      <w:r w:rsidR="00CA4657">
        <w:t>yet interviewees did not comment on the apparent paradoxes that resulted (how can oral sex on men and women be both equivalent and not equivalent at the same time?)</w:t>
      </w:r>
      <w:r w:rsidR="00C03249" w:rsidRPr="0060218C">
        <w:t xml:space="preserve">. </w:t>
      </w:r>
      <w:r w:rsidR="00CA4657">
        <w:t>W</w:t>
      </w:r>
      <w:r w:rsidR="00C03249" w:rsidRPr="0060218C">
        <w:t xml:space="preserve">e examined young men’s and young women’s accounts </w:t>
      </w:r>
      <w:r w:rsidR="00CA4657">
        <w:t xml:space="preserve">to understand more about how </w:t>
      </w:r>
      <w:r w:rsidR="00260BAE">
        <w:t xml:space="preserve">these seemingly contradictory discourses operate and the effects at their intersection. </w:t>
      </w:r>
    </w:p>
    <w:p w14:paraId="4A32C736" w14:textId="78E17BB6" w:rsidR="00D93FA6" w:rsidRPr="0060218C" w:rsidRDefault="00CA4657" w:rsidP="00425211">
      <w:pPr>
        <w:ind w:firstLine="720"/>
      </w:pPr>
      <w:r>
        <w:t xml:space="preserve">We </w:t>
      </w:r>
      <w:r w:rsidR="00260BAE">
        <w:t>identify</w:t>
      </w:r>
      <w:r>
        <w:t xml:space="preserve"> three key themes: first, </w:t>
      </w:r>
      <w:r w:rsidR="00260BAE">
        <w:t xml:space="preserve">men must tread carefully when accounting for giving oral sex to women; </w:t>
      </w:r>
      <w:r>
        <w:t xml:space="preserve">second </w:t>
      </w:r>
      <w:r w:rsidR="00260BAE">
        <w:t>the intersection creates a discursive space</w:t>
      </w:r>
      <w:r w:rsidR="0031424F">
        <w:t xml:space="preserve"> for young women to challenge sexual inequality</w:t>
      </w:r>
      <w:r w:rsidR="00260BAE">
        <w:t>;</w:t>
      </w:r>
      <w:r w:rsidR="0031424F">
        <w:t xml:space="preserve"> and </w:t>
      </w:r>
      <w:r>
        <w:t xml:space="preserve">third, </w:t>
      </w:r>
      <w:r w:rsidR="00260BAE">
        <w:t>the intersection</w:t>
      </w:r>
      <w:r>
        <w:t xml:space="preserve"> </w:t>
      </w:r>
      <w:r w:rsidR="00260BAE">
        <w:t xml:space="preserve">works as a decoy, distracting </w:t>
      </w:r>
      <w:r w:rsidR="0031424F">
        <w:t xml:space="preserve">from other inequalities in the </w:t>
      </w:r>
      <w:r w:rsidR="00E84B91">
        <w:t xml:space="preserve">negotiation </w:t>
      </w:r>
      <w:r w:rsidR="008A443B">
        <w:t>of</w:t>
      </w:r>
      <w:r w:rsidR="0031424F">
        <w:t xml:space="preserve"> oral sex</w:t>
      </w:r>
      <w:r w:rsidR="008A443B">
        <w:t xml:space="preserve"> between men and women</w:t>
      </w:r>
      <w:r w:rsidR="0031424F">
        <w:t>.</w:t>
      </w:r>
    </w:p>
    <w:p w14:paraId="1E6F622D" w14:textId="627DF497" w:rsidR="00D51CCB" w:rsidRPr="0060218C" w:rsidRDefault="009F14C8" w:rsidP="00425211">
      <w:pPr>
        <w:spacing w:before="0" w:after="0"/>
        <w:ind w:left="720"/>
        <w:rPr>
          <w:b/>
        </w:rPr>
      </w:pPr>
      <w:r w:rsidRPr="0060218C">
        <w:rPr>
          <w:rStyle w:val="Heading3Char"/>
          <w:rFonts w:ascii="Times New Roman" w:hAnsi="Times New Roman"/>
          <w:color w:val="auto"/>
        </w:rPr>
        <w:lastRenderedPageBreak/>
        <w:t xml:space="preserve">Accounting for </w:t>
      </w:r>
      <w:r w:rsidR="001C5886" w:rsidRPr="0060218C">
        <w:rPr>
          <w:rStyle w:val="Heading3Char"/>
          <w:rFonts w:ascii="Times New Roman" w:hAnsi="Times New Roman"/>
          <w:color w:val="auto"/>
        </w:rPr>
        <w:t>the expense of giving</w:t>
      </w:r>
      <w:r w:rsidRPr="0060218C">
        <w:rPr>
          <w:rStyle w:val="Heading3Char"/>
          <w:rFonts w:ascii="Times New Roman" w:hAnsi="Times New Roman"/>
          <w:color w:val="auto"/>
        </w:rPr>
        <w:t>: young men’s narratives</w:t>
      </w:r>
      <w:r w:rsidRPr="0060218C">
        <w:rPr>
          <w:b/>
        </w:rPr>
        <w:t xml:space="preserve"> </w:t>
      </w:r>
    </w:p>
    <w:p w14:paraId="48C837CC" w14:textId="2065F7A4" w:rsidR="00C074EC" w:rsidRPr="002A119F" w:rsidRDefault="001A7060" w:rsidP="00425211">
      <w:pPr>
        <w:spacing w:before="0" w:after="0"/>
        <w:ind w:firstLine="720"/>
      </w:pPr>
      <w:r>
        <w:t xml:space="preserve">For the most part, </w:t>
      </w:r>
      <w:r w:rsidR="008F3BE1" w:rsidRPr="00B626CC">
        <w:t>in line with</w:t>
      </w:r>
      <w:r w:rsidR="008F3BE1" w:rsidRPr="008A443B">
        <w:t xml:space="preserve"> the idea that oral sex on men and women </w:t>
      </w:r>
      <w:r w:rsidR="008F3BE1">
        <w:t>“should” be reciprocal</w:t>
      </w:r>
      <w:r w:rsidR="008F3BE1" w:rsidRPr="008A443B">
        <w:t>,</w:t>
      </w:r>
      <w:r w:rsidR="008F3BE1">
        <w:t xml:space="preserve"> </w:t>
      </w:r>
      <w:r>
        <w:t>y</w:t>
      </w:r>
      <w:r w:rsidR="007C49C4" w:rsidRPr="0060218C">
        <w:t>oung men</w:t>
      </w:r>
      <w:r w:rsidR="008F3BE1">
        <w:t>’s accounts suggested</w:t>
      </w:r>
      <w:r w:rsidR="00260BAE" w:rsidRPr="00B626CC">
        <w:t xml:space="preserve"> </w:t>
      </w:r>
      <w:r w:rsidR="004254FD">
        <w:t xml:space="preserve">that </w:t>
      </w:r>
      <w:r w:rsidR="00260BAE" w:rsidRPr="008A443B">
        <w:t>they</w:t>
      </w:r>
      <w:r w:rsidR="00C84E91" w:rsidRPr="008A443B">
        <w:t xml:space="preserve"> </w:t>
      </w:r>
      <w:r w:rsidR="00260BAE" w:rsidRPr="008A443B">
        <w:t>expected</w:t>
      </w:r>
      <w:r w:rsidR="001560FD" w:rsidRPr="008A443B">
        <w:t xml:space="preserve"> men </w:t>
      </w:r>
      <w:r w:rsidR="00260BAE" w:rsidRPr="008A443B">
        <w:t xml:space="preserve">to </w:t>
      </w:r>
      <w:r w:rsidR="001560FD" w:rsidRPr="008A443B">
        <w:t>give women oral sex</w:t>
      </w:r>
      <w:r w:rsidR="00260BAE">
        <w:t>, and not just vice versa. Many</w:t>
      </w:r>
      <w:r w:rsidR="001560FD">
        <w:t xml:space="preserve"> (21 out of 34 men</w:t>
      </w:r>
      <w:r w:rsidR="00260BAE">
        <w:t xml:space="preserve"> in the in-depth interviews</w:t>
      </w:r>
      <w:r w:rsidR="001560FD">
        <w:t xml:space="preserve">) had </w:t>
      </w:r>
      <w:r w:rsidR="00260BAE">
        <w:t>given oral sex to a woman</w:t>
      </w:r>
      <w:r w:rsidR="001560FD">
        <w:t xml:space="preserve"> </w:t>
      </w:r>
      <w:r w:rsidR="003E0BEB">
        <w:t>at least once</w:t>
      </w:r>
      <w:r w:rsidR="001560FD">
        <w:t xml:space="preserve">. </w:t>
      </w:r>
      <w:r w:rsidR="003E0BEB">
        <w:t>However,</w:t>
      </w:r>
      <w:r w:rsidR="00394CCC">
        <w:t xml:space="preserve"> </w:t>
      </w:r>
      <w:r w:rsidR="005A3EEE">
        <w:t>“g</w:t>
      </w:r>
      <w:r w:rsidR="004A0582" w:rsidRPr="0060218C">
        <w:t>oing down</w:t>
      </w:r>
      <w:r w:rsidR="00A16643" w:rsidRPr="0060218C">
        <w:t>”</w:t>
      </w:r>
      <w:r w:rsidR="00CD7308" w:rsidRPr="0060218C">
        <w:t xml:space="preserve"> appeared to require</w:t>
      </w:r>
      <w:r w:rsidR="00FD6645" w:rsidRPr="0060218C">
        <w:t xml:space="preserve"> more </w:t>
      </w:r>
      <w:r w:rsidR="00E330B1" w:rsidRPr="0060218C">
        <w:t>accounting</w:t>
      </w:r>
      <w:r w:rsidR="00FD6645" w:rsidRPr="0060218C">
        <w:t xml:space="preserve"> </w:t>
      </w:r>
      <w:r w:rsidR="00A16643" w:rsidRPr="0060218C">
        <w:t>“</w:t>
      </w:r>
      <w:r w:rsidR="00FD6645" w:rsidRPr="0060218C">
        <w:t>work</w:t>
      </w:r>
      <w:r w:rsidR="00A16643" w:rsidRPr="0060218C">
        <w:t>”</w:t>
      </w:r>
      <w:r w:rsidR="00FD6645" w:rsidRPr="0060218C">
        <w:t xml:space="preserve"> </w:t>
      </w:r>
      <w:r w:rsidR="00C84E91">
        <w:t xml:space="preserve">for </w:t>
      </w:r>
      <w:r w:rsidR="003E0BEB">
        <w:t>men</w:t>
      </w:r>
      <w:r w:rsidR="00C84E91">
        <w:t xml:space="preserve"> </w:t>
      </w:r>
      <w:r w:rsidR="00CD7308" w:rsidRPr="0060218C">
        <w:t xml:space="preserve">than </w:t>
      </w:r>
      <w:r w:rsidR="005A3EEE">
        <w:t xml:space="preserve">for </w:t>
      </w:r>
      <w:r w:rsidR="00CD7308" w:rsidRPr="0060218C">
        <w:t>women</w:t>
      </w:r>
      <w:r w:rsidR="00433098" w:rsidRPr="0060218C">
        <w:t xml:space="preserve">, </w:t>
      </w:r>
      <w:r w:rsidR="00C84E91">
        <w:t xml:space="preserve">presumably in part </w:t>
      </w:r>
      <w:r w:rsidR="0050790B">
        <w:t>reflect</w:t>
      </w:r>
      <w:r w:rsidR="003431F0">
        <w:t>ing</w:t>
      </w:r>
      <w:r w:rsidR="005A3EEE">
        <w:t xml:space="preserve"> </w:t>
      </w:r>
      <w:r w:rsidR="00433098" w:rsidRPr="0060218C">
        <w:t xml:space="preserve">the </w:t>
      </w:r>
      <w:r w:rsidR="00C84E91">
        <w:t xml:space="preserve">simultaneous </w:t>
      </w:r>
      <w:r w:rsidR="00433098" w:rsidRPr="0060218C">
        <w:t xml:space="preserve">construction of </w:t>
      </w:r>
      <w:r w:rsidR="00F9180B" w:rsidRPr="0060218C">
        <w:t>giving</w:t>
      </w:r>
      <w:r w:rsidR="00260BAE">
        <w:t xml:space="preserve"> oral sex</w:t>
      </w:r>
      <w:r w:rsidR="00F9180B" w:rsidRPr="0060218C">
        <w:t xml:space="preserve"> </w:t>
      </w:r>
      <w:r w:rsidR="00433098" w:rsidRPr="0060218C">
        <w:t xml:space="preserve">as </w:t>
      </w:r>
      <w:r w:rsidR="00F9180B" w:rsidRPr="0060218C">
        <w:t>costlier</w:t>
      </w:r>
      <w:r w:rsidR="00433098" w:rsidRPr="0060218C">
        <w:t xml:space="preserve"> for men</w:t>
      </w:r>
      <w:r w:rsidR="00FD6645" w:rsidRPr="0060218C">
        <w:t xml:space="preserve">. </w:t>
      </w:r>
      <w:r w:rsidR="003E0BEB">
        <w:t>M</w:t>
      </w:r>
      <w:r w:rsidR="00FD6645" w:rsidRPr="0060218C">
        <w:t xml:space="preserve">en </w:t>
      </w:r>
      <w:r w:rsidR="003E0BEB">
        <w:t xml:space="preserve">who had given women oral sex </w:t>
      </w:r>
      <w:r w:rsidR="00FD6645" w:rsidRPr="0060218C">
        <w:t xml:space="preserve">often </w:t>
      </w:r>
      <w:r w:rsidR="00433098" w:rsidRPr="0060218C">
        <w:t xml:space="preserve">emphasised </w:t>
      </w:r>
      <w:r w:rsidR="00FD6645" w:rsidRPr="0060218C">
        <w:t>what they gained</w:t>
      </w:r>
      <w:r w:rsidR="00433098" w:rsidRPr="0060218C">
        <w:t xml:space="preserve"> </w:t>
      </w:r>
      <w:r w:rsidR="00EE7F67">
        <w:t>from doing so</w:t>
      </w:r>
      <w:r w:rsidR="00433098" w:rsidRPr="002A119F">
        <w:t xml:space="preserve">, </w:t>
      </w:r>
      <w:r w:rsidR="00FF06B1">
        <w:t>perhaps as</w:t>
      </w:r>
      <w:r w:rsidR="00433098" w:rsidRPr="002A119F">
        <w:t xml:space="preserve"> a way to account for this perceived expense</w:t>
      </w:r>
      <w:r w:rsidR="003C721B" w:rsidRPr="002A119F">
        <w:t>:</w:t>
      </w:r>
    </w:p>
    <w:p w14:paraId="2FAECBC4" w14:textId="3E052B38" w:rsidR="003C721B" w:rsidRPr="008F2789" w:rsidRDefault="003C721B" w:rsidP="00425211">
      <w:pPr>
        <w:pStyle w:val="Quote"/>
        <w:spacing w:after="0" w:line="480" w:lineRule="auto"/>
        <w:ind w:left="720" w:right="562"/>
        <w:rPr>
          <w:i w:val="0"/>
        </w:rPr>
      </w:pPr>
      <w:r w:rsidRPr="008F2789">
        <w:rPr>
          <w:i w:val="0"/>
        </w:rPr>
        <w:t xml:space="preserve">If the girl wants it then I’ll do it. I don’t mind doing it. I don’t dislike it. It don’t do </w:t>
      </w:r>
      <w:r w:rsidR="007A6D01">
        <w:rPr>
          <w:i w:val="0"/>
        </w:rPr>
        <w:t>’</w:t>
      </w:r>
      <w:proofErr w:type="spellStart"/>
      <w:r w:rsidRPr="008F2789">
        <w:rPr>
          <w:i w:val="0"/>
        </w:rPr>
        <w:t>owt</w:t>
      </w:r>
      <w:proofErr w:type="spellEnd"/>
      <w:r w:rsidRPr="008F2789">
        <w:rPr>
          <w:i w:val="0"/>
        </w:rPr>
        <w:t xml:space="preserve"> for me </w:t>
      </w:r>
      <w:r w:rsidRPr="008F2789">
        <w:rPr>
          <w:i w:val="0"/>
          <w:u w:val="single"/>
        </w:rPr>
        <w:t>obviously</w:t>
      </w:r>
      <w:r w:rsidRPr="008F2789">
        <w:rPr>
          <w:i w:val="0"/>
        </w:rPr>
        <w:t xml:space="preserve">. </w:t>
      </w:r>
    </w:p>
    <w:p w14:paraId="5FCBEBFA" w14:textId="77777777" w:rsidR="003C721B" w:rsidRPr="008F2789" w:rsidRDefault="003C721B" w:rsidP="00425211">
      <w:pPr>
        <w:pStyle w:val="Quote"/>
        <w:spacing w:after="0" w:line="480" w:lineRule="auto"/>
        <w:ind w:left="720" w:right="562"/>
        <w:rPr>
          <w:b/>
          <w:i w:val="0"/>
        </w:rPr>
      </w:pPr>
      <w:r w:rsidRPr="008F2789">
        <w:rPr>
          <w:b/>
          <w:i w:val="0"/>
        </w:rPr>
        <w:t>Does that matter?</w:t>
      </w:r>
    </w:p>
    <w:p w14:paraId="2D28C47E" w14:textId="6763B7B2" w:rsidR="003C721B" w:rsidRPr="008F2789" w:rsidRDefault="003C721B" w:rsidP="00425211">
      <w:pPr>
        <w:pStyle w:val="Quote"/>
        <w:spacing w:after="0" w:line="480" w:lineRule="auto"/>
        <w:ind w:left="720" w:right="562"/>
        <w:rPr>
          <w:i w:val="0"/>
        </w:rPr>
      </w:pPr>
      <w:r w:rsidRPr="008F2789">
        <w:rPr>
          <w:i w:val="0"/>
        </w:rPr>
        <w:t>No, got to give it, haven’t you, to receive it</w:t>
      </w:r>
      <w:r w:rsidR="00CD7626" w:rsidRPr="008F2789">
        <w:rPr>
          <w:i w:val="0"/>
        </w:rPr>
        <w:t>.</w:t>
      </w:r>
      <w:r w:rsidRPr="008F2789">
        <w:rPr>
          <w:i w:val="0"/>
        </w:rPr>
        <w:t xml:space="preserve"> </w:t>
      </w:r>
      <w:r w:rsidR="00CD7626" w:rsidRPr="008F2789">
        <w:rPr>
          <w:i w:val="0"/>
        </w:rPr>
        <w:t>T</w:t>
      </w:r>
      <w:r w:rsidRPr="008F2789">
        <w:rPr>
          <w:i w:val="0"/>
        </w:rPr>
        <w:t xml:space="preserve">hat’s it. </w:t>
      </w:r>
    </w:p>
    <w:p w14:paraId="1006D41E" w14:textId="77777777" w:rsidR="003C721B" w:rsidRPr="008F2789" w:rsidRDefault="003C721B" w:rsidP="00425211">
      <w:pPr>
        <w:pStyle w:val="Quote"/>
        <w:spacing w:after="0" w:line="480" w:lineRule="auto"/>
        <w:ind w:left="720" w:right="562"/>
        <w:rPr>
          <w:b/>
          <w:i w:val="0"/>
        </w:rPr>
      </w:pPr>
      <w:r w:rsidRPr="008F2789">
        <w:rPr>
          <w:b/>
          <w:i w:val="0"/>
        </w:rPr>
        <w:t xml:space="preserve">Do you? </w:t>
      </w:r>
    </w:p>
    <w:p w14:paraId="71043B2B" w14:textId="77777777" w:rsidR="003C721B" w:rsidRPr="008F2789" w:rsidRDefault="003C721B" w:rsidP="00425211">
      <w:pPr>
        <w:pStyle w:val="Quote"/>
        <w:spacing w:after="0" w:line="480" w:lineRule="auto"/>
        <w:ind w:left="720" w:right="562"/>
        <w:rPr>
          <w:i w:val="0"/>
        </w:rPr>
      </w:pPr>
      <w:r w:rsidRPr="008F2789">
        <w:rPr>
          <w:i w:val="0"/>
        </w:rPr>
        <w:t>Yeah, or I suppose.</w:t>
      </w:r>
    </w:p>
    <w:p w14:paraId="4A5ECA45" w14:textId="77777777" w:rsidR="003C721B" w:rsidRPr="008F2789" w:rsidRDefault="003C721B" w:rsidP="00425211">
      <w:pPr>
        <w:pStyle w:val="Quote"/>
        <w:spacing w:after="0" w:line="480" w:lineRule="auto"/>
        <w:ind w:left="720" w:right="562"/>
        <w:rPr>
          <w:b/>
          <w:i w:val="0"/>
        </w:rPr>
      </w:pPr>
      <w:r w:rsidRPr="008F2789">
        <w:rPr>
          <w:b/>
          <w:i w:val="0"/>
        </w:rPr>
        <w:t xml:space="preserve">Is it like that? </w:t>
      </w:r>
    </w:p>
    <w:p w14:paraId="31829767" w14:textId="77777777" w:rsidR="003C721B" w:rsidRPr="008F2789" w:rsidRDefault="003C721B" w:rsidP="00425211">
      <w:pPr>
        <w:pStyle w:val="Quote"/>
        <w:spacing w:after="0" w:line="480" w:lineRule="auto"/>
        <w:ind w:left="720" w:right="562"/>
        <w:rPr>
          <w:i w:val="0"/>
        </w:rPr>
      </w:pPr>
      <w:r w:rsidRPr="008F2789">
        <w:rPr>
          <w:i w:val="0"/>
        </w:rPr>
        <w:t xml:space="preserve">Yeah, you’ve </w:t>
      </w:r>
      <w:r w:rsidRPr="00D11C01">
        <w:rPr>
          <w:i w:val="0"/>
          <w:u w:val="single"/>
        </w:rPr>
        <w:t>got to</w:t>
      </w:r>
      <w:r w:rsidRPr="008F2789">
        <w:rPr>
          <w:i w:val="0"/>
        </w:rPr>
        <w:t xml:space="preserve"> give it to receive it. It’s a two-way street. You can’t just expect it all the time.</w:t>
      </w:r>
    </w:p>
    <w:p w14:paraId="79F71831" w14:textId="77777777" w:rsidR="003C721B" w:rsidRPr="008F2789" w:rsidRDefault="003C721B" w:rsidP="00425211">
      <w:pPr>
        <w:pStyle w:val="Quote"/>
        <w:spacing w:after="0" w:line="480" w:lineRule="auto"/>
        <w:ind w:left="720" w:right="562"/>
        <w:rPr>
          <w:b/>
          <w:i w:val="0"/>
        </w:rPr>
      </w:pPr>
      <w:r w:rsidRPr="008F2789">
        <w:rPr>
          <w:b/>
          <w:i w:val="0"/>
        </w:rPr>
        <w:t>But are there some circumstances, or have you had any experiences where you’ve got a blowjob and not given back or...?</w:t>
      </w:r>
    </w:p>
    <w:p w14:paraId="1767FE79" w14:textId="77777777" w:rsidR="003C721B" w:rsidRPr="008F2789" w:rsidRDefault="003C721B" w:rsidP="00425211">
      <w:pPr>
        <w:pStyle w:val="Quote"/>
        <w:spacing w:after="0" w:line="480" w:lineRule="auto"/>
        <w:ind w:left="720" w:right="562"/>
        <w:rPr>
          <w:i w:val="0"/>
        </w:rPr>
      </w:pPr>
      <w:r w:rsidRPr="008F2789">
        <w:rPr>
          <w:i w:val="0"/>
        </w:rPr>
        <w:t>Yeah, ’cause some girls aren’t comfortable with… like I know there’s girls who just don’t like it.</w:t>
      </w:r>
    </w:p>
    <w:p w14:paraId="0B9A2660" w14:textId="77777777" w:rsidR="003C721B" w:rsidRPr="008F2789" w:rsidRDefault="003C721B" w:rsidP="00425211">
      <w:pPr>
        <w:pStyle w:val="Quote"/>
        <w:spacing w:after="0" w:line="480" w:lineRule="auto"/>
        <w:ind w:left="720" w:right="562"/>
        <w:rPr>
          <w:b/>
          <w:i w:val="0"/>
        </w:rPr>
      </w:pPr>
      <w:r w:rsidRPr="008F2789">
        <w:rPr>
          <w:b/>
          <w:i w:val="0"/>
        </w:rPr>
        <w:t>Do you know why that is?</w:t>
      </w:r>
    </w:p>
    <w:p w14:paraId="01109588" w14:textId="0897F18F" w:rsidR="00C074EC" w:rsidRPr="008F2789" w:rsidRDefault="003C721B" w:rsidP="00B05020">
      <w:pPr>
        <w:pStyle w:val="Quote"/>
        <w:spacing w:after="0" w:line="480" w:lineRule="auto"/>
        <w:ind w:left="720" w:right="562"/>
        <w:rPr>
          <w:i w:val="0"/>
        </w:rPr>
      </w:pPr>
      <w:r w:rsidRPr="008F2789">
        <w:rPr>
          <w:i w:val="0"/>
        </w:rPr>
        <w:t>No. Just don’t like it.</w:t>
      </w:r>
      <w:r w:rsidR="00A16643" w:rsidRPr="0060218C">
        <w:rPr>
          <w:i w:val="0"/>
        </w:rPr>
        <w:t xml:space="preserve"> </w:t>
      </w:r>
      <w:r w:rsidRPr="0060218C">
        <w:rPr>
          <w:i w:val="0"/>
        </w:rPr>
        <w:t xml:space="preserve">(Daryl, </w:t>
      </w:r>
      <w:r w:rsidR="00BF1DE2" w:rsidRPr="0060218C">
        <w:rPr>
          <w:i w:val="0"/>
        </w:rPr>
        <w:t>17-</w:t>
      </w:r>
      <w:r w:rsidRPr="0060218C">
        <w:rPr>
          <w:i w:val="0"/>
        </w:rPr>
        <w:t>year-old man, n</w:t>
      </w:r>
      <w:r w:rsidR="00D030C6" w:rsidRPr="00892BD7">
        <w:rPr>
          <w:i w:val="0"/>
        </w:rPr>
        <w:t>orth</w:t>
      </w:r>
      <w:r w:rsidR="00D11C01">
        <w:rPr>
          <w:i w:val="0"/>
        </w:rPr>
        <w:t>, our emphasis</w:t>
      </w:r>
      <w:r w:rsidRPr="00892BD7">
        <w:rPr>
          <w:i w:val="0"/>
        </w:rPr>
        <w:t>)</w:t>
      </w:r>
    </w:p>
    <w:p w14:paraId="728CC4D2" w14:textId="0EF42CF2" w:rsidR="00094F01" w:rsidRPr="002A119F" w:rsidRDefault="00D34C81" w:rsidP="00425211">
      <w:pPr>
        <w:spacing w:before="0" w:after="0"/>
        <w:ind w:firstLine="720"/>
      </w:pPr>
      <w:r w:rsidRPr="0060218C">
        <w:t xml:space="preserve">Daryl </w:t>
      </w:r>
      <w:r w:rsidR="00433098" w:rsidRPr="0060218C">
        <w:t>invokes the idea of a</w:t>
      </w:r>
      <w:r w:rsidR="00C84E91">
        <w:t xml:space="preserve"> </w:t>
      </w:r>
      <w:proofErr w:type="gramStart"/>
      <w:r w:rsidR="00C84E91">
        <w:t>widely-understood</w:t>
      </w:r>
      <w:proofErr w:type="gramEnd"/>
      <w:r w:rsidRPr="0060218C">
        <w:t xml:space="preserve"> </w:t>
      </w:r>
      <w:r w:rsidR="003C721B" w:rsidRPr="0060218C">
        <w:t xml:space="preserve">reciprocity </w:t>
      </w:r>
      <w:r w:rsidRPr="00892BD7">
        <w:t xml:space="preserve">imperative </w:t>
      </w:r>
      <w:r w:rsidR="00094F01" w:rsidRPr="00892BD7">
        <w:t xml:space="preserve">to explain his behaviour </w:t>
      </w:r>
      <w:r w:rsidR="003C721B" w:rsidRPr="00892BD7">
        <w:t>(</w:t>
      </w:r>
      <w:r w:rsidR="00A16643" w:rsidRPr="006E3262">
        <w:t>“</w:t>
      </w:r>
      <w:r w:rsidR="003C721B" w:rsidRPr="006E3262">
        <w:t xml:space="preserve">you’ve </w:t>
      </w:r>
      <w:r w:rsidR="003C721B" w:rsidRPr="00FE36A0">
        <w:t>got to</w:t>
      </w:r>
      <w:r w:rsidRPr="00316D57">
        <w:t xml:space="preserve"> give it to receive it</w:t>
      </w:r>
      <w:r w:rsidR="00A16643" w:rsidRPr="002A119F">
        <w:t>”</w:t>
      </w:r>
      <w:r w:rsidRPr="002A119F">
        <w:t xml:space="preserve">), </w:t>
      </w:r>
      <w:r w:rsidR="003E0BEB">
        <w:t xml:space="preserve">implying that this is </w:t>
      </w:r>
      <w:r w:rsidR="00EA5284">
        <w:t>equal</w:t>
      </w:r>
      <w:r w:rsidR="003E0BEB">
        <w:t xml:space="preserve"> (“a two-way </w:t>
      </w:r>
      <w:r w:rsidR="003E0BEB">
        <w:lastRenderedPageBreak/>
        <w:t xml:space="preserve">street”). Yet Daryl </w:t>
      </w:r>
      <w:r w:rsidR="00C84E91">
        <w:t>also</w:t>
      </w:r>
      <w:r w:rsidR="00C84E91" w:rsidRPr="002A119F">
        <w:t xml:space="preserve"> </w:t>
      </w:r>
      <w:r w:rsidRPr="002A119F">
        <w:t>acknowledg</w:t>
      </w:r>
      <w:r w:rsidR="00433098" w:rsidRPr="002A119F">
        <w:t>es</w:t>
      </w:r>
      <w:r w:rsidRPr="002A119F">
        <w:t xml:space="preserve"> that he is not always called upon to reciprocate</w:t>
      </w:r>
      <w:r w:rsidR="001D5090" w:rsidRPr="008F2789">
        <w:t>.</w:t>
      </w:r>
      <w:r w:rsidR="006577F3" w:rsidRPr="00E20782">
        <w:t xml:space="preserve"> </w:t>
      </w:r>
      <w:r w:rsidR="003E0BEB">
        <w:t>His</w:t>
      </w:r>
      <w:r w:rsidR="001D5090" w:rsidRPr="0060218C">
        <w:t xml:space="preserve"> </w:t>
      </w:r>
      <w:r w:rsidR="00B05020">
        <w:t>–</w:t>
      </w:r>
      <w:r w:rsidR="00C84E91">
        <w:t>and</w:t>
      </w:r>
      <w:r w:rsidR="001D5090" w:rsidRPr="0060218C">
        <w:t xml:space="preserve"> </w:t>
      </w:r>
      <w:r w:rsidR="009F02FE">
        <w:t xml:space="preserve">many </w:t>
      </w:r>
      <w:r w:rsidR="001D5090" w:rsidRPr="0060218C">
        <w:t xml:space="preserve">other </w:t>
      </w:r>
      <w:r w:rsidR="00B05020">
        <w:t xml:space="preserve">men’s – account </w:t>
      </w:r>
      <w:r w:rsidR="00C84E91">
        <w:t xml:space="preserve">suggests he takes for granted that he would receive </w:t>
      </w:r>
      <w:r w:rsidR="00BD544C" w:rsidRPr="002A119F">
        <w:t>oral-penis contact</w:t>
      </w:r>
      <w:r w:rsidR="00B05020">
        <w:t>. The only real uncertainty is about</w:t>
      </w:r>
      <w:r w:rsidR="002A119F">
        <w:t xml:space="preserve"> </w:t>
      </w:r>
      <w:r w:rsidR="00B05020">
        <w:t xml:space="preserve">how often this will happen </w:t>
      </w:r>
      <w:r w:rsidR="00C84E91">
        <w:t>(“you can’t just expect it all the time”)</w:t>
      </w:r>
      <w:r w:rsidR="001D5090" w:rsidRPr="002A119F">
        <w:t>.</w:t>
      </w:r>
      <w:r w:rsidR="007B1B98" w:rsidRPr="002A119F">
        <w:t xml:space="preserve"> </w:t>
      </w:r>
      <w:r w:rsidR="00433098" w:rsidRPr="002A119F">
        <w:t>He</w:t>
      </w:r>
      <w:r w:rsidR="001D5090" w:rsidRPr="002A119F">
        <w:t xml:space="preserve"> portrays himself as</w:t>
      </w:r>
      <w:r w:rsidR="007B1B98" w:rsidRPr="002A119F">
        <w:t xml:space="preserve"> committed to mutuality</w:t>
      </w:r>
      <w:r w:rsidR="00B05020">
        <w:t xml:space="preserve">, using </w:t>
      </w:r>
      <w:r w:rsidR="00433098" w:rsidRPr="002A119F">
        <w:t>the idea of oral</w:t>
      </w:r>
      <w:r w:rsidR="00CD388D" w:rsidRPr="002A119F">
        <w:t>-vulva contact</w:t>
      </w:r>
      <w:r w:rsidR="00433098" w:rsidRPr="002A119F">
        <w:t xml:space="preserve"> as costly to women</w:t>
      </w:r>
      <w:r w:rsidR="00203B93" w:rsidRPr="008F2789">
        <w:t xml:space="preserve"> to explain why he might not reciprocate (</w:t>
      </w:r>
      <w:r w:rsidR="00433098" w:rsidRPr="008F2789">
        <w:t>“some girls aren’t comfortable… just don’t like it”</w:t>
      </w:r>
      <w:r w:rsidR="00203B93" w:rsidRPr="006F72BA">
        <w:t>)</w:t>
      </w:r>
      <w:r w:rsidR="00433098" w:rsidRPr="006F72BA">
        <w:t>.</w:t>
      </w:r>
      <w:r w:rsidR="00203B93" w:rsidRPr="006F72BA">
        <w:t xml:space="preserve"> </w:t>
      </w:r>
      <w:r w:rsidR="00C84E91">
        <w:t>I</w:t>
      </w:r>
      <w:r w:rsidR="00B131AD" w:rsidRPr="00C54058">
        <w:t>n</w:t>
      </w:r>
      <w:r w:rsidR="00B05020">
        <w:t xml:space="preserve"> other words, when he does not reciprocate, he says, it is because of </w:t>
      </w:r>
      <w:r w:rsidR="007B1B98" w:rsidRPr="0060218C">
        <w:t>discomfort</w:t>
      </w:r>
      <w:r w:rsidR="008F18A5" w:rsidRPr="0060218C">
        <w:t xml:space="preserve">, </w:t>
      </w:r>
      <w:r w:rsidR="00B05020">
        <w:t>not</w:t>
      </w:r>
      <w:r w:rsidR="00920437">
        <w:t xml:space="preserve"> </w:t>
      </w:r>
      <w:r w:rsidR="008F18A5" w:rsidRPr="0060218C">
        <w:t>his</w:t>
      </w:r>
      <w:r w:rsidR="00BD544C" w:rsidRPr="0060218C">
        <w:t xml:space="preserve"> unwillingness</w:t>
      </w:r>
      <w:r w:rsidR="00B05020">
        <w:t>. This</w:t>
      </w:r>
      <w:r w:rsidR="00A54154" w:rsidRPr="0060218C">
        <w:t xml:space="preserve"> </w:t>
      </w:r>
      <w:r w:rsidR="00B05020">
        <w:t>allows</w:t>
      </w:r>
      <w:r w:rsidR="00920437">
        <w:t xml:space="preserve"> him to </w:t>
      </w:r>
      <w:r w:rsidR="00B05020">
        <w:t xml:space="preserve">portray himself as fully compliant with </w:t>
      </w:r>
      <w:r w:rsidR="00920437">
        <w:t xml:space="preserve">a reciprocal imperative, without </w:t>
      </w:r>
      <w:r w:rsidR="00B05020">
        <w:t xml:space="preserve">actually </w:t>
      </w:r>
      <w:r w:rsidR="00920437">
        <w:t xml:space="preserve">having to </w:t>
      </w:r>
      <w:r w:rsidR="0050790B">
        <w:t>reciprocate</w:t>
      </w:r>
      <w:r w:rsidR="00B05020">
        <w:t xml:space="preserve"> each time</w:t>
      </w:r>
      <w:r w:rsidR="00920437">
        <w:t>.</w:t>
      </w:r>
      <w:r w:rsidR="00C84E91" w:rsidRPr="00C84E91">
        <w:t xml:space="preserve"> </w:t>
      </w:r>
    </w:p>
    <w:p w14:paraId="6F493131" w14:textId="5A187018" w:rsidR="00EE4BAB" w:rsidRPr="0060218C" w:rsidRDefault="00920437" w:rsidP="00425211">
      <w:pPr>
        <w:spacing w:before="0" w:after="0"/>
        <w:ind w:firstLine="720"/>
      </w:pPr>
      <w:r>
        <w:t>Like Daryl, o</w:t>
      </w:r>
      <w:r w:rsidR="00203B93" w:rsidRPr="008F2789">
        <w:t>ther y</w:t>
      </w:r>
      <w:r w:rsidR="003C721B" w:rsidRPr="008F2789">
        <w:t xml:space="preserve">oung men </w:t>
      </w:r>
      <w:r w:rsidR="000C4CC1">
        <w:t xml:space="preserve">emphasized </w:t>
      </w:r>
      <w:r w:rsidR="00BB7622" w:rsidRPr="008F2789">
        <w:t xml:space="preserve">how </w:t>
      </w:r>
      <w:r w:rsidR="003C721B" w:rsidRPr="006F72BA">
        <w:t>giving</w:t>
      </w:r>
      <w:r>
        <w:t xml:space="preserve"> </w:t>
      </w:r>
      <w:r w:rsidR="00B05020">
        <w:t xml:space="preserve">oral sex </w:t>
      </w:r>
      <w:r>
        <w:t>was not physically pleasurable</w:t>
      </w:r>
      <w:r w:rsidR="00FE36A0">
        <w:t xml:space="preserve"> for them</w:t>
      </w:r>
      <w:r w:rsidR="003C721B" w:rsidRPr="006F72BA">
        <w:t xml:space="preserve">, </w:t>
      </w:r>
      <w:r w:rsidR="00B05020">
        <w:t>although</w:t>
      </w:r>
      <w:r w:rsidR="006577F3" w:rsidRPr="00E20782">
        <w:t xml:space="preserve"> </w:t>
      </w:r>
      <w:r w:rsidR="00BB7622" w:rsidRPr="00E20782">
        <w:t>they sometimes s</w:t>
      </w:r>
      <w:r w:rsidR="00BB7622" w:rsidRPr="00D71E3F">
        <w:t xml:space="preserve">aid they </w:t>
      </w:r>
      <w:r w:rsidR="00B05020">
        <w:t>wished</w:t>
      </w:r>
      <w:r w:rsidR="00BB7622" w:rsidRPr="00D71E3F">
        <w:t xml:space="preserve"> to please their partner</w:t>
      </w:r>
      <w:r w:rsidR="00C84E91">
        <w:t xml:space="preserve">, and </w:t>
      </w:r>
      <w:r w:rsidR="00C76A93">
        <w:t xml:space="preserve">also occasionally </w:t>
      </w:r>
      <w:r w:rsidR="00C84E91">
        <w:t xml:space="preserve">referred to </w:t>
      </w:r>
      <w:r w:rsidR="00C76A93">
        <w:t>oral-vulva contact</w:t>
      </w:r>
      <w:r w:rsidR="00C84E91">
        <w:t xml:space="preserve"> as a “treat” or a “favour” they would bestow</w:t>
      </w:r>
      <w:r w:rsidR="00964E5D">
        <w:t>:</w:t>
      </w:r>
      <w:r w:rsidR="003C721B" w:rsidRPr="00C54058">
        <w:t xml:space="preserve"> </w:t>
      </w:r>
    </w:p>
    <w:p w14:paraId="6AAA7CA2" w14:textId="5CDD4E98" w:rsidR="00EE4BAB" w:rsidRPr="0060218C" w:rsidRDefault="003C721B" w:rsidP="00425211">
      <w:pPr>
        <w:pStyle w:val="Quote"/>
        <w:spacing w:after="0" w:line="480" w:lineRule="auto"/>
        <w:ind w:left="720" w:right="562"/>
        <w:jc w:val="left"/>
        <w:rPr>
          <w:i w:val="0"/>
          <w:lang w:eastAsia="en-GB"/>
        </w:rPr>
      </w:pPr>
      <w:r w:rsidRPr="0060218C">
        <w:rPr>
          <w:i w:val="0"/>
          <w:iCs w:val="0"/>
          <w:lang w:eastAsia="en-GB"/>
        </w:rPr>
        <w:t>It’s probably more satisfaction with her liking it than you liking it</w:t>
      </w:r>
      <w:r w:rsidR="00D34C81" w:rsidRPr="0060218C">
        <w:rPr>
          <w:i w:val="0"/>
          <w:iCs w:val="0"/>
          <w:lang w:eastAsia="en-GB"/>
        </w:rPr>
        <w:t>,</w:t>
      </w:r>
      <w:r w:rsidRPr="0060218C">
        <w:rPr>
          <w:i w:val="0"/>
          <w:iCs w:val="0"/>
          <w:lang w:eastAsia="en-GB"/>
        </w:rPr>
        <w:t xml:space="preserve"> that you do it for, I think. </w:t>
      </w:r>
      <w:r w:rsidR="00D34C81" w:rsidRPr="0060218C">
        <w:rPr>
          <w:i w:val="0"/>
          <w:iCs w:val="0"/>
          <w:lang w:eastAsia="en-GB"/>
        </w:rPr>
        <w:t>Um…</w:t>
      </w:r>
      <w:r w:rsidRPr="0060218C">
        <w:rPr>
          <w:i w:val="0"/>
          <w:iCs w:val="0"/>
          <w:lang w:eastAsia="en-GB"/>
        </w:rPr>
        <w:t xml:space="preserve"> it doesn’t give me amazing thrills.</w:t>
      </w:r>
      <w:r w:rsidR="00A16643" w:rsidRPr="0060218C">
        <w:rPr>
          <w:i w:val="0"/>
          <w:lang w:eastAsia="en-GB"/>
        </w:rPr>
        <w:t xml:space="preserve"> </w:t>
      </w:r>
      <w:r w:rsidRPr="0060218C">
        <w:rPr>
          <w:i w:val="0"/>
          <w:lang w:eastAsia="en-GB"/>
        </w:rPr>
        <w:t xml:space="preserve">(Luke, </w:t>
      </w:r>
      <w:r w:rsidR="005160E0" w:rsidRPr="0060218C">
        <w:rPr>
          <w:i w:val="0"/>
        </w:rPr>
        <w:t>17-</w:t>
      </w:r>
      <w:r w:rsidRPr="0060218C">
        <w:rPr>
          <w:i w:val="0"/>
        </w:rPr>
        <w:t>year-old man,</w:t>
      </w:r>
      <w:r w:rsidRPr="0060218C">
        <w:rPr>
          <w:i w:val="0"/>
          <w:lang w:eastAsia="en-GB"/>
        </w:rPr>
        <w:t xml:space="preserve"> southwest)</w:t>
      </w:r>
    </w:p>
    <w:p w14:paraId="4E8BE8EC" w14:textId="23A7ADC0" w:rsidR="006F7750" w:rsidRPr="0060218C" w:rsidRDefault="006F7750" w:rsidP="00425211">
      <w:pPr>
        <w:pStyle w:val="Quote"/>
        <w:spacing w:after="0" w:line="480" w:lineRule="auto"/>
        <w:ind w:left="720" w:right="562"/>
        <w:jc w:val="left"/>
        <w:rPr>
          <w:i w:val="0"/>
        </w:rPr>
      </w:pPr>
    </w:p>
    <w:p w14:paraId="297C4D49" w14:textId="1AE9253A" w:rsidR="003C721B" w:rsidRPr="0060218C" w:rsidRDefault="003C721B" w:rsidP="00425211">
      <w:pPr>
        <w:pStyle w:val="Quote"/>
        <w:spacing w:after="0" w:line="480" w:lineRule="auto"/>
        <w:ind w:left="720" w:right="562"/>
        <w:jc w:val="left"/>
        <w:rPr>
          <w:i w:val="0"/>
        </w:rPr>
      </w:pPr>
      <w:r w:rsidRPr="0060218C">
        <w:rPr>
          <w:i w:val="0"/>
        </w:rPr>
        <w:t xml:space="preserve">I think it’s a lot more enjoyable, </w:t>
      </w:r>
      <w:proofErr w:type="spellStart"/>
      <w:r w:rsidRPr="0060218C">
        <w:rPr>
          <w:i w:val="0"/>
        </w:rPr>
        <w:t>er</w:t>
      </w:r>
      <w:proofErr w:type="spellEnd"/>
      <w:r w:rsidRPr="0060218C">
        <w:rPr>
          <w:i w:val="0"/>
        </w:rPr>
        <w:t>, receiving oral sex than giving it.</w:t>
      </w:r>
      <w:r w:rsidR="00D34C81" w:rsidRPr="0060218C">
        <w:rPr>
          <w:i w:val="0"/>
        </w:rPr>
        <w:t xml:space="preserve"> But I, I </w:t>
      </w:r>
      <w:proofErr w:type="spellStart"/>
      <w:r w:rsidR="00D34C81" w:rsidRPr="0060218C">
        <w:rPr>
          <w:i w:val="0"/>
        </w:rPr>
        <w:t>dunno</w:t>
      </w:r>
      <w:proofErr w:type="spellEnd"/>
      <w:r w:rsidR="00D34C81" w:rsidRPr="0060218C">
        <w:rPr>
          <w:i w:val="0"/>
        </w:rPr>
        <w:t>…</w:t>
      </w:r>
    </w:p>
    <w:p w14:paraId="20ADBBB8" w14:textId="7D45E700" w:rsidR="003C721B" w:rsidRPr="0060218C" w:rsidRDefault="003C721B" w:rsidP="00425211">
      <w:pPr>
        <w:pStyle w:val="Quote"/>
        <w:spacing w:after="0" w:line="480" w:lineRule="auto"/>
        <w:ind w:left="720" w:right="562"/>
        <w:jc w:val="left"/>
        <w:rPr>
          <w:b/>
          <w:i w:val="0"/>
        </w:rPr>
      </w:pPr>
      <w:r w:rsidRPr="0060218C">
        <w:rPr>
          <w:b/>
          <w:i w:val="0"/>
        </w:rPr>
        <w:t>When you say enjoyable, like in what ways?</w:t>
      </w:r>
    </w:p>
    <w:p w14:paraId="0B0378A7" w14:textId="0908ED8E" w:rsidR="006F7750" w:rsidRPr="00892BD7" w:rsidRDefault="00D34C81" w:rsidP="002D2A17">
      <w:pPr>
        <w:pStyle w:val="Quote"/>
        <w:spacing w:after="0" w:line="480" w:lineRule="auto"/>
        <w:ind w:left="720" w:right="562"/>
        <w:jc w:val="left"/>
      </w:pPr>
      <w:r w:rsidRPr="0060218C">
        <w:rPr>
          <w:i w:val="0"/>
          <w:iCs w:val="0"/>
        </w:rPr>
        <w:t xml:space="preserve">Um, </w:t>
      </w:r>
      <w:proofErr w:type="spellStart"/>
      <w:r w:rsidRPr="0060218C">
        <w:rPr>
          <w:i w:val="0"/>
          <w:iCs w:val="0"/>
        </w:rPr>
        <w:t>er</w:t>
      </w:r>
      <w:proofErr w:type="spellEnd"/>
      <w:r w:rsidRPr="0060218C">
        <w:rPr>
          <w:i w:val="0"/>
          <w:iCs w:val="0"/>
        </w:rPr>
        <w:t>…</w:t>
      </w:r>
      <w:r w:rsidR="003C721B" w:rsidRPr="0060218C">
        <w:rPr>
          <w:i w:val="0"/>
          <w:iCs w:val="0"/>
        </w:rPr>
        <w:t xml:space="preserve"> like it </w:t>
      </w:r>
      <w:proofErr w:type="spellStart"/>
      <w:proofErr w:type="gramStart"/>
      <w:r w:rsidR="003C721B" w:rsidRPr="0060218C">
        <w:rPr>
          <w:i w:val="0"/>
          <w:iCs w:val="0"/>
        </w:rPr>
        <w:t>kinda</w:t>
      </w:r>
      <w:proofErr w:type="spellEnd"/>
      <w:proofErr w:type="gramEnd"/>
      <w:r w:rsidR="003C721B" w:rsidRPr="0060218C">
        <w:rPr>
          <w:i w:val="0"/>
          <w:iCs w:val="0"/>
        </w:rPr>
        <w:t xml:space="preserve"> feels nice, it gives you shivers like, </w:t>
      </w:r>
      <w:proofErr w:type="spellStart"/>
      <w:r w:rsidR="003C721B" w:rsidRPr="0060218C">
        <w:rPr>
          <w:i w:val="0"/>
          <w:iCs w:val="0"/>
        </w:rPr>
        <w:t>y’know</w:t>
      </w:r>
      <w:proofErr w:type="spellEnd"/>
      <w:r w:rsidR="003C721B" w:rsidRPr="0060218C">
        <w:rPr>
          <w:i w:val="0"/>
          <w:iCs w:val="0"/>
        </w:rPr>
        <w:t xml:space="preserve">, that </w:t>
      </w:r>
      <w:proofErr w:type="spellStart"/>
      <w:r w:rsidR="003C721B" w:rsidRPr="0060218C">
        <w:rPr>
          <w:i w:val="0"/>
          <w:iCs w:val="0"/>
        </w:rPr>
        <w:t>kinda</w:t>
      </w:r>
      <w:proofErr w:type="spellEnd"/>
      <w:r w:rsidR="003C721B" w:rsidRPr="0060218C">
        <w:rPr>
          <w:i w:val="0"/>
          <w:iCs w:val="0"/>
        </w:rPr>
        <w:t xml:space="preserve"> feeling.  But actually giving it, you don’t </w:t>
      </w:r>
      <w:proofErr w:type="spellStart"/>
      <w:proofErr w:type="gramStart"/>
      <w:r w:rsidR="003C721B" w:rsidRPr="0060218C">
        <w:rPr>
          <w:i w:val="0"/>
          <w:iCs w:val="0"/>
        </w:rPr>
        <w:t>kinda</w:t>
      </w:r>
      <w:proofErr w:type="spellEnd"/>
      <w:proofErr w:type="gramEnd"/>
      <w:r w:rsidR="003C721B" w:rsidRPr="0060218C">
        <w:rPr>
          <w:i w:val="0"/>
          <w:iCs w:val="0"/>
        </w:rPr>
        <w:t xml:space="preserve"> get any</w:t>
      </w:r>
      <w:r w:rsidRPr="0060218C">
        <w:rPr>
          <w:i w:val="0"/>
          <w:iCs w:val="0"/>
        </w:rPr>
        <w:t>,</w:t>
      </w:r>
      <w:r w:rsidR="003C721B" w:rsidRPr="008F2789">
        <w:rPr>
          <w:i w:val="0"/>
        </w:rPr>
        <w:t xml:space="preserve"> like</w:t>
      </w:r>
      <w:r w:rsidRPr="008F2789">
        <w:rPr>
          <w:i w:val="0"/>
        </w:rPr>
        <w:t>,</w:t>
      </w:r>
      <w:r w:rsidR="003C721B" w:rsidRPr="008F2789">
        <w:rPr>
          <w:i w:val="0"/>
        </w:rPr>
        <w:t xml:space="preserve"> change in, </w:t>
      </w:r>
      <w:proofErr w:type="spellStart"/>
      <w:r w:rsidR="003C721B" w:rsidRPr="008F2789">
        <w:rPr>
          <w:i w:val="0"/>
        </w:rPr>
        <w:t>kinda</w:t>
      </w:r>
      <w:proofErr w:type="spellEnd"/>
      <w:r w:rsidR="003C721B" w:rsidRPr="008F2789">
        <w:rPr>
          <w:i w:val="0"/>
        </w:rPr>
        <w:t xml:space="preserve"> like</w:t>
      </w:r>
      <w:r w:rsidRPr="008F2789">
        <w:rPr>
          <w:i w:val="0"/>
        </w:rPr>
        <w:t>…</w:t>
      </w:r>
      <w:r w:rsidR="003C721B" w:rsidRPr="008F2789">
        <w:rPr>
          <w:i w:val="0"/>
        </w:rPr>
        <w:t xml:space="preserve"> physical change in your body. But it’s nice knowing that y</w:t>
      </w:r>
      <w:r w:rsidRPr="008F2789">
        <w:rPr>
          <w:i w:val="0"/>
        </w:rPr>
        <w:t>ou’re making that person happy.</w:t>
      </w:r>
      <w:r w:rsidR="00A16643" w:rsidRPr="0060218C">
        <w:rPr>
          <w:i w:val="0"/>
        </w:rPr>
        <w:t xml:space="preserve"> </w:t>
      </w:r>
      <w:r w:rsidR="003C721B" w:rsidRPr="0060218C">
        <w:rPr>
          <w:i w:val="0"/>
        </w:rPr>
        <w:t xml:space="preserve">(Owen, </w:t>
      </w:r>
      <w:r w:rsidR="005160E0" w:rsidRPr="0060218C">
        <w:rPr>
          <w:i w:val="0"/>
        </w:rPr>
        <w:t>17-</w:t>
      </w:r>
      <w:r w:rsidR="003C721B" w:rsidRPr="00892BD7">
        <w:rPr>
          <w:i w:val="0"/>
        </w:rPr>
        <w:t>year-old man, southwest)</w:t>
      </w:r>
    </w:p>
    <w:p w14:paraId="187BA497" w14:textId="7B5D085A" w:rsidR="00B626CC" w:rsidRDefault="006A1CFC" w:rsidP="00425211">
      <w:pPr>
        <w:spacing w:before="0" w:after="0"/>
        <w:ind w:firstLine="720"/>
      </w:pPr>
      <w:r w:rsidRPr="006E3262">
        <w:t xml:space="preserve">Braun et al. (2003) describe “positive identity positions” </w:t>
      </w:r>
      <w:r w:rsidR="00331F1B" w:rsidRPr="0067390D">
        <w:t>that men can assume</w:t>
      </w:r>
      <w:r w:rsidRPr="00316D57">
        <w:t xml:space="preserve"> in using ideas about reciprocity with respect to</w:t>
      </w:r>
      <w:r w:rsidR="008F2789">
        <w:t xml:space="preserve"> “</w:t>
      </w:r>
      <w:r w:rsidRPr="00316D57">
        <w:t>giving</w:t>
      </w:r>
      <w:r w:rsidR="008F2789">
        <w:t>”</w:t>
      </w:r>
      <w:r w:rsidRPr="00316D57">
        <w:t xml:space="preserve"> </w:t>
      </w:r>
      <w:r w:rsidR="006E7A14" w:rsidRPr="002A119F">
        <w:t xml:space="preserve">women </w:t>
      </w:r>
      <w:r w:rsidRPr="008F2789">
        <w:t>orgasms, presenting themselves as caring, sensitive, generous lovers</w:t>
      </w:r>
      <w:r w:rsidR="00D27C8A">
        <w:t xml:space="preserve"> (p. 248)</w:t>
      </w:r>
      <w:r w:rsidRPr="008F2789">
        <w:t xml:space="preserve">. </w:t>
      </w:r>
      <w:r w:rsidR="001C7088" w:rsidRPr="006F72BA">
        <w:t>Such</w:t>
      </w:r>
      <w:r w:rsidR="00C53997" w:rsidRPr="00E20782">
        <w:t xml:space="preserve"> </w:t>
      </w:r>
      <w:r w:rsidRPr="00E20782">
        <w:t xml:space="preserve">identity positions are also evident in </w:t>
      </w:r>
      <w:r w:rsidR="00C84E91">
        <w:t xml:space="preserve">our </w:t>
      </w:r>
      <w:r w:rsidR="0050790B">
        <w:lastRenderedPageBreak/>
        <w:t>male interviewees’</w:t>
      </w:r>
      <w:r w:rsidR="0050790B" w:rsidRPr="00E20782">
        <w:t xml:space="preserve"> </w:t>
      </w:r>
      <w:r w:rsidRPr="00D71E3F">
        <w:t>narratives of giving oral sex</w:t>
      </w:r>
      <w:r w:rsidR="00C76A93">
        <w:t xml:space="preserve">. There is a crucial difference, however: </w:t>
      </w:r>
      <w:r w:rsidRPr="0060218C">
        <w:t xml:space="preserve">giving a woman oral sex </w:t>
      </w:r>
      <w:r w:rsidR="00C53997" w:rsidRPr="0060218C">
        <w:t xml:space="preserve">is </w:t>
      </w:r>
      <w:r w:rsidR="00D26CF4" w:rsidRPr="0060218C">
        <w:t xml:space="preserve">potentially </w:t>
      </w:r>
      <w:r w:rsidR="00C84E91">
        <w:t xml:space="preserve">more </w:t>
      </w:r>
      <w:r w:rsidR="00D26CF4" w:rsidRPr="0060218C">
        <w:t>stigmatising</w:t>
      </w:r>
      <w:r w:rsidR="00C84E91">
        <w:t xml:space="preserve"> than giving her an orgasm</w:t>
      </w:r>
      <w:r w:rsidR="001C7088" w:rsidRPr="0060218C">
        <w:t xml:space="preserve"> and</w:t>
      </w:r>
      <w:r w:rsidR="00C84E91">
        <w:t xml:space="preserve"> may,</w:t>
      </w:r>
      <w:r w:rsidR="001C7088" w:rsidRPr="0060218C">
        <w:t xml:space="preserve"> therefore, require additional accounting work to mitigate potential </w:t>
      </w:r>
      <w:r w:rsidR="00D46424" w:rsidRPr="0060218C">
        <w:t>costs (e.g. to a man’s reputation)</w:t>
      </w:r>
      <w:r w:rsidR="00D26CF4" w:rsidRPr="0060218C">
        <w:t xml:space="preserve">. By emphasising absence of </w:t>
      </w:r>
      <w:r w:rsidR="00BB7622" w:rsidRPr="0060218C">
        <w:t>“</w:t>
      </w:r>
      <w:r w:rsidR="00D26CF4" w:rsidRPr="0060218C">
        <w:t>physical change in your body</w:t>
      </w:r>
      <w:r w:rsidR="00BB7622" w:rsidRPr="0060218C">
        <w:t>”</w:t>
      </w:r>
      <w:r w:rsidR="00D26CF4" w:rsidRPr="0060218C">
        <w:t xml:space="preserve">, men </w:t>
      </w:r>
      <w:r w:rsidR="00C76A93">
        <w:t xml:space="preserve">are able </w:t>
      </w:r>
      <w:r w:rsidR="00D26CF4" w:rsidRPr="0060218C">
        <w:t>to narrate themselves as prioritising their partner’s pleasure, while simultaneously discounting the pos</w:t>
      </w:r>
      <w:r w:rsidR="00D46424" w:rsidRPr="0060218C">
        <w:t>sibility that they might find the</w:t>
      </w:r>
      <w:r w:rsidR="00C76A93">
        <w:t xml:space="preserve"> (stigmatising)</w:t>
      </w:r>
      <w:r w:rsidR="00D46424" w:rsidRPr="0060218C">
        <w:t xml:space="preserve"> practice </w:t>
      </w:r>
      <w:r w:rsidR="001A2C94" w:rsidRPr="0060218C">
        <w:t>erotic.</w:t>
      </w:r>
      <w:r w:rsidR="00D26CF4" w:rsidRPr="0060218C">
        <w:t xml:space="preserve"> </w:t>
      </w:r>
    </w:p>
    <w:p w14:paraId="77757709" w14:textId="5A65E987" w:rsidR="002D6B01" w:rsidRPr="0060218C" w:rsidRDefault="00203B93" w:rsidP="00425211">
      <w:pPr>
        <w:spacing w:before="0" w:after="0"/>
        <w:ind w:firstLine="720"/>
      </w:pPr>
      <w:r w:rsidRPr="0060218C">
        <w:t>Only</w:t>
      </w:r>
      <w:r w:rsidR="00BB7622" w:rsidRPr="0060218C">
        <w:t xml:space="preserve"> two</w:t>
      </w:r>
      <w:r w:rsidR="002D6B01" w:rsidRPr="0060218C">
        <w:t xml:space="preserve"> young men in our study</w:t>
      </w:r>
      <w:r w:rsidR="00BB7622" w:rsidRPr="0060218C">
        <w:t xml:space="preserve"> expressed</w:t>
      </w:r>
      <w:r w:rsidR="002D6B01" w:rsidRPr="0060218C">
        <w:t xml:space="preserve"> enthusiasm for </w:t>
      </w:r>
      <w:r w:rsidR="00F67CEB" w:rsidRPr="0060218C">
        <w:t>giving oral sex</w:t>
      </w:r>
      <w:r w:rsidR="008F2000">
        <w:t xml:space="preserve"> – one only to his long-term girlfriend, and </w:t>
      </w:r>
      <w:r w:rsidR="00887ED6">
        <w:t>the other</w:t>
      </w:r>
      <w:r w:rsidR="008F2000">
        <w:t xml:space="preserve"> to multiple casual partners. Bo</w:t>
      </w:r>
      <w:r w:rsidR="002D6B01" w:rsidRPr="0060218C">
        <w:t xml:space="preserve">th </w:t>
      </w:r>
      <w:r w:rsidR="008F2000" w:rsidRPr="0060218C">
        <w:t>describ</w:t>
      </w:r>
      <w:r w:rsidR="008F2000">
        <w:t>ed</w:t>
      </w:r>
      <w:r w:rsidR="008F2000" w:rsidRPr="0060218C">
        <w:t xml:space="preserve"> </w:t>
      </w:r>
      <w:r w:rsidR="002D6B01" w:rsidRPr="0060218C">
        <w:t>themselves as atypical;</w:t>
      </w:r>
      <w:r w:rsidR="008F2000">
        <w:t xml:space="preserve"> </w:t>
      </w:r>
      <w:r w:rsidR="00887ED6">
        <w:t xml:space="preserve">for instance, </w:t>
      </w:r>
      <w:r w:rsidR="008F2000">
        <w:t>the latter man said</w:t>
      </w:r>
      <w:r w:rsidR="002D6B01" w:rsidRPr="0060218C">
        <w:t>:</w:t>
      </w:r>
    </w:p>
    <w:p w14:paraId="70648B41" w14:textId="77777777" w:rsidR="002D6B01" w:rsidRPr="0060218C" w:rsidRDefault="002D6B01" w:rsidP="00425211">
      <w:pPr>
        <w:pStyle w:val="Quote"/>
        <w:spacing w:after="0" w:line="480" w:lineRule="auto"/>
        <w:ind w:left="720" w:right="562"/>
        <w:jc w:val="left"/>
        <w:rPr>
          <w:i w:val="0"/>
        </w:rPr>
      </w:pPr>
      <w:r w:rsidRPr="0060218C">
        <w:rPr>
          <w:i w:val="0"/>
        </w:rPr>
        <w:t xml:space="preserve">I’m not afraid to say that I do lick girls out. Most boys find that disgusting, but I don’t. </w:t>
      </w:r>
    </w:p>
    <w:p w14:paraId="5C3F2789" w14:textId="77777777" w:rsidR="002D6B01" w:rsidRPr="0060218C" w:rsidRDefault="002D6B01" w:rsidP="00425211">
      <w:pPr>
        <w:pStyle w:val="Quote"/>
        <w:spacing w:after="0" w:line="480" w:lineRule="auto"/>
        <w:ind w:left="720" w:right="562"/>
        <w:jc w:val="left"/>
        <w:rPr>
          <w:b/>
          <w:i w:val="0"/>
        </w:rPr>
      </w:pPr>
      <w:r w:rsidRPr="0060218C">
        <w:rPr>
          <w:b/>
          <w:i w:val="0"/>
        </w:rPr>
        <w:t xml:space="preserve">Why would you be afraid to say that? </w:t>
      </w:r>
    </w:p>
    <w:p w14:paraId="4D52E8A4" w14:textId="3B165670" w:rsidR="00465F5D" w:rsidRPr="0060218C" w:rsidRDefault="002D6B01" w:rsidP="00425211">
      <w:pPr>
        <w:pStyle w:val="Quote"/>
        <w:spacing w:after="0" w:line="480" w:lineRule="auto"/>
        <w:ind w:left="720" w:right="562"/>
        <w:jc w:val="left"/>
        <w:rPr>
          <w:i w:val="0"/>
        </w:rPr>
      </w:pPr>
      <w:r w:rsidRPr="0060218C">
        <w:rPr>
          <w:i w:val="0"/>
        </w:rPr>
        <w:t>No, well</w:t>
      </w:r>
      <w:r w:rsidR="00C76A93">
        <w:rPr>
          <w:i w:val="0"/>
        </w:rPr>
        <w:t>,</w:t>
      </w:r>
      <w:r w:rsidRPr="0060218C">
        <w:rPr>
          <w:i w:val="0"/>
        </w:rPr>
        <w:t xml:space="preserve"> round here it’s lik</w:t>
      </w:r>
      <w:r w:rsidR="00465F5D" w:rsidRPr="0060218C">
        <w:rPr>
          <w:i w:val="0"/>
        </w:rPr>
        <w:t xml:space="preserve">e everyone goes ‘oh you’re a </w:t>
      </w:r>
      <w:proofErr w:type="spellStart"/>
      <w:r w:rsidR="00465F5D" w:rsidRPr="0060218C">
        <w:rPr>
          <w:i w:val="0"/>
        </w:rPr>
        <w:t>bo</w:t>
      </w:r>
      <w:r w:rsidRPr="0060218C">
        <w:rPr>
          <w:i w:val="0"/>
        </w:rPr>
        <w:t>cat</w:t>
      </w:r>
      <w:proofErr w:type="spellEnd"/>
      <w:r w:rsidRPr="0060218C">
        <w:rPr>
          <w:i w:val="0"/>
        </w:rPr>
        <w:t xml:space="preserve">’ and stuff like that, you must have heard that word before? </w:t>
      </w:r>
    </w:p>
    <w:p w14:paraId="0C85360B" w14:textId="77777777" w:rsidR="00465F5D" w:rsidRPr="0060218C" w:rsidRDefault="002D6B01" w:rsidP="00425211">
      <w:pPr>
        <w:pStyle w:val="Quote"/>
        <w:spacing w:after="0" w:line="480" w:lineRule="auto"/>
        <w:ind w:left="720" w:right="562"/>
        <w:jc w:val="left"/>
        <w:rPr>
          <w:b/>
          <w:bCs/>
          <w:i w:val="0"/>
        </w:rPr>
      </w:pPr>
      <w:r w:rsidRPr="0060218C">
        <w:rPr>
          <w:b/>
          <w:bCs/>
          <w:i w:val="0"/>
        </w:rPr>
        <w:t xml:space="preserve">Yeah. </w:t>
      </w:r>
    </w:p>
    <w:p w14:paraId="123600E6" w14:textId="68B8863C" w:rsidR="002D6B01" w:rsidRPr="00E20782" w:rsidRDefault="002D6B01" w:rsidP="00425211">
      <w:pPr>
        <w:pStyle w:val="Quote"/>
        <w:spacing w:after="0" w:line="480" w:lineRule="auto"/>
        <w:ind w:left="720" w:right="562"/>
        <w:jc w:val="left"/>
        <w:rPr>
          <w:i w:val="0"/>
        </w:rPr>
      </w:pPr>
      <w:r w:rsidRPr="00E20782">
        <w:rPr>
          <w:i w:val="0"/>
        </w:rPr>
        <w:t>I’m not afraid to say I do it, I do it and I enjoy it. I say that in front of my friends. Even people that think it’s disgusting I still say it to them. I say</w:t>
      </w:r>
      <w:r w:rsidR="00FF06B1">
        <w:rPr>
          <w:i w:val="0"/>
        </w:rPr>
        <w:t>:</w:t>
      </w:r>
      <w:r w:rsidRPr="00E20782">
        <w:rPr>
          <w:i w:val="0"/>
        </w:rPr>
        <w:t xml:space="preserve"> ‘I don’t care what you think!</w:t>
      </w:r>
      <w:r w:rsidR="00A16643" w:rsidRPr="0060218C">
        <w:rPr>
          <w:i w:val="0"/>
        </w:rPr>
        <w:t xml:space="preserve"> </w:t>
      </w:r>
      <w:r w:rsidRPr="0060218C">
        <w:rPr>
          <w:i w:val="0"/>
        </w:rPr>
        <w:t>(Shane, 17-year-old man, London)</w:t>
      </w:r>
    </w:p>
    <w:p w14:paraId="3CCD2423" w14:textId="77777777" w:rsidR="002D6B01" w:rsidRPr="0060218C" w:rsidRDefault="002D6B01" w:rsidP="00425211">
      <w:pPr>
        <w:spacing w:before="0" w:after="0"/>
        <w:ind w:firstLine="720"/>
        <w:jc w:val="center"/>
      </w:pPr>
    </w:p>
    <w:p w14:paraId="5C7184C2" w14:textId="225423AE" w:rsidR="001A2C94" w:rsidRPr="00316D57" w:rsidRDefault="002D6B01" w:rsidP="00425211">
      <w:pPr>
        <w:spacing w:before="0" w:after="0"/>
        <w:ind w:firstLine="720"/>
      </w:pPr>
      <w:r w:rsidRPr="0060218C">
        <w:t xml:space="preserve">Shane’s narrative </w:t>
      </w:r>
      <w:r w:rsidR="00BB7622" w:rsidRPr="00892BD7">
        <w:t xml:space="preserve">directly engages with </w:t>
      </w:r>
      <w:r w:rsidR="00A263D2" w:rsidRPr="00892BD7">
        <w:t xml:space="preserve">the construction of oral-vulva contact </w:t>
      </w:r>
      <w:r w:rsidR="0006074B">
        <w:t xml:space="preserve">as </w:t>
      </w:r>
      <w:r w:rsidR="00A263D2" w:rsidRPr="006E3262">
        <w:t>cost</w:t>
      </w:r>
      <w:r w:rsidR="0006074B">
        <w:t>ly</w:t>
      </w:r>
      <w:r w:rsidR="00A263D2" w:rsidRPr="006E3262">
        <w:t xml:space="preserve"> to men</w:t>
      </w:r>
      <w:r w:rsidR="00BB7622" w:rsidRPr="006E3262">
        <w:t>, using it to</w:t>
      </w:r>
      <w:r w:rsidRPr="0067390D">
        <w:t xml:space="preserve"> present </w:t>
      </w:r>
      <w:proofErr w:type="gramStart"/>
      <w:r w:rsidRPr="0067390D">
        <w:t>himself</w:t>
      </w:r>
      <w:proofErr w:type="gramEnd"/>
      <w:r w:rsidRPr="0067390D">
        <w:t xml:space="preserve"> as highly </w:t>
      </w:r>
      <w:proofErr w:type="spellStart"/>
      <w:r w:rsidRPr="0067390D">
        <w:t>agentic</w:t>
      </w:r>
      <w:proofErr w:type="spellEnd"/>
      <w:r w:rsidRPr="0067390D">
        <w:t xml:space="preserve"> (“I don’t care what you think!”).</w:t>
      </w:r>
    </w:p>
    <w:p w14:paraId="76119EDB" w14:textId="1CF77BD8" w:rsidR="008A1606" w:rsidRPr="00E20782" w:rsidRDefault="00887ED6" w:rsidP="00425211">
      <w:pPr>
        <w:spacing w:before="0" w:after="0"/>
        <w:ind w:firstLine="720"/>
      </w:pPr>
      <w:r>
        <w:lastRenderedPageBreak/>
        <w:t xml:space="preserve">Of the </w:t>
      </w:r>
      <w:r w:rsidR="0050790B">
        <w:t xml:space="preserve">13 </w:t>
      </w:r>
      <w:r>
        <w:t xml:space="preserve">men who had not given oral sex to a woman, </w:t>
      </w:r>
      <w:r w:rsidR="005257C6">
        <w:t>10</w:t>
      </w:r>
      <w:r w:rsidR="0050790B">
        <w:t xml:space="preserve"> </w:t>
      </w:r>
      <w:r>
        <w:t>strongly emphasized that they did not want to do so</w:t>
      </w:r>
      <w:r>
        <w:rPr>
          <w:rStyle w:val="FootnoteReference"/>
        </w:rPr>
        <w:footnoteReference w:id="4"/>
      </w:r>
      <w:r w:rsidR="00920437">
        <w:t>. N</w:t>
      </w:r>
      <w:r>
        <w:t xml:space="preserve">ine of these </w:t>
      </w:r>
      <w:r w:rsidR="005257C6">
        <w:t>10</w:t>
      </w:r>
      <w:r>
        <w:t xml:space="preserve"> </w:t>
      </w:r>
      <w:r w:rsidR="000457E1">
        <w:t>report</w:t>
      </w:r>
      <w:r w:rsidR="00920437">
        <w:t>ed</w:t>
      </w:r>
      <w:r w:rsidR="000457E1">
        <w:t xml:space="preserve"> having</w:t>
      </w:r>
      <w:r>
        <w:t xml:space="preserve"> received oral sex from women. </w:t>
      </w:r>
      <w:r w:rsidR="00504A03" w:rsidRPr="002A119F">
        <w:t>Men</w:t>
      </w:r>
      <w:r w:rsidR="000B5567" w:rsidRPr="008F2789">
        <w:t xml:space="preserve"> who said they received but did not give oral</w:t>
      </w:r>
      <w:r w:rsidR="000B5567" w:rsidRPr="006F72BA">
        <w:t xml:space="preserve"> sex</w:t>
      </w:r>
      <w:r w:rsidR="00F67CEB" w:rsidRPr="006F72BA">
        <w:t xml:space="preserve"> </w:t>
      </w:r>
      <w:r w:rsidR="000B5567" w:rsidRPr="00E20782">
        <w:t xml:space="preserve">alluded to </w:t>
      </w:r>
      <w:r w:rsidR="00E35701" w:rsidRPr="00E20782">
        <w:t>notions</w:t>
      </w:r>
      <w:r w:rsidR="000B5567" w:rsidRPr="00E20782">
        <w:t xml:space="preserve"> of reciprocity in their accounts</w:t>
      </w:r>
      <w:r w:rsidR="000457E1">
        <w:t>,</w:t>
      </w:r>
      <w:r w:rsidR="000457E1" w:rsidRPr="000457E1">
        <w:t xml:space="preserve"> </w:t>
      </w:r>
      <w:r w:rsidR="000457E1">
        <w:t>though they positioned themselves differently in relation to this discourse</w:t>
      </w:r>
      <w:r w:rsidR="000B5567" w:rsidRPr="00E20782">
        <w:t xml:space="preserve">: </w:t>
      </w:r>
    </w:p>
    <w:p w14:paraId="293BB1CC" w14:textId="03D028CE" w:rsidR="000B5567" w:rsidRPr="0060218C" w:rsidRDefault="000B5567" w:rsidP="00425211">
      <w:pPr>
        <w:pStyle w:val="Quote"/>
        <w:spacing w:after="0" w:line="480" w:lineRule="auto"/>
        <w:ind w:left="720" w:right="562"/>
        <w:rPr>
          <w:i w:val="0"/>
        </w:rPr>
      </w:pPr>
      <w:r w:rsidRPr="00D71E3F">
        <w:rPr>
          <w:i w:val="0"/>
          <w:iCs w:val="0"/>
        </w:rPr>
        <w:t xml:space="preserve">Not a </w:t>
      </w:r>
      <w:proofErr w:type="gramStart"/>
      <w:r w:rsidRPr="00D71E3F">
        <w:rPr>
          <w:i w:val="0"/>
          <w:iCs w:val="0"/>
        </w:rPr>
        <w:t>lot</w:t>
      </w:r>
      <w:proofErr w:type="gramEnd"/>
      <w:r w:rsidRPr="00D71E3F">
        <w:rPr>
          <w:i w:val="0"/>
          <w:iCs w:val="0"/>
        </w:rPr>
        <w:t xml:space="preserve"> of my mates are </w:t>
      </w:r>
      <w:proofErr w:type="gramStart"/>
      <w:r w:rsidRPr="00D71E3F">
        <w:rPr>
          <w:i w:val="0"/>
          <w:iCs w:val="0"/>
        </w:rPr>
        <w:t>a huge fan of actually giving it,</w:t>
      </w:r>
      <w:proofErr w:type="gramEnd"/>
      <w:r w:rsidRPr="00D71E3F">
        <w:rPr>
          <w:i w:val="0"/>
          <w:iCs w:val="0"/>
        </w:rPr>
        <w:t xml:space="preserve"> I don’t think. I think we’re all just really quite selfish in that sense.  Um… I think it’s just one of those thi</w:t>
      </w:r>
      <w:r w:rsidRPr="00C54058">
        <w:rPr>
          <w:i w:val="0"/>
          <w:iCs w:val="0"/>
        </w:rPr>
        <w:t>ngs.</w:t>
      </w:r>
      <w:r w:rsidRPr="0060218C">
        <w:rPr>
          <w:i w:val="0"/>
          <w:iCs w:val="0"/>
        </w:rPr>
        <w:t xml:space="preserve"> You can take but you can’t give, sort of thing.</w:t>
      </w:r>
      <w:r w:rsidRPr="0060218C">
        <w:rPr>
          <w:i w:val="0"/>
        </w:rPr>
        <w:t xml:space="preserve"> (Liam, 17-year-old man, southwest)</w:t>
      </w:r>
    </w:p>
    <w:p w14:paraId="34C65B7C" w14:textId="77777777" w:rsidR="006F7750" w:rsidRPr="0060218C" w:rsidRDefault="006F7750" w:rsidP="00425211">
      <w:pPr>
        <w:pStyle w:val="Quote"/>
        <w:spacing w:after="0" w:line="480" w:lineRule="auto"/>
        <w:ind w:left="720" w:right="562"/>
        <w:rPr>
          <w:i w:val="0"/>
        </w:rPr>
      </w:pPr>
    </w:p>
    <w:p w14:paraId="19C13616" w14:textId="77777777" w:rsidR="00465F5D" w:rsidRPr="0060218C" w:rsidRDefault="000B5567" w:rsidP="00425211">
      <w:pPr>
        <w:pStyle w:val="Quote"/>
        <w:spacing w:after="0" w:line="480" w:lineRule="auto"/>
        <w:ind w:left="720" w:right="562"/>
        <w:rPr>
          <w:i w:val="0"/>
        </w:rPr>
      </w:pPr>
      <w:proofErr w:type="gramStart"/>
      <w:r w:rsidRPr="0060218C">
        <w:rPr>
          <w:i w:val="0"/>
        </w:rPr>
        <w:t>Me giving it?</w:t>
      </w:r>
      <w:proofErr w:type="gramEnd"/>
      <w:r w:rsidRPr="0060218C">
        <w:rPr>
          <w:i w:val="0"/>
        </w:rPr>
        <w:t xml:space="preserve"> No! She </w:t>
      </w:r>
      <w:r w:rsidR="00C82096" w:rsidRPr="0060218C">
        <w:rPr>
          <w:i w:val="0"/>
        </w:rPr>
        <w:t>[girlfriend]</w:t>
      </w:r>
      <w:r w:rsidR="008E257C" w:rsidRPr="0060218C">
        <w:rPr>
          <w:i w:val="0"/>
        </w:rPr>
        <w:t xml:space="preserve"> </w:t>
      </w:r>
      <w:r w:rsidRPr="0060218C">
        <w:rPr>
          <w:i w:val="0"/>
        </w:rPr>
        <w:t xml:space="preserve">knows it would never happen. She knows it never, ever will happen. </w:t>
      </w:r>
    </w:p>
    <w:p w14:paraId="7903431F" w14:textId="77777777" w:rsidR="00465F5D" w:rsidRPr="0060218C" w:rsidRDefault="000B5567" w:rsidP="00425211">
      <w:pPr>
        <w:pStyle w:val="Quote"/>
        <w:spacing w:after="0" w:line="480" w:lineRule="auto"/>
        <w:ind w:left="720" w:right="562"/>
        <w:rPr>
          <w:b/>
          <w:bCs/>
          <w:i w:val="0"/>
        </w:rPr>
      </w:pPr>
      <w:r w:rsidRPr="0060218C">
        <w:rPr>
          <w:b/>
          <w:bCs/>
          <w:i w:val="0"/>
        </w:rPr>
        <w:t xml:space="preserve">Why’s that? </w:t>
      </w:r>
    </w:p>
    <w:p w14:paraId="65618491" w14:textId="368E1D21" w:rsidR="006F7750" w:rsidRPr="00D71E3F" w:rsidRDefault="000B5567" w:rsidP="002D2A17">
      <w:pPr>
        <w:pStyle w:val="Quote"/>
        <w:spacing w:after="0" w:line="480" w:lineRule="auto"/>
        <w:ind w:left="720" w:right="562"/>
      </w:pPr>
      <w:r w:rsidRPr="0060218C">
        <w:rPr>
          <w:i w:val="0"/>
          <w:iCs w:val="0"/>
        </w:rPr>
        <w:t>I think it's disgusting. I mean it’s good to get: that’s where I would have to say I am a hypocrite ’cause I would receive it but I would never give it.</w:t>
      </w:r>
      <w:r w:rsidR="00E20782">
        <w:rPr>
          <w:i w:val="0"/>
          <w:iCs w:val="0"/>
        </w:rPr>
        <w:t xml:space="preserve"> </w:t>
      </w:r>
      <w:r w:rsidRPr="00E20782">
        <w:rPr>
          <w:i w:val="0"/>
        </w:rPr>
        <w:t>(Jayden, 17-year-old man, London)</w:t>
      </w:r>
    </w:p>
    <w:p w14:paraId="3F923D5D" w14:textId="6ABEBACC" w:rsidR="00834DBE" w:rsidRPr="0060218C" w:rsidRDefault="008E257C" w:rsidP="00425211">
      <w:pPr>
        <w:spacing w:before="0" w:after="0"/>
        <w:ind w:firstLine="720"/>
      </w:pPr>
      <w:r w:rsidRPr="00C54058">
        <w:t>Despite</w:t>
      </w:r>
      <w:r w:rsidR="000B5567" w:rsidRPr="0060218C">
        <w:t xml:space="preserve"> </w:t>
      </w:r>
      <w:r w:rsidR="00504A03" w:rsidRPr="0060218C">
        <w:t xml:space="preserve">the </w:t>
      </w:r>
      <w:r w:rsidR="000B5567" w:rsidRPr="0060218C">
        <w:t xml:space="preserve">seemingly self-deprecating </w:t>
      </w:r>
      <w:r w:rsidR="000457E1">
        <w:t>evaluation of their behaviour</w:t>
      </w:r>
      <w:r w:rsidR="000457E1" w:rsidRPr="0060218C">
        <w:t xml:space="preserve"> </w:t>
      </w:r>
      <w:r w:rsidR="000B5567" w:rsidRPr="0060218C">
        <w:t>(</w:t>
      </w:r>
      <w:r w:rsidR="000457E1">
        <w:t xml:space="preserve">as </w:t>
      </w:r>
      <w:r w:rsidR="00A71470" w:rsidRPr="0060218C">
        <w:t>“</w:t>
      </w:r>
      <w:r w:rsidR="000B5567" w:rsidRPr="0060218C">
        <w:t>hypocritical</w:t>
      </w:r>
      <w:r w:rsidR="00A71470" w:rsidRPr="0060218C">
        <w:t>”</w:t>
      </w:r>
      <w:r w:rsidR="000B5567" w:rsidRPr="0060218C">
        <w:t xml:space="preserve">, </w:t>
      </w:r>
      <w:r w:rsidR="00A71470" w:rsidRPr="0060218C">
        <w:t>“</w:t>
      </w:r>
      <w:r w:rsidR="000B5567" w:rsidRPr="0060218C">
        <w:t>selfish</w:t>
      </w:r>
      <w:r w:rsidR="00A71470" w:rsidRPr="0060218C">
        <w:t>”</w:t>
      </w:r>
      <w:r w:rsidR="000B5567" w:rsidRPr="0060218C">
        <w:t xml:space="preserve">), Liam and Jayden </w:t>
      </w:r>
      <w:r w:rsidR="00CD6035" w:rsidRPr="0060218C">
        <w:t>appear</w:t>
      </w:r>
      <w:r w:rsidR="000B5567" w:rsidRPr="0060218C">
        <w:t xml:space="preserve"> untroubled by </w:t>
      </w:r>
      <w:r w:rsidR="006F7750" w:rsidRPr="0060218C">
        <w:t>not reciprocating</w:t>
      </w:r>
      <w:r w:rsidR="000B5567" w:rsidRPr="0060218C">
        <w:t xml:space="preserve">; </w:t>
      </w:r>
      <w:r w:rsidR="00E6649E" w:rsidRPr="0060218C">
        <w:t>“</w:t>
      </w:r>
      <w:r w:rsidR="000B5567" w:rsidRPr="0060218C">
        <w:t>it’s just one of those things</w:t>
      </w:r>
      <w:r w:rsidR="00E6649E" w:rsidRPr="0060218C">
        <w:t>”</w:t>
      </w:r>
      <w:r w:rsidR="00E20782">
        <w:t>.</w:t>
      </w:r>
      <w:r w:rsidR="000B5567" w:rsidRPr="00E20782">
        <w:t xml:space="preserve"> </w:t>
      </w:r>
    </w:p>
    <w:p w14:paraId="3C6093F2" w14:textId="77777777" w:rsidR="003B3915" w:rsidRPr="0060218C" w:rsidRDefault="003B3915" w:rsidP="00425211">
      <w:pPr>
        <w:spacing w:before="0" w:after="0"/>
        <w:ind w:firstLine="720"/>
      </w:pPr>
    </w:p>
    <w:p w14:paraId="2F7A3539" w14:textId="4DFC4C15" w:rsidR="00EB56FE" w:rsidRPr="0060218C" w:rsidRDefault="00065424" w:rsidP="006F6DE7">
      <w:pPr>
        <w:keepNext/>
        <w:spacing w:before="0" w:after="0"/>
        <w:ind w:left="720"/>
        <w:rPr>
          <w:b/>
        </w:rPr>
      </w:pPr>
      <w:r w:rsidRPr="0060218C">
        <w:rPr>
          <w:b/>
        </w:rPr>
        <w:lastRenderedPageBreak/>
        <w:t>Articulating e</w:t>
      </w:r>
      <w:r w:rsidR="00EB56FE" w:rsidRPr="0060218C">
        <w:rPr>
          <w:b/>
        </w:rPr>
        <w:t xml:space="preserve">ntitlement </w:t>
      </w:r>
      <w:r w:rsidR="00E330B1" w:rsidRPr="0060218C">
        <w:rPr>
          <w:b/>
        </w:rPr>
        <w:t xml:space="preserve">and obligations </w:t>
      </w:r>
      <w:r w:rsidR="00EB56FE" w:rsidRPr="0060218C">
        <w:rPr>
          <w:b/>
        </w:rPr>
        <w:t>to receive</w:t>
      </w:r>
      <w:r w:rsidR="00E330B1" w:rsidRPr="0060218C">
        <w:rPr>
          <w:b/>
        </w:rPr>
        <w:t>: young women’s narratives</w:t>
      </w:r>
      <w:r w:rsidR="00EB56FE" w:rsidRPr="0060218C">
        <w:rPr>
          <w:b/>
        </w:rPr>
        <w:t xml:space="preserve"> </w:t>
      </w:r>
    </w:p>
    <w:p w14:paraId="098F1F7A" w14:textId="509B87D2" w:rsidR="007410C5" w:rsidRPr="0060218C" w:rsidRDefault="00BD56FD" w:rsidP="00425211">
      <w:pPr>
        <w:ind w:firstLine="720"/>
      </w:pPr>
      <w:r w:rsidRPr="0060218C">
        <w:t xml:space="preserve">Unlike the men, </w:t>
      </w:r>
      <w:r w:rsidR="00D46424" w:rsidRPr="0060218C">
        <w:t xml:space="preserve">young </w:t>
      </w:r>
      <w:r w:rsidRPr="0060218C">
        <w:t>women</w:t>
      </w:r>
      <w:r w:rsidR="00D46424" w:rsidRPr="0060218C">
        <w:t xml:space="preserve"> in our study</w:t>
      </w:r>
      <w:r w:rsidR="009579F9" w:rsidRPr="0060218C">
        <w:t xml:space="preserve"> </w:t>
      </w:r>
      <w:r w:rsidR="00D11C01">
        <w:t>rarely</w:t>
      </w:r>
      <w:r w:rsidR="009579F9" w:rsidRPr="0060218C">
        <w:t xml:space="preserve"> explain</w:t>
      </w:r>
      <w:r w:rsidR="00D11C01">
        <w:t>ed</w:t>
      </w:r>
      <w:r w:rsidR="009579F9" w:rsidRPr="0060218C">
        <w:t xml:space="preserve"> or rationalise</w:t>
      </w:r>
      <w:r w:rsidR="00D11C01">
        <w:t>d</w:t>
      </w:r>
      <w:r w:rsidR="009579F9" w:rsidRPr="0060218C">
        <w:t xml:space="preserve"> </w:t>
      </w:r>
      <w:r w:rsidR="003C721B" w:rsidRPr="0060218C">
        <w:t>why they might give</w:t>
      </w:r>
      <w:r w:rsidR="007412B6" w:rsidRPr="0060218C">
        <w:t xml:space="preserve"> </w:t>
      </w:r>
      <w:r w:rsidR="00724326">
        <w:t>oral sex</w:t>
      </w:r>
      <w:r w:rsidR="000457E1">
        <w:t xml:space="preserve"> to men</w:t>
      </w:r>
      <w:r w:rsidRPr="0060218C">
        <w:t xml:space="preserve">, possibly </w:t>
      </w:r>
      <w:r w:rsidR="0093417F" w:rsidRPr="0060218C">
        <w:t xml:space="preserve">because oral-penis contact is simply understood as another way women use their bodies to help men ejaculate (see also Potts, 2002). </w:t>
      </w:r>
      <w:r w:rsidR="00724326">
        <w:t>Some w</w:t>
      </w:r>
      <w:r w:rsidR="00761820" w:rsidRPr="0060218C">
        <w:t>omen</w:t>
      </w:r>
      <w:r w:rsidR="005B3E61" w:rsidRPr="0060218C">
        <w:t xml:space="preserve"> did however </w:t>
      </w:r>
      <w:r w:rsidR="005257C6">
        <w:t xml:space="preserve">report </w:t>
      </w:r>
      <w:r w:rsidR="009373C5" w:rsidRPr="0060218C">
        <w:t xml:space="preserve">using </w:t>
      </w:r>
      <w:r w:rsidR="009373C5">
        <w:t>the construct</w:t>
      </w:r>
      <w:r w:rsidR="009373C5" w:rsidRPr="0060218C">
        <w:t xml:space="preserve"> of oral sex </w:t>
      </w:r>
      <w:r w:rsidR="00FF06B1">
        <w:t xml:space="preserve">on men and women </w:t>
      </w:r>
      <w:r w:rsidR="009373C5" w:rsidRPr="0060218C">
        <w:t xml:space="preserve">as equivalent </w:t>
      </w:r>
      <w:r w:rsidR="00FF06B1">
        <w:t xml:space="preserve">in order </w:t>
      </w:r>
      <w:r w:rsidR="009373C5">
        <w:t xml:space="preserve">to </w:t>
      </w:r>
      <w:r w:rsidR="00D11C01">
        <w:t xml:space="preserve">claim their entitlement </w:t>
      </w:r>
      <w:r w:rsidR="00E24155">
        <w:t>to</w:t>
      </w:r>
      <w:r w:rsidR="009373C5">
        <w:t xml:space="preserve"> </w:t>
      </w:r>
      <w:r w:rsidR="009579F9" w:rsidRPr="0060218C">
        <w:t>oral-vulva contac</w:t>
      </w:r>
      <w:r w:rsidR="00E24155">
        <w:t>t</w:t>
      </w:r>
      <w:r w:rsidR="00964E5D">
        <w:t>.</w:t>
      </w:r>
      <w:r w:rsidR="00E24155">
        <w:t xml:space="preserve"> </w:t>
      </w:r>
      <w:r w:rsidR="003C721B" w:rsidRPr="0060218C">
        <w:t xml:space="preserve">Carly </w:t>
      </w:r>
      <w:r w:rsidR="003C721B" w:rsidRPr="0060218C">
        <w:rPr>
          <w:lang w:val="en-US"/>
        </w:rPr>
        <w:t>(</w:t>
      </w:r>
      <w:r w:rsidR="004E054D" w:rsidRPr="0060218C">
        <w:rPr>
          <w:lang w:val="en-US"/>
        </w:rPr>
        <w:t>16-</w:t>
      </w:r>
      <w:r w:rsidR="003C721B" w:rsidRPr="0060218C">
        <w:rPr>
          <w:lang w:val="en-US"/>
        </w:rPr>
        <w:t>year-old woman, London)</w:t>
      </w:r>
      <w:r w:rsidR="003C721B" w:rsidRPr="0060218C">
        <w:t>, for instance, described arguing with male friends</w:t>
      </w:r>
      <w:r w:rsidRPr="0060218C">
        <w:t>:</w:t>
      </w:r>
    </w:p>
    <w:p w14:paraId="5ACA1B87" w14:textId="34D3DCB8" w:rsidR="007410C5" w:rsidRPr="0060218C" w:rsidRDefault="003C721B" w:rsidP="00425211">
      <w:pPr>
        <w:pStyle w:val="Quote"/>
        <w:spacing w:after="0" w:line="480" w:lineRule="auto"/>
        <w:ind w:left="720" w:right="562"/>
        <w:rPr>
          <w:i w:val="0"/>
        </w:rPr>
      </w:pPr>
      <w:r w:rsidRPr="0060218C">
        <w:rPr>
          <w:i w:val="0"/>
        </w:rPr>
        <w:t>The guys are always like</w:t>
      </w:r>
      <w:r w:rsidR="004E054D" w:rsidRPr="0060218C">
        <w:rPr>
          <w:i w:val="0"/>
        </w:rPr>
        <w:t>: ‘Y</w:t>
      </w:r>
      <w:r w:rsidRPr="0060218C">
        <w:rPr>
          <w:i w:val="0"/>
        </w:rPr>
        <w:t>eah well I won’t give head to a girl’, or ‘I wouldn’t lick out a girl because that’s just nasty’, and I says</w:t>
      </w:r>
      <w:r w:rsidR="004E054D" w:rsidRPr="0060218C">
        <w:rPr>
          <w:i w:val="0"/>
        </w:rPr>
        <w:t>:</w:t>
      </w:r>
      <w:r w:rsidRPr="0060218C">
        <w:rPr>
          <w:i w:val="0"/>
        </w:rPr>
        <w:t xml:space="preserve"> ‘what, so she can give head to you and you can ask the girl for head</w:t>
      </w:r>
      <w:r w:rsidR="004E054D" w:rsidRPr="0060218C">
        <w:rPr>
          <w:i w:val="0"/>
        </w:rPr>
        <w:t>,</w:t>
      </w:r>
      <w:r w:rsidRPr="0060218C">
        <w:rPr>
          <w:i w:val="0"/>
        </w:rPr>
        <w:t xml:space="preserve"> except you can’t give it back to her?’ </w:t>
      </w:r>
      <w:proofErr w:type="spellStart"/>
      <w:r w:rsidRPr="0060218C">
        <w:rPr>
          <w:i w:val="0"/>
        </w:rPr>
        <w:t>Y’know</w:t>
      </w:r>
      <w:proofErr w:type="spellEnd"/>
      <w:r w:rsidRPr="0060218C">
        <w:rPr>
          <w:i w:val="0"/>
        </w:rPr>
        <w:t>, sex is for both of you, and that’s the same with giving head and then licking someone out […] It’s kind of equal that way if you both do it. You can’t really expect it one way […] if you’re definitely not willing to give it to someone els</w:t>
      </w:r>
      <w:r w:rsidR="00D43FBE" w:rsidRPr="0060218C">
        <w:rPr>
          <w:i w:val="0"/>
        </w:rPr>
        <w:t>e while they’re doing it to you;</w:t>
      </w:r>
      <w:r w:rsidRPr="0060218C">
        <w:rPr>
          <w:i w:val="0"/>
        </w:rPr>
        <w:t xml:space="preserve"> I think that is pretty unfair. </w:t>
      </w:r>
    </w:p>
    <w:p w14:paraId="10C6E7AF" w14:textId="1411D5A2" w:rsidR="007410C5" w:rsidRPr="0060218C" w:rsidRDefault="008E257C" w:rsidP="00425211">
      <w:pPr>
        <w:ind w:firstLine="720"/>
      </w:pPr>
      <w:r w:rsidRPr="0060218C">
        <w:t>Carly</w:t>
      </w:r>
      <w:r w:rsidR="00AC50C7" w:rsidRPr="0060218C">
        <w:t xml:space="preserve"> </w:t>
      </w:r>
      <w:r w:rsidR="00547621" w:rsidRPr="0060218C">
        <w:t>challenge</w:t>
      </w:r>
      <w:r w:rsidR="00D72C70" w:rsidRPr="0060218C">
        <w:t>s</w:t>
      </w:r>
      <w:r w:rsidR="00547621" w:rsidRPr="0060218C">
        <w:t xml:space="preserve"> the construction of </w:t>
      </w:r>
      <w:r w:rsidR="000457E1">
        <w:t xml:space="preserve">oral sex </w:t>
      </w:r>
      <w:r w:rsidR="006976D2">
        <w:t xml:space="preserve">on </w:t>
      </w:r>
      <w:r w:rsidR="000457E1">
        <w:t xml:space="preserve">women as </w:t>
      </w:r>
      <w:r w:rsidR="00920437">
        <w:t>more</w:t>
      </w:r>
      <w:r w:rsidR="000457E1">
        <w:t xml:space="preserve"> costly</w:t>
      </w:r>
      <w:r w:rsidR="00920437">
        <w:t xml:space="preserve"> than on men</w:t>
      </w:r>
      <w:r w:rsidR="00CB57D8">
        <w:t>.</w:t>
      </w:r>
      <w:r w:rsidR="007237E5" w:rsidRPr="0060218C">
        <w:t xml:space="preserve"> </w:t>
      </w:r>
      <w:r w:rsidR="00CB57D8">
        <w:t>Her</w:t>
      </w:r>
      <w:r w:rsidR="00DB5292">
        <w:t xml:space="preserve"> </w:t>
      </w:r>
      <w:r w:rsidR="00AC50C7" w:rsidRPr="0060218C">
        <w:t>narrative</w:t>
      </w:r>
      <w:r w:rsidR="00CB57D8">
        <w:t xml:space="preserve">, however, </w:t>
      </w:r>
      <w:r w:rsidR="00AC50C7" w:rsidRPr="0060218C">
        <w:t xml:space="preserve">suggests </w:t>
      </w:r>
      <w:r w:rsidR="00093FD2" w:rsidRPr="0060218C">
        <w:t>men’s willingness</w:t>
      </w:r>
      <w:r w:rsidRPr="0060218C">
        <w:t xml:space="preserve"> to </w:t>
      </w:r>
      <w:r w:rsidRPr="00E20782">
        <w:t>give</w:t>
      </w:r>
      <w:r w:rsidR="00CB57D8">
        <w:t xml:space="preserve"> oral sex</w:t>
      </w:r>
      <w:r w:rsidRPr="00E20782">
        <w:t xml:space="preserve"> </w:t>
      </w:r>
      <w:r w:rsidR="00AC50C7" w:rsidRPr="00D71E3F">
        <w:t>could</w:t>
      </w:r>
      <w:r w:rsidR="008650AB" w:rsidRPr="00C54058">
        <w:t xml:space="preserve"> be</w:t>
      </w:r>
      <w:r w:rsidRPr="0060218C">
        <w:t xml:space="preserve"> more important </w:t>
      </w:r>
      <w:r w:rsidR="00AC50C7" w:rsidRPr="0060218C">
        <w:t xml:space="preserve">to her </w:t>
      </w:r>
      <w:r w:rsidRPr="0060218C">
        <w:t xml:space="preserve">than whether </w:t>
      </w:r>
      <w:r w:rsidR="00C364E8" w:rsidRPr="0060218C">
        <w:t xml:space="preserve">or not </w:t>
      </w:r>
      <w:r w:rsidRPr="0060218C">
        <w:t xml:space="preserve">it actually happens. </w:t>
      </w:r>
      <w:r w:rsidR="00A6079E" w:rsidRPr="0060218C">
        <w:t>Later in the interview,</w:t>
      </w:r>
      <w:r w:rsidR="003C721B" w:rsidRPr="0060218C">
        <w:t xml:space="preserve"> Carly</w:t>
      </w:r>
      <w:r w:rsidR="00A6079E" w:rsidRPr="0060218C">
        <w:t xml:space="preserve"> </w:t>
      </w:r>
      <w:r w:rsidR="00057D0F" w:rsidRPr="0060218C">
        <w:t>refers to</w:t>
      </w:r>
      <w:r w:rsidR="003C721B" w:rsidRPr="0060218C">
        <w:t xml:space="preserve"> </w:t>
      </w:r>
      <w:r w:rsidR="000457E1">
        <w:t xml:space="preserve">men’s </w:t>
      </w:r>
      <w:r w:rsidR="00E423ED" w:rsidRPr="0060218C">
        <w:t xml:space="preserve">commitment to </w:t>
      </w:r>
      <w:r w:rsidR="003C721B" w:rsidRPr="0060218C">
        <w:t>reciprocity as a sign of maturity</w:t>
      </w:r>
      <w:r w:rsidR="00057D0F" w:rsidRPr="0060218C">
        <w:t>:</w:t>
      </w:r>
      <w:r w:rsidR="003C721B" w:rsidRPr="0060218C">
        <w:t xml:space="preserve"> “as they’re</w:t>
      </w:r>
      <w:r w:rsidR="00057D0F" w:rsidRPr="0060218C">
        <w:t xml:space="preserve"> [her friends]</w:t>
      </w:r>
      <w:r w:rsidR="003C721B" w:rsidRPr="0060218C">
        <w:t xml:space="preserve"> growing up they’re all starting to realise </w:t>
      </w:r>
      <w:r w:rsidR="007410C5" w:rsidRPr="0060218C">
        <w:t xml:space="preserve">[that </w:t>
      </w:r>
      <w:r w:rsidR="00A6079E" w:rsidRPr="0060218C">
        <w:t>reciprocity in oral sex</w:t>
      </w:r>
      <w:r w:rsidR="007410C5" w:rsidRPr="0060218C">
        <w:t xml:space="preserve"> </w:t>
      </w:r>
      <w:r w:rsidR="00EC12ED" w:rsidRPr="0060218C">
        <w:t xml:space="preserve">is </w:t>
      </w:r>
      <w:r w:rsidR="00EB56FE" w:rsidRPr="0060218C">
        <w:t>‘</w:t>
      </w:r>
      <w:r w:rsidR="00EC12ED" w:rsidRPr="0060218C">
        <w:t>fair</w:t>
      </w:r>
      <w:r w:rsidR="00EB56FE" w:rsidRPr="0060218C">
        <w:t>’</w:t>
      </w:r>
      <w:r w:rsidR="007410C5" w:rsidRPr="0060218C">
        <w:t>]</w:t>
      </w:r>
      <w:r w:rsidR="003C721B" w:rsidRPr="0060218C">
        <w:t>”</w:t>
      </w:r>
      <w:r w:rsidR="00057D0F" w:rsidRPr="0060218C">
        <w:t>.</w:t>
      </w:r>
      <w:r w:rsidR="00BD56FD" w:rsidRPr="0060218C">
        <w:t xml:space="preserve"> </w:t>
      </w:r>
      <w:r w:rsidR="00E423ED" w:rsidRPr="0060218C">
        <w:t>Nevertheless, Carly expressed</w:t>
      </w:r>
      <w:r w:rsidR="00BD56FD" w:rsidRPr="0060218C">
        <w:t xml:space="preserve"> </w:t>
      </w:r>
      <w:r w:rsidR="00E423ED" w:rsidRPr="0060218C">
        <w:t xml:space="preserve">reluctance </w:t>
      </w:r>
      <w:r w:rsidR="003C721B" w:rsidRPr="0060218C">
        <w:t xml:space="preserve">to engage in oral </w:t>
      </w:r>
      <w:r w:rsidR="00D469C4" w:rsidRPr="0060218C">
        <w:t xml:space="preserve">sex </w:t>
      </w:r>
      <w:r w:rsidR="00A74A9D" w:rsidRPr="0060218C">
        <w:t>with her boyfriend</w:t>
      </w:r>
      <w:r w:rsidR="003C721B" w:rsidRPr="0060218C">
        <w:t>:</w:t>
      </w:r>
    </w:p>
    <w:p w14:paraId="69FC76AA" w14:textId="77777777" w:rsidR="003C721B" w:rsidRPr="0060218C" w:rsidRDefault="003C721B" w:rsidP="00425211">
      <w:pPr>
        <w:pStyle w:val="Quote"/>
        <w:spacing w:after="0" w:line="480" w:lineRule="auto"/>
        <w:ind w:left="720" w:right="562"/>
        <w:jc w:val="left"/>
        <w:rPr>
          <w:i w:val="0"/>
        </w:rPr>
      </w:pPr>
      <w:r w:rsidRPr="0060218C">
        <w:rPr>
          <w:i w:val="0"/>
        </w:rPr>
        <w:t xml:space="preserve">Licking out doesn’t really interest me to be honest (laugh). </w:t>
      </w:r>
    </w:p>
    <w:p w14:paraId="156137BE" w14:textId="77777777" w:rsidR="003C721B" w:rsidRPr="0060218C" w:rsidRDefault="003C721B" w:rsidP="00425211">
      <w:pPr>
        <w:pStyle w:val="Quote"/>
        <w:spacing w:after="0" w:line="480" w:lineRule="auto"/>
        <w:ind w:left="720" w:right="562"/>
        <w:jc w:val="left"/>
        <w:rPr>
          <w:b/>
          <w:i w:val="0"/>
        </w:rPr>
      </w:pPr>
      <w:r w:rsidRPr="0060218C">
        <w:rPr>
          <w:b/>
          <w:i w:val="0"/>
        </w:rPr>
        <w:t xml:space="preserve">Really? </w:t>
      </w:r>
    </w:p>
    <w:p w14:paraId="1EBAE984" w14:textId="7FDB98CB" w:rsidR="007410C5" w:rsidRPr="0060218C" w:rsidRDefault="003C721B" w:rsidP="00425211">
      <w:pPr>
        <w:pStyle w:val="Quote"/>
        <w:spacing w:after="0" w:line="480" w:lineRule="auto"/>
        <w:ind w:left="720" w:right="562"/>
        <w:jc w:val="left"/>
        <w:rPr>
          <w:i w:val="0"/>
        </w:rPr>
      </w:pPr>
      <w:r w:rsidRPr="0060218C">
        <w:rPr>
          <w:i w:val="0"/>
        </w:rPr>
        <w:lastRenderedPageBreak/>
        <w:t>No, not at the moment, like, he’s [Carly’s boyfriend] offered it to me. He’s said</w:t>
      </w:r>
      <w:r w:rsidR="00301681" w:rsidRPr="0060218C">
        <w:rPr>
          <w:i w:val="0"/>
        </w:rPr>
        <w:t>,</w:t>
      </w:r>
      <w:r w:rsidRPr="0060218C">
        <w:rPr>
          <w:i w:val="0"/>
        </w:rPr>
        <w:t xml:space="preserve"> ‘you know if you did it to me, I’d do it back to you’ and I said</w:t>
      </w:r>
      <w:r w:rsidR="00301681" w:rsidRPr="0060218C">
        <w:rPr>
          <w:i w:val="0"/>
        </w:rPr>
        <w:t>,</w:t>
      </w:r>
      <w:r w:rsidRPr="0060218C">
        <w:rPr>
          <w:i w:val="0"/>
        </w:rPr>
        <w:t xml:space="preserve"> ‘well I’m not too into the whole giving head thing at the moment’</w:t>
      </w:r>
      <w:r w:rsidR="00301681" w:rsidRPr="0060218C">
        <w:rPr>
          <w:i w:val="0"/>
        </w:rPr>
        <w:t>.</w:t>
      </w:r>
      <w:r w:rsidRPr="0060218C">
        <w:rPr>
          <w:i w:val="0"/>
        </w:rPr>
        <w:t xml:space="preserve"> </w:t>
      </w:r>
      <w:r w:rsidR="00301681" w:rsidRPr="0060218C">
        <w:rPr>
          <w:i w:val="0"/>
        </w:rPr>
        <w:t>T</w:t>
      </w:r>
      <w:r w:rsidRPr="0060218C">
        <w:rPr>
          <w:i w:val="0"/>
        </w:rPr>
        <w:t>his was</w:t>
      </w:r>
      <w:r w:rsidR="00301681" w:rsidRPr="0060218C">
        <w:rPr>
          <w:i w:val="0"/>
        </w:rPr>
        <w:t>,</w:t>
      </w:r>
      <w:r w:rsidRPr="0060218C">
        <w:rPr>
          <w:i w:val="0"/>
        </w:rPr>
        <w:t xml:space="preserve"> like</w:t>
      </w:r>
      <w:r w:rsidR="00301681" w:rsidRPr="0060218C">
        <w:rPr>
          <w:i w:val="0"/>
        </w:rPr>
        <w:t>,</w:t>
      </w:r>
      <w:r w:rsidRPr="0060218C">
        <w:rPr>
          <w:i w:val="0"/>
        </w:rPr>
        <w:t xml:space="preserve"> before, and he said</w:t>
      </w:r>
      <w:r w:rsidR="00301681" w:rsidRPr="0060218C">
        <w:rPr>
          <w:i w:val="0"/>
        </w:rPr>
        <w:t>,</w:t>
      </w:r>
      <w:r w:rsidRPr="0060218C">
        <w:rPr>
          <w:i w:val="0"/>
        </w:rPr>
        <w:t xml:space="preserve"> ‘okay, well that doesn’t bother me</w:t>
      </w:r>
      <w:r w:rsidR="00301681" w:rsidRPr="0060218C">
        <w:rPr>
          <w:i w:val="0"/>
        </w:rPr>
        <w:t>.</w:t>
      </w:r>
      <w:r w:rsidRPr="0060218C">
        <w:rPr>
          <w:i w:val="0"/>
        </w:rPr>
        <w:t xml:space="preserve"> </w:t>
      </w:r>
      <w:r w:rsidR="00301681" w:rsidRPr="0060218C">
        <w:rPr>
          <w:i w:val="0"/>
        </w:rPr>
        <w:t>U</w:t>
      </w:r>
      <w:r w:rsidRPr="0060218C">
        <w:rPr>
          <w:i w:val="0"/>
        </w:rPr>
        <w:t>ntil you are ready, then you can do that to me</w:t>
      </w:r>
      <w:r w:rsidR="00301681" w:rsidRPr="0060218C">
        <w:rPr>
          <w:i w:val="0"/>
        </w:rPr>
        <w:t>,</w:t>
      </w:r>
      <w:r w:rsidRPr="0060218C">
        <w:rPr>
          <w:i w:val="0"/>
        </w:rPr>
        <w:t xml:space="preserve"> but if you want me to do that to you then I’m willing to do that for you’ […] Like he was okay with that even though I said I didn’t really want to, but I’ve kind of warmed up to the idea of giving head, it doesn’t seem that bad.</w:t>
      </w:r>
    </w:p>
    <w:p w14:paraId="3CB0E4E7" w14:textId="0F6BEE0C" w:rsidR="00EB56FE" w:rsidRPr="0060218C" w:rsidRDefault="006E609D" w:rsidP="00425211">
      <w:pPr>
        <w:ind w:firstLine="720"/>
      </w:pPr>
      <w:r w:rsidRPr="0060218C">
        <w:t>In Carly’s account, her boyfriend seemingly draw</w:t>
      </w:r>
      <w:r w:rsidR="0027707C">
        <w:t>s</w:t>
      </w:r>
      <w:r w:rsidRPr="0060218C">
        <w:t xml:space="preserve"> on constructs of oral sex equivalence </w:t>
      </w:r>
      <w:r w:rsidR="005900EB" w:rsidRPr="0060218C">
        <w:t>to</w:t>
      </w:r>
      <w:r w:rsidRPr="0060218C">
        <w:t xml:space="preserve"> </w:t>
      </w:r>
      <w:r w:rsidR="00313C5B" w:rsidRPr="0060218C">
        <w:t>frame</w:t>
      </w:r>
      <w:r w:rsidR="003C721B" w:rsidRPr="0060218C">
        <w:t xml:space="preserve"> oral-vulva contact as </w:t>
      </w:r>
      <w:r w:rsidR="00CB57D8">
        <w:t>desirable</w:t>
      </w:r>
      <w:r w:rsidR="00CB57D8" w:rsidRPr="0060218C">
        <w:t xml:space="preserve"> </w:t>
      </w:r>
      <w:r w:rsidR="003C721B" w:rsidRPr="0060218C">
        <w:t xml:space="preserve">for </w:t>
      </w:r>
      <w:r w:rsidRPr="0060218C">
        <w:t xml:space="preserve">her </w:t>
      </w:r>
      <w:r w:rsidR="003C721B" w:rsidRPr="0060218C">
        <w:t>(</w:t>
      </w:r>
      <w:r w:rsidR="00A16643" w:rsidRPr="0060218C">
        <w:t>“</w:t>
      </w:r>
      <w:r w:rsidR="003C721B" w:rsidRPr="0060218C">
        <w:t xml:space="preserve">I’m willing to do that </w:t>
      </w:r>
      <w:r w:rsidR="003C721B" w:rsidRPr="0060218C">
        <w:rPr>
          <w:u w:val="single"/>
        </w:rPr>
        <w:t>for you</w:t>
      </w:r>
      <w:r w:rsidR="00A16643" w:rsidRPr="0060218C">
        <w:t>”</w:t>
      </w:r>
      <w:r w:rsidR="003C721B" w:rsidRPr="0060218C">
        <w:t xml:space="preserve">), </w:t>
      </w:r>
      <w:r w:rsidR="00313C5B" w:rsidRPr="0060218C">
        <w:t xml:space="preserve">setting </w:t>
      </w:r>
      <w:r w:rsidR="003C721B" w:rsidRPr="0060218C">
        <w:t xml:space="preserve">the stage for </w:t>
      </w:r>
      <w:r w:rsidR="00313C5B" w:rsidRPr="0060218C">
        <w:t xml:space="preserve">her </w:t>
      </w:r>
      <w:r w:rsidR="003C721B" w:rsidRPr="0060218C">
        <w:t xml:space="preserve">obligation to </w:t>
      </w:r>
      <w:r w:rsidR="001D5090" w:rsidRPr="0060218C">
        <w:t>return the favour</w:t>
      </w:r>
      <w:r w:rsidR="003C721B" w:rsidRPr="0060218C">
        <w:t xml:space="preserve">. </w:t>
      </w:r>
      <w:r w:rsidRPr="0060218C">
        <w:t>At</w:t>
      </w:r>
      <w:r w:rsidR="003C721B" w:rsidRPr="0060218C">
        <w:t xml:space="preserve"> her second interview, Carly </w:t>
      </w:r>
      <w:r w:rsidRPr="0060218C">
        <w:t xml:space="preserve">said she had </w:t>
      </w:r>
      <w:r w:rsidR="00684446" w:rsidRPr="0060218C">
        <w:t>given</w:t>
      </w:r>
      <w:r w:rsidR="003C721B" w:rsidRPr="0060218C">
        <w:t xml:space="preserve"> her </w:t>
      </w:r>
      <w:r w:rsidR="00465F5D" w:rsidRPr="0060218C">
        <w:t>by-then-</w:t>
      </w:r>
      <w:r w:rsidR="00A74A9D" w:rsidRPr="0060218C">
        <w:t>ex-</w:t>
      </w:r>
      <w:r w:rsidR="003C721B" w:rsidRPr="0060218C">
        <w:t xml:space="preserve">boyfriend </w:t>
      </w:r>
      <w:r w:rsidR="00465F5D" w:rsidRPr="0060218C">
        <w:t>a “</w:t>
      </w:r>
      <w:r w:rsidR="003E521A" w:rsidRPr="0060218C">
        <w:t>blow job”</w:t>
      </w:r>
      <w:r w:rsidR="00684446" w:rsidRPr="0060218C">
        <w:t xml:space="preserve">, </w:t>
      </w:r>
      <w:r w:rsidR="003C721B" w:rsidRPr="0060218C">
        <w:t>but had refused oral-vulva contact</w:t>
      </w:r>
      <w:r w:rsidRPr="0060218C">
        <w:t xml:space="preserve">. She </w:t>
      </w:r>
      <w:r w:rsidR="005900EB" w:rsidRPr="0060218C">
        <w:t xml:space="preserve">narrates </w:t>
      </w:r>
      <w:r w:rsidR="003C721B" w:rsidRPr="0060218C">
        <w:t xml:space="preserve">her resistance </w:t>
      </w:r>
      <w:r w:rsidR="005900EB" w:rsidRPr="0060218C">
        <w:t>as</w:t>
      </w:r>
      <w:r w:rsidR="008454E8" w:rsidRPr="0060218C">
        <w:t xml:space="preserve"> </w:t>
      </w:r>
      <w:r w:rsidR="005900EB" w:rsidRPr="0060218C">
        <w:t>im</w:t>
      </w:r>
      <w:r w:rsidR="003C721B" w:rsidRPr="0060218C">
        <w:t>maturity: “I sort of, I just got a bit childish about it. And he’d always be ‘oh God, grow up’, ’cause I was the older one in the relationship</w:t>
      </w:r>
      <w:r w:rsidR="00EA0378" w:rsidRPr="0060218C">
        <w:t>…</w:t>
      </w:r>
      <w:r w:rsidR="003C721B" w:rsidRPr="0060218C">
        <w:t xml:space="preserve"> but</w:t>
      </w:r>
      <w:r w:rsidR="00EA0378" w:rsidRPr="0060218C">
        <w:t>,</w:t>
      </w:r>
      <w:r w:rsidR="003C721B" w:rsidRPr="0060218C">
        <w:t xml:space="preserve"> yeah.” For Carly, </w:t>
      </w:r>
      <w:r w:rsidRPr="0060218C">
        <w:t xml:space="preserve">constructs of oral sex as equivalent may </w:t>
      </w:r>
      <w:r w:rsidR="003C721B" w:rsidRPr="0060218C">
        <w:t>provide a way to claim oral-vulva contact</w:t>
      </w:r>
      <w:r w:rsidR="00AE3620" w:rsidRPr="0060218C">
        <w:t xml:space="preserve"> </w:t>
      </w:r>
      <w:r w:rsidR="00C82096" w:rsidRPr="0060218C">
        <w:t>in principle</w:t>
      </w:r>
      <w:r w:rsidRPr="0060218C">
        <w:t xml:space="preserve"> – </w:t>
      </w:r>
      <w:r w:rsidR="00A16643" w:rsidRPr="0060218C">
        <w:t>“</w:t>
      </w:r>
      <w:r w:rsidR="007237E5" w:rsidRPr="0060218C">
        <w:t>it’s equal that way</w:t>
      </w:r>
      <w:r w:rsidR="00A16643" w:rsidRPr="0060218C">
        <w:t>”</w:t>
      </w:r>
      <w:r w:rsidRPr="0060218C">
        <w:t xml:space="preserve"> – but </w:t>
      </w:r>
      <w:r w:rsidR="00AB28DA" w:rsidRPr="0060218C">
        <w:t>he</w:t>
      </w:r>
      <w:r w:rsidR="00EA01ED">
        <w:t>r account suggests she sees her</w:t>
      </w:r>
      <w:r w:rsidR="00AB28DA" w:rsidRPr="0060218C">
        <w:t>self at risk f</w:t>
      </w:r>
      <w:r w:rsidR="007237E5" w:rsidRPr="0060218C">
        <w:t>ro</w:t>
      </w:r>
      <w:r w:rsidR="00AB28DA" w:rsidRPr="0060218C">
        <w:t>m the same constructs: both from</w:t>
      </w:r>
      <w:r w:rsidRPr="0060218C">
        <w:t xml:space="preserve"> her partner </w:t>
      </w:r>
      <w:r w:rsidR="00AB28DA" w:rsidRPr="0060218C">
        <w:t xml:space="preserve">who uses them to </w:t>
      </w:r>
      <w:r w:rsidRPr="0060218C">
        <w:t xml:space="preserve">try to </w:t>
      </w:r>
      <w:r w:rsidR="009F1181" w:rsidRPr="0060218C">
        <w:t xml:space="preserve">obtain oral-penis contact, and </w:t>
      </w:r>
      <w:r w:rsidR="00AB28DA" w:rsidRPr="0060218C">
        <w:t>from</w:t>
      </w:r>
      <w:r w:rsidRPr="0060218C">
        <w:t xml:space="preserve"> </w:t>
      </w:r>
      <w:r w:rsidR="003C721B" w:rsidRPr="0060218C">
        <w:t xml:space="preserve">being </w:t>
      </w:r>
      <w:r w:rsidR="00A01C23" w:rsidRPr="0060218C">
        <w:t>considered</w:t>
      </w:r>
      <w:r w:rsidR="00AB28DA" w:rsidRPr="0060218C">
        <w:t xml:space="preserve"> </w:t>
      </w:r>
      <w:r w:rsidR="00A01C23" w:rsidRPr="0060218C">
        <w:t xml:space="preserve">(or considering herself) </w:t>
      </w:r>
      <w:r w:rsidR="003C721B" w:rsidRPr="0060218C">
        <w:t xml:space="preserve">immature for not </w:t>
      </w:r>
      <w:r w:rsidR="00A74A9D" w:rsidRPr="0060218C">
        <w:t>receiving</w:t>
      </w:r>
      <w:r w:rsidR="00C524D7">
        <w:t xml:space="preserve"> oral-vulva contact</w:t>
      </w:r>
      <w:r w:rsidR="003C721B" w:rsidRPr="0060218C">
        <w:t xml:space="preserve">. </w:t>
      </w:r>
      <w:r w:rsidR="005F716B" w:rsidRPr="0060218C">
        <w:t xml:space="preserve"> </w:t>
      </w:r>
    </w:p>
    <w:p w14:paraId="3C1BA460" w14:textId="32E93636" w:rsidR="00B626CC" w:rsidRPr="0060218C" w:rsidRDefault="00C93E5E" w:rsidP="00425211">
      <w:pPr>
        <w:spacing w:before="0" w:after="0"/>
        <w:ind w:firstLine="720"/>
      </w:pPr>
      <w:r w:rsidRPr="0060218C">
        <w:t>Several other</w:t>
      </w:r>
      <w:r w:rsidR="008E257C" w:rsidRPr="0060218C">
        <w:t xml:space="preserve"> young women describe</w:t>
      </w:r>
      <w:r w:rsidR="00E20782">
        <w:t>d</w:t>
      </w:r>
      <w:r w:rsidR="008E257C" w:rsidRPr="00E20782">
        <w:t xml:space="preserve"> </w:t>
      </w:r>
      <w:r w:rsidR="00CB57D8">
        <w:t xml:space="preserve">how </w:t>
      </w:r>
      <w:r w:rsidR="008E257C" w:rsidRPr="00E20782">
        <w:t xml:space="preserve">men </w:t>
      </w:r>
      <w:r w:rsidR="00CB57D8">
        <w:t>used</w:t>
      </w:r>
      <w:r w:rsidR="00CB57D8" w:rsidRPr="00C54058">
        <w:t xml:space="preserve"> </w:t>
      </w:r>
      <w:r w:rsidR="005647B8" w:rsidRPr="00C54058">
        <w:t>ideas about reciprocity</w:t>
      </w:r>
      <w:r w:rsidR="00CB57D8">
        <w:t>, giving or promising oral-vulva contact</w:t>
      </w:r>
      <w:r w:rsidR="005647B8" w:rsidRPr="00C54058">
        <w:t xml:space="preserve"> </w:t>
      </w:r>
      <w:r w:rsidR="00863AE9" w:rsidRPr="0060218C">
        <w:t>so the</w:t>
      </w:r>
      <w:r w:rsidR="00CB57D8">
        <w:t xml:space="preserve"> women</w:t>
      </w:r>
      <w:r w:rsidR="00863AE9" w:rsidRPr="0060218C">
        <w:t xml:space="preserve"> would be obliged to </w:t>
      </w:r>
      <w:r w:rsidR="00A16643" w:rsidRPr="0060218C">
        <w:t>“</w:t>
      </w:r>
      <w:r w:rsidR="005647B8" w:rsidRPr="0060218C">
        <w:t>return the favour</w:t>
      </w:r>
      <w:r w:rsidR="00A16643" w:rsidRPr="0060218C">
        <w:t>”</w:t>
      </w:r>
      <w:r w:rsidR="00863AE9" w:rsidRPr="0060218C">
        <w:t>, which most said they did</w:t>
      </w:r>
      <w:r w:rsidR="00D476CE" w:rsidRPr="0060218C">
        <w:t>.</w:t>
      </w:r>
      <w:r w:rsidR="00C2223B" w:rsidRPr="0060218C">
        <w:t xml:space="preserve"> Gabrielle was </w:t>
      </w:r>
      <w:r w:rsidR="00863AE9" w:rsidRPr="0060218C">
        <w:t>an exception:</w:t>
      </w:r>
    </w:p>
    <w:p w14:paraId="0B7DD8CF" w14:textId="37D17B00" w:rsidR="00B626CC" w:rsidRPr="0060218C" w:rsidRDefault="00AD1A9B" w:rsidP="00425211">
      <w:pPr>
        <w:spacing w:before="0" w:after="0"/>
        <w:ind w:left="720"/>
      </w:pPr>
      <w:r w:rsidRPr="0060218C">
        <w:t xml:space="preserve">It was </w:t>
      </w:r>
      <w:proofErr w:type="spellStart"/>
      <w:r w:rsidRPr="0060218C">
        <w:t>kinda</w:t>
      </w:r>
      <w:proofErr w:type="spellEnd"/>
      <w:r w:rsidRPr="0060218C">
        <w:t xml:space="preserve"> strange because I didn’t ask him to do it, he just done it and I just think that’s nasty, like, I’m going to pee and you’re licking… you’re licking down there.</w:t>
      </w:r>
    </w:p>
    <w:p w14:paraId="4882A9FA" w14:textId="77777777" w:rsidR="00AD1A9B" w:rsidRPr="00B626CC" w:rsidRDefault="00AD1A9B" w:rsidP="00425211">
      <w:pPr>
        <w:spacing w:before="0" w:after="0"/>
        <w:ind w:left="720"/>
        <w:rPr>
          <w:b/>
        </w:rPr>
      </w:pPr>
      <w:r w:rsidRPr="00B626CC">
        <w:rPr>
          <w:b/>
        </w:rPr>
        <w:t>So what did you do?  Like, what happened?</w:t>
      </w:r>
    </w:p>
    <w:p w14:paraId="57BFBCDA" w14:textId="5688BE63" w:rsidR="00AD1A9B" w:rsidRPr="0060218C" w:rsidRDefault="00AD1A9B" w:rsidP="00425211">
      <w:pPr>
        <w:pStyle w:val="Quote"/>
        <w:spacing w:after="0" w:line="480" w:lineRule="auto"/>
        <w:ind w:left="720" w:right="562"/>
        <w:rPr>
          <w:i w:val="0"/>
        </w:rPr>
      </w:pPr>
      <w:r w:rsidRPr="0060218C">
        <w:rPr>
          <w:i w:val="0"/>
        </w:rPr>
        <w:lastRenderedPageBreak/>
        <w:t xml:space="preserve">Do you know when you’re just shocked? I wasn’t even enjoying </w:t>
      </w:r>
      <w:proofErr w:type="gramStart"/>
      <w:r w:rsidRPr="0060218C">
        <w:rPr>
          <w:i w:val="0"/>
        </w:rPr>
        <w:t>nothing</w:t>
      </w:r>
      <w:proofErr w:type="gramEnd"/>
      <w:r w:rsidRPr="0060218C">
        <w:rPr>
          <w:i w:val="0"/>
        </w:rPr>
        <w:t>, I was just shocked</w:t>
      </w:r>
      <w:r w:rsidR="004902A1" w:rsidRPr="0060218C">
        <w:rPr>
          <w:i w:val="0"/>
        </w:rPr>
        <w:t>:</w:t>
      </w:r>
      <w:r w:rsidRPr="0060218C">
        <w:rPr>
          <w:i w:val="0"/>
        </w:rPr>
        <w:t xml:space="preserve"> </w:t>
      </w:r>
      <w:r w:rsidR="00774A01" w:rsidRPr="0060218C">
        <w:rPr>
          <w:i w:val="0"/>
        </w:rPr>
        <w:t>‘</w:t>
      </w:r>
      <w:r w:rsidR="007844EB">
        <w:rPr>
          <w:i w:val="0"/>
        </w:rPr>
        <w:t>What are you doing? S</w:t>
      </w:r>
      <w:r w:rsidRPr="0060218C">
        <w:rPr>
          <w:i w:val="0"/>
        </w:rPr>
        <w:t>top!</w:t>
      </w:r>
      <w:r w:rsidR="00774A01" w:rsidRPr="0060218C">
        <w:rPr>
          <w:i w:val="0"/>
        </w:rPr>
        <w:t>’</w:t>
      </w:r>
      <w:r w:rsidRPr="0060218C">
        <w:rPr>
          <w:i w:val="0"/>
        </w:rPr>
        <w:t xml:space="preserve"> (Laugh)</w:t>
      </w:r>
    </w:p>
    <w:p w14:paraId="74F6A911" w14:textId="4C43148D" w:rsidR="00226585" w:rsidRPr="0060218C" w:rsidRDefault="00AD1A9B" w:rsidP="00425211">
      <w:pPr>
        <w:pStyle w:val="Quote"/>
        <w:spacing w:after="0" w:line="480" w:lineRule="auto"/>
        <w:ind w:left="720" w:right="562"/>
        <w:rPr>
          <w:b/>
          <w:bCs/>
          <w:i w:val="0"/>
        </w:rPr>
      </w:pPr>
      <w:r w:rsidRPr="0060218C">
        <w:rPr>
          <w:b/>
          <w:bCs/>
          <w:i w:val="0"/>
        </w:rPr>
        <w:t>Did he notice</w:t>
      </w:r>
      <w:r w:rsidR="00774A01" w:rsidRPr="0060218C">
        <w:rPr>
          <w:b/>
          <w:bCs/>
          <w:i w:val="0"/>
        </w:rPr>
        <w:t>,</w:t>
      </w:r>
      <w:r w:rsidRPr="0060218C">
        <w:rPr>
          <w:b/>
          <w:bCs/>
          <w:i w:val="0"/>
        </w:rPr>
        <w:t xml:space="preserve"> or what…</w:t>
      </w:r>
    </w:p>
    <w:p w14:paraId="44783EE9" w14:textId="718A7C0E" w:rsidR="007410C5" w:rsidRPr="0060218C" w:rsidRDefault="00AD1A9B" w:rsidP="00425211">
      <w:pPr>
        <w:pStyle w:val="Quote"/>
        <w:spacing w:after="0" w:line="480" w:lineRule="auto"/>
        <w:ind w:left="720" w:right="562"/>
        <w:rPr>
          <w:i w:val="0"/>
        </w:rPr>
      </w:pPr>
      <w:r w:rsidRPr="0060218C">
        <w:rPr>
          <w:i w:val="0"/>
          <w:iCs w:val="0"/>
        </w:rPr>
        <w:t>No. He didn’t because he was down there doing what he was doing</w:t>
      </w:r>
      <w:r w:rsidR="00774A01" w:rsidRPr="0060218C">
        <w:rPr>
          <w:i w:val="0"/>
          <w:iCs w:val="0"/>
        </w:rPr>
        <w:t>,</w:t>
      </w:r>
      <w:r w:rsidRPr="0060218C">
        <w:rPr>
          <w:i w:val="0"/>
          <w:iCs w:val="0"/>
        </w:rPr>
        <w:t xml:space="preserve"> yeah [</w:t>
      </w:r>
      <w:proofErr w:type="gramStart"/>
      <w:r w:rsidRPr="005531AB">
        <w:rPr>
          <w:i w:val="0"/>
          <w:iCs w:val="0"/>
        </w:rPr>
        <w:t>... ]</w:t>
      </w:r>
      <w:proofErr w:type="gramEnd"/>
      <w:r w:rsidRPr="005531AB">
        <w:rPr>
          <w:i w:val="0"/>
          <w:iCs w:val="0"/>
        </w:rPr>
        <w:t xml:space="preserve"> and then the next time I saw him, like </w:t>
      </w:r>
      <w:r w:rsidRPr="00AE08D2">
        <w:rPr>
          <w:i w:val="0"/>
          <w:iCs w:val="0"/>
        </w:rPr>
        <w:t>the week after</w:t>
      </w:r>
      <w:r w:rsidR="007844EB">
        <w:rPr>
          <w:i w:val="0"/>
          <w:iCs w:val="0"/>
        </w:rPr>
        <w:t>, he told me: ‘B</w:t>
      </w:r>
      <w:r w:rsidRPr="00AE08D2">
        <w:rPr>
          <w:i w:val="0"/>
          <w:iCs w:val="0"/>
        </w:rPr>
        <w:t>ecause I’ve done it to you, you have to do it to me’. I was like</w:t>
      </w:r>
      <w:r w:rsidR="007844EB">
        <w:rPr>
          <w:i w:val="0"/>
          <w:iCs w:val="0"/>
        </w:rPr>
        <w:t>: ‘</w:t>
      </w:r>
      <w:proofErr w:type="gramStart"/>
      <w:r w:rsidR="007844EB">
        <w:rPr>
          <w:i w:val="0"/>
          <w:iCs w:val="0"/>
        </w:rPr>
        <w:t>Y</w:t>
      </w:r>
      <w:r w:rsidRPr="00AE08D2">
        <w:rPr>
          <w:i w:val="0"/>
          <w:iCs w:val="0"/>
        </w:rPr>
        <w:t>ou</w:t>
      </w:r>
      <w:proofErr w:type="gramEnd"/>
      <w:r w:rsidRPr="00AE08D2">
        <w:rPr>
          <w:i w:val="0"/>
          <w:iCs w:val="0"/>
        </w:rPr>
        <w:t>’re crazy</w:t>
      </w:r>
      <w:r w:rsidR="007844EB">
        <w:rPr>
          <w:i w:val="0"/>
        </w:rPr>
        <w:t>!</w:t>
      </w:r>
      <w:r w:rsidRPr="00E20782">
        <w:rPr>
          <w:i w:val="0"/>
        </w:rPr>
        <w:t xml:space="preserve"> </w:t>
      </w:r>
      <w:r w:rsidR="00774A01" w:rsidRPr="00E20782">
        <w:rPr>
          <w:i w:val="0"/>
        </w:rPr>
        <w:t>[</w:t>
      </w:r>
      <w:proofErr w:type="gramStart"/>
      <w:r w:rsidRPr="00E20782">
        <w:rPr>
          <w:i w:val="0"/>
        </w:rPr>
        <w:t>laugh</w:t>
      </w:r>
      <w:proofErr w:type="gramEnd"/>
      <w:r w:rsidR="00774A01" w:rsidRPr="00E20782">
        <w:rPr>
          <w:i w:val="0"/>
        </w:rPr>
        <w:t>]</w:t>
      </w:r>
      <w:r w:rsidRPr="00E20782">
        <w:rPr>
          <w:i w:val="0"/>
        </w:rPr>
        <w:t xml:space="preserve"> </w:t>
      </w:r>
      <w:r w:rsidR="007844EB">
        <w:rPr>
          <w:i w:val="0"/>
        </w:rPr>
        <w:t>D</w:t>
      </w:r>
      <w:r w:rsidRPr="00E20782">
        <w:rPr>
          <w:i w:val="0"/>
        </w:rPr>
        <w:t>id I ask you to do it to me? I didn’</w:t>
      </w:r>
      <w:r w:rsidR="007844EB">
        <w:rPr>
          <w:i w:val="0"/>
        </w:rPr>
        <w:t>t ask you, you just done it’. A</w:t>
      </w:r>
      <w:r w:rsidRPr="00E20782">
        <w:rPr>
          <w:i w:val="0"/>
        </w:rPr>
        <w:t>nd I think he took it quite offensive</w:t>
      </w:r>
      <w:r w:rsidR="00820308" w:rsidRPr="00E20782">
        <w:rPr>
          <w:i w:val="0"/>
        </w:rPr>
        <w:t>.</w:t>
      </w:r>
      <w:r w:rsidR="00A16643" w:rsidRPr="0060218C">
        <w:rPr>
          <w:i w:val="0"/>
        </w:rPr>
        <w:t xml:space="preserve"> </w:t>
      </w:r>
      <w:r w:rsidRPr="0060218C">
        <w:rPr>
          <w:i w:val="0"/>
        </w:rPr>
        <w:t>(Gabrielle, 17-year-old woman, London)</w:t>
      </w:r>
    </w:p>
    <w:p w14:paraId="10FCEDDB" w14:textId="713056DC" w:rsidR="005E6348" w:rsidRPr="0060218C" w:rsidRDefault="005900EB" w:rsidP="00425211">
      <w:pPr>
        <w:spacing w:before="0" w:after="0"/>
        <w:ind w:firstLine="720"/>
      </w:pPr>
      <w:r w:rsidRPr="00E20782">
        <w:t>While women’s accounts of entitlement to receive oral sex were narrated in terms</w:t>
      </w:r>
      <w:r w:rsidR="00C53661" w:rsidRPr="00E20782">
        <w:t xml:space="preserve"> of a sense of general equality</w:t>
      </w:r>
      <w:r w:rsidRPr="00E20782">
        <w:t xml:space="preserve">, few said that they </w:t>
      </w:r>
      <w:r w:rsidR="00B626CC">
        <w:t xml:space="preserve">directly </w:t>
      </w:r>
      <w:r w:rsidRPr="00E20782">
        <w:t xml:space="preserve">asked their partners </w:t>
      </w:r>
      <w:r w:rsidR="00C53661" w:rsidRPr="00E20782">
        <w:t xml:space="preserve">to </w:t>
      </w:r>
      <w:r w:rsidR="00E20782">
        <w:t>“</w:t>
      </w:r>
      <w:r w:rsidR="00C53661" w:rsidRPr="00E20782">
        <w:t>go down</w:t>
      </w:r>
      <w:r w:rsidR="00E20782">
        <w:t>”</w:t>
      </w:r>
      <w:r w:rsidR="00C53661" w:rsidRPr="00E20782">
        <w:t>. In a rare exception, o</w:t>
      </w:r>
      <w:r w:rsidR="00B513AB" w:rsidRPr="00D71E3F">
        <w:t xml:space="preserve">ne </w:t>
      </w:r>
      <w:r w:rsidR="00270FC1" w:rsidRPr="00C54058">
        <w:t>young woman</w:t>
      </w:r>
      <w:r w:rsidR="00B513AB" w:rsidRPr="0060218C">
        <w:t xml:space="preserve"> </w:t>
      </w:r>
      <w:r w:rsidR="00270FC1" w:rsidRPr="0060218C">
        <w:t xml:space="preserve">described </w:t>
      </w:r>
      <w:r w:rsidR="0068683A" w:rsidRPr="0060218C">
        <w:t>using</w:t>
      </w:r>
      <w:r w:rsidR="00270FC1" w:rsidRPr="0060218C">
        <w:t xml:space="preserve"> </w:t>
      </w:r>
      <w:r w:rsidR="00820308" w:rsidRPr="0060218C">
        <w:t xml:space="preserve">constructions of equivalence and </w:t>
      </w:r>
      <w:r w:rsidR="003E521A" w:rsidRPr="0060218C">
        <w:t>reciprocity</w:t>
      </w:r>
      <w:r w:rsidR="00270FC1" w:rsidRPr="0060218C">
        <w:t xml:space="preserve"> to claim oral-vulva contact</w:t>
      </w:r>
      <w:r w:rsidR="0068683A" w:rsidRPr="0060218C">
        <w:t xml:space="preserve"> </w:t>
      </w:r>
      <w:r w:rsidR="0061449D" w:rsidRPr="0060218C">
        <w:t>with</w:t>
      </w:r>
      <w:r w:rsidR="0068683A" w:rsidRPr="0060218C">
        <w:t xml:space="preserve"> </w:t>
      </w:r>
      <w:r w:rsidR="006B6DBC">
        <w:t>her boyfriend</w:t>
      </w:r>
      <w:r w:rsidR="00270FC1" w:rsidRPr="0060218C">
        <w:t>:</w:t>
      </w:r>
    </w:p>
    <w:p w14:paraId="6F80E293" w14:textId="5B8E093D" w:rsidR="00270FC1" w:rsidRPr="0060218C" w:rsidRDefault="00270FC1" w:rsidP="00425211">
      <w:pPr>
        <w:pStyle w:val="Quote"/>
        <w:spacing w:after="0" w:line="480" w:lineRule="auto"/>
        <w:ind w:left="720" w:right="562"/>
        <w:rPr>
          <w:i w:val="0"/>
        </w:rPr>
      </w:pPr>
      <w:r w:rsidRPr="0060218C">
        <w:rPr>
          <w:i w:val="0"/>
        </w:rPr>
        <w:t xml:space="preserve"> I always used to say to him, like, ‘oh lick me out’, and [...] he was always, li</w:t>
      </w:r>
      <w:r w:rsidR="009B694E">
        <w:rPr>
          <w:i w:val="0"/>
        </w:rPr>
        <w:t>ke: ‘</w:t>
      </w:r>
      <w:proofErr w:type="spellStart"/>
      <w:r w:rsidR="009B694E">
        <w:rPr>
          <w:i w:val="0"/>
        </w:rPr>
        <w:t>E</w:t>
      </w:r>
      <w:r w:rsidRPr="0060218C">
        <w:rPr>
          <w:i w:val="0"/>
        </w:rPr>
        <w:t>euw</w:t>
      </w:r>
      <w:proofErr w:type="spellEnd"/>
      <w:r w:rsidRPr="0060218C">
        <w:rPr>
          <w:i w:val="0"/>
        </w:rPr>
        <w:t xml:space="preserve">, it’s horrible’, like, ‘I don’t, would never, don’t </w:t>
      </w:r>
      <w:proofErr w:type="spellStart"/>
      <w:proofErr w:type="gramStart"/>
      <w:r w:rsidRPr="0060218C">
        <w:rPr>
          <w:i w:val="0"/>
        </w:rPr>
        <w:t>wanna</w:t>
      </w:r>
      <w:proofErr w:type="spellEnd"/>
      <w:proofErr w:type="gramEnd"/>
      <w:r w:rsidRPr="0060218C">
        <w:rPr>
          <w:i w:val="0"/>
        </w:rPr>
        <w:t xml:space="preserve"> do that’. </w:t>
      </w:r>
    </w:p>
    <w:p w14:paraId="3E8110E5" w14:textId="77777777" w:rsidR="00270FC1" w:rsidRPr="0060218C" w:rsidRDefault="00270FC1" w:rsidP="00425211">
      <w:pPr>
        <w:pStyle w:val="Quote"/>
        <w:spacing w:after="0" w:line="480" w:lineRule="auto"/>
        <w:ind w:left="720" w:right="562"/>
        <w:rPr>
          <w:b/>
          <w:i w:val="0"/>
        </w:rPr>
      </w:pPr>
      <w:r w:rsidRPr="0060218C">
        <w:rPr>
          <w:b/>
          <w:i w:val="0"/>
        </w:rPr>
        <w:t xml:space="preserve">What do you think he thought was horrible about it? </w:t>
      </w:r>
    </w:p>
    <w:p w14:paraId="27E2FFBE" w14:textId="1BD35356" w:rsidR="0061449D" w:rsidRPr="00E20782" w:rsidRDefault="00270FC1" w:rsidP="00425211">
      <w:pPr>
        <w:pStyle w:val="Quote"/>
        <w:spacing w:after="0" w:line="480" w:lineRule="auto"/>
        <w:ind w:left="720" w:right="562"/>
        <w:rPr>
          <w:i w:val="0"/>
        </w:rPr>
      </w:pPr>
      <w:r w:rsidRPr="00E20782">
        <w:rPr>
          <w:i w:val="0"/>
        </w:rPr>
        <w:t>I d</w:t>
      </w:r>
      <w:r w:rsidR="009B694E">
        <w:rPr>
          <w:i w:val="0"/>
        </w:rPr>
        <w:t>on’t know really. I always used…</w:t>
      </w:r>
      <w:r w:rsidR="00E73F42">
        <w:rPr>
          <w:i w:val="0"/>
        </w:rPr>
        <w:t xml:space="preserve"> I was, like: ‘W</w:t>
      </w:r>
      <w:r w:rsidRPr="00E20782">
        <w:rPr>
          <w:i w:val="0"/>
        </w:rPr>
        <w:t xml:space="preserve">ell, I’m </w:t>
      </w:r>
      <w:proofErr w:type="spellStart"/>
      <w:proofErr w:type="gramStart"/>
      <w:r w:rsidRPr="00E20782">
        <w:rPr>
          <w:i w:val="0"/>
        </w:rPr>
        <w:t>gonna</w:t>
      </w:r>
      <w:proofErr w:type="spellEnd"/>
      <w:proofErr w:type="gramEnd"/>
      <w:r w:rsidRPr="00E20782">
        <w:rPr>
          <w:i w:val="0"/>
        </w:rPr>
        <w:t xml:space="preserve"> have to put your cock in my mouth’, sor</w:t>
      </w:r>
      <w:r w:rsidR="00E73F42">
        <w:rPr>
          <w:i w:val="0"/>
        </w:rPr>
        <w:t>t of thing, and he was, like: ‘O</w:t>
      </w:r>
      <w:r w:rsidRPr="00E20782">
        <w:rPr>
          <w:i w:val="0"/>
        </w:rPr>
        <w:t xml:space="preserve">h it’s your choice, you don’t have to do it’. I just think he didn’t like the thought of it. </w:t>
      </w:r>
      <w:r w:rsidRPr="0060218C">
        <w:rPr>
          <w:i w:val="0"/>
        </w:rPr>
        <w:t>(</w:t>
      </w:r>
      <w:proofErr w:type="spellStart"/>
      <w:r w:rsidR="00E73F42">
        <w:rPr>
          <w:i w:val="0"/>
        </w:rPr>
        <w:t>Maddy</w:t>
      </w:r>
      <w:proofErr w:type="spellEnd"/>
      <w:r w:rsidR="00E73F42">
        <w:rPr>
          <w:i w:val="0"/>
        </w:rPr>
        <w:t>, 16 year-old woman, south</w:t>
      </w:r>
      <w:r w:rsidRPr="0060218C">
        <w:rPr>
          <w:i w:val="0"/>
        </w:rPr>
        <w:t>west)</w:t>
      </w:r>
    </w:p>
    <w:p w14:paraId="38519C55" w14:textId="05004BD7" w:rsidR="0075592C" w:rsidRPr="0060218C" w:rsidRDefault="007801F2" w:rsidP="00425211">
      <w:pPr>
        <w:spacing w:before="0" w:after="0"/>
        <w:ind w:firstLine="720"/>
      </w:pPr>
      <w:r w:rsidRPr="0060218C">
        <w:t xml:space="preserve">Once again, </w:t>
      </w:r>
      <w:r w:rsidR="006B6DBC">
        <w:t xml:space="preserve">men giving oral sex </w:t>
      </w:r>
      <w:r w:rsidR="00820308" w:rsidRPr="00892BD7">
        <w:t xml:space="preserve">is </w:t>
      </w:r>
      <w:r w:rsidRPr="00892BD7">
        <w:t>framed</w:t>
      </w:r>
      <w:r w:rsidR="00FB6EF2" w:rsidRPr="00892BD7">
        <w:t xml:space="preserve"> </w:t>
      </w:r>
      <w:r w:rsidR="00270FC1" w:rsidRPr="006E3262">
        <w:t>as optional compared with</w:t>
      </w:r>
      <w:r w:rsidR="00FB6EF2" w:rsidRPr="006E3262">
        <w:t xml:space="preserve"> </w:t>
      </w:r>
      <w:r w:rsidR="006B6DBC">
        <w:t xml:space="preserve">women’s giving, </w:t>
      </w:r>
      <w:r w:rsidR="00820308" w:rsidRPr="00316D57">
        <w:t xml:space="preserve">which is </w:t>
      </w:r>
      <w:r w:rsidR="006B6DBC">
        <w:t xml:space="preserve">constructed as </w:t>
      </w:r>
      <w:r w:rsidR="00270FC1" w:rsidRPr="002A119F">
        <w:t>routine, taken-for-granted</w:t>
      </w:r>
      <w:r w:rsidR="00270FC1" w:rsidRPr="008F2789">
        <w:t>, or even obligatory (</w:t>
      </w:r>
      <w:r w:rsidR="00A16643" w:rsidRPr="006F72BA">
        <w:t>“</w:t>
      </w:r>
      <w:r w:rsidR="00270FC1" w:rsidRPr="00E20782">
        <w:t xml:space="preserve">I’m </w:t>
      </w:r>
      <w:proofErr w:type="spellStart"/>
      <w:r w:rsidR="00270FC1" w:rsidRPr="00E20782">
        <w:t>gonna</w:t>
      </w:r>
      <w:proofErr w:type="spellEnd"/>
      <w:r w:rsidR="00270FC1" w:rsidRPr="00E20782">
        <w:t xml:space="preserve"> </w:t>
      </w:r>
      <w:r w:rsidR="00270FC1" w:rsidRPr="00E20782">
        <w:rPr>
          <w:u w:val="single"/>
        </w:rPr>
        <w:t>have to</w:t>
      </w:r>
      <w:r w:rsidR="00270FC1" w:rsidRPr="00E20782">
        <w:t xml:space="preserve"> put your cock in my mouth</w:t>
      </w:r>
      <w:r w:rsidR="00A16643" w:rsidRPr="00E20782">
        <w:t>”</w:t>
      </w:r>
      <w:r w:rsidR="00270FC1" w:rsidRPr="00E20782">
        <w:t xml:space="preserve">). In this case, seemingly in response to this direct statement of obligation, </w:t>
      </w:r>
      <w:proofErr w:type="spellStart"/>
      <w:r w:rsidR="00270FC1" w:rsidRPr="00E20782">
        <w:t>Maddy’s</w:t>
      </w:r>
      <w:proofErr w:type="spellEnd"/>
      <w:r w:rsidR="00270FC1" w:rsidRPr="00E20782">
        <w:t xml:space="preserve"> boyfriend assures her: </w:t>
      </w:r>
      <w:r w:rsidR="00A16643" w:rsidRPr="00D71E3F">
        <w:t>“</w:t>
      </w:r>
      <w:r w:rsidR="00270FC1" w:rsidRPr="00C54058">
        <w:t xml:space="preserve">it’s your choice, you don’t </w:t>
      </w:r>
      <w:r w:rsidR="00270FC1" w:rsidRPr="0060218C">
        <w:rPr>
          <w:u w:val="single"/>
        </w:rPr>
        <w:t>have</w:t>
      </w:r>
      <w:r w:rsidR="00270FC1" w:rsidRPr="0060218C">
        <w:t xml:space="preserve"> to do it</w:t>
      </w:r>
      <w:r w:rsidR="00A16643" w:rsidRPr="0060218C">
        <w:t>”</w:t>
      </w:r>
      <w:r w:rsidR="00270FC1" w:rsidRPr="0060218C">
        <w:t xml:space="preserve">. </w:t>
      </w:r>
      <w:r w:rsidR="00E85A5C" w:rsidRPr="0060218C">
        <w:t>H</w:t>
      </w:r>
      <w:r w:rsidR="00D76149" w:rsidRPr="0060218C">
        <w:t>is appeal to personal choice</w:t>
      </w:r>
      <w:r w:rsidR="00E85A5C" w:rsidRPr="0060218C">
        <w:t xml:space="preserve"> appears to</w:t>
      </w:r>
      <w:r w:rsidR="00D76149" w:rsidRPr="0060218C">
        <w:t xml:space="preserve"> trump her appeal to reciprocity. </w:t>
      </w:r>
      <w:r w:rsidR="00C53661" w:rsidRPr="0060218C">
        <w:t>Yet among our interviewees, n</w:t>
      </w:r>
      <w:r w:rsidR="00270FC1" w:rsidRPr="0060218C">
        <w:t>arrati</w:t>
      </w:r>
      <w:r w:rsidR="0064111A" w:rsidRPr="0060218C">
        <w:t>ves of</w:t>
      </w:r>
      <w:r w:rsidR="00270FC1" w:rsidRPr="0060218C">
        <w:t xml:space="preserve"> choice </w:t>
      </w:r>
      <w:r w:rsidR="00C53661" w:rsidRPr="0060218C">
        <w:t xml:space="preserve">to give </w:t>
      </w:r>
      <w:r w:rsidR="00270FC1" w:rsidRPr="0060218C">
        <w:t xml:space="preserve">oral sex </w:t>
      </w:r>
      <w:r w:rsidR="00002A9B">
        <w:t xml:space="preserve">also </w:t>
      </w:r>
      <w:r w:rsidR="00C53661" w:rsidRPr="0060218C">
        <w:t>var</w:t>
      </w:r>
      <w:r w:rsidR="00002A9B">
        <w:t>ied</w:t>
      </w:r>
      <w:r w:rsidR="00C53661" w:rsidRPr="0060218C">
        <w:t xml:space="preserve"> by</w:t>
      </w:r>
      <w:r w:rsidR="00820308" w:rsidRPr="0060218C">
        <w:t xml:space="preserve"> </w:t>
      </w:r>
      <w:r w:rsidR="00270FC1" w:rsidRPr="0060218C">
        <w:t>gender</w:t>
      </w:r>
      <w:r w:rsidR="00820308" w:rsidRPr="0060218C">
        <w:t xml:space="preserve">. </w:t>
      </w:r>
    </w:p>
    <w:p w14:paraId="0D687126" w14:textId="03313C9A" w:rsidR="00EE4BAB" w:rsidRPr="0060218C" w:rsidRDefault="0075592C" w:rsidP="00425211">
      <w:pPr>
        <w:spacing w:before="0" w:after="0"/>
        <w:ind w:left="720"/>
      </w:pPr>
      <w:r w:rsidRPr="0060218C">
        <w:rPr>
          <w:b/>
        </w:rPr>
        <w:lastRenderedPageBreak/>
        <w:t>Emphasizing agency, obscuring work</w:t>
      </w:r>
    </w:p>
    <w:p w14:paraId="1AC02FD5" w14:textId="5C48C540" w:rsidR="00BE4FDE" w:rsidRPr="00E20782" w:rsidRDefault="00A40AD4" w:rsidP="00425211">
      <w:pPr>
        <w:ind w:firstLine="720"/>
        <w:rPr>
          <w:rFonts w:eastAsia="Times New Roman"/>
          <w:lang w:eastAsia="en-GB"/>
        </w:rPr>
      </w:pPr>
      <w:r w:rsidRPr="0060218C">
        <w:rPr>
          <w:rFonts w:eastAsia="Times New Roman"/>
          <w:lang w:eastAsia="en-GB"/>
        </w:rPr>
        <w:t>Although men</w:t>
      </w:r>
      <w:r w:rsidR="00B3694E" w:rsidRPr="0060218C">
        <w:rPr>
          <w:rFonts w:eastAsia="Times New Roman"/>
          <w:lang w:eastAsia="en-GB"/>
        </w:rPr>
        <w:t xml:space="preserve"> </w:t>
      </w:r>
      <w:r w:rsidRPr="0060218C">
        <w:rPr>
          <w:rFonts w:eastAsia="Times New Roman"/>
          <w:lang w:eastAsia="en-GB"/>
        </w:rPr>
        <w:t xml:space="preserve">often </w:t>
      </w:r>
      <w:r w:rsidR="0027707C">
        <w:rPr>
          <w:rFonts w:eastAsia="Times New Roman"/>
          <w:lang w:eastAsia="en-GB"/>
        </w:rPr>
        <w:t>referred to</w:t>
      </w:r>
      <w:r w:rsidR="00C27A4B" w:rsidRPr="0060218C">
        <w:rPr>
          <w:rFonts w:eastAsia="Times New Roman"/>
          <w:lang w:eastAsia="en-GB"/>
        </w:rPr>
        <w:t xml:space="preserve"> an ethic of reciprocity </w:t>
      </w:r>
      <w:r w:rsidR="00C27A4B">
        <w:rPr>
          <w:rFonts w:eastAsia="Times New Roman"/>
          <w:lang w:eastAsia="en-GB"/>
        </w:rPr>
        <w:t xml:space="preserve">in their </w:t>
      </w:r>
      <w:r w:rsidR="00B3694E" w:rsidRPr="0060218C">
        <w:rPr>
          <w:rFonts w:eastAsia="Times New Roman"/>
          <w:lang w:eastAsia="en-GB"/>
        </w:rPr>
        <w:t>accounts of giving</w:t>
      </w:r>
      <w:r w:rsidR="0027707C">
        <w:rPr>
          <w:rFonts w:eastAsia="Times New Roman"/>
          <w:lang w:eastAsia="en-GB"/>
        </w:rPr>
        <w:t xml:space="preserve"> oral sex</w:t>
      </w:r>
      <w:r w:rsidR="00C27A4B">
        <w:rPr>
          <w:rFonts w:eastAsia="Times New Roman"/>
          <w:lang w:eastAsia="en-GB"/>
        </w:rPr>
        <w:t xml:space="preserve">, </w:t>
      </w:r>
      <w:r w:rsidR="00B3694E" w:rsidRPr="0060218C">
        <w:rPr>
          <w:rFonts w:eastAsia="Times New Roman"/>
          <w:lang w:eastAsia="en-GB"/>
        </w:rPr>
        <w:t xml:space="preserve">their </w:t>
      </w:r>
      <w:r w:rsidR="00B3694E" w:rsidRPr="00B626CC">
        <w:rPr>
          <w:rFonts w:eastAsia="Times New Roman"/>
          <w:lang w:eastAsia="en-GB"/>
        </w:rPr>
        <w:t xml:space="preserve">choice </w:t>
      </w:r>
      <w:r w:rsidR="00B3694E" w:rsidRPr="00B626CC">
        <w:t>not to</w:t>
      </w:r>
      <w:r w:rsidR="00B3694E" w:rsidRPr="0060218C">
        <w:t xml:space="preserve"> give was generally </w:t>
      </w:r>
      <w:r w:rsidR="00B3694E" w:rsidRPr="00892BD7">
        <w:t xml:space="preserve">narrated as overriding any obligation to </w:t>
      </w:r>
      <w:r w:rsidR="00A16643" w:rsidRPr="00892BD7">
        <w:t>“</w:t>
      </w:r>
      <w:r w:rsidR="00B3694E" w:rsidRPr="00892BD7">
        <w:t>go down</w:t>
      </w:r>
      <w:r w:rsidR="00A16643" w:rsidRPr="006E3262">
        <w:t>”</w:t>
      </w:r>
      <w:r w:rsidR="00595266" w:rsidRPr="006E3262">
        <w:t>.</w:t>
      </w:r>
      <w:r w:rsidR="00477E8C" w:rsidRPr="0067390D">
        <w:t xml:space="preserve"> </w:t>
      </w:r>
      <w:r w:rsidR="006B6DBC">
        <w:t>The majority of m</w:t>
      </w:r>
      <w:r w:rsidR="00741D0D" w:rsidRPr="002A119F">
        <w:t xml:space="preserve">en </w:t>
      </w:r>
      <w:r w:rsidR="006B6DBC">
        <w:t xml:space="preserve">who reported having given women oral sex </w:t>
      </w:r>
      <w:r w:rsidR="00741D0D" w:rsidRPr="002A119F">
        <w:t xml:space="preserve">described </w:t>
      </w:r>
      <w:r w:rsidR="006B6DBC">
        <w:t xml:space="preserve">encounters </w:t>
      </w:r>
      <w:r w:rsidR="00741D0D" w:rsidRPr="002A119F">
        <w:t xml:space="preserve">where they stopped after a short </w:t>
      </w:r>
      <w:r w:rsidR="00E24A42" w:rsidRPr="008F2789">
        <w:t xml:space="preserve">time </w:t>
      </w:r>
      <w:r w:rsidR="00741D0D" w:rsidRPr="006F72BA">
        <w:t xml:space="preserve">because they did not like it, tried it once but not again, or simply refused to </w:t>
      </w:r>
      <w:r w:rsidR="00741D0D" w:rsidRPr="00E20782">
        <w:t>go down at all</w:t>
      </w:r>
      <w:r w:rsidR="006B6DBC">
        <w:t xml:space="preserve"> with certain partners</w:t>
      </w:r>
      <w:r w:rsidR="00D90B2A" w:rsidRPr="00E20782">
        <w:t>:</w:t>
      </w:r>
    </w:p>
    <w:p w14:paraId="3C2A9B9F" w14:textId="7EEFCE74" w:rsidR="00AB29B9" w:rsidRDefault="00B3694E" w:rsidP="00425211">
      <w:pPr>
        <w:pStyle w:val="Quote"/>
        <w:spacing w:after="0" w:line="480" w:lineRule="auto"/>
        <w:ind w:left="720" w:right="562"/>
        <w:jc w:val="left"/>
      </w:pPr>
      <w:r w:rsidRPr="00D71E3F">
        <w:rPr>
          <w:i w:val="0"/>
          <w:iCs w:val="0"/>
        </w:rPr>
        <w:t>I know that a lot of boys are like that as well, like they wouldn’t go down on everyone, they</w:t>
      </w:r>
      <w:r w:rsidR="000E1005" w:rsidRPr="00C54058">
        <w:rPr>
          <w:i w:val="0"/>
          <w:iCs w:val="0"/>
        </w:rPr>
        <w:t>…</w:t>
      </w:r>
      <w:r w:rsidRPr="00E20782">
        <w:rPr>
          <w:i w:val="0"/>
        </w:rPr>
        <w:t xml:space="preserve"> I know a lot of people that would happily just like</w:t>
      </w:r>
      <w:r w:rsidR="000E1005" w:rsidRPr="00E20782">
        <w:rPr>
          <w:i w:val="0"/>
        </w:rPr>
        <w:t>,</w:t>
      </w:r>
      <w:r w:rsidRPr="00E20782">
        <w:rPr>
          <w:i w:val="0"/>
        </w:rPr>
        <w:t xml:space="preserve"> have sex [vaginal intercourse] with people and do the other things, but going down is like</w:t>
      </w:r>
      <w:r w:rsidR="000E1005" w:rsidRPr="00E20782">
        <w:rPr>
          <w:i w:val="0"/>
        </w:rPr>
        <w:t>…</w:t>
      </w:r>
      <w:r w:rsidRPr="00E20782">
        <w:rPr>
          <w:i w:val="0"/>
        </w:rPr>
        <w:t xml:space="preserve"> different, it’s more like [long pause] think of the word, like [pause], I don’t know</w:t>
      </w:r>
      <w:r w:rsidR="00414C3C">
        <w:rPr>
          <w:i w:val="0"/>
        </w:rPr>
        <w:t>… T</w:t>
      </w:r>
      <w:r w:rsidRPr="00E20782">
        <w:rPr>
          <w:i w:val="0"/>
        </w:rPr>
        <w:t xml:space="preserve">hey, I think the girl’s </w:t>
      </w:r>
      <w:proofErr w:type="spellStart"/>
      <w:proofErr w:type="gramStart"/>
      <w:r w:rsidRPr="00E20782">
        <w:rPr>
          <w:i w:val="0"/>
        </w:rPr>
        <w:t>gotta</w:t>
      </w:r>
      <w:proofErr w:type="spellEnd"/>
      <w:proofErr w:type="gramEnd"/>
      <w:r w:rsidRPr="00E20782">
        <w:rPr>
          <w:i w:val="0"/>
        </w:rPr>
        <w:t xml:space="preserve"> be good looking and nice. ’Cause I, I think, yeah that’s it</w:t>
      </w:r>
      <w:r w:rsidR="00502355" w:rsidRPr="00E20782">
        <w:rPr>
          <w:i w:val="0"/>
        </w:rPr>
        <w:t>:</w:t>
      </w:r>
      <w:r w:rsidRPr="00E20782">
        <w:rPr>
          <w:i w:val="0"/>
        </w:rPr>
        <w:t xml:space="preserve"> like</w:t>
      </w:r>
      <w:r w:rsidR="00414C3C">
        <w:rPr>
          <w:i w:val="0"/>
        </w:rPr>
        <w:t>,</w:t>
      </w:r>
      <w:r w:rsidRPr="00E20782">
        <w:rPr>
          <w:i w:val="0"/>
        </w:rPr>
        <w:t xml:space="preserve"> if it’s not attractive</w:t>
      </w:r>
      <w:r w:rsidR="00414C3C">
        <w:rPr>
          <w:i w:val="0"/>
        </w:rPr>
        <w:t>,</w:t>
      </w:r>
      <w:r w:rsidRPr="00E20782">
        <w:rPr>
          <w:i w:val="0"/>
        </w:rPr>
        <w:t xml:space="preserve"> like it’s really not enjoyable</w:t>
      </w:r>
      <w:r w:rsidR="00502355" w:rsidRPr="00E20782">
        <w:rPr>
          <w:i w:val="0"/>
        </w:rPr>
        <w:t>,</w:t>
      </w:r>
      <w:r w:rsidRPr="00E20782">
        <w:rPr>
          <w:i w:val="0"/>
        </w:rPr>
        <w:t xml:space="preserve"> and you really don’t </w:t>
      </w:r>
      <w:proofErr w:type="spellStart"/>
      <w:r w:rsidRPr="00E20782">
        <w:rPr>
          <w:i w:val="0"/>
        </w:rPr>
        <w:t>wanna</w:t>
      </w:r>
      <w:proofErr w:type="spellEnd"/>
      <w:r w:rsidRPr="00E20782">
        <w:rPr>
          <w:i w:val="0"/>
        </w:rPr>
        <w:t xml:space="preserve"> do it, and if it smelt or it tasted horrible, if it</w:t>
      </w:r>
      <w:r w:rsidR="00414C3C">
        <w:rPr>
          <w:i w:val="0"/>
        </w:rPr>
        <w:t>,</w:t>
      </w:r>
      <w:r w:rsidRPr="00E20782">
        <w:rPr>
          <w:i w:val="0"/>
        </w:rPr>
        <w:t xml:space="preserve"> like</w:t>
      </w:r>
      <w:r w:rsidR="00414C3C">
        <w:rPr>
          <w:i w:val="0"/>
        </w:rPr>
        <w:t>,</w:t>
      </w:r>
      <w:r w:rsidRPr="00E20782">
        <w:rPr>
          <w:i w:val="0"/>
        </w:rPr>
        <w:t xml:space="preserve"> looked bad or it was like hairy and you didn’t </w:t>
      </w:r>
      <w:proofErr w:type="spellStart"/>
      <w:r w:rsidRPr="00E20782">
        <w:rPr>
          <w:i w:val="0"/>
        </w:rPr>
        <w:t>wanna</w:t>
      </w:r>
      <w:proofErr w:type="spellEnd"/>
      <w:r w:rsidRPr="00E20782">
        <w:rPr>
          <w:i w:val="0"/>
        </w:rPr>
        <w:t xml:space="preserve"> do it, it’s really hard to do it.</w:t>
      </w:r>
      <w:r w:rsidR="00A16643" w:rsidRPr="0060218C">
        <w:rPr>
          <w:i w:val="0"/>
        </w:rPr>
        <w:t xml:space="preserve"> </w:t>
      </w:r>
      <w:r w:rsidRPr="00892BD7">
        <w:rPr>
          <w:i w:val="0"/>
        </w:rPr>
        <w:t>(Mark, 17-year-old man, southwest)</w:t>
      </w:r>
    </w:p>
    <w:p w14:paraId="1CC922CE" w14:textId="2717D0F6" w:rsidR="00BE4FDE" w:rsidRPr="00892BD7" w:rsidRDefault="00AB29B9" w:rsidP="00425211">
      <w:pPr>
        <w:spacing w:before="0" w:after="0"/>
        <w:ind w:firstLine="720"/>
      </w:pPr>
      <w:r>
        <w:t xml:space="preserve">As illustrated in Mark’s account, unappealing </w:t>
      </w:r>
      <w:proofErr w:type="spellStart"/>
      <w:r>
        <w:t>vulval</w:t>
      </w:r>
      <w:proofErr w:type="spellEnd"/>
      <w:r>
        <w:t xml:space="preserve"> aesthetics (smell, taste, appearance, hair) and – crucially – just not wanting to give oral sex, </w:t>
      </w:r>
      <w:r w:rsidR="006B6DBC">
        <w:t>we</w:t>
      </w:r>
      <w:r>
        <w:t xml:space="preserve">re </w:t>
      </w:r>
      <w:r w:rsidR="006B6DBC">
        <w:t xml:space="preserve">commonly </w:t>
      </w:r>
      <w:r>
        <w:t>narrated by men as plausible reasons to not go down.</w:t>
      </w:r>
    </w:p>
    <w:p w14:paraId="7C9B32BD" w14:textId="776A2A34" w:rsidR="00A83DE0" w:rsidRPr="0060218C" w:rsidRDefault="00824925" w:rsidP="00F3236E">
      <w:pPr>
        <w:spacing w:before="0" w:after="0"/>
        <w:ind w:firstLine="720"/>
        <w:rPr>
          <w:rFonts w:eastAsia="Times New Roman"/>
          <w:lang w:eastAsia="en-GB"/>
        </w:rPr>
      </w:pPr>
      <w:r w:rsidRPr="00D71E3F">
        <w:rPr>
          <w:rStyle w:val="l6"/>
          <w:color w:val="131413"/>
          <w:spacing w:val="17"/>
        </w:rPr>
        <w:t xml:space="preserve">By contrast, </w:t>
      </w:r>
      <w:r w:rsidR="00AF29FE" w:rsidRPr="00D71E3F">
        <w:rPr>
          <w:rStyle w:val="l6"/>
          <w:color w:val="131413"/>
          <w:spacing w:val="17"/>
        </w:rPr>
        <w:t xml:space="preserve">while </w:t>
      </w:r>
      <w:r w:rsidRPr="00D71E3F">
        <w:rPr>
          <w:rStyle w:val="l6"/>
          <w:color w:val="131413"/>
          <w:spacing w:val="17"/>
        </w:rPr>
        <w:t>the</w:t>
      </w:r>
      <w:r w:rsidR="00843ECD" w:rsidRPr="00D71E3F">
        <w:rPr>
          <w:rStyle w:val="l6"/>
          <w:color w:val="131413"/>
          <w:spacing w:val="17"/>
        </w:rPr>
        <w:t xml:space="preserve"> young women we spoke to </w:t>
      </w:r>
      <w:r w:rsidR="006B30E3" w:rsidRPr="00C54058">
        <w:rPr>
          <w:rStyle w:val="l6"/>
          <w:color w:val="131413"/>
          <w:spacing w:val="17"/>
        </w:rPr>
        <w:t>frequently</w:t>
      </w:r>
      <w:r w:rsidR="006F2090" w:rsidRPr="0060218C">
        <w:rPr>
          <w:rStyle w:val="l6"/>
          <w:color w:val="131413"/>
          <w:spacing w:val="17"/>
        </w:rPr>
        <w:t xml:space="preserve"> </w:t>
      </w:r>
      <w:r w:rsidR="00843ECD" w:rsidRPr="0060218C">
        <w:t xml:space="preserve">expressed distaste or even disgust about penises and the physicality of </w:t>
      </w:r>
      <w:r w:rsidR="00A16643" w:rsidRPr="0060218C">
        <w:t>“</w:t>
      </w:r>
      <w:r w:rsidR="00843ECD" w:rsidRPr="0060218C">
        <w:t>giving head</w:t>
      </w:r>
      <w:r w:rsidR="00A16643" w:rsidRPr="0060218C">
        <w:t>”</w:t>
      </w:r>
      <w:r w:rsidR="00843ECD" w:rsidRPr="0060218C">
        <w:t>,</w:t>
      </w:r>
      <w:r w:rsidR="006F2090" w:rsidRPr="0060218C">
        <w:t xml:space="preserve"> </w:t>
      </w:r>
      <w:r w:rsidR="00E3783D" w:rsidRPr="0060218C">
        <w:t>this was usually narrated in accounts of doing so, rather than not</w:t>
      </w:r>
      <w:r w:rsidR="00DF37B4">
        <w:t>: all but seven</w:t>
      </w:r>
      <w:r w:rsidR="005257C6">
        <w:t xml:space="preserve"> </w:t>
      </w:r>
      <w:r w:rsidR="004318A0">
        <w:t>of the</w:t>
      </w:r>
      <w:r w:rsidR="00DF37B4">
        <w:t xml:space="preserve"> 37</w:t>
      </w:r>
      <w:r w:rsidR="004318A0">
        <w:t xml:space="preserve"> women</w:t>
      </w:r>
      <w:r w:rsidR="00DF37B4">
        <w:t xml:space="preserve"> </w:t>
      </w:r>
      <w:r w:rsidR="005257C6">
        <w:t xml:space="preserve">we interviewed </w:t>
      </w:r>
      <w:r w:rsidR="00DF37B4">
        <w:t>reported having given oral sex</w:t>
      </w:r>
      <w:r w:rsidR="00D126C7" w:rsidRPr="0060218C">
        <w:t>.</w:t>
      </w:r>
      <w:r w:rsidR="00ED1D18" w:rsidRPr="0060218C">
        <w:t xml:space="preserve"> </w:t>
      </w:r>
      <w:r w:rsidR="00703A17" w:rsidRPr="0060218C">
        <w:rPr>
          <w:rFonts w:eastAsia="Times New Roman"/>
          <w:lang w:eastAsia="en-GB"/>
        </w:rPr>
        <w:t xml:space="preserve">Gill </w:t>
      </w:r>
      <w:r w:rsidR="00703A17" w:rsidRPr="00AE08D2">
        <w:rPr>
          <w:rFonts w:eastAsia="Times New Roman"/>
          <w:lang w:eastAsia="en-GB"/>
        </w:rPr>
        <w:fldChar w:fldCharType="begin"/>
      </w:r>
      <w:r w:rsidR="00833846">
        <w:rPr>
          <w:rFonts w:eastAsia="Times New Roman"/>
          <w:lang w:eastAsia="en-GB"/>
        </w:rPr>
        <w:instrText xml:space="preserve"> ADDIN EN.CITE &lt;EndNote&gt;&lt;Cite ExcludeAuth="1"&gt;&lt;Author&gt;Gill&lt;/Author&gt;&lt;Year&gt;2008&lt;/Year&gt;&lt;RecNum&gt;911&lt;/RecNum&gt;&lt;DisplayText&gt;(2007, 2008)&lt;/DisplayText&gt;&lt;record&gt;&lt;rec-number&gt;911&lt;/rec-number&gt;&lt;foreign-keys&gt;&lt;key app="EN" db-id="zd9pr0fzjr90v2ersdqxsxaovrx09ttvrz2a"&gt;911&lt;/key&gt;&lt;/foreign-keys&gt;&lt;ref-type name="Journal Article"&gt;17&lt;/ref-type&gt;&lt;contributors&gt;&lt;authors&gt;&lt;author&gt;Gill, Rosalind&lt;/author&gt;&lt;/authors&gt;&lt;/contributors&gt;&lt;titles&gt;&lt;title&gt;Empowerment/Sexism: Figuring Female Sexual Agency in Contemporary Advertising&lt;/title&gt;&lt;secondary-title&gt;Feminism &amp;amp; Psychology&lt;/secondary-title&gt;&lt;/titles&gt;&lt;periodical&gt;&lt;full-title&gt;Feminism &amp;amp; Psychology&lt;/full-title&gt;&lt;/periodical&gt;&lt;pages&gt;35-60&lt;/pages&gt;&lt;volume&gt;18&lt;/volume&gt;&lt;number&gt;1&lt;/number&gt;&lt;dates&gt;&lt;year&gt;2008&lt;/year&gt;&lt;pub-dates&gt;&lt;date&gt;February 1, 2008&lt;/date&gt;&lt;/pub-dates&gt;&lt;/dates&gt;&lt;urls&gt;&lt;related-urls&gt;&lt;url&gt;http://fap.sagepub.com/content/18/1/35.abstract&lt;/url&gt;&lt;/related-urls&gt;&lt;/urls&gt;&lt;electronic-resource-num&gt;10.1177/0959353507084950&lt;/electronic-resource-num&gt;&lt;/record&gt;&lt;/Cite&gt;&lt;Cite ExcludeAuth="1"&gt;&lt;Author&gt;Gill&lt;/Author&gt;&lt;Year&gt;2007&lt;/Year&gt;&lt;RecNum&gt;966&lt;/RecNum&gt;&lt;record&gt;&lt;rec-number&gt;966&lt;/rec-number&gt;&lt;foreign-keys&gt;&lt;key app="EN" db-id="zd9pr0fzjr90v2ersdqxsxaovrx09ttvrz2a"&gt;966&lt;/key&gt;&lt;/foreign-keys&gt;&lt;ref-type name="Journal Article"&gt;17&lt;/ref-type&gt;&lt;contributors&gt;&lt;authors&gt;&lt;author&gt;Gill, Rosalind&lt;/author&gt;&lt;/authors&gt;&lt;/contributors&gt;&lt;titles&gt;&lt;title&gt;Postfeminist media culture: Elements of a sensibility&lt;/title&gt;&lt;secondary-title&gt;European journal of Cultural Studies&lt;/secondary-title&gt;&lt;/titles&gt;&lt;periodical&gt;&lt;full-title&gt;European journal of cultural studies&lt;/full-title&gt;&lt;/periodical&gt;&lt;pages&gt;147-166&lt;/pages&gt;&lt;volume&gt;10&lt;/volume&gt;&lt;number&gt;2&lt;/number&gt;&lt;dates&gt;&lt;year&gt;2007&lt;/year&gt;&lt;/dates&gt;&lt;urls&gt;&lt;/urls&gt;&lt;/record&gt;&lt;/Cite&gt;&lt;/EndNote&gt;</w:instrText>
      </w:r>
      <w:r w:rsidR="00703A17" w:rsidRPr="00AE08D2">
        <w:rPr>
          <w:rFonts w:eastAsia="Times New Roman"/>
          <w:lang w:eastAsia="en-GB"/>
        </w:rPr>
        <w:fldChar w:fldCharType="separate"/>
      </w:r>
      <w:r w:rsidR="00D27C8A">
        <w:rPr>
          <w:rFonts w:eastAsia="Times New Roman"/>
          <w:noProof/>
          <w:lang w:eastAsia="en-GB"/>
        </w:rPr>
        <w:t>(</w:t>
      </w:r>
      <w:hyperlink w:anchor="_ENREF_14" w:tooltip="Gill, 2007 #966" w:history="1">
        <w:r w:rsidR="007C067B">
          <w:rPr>
            <w:rFonts w:eastAsia="Times New Roman"/>
            <w:noProof/>
            <w:lang w:eastAsia="en-GB"/>
          </w:rPr>
          <w:t>2007</w:t>
        </w:r>
      </w:hyperlink>
      <w:r w:rsidR="00D27C8A">
        <w:rPr>
          <w:rFonts w:eastAsia="Times New Roman"/>
          <w:noProof/>
          <w:lang w:eastAsia="en-GB"/>
        </w:rPr>
        <w:t xml:space="preserve">, </w:t>
      </w:r>
      <w:hyperlink w:anchor="_ENREF_15" w:tooltip="Gill, 2008 #911" w:history="1">
        <w:r w:rsidR="007C067B">
          <w:rPr>
            <w:rFonts w:eastAsia="Times New Roman"/>
            <w:noProof/>
            <w:lang w:eastAsia="en-GB"/>
          </w:rPr>
          <w:t>2008</w:t>
        </w:r>
      </w:hyperlink>
      <w:r w:rsidR="00D27C8A">
        <w:rPr>
          <w:rFonts w:eastAsia="Times New Roman"/>
          <w:noProof/>
          <w:lang w:eastAsia="en-GB"/>
        </w:rPr>
        <w:t>)</w:t>
      </w:r>
      <w:r w:rsidR="00703A17" w:rsidRPr="00AE08D2">
        <w:rPr>
          <w:rFonts w:eastAsia="Times New Roman"/>
          <w:lang w:eastAsia="en-GB"/>
        </w:rPr>
        <w:fldChar w:fldCharType="end"/>
      </w:r>
      <w:r w:rsidR="00703A17" w:rsidRPr="0060218C">
        <w:rPr>
          <w:rFonts w:eastAsia="Times New Roman"/>
          <w:lang w:eastAsia="en-GB"/>
        </w:rPr>
        <w:t xml:space="preserve"> argues that </w:t>
      </w:r>
      <w:r w:rsidR="00D90B2A" w:rsidRPr="0060218C">
        <w:rPr>
          <w:rFonts w:eastAsia="Times New Roman"/>
          <w:lang w:eastAsia="en-GB"/>
        </w:rPr>
        <w:t>discourses</w:t>
      </w:r>
      <w:r w:rsidR="00703A17" w:rsidRPr="0060218C">
        <w:rPr>
          <w:rFonts w:eastAsia="Times New Roman"/>
          <w:lang w:eastAsia="en-GB"/>
        </w:rPr>
        <w:t xml:space="preserve"> of choice and empowerment are central to the postfeminist sensibility in contemporary Western media culture, where “a grammar of individualism” (2007</w:t>
      </w:r>
      <w:r w:rsidR="00D27C8A">
        <w:rPr>
          <w:rFonts w:eastAsia="Times New Roman"/>
          <w:lang w:eastAsia="en-GB"/>
        </w:rPr>
        <w:t>, p.</w:t>
      </w:r>
      <w:r w:rsidR="00703A17" w:rsidRPr="0060218C">
        <w:rPr>
          <w:rFonts w:eastAsia="Times New Roman"/>
          <w:lang w:eastAsia="en-GB"/>
        </w:rPr>
        <w:t xml:space="preserve"> 158) undermines concepts of social or </w:t>
      </w:r>
      <w:r w:rsidR="00703A17" w:rsidRPr="0060218C">
        <w:rPr>
          <w:rFonts w:eastAsia="Times New Roman"/>
          <w:lang w:eastAsia="en-GB"/>
        </w:rPr>
        <w:lastRenderedPageBreak/>
        <w:t>cultural influence: “The notion that all our practices are freely chosen is central to postfeminist discourses which present women as autonomous agents no longer constrained by any inequalities or power imbalances whatsoever” (</w:t>
      </w:r>
      <w:r w:rsidR="00D27C8A">
        <w:rPr>
          <w:rFonts w:eastAsia="Times New Roman"/>
          <w:lang w:eastAsia="en-GB"/>
        </w:rPr>
        <w:t>p.</w:t>
      </w:r>
      <w:r w:rsidR="00703A17" w:rsidRPr="0060218C">
        <w:rPr>
          <w:rFonts w:eastAsia="Times New Roman"/>
          <w:lang w:eastAsia="en-GB"/>
        </w:rPr>
        <w:t xml:space="preserve"> 159). Such n</w:t>
      </w:r>
      <w:r w:rsidR="00C248D9" w:rsidRPr="0060218C">
        <w:rPr>
          <w:rFonts w:eastAsia="Times New Roman"/>
          <w:lang w:eastAsia="en-GB"/>
        </w:rPr>
        <w:t>arratives</w:t>
      </w:r>
      <w:r w:rsidR="00BC27B1" w:rsidRPr="0060218C">
        <w:t xml:space="preserve"> of </w:t>
      </w:r>
      <w:r w:rsidR="00A16643" w:rsidRPr="0060218C">
        <w:t>“</w:t>
      </w:r>
      <w:r w:rsidR="00843ECD" w:rsidRPr="0060218C">
        <w:t xml:space="preserve">free </w:t>
      </w:r>
      <w:r w:rsidR="00BC27B1" w:rsidRPr="0060218C">
        <w:t>choice</w:t>
      </w:r>
      <w:r w:rsidR="00A16643" w:rsidRPr="0060218C">
        <w:t>”</w:t>
      </w:r>
      <w:r w:rsidR="00BC27B1" w:rsidRPr="0060218C">
        <w:t xml:space="preserve"> were </w:t>
      </w:r>
      <w:r w:rsidR="00A83DE0" w:rsidRPr="0060218C">
        <w:rPr>
          <w:rFonts w:eastAsia="Times New Roman"/>
          <w:lang w:eastAsia="en-GB"/>
        </w:rPr>
        <w:t>evident in many young women’s accounts</w:t>
      </w:r>
      <w:r w:rsidR="00E723D2" w:rsidRPr="0060218C">
        <w:rPr>
          <w:rFonts w:eastAsia="Times New Roman"/>
          <w:lang w:eastAsia="en-GB"/>
        </w:rPr>
        <w:t xml:space="preserve"> of giving oral sex</w:t>
      </w:r>
      <w:r w:rsidR="00BC27B1" w:rsidRPr="0060218C">
        <w:rPr>
          <w:rFonts w:eastAsia="Times New Roman"/>
          <w:lang w:eastAsia="en-GB"/>
        </w:rPr>
        <w:t xml:space="preserve">, </w:t>
      </w:r>
      <w:r w:rsidR="00C248D9" w:rsidRPr="0060218C">
        <w:rPr>
          <w:rFonts w:eastAsia="Times New Roman"/>
          <w:lang w:eastAsia="en-GB"/>
        </w:rPr>
        <w:t>usually</w:t>
      </w:r>
      <w:r w:rsidR="0069061B" w:rsidRPr="0060218C">
        <w:rPr>
          <w:rFonts w:eastAsia="Times New Roman"/>
          <w:lang w:eastAsia="en-GB"/>
        </w:rPr>
        <w:t xml:space="preserve"> </w:t>
      </w:r>
      <w:r w:rsidR="009D1078" w:rsidRPr="0060218C">
        <w:rPr>
          <w:rFonts w:eastAsia="Times New Roman"/>
          <w:lang w:eastAsia="en-GB"/>
        </w:rPr>
        <w:t xml:space="preserve">in </w:t>
      </w:r>
      <w:r w:rsidR="00BC27B1" w:rsidRPr="0060218C">
        <w:rPr>
          <w:rFonts w:eastAsia="Times New Roman"/>
          <w:lang w:eastAsia="en-GB"/>
        </w:rPr>
        <w:t>the</w:t>
      </w:r>
      <w:r w:rsidR="00C248D9" w:rsidRPr="0060218C">
        <w:rPr>
          <w:rFonts w:eastAsia="Times New Roman"/>
          <w:lang w:eastAsia="en-GB"/>
        </w:rPr>
        <w:t xml:space="preserve"> form of </w:t>
      </w:r>
      <w:r w:rsidR="00A93E2E" w:rsidRPr="0060218C">
        <w:rPr>
          <w:rFonts w:eastAsia="Times New Roman"/>
          <w:lang w:eastAsia="en-GB"/>
        </w:rPr>
        <w:t xml:space="preserve">unprompted </w:t>
      </w:r>
      <w:r w:rsidR="00C248D9" w:rsidRPr="0060218C">
        <w:rPr>
          <w:rFonts w:eastAsia="Times New Roman"/>
          <w:lang w:eastAsia="en-GB"/>
        </w:rPr>
        <w:t xml:space="preserve">comments </w:t>
      </w:r>
      <w:r w:rsidR="0069061B" w:rsidRPr="0060218C">
        <w:rPr>
          <w:rFonts w:eastAsia="Times New Roman"/>
          <w:lang w:eastAsia="en-GB"/>
        </w:rPr>
        <w:t xml:space="preserve">that they were </w:t>
      </w:r>
      <w:r w:rsidR="00A16643" w:rsidRPr="0060218C">
        <w:rPr>
          <w:rFonts w:eastAsia="Times New Roman"/>
          <w:lang w:eastAsia="en-GB"/>
        </w:rPr>
        <w:t>“</w:t>
      </w:r>
      <w:r w:rsidR="00C248D9" w:rsidRPr="0060218C">
        <w:rPr>
          <w:rFonts w:eastAsia="Times New Roman"/>
          <w:lang w:eastAsia="en-GB"/>
        </w:rPr>
        <w:t>not under pressure</w:t>
      </w:r>
      <w:r w:rsidR="00A16643" w:rsidRPr="0060218C">
        <w:rPr>
          <w:rFonts w:eastAsia="Times New Roman"/>
          <w:lang w:eastAsia="en-GB"/>
        </w:rPr>
        <w:t>”</w:t>
      </w:r>
      <w:r w:rsidR="00E67D91" w:rsidRPr="0060218C">
        <w:rPr>
          <w:rFonts w:eastAsia="Times New Roman"/>
          <w:lang w:eastAsia="en-GB"/>
        </w:rPr>
        <w:t>; for instance:</w:t>
      </w:r>
    </w:p>
    <w:p w14:paraId="68F67165" w14:textId="6294E634" w:rsidR="00A83DE0" w:rsidRPr="0060218C" w:rsidRDefault="00A83DE0" w:rsidP="00425211">
      <w:pPr>
        <w:pStyle w:val="Quote"/>
        <w:spacing w:after="0" w:line="480" w:lineRule="auto"/>
        <w:ind w:left="720" w:right="562"/>
        <w:rPr>
          <w:i w:val="0"/>
        </w:rPr>
      </w:pPr>
      <w:r w:rsidRPr="0060218C">
        <w:rPr>
          <w:i w:val="0"/>
        </w:rPr>
        <w:t xml:space="preserve">I think </w:t>
      </w:r>
      <w:r w:rsidR="009D1078" w:rsidRPr="006B6DBC">
        <w:rPr>
          <w:i w:val="0"/>
          <w:u w:val="single"/>
        </w:rPr>
        <w:t xml:space="preserve">’cause </w:t>
      </w:r>
      <w:r w:rsidRPr="006B6DBC">
        <w:rPr>
          <w:i w:val="0"/>
          <w:u w:val="single"/>
        </w:rPr>
        <w:t>he’d already done it to me</w:t>
      </w:r>
      <w:r w:rsidRPr="0060218C">
        <w:rPr>
          <w:i w:val="0"/>
        </w:rPr>
        <w:t xml:space="preserve"> that I</w:t>
      </w:r>
      <w:r w:rsidR="009D1078" w:rsidRPr="0060218C">
        <w:rPr>
          <w:i w:val="0"/>
        </w:rPr>
        <w:t>…</w:t>
      </w:r>
      <w:r w:rsidRPr="0060218C">
        <w:rPr>
          <w:i w:val="0"/>
        </w:rPr>
        <w:t xml:space="preserve"> I wasn’t like under pressure to do it to him, but I felt like I should, so</w:t>
      </w:r>
      <w:r w:rsidR="009D1078" w:rsidRPr="0060218C">
        <w:rPr>
          <w:i w:val="0"/>
        </w:rPr>
        <w:t>..</w:t>
      </w:r>
      <w:r w:rsidRPr="0060218C">
        <w:rPr>
          <w:i w:val="0"/>
        </w:rPr>
        <w:t>. I mean</w:t>
      </w:r>
      <w:r w:rsidR="00ED5E1F">
        <w:rPr>
          <w:i w:val="0"/>
        </w:rPr>
        <w:t>:</w:t>
      </w:r>
      <w:r w:rsidRPr="0060218C">
        <w:rPr>
          <w:i w:val="0"/>
        </w:rPr>
        <w:t xml:space="preserve"> he wasn’t like forcing me to do it or anything. It was just... it felt right then to do it. </w:t>
      </w:r>
    </w:p>
    <w:p w14:paraId="51692FE5" w14:textId="77777777" w:rsidR="00A83DE0" w:rsidRPr="0060218C" w:rsidRDefault="00A83DE0" w:rsidP="00425211">
      <w:pPr>
        <w:pStyle w:val="Quote"/>
        <w:spacing w:after="0" w:line="480" w:lineRule="auto"/>
        <w:ind w:left="720" w:right="562"/>
        <w:rPr>
          <w:b/>
          <w:bCs/>
          <w:i w:val="0"/>
        </w:rPr>
      </w:pPr>
      <w:r w:rsidRPr="0060218C">
        <w:rPr>
          <w:b/>
          <w:bCs/>
          <w:i w:val="0"/>
        </w:rPr>
        <w:t>And were there specific things that you were a bit concerned about</w:t>
      </w:r>
      <w:r w:rsidR="00D45DEF" w:rsidRPr="0060218C">
        <w:rPr>
          <w:b/>
          <w:bCs/>
          <w:i w:val="0"/>
        </w:rPr>
        <w:t>,</w:t>
      </w:r>
      <w:r w:rsidRPr="0060218C">
        <w:rPr>
          <w:b/>
          <w:bCs/>
          <w:i w:val="0"/>
        </w:rPr>
        <w:t xml:space="preserve"> or</w:t>
      </w:r>
      <w:r w:rsidR="00D45DEF" w:rsidRPr="0060218C">
        <w:rPr>
          <w:b/>
          <w:bCs/>
          <w:i w:val="0"/>
        </w:rPr>
        <w:t>…</w:t>
      </w:r>
      <w:r w:rsidRPr="0060218C">
        <w:rPr>
          <w:b/>
          <w:bCs/>
          <w:i w:val="0"/>
        </w:rPr>
        <w:t xml:space="preserve">? </w:t>
      </w:r>
    </w:p>
    <w:p w14:paraId="50651312" w14:textId="1458A205" w:rsidR="00EA716D" w:rsidRPr="00D71E3F" w:rsidRDefault="00A83DE0" w:rsidP="00425211">
      <w:pPr>
        <w:pStyle w:val="Quote"/>
        <w:spacing w:after="0" w:line="480" w:lineRule="auto"/>
        <w:ind w:left="720" w:right="562"/>
        <w:rPr>
          <w:i w:val="0"/>
        </w:rPr>
      </w:pPr>
      <w:r w:rsidRPr="00D71E3F">
        <w:rPr>
          <w:i w:val="0"/>
        </w:rPr>
        <w:t>It wasn’t anything that I was</w:t>
      </w:r>
      <w:r w:rsidR="007D1957">
        <w:rPr>
          <w:i w:val="0"/>
        </w:rPr>
        <w:t>,</w:t>
      </w:r>
      <w:r w:rsidRPr="00D71E3F">
        <w:rPr>
          <w:i w:val="0"/>
        </w:rPr>
        <w:t xml:space="preserve"> like</w:t>
      </w:r>
      <w:r w:rsidR="007D1957">
        <w:rPr>
          <w:i w:val="0"/>
        </w:rPr>
        <w:t>, concerned about.</w:t>
      </w:r>
      <w:r w:rsidRPr="00D71E3F">
        <w:rPr>
          <w:i w:val="0"/>
        </w:rPr>
        <w:t xml:space="preserve"> I just didn’t </w:t>
      </w:r>
      <w:proofErr w:type="spellStart"/>
      <w:proofErr w:type="gramStart"/>
      <w:r w:rsidRPr="00D71E3F">
        <w:rPr>
          <w:i w:val="0"/>
        </w:rPr>
        <w:t>wanna</w:t>
      </w:r>
      <w:proofErr w:type="spellEnd"/>
      <w:proofErr w:type="gramEnd"/>
      <w:r w:rsidRPr="00D71E3F">
        <w:rPr>
          <w:i w:val="0"/>
        </w:rPr>
        <w:t xml:space="preserve"> put it in my mouth [laughs]. </w:t>
      </w:r>
      <w:r w:rsidR="00D45DEF" w:rsidRPr="00D71E3F">
        <w:rPr>
          <w:i w:val="0"/>
        </w:rPr>
        <w:t xml:space="preserve">’Cause </w:t>
      </w:r>
      <w:r w:rsidRPr="00D71E3F">
        <w:rPr>
          <w:i w:val="0"/>
        </w:rPr>
        <w:t>it's just a bit like</w:t>
      </w:r>
      <w:r w:rsidR="00D45DEF" w:rsidRPr="00D71E3F">
        <w:rPr>
          <w:i w:val="0"/>
        </w:rPr>
        <w:t>:</w:t>
      </w:r>
      <w:r w:rsidRPr="00D71E3F">
        <w:rPr>
          <w:i w:val="0"/>
        </w:rPr>
        <w:t xml:space="preserve"> ugh</w:t>
      </w:r>
      <w:r w:rsidR="00FF2667" w:rsidRPr="00D71E3F">
        <w:rPr>
          <w:i w:val="0"/>
        </w:rPr>
        <w:t>!</w:t>
      </w:r>
      <w:r w:rsidR="00A16643" w:rsidRPr="0060218C">
        <w:rPr>
          <w:i w:val="0"/>
        </w:rPr>
        <w:t xml:space="preserve"> </w:t>
      </w:r>
      <w:r w:rsidRPr="0060218C">
        <w:rPr>
          <w:i w:val="0"/>
        </w:rPr>
        <w:t>(Helen, 17-year-old woman, southwest</w:t>
      </w:r>
      <w:r w:rsidR="00002A9B">
        <w:rPr>
          <w:i w:val="0"/>
        </w:rPr>
        <w:t>, our emphasis</w:t>
      </w:r>
      <w:r w:rsidRPr="0060218C">
        <w:rPr>
          <w:i w:val="0"/>
        </w:rPr>
        <w:t>)</w:t>
      </w:r>
    </w:p>
    <w:p w14:paraId="66B9D635" w14:textId="13708F6A" w:rsidR="00FD73F9" w:rsidRPr="0060218C" w:rsidRDefault="00D11C01" w:rsidP="00425211">
      <w:pPr>
        <w:spacing w:before="0" w:after="0"/>
        <w:ind w:firstLine="720"/>
        <w:rPr>
          <w:lang w:eastAsia="en-GB"/>
        </w:rPr>
      </w:pPr>
      <w:r>
        <w:rPr>
          <w:lang w:eastAsia="en-GB"/>
        </w:rPr>
        <w:t xml:space="preserve">Although </w:t>
      </w:r>
      <w:r w:rsidR="00A14126" w:rsidRPr="00892BD7">
        <w:rPr>
          <w:lang w:eastAsia="en-GB"/>
        </w:rPr>
        <w:t>Helen</w:t>
      </w:r>
      <w:r w:rsidR="00E67D91" w:rsidRPr="00892BD7">
        <w:rPr>
          <w:lang w:eastAsia="en-GB"/>
        </w:rPr>
        <w:t xml:space="preserve"> says she did not </w:t>
      </w:r>
      <w:r w:rsidR="00E67D91" w:rsidRPr="006E3262">
        <w:rPr>
          <w:rFonts w:eastAsia="Times New Roman"/>
          <w:lang w:eastAsia="en-GB"/>
        </w:rPr>
        <w:t xml:space="preserve">want to put her boyfriend’s penis in her mouth, </w:t>
      </w:r>
      <w:r w:rsidR="00ED5E1F">
        <w:rPr>
          <w:rFonts w:eastAsia="Times New Roman"/>
          <w:lang w:eastAsia="en-GB"/>
        </w:rPr>
        <w:t>because</w:t>
      </w:r>
      <w:r w:rsidR="00E67D91" w:rsidRPr="006E3262">
        <w:rPr>
          <w:rFonts w:eastAsia="Times New Roman"/>
          <w:lang w:eastAsia="en-GB"/>
        </w:rPr>
        <w:t xml:space="preserve"> he had given her oral sex, she felt she </w:t>
      </w:r>
      <w:r w:rsidR="00A16643" w:rsidRPr="0067390D">
        <w:rPr>
          <w:rFonts w:eastAsia="Times New Roman"/>
          <w:lang w:eastAsia="en-GB"/>
        </w:rPr>
        <w:t>“</w:t>
      </w:r>
      <w:r w:rsidR="00E67D91" w:rsidRPr="00316D57">
        <w:rPr>
          <w:rFonts w:eastAsia="Times New Roman"/>
          <w:lang w:eastAsia="en-GB"/>
        </w:rPr>
        <w:t>should</w:t>
      </w:r>
      <w:r w:rsidR="00A16643" w:rsidRPr="002A119F">
        <w:rPr>
          <w:rFonts w:eastAsia="Times New Roman"/>
          <w:lang w:eastAsia="en-GB"/>
        </w:rPr>
        <w:t>”</w:t>
      </w:r>
      <w:r w:rsidR="00ED5E1F">
        <w:rPr>
          <w:rFonts w:eastAsia="Times New Roman"/>
          <w:lang w:eastAsia="en-GB"/>
        </w:rPr>
        <w:t>. She explains that</w:t>
      </w:r>
      <w:r w:rsidR="00E67D91" w:rsidRPr="008F2789">
        <w:rPr>
          <w:rFonts w:eastAsia="Times New Roman"/>
          <w:lang w:eastAsia="en-GB"/>
        </w:rPr>
        <w:t xml:space="preserve"> doing so </w:t>
      </w:r>
      <w:r w:rsidR="00ED5E1F">
        <w:rPr>
          <w:rFonts w:eastAsia="Times New Roman"/>
          <w:lang w:eastAsia="en-GB"/>
        </w:rPr>
        <w:t>felt</w:t>
      </w:r>
      <w:r w:rsidR="00E67D91" w:rsidRPr="008F2789">
        <w:rPr>
          <w:rFonts w:eastAsia="Times New Roman"/>
          <w:lang w:eastAsia="en-GB"/>
        </w:rPr>
        <w:t xml:space="preserve"> </w:t>
      </w:r>
      <w:r w:rsidR="00A16643" w:rsidRPr="006F72BA">
        <w:rPr>
          <w:rFonts w:eastAsia="Times New Roman"/>
          <w:lang w:eastAsia="en-GB"/>
        </w:rPr>
        <w:t>“</w:t>
      </w:r>
      <w:r w:rsidR="00E67D91" w:rsidRPr="00E20782">
        <w:rPr>
          <w:rFonts w:eastAsia="Times New Roman"/>
          <w:lang w:eastAsia="en-GB"/>
        </w:rPr>
        <w:t>right</w:t>
      </w:r>
      <w:r w:rsidR="00A16643" w:rsidRPr="00E20782">
        <w:rPr>
          <w:rFonts w:eastAsia="Times New Roman"/>
          <w:lang w:eastAsia="en-GB"/>
        </w:rPr>
        <w:t>”</w:t>
      </w:r>
      <w:r w:rsidR="00E67D91" w:rsidRPr="00D71E3F">
        <w:rPr>
          <w:rFonts w:eastAsia="Times New Roman"/>
          <w:lang w:eastAsia="en-GB"/>
        </w:rPr>
        <w:t>.</w:t>
      </w:r>
      <w:r w:rsidR="00E67D91" w:rsidRPr="00D71E3F">
        <w:rPr>
          <w:lang w:eastAsia="en-GB"/>
        </w:rPr>
        <w:t xml:space="preserve"> </w:t>
      </w:r>
      <w:r w:rsidR="00D90B2A" w:rsidRPr="00D71E3F">
        <w:rPr>
          <w:lang w:eastAsia="en-GB"/>
        </w:rPr>
        <w:t>As well as women spontaneously telling us they had not been forced</w:t>
      </w:r>
      <w:r>
        <w:rPr>
          <w:lang w:eastAsia="en-GB"/>
        </w:rPr>
        <w:t xml:space="preserve"> to give oral sex</w:t>
      </w:r>
      <w:r w:rsidR="00D90B2A" w:rsidRPr="00D71E3F">
        <w:rPr>
          <w:lang w:eastAsia="en-GB"/>
        </w:rPr>
        <w:t>, men (</w:t>
      </w:r>
      <w:r w:rsidR="005257C6">
        <w:rPr>
          <w:lang w:eastAsia="en-GB"/>
        </w:rPr>
        <w:t xml:space="preserve">also </w:t>
      </w:r>
      <w:r w:rsidR="00D90B2A" w:rsidRPr="00D71E3F">
        <w:rPr>
          <w:lang w:eastAsia="en-GB"/>
        </w:rPr>
        <w:t xml:space="preserve">unprompted) often told us they did not force their partner, </w:t>
      </w:r>
      <w:r w:rsidR="00A839EE" w:rsidRPr="00C54058">
        <w:rPr>
          <w:lang w:eastAsia="en-GB"/>
        </w:rPr>
        <w:t>suggest</w:t>
      </w:r>
      <w:r w:rsidR="00D90B2A" w:rsidRPr="0060218C">
        <w:rPr>
          <w:lang w:eastAsia="en-GB"/>
        </w:rPr>
        <w:t>ing</w:t>
      </w:r>
      <w:r w:rsidR="00A839EE" w:rsidRPr="0060218C">
        <w:rPr>
          <w:lang w:eastAsia="en-GB"/>
        </w:rPr>
        <w:t xml:space="preserve"> </w:t>
      </w:r>
      <w:r w:rsidR="00002A9B">
        <w:rPr>
          <w:lang w:eastAsia="en-GB"/>
        </w:rPr>
        <w:t>a wide understanding</w:t>
      </w:r>
      <w:r w:rsidR="00002A9B" w:rsidRPr="0060218C">
        <w:rPr>
          <w:lang w:eastAsia="en-GB"/>
        </w:rPr>
        <w:t xml:space="preserve"> </w:t>
      </w:r>
      <w:r w:rsidR="00D956CA" w:rsidRPr="0060218C">
        <w:rPr>
          <w:lang w:eastAsia="en-GB"/>
        </w:rPr>
        <w:t xml:space="preserve">that </w:t>
      </w:r>
      <w:r w:rsidR="000147C8" w:rsidRPr="0060218C">
        <w:rPr>
          <w:lang w:eastAsia="en-GB"/>
        </w:rPr>
        <w:t xml:space="preserve">oral-penis contact </w:t>
      </w:r>
      <w:r w:rsidR="00477E8C" w:rsidRPr="0060218C">
        <w:rPr>
          <w:lang w:eastAsia="en-GB"/>
        </w:rPr>
        <w:t xml:space="preserve">might be </w:t>
      </w:r>
      <w:r w:rsidR="000147C8" w:rsidRPr="0060218C">
        <w:rPr>
          <w:lang w:eastAsia="en-GB"/>
        </w:rPr>
        <w:t>coerced</w:t>
      </w:r>
      <w:r w:rsidR="00ED5E1F">
        <w:rPr>
          <w:lang w:eastAsia="en-GB"/>
        </w:rPr>
        <w:t>.</w:t>
      </w:r>
      <w:r w:rsidR="00002A9B">
        <w:rPr>
          <w:lang w:eastAsia="en-GB"/>
        </w:rPr>
        <w:t xml:space="preserve"> </w:t>
      </w:r>
      <w:r w:rsidR="00ED5E1F">
        <w:rPr>
          <w:lang w:eastAsia="en-GB"/>
        </w:rPr>
        <w:t>N</w:t>
      </w:r>
      <w:r w:rsidR="00826E14" w:rsidRPr="0060218C">
        <w:rPr>
          <w:lang w:eastAsia="en-GB"/>
        </w:rPr>
        <w:t>obody</w:t>
      </w:r>
      <w:r w:rsidR="00F84043">
        <w:rPr>
          <w:lang w:eastAsia="en-GB"/>
        </w:rPr>
        <w:t xml:space="preserve"> in the study</w:t>
      </w:r>
      <w:r w:rsidR="00826E14" w:rsidRPr="0060218C">
        <w:rPr>
          <w:lang w:eastAsia="en-GB"/>
        </w:rPr>
        <w:t xml:space="preserve"> </w:t>
      </w:r>
      <w:r w:rsidR="00173FB8">
        <w:rPr>
          <w:lang w:eastAsia="en-GB"/>
        </w:rPr>
        <w:t>implied</w:t>
      </w:r>
      <w:r w:rsidR="00173FB8" w:rsidRPr="0060218C">
        <w:rPr>
          <w:lang w:eastAsia="en-GB"/>
        </w:rPr>
        <w:t xml:space="preserve"> </w:t>
      </w:r>
      <w:r w:rsidR="00C5493E" w:rsidRPr="0060218C">
        <w:rPr>
          <w:lang w:eastAsia="en-GB"/>
        </w:rPr>
        <w:t xml:space="preserve">men </w:t>
      </w:r>
      <w:r w:rsidR="00FD0972" w:rsidRPr="0060218C">
        <w:rPr>
          <w:lang w:eastAsia="en-GB"/>
        </w:rPr>
        <w:t>would</w:t>
      </w:r>
      <w:r w:rsidR="00F84043">
        <w:rPr>
          <w:lang w:eastAsia="en-GB"/>
        </w:rPr>
        <w:t xml:space="preserve"> ever</w:t>
      </w:r>
      <w:r w:rsidR="00FD0972" w:rsidRPr="0060218C">
        <w:rPr>
          <w:lang w:eastAsia="en-GB"/>
        </w:rPr>
        <w:t xml:space="preserve"> be </w:t>
      </w:r>
      <w:r w:rsidR="00C5493E" w:rsidRPr="0060218C">
        <w:rPr>
          <w:lang w:eastAsia="en-GB"/>
        </w:rPr>
        <w:t xml:space="preserve">forced </w:t>
      </w:r>
      <w:r w:rsidR="00545F98" w:rsidRPr="0060218C">
        <w:rPr>
          <w:lang w:eastAsia="en-GB"/>
        </w:rPr>
        <w:t>into</w:t>
      </w:r>
      <w:r w:rsidR="00D956CA" w:rsidRPr="0060218C">
        <w:rPr>
          <w:lang w:eastAsia="en-GB"/>
        </w:rPr>
        <w:t xml:space="preserve"> oral-vulva contact</w:t>
      </w:r>
      <w:r w:rsidR="00EA716D" w:rsidRPr="0060218C">
        <w:rPr>
          <w:lang w:eastAsia="en-GB"/>
        </w:rPr>
        <w:t xml:space="preserve">. </w:t>
      </w:r>
    </w:p>
    <w:p w14:paraId="7AC16B42" w14:textId="1BDD298A" w:rsidR="00C14BE5" w:rsidRPr="0060218C" w:rsidRDefault="00CA202F" w:rsidP="00425211">
      <w:pPr>
        <w:spacing w:before="0" w:after="0"/>
        <w:ind w:firstLine="720"/>
        <w:rPr>
          <w:bCs/>
        </w:rPr>
      </w:pPr>
      <w:r w:rsidRPr="0060218C">
        <w:rPr>
          <w:lang w:eastAsia="en-GB"/>
        </w:rPr>
        <w:t xml:space="preserve">Young women’s </w:t>
      </w:r>
      <w:r w:rsidR="00FD0972" w:rsidRPr="0060218C">
        <w:rPr>
          <w:lang w:eastAsia="en-GB"/>
        </w:rPr>
        <w:t xml:space="preserve">talk about </w:t>
      </w:r>
      <w:r w:rsidR="00A16643" w:rsidRPr="0060218C">
        <w:rPr>
          <w:lang w:eastAsia="en-GB"/>
        </w:rPr>
        <w:t>“</w:t>
      </w:r>
      <w:r w:rsidR="000A47BA" w:rsidRPr="0060218C">
        <w:rPr>
          <w:lang w:eastAsia="en-GB"/>
        </w:rPr>
        <w:t xml:space="preserve">personal </w:t>
      </w:r>
      <w:r w:rsidR="00A16643" w:rsidRPr="0060218C">
        <w:rPr>
          <w:lang w:eastAsia="en-GB"/>
        </w:rPr>
        <w:t xml:space="preserve">choice” </w:t>
      </w:r>
      <w:r w:rsidR="007D72C6" w:rsidRPr="0060218C">
        <w:rPr>
          <w:lang w:eastAsia="en-GB"/>
        </w:rPr>
        <w:t xml:space="preserve">and </w:t>
      </w:r>
      <w:r w:rsidR="00A16643" w:rsidRPr="0060218C">
        <w:rPr>
          <w:lang w:eastAsia="en-GB"/>
        </w:rPr>
        <w:t>“</w:t>
      </w:r>
      <w:r w:rsidRPr="0060218C">
        <w:rPr>
          <w:lang w:eastAsia="en-GB"/>
        </w:rPr>
        <w:t>not being</w:t>
      </w:r>
      <w:r w:rsidR="007D72C6" w:rsidRPr="0060218C">
        <w:rPr>
          <w:lang w:eastAsia="en-GB"/>
        </w:rPr>
        <w:t xml:space="preserve"> pressure</w:t>
      </w:r>
      <w:r w:rsidRPr="0060218C">
        <w:rPr>
          <w:lang w:eastAsia="en-GB"/>
        </w:rPr>
        <w:t>d</w:t>
      </w:r>
      <w:r w:rsidR="00A16643" w:rsidRPr="0060218C">
        <w:rPr>
          <w:lang w:eastAsia="en-GB"/>
        </w:rPr>
        <w:t>”</w:t>
      </w:r>
      <w:r w:rsidR="000A47BA" w:rsidRPr="0060218C">
        <w:rPr>
          <w:lang w:eastAsia="en-GB"/>
        </w:rPr>
        <w:t xml:space="preserve"> sits alongside </w:t>
      </w:r>
      <w:r w:rsidR="000F1DEE" w:rsidRPr="0060218C">
        <w:rPr>
          <w:lang w:eastAsia="en-GB"/>
        </w:rPr>
        <w:t>the</w:t>
      </w:r>
      <w:r w:rsidR="00CD6035" w:rsidRPr="0060218C">
        <w:rPr>
          <w:lang w:eastAsia="en-GB"/>
        </w:rPr>
        <w:t>ir</w:t>
      </w:r>
      <w:r w:rsidRPr="0060218C">
        <w:rPr>
          <w:lang w:eastAsia="en-GB"/>
        </w:rPr>
        <w:t xml:space="preserve"> </w:t>
      </w:r>
      <w:r w:rsidR="00D90B2A" w:rsidRPr="0060218C">
        <w:rPr>
          <w:lang w:eastAsia="en-GB"/>
        </w:rPr>
        <w:t xml:space="preserve">numerous </w:t>
      </w:r>
      <w:r w:rsidR="000A47BA" w:rsidRPr="0060218C">
        <w:rPr>
          <w:lang w:eastAsia="en-GB"/>
        </w:rPr>
        <w:t xml:space="preserve">accounts </w:t>
      </w:r>
      <w:r w:rsidR="000147C8" w:rsidRPr="0060218C">
        <w:rPr>
          <w:lang w:eastAsia="en-GB"/>
        </w:rPr>
        <w:t xml:space="preserve">of revulsion at the smell and taste of men’s </w:t>
      </w:r>
      <w:r w:rsidR="009D00E0" w:rsidRPr="0060218C">
        <w:rPr>
          <w:lang w:eastAsia="en-GB"/>
        </w:rPr>
        <w:t>genitals</w:t>
      </w:r>
      <w:r w:rsidR="000147C8" w:rsidRPr="0060218C">
        <w:rPr>
          <w:lang w:eastAsia="en-GB"/>
        </w:rPr>
        <w:t xml:space="preserve">, </w:t>
      </w:r>
      <w:r w:rsidR="00C5493E" w:rsidRPr="0060218C">
        <w:rPr>
          <w:lang w:eastAsia="en-GB"/>
        </w:rPr>
        <w:t>of hating the sensation of</w:t>
      </w:r>
      <w:r w:rsidR="001E33AE" w:rsidRPr="0060218C">
        <w:rPr>
          <w:lang w:eastAsia="en-GB"/>
        </w:rPr>
        <w:t xml:space="preserve"> “</w:t>
      </w:r>
      <w:r w:rsidR="000147C8" w:rsidRPr="0060218C">
        <w:rPr>
          <w:lang w:eastAsia="en-GB"/>
        </w:rPr>
        <w:t>having a cock down your throat</w:t>
      </w:r>
      <w:r w:rsidR="001E33AE" w:rsidRPr="0060218C">
        <w:rPr>
          <w:lang w:eastAsia="en-GB"/>
        </w:rPr>
        <w:t>”</w:t>
      </w:r>
      <w:r w:rsidR="000147C8" w:rsidRPr="0060218C">
        <w:rPr>
          <w:lang w:eastAsia="en-GB"/>
        </w:rPr>
        <w:t xml:space="preserve">, </w:t>
      </w:r>
      <w:r w:rsidR="00CD6035" w:rsidRPr="0060218C">
        <w:rPr>
          <w:lang w:eastAsia="en-GB"/>
        </w:rPr>
        <w:t xml:space="preserve">“gagging”, “choking”, </w:t>
      </w:r>
      <w:r w:rsidR="000147C8" w:rsidRPr="0060218C">
        <w:rPr>
          <w:lang w:eastAsia="en-GB"/>
        </w:rPr>
        <w:t xml:space="preserve">and </w:t>
      </w:r>
      <w:r w:rsidR="00C5493E" w:rsidRPr="0060218C">
        <w:rPr>
          <w:lang w:eastAsia="en-GB"/>
        </w:rPr>
        <w:t xml:space="preserve">of </w:t>
      </w:r>
      <w:r w:rsidR="001E33AE" w:rsidRPr="0060218C">
        <w:rPr>
          <w:lang w:eastAsia="en-GB"/>
        </w:rPr>
        <w:t>“</w:t>
      </w:r>
      <w:r w:rsidR="000A47BA" w:rsidRPr="0060218C">
        <w:rPr>
          <w:lang w:eastAsia="en-GB"/>
        </w:rPr>
        <w:t>feeling si</w:t>
      </w:r>
      <w:r w:rsidR="001E33AE" w:rsidRPr="0060218C">
        <w:rPr>
          <w:lang w:eastAsia="en-GB"/>
        </w:rPr>
        <w:t>ck”</w:t>
      </w:r>
      <w:r w:rsidR="000147C8" w:rsidRPr="0060218C">
        <w:rPr>
          <w:lang w:eastAsia="en-GB"/>
        </w:rPr>
        <w:t>.</w:t>
      </w:r>
      <w:r w:rsidR="00477E8C" w:rsidRPr="0060218C">
        <w:t xml:space="preserve"> </w:t>
      </w:r>
      <w:r w:rsidR="00173FB8">
        <w:t xml:space="preserve">One of these woman, Emma (17 years old), </w:t>
      </w:r>
      <w:r w:rsidR="0098103E" w:rsidRPr="0060218C">
        <w:t>did not explicitly talk about force in her first interview,</w:t>
      </w:r>
      <w:r w:rsidR="00173FB8">
        <w:t xml:space="preserve"> yet</w:t>
      </w:r>
      <w:r w:rsidR="0098103E" w:rsidRPr="0060218C">
        <w:t xml:space="preserve"> at </w:t>
      </w:r>
      <w:r w:rsidR="003C721B" w:rsidRPr="0060218C">
        <w:t>second interview</w:t>
      </w:r>
      <w:r w:rsidR="0098103E" w:rsidRPr="0060218C">
        <w:t xml:space="preserve"> a year later</w:t>
      </w:r>
      <w:r w:rsidR="003C721B" w:rsidRPr="0060218C">
        <w:t xml:space="preserve">, </w:t>
      </w:r>
      <w:r w:rsidR="0098103E" w:rsidRPr="0060218C">
        <w:t>narrated past encounters in those terms, using her interactions</w:t>
      </w:r>
      <w:r w:rsidR="003C721B" w:rsidRPr="0060218C">
        <w:t xml:space="preserve"> with her current </w:t>
      </w:r>
      <w:r w:rsidR="006B6DBC">
        <w:t>boyfriend</w:t>
      </w:r>
      <w:r w:rsidR="003C721B" w:rsidRPr="0060218C">
        <w:t>, Tim</w:t>
      </w:r>
      <w:r w:rsidR="0098103E" w:rsidRPr="0060218C">
        <w:t>, as a counterpoint</w:t>
      </w:r>
      <w:r w:rsidR="003C721B" w:rsidRPr="0060218C">
        <w:t>:</w:t>
      </w:r>
    </w:p>
    <w:p w14:paraId="4782D34E" w14:textId="12921033" w:rsidR="00532947" w:rsidRPr="0060218C" w:rsidRDefault="003C721B" w:rsidP="00425211">
      <w:pPr>
        <w:pStyle w:val="Quote"/>
        <w:spacing w:after="0" w:line="480" w:lineRule="auto"/>
        <w:ind w:left="720" w:right="562"/>
        <w:rPr>
          <w:i w:val="0"/>
        </w:rPr>
      </w:pPr>
      <w:r w:rsidRPr="0060218C">
        <w:rPr>
          <w:i w:val="0"/>
        </w:rPr>
        <w:lastRenderedPageBreak/>
        <w:t xml:space="preserve">I don’t mind if Tim asks 'cause he’s not like… I don’t know… </w:t>
      </w:r>
      <w:r w:rsidR="00385EB7" w:rsidRPr="0060218C">
        <w:rPr>
          <w:i w:val="0"/>
        </w:rPr>
        <w:t>with some guys they just, like, force your head down</w:t>
      </w:r>
      <w:r w:rsidRPr="0060218C">
        <w:rPr>
          <w:i w:val="0"/>
        </w:rPr>
        <w:t>, and</w:t>
      </w:r>
      <w:r w:rsidR="00A40E3C">
        <w:rPr>
          <w:i w:val="0"/>
        </w:rPr>
        <w:t xml:space="preserve"> it’s just like: ‘N</w:t>
      </w:r>
      <w:r w:rsidRPr="0060218C">
        <w:rPr>
          <w:i w:val="0"/>
        </w:rPr>
        <w:t>o, don’t do that’, but Tim just sort of lets me</w:t>
      </w:r>
      <w:r w:rsidR="00537CA2" w:rsidRPr="0060218C">
        <w:rPr>
          <w:i w:val="0"/>
        </w:rPr>
        <w:t xml:space="preserve"> get on with it [laugh] really.</w:t>
      </w:r>
      <w:r w:rsidRPr="0060218C">
        <w:rPr>
          <w:i w:val="0"/>
        </w:rPr>
        <w:t xml:space="preserve"> No, I think that was why I was so uncomfortable with doing it before </w:t>
      </w:r>
      <w:r w:rsidR="00385EB7" w:rsidRPr="0060218C">
        <w:rPr>
          <w:i w:val="0"/>
        </w:rPr>
        <w:t>’cause every other guy that I’ve been with was like pushing my head down</w:t>
      </w:r>
      <w:r w:rsidRPr="0060218C">
        <w:rPr>
          <w:i w:val="0"/>
        </w:rPr>
        <w:t xml:space="preserve"> and I’m like [laugh]: ‘no, stop it’. But Tim just sort of </w:t>
      </w:r>
      <w:proofErr w:type="gramStart"/>
      <w:r w:rsidRPr="0060218C">
        <w:rPr>
          <w:i w:val="0"/>
        </w:rPr>
        <w:t>lays</w:t>
      </w:r>
      <w:proofErr w:type="gramEnd"/>
      <w:r w:rsidRPr="0060218C">
        <w:rPr>
          <w:i w:val="0"/>
        </w:rPr>
        <w:t xml:space="preserve"> there and takes it.</w:t>
      </w:r>
      <w:r w:rsidR="00537CA2" w:rsidRPr="0060218C">
        <w:rPr>
          <w:i w:val="0"/>
        </w:rPr>
        <w:t xml:space="preserve"> </w:t>
      </w:r>
    </w:p>
    <w:p w14:paraId="436D319F" w14:textId="0E8F5419" w:rsidR="002075C7" w:rsidRPr="0060218C" w:rsidRDefault="003C721B" w:rsidP="00425211">
      <w:pPr>
        <w:ind w:firstLine="720"/>
      </w:pPr>
      <w:r w:rsidRPr="0060218C">
        <w:t>E</w:t>
      </w:r>
      <w:r w:rsidR="00537CA2" w:rsidRPr="0060218C">
        <w:t>ven when Tim was “just sort of [lying] there”</w:t>
      </w:r>
      <w:r w:rsidRPr="0060218C">
        <w:t>, however,</w:t>
      </w:r>
      <w:r w:rsidR="003D3B8C" w:rsidRPr="0060218C">
        <w:t xml:space="preserve"> </w:t>
      </w:r>
      <w:r w:rsidR="00E67D91" w:rsidRPr="0060218C">
        <w:t xml:space="preserve">Emma </w:t>
      </w:r>
      <w:r w:rsidR="00CC1211" w:rsidRPr="0060218C">
        <w:t>describ</w:t>
      </w:r>
      <w:r w:rsidR="00E67D91" w:rsidRPr="0060218C">
        <w:t xml:space="preserve">ed </w:t>
      </w:r>
      <w:r w:rsidR="003D3B8C" w:rsidRPr="0060218C">
        <w:t>other aspects of</w:t>
      </w:r>
      <w:r w:rsidRPr="0060218C">
        <w:t xml:space="preserve"> </w:t>
      </w:r>
      <w:r w:rsidR="006B6DBC">
        <w:t>giving oral sex</w:t>
      </w:r>
      <w:r w:rsidRPr="0060218C">
        <w:t xml:space="preserve"> </w:t>
      </w:r>
      <w:r w:rsidR="00E67D91" w:rsidRPr="0060218C">
        <w:t>as</w:t>
      </w:r>
      <w:r w:rsidR="003D3B8C" w:rsidRPr="0060218C">
        <w:t xml:space="preserve"> </w:t>
      </w:r>
      <w:r w:rsidR="00E67D91" w:rsidRPr="0060218C">
        <w:t>“horrible”</w:t>
      </w:r>
      <w:r w:rsidR="003D3B8C" w:rsidRPr="0060218C">
        <w:t>:</w:t>
      </w:r>
      <w:r w:rsidRPr="0060218C">
        <w:t xml:space="preserve"> </w:t>
      </w:r>
    </w:p>
    <w:p w14:paraId="26D578C3" w14:textId="2DB651AA" w:rsidR="0083734B" w:rsidRPr="0060218C" w:rsidRDefault="003C721B" w:rsidP="00425211">
      <w:pPr>
        <w:pStyle w:val="Quote"/>
        <w:spacing w:after="0" w:line="480" w:lineRule="auto"/>
        <w:ind w:left="720" w:right="562"/>
        <w:rPr>
          <w:i w:val="0"/>
        </w:rPr>
      </w:pPr>
      <w:r w:rsidRPr="0060218C">
        <w:rPr>
          <w:i w:val="0"/>
        </w:rPr>
        <w:t>This sounds awful</w:t>
      </w:r>
      <w:r w:rsidR="00DD6557" w:rsidRPr="0060218C">
        <w:rPr>
          <w:i w:val="0"/>
        </w:rPr>
        <w:t>:</w:t>
      </w:r>
      <w:r w:rsidRPr="0060218C">
        <w:rPr>
          <w:i w:val="0"/>
        </w:rPr>
        <w:t xml:space="preserve"> I literally just put my mouth over it and it jus</w:t>
      </w:r>
      <w:r w:rsidR="003B4896">
        <w:rPr>
          <w:i w:val="0"/>
        </w:rPr>
        <w:t>t… [</w:t>
      </w:r>
      <w:proofErr w:type="gramStart"/>
      <w:r w:rsidR="003B4896">
        <w:rPr>
          <w:i w:val="0"/>
        </w:rPr>
        <w:t>laugh</w:t>
      </w:r>
      <w:proofErr w:type="gramEnd"/>
      <w:r w:rsidR="003B4896">
        <w:rPr>
          <w:i w:val="0"/>
        </w:rPr>
        <w:t>] I was just like: ‘U</w:t>
      </w:r>
      <w:r w:rsidRPr="0060218C">
        <w:rPr>
          <w:i w:val="0"/>
        </w:rPr>
        <w:t>gh, Tim!’</w:t>
      </w:r>
      <w:r w:rsidR="0096577E" w:rsidRPr="0060218C">
        <w:rPr>
          <w:i w:val="0"/>
        </w:rPr>
        <w:t xml:space="preserve"> H</w:t>
      </w:r>
      <w:r w:rsidRPr="0060218C">
        <w:rPr>
          <w:i w:val="0"/>
        </w:rPr>
        <w:t>e was just like:</w:t>
      </w:r>
      <w:r w:rsidR="003B4896">
        <w:rPr>
          <w:i w:val="0"/>
        </w:rPr>
        <w:t xml:space="preserve"> ‘Swallow it!’ I was like: ‘N</w:t>
      </w:r>
      <w:r w:rsidRPr="0060218C">
        <w:rPr>
          <w:i w:val="0"/>
        </w:rPr>
        <w:t>o’</w:t>
      </w:r>
      <w:r w:rsidR="0096577E" w:rsidRPr="0060218C">
        <w:rPr>
          <w:i w:val="0"/>
        </w:rPr>
        <w:t>, a</w:t>
      </w:r>
      <w:r w:rsidRPr="0060218C">
        <w:rPr>
          <w:i w:val="0"/>
        </w:rPr>
        <w:t>nd it went everywhere</w:t>
      </w:r>
      <w:r w:rsidR="00BC62B6" w:rsidRPr="0060218C">
        <w:rPr>
          <w:i w:val="0"/>
        </w:rPr>
        <w:t>.</w:t>
      </w:r>
      <w:r w:rsidRPr="0060218C">
        <w:rPr>
          <w:i w:val="0"/>
        </w:rPr>
        <w:t xml:space="preserve"> </w:t>
      </w:r>
      <w:r w:rsidR="00BC62B6" w:rsidRPr="0060218C">
        <w:rPr>
          <w:i w:val="0"/>
        </w:rPr>
        <w:t>I</w:t>
      </w:r>
      <w:r w:rsidR="0096577E" w:rsidRPr="0060218C">
        <w:rPr>
          <w:i w:val="0"/>
        </w:rPr>
        <w:t>t was horrible. I was so upset. H</w:t>
      </w:r>
      <w:r w:rsidRPr="0060218C">
        <w:rPr>
          <w:i w:val="0"/>
        </w:rPr>
        <w:t>e w</w:t>
      </w:r>
      <w:r w:rsidR="003B4896">
        <w:rPr>
          <w:i w:val="0"/>
        </w:rPr>
        <w:t>as like: ‘I’m sorry’. It was: ‘U</w:t>
      </w:r>
      <w:r w:rsidRPr="0060218C">
        <w:rPr>
          <w:i w:val="0"/>
        </w:rPr>
        <w:t xml:space="preserve">gh’ [laugh]. </w:t>
      </w:r>
    </w:p>
    <w:p w14:paraId="66868849" w14:textId="77777777" w:rsidR="0083734B" w:rsidRPr="0060218C" w:rsidRDefault="003C721B" w:rsidP="00425211">
      <w:pPr>
        <w:pStyle w:val="Quote"/>
        <w:spacing w:after="0" w:line="480" w:lineRule="auto"/>
        <w:ind w:left="720" w:right="562"/>
        <w:rPr>
          <w:b/>
          <w:i w:val="0"/>
        </w:rPr>
      </w:pPr>
      <w:r w:rsidRPr="0060218C">
        <w:rPr>
          <w:b/>
          <w:i w:val="0"/>
        </w:rPr>
        <w:t xml:space="preserve">So he wanted you to swallow? </w:t>
      </w:r>
    </w:p>
    <w:p w14:paraId="5227423E" w14:textId="77777777" w:rsidR="0083734B" w:rsidRPr="0060218C" w:rsidRDefault="003C721B" w:rsidP="00425211">
      <w:pPr>
        <w:pStyle w:val="Quote"/>
        <w:spacing w:after="0" w:line="480" w:lineRule="auto"/>
        <w:ind w:left="720" w:right="562"/>
        <w:rPr>
          <w:i w:val="0"/>
        </w:rPr>
      </w:pPr>
      <w:r w:rsidRPr="0060218C">
        <w:rPr>
          <w:i w:val="0"/>
        </w:rPr>
        <w:t xml:space="preserve">Yeah. </w:t>
      </w:r>
    </w:p>
    <w:p w14:paraId="472529AD" w14:textId="77777777" w:rsidR="0083734B" w:rsidRPr="0060218C" w:rsidRDefault="003C721B" w:rsidP="00425211">
      <w:pPr>
        <w:pStyle w:val="Quote"/>
        <w:spacing w:after="0" w:line="480" w:lineRule="auto"/>
        <w:ind w:left="720" w:right="562"/>
        <w:rPr>
          <w:b/>
          <w:i w:val="0"/>
        </w:rPr>
      </w:pPr>
      <w:r w:rsidRPr="0060218C">
        <w:rPr>
          <w:b/>
          <w:i w:val="0"/>
        </w:rPr>
        <w:t xml:space="preserve">Have you done that before? </w:t>
      </w:r>
    </w:p>
    <w:p w14:paraId="77BCB3ED" w14:textId="0AAA4D06" w:rsidR="0083734B" w:rsidRPr="0060218C" w:rsidRDefault="003C721B" w:rsidP="00425211">
      <w:pPr>
        <w:pStyle w:val="Quote"/>
        <w:spacing w:after="0" w:line="480" w:lineRule="auto"/>
        <w:ind w:left="720" w:right="562"/>
        <w:rPr>
          <w:i w:val="0"/>
        </w:rPr>
      </w:pPr>
      <w:r w:rsidRPr="0060218C">
        <w:rPr>
          <w:i w:val="0"/>
        </w:rPr>
        <w:t>Yeah, I hate it. I cannot stand it. But he was like:</w:t>
      </w:r>
      <w:r w:rsidR="003B4896">
        <w:rPr>
          <w:i w:val="0"/>
        </w:rPr>
        <w:t xml:space="preserve"> ‘P</w:t>
      </w:r>
      <w:r w:rsidR="0096577E" w:rsidRPr="0060218C">
        <w:rPr>
          <w:i w:val="0"/>
        </w:rPr>
        <w:t>lease’.</w:t>
      </w:r>
      <w:r w:rsidR="003B4896">
        <w:rPr>
          <w:i w:val="0"/>
        </w:rPr>
        <w:t xml:space="preserve"> I was just like: ‘N</w:t>
      </w:r>
      <w:r w:rsidRPr="0060218C">
        <w:rPr>
          <w:i w:val="0"/>
        </w:rPr>
        <w:t xml:space="preserve">o’, and then I ended up spitting everywhere, which was nasty [laugh]. </w:t>
      </w:r>
    </w:p>
    <w:p w14:paraId="1D4F8263" w14:textId="77777777" w:rsidR="0083734B" w:rsidRPr="0060218C" w:rsidRDefault="003C721B" w:rsidP="00425211">
      <w:pPr>
        <w:pStyle w:val="Quote"/>
        <w:spacing w:after="0" w:line="480" w:lineRule="auto"/>
        <w:ind w:left="720" w:right="562"/>
        <w:rPr>
          <w:b/>
          <w:i w:val="0"/>
        </w:rPr>
      </w:pPr>
      <w:r w:rsidRPr="0060218C">
        <w:rPr>
          <w:b/>
          <w:i w:val="0"/>
        </w:rPr>
        <w:t xml:space="preserve">Why did he want you to swallow it? </w:t>
      </w:r>
    </w:p>
    <w:p w14:paraId="069171AC" w14:textId="7AB8297F" w:rsidR="002075C7" w:rsidRPr="0060218C" w:rsidRDefault="003C721B" w:rsidP="00425211">
      <w:pPr>
        <w:pStyle w:val="Quote"/>
        <w:spacing w:after="0" w:line="480" w:lineRule="auto"/>
        <w:ind w:left="720" w:right="562"/>
        <w:rPr>
          <w:i w:val="0"/>
        </w:rPr>
      </w:pPr>
      <w:r w:rsidRPr="0060218C">
        <w:rPr>
          <w:i w:val="0"/>
        </w:rPr>
        <w:t xml:space="preserve">I don’t know. I did ask him that actually. I think it’s just a man thing, I don’t know, he didn’t really have a straight answer for it [laugh].  </w:t>
      </w:r>
    </w:p>
    <w:p w14:paraId="00EF97FD" w14:textId="6084AD20" w:rsidR="00AB29B9" w:rsidRDefault="003C721B" w:rsidP="00425211">
      <w:pPr>
        <w:spacing w:before="0" w:after="0"/>
        <w:ind w:firstLine="720"/>
      </w:pPr>
      <w:r w:rsidRPr="0060218C">
        <w:t xml:space="preserve">The account of the ejaculation (unexpected by Emma and unannounced by Tim), and </w:t>
      </w:r>
      <w:r w:rsidR="00723062" w:rsidRPr="0060218C">
        <w:t>his demand she swallow</w:t>
      </w:r>
      <w:r w:rsidR="00A14126" w:rsidRPr="0060218C">
        <w:t xml:space="preserve"> – something she “cannot stand” – </w:t>
      </w:r>
      <w:r w:rsidR="00C90094" w:rsidRPr="0060218C">
        <w:t>seems somewhat contradictory</w:t>
      </w:r>
      <w:r w:rsidR="00066C36" w:rsidRPr="0060218C">
        <w:t xml:space="preserve"> to</w:t>
      </w:r>
      <w:r w:rsidR="00C90094" w:rsidRPr="0060218C">
        <w:t xml:space="preserve"> </w:t>
      </w:r>
      <w:r w:rsidRPr="0060218C">
        <w:t xml:space="preserve">Emma’s </w:t>
      </w:r>
      <w:r w:rsidR="0098103E" w:rsidRPr="0060218C">
        <w:t xml:space="preserve">overarching </w:t>
      </w:r>
      <w:r w:rsidRPr="0060218C">
        <w:t>narrative of equality and care in their relationship (</w:t>
      </w:r>
      <w:r w:rsidR="00C0158A" w:rsidRPr="0060218C">
        <w:t xml:space="preserve">she seems to acknowledge this: </w:t>
      </w:r>
      <w:r w:rsidR="004F56D4">
        <w:t>“T</w:t>
      </w:r>
      <w:r w:rsidRPr="0060218C">
        <w:t xml:space="preserve">his sounds awful”). </w:t>
      </w:r>
      <w:r w:rsidR="0096577E" w:rsidRPr="0060218C">
        <w:t>H</w:t>
      </w:r>
      <w:r w:rsidRPr="0060218C">
        <w:t xml:space="preserve">er refusal to swallow, her questioning why he </w:t>
      </w:r>
      <w:r w:rsidRPr="0060218C">
        <w:lastRenderedPageBreak/>
        <w:t>wanted her to, and her evaluation o</w:t>
      </w:r>
      <w:r w:rsidR="004F56D4">
        <w:t>f his response as inadequate (“H</w:t>
      </w:r>
      <w:r w:rsidRPr="0060218C">
        <w:t xml:space="preserve">e didn’t really have a straight answer”), </w:t>
      </w:r>
      <w:r w:rsidR="00C0158A" w:rsidRPr="0060218C">
        <w:t xml:space="preserve">could </w:t>
      </w:r>
      <w:r w:rsidRPr="0060218C">
        <w:t xml:space="preserve">be interpreted as an example of </w:t>
      </w:r>
      <w:proofErr w:type="spellStart"/>
      <w:r w:rsidRPr="0060218C">
        <w:t>agentic</w:t>
      </w:r>
      <w:proofErr w:type="spellEnd"/>
      <w:r w:rsidRPr="0060218C">
        <w:t xml:space="preserve"> embodied practice </w:t>
      </w:r>
      <w:r w:rsidR="00EC12ED" w:rsidRPr="00AE08D2">
        <w:fldChar w:fldCharType="begin"/>
      </w:r>
      <w:r w:rsidR="00833846">
        <w:instrText xml:space="preserve"> ADDIN EN.CITE &lt;EndNote&gt;&lt;Cite&gt;&lt;Author&gt;Maxwell&lt;/Author&gt;&lt;Year&gt;2012&lt;/Year&gt;&lt;RecNum&gt;909&lt;/RecNum&gt;&lt;DisplayText&gt;(Maxwell &amp;amp; Aggleton, 2012)&lt;/DisplayText&gt;&lt;record&gt;&lt;rec-number&gt;909&lt;/rec-number&gt;&lt;foreign-keys&gt;&lt;key app="EN" db-id="zd9pr0fzjr90v2ersdqxsxaovrx09ttvrz2a"&gt;909&lt;/key&gt;&lt;/foreign-keys&gt;&lt;ref-type name="Journal Article"&gt;17&lt;/ref-type&gt;&lt;contributors&gt;&lt;authors&gt;&lt;author&gt;Maxwell, Claire&lt;/author&gt;&lt;author&gt;Aggleton, Peter&lt;/author&gt;&lt;/authors&gt;&lt;/contributors&gt;&lt;titles&gt;&lt;title&gt;Bodies and Agentic Practice in Young Women’s Sexual and Intimate Relationships&lt;/title&gt;&lt;secondary-title&gt;Sociology&lt;/secondary-title&gt;&lt;/titles&gt;&lt;periodical&gt;&lt;full-title&gt;Sociology&lt;/full-title&gt;&lt;/periodical&gt;&lt;pages&gt;306-321&lt;/pages&gt;&lt;volume&gt;46&lt;/volume&gt;&lt;number&gt;2&lt;/number&gt;&lt;dates&gt;&lt;year&gt;2012&lt;/year&gt;&lt;pub-dates&gt;&lt;date&gt;April 1, 2012&lt;/date&gt;&lt;/pub-dates&gt;&lt;/dates&gt;&lt;urls&gt;&lt;related-urls&gt;&lt;url&gt;http://soc.sagepub.com/content/46/2/306.abstract&lt;/url&gt;&lt;/related-urls&gt;&lt;/urls&gt;&lt;electronic-resource-num&gt;10.1177/0038038511419192&lt;/electronic-resource-num&gt;&lt;/record&gt;&lt;/Cite&gt;&lt;/EndNote&gt;</w:instrText>
      </w:r>
      <w:r w:rsidR="00EC12ED" w:rsidRPr="00AE08D2">
        <w:fldChar w:fldCharType="separate"/>
      </w:r>
      <w:r w:rsidR="0021342B" w:rsidRPr="0060218C">
        <w:rPr>
          <w:noProof/>
        </w:rPr>
        <w:t>(</w:t>
      </w:r>
      <w:hyperlink w:anchor="_ENREF_22" w:tooltip="Maxwell, 2012 #909" w:history="1">
        <w:r w:rsidR="007C067B" w:rsidRPr="0060218C">
          <w:rPr>
            <w:noProof/>
          </w:rPr>
          <w:t>Maxwell &amp; Aggleton, 2012</w:t>
        </w:r>
      </w:hyperlink>
      <w:r w:rsidR="0021342B" w:rsidRPr="0060218C">
        <w:rPr>
          <w:noProof/>
        </w:rPr>
        <w:t>)</w:t>
      </w:r>
      <w:r w:rsidR="00EC12ED" w:rsidRPr="00AE08D2">
        <w:fldChar w:fldCharType="end"/>
      </w:r>
      <w:r w:rsidR="0096577E" w:rsidRPr="0060218C">
        <w:t xml:space="preserve">, </w:t>
      </w:r>
      <w:r w:rsidR="00860477" w:rsidRPr="0060218C">
        <w:t xml:space="preserve">although </w:t>
      </w:r>
      <w:r w:rsidR="00DD1F36" w:rsidRPr="0060218C">
        <w:t xml:space="preserve">if so, </w:t>
      </w:r>
      <w:r w:rsidR="00860477" w:rsidRPr="0060218C">
        <w:t xml:space="preserve">this </w:t>
      </w:r>
      <w:r w:rsidR="006B6DBC">
        <w:t>seems</w:t>
      </w:r>
      <w:r w:rsidR="00860477" w:rsidRPr="0060218C">
        <w:t xml:space="preserve"> </w:t>
      </w:r>
      <w:r w:rsidR="009704C1" w:rsidRPr="0060218C">
        <w:t xml:space="preserve">a </w:t>
      </w:r>
      <w:r w:rsidR="00860477" w:rsidRPr="0060218C">
        <w:t xml:space="preserve">far </w:t>
      </w:r>
      <w:r w:rsidR="009704C1" w:rsidRPr="0060218C">
        <w:t xml:space="preserve">more restricted agency than appears in men’s accounts. </w:t>
      </w:r>
    </w:p>
    <w:p w14:paraId="6045A863" w14:textId="39B96CF0" w:rsidR="002075C7" w:rsidRPr="0060218C" w:rsidRDefault="003C721B" w:rsidP="00425211">
      <w:pPr>
        <w:spacing w:before="0" w:after="0"/>
        <w:ind w:firstLine="720"/>
      </w:pPr>
      <w:r w:rsidRPr="0060218C">
        <w:t xml:space="preserve">Negotiations over managing ejaculation in </w:t>
      </w:r>
      <w:r w:rsidR="005257C6">
        <w:t>oral sex</w:t>
      </w:r>
      <w:r w:rsidRPr="0060218C">
        <w:t xml:space="preserve"> are well</w:t>
      </w:r>
      <w:r w:rsidR="000B4941" w:rsidRPr="0060218C">
        <w:t xml:space="preserve"> </w:t>
      </w:r>
      <w:r w:rsidRPr="0060218C">
        <w:t xml:space="preserve">documented </w:t>
      </w:r>
      <w:r w:rsidR="00EC12ED" w:rsidRPr="00AE08D2">
        <w:fldChar w:fldCharType="begin"/>
      </w:r>
      <w:r w:rsidR="00833846">
        <w:instrText xml:space="preserve"> ADDIN EN.CITE &lt;EndNote&gt;&lt;Cite&gt;&lt;Author&gt;Potts&lt;/Author&gt;&lt;Year&gt;2002&lt;/Year&gt;&lt;RecNum&gt;900&lt;/RecNum&gt;&lt;DisplayText&gt;(Potts, 2002)&lt;/DisplayText&gt;&lt;record&gt;&lt;rec-number&gt;900&lt;/rec-number&gt;&lt;foreign-keys&gt;&lt;key app="EN" db-id="zd9pr0fzjr90v2ersdqxsxaovrx09ttvrz2a"&gt;900&lt;/key&gt;&lt;/foreign-keys&gt;&lt;ref-type name="Book"&gt;6&lt;/ref-type&gt;&lt;contributors&gt;&lt;authors&gt;&lt;author&gt;Potts, A.&lt;/author&gt;&lt;/authors&gt;&lt;secondary-authors&gt;&lt;author&gt;Jane Ussher&lt;/author&gt;&lt;/secondary-authors&gt;&lt;/contributors&gt;&lt;titles&gt;&lt;title&gt;The Science/Fiction of Sex: Feminist deconstruction and the vocabularies of heterosex&lt;/title&gt;&lt;secondary-title&gt;Women &amp;amp; Psychology&lt;/secondary-title&gt;&lt;/titles&gt;&lt;dates&gt;&lt;year&gt;2002&lt;/year&gt;&lt;/dates&gt;&lt;pub-location&gt;Hove&lt;/pub-location&gt;&lt;publisher&gt;Routledge&lt;/publisher&gt;&lt;urls&gt;&lt;/urls&gt;&lt;/record&gt;&lt;/Cite&gt;&lt;/EndNote&gt;</w:instrText>
      </w:r>
      <w:r w:rsidR="00EC12ED" w:rsidRPr="00AE08D2">
        <w:fldChar w:fldCharType="separate"/>
      </w:r>
      <w:r w:rsidR="0021342B" w:rsidRPr="0060218C">
        <w:rPr>
          <w:noProof/>
        </w:rPr>
        <w:t>(</w:t>
      </w:r>
      <w:hyperlink w:anchor="_ENREF_24" w:tooltip="Potts, 2002 #900" w:history="1">
        <w:r w:rsidR="007C067B" w:rsidRPr="0060218C">
          <w:rPr>
            <w:noProof/>
          </w:rPr>
          <w:t>Potts, 2002</w:t>
        </w:r>
      </w:hyperlink>
      <w:r w:rsidR="0021342B" w:rsidRPr="0060218C">
        <w:rPr>
          <w:noProof/>
        </w:rPr>
        <w:t>)</w:t>
      </w:r>
      <w:r w:rsidR="00EC12ED" w:rsidRPr="00AE08D2">
        <w:fldChar w:fldCharType="end"/>
      </w:r>
      <w:r w:rsidRPr="0060218C">
        <w:t xml:space="preserve">, and featured in many </w:t>
      </w:r>
      <w:r w:rsidR="00CC1211" w:rsidRPr="0060218C">
        <w:t xml:space="preserve">young </w:t>
      </w:r>
      <w:r w:rsidR="00171606" w:rsidRPr="0060218C">
        <w:t>women’s</w:t>
      </w:r>
      <w:r w:rsidRPr="0060218C">
        <w:t xml:space="preserve"> accounts. Some spoke of explicit agreements with their partners: “</w:t>
      </w:r>
      <w:r w:rsidRPr="0060218C">
        <w:rPr>
          <w:lang w:eastAsia="en-GB"/>
        </w:rPr>
        <w:t>My ex knew from the start that I would, I would do it</w:t>
      </w:r>
      <w:r w:rsidR="00CC1211" w:rsidRPr="0060218C">
        <w:rPr>
          <w:lang w:eastAsia="en-GB"/>
        </w:rPr>
        <w:t xml:space="preserve"> [give oral sex]</w:t>
      </w:r>
      <w:r w:rsidRPr="0060218C">
        <w:rPr>
          <w:lang w:eastAsia="en-GB"/>
        </w:rPr>
        <w:t xml:space="preserve"> but he… I would never swallow</w:t>
      </w:r>
      <w:r w:rsidR="00B6197D" w:rsidRPr="0060218C">
        <w:rPr>
          <w:lang w:eastAsia="en-GB"/>
        </w:rPr>
        <w:t>,</w:t>
      </w:r>
      <w:r w:rsidRPr="0060218C">
        <w:rPr>
          <w:lang w:eastAsia="en-GB"/>
        </w:rPr>
        <w:t xml:space="preserve"> or even allow him to do that in my mouth</w:t>
      </w:r>
      <w:r w:rsidR="00F869C4" w:rsidRPr="0060218C">
        <w:rPr>
          <w:lang w:eastAsia="en-GB"/>
        </w:rPr>
        <w:t>,</w:t>
      </w:r>
      <w:r w:rsidRPr="0060218C">
        <w:rPr>
          <w:lang w:eastAsia="en-GB"/>
        </w:rPr>
        <w:t xml:space="preserve"> ever” (</w:t>
      </w:r>
      <w:r w:rsidR="00472483" w:rsidRPr="0060218C">
        <w:rPr>
          <w:lang w:eastAsia="en-GB"/>
        </w:rPr>
        <w:t xml:space="preserve">Leah, </w:t>
      </w:r>
      <w:r w:rsidR="00F869C4" w:rsidRPr="0060218C">
        <w:rPr>
          <w:lang w:eastAsia="en-GB"/>
        </w:rPr>
        <w:t>17-year-old woman</w:t>
      </w:r>
      <w:r w:rsidR="00472483" w:rsidRPr="0060218C">
        <w:rPr>
          <w:lang w:eastAsia="en-GB"/>
        </w:rPr>
        <w:t>, south</w:t>
      </w:r>
      <w:r w:rsidRPr="0060218C">
        <w:rPr>
          <w:lang w:eastAsia="en-GB"/>
        </w:rPr>
        <w:t>west).</w:t>
      </w:r>
      <w:r w:rsidR="00811F30">
        <w:t xml:space="preserve"> W</w:t>
      </w:r>
      <w:r w:rsidR="0098103E" w:rsidRPr="0060218C">
        <w:t>hile m</w:t>
      </w:r>
      <w:r w:rsidRPr="0060218C">
        <w:t xml:space="preserve">anaging ejaculation appeared to be a possible topic of </w:t>
      </w:r>
      <w:r w:rsidR="00972F43" w:rsidRPr="0060218C">
        <w:t xml:space="preserve">conversation </w:t>
      </w:r>
      <w:r w:rsidRPr="0060218C">
        <w:t xml:space="preserve">between partners, </w:t>
      </w:r>
      <w:r w:rsidR="006B6DBC">
        <w:t xml:space="preserve">the </w:t>
      </w:r>
      <w:r w:rsidRPr="0060218C">
        <w:t xml:space="preserve">broader </w:t>
      </w:r>
      <w:r w:rsidR="006B6DBC">
        <w:t xml:space="preserve">embodied </w:t>
      </w:r>
      <w:r w:rsidRPr="0060218C">
        <w:t xml:space="preserve">experience of giving </w:t>
      </w:r>
      <w:r w:rsidR="00D71E3F">
        <w:t>oral sex</w:t>
      </w:r>
      <w:r w:rsidRPr="00D71E3F">
        <w:t xml:space="preserve"> seemed more difficult</w:t>
      </w:r>
      <w:r w:rsidR="00EF7DDC" w:rsidRPr="00D71E3F">
        <w:t xml:space="preserve"> </w:t>
      </w:r>
      <w:r w:rsidR="0098103E" w:rsidRPr="00D71E3F">
        <w:t xml:space="preserve">to acknowledge </w:t>
      </w:r>
      <w:r w:rsidR="00163906" w:rsidRPr="00D71E3F">
        <w:t>directly</w:t>
      </w:r>
      <w:r w:rsidR="00EF7DDC" w:rsidRPr="00C54058">
        <w:t xml:space="preserve">. </w:t>
      </w:r>
      <w:r w:rsidRPr="0060218C">
        <w:t xml:space="preserve">Emma, for instance, said she </w:t>
      </w:r>
      <w:r w:rsidR="00CC1211" w:rsidRPr="0060218C">
        <w:t xml:space="preserve">used different flavoured lubricants for oral sex </w:t>
      </w:r>
      <w:r w:rsidR="00163906">
        <w:t>because</w:t>
      </w:r>
      <w:r w:rsidR="00163906" w:rsidRPr="0060218C">
        <w:t xml:space="preserve"> </w:t>
      </w:r>
      <w:r w:rsidR="00CC1211" w:rsidRPr="0060218C">
        <w:t xml:space="preserve">she </w:t>
      </w:r>
      <w:r w:rsidRPr="0060218C">
        <w:t xml:space="preserve">did not “really like the taste of penis”:  </w:t>
      </w:r>
    </w:p>
    <w:p w14:paraId="7E195D6B" w14:textId="77777777" w:rsidR="003C721B" w:rsidRPr="0060218C" w:rsidRDefault="003C721B" w:rsidP="00425211">
      <w:pPr>
        <w:pStyle w:val="Quote"/>
        <w:spacing w:after="0" w:line="480" w:lineRule="auto"/>
        <w:ind w:left="720" w:right="562"/>
        <w:jc w:val="left"/>
        <w:rPr>
          <w:i w:val="0"/>
        </w:rPr>
      </w:pPr>
      <w:r w:rsidRPr="0060218C">
        <w:rPr>
          <w:i w:val="0"/>
        </w:rPr>
        <w:t>It just makes it sort of easier for me, and he’s just not really bothered about it [laugh] so</w:t>
      </w:r>
      <w:r w:rsidR="00B078FF" w:rsidRPr="0060218C">
        <w:rPr>
          <w:i w:val="0"/>
        </w:rPr>
        <w:t>…</w:t>
      </w:r>
      <w:r w:rsidRPr="0060218C">
        <w:rPr>
          <w:i w:val="0"/>
        </w:rPr>
        <w:t xml:space="preserve"> </w:t>
      </w:r>
    </w:p>
    <w:p w14:paraId="2E21E063" w14:textId="77777777" w:rsidR="003C721B" w:rsidRPr="0060218C" w:rsidRDefault="003C721B" w:rsidP="00425211">
      <w:pPr>
        <w:pStyle w:val="Quote"/>
        <w:spacing w:after="0" w:line="480" w:lineRule="auto"/>
        <w:ind w:left="720" w:right="562"/>
        <w:jc w:val="left"/>
        <w:rPr>
          <w:b/>
          <w:i w:val="0"/>
        </w:rPr>
      </w:pPr>
      <w:r w:rsidRPr="0060218C">
        <w:rPr>
          <w:b/>
          <w:i w:val="0"/>
        </w:rPr>
        <w:t>And did, did you sort of initiate that, or did he get it, or…?</w:t>
      </w:r>
    </w:p>
    <w:p w14:paraId="64A9FC05" w14:textId="77777777" w:rsidR="003C721B" w:rsidRPr="0060218C" w:rsidRDefault="00676FF5" w:rsidP="00425211">
      <w:pPr>
        <w:pStyle w:val="Quote"/>
        <w:spacing w:after="0" w:line="480" w:lineRule="auto"/>
        <w:ind w:left="720" w:right="562"/>
        <w:jc w:val="left"/>
        <w:rPr>
          <w:i w:val="0"/>
        </w:rPr>
      </w:pPr>
      <w:r w:rsidRPr="0060218C">
        <w:rPr>
          <w:i w:val="0"/>
        </w:rPr>
        <w:t>I did.</w:t>
      </w:r>
      <w:r w:rsidR="003C721B" w:rsidRPr="0060218C">
        <w:rPr>
          <w:i w:val="0"/>
        </w:rPr>
        <w:t xml:space="preserve"> I like brought it with </w:t>
      </w:r>
      <w:proofErr w:type="gramStart"/>
      <w:r w:rsidR="003C721B" w:rsidRPr="0060218C">
        <w:rPr>
          <w:i w:val="0"/>
        </w:rPr>
        <w:t>me</w:t>
      </w:r>
      <w:r w:rsidRPr="0060218C">
        <w:rPr>
          <w:i w:val="0"/>
        </w:rPr>
        <w:t xml:space="preserve"> and stuff</w:t>
      </w:r>
      <w:proofErr w:type="gramEnd"/>
      <w:r w:rsidRPr="0060218C">
        <w:rPr>
          <w:i w:val="0"/>
        </w:rPr>
        <w:t xml:space="preserve"> and, um, I didn’t say…</w:t>
      </w:r>
      <w:r w:rsidR="003C721B" w:rsidRPr="0060218C">
        <w:rPr>
          <w:i w:val="0"/>
        </w:rPr>
        <w:t xml:space="preserve"> I didn’t directly say to him</w:t>
      </w:r>
      <w:r w:rsidRPr="0060218C">
        <w:rPr>
          <w:i w:val="0"/>
        </w:rPr>
        <w:t>,</w:t>
      </w:r>
      <w:r w:rsidR="003C721B" w:rsidRPr="0060218C">
        <w:rPr>
          <w:i w:val="0"/>
        </w:rPr>
        <w:t xml:space="preserve"> ’cause I didn’t </w:t>
      </w:r>
      <w:proofErr w:type="spellStart"/>
      <w:r w:rsidR="003C721B" w:rsidRPr="0060218C">
        <w:rPr>
          <w:i w:val="0"/>
        </w:rPr>
        <w:t>wanna</w:t>
      </w:r>
      <w:proofErr w:type="spellEnd"/>
      <w:r w:rsidRPr="0060218C">
        <w:rPr>
          <w:i w:val="0"/>
        </w:rPr>
        <w:t>,</w:t>
      </w:r>
      <w:r w:rsidR="003C721B" w:rsidRPr="0060218C">
        <w:rPr>
          <w:i w:val="0"/>
        </w:rPr>
        <w:t xml:space="preserve"> like</w:t>
      </w:r>
      <w:r w:rsidRPr="0060218C">
        <w:rPr>
          <w:i w:val="0"/>
        </w:rPr>
        <w:t>,</w:t>
      </w:r>
      <w:r w:rsidR="003C721B" w:rsidRPr="0060218C">
        <w:rPr>
          <w:i w:val="0"/>
        </w:rPr>
        <w:t xml:space="preserve"> offend him or anything, because he would have taken it personally, [laugh] I knew he would of, so I thought</w:t>
      </w:r>
      <w:r w:rsidRPr="0060218C">
        <w:rPr>
          <w:i w:val="0"/>
        </w:rPr>
        <w:t>:</w:t>
      </w:r>
      <w:r w:rsidR="003C721B" w:rsidRPr="0060218C">
        <w:rPr>
          <w:i w:val="0"/>
        </w:rPr>
        <w:t xml:space="preserve"> </w:t>
      </w:r>
      <w:r w:rsidRPr="0060218C">
        <w:rPr>
          <w:i w:val="0"/>
        </w:rPr>
        <w:t>‘</w:t>
      </w:r>
      <w:r w:rsidR="003C721B" w:rsidRPr="0060218C">
        <w:rPr>
          <w:i w:val="0"/>
        </w:rPr>
        <w:t>I’ll just stick that there and see what happens</w:t>
      </w:r>
      <w:r w:rsidRPr="0060218C">
        <w:rPr>
          <w:i w:val="0"/>
        </w:rPr>
        <w:t>’,</w:t>
      </w:r>
      <w:r w:rsidR="003C721B" w:rsidRPr="0060218C">
        <w:rPr>
          <w:i w:val="0"/>
        </w:rPr>
        <w:t xml:space="preserve"> really. </w:t>
      </w:r>
    </w:p>
    <w:p w14:paraId="683645A6" w14:textId="77777777" w:rsidR="003C721B" w:rsidRPr="0060218C" w:rsidRDefault="003C721B" w:rsidP="00425211">
      <w:pPr>
        <w:pStyle w:val="Quote"/>
        <w:spacing w:after="0" w:line="480" w:lineRule="auto"/>
        <w:ind w:left="720" w:right="562"/>
        <w:jc w:val="left"/>
        <w:rPr>
          <w:b/>
          <w:i w:val="0"/>
        </w:rPr>
      </w:pPr>
      <w:r w:rsidRPr="0060218C">
        <w:rPr>
          <w:b/>
          <w:i w:val="0"/>
        </w:rPr>
        <w:t>So do you</w:t>
      </w:r>
      <w:r w:rsidR="00676FF5" w:rsidRPr="0060218C">
        <w:rPr>
          <w:b/>
          <w:i w:val="0"/>
        </w:rPr>
        <w:t xml:space="preserve"> think it is offensive?  Do you…</w:t>
      </w:r>
      <w:r w:rsidRPr="0060218C">
        <w:rPr>
          <w:b/>
          <w:i w:val="0"/>
        </w:rPr>
        <w:t xml:space="preserve"> why would he…? </w:t>
      </w:r>
    </w:p>
    <w:p w14:paraId="703A19F9" w14:textId="3EE20873" w:rsidR="002075C7" w:rsidRPr="0060218C" w:rsidRDefault="00676FF5" w:rsidP="00F3236E">
      <w:pPr>
        <w:pStyle w:val="Quote"/>
        <w:spacing w:after="0" w:line="480" w:lineRule="auto"/>
        <w:ind w:left="720" w:right="562"/>
        <w:jc w:val="left"/>
      </w:pPr>
      <w:r w:rsidRPr="0060218C">
        <w:rPr>
          <w:i w:val="0"/>
        </w:rPr>
        <w:t>Oh I don’t know.</w:t>
      </w:r>
      <w:r w:rsidR="003C721B" w:rsidRPr="0060218C">
        <w:rPr>
          <w:i w:val="0"/>
        </w:rPr>
        <w:t xml:space="preserve"> I think if I turned around to him and said, ‘I don’t like the taste of your penis</w:t>
      </w:r>
      <w:r w:rsidRPr="0060218C">
        <w:rPr>
          <w:i w:val="0"/>
        </w:rPr>
        <w:t>’, he’d probably be quite upset.</w:t>
      </w:r>
      <w:r w:rsidR="003C721B" w:rsidRPr="0060218C">
        <w:rPr>
          <w:i w:val="0"/>
        </w:rPr>
        <w:t xml:space="preserve"> I guess if he turned around to me and said ‘I don’t like the taste of your vagina’</w:t>
      </w:r>
      <w:r w:rsidRPr="0060218C">
        <w:rPr>
          <w:i w:val="0"/>
        </w:rPr>
        <w:t>,</w:t>
      </w:r>
      <w:r w:rsidR="003C721B" w:rsidRPr="0060218C">
        <w:rPr>
          <w:i w:val="0"/>
        </w:rPr>
        <w:t xml:space="preserve"> then I’d probably be offended [laugh] so I guess it works the same sort of way. So I just didn’t really say anything, I just caked it in strawberry</w:t>
      </w:r>
      <w:r w:rsidRPr="0060218C">
        <w:rPr>
          <w:i w:val="0"/>
        </w:rPr>
        <w:t xml:space="preserve"> lube and carried on [laughs].</w:t>
      </w:r>
    </w:p>
    <w:p w14:paraId="2C4966F8" w14:textId="6F8093AC" w:rsidR="00F372AD" w:rsidRDefault="00CC1211" w:rsidP="00F3236E">
      <w:pPr>
        <w:spacing w:before="0" w:after="0"/>
        <w:ind w:firstLine="720"/>
        <w:rPr>
          <w:b/>
          <w:lang w:val="en-US"/>
        </w:rPr>
      </w:pPr>
      <w:r w:rsidRPr="0060218C">
        <w:lastRenderedPageBreak/>
        <w:t>In her account, Emma presents herself as actively taking charge in providing a solution to her distaste (flavoured lubricant)</w:t>
      </w:r>
      <w:r w:rsidR="00E90D76" w:rsidRPr="0060218C">
        <w:t>, a</w:t>
      </w:r>
      <w:r w:rsidR="00CE4075" w:rsidRPr="0060218C">
        <w:t>llud</w:t>
      </w:r>
      <w:r w:rsidR="006B6DBC">
        <w:t>ing</w:t>
      </w:r>
      <w:r w:rsidR="00E90D76" w:rsidRPr="0060218C">
        <w:t xml:space="preserve"> to a tacit pact in which direct acknowledgement of distaste </w:t>
      </w:r>
      <w:r w:rsidR="006B6DBC">
        <w:t xml:space="preserve">for </w:t>
      </w:r>
      <w:r w:rsidR="00811F30">
        <w:t>one’s</w:t>
      </w:r>
      <w:r w:rsidR="006B6DBC">
        <w:t xml:space="preserve"> partner’s genitals </w:t>
      </w:r>
      <w:r w:rsidR="00E90D76" w:rsidRPr="0060218C">
        <w:t xml:space="preserve">is offensive. </w:t>
      </w:r>
      <w:r w:rsidR="003C721B" w:rsidRPr="0060218C">
        <w:t xml:space="preserve">Other young women described </w:t>
      </w:r>
      <w:r w:rsidRPr="0060218C">
        <w:t xml:space="preserve">strategies to make </w:t>
      </w:r>
      <w:r w:rsidR="00D97683" w:rsidRPr="0060218C">
        <w:t>“</w:t>
      </w:r>
      <w:r w:rsidRPr="0060218C">
        <w:t>blow jobs</w:t>
      </w:r>
      <w:r w:rsidR="00D97683" w:rsidRPr="0060218C">
        <w:t>”</w:t>
      </w:r>
      <w:r w:rsidRPr="0060218C">
        <w:t xml:space="preserve"> more palatable, such as </w:t>
      </w:r>
      <w:r w:rsidR="003C721B" w:rsidRPr="0060218C">
        <w:t>having a drink next to them to help mask the taste and consistency of semen, or using their hand as well as their mouth to pr</w:t>
      </w:r>
      <w:r w:rsidR="008B24BB" w:rsidRPr="0060218C">
        <w:t xml:space="preserve">ovide extra stimulation so their partner </w:t>
      </w:r>
      <w:r w:rsidR="003C721B" w:rsidRPr="0060218C">
        <w:t xml:space="preserve">ejaculated </w:t>
      </w:r>
      <w:r w:rsidR="008B24BB" w:rsidRPr="0060218C">
        <w:t>more quickly</w:t>
      </w:r>
      <w:r w:rsidR="003C721B" w:rsidRPr="0060218C">
        <w:t>.</w:t>
      </w:r>
      <w:r w:rsidR="00B44438">
        <w:t xml:space="preserve"> A</w:t>
      </w:r>
      <w:r w:rsidR="00E90D76" w:rsidRPr="0060218C">
        <w:t xml:space="preserve">mong our interviewees, </w:t>
      </w:r>
      <w:r w:rsidR="00B44438">
        <w:t>such</w:t>
      </w:r>
      <w:r w:rsidR="00B44438" w:rsidRPr="0060218C">
        <w:t xml:space="preserve"> </w:t>
      </w:r>
      <w:r w:rsidR="00E90D76" w:rsidRPr="0060218C">
        <w:t xml:space="preserve">hidden labour </w:t>
      </w:r>
      <w:r w:rsidR="00D11C01">
        <w:t xml:space="preserve">in giving oral sex </w:t>
      </w:r>
      <w:r w:rsidR="00E90D76" w:rsidRPr="0060218C">
        <w:t xml:space="preserve">was only </w:t>
      </w:r>
      <w:r w:rsidR="00B44438">
        <w:t>described</w:t>
      </w:r>
      <w:r w:rsidR="00B44438" w:rsidRPr="0060218C">
        <w:t xml:space="preserve"> </w:t>
      </w:r>
      <w:r w:rsidR="00D11C01">
        <w:t xml:space="preserve">by </w:t>
      </w:r>
      <w:r w:rsidR="00E90D76" w:rsidRPr="0060218C">
        <w:t>young women</w:t>
      </w:r>
      <w:r w:rsidR="00CE4075" w:rsidRPr="0060218C">
        <w:t>.</w:t>
      </w:r>
    </w:p>
    <w:p w14:paraId="7F8736D3" w14:textId="509E5051" w:rsidR="000E33BC" w:rsidRPr="007B149F" w:rsidRDefault="00CE44FD" w:rsidP="00425211">
      <w:pPr>
        <w:spacing w:before="0" w:after="0"/>
        <w:jc w:val="center"/>
        <w:rPr>
          <w:b/>
          <w:lang w:val="en-US"/>
        </w:rPr>
      </w:pPr>
      <w:r w:rsidRPr="007B149F">
        <w:rPr>
          <w:b/>
          <w:lang w:val="en-US"/>
        </w:rPr>
        <w:t>Discussion</w:t>
      </w:r>
    </w:p>
    <w:p w14:paraId="304805E2" w14:textId="4B62C65B" w:rsidR="002C2B2D" w:rsidRDefault="002C2B2D" w:rsidP="00425211">
      <w:pPr>
        <w:ind w:firstLine="720"/>
      </w:pPr>
      <w:r>
        <w:t xml:space="preserve">Our study contributes empirical data on narratives of oral sex encounters between young men and women. We find that ideas about </w:t>
      </w:r>
      <w:r w:rsidR="000D1968">
        <w:t xml:space="preserve">reciprocity </w:t>
      </w:r>
      <w:r w:rsidR="00712725">
        <w:t>have</w:t>
      </w:r>
      <w:r w:rsidR="000D1968">
        <w:t xml:space="preserve"> discursive currency among our young interviewees, yet </w:t>
      </w:r>
      <w:r w:rsidR="001672FC">
        <w:t xml:space="preserve">work to </w:t>
      </w:r>
      <w:r w:rsidR="000D1968">
        <w:t xml:space="preserve">obscure considerable gender disparities in narratives of choice and work. </w:t>
      </w:r>
      <w:r w:rsidR="001672FC">
        <w:t>This extends</w:t>
      </w:r>
      <w:r>
        <w:t xml:space="preserve"> </w:t>
      </w:r>
      <w:r w:rsidR="001672FC">
        <w:t xml:space="preserve">the existing </w:t>
      </w:r>
      <w:r>
        <w:t>body of work highlighting how men and women construct and invest in stories of equality and reciprocity which gloss over empirical realities of inequality in heterosexual practice</w:t>
      </w:r>
      <w:r w:rsidR="007C067B">
        <w:t xml:space="preserve"> </w:t>
      </w:r>
      <w:r w:rsidR="007C067B">
        <w:fldChar w:fldCharType="begin">
          <w:fldData xml:space="preserve">PEVuZE5vdGU+PENpdGU+PEF1dGhvcj5CcmF1bjwvQXV0aG9yPjxZZWFyPjIwMDM8L1llYXI+PFJl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</w:fldData>
        </w:fldChar>
      </w:r>
      <w:r w:rsidR="007C067B">
        <w:instrText xml:space="preserve"> ADDIN EN.CITE </w:instrText>
      </w:r>
      <w:r w:rsidR="007C067B">
        <w:fldChar w:fldCharType="begin">
          <w:fldData xml:space="preserve">PEVuZE5vdGU+PENpdGU+PEF1dGhvcj5CcmF1bjwvQXV0aG9yPjxZZWFyPjIwMDM8L1llYXI+PFJl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</w:fldData>
        </w:fldChar>
      </w:r>
      <w:r w:rsidR="007C067B">
        <w:instrText xml:space="preserve"> ADDIN EN.CITE.DATA </w:instrText>
      </w:r>
      <w:r w:rsidR="007C067B">
        <w:fldChar w:fldCharType="end"/>
      </w:r>
      <w:r w:rsidR="007C067B">
        <w:fldChar w:fldCharType="separate"/>
      </w:r>
      <w:r w:rsidR="007C067B">
        <w:rPr>
          <w:noProof/>
        </w:rPr>
        <w:t>(</w:t>
      </w:r>
      <w:hyperlink w:anchor="_ENREF_5" w:tooltip="Braun, 2003 #224" w:history="1">
        <w:r w:rsidR="007C067B">
          <w:rPr>
            <w:noProof/>
          </w:rPr>
          <w:t>Braun et al., 2003</w:t>
        </w:r>
      </w:hyperlink>
      <w:r w:rsidR="007C067B">
        <w:rPr>
          <w:noProof/>
        </w:rPr>
        <w:t xml:space="preserve">; </w:t>
      </w:r>
      <w:hyperlink w:anchor="_ENREF_13" w:tooltip="Frith, 2013 #878" w:history="1">
        <w:r w:rsidR="007C067B">
          <w:rPr>
            <w:noProof/>
          </w:rPr>
          <w:t>Frith, 2013</w:t>
        </w:r>
      </w:hyperlink>
      <w:r w:rsidR="007C067B">
        <w:rPr>
          <w:noProof/>
        </w:rPr>
        <w:t>)</w:t>
      </w:r>
      <w:r w:rsidR="007C067B">
        <w:fldChar w:fldCharType="end"/>
      </w:r>
      <w:r>
        <w:t xml:space="preserve">, and in wider heterosexual relating </w:t>
      </w:r>
      <w:r>
        <w:fldChar w:fldCharType="begin"/>
      </w:r>
      <w:r w:rsidR="00833846">
        <w:instrText xml:space="preserve"> ADDIN EN.CITE &lt;EndNote&gt;&lt;Cite&gt;&lt;Author&gt;Hochschild&lt;/Author&gt;&lt;Year&gt;1989&lt;/Year&gt;&lt;RecNum&gt;961&lt;/RecNum&gt;&lt;DisplayText&gt;(Hochschild, 1989)&lt;/DisplayText&gt;&lt;record&gt;&lt;rec-number&gt;961&lt;/rec-number&gt;&lt;foreign-keys&gt;&lt;key app="EN" db-id="zd9pr0fzjr90v2ersdqxsxaovrx09ttvrz2a"&gt;961&lt;/key&gt;&lt;/foreign-keys&gt;&lt;ref-type name="Book"&gt;6&lt;/ref-type&gt;&lt;contributors&gt;&lt;authors&gt;&lt;author&gt;Hochschild, A. &lt;/author&gt;&lt;/authors&gt;&lt;/contributors&gt;&lt;titles&gt;&lt;title&gt;The Second Shift&lt;/title&gt;&lt;/titles&gt;&lt;dates&gt;&lt;year&gt;1989&lt;/year&gt;&lt;/dates&gt;&lt;pub-location&gt;New York&lt;/pub-location&gt;&lt;publisher&gt;Viking Penguin&lt;/publisher&gt;&lt;urls&gt;&lt;/urls&gt;&lt;/record&gt;&lt;/Cite&gt;&lt;/EndNote&gt;</w:instrText>
      </w:r>
      <w:r>
        <w:fldChar w:fldCharType="separate"/>
      </w:r>
      <w:r>
        <w:rPr>
          <w:noProof/>
        </w:rPr>
        <w:t>(</w:t>
      </w:r>
      <w:hyperlink w:anchor="_ENREF_16" w:tooltip="Hochschild, 1989 #961" w:history="1">
        <w:r w:rsidR="007C067B">
          <w:rPr>
            <w:noProof/>
          </w:rPr>
          <w:t>Hochschild, 1989</w:t>
        </w:r>
      </w:hyperlink>
      <w:r>
        <w:rPr>
          <w:noProof/>
        </w:rPr>
        <w:t>)</w:t>
      </w:r>
      <w:r>
        <w:fldChar w:fldCharType="end"/>
      </w:r>
      <w:r>
        <w:t>.</w:t>
      </w:r>
      <w:r w:rsidR="00B44438" w:rsidRPr="00B44438">
        <w:t xml:space="preserve"> </w:t>
      </w:r>
    </w:p>
    <w:p w14:paraId="43E51EB8" w14:textId="6A652EC5" w:rsidR="00905903" w:rsidRDefault="00FE3245" w:rsidP="00425211">
      <w:pPr>
        <w:ind w:firstLine="720"/>
      </w:pPr>
      <w:r>
        <w:t xml:space="preserve">Both young men and women in our study used a “give and take” discourse constructing the mutual exchange of oral sex as “fair”.  Appeals to an ethic of reciprocity in oral sex enable women to present themselves as demanding – and perhaps achieving –equality in their sexual interactions, while men can use such ideas to present themselves as supporting mutuality. </w:t>
      </w:r>
      <w:r w:rsidR="002B36B7">
        <w:t>Notions of equivalen</w:t>
      </w:r>
      <w:r w:rsidR="00921105">
        <w:t xml:space="preserve">ce underpin the logic of the </w:t>
      </w:r>
      <w:r w:rsidR="00C82317">
        <w:t>“</w:t>
      </w:r>
      <w:r w:rsidR="00921105">
        <w:t>give-and-take</w:t>
      </w:r>
      <w:r w:rsidR="00C82317">
        <w:t>”</w:t>
      </w:r>
      <w:r w:rsidR="002B36B7">
        <w:t xml:space="preserve"> discourse:</w:t>
      </w:r>
      <w:r w:rsidR="002A4B07">
        <w:t xml:space="preserve"> mutual exchange is </w:t>
      </w:r>
      <w:r w:rsidR="00C82317">
        <w:t>considered “</w:t>
      </w:r>
      <w:r w:rsidR="002A4B07">
        <w:t>fair</w:t>
      </w:r>
      <w:r w:rsidR="00C82317">
        <w:t>”</w:t>
      </w:r>
      <w:r w:rsidR="002B36B7">
        <w:t xml:space="preserve"> because oral sex on men and women is </w:t>
      </w:r>
      <w:r w:rsidR="002A4B07">
        <w:t xml:space="preserve">constructed as </w:t>
      </w:r>
      <w:r w:rsidR="002B36B7">
        <w:t xml:space="preserve">essentially the same. Yet </w:t>
      </w:r>
      <w:r w:rsidR="007E5B15">
        <w:t>this construct is</w:t>
      </w:r>
      <w:r w:rsidR="00921105">
        <w:t xml:space="preserve"> undermined by </w:t>
      </w:r>
      <w:r w:rsidR="00511A9F">
        <w:t xml:space="preserve">a conflicting and powerful </w:t>
      </w:r>
      <w:r w:rsidR="002B36B7">
        <w:t>discourse of</w:t>
      </w:r>
      <w:r w:rsidR="004318A0">
        <w:t xml:space="preserve"> non-</w:t>
      </w:r>
      <w:r w:rsidR="00F501E9">
        <w:t>equivalence</w:t>
      </w:r>
      <w:r w:rsidR="002B36B7">
        <w:t xml:space="preserve"> </w:t>
      </w:r>
      <w:r w:rsidR="002221B0">
        <w:t xml:space="preserve">between the two practices, </w:t>
      </w:r>
      <w:r w:rsidR="00712725">
        <w:t xml:space="preserve">in which </w:t>
      </w:r>
      <w:r w:rsidR="002B36B7">
        <w:t xml:space="preserve">“his” work </w:t>
      </w:r>
      <w:r w:rsidR="002221B0">
        <w:t xml:space="preserve">in giving </w:t>
      </w:r>
      <w:r w:rsidR="002B36B7">
        <w:t>is constructed as more “costly”, and mor</w:t>
      </w:r>
      <w:r w:rsidR="00921105">
        <w:t xml:space="preserve">e easily refused, than “hers”. </w:t>
      </w:r>
    </w:p>
    <w:p w14:paraId="20D8C75F" w14:textId="5FA88F81" w:rsidR="002D2A17" w:rsidRDefault="00905903" w:rsidP="00425211">
      <w:pPr>
        <w:ind w:firstLine="720"/>
      </w:pPr>
      <w:r>
        <w:lastRenderedPageBreak/>
        <w:t xml:space="preserve">Discourse about high </w:t>
      </w:r>
      <w:r w:rsidRPr="00070C52">
        <w:t>cost of oral-vulva contact</w:t>
      </w:r>
      <w:r>
        <w:t xml:space="preserve"> for men </w:t>
      </w:r>
      <w:r w:rsidR="00192E62">
        <w:t>likely</w:t>
      </w:r>
      <w:r>
        <w:t xml:space="preserve"> contribute</w:t>
      </w:r>
      <w:r w:rsidR="00A77627">
        <w:t>s</w:t>
      </w:r>
      <w:r>
        <w:t xml:space="preserve"> to the overarching am</w:t>
      </w:r>
      <w:r w:rsidRPr="00737B00">
        <w:t xml:space="preserve">bivalence </w:t>
      </w:r>
      <w:r>
        <w:t xml:space="preserve">about the practice </w:t>
      </w:r>
      <w:r w:rsidRPr="00737B00">
        <w:t xml:space="preserve">in young women’s </w:t>
      </w:r>
      <w:r>
        <w:t>account</w:t>
      </w:r>
      <w:r w:rsidRPr="00737B00">
        <w:t xml:space="preserve">s: </w:t>
      </w:r>
      <w:r>
        <w:t>despite access to notions of entitlement to receive</w:t>
      </w:r>
      <w:r w:rsidRPr="00737B00">
        <w:t xml:space="preserve"> </w:t>
      </w:r>
      <w:r>
        <w:t>oral sex, many young women in this study said they felt uncomfortable about a practice they constructed as being done “to” them (</w:t>
      </w:r>
      <w:r w:rsidR="00526352">
        <w:t>unlike</w:t>
      </w:r>
      <w:r>
        <w:t xml:space="preserve"> vaginal intercourse, </w:t>
      </w:r>
      <w:r w:rsidR="00526352">
        <w:t xml:space="preserve">which was </w:t>
      </w:r>
      <w:r>
        <w:t xml:space="preserve">constructed </w:t>
      </w:r>
      <w:r w:rsidRPr="00070C52">
        <w:t>as</w:t>
      </w:r>
      <w:r>
        <w:t xml:space="preserve"> more</w:t>
      </w:r>
      <w:r w:rsidRPr="00070C52">
        <w:t xml:space="preserve"> mutual). </w:t>
      </w:r>
      <w:r w:rsidRPr="00892BD7">
        <w:t xml:space="preserve">Women’s accounts of their unease about </w:t>
      </w:r>
      <w:r>
        <w:t>receiving oral sex</w:t>
      </w:r>
      <w:r w:rsidRPr="006E3262">
        <w:t xml:space="preserve"> may partly reflect persisting discourses that prioritize men’s pleasure over women’s</w:t>
      </w:r>
      <w:r w:rsidRPr="0067390D">
        <w:t xml:space="preserve">, and </w:t>
      </w:r>
      <w:r w:rsidRPr="0067390D">
        <w:rPr>
          <w:lang w:val="en-US" w:eastAsia="en-GB"/>
        </w:rPr>
        <w:t xml:space="preserve">recall women’s concerns described elsewhere about </w:t>
      </w:r>
      <w:r>
        <w:rPr>
          <w:lang w:val="en-US" w:eastAsia="en-GB"/>
        </w:rPr>
        <w:t>“</w:t>
      </w:r>
      <w:r w:rsidRPr="0067390D">
        <w:rPr>
          <w:lang w:val="en-US" w:eastAsia="en-GB"/>
        </w:rPr>
        <w:t>taking too long</w:t>
      </w:r>
      <w:r>
        <w:rPr>
          <w:lang w:val="en-US" w:eastAsia="en-GB"/>
        </w:rPr>
        <w:t>”</w:t>
      </w:r>
      <w:r w:rsidRPr="0067390D">
        <w:rPr>
          <w:lang w:val="en-US" w:eastAsia="en-GB"/>
        </w:rPr>
        <w:t xml:space="preserve"> to reach orgasm (Braun et al, 2003: 252).</w:t>
      </w:r>
      <w:r w:rsidRPr="00316D57">
        <w:rPr>
          <w:lang w:val="en-US" w:eastAsia="en-GB"/>
        </w:rPr>
        <w:t xml:space="preserve"> </w:t>
      </w:r>
      <w:r>
        <w:t>W</w:t>
      </w:r>
      <w:r w:rsidRPr="00070C52">
        <w:t xml:space="preserve">omen’s </w:t>
      </w:r>
      <w:r>
        <w:t xml:space="preserve">concerns </w:t>
      </w:r>
      <w:r w:rsidRPr="00070C52">
        <w:t xml:space="preserve">about </w:t>
      </w:r>
      <w:r w:rsidR="00192E62">
        <w:t xml:space="preserve">men’s judgement of </w:t>
      </w:r>
      <w:r w:rsidRPr="00070C52">
        <w:t>their genital aesthetics (visual appearance,</w:t>
      </w:r>
      <w:r w:rsidRPr="00737B00">
        <w:t xml:space="preserve"> smell, taste)</w:t>
      </w:r>
      <w:r>
        <w:t xml:space="preserve"> </w:t>
      </w:r>
      <w:r w:rsidR="00192E62">
        <w:t xml:space="preserve">may </w:t>
      </w:r>
      <w:r w:rsidRPr="00737B00">
        <w:t>connect with</w:t>
      </w:r>
      <w:r>
        <w:t xml:space="preserve"> </w:t>
      </w:r>
      <w:r w:rsidRPr="00A51011">
        <w:rPr>
          <w:rFonts w:eastAsia="Times New Roman"/>
          <w:szCs w:val="22"/>
        </w:rPr>
        <w:t>recent trends suggest</w:t>
      </w:r>
      <w:r>
        <w:rPr>
          <w:rFonts w:eastAsia="Times New Roman"/>
          <w:szCs w:val="22"/>
        </w:rPr>
        <w:t>ing</w:t>
      </w:r>
      <w:r w:rsidRPr="00A51011">
        <w:rPr>
          <w:rFonts w:eastAsia="Times New Roman"/>
          <w:szCs w:val="22"/>
        </w:rPr>
        <w:t xml:space="preserve"> an intensification of </w:t>
      </w:r>
      <w:proofErr w:type="spellStart"/>
      <w:r w:rsidRPr="00A51011">
        <w:rPr>
          <w:rFonts w:eastAsia="Times New Roman"/>
          <w:szCs w:val="22"/>
        </w:rPr>
        <w:t>vulval</w:t>
      </w:r>
      <w:proofErr w:type="spellEnd"/>
      <w:r w:rsidRPr="00A51011">
        <w:rPr>
          <w:rFonts w:eastAsia="Times New Roman"/>
          <w:szCs w:val="22"/>
        </w:rPr>
        <w:t xml:space="preserve"> modification practices among women, </w:t>
      </w:r>
      <w:r>
        <w:rPr>
          <w:rFonts w:eastAsia="Times New Roman"/>
          <w:szCs w:val="22"/>
        </w:rPr>
        <w:t xml:space="preserve">including </w:t>
      </w:r>
      <w:r>
        <w:t>the growing demand for</w:t>
      </w:r>
      <w:r w:rsidRPr="00737B00">
        <w:t xml:space="preserve"> female cos</w:t>
      </w:r>
      <w:r>
        <w:t>metic genital surgery</w:t>
      </w:r>
      <w:r w:rsidR="00526352">
        <w:t>,</w:t>
      </w:r>
      <w:r>
        <w:t xml:space="preserve"> such as medically-unnecessary </w:t>
      </w:r>
      <w:proofErr w:type="spellStart"/>
      <w:r w:rsidRPr="00737B00">
        <w:t>labiaplasty</w:t>
      </w:r>
      <w:proofErr w:type="spellEnd"/>
      <w:r w:rsidRPr="00737B00">
        <w:t>, including among women under 18</w:t>
      </w:r>
      <w:r>
        <w:t xml:space="preserve"> years old</w:t>
      </w:r>
      <w:r w:rsidRPr="00737B00">
        <w:t xml:space="preserve"> </w:t>
      </w:r>
      <w:r>
        <w:t xml:space="preserve">in the UK </w:t>
      </w:r>
      <w:r w:rsidRPr="00737B00">
        <w:fldChar w:fldCharType="begin"/>
      </w:r>
      <w:r w:rsidR="00833846">
        <w:instrText xml:space="preserve"> ADDIN EN.CITE &lt;EndNote&gt;&lt;Cite&gt;&lt;Author&gt;Liao&lt;/Author&gt;&lt;Year&gt;2010&lt;/Year&gt;&lt;RecNum&gt;758&lt;/RecNum&gt;&lt;DisplayText&gt;(Liao, Michala, &amp;amp; Creighton, 2010)&lt;/DisplayText&gt;&lt;record&gt;&lt;rec-number&gt;758&lt;/rec-number&gt;&lt;foreign-keys&gt;&lt;key app="EN" db-id="zd9pr0fzjr90v2ersdqxsxaovrx09ttvrz2a"&gt;758&lt;/key&gt;&lt;/foreign-keys&gt;&lt;ref-type name="Journal Article"&gt;17&lt;/ref-type&gt;&lt;contributors&gt;&lt;authors&gt;&lt;author&gt;Liao, LM.&lt;/author&gt;&lt;author&gt;Michala, L.&lt;/author&gt;&lt;author&gt;Creighton, S. M.&lt;/author&gt;&lt;/authors&gt;&lt;/contributors&gt;&lt;titles&gt;&lt;title&gt;Labial surgery for well women: a review of the literature.&lt;/title&gt;&lt;secondary-title&gt;BJOG&lt;/secondary-title&gt;&lt;/titles&gt;&lt;periodical&gt;&lt;full-title&gt;BJOG&lt;/full-title&gt;&lt;/periodical&gt;&lt;pages&gt;20-5&lt;/pages&gt;&lt;volume&gt;117&lt;/volume&gt;&lt;number&gt;1&lt;/number&gt;&lt;dates&gt;&lt;year&gt;2010&lt;/year&gt;&lt;/dates&gt;&lt;urls&gt;&lt;/urls&gt;&lt;/record&gt;&lt;/Cite&gt;&lt;/EndNote&gt;</w:instrText>
      </w:r>
      <w:r w:rsidRPr="00737B00">
        <w:fldChar w:fldCharType="separate"/>
      </w:r>
      <w:r>
        <w:rPr>
          <w:noProof/>
        </w:rPr>
        <w:t>(</w:t>
      </w:r>
      <w:hyperlink w:anchor="_ENREF_20" w:tooltip="Liao, 2010 #758" w:history="1">
        <w:r w:rsidR="007C067B">
          <w:rPr>
            <w:noProof/>
          </w:rPr>
          <w:t>Liao, Michala, &amp; Creighton, 2010</w:t>
        </w:r>
      </w:hyperlink>
      <w:r>
        <w:rPr>
          <w:noProof/>
        </w:rPr>
        <w:t>)</w:t>
      </w:r>
      <w:r w:rsidRPr="00737B00">
        <w:fldChar w:fldCharType="end"/>
      </w:r>
      <w:r w:rsidRPr="00737B00">
        <w:t>.</w:t>
      </w:r>
      <w:r>
        <w:t xml:space="preserve"> </w:t>
      </w:r>
    </w:p>
    <w:p w14:paraId="29B7280A" w14:textId="721ED77C" w:rsidR="00862495" w:rsidRDefault="00905903" w:rsidP="00425211">
      <w:pPr>
        <w:ind w:firstLine="720"/>
      </w:pPr>
      <w:r>
        <w:rPr>
          <w:rFonts w:eastAsia="Times New Roman"/>
        </w:rPr>
        <w:t xml:space="preserve">Understanding the conditions under which young women, and – crucially – young men might </w:t>
      </w:r>
      <w:r w:rsidR="00192E62">
        <w:rPr>
          <w:rFonts w:eastAsia="Times New Roman"/>
        </w:rPr>
        <w:t xml:space="preserve">develop and </w:t>
      </w:r>
      <w:r>
        <w:rPr>
          <w:rFonts w:eastAsia="Times New Roman"/>
        </w:rPr>
        <w:t xml:space="preserve">articulate more positive </w:t>
      </w:r>
      <w:r w:rsidR="00192E62">
        <w:rPr>
          <w:rFonts w:eastAsia="Times New Roman"/>
        </w:rPr>
        <w:t>accounts of vulvas</w:t>
      </w:r>
      <w:r>
        <w:rPr>
          <w:rFonts w:eastAsia="Times New Roman"/>
        </w:rPr>
        <w:t xml:space="preserve"> is an i</w:t>
      </w:r>
      <w:r w:rsidR="007468A1">
        <w:rPr>
          <w:rFonts w:eastAsia="Times New Roman"/>
        </w:rPr>
        <w:t>mportant area for further study. There is some</w:t>
      </w:r>
      <w:r>
        <w:rPr>
          <w:rFonts w:eastAsia="Times New Roman"/>
        </w:rPr>
        <w:t xml:space="preserve"> evidence that positive experiences of oral sex may be one context</w:t>
      </w:r>
      <w:r w:rsidR="007468A1">
        <w:rPr>
          <w:rFonts w:eastAsia="Times New Roman"/>
        </w:rPr>
        <w:t xml:space="preserve"> where positive accounts can develop</w:t>
      </w:r>
      <w:r>
        <w:rPr>
          <w:rFonts w:eastAsia="Times New Roman"/>
        </w:rPr>
        <w:t>.</w:t>
      </w:r>
      <w:r>
        <w:t xml:space="preserve"> For example, one study with affluent college-aged women in the US found women believed their male partners “desired, wanted and enjoyed cunnilingus as much as they did themselves” </w:t>
      </w:r>
      <w:r w:rsidR="007C067B">
        <w:fldChar w:fldCharType="begin"/>
      </w:r>
      <w:r w:rsidR="007C067B">
        <w:instrText xml:space="preserve"> ADDIN EN.CITE &lt;EndNote&gt;&lt;Cite&gt;&lt;Author&gt;Bay-Cheng&lt;/Author&gt;&lt;Year&gt;2011&lt;/Year&gt;&lt;RecNum&gt;349&lt;/RecNum&gt;&lt;Suffix&gt;`, p. 539&lt;/Suffix&gt;&lt;DisplayText&gt;(Bay-Cheng &amp;amp; Fava, 2011, p. 539)&lt;/DisplayText&gt;&lt;record&gt;&lt;rec-number&gt;349&lt;/rec-number&gt;&lt;foreign-keys&gt;&lt;key app="EN" db-id="zd9pr0fzjr90v2ersdqxsxaovrx09ttvrz2a"&gt;349&lt;/key&gt;&lt;/foreign-keys&gt;&lt;ref-type name="Journal Article"&gt;17&lt;/ref-type&gt;&lt;contributors&gt;&lt;authors&gt;&lt;author&gt;Bay-Cheng, Laina Y.&lt;/author&gt;&lt;author&gt;Fava, Nicole M.&lt;/author&gt;&lt;/authors&gt;&lt;/contributors&gt;&lt;titles&gt;&lt;title&gt;Young Women&amp;apos;s Experiences and Perceptions of Cunnilingus during Adolescence&lt;/title&gt;&lt;secondary-title&gt;Journal of Sex Research&lt;/secondary-title&gt;&lt;/titles&gt;&lt;periodical&gt;&lt;full-title&gt;Journal of Sex Research&lt;/full-title&gt;&lt;/periodical&gt;&lt;pages&gt;531-42&lt;/pages&gt;&lt;volume&gt;48&lt;/volume&gt;&lt;number&gt;6&lt;/number&gt;&lt;dates&gt;&lt;year&gt;2011&lt;/year&gt;&lt;pub-dates&gt;&lt;date&gt;2011&lt;/date&gt;&lt;/pub-dates&gt;&lt;/dates&gt;&lt;isbn&gt;1559-8519&lt;/isbn&gt;&lt;accession-num&gt;MEDLINE:21128154&lt;/accession-num&gt;&lt;urls&gt;&lt;related-urls&gt;&lt;url&gt;&amp;lt;Go to ISI&amp;gt;://MEDLINE:21128154&lt;/url&gt;&lt;/related-urls&gt;&lt;/urls&gt;&lt;electronic-resource-num&gt;10.1080/00224499.2010.535221&lt;/electronic-resource-num&gt;&lt;/record&gt;&lt;/Cite&gt;&lt;/EndNote&gt;</w:instrText>
      </w:r>
      <w:r w:rsidR="007C067B">
        <w:fldChar w:fldCharType="separate"/>
      </w:r>
      <w:r w:rsidR="007C067B">
        <w:rPr>
          <w:noProof/>
        </w:rPr>
        <w:t>(</w:t>
      </w:r>
      <w:hyperlink w:anchor="_ENREF_3" w:tooltip="Bay-Cheng, 2011 #349" w:history="1">
        <w:r w:rsidR="007C067B">
          <w:rPr>
            <w:noProof/>
          </w:rPr>
          <w:t>Bay-Cheng &amp; Fava, 2011, p. 539</w:t>
        </w:r>
      </w:hyperlink>
      <w:r w:rsidR="007C067B">
        <w:rPr>
          <w:noProof/>
        </w:rPr>
        <w:t>)</w:t>
      </w:r>
      <w:r w:rsidR="007C067B">
        <w:fldChar w:fldCharType="end"/>
      </w:r>
      <w:r w:rsidR="007468A1">
        <w:t>. A</w:t>
      </w:r>
      <w:r>
        <w:t>nother</w:t>
      </w:r>
      <w:r w:rsidR="007468A1">
        <w:t xml:space="preserve"> study</w:t>
      </w:r>
      <w:r>
        <w:t xml:space="preserve"> found young women narrated particular men’s enthusiasm for giving oral sex as having transformed </w:t>
      </w:r>
      <w:r w:rsidR="007468A1">
        <w:t xml:space="preserve">their reluctance to receive it. The authors </w:t>
      </w:r>
      <w:proofErr w:type="gramStart"/>
      <w:r w:rsidR="007468A1">
        <w:t>suggest</w:t>
      </w:r>
      <w:r>
        <w:t xml:space="preserve"> that</w:t>
      </w:r>
      <w:proofErr w:type="gramEnd"/>
      <w:r>
        <w:t xml:space="preserve"> “learning to like cunnilingus is often a collaborative and negotiated process” (</w:t>
      </w:r>
      <w:proofErr w:type="spellStart"/>
      <w:r>
        <w:t>Backstrom</w:t>
      </w:r>
      <w:proofErr w:type="spellEnd"/>
      <w:r>
        <w:t xml:space="preserve"> et al, 2012, p. 8). Our participants’ more pessimistic accounts of oral-vulva contact may reflect the younger age of our sample, </w:t>
      </w:r>
      <w:r w:rsidR="007468A1">
        <w:t>with</w:t>
      </w:r>
      <w:r>
        <w:t xml:space="preserve"> men and women likely earlier in their sexual careers</w:t>
      </w:r>
      <w:r w:rsidR="00A77627">
        <w:t xml:space="preserve">. </w:t>
      </w:r>
      <w:r w:rsidR="00240278">
        <w:t>The highly negative “</w:t>
      </w:r>
      <w:proofErr w:type="spellStart"/>
      <w:r w:rsidR="00240278">
        <w:t>bocat</w:t>
      </w:r>
      <w:proofErr w:type="spellEnd"/>
      <w:r w:rsidR="00240278">
        <w:t xml:space="preserve">” discourse </w:t>
      </w:r>
      <w:r w:rsidR="00240278" w:rsidRPr="005B3F0A">
        <w:t xml:space="preserve">among young Londoners in our study </w:t>
      </w:r>
      <w:r w:rsidR="00240278">
        <w:t>has also been documented</w:t>
      </w:r>
      <w:r w:rsidR="00240278" w:rsidRPr="005B3F0A">
        <w:t xml:space="preserve"> </w:t>
      </w:r>
      <w:r w:rsidR="00486DD8">
        <w:t xml:space="preserve">in other </w:t>
      </w:r>
      <w:r w:rsidR="00486DD8">
        <w:lastRenderedPageBreak/>
        <w:t>work</w:t>
      </w:r>
      <w:r w:rsidR="00862495">
        <w:t xml:space="preserve"> with younger teens</w:t>
      </w:r>
      <w:r w:rsidR="00486DD8">
        <w:t xml:space="preserve">. </w:t>
      </w:r>
      <w:r w:rsidR="00240278" w:rsidRPr="00CB772C">
        <w:t xml:space="preserve">Based on accounts from thirteen- and fifteen-year-olds in London, </w:t>
      </w:r>
      <w:proofErr w:type="spellStart"/>
      <w:r w:rsidR="00240278">
        <w:t>Ringrose</w:t>
      </w:r>
      <w:proofErr w:type="spellEnd"/>
      <w:r w:rsidR="00240278">
        <w:t xml:space="preserve"> and Harvey</w:t>
      </w:r>
      <w:r w:rsidR="00240278" w:rsidRPr="00CB772C">
        <w:t xml:space="preserve"> </w:t>
      </w:r>
      <w:r w:rsidR="00240278">
        <w:t>(</w:t>
      </w:r>
      <w:hyperlink w:anchor="_ENREF_26" w:tooltip="Ringrose, 2015 #967" w:history="1">
        <w:r w:rsidR="00240278">
          <w:rPr>
            <w:noProof/>
          </w:rPr>
          <w:t>2015</w:t>
        </w:r>
      </w:hyperlink>
      <w:r w:rsidR="00240278">
        <w:t xml:space="preserve">) </w:t>
      </w:r>
      <w:r w:rsidR="00240278" w:rsidRPr="00CB772C">
        <w:t>highlight a “</w:t>
      </w:r>
      <w:proofErr w:type="spellStart"/>
      <w:r w:rsidR="00240278" w:rsidRPr="00CB772C">
        <w:t>heterosexualised</w:t>
      </w:r>
      <w:proofErr w:type="spellEnd"/>
      <w:r w:rsidR="00240278" w:rsidRPr="00CB772C">
        <w:t xml:space="preserve"> visual economy” in which</w:t>
      </w:r>
      <w:r w:rsidR="00240278" w:rsidRPr="005B3F0A">
        <w:t xml:space="preserve"> digital </w:t>
      </w:r>
      <w:r w:rsidR="00240278" w:rsidRPr="005B3F0A">
        <w:rPr>
          <w:lang w:val="en-US" w:eastAsia="en-GB"/>
        </w:rPr>
        <w:t xml:space="preserve">evidence of boys performing cunnilingus </w:t>
      </w:r>
      <w:r w:rsidR="00240278">
        <w:rPr>
          <w:lang w:val="en-US" w:eastAsia="en-GB"/>
        </w:rPr>
        <w:t xml:space="preserve">can be </w:t>
      </w:r>
      <w:r w:rsidR="00240278" w:rsidRPr="005B3F0A">
        <w:rPr>
          <w:lang w:val="en-US" w:eastAsia="en-GB"/>
        </w:rPr>
        <w:t>used as a way to shame boys, perhaps because it involve</w:t>
      </w:r>
      <w:r w:rsidR="00240278">
        <w:rPr>
          <w:lang w:val="en-US" w:eastAsia="en-GB"/>
        </w:rPr>
        <w:t>s</w:t>
      </w:r>
      <w:r w:rsidR="00240278" w:rsidRPr="005B3F0A">
        <w:rPr>
          <w:lang w:val="en-US" w:eastAsia="en-GB"/>
        </w:rPr>
        <w:t xml:space="preserve"> “being seen to give up something around a hard, sexually aggressive, to be serviced, version of hetero-masculinity” (</w:t>
      </w:r>
      <w:r w:rsidR="00240278">
        <w:rPr>
          <w:lang w:val="en-US" w:eastAsia="en-GB"/>
        </w:rPr>
        <w:t>p.</w:t>
      </w:r>
      <w:r w:rsidR="00240278" w:rsidRPr="005B3F0A">
        <w:rPr>
          <w:lang w:val="en-US" w:eastAsia="en-GB"/>
        </w:rPr>
        <w:t xml:space="preserve"> 213).</w:t>
      </w:r>
      <w:r w:rsidR="00240278">
        <w:rPr>
          <w:lang w:val="en-US" w:eastAsia="en-GB"/>
        </w:rPr>
        <w:t xml:space="preserve"> </w:t>
      </w:r>
      <w:r w:rsidR="00BE677D">
        <w:rPr>
          <w:lang w:val="en-US" w:eastAsia="en-GB"/>
        </w:rPr>
        <w:t>T</w:t>
      </w:r>
      <w:r w:rsidR="00240278">
        <w:rPr>
          <w:lang w:val="en-US" w:eastAsia="en-GB"/>
        </w:rPr>
        <w:t xml:space="preserve">he authors found that </w:t>
      </w:r>
      <w:r w:rsidR="00240278">
        <w:t>d</w:t>
      </w:r>
      <w:r w:rsidR="00240278" w:rsidRPr="00CB772C">
        <w:t xml:space="preserve">igital </w:t>
      </w:r>
      <w:r w:rsidR="00240278">
        <w:t>“</w:t>
      </w:r>
      <w:r w:rsidR="00240278" w:rsidRPr="00CB772C">
        <w:t>proof</w:t>
      </w:r>
      <w:r w:rsidR="00240278">
        <w:t xml:space="preserve">” </w:t>
      </w:r>
      <w:r w:rsidR="00240278" w:rsidRPr="00CB772C">
        <w:t xml:space="preserve">of girls performing fellatio, or even just implying </w:t>
      </w:r>
      <w:r w:rsidR="00240278">
        <w:t>intention</w:t>
      </w:r>
      <w:r w:rsidR="00240278" w:rsidRPr="00CB772C">
        <w:t xml:space="preserve"> to perform,</w:t>
      </w:r>
      <w:r w:rsidR="00240278">
        <w:t xml:space="preserve"> garner</w:t>
      </w:r>
      <w:r w:rsidR="00486DD8">
        <w:t>s</w:t>
      </w:r>
      <w:r w:rsidR="00240278">
        <w:t xml:space="preserve"> boys reputational rewards, while</w:t>
      </w:r>
      <w:r w:rsidR="00240278" w:rsidRPr="00CB772C">
        <w:t xml:space="preserve"> young women face a range of potential </w:t>
      </w:r>
      <w:r w:rsidR="00240278">
        <w:t xml:space="preserve">negative </w:t>
      </w:r>
      <w:r w:rsidR="00240278" w:rsidRPr="00CB772C">
        <w:t xml:space="preserve">repercussions for </w:t>
      </w:r>
      <w:r w:rsidR="00240278">
        <w:t xml:space="preserve">generating and exchanging </w:t>
      </w:r>
      <w:r w:rsidR="00240278" w:rsidRPr="00CB772C">
        <w:t xml:space="preserve">digital </w:t>
      </w:r>
      <w:r w:rsidR="00240278">
        <w:t>sexual content</w:t>
      </w:r>
      <w:r w:rsidR="00240278" w:rsidRPr="00CB772C">
        <w:t>.</w:t>
      </w:r>
      <w:r w:rsidR="00240278">
        <w:t xml:space="preserve"> </w:t>
      </w:r>
      <w:r w:rsidR="00BE677D">
        <w:t>T</w:t>
      </w:r>
      <w:r w:rsidR="00240278">
        <w:t xml:space="preserve">he </w:t>
      </w:r>
      <w:r w:rsidR="00240278" w:rsidRPr="00CB772C">
        <w:t xml:space="preserve">familiar </w:t>
      </w:r>
      <w:r w:rsidR="00240278">
        <w:t>sexual double standard</w:t>
      </w:r>
      <w:r w:rsidR="00240278" w:rsidRPr="00CB772C">
        <w:t xml:space="preserve"> we </w:t>
      </w:r>
      <w:r w:rsidR="00BE677D">
        <w:t>observed in our study</w:t>
      </w:r>
      <w:r w:rsidR="00240278" w:rsidRPr="00CB772C">
        <w:t xml:space="preserve"> circulating </w:t>
      </w:r>
      <w:r w:rsidR="00240278">
        <w:t xml:space="preserve">in </w:t>
      </w:r>
      <w:r w:rsidR="00240278" w:rsidRPr="00CB772C">
        <w:t xml:space="preserve">young people’s talk about flesh-on-flesh </w:t>
      </w:r>
      <w:r w:rsidR="005F6888">
        <w:t xml:space="preserve">oral </w:t>
      </w:r>
      <w:r w:rsidR="00240278" w:rsidRPr="00CB772C">
        <w:t>sexual practice</w:t>
      </w:r>
      <w:r w:rsidR="00BE677D">
        <w:t>, then,</w:t>
      </w:r>
      <w:r w:rsidR="00240278">
        <w:t xml:space="preserve"> </w:t>
      </w:r>
      <w:r w:rsidR="00240278" w:rsidRPr="00CB772C">
        <w:t xml:space="preserve">also </w:t>
      </w:r>
      <w:r w:rsidR="00240278">
        <w:t xml:space="preserve">appears to </w:t>
      </w:r>
      <w:r w:rsidR="00240278" w:rsidRPr="00CB772C">
        <w:t xml:space="preserve">permeate teenagers’ </w:t>
      </w:r>
      <w:r w:rsidR="00240278">
        <w:t>digital sexual interaction</w:t>
      </w:r>
      <w:r w:rsidR="00240278" w:rsidRPr="00CB772C">
        <w:t>.</w:t>
      </w:r>
    </w:p>
    <w:p w14:paraId="2F07941A" w14:textId="7C119A81" w:rsidR="00F80129" w:rsidRDefault="00862495" w:rsidP="00425211">
      <w:pPr>
        <w:ind w:firstLine="720"/>
      </w:pPr>
      <w:r>
        <w:t>The presence of the “give and take” reciprocity discourse in young people’s accounts</w:t>
      </w:r>
      <w:r w:rsidR="00BC28AE" w:rsidRPr="00E943E2">
        <w:t xml:space="preserve"> may arise from the popular characterization of our culture in postfeminist terms, where women are supposed to have achieved equality (including sexual equality) with men</w:t>
      </w:r>
      <w:r w:rsidR="00854406">
        <w:t xml:space="preserve"> (Gill 2007, 2008)</w:t>
      </w:r>
      <w:r w:rsidR="00BC28AE" w:rsidRPr="00E943E2">
        <w:t>. This climate encourages young people to narrate their experiences as if they are characterized by eq</w:t>
      </w:r>
      <w:r w:rsidR="00BC28AE">
        <w:t>uality (e.g. it’s “give and take”</w:t>
      </w:r>
      <w:r w:rsidR="00BC28AE" w:rsidRPr="00E943E2">
        <w:t xml:space="preserve">), and </w:t>
      </w:r>
      <w:r w:rsidR="00BC28AE">
        <w:t>smooth</w:t>
      </w:r>
      <w:r w:rsidR="00BC28AE" w:rsidRPr="00E943E2">
        <w:t xml:space="preserve"> over aspects of inequality (e.g. that oral sex on men is </w:t>
      </w:r>
      <w:r w:rsidR="00F80129">
        <w:t>considered “easier”, and is</w:t>
      </w:r>
      <w:r w:rsidR="00BC28AE">
        <w:t xml:space="preserve"> more</w:t>
      </w:r>
      <w:r w:rsidR="00BC28AE" w:rsidRPr="00E943E2">
        <w:t xml:space="preserve"> expected).</w:t>
      </w:r>
      <w:r w:rsidR="00BC28AE">
        <w:t xml:space="preserve"> </w:t>
      </w:r>
      <w:r w:rsidR="00C61155">
        <w:t>Yet e</w:t>
      </w:r>
      <w:r w:rsidR="000B2261" w:rsidRPr="00905903">
        <w:t xml:space="preserve">mphasis </w:t>
      </w:r>
      <w:r w:rsidR="000B2261">
        <w:t>on reciprocity in oral sex within young people’s accounts</w:t>
      </w:r>
      <w:r w:rsidR="00844816" w:rsidRPr="00737B00">
        <w:t xml:space="preserve"> </w:t>
      </w:r>
      <w:r w:rsidR="004318A0">
        <w:t xml:space="preserve">helps divert </w:t>
      </w:r>
      <w:r w:rsidR="000B2261">
        <w:t>attention</w:t>
      </w:r>
      <w:r w:rsidR="006611DD">
        <w:t xml:space="preserve"> </w:t>
      </w:r>
      <w:r w:rsidR="000B2261">
        <w:t>from</w:t>
      </w:r>
      <w:r w:rsidR="000B2261" w:rsidRPr="00737B00">
        <w:t xml:space="preserve"> </w:t>
      </w:r>
      <w:r w:rsidR="00844816" w:rsidRPr="00737B00">
        <w:t xml:space="preserve">the work </w:t>
      </w:r>
      <w:r w:rsidR="00844816">
        <w:t xml:space="preserve">that </w:t>
      </w:r>
      <w:r w:rsidR="00844816" w:rsidRPr="00737B00">
        <w:t>women d</w:t>
      </w:r>
      <w:r w:rsidR="00314523">
        <w:t>escribe doing</w:t>
      </w:r>
      <w:r w:rsidR="00844816" w:rsidRPr="00737B00">
        <w:t xml:space="preserve"> to manage </w:t>
      </w:r>
      <w:r w:rsidR="0011419E">
        <w:t>their embodied</w:t>
      </w:r>
      <w:r w:rsidR="00844816" w:rsidRPr="00737B00">
        <w:t xml:space="preserve"> experience of </w:t>
      </w:r>
      <w:r w:rsidR="00844816">
        <w:t xml:space="preserve">giving </w:t>
      </w:r>
      <w:r w:rsidR="00D97683">
        <w:t>oral sex</w:t>
      </w:r>
      <w:r w:rsidR="00844816" w:rsidRPr="00737B00">
        <w:t xml:space="preserve">. </w:t>
      </w:r>
      <w:r w:rsidR="00B61A9C">
        <w:t xml:space="preserve">Other studies have also </w:t>
      </w:r>
      <w:r w:rsidR="007F1045">
        <w:t xml:space="preserve">identified how </w:t>
      </w:r>
      <w:r w:rsidR="00314523">
        <w:t>sexual acts</w:t>
      </w:r>
      <w:r w:rsidR="00314523" w:rsidRPr="00C86E1D">
        <w:t xml:space="preserve"> </w:t>
      </w:r>
      <w:r w:rsidR="007F1045">
        <w:t xml:space="preserve">can be constructed </w:t>
      </w:r>
      <w:r w:rsidR="00314523" w:rsidRPr="00C86E1D">
        <w:t xml:space="preserve">as work (Frith, 2013), </w:t>
      </w:r>
      <w:r w:rsidR="00314523">
        <w:t>including</w:t>
      </w:r>
      <w:r w:rsidR="00314523" w:rsidRPr="00C86E1D">
        <w:t xml:space="preserve"> </w:t>
      </w:r>
      <w:r w:rsidR="000B2261" w:rsidRPr="00C86E1D">
        <w:t>Burns et al</w:t>
      </w:r>
      <w:r w:rsidR="00D27C8A">
        <w:t>.</w:t>
      </w:r>
      <w:r w:rsidR="000B2261" w:rsidRPr="00C86E1D">
        <w:t xml:space="preserve"> (2011)</w:t>
      </w:r>
      <w:r w:rsidR="00314523">
        <w:t>, who</w:t>
      </w:r>
      <w:r w:rsidR="000B2261" w:rsidRPr="00C86E1D">
        <w:t xml:space="preserve"> found a discourse comparable to that </w:t>
      </w:r>
      <w:r w:rsidR="00314523">
        <w:t xml:space="preserve">of </w:t>
      </w:r>
      <w:r w:rsidR="000B2261" w:rsidRPr="00C86E1D">
        <w:t xml:space="preserve">academic achievement in young women’s </w:t>
      </w:r>
      <w:r w:rsidR="00BE677D">
        <w:t>“</w:t>
      </w:r>
      <w:r w:rsidR="00314523">
        <w:t xml:space="preserve">fellatio </w:t>
      </w:r>
      <w:r w:rsidR="000B2261" w:rsidRPr="00C86E1D">
        <w:t>narratives</w:t>
      </w:r>
      <w:r w:rsidR="00BE677D">
        <w:t>”</w:t>
      </w:r>
      <w:r w:rsidR="000B2261" w:rsidRPr="00C86E1D">
        <w:t xml:space="preserve">, </w:t>
      </w:r>
      <w:r w:rsidR="00810A3C">
        <w:t>characterized by</w:t>
      </w:r>
      <w:r w:rsidR="000B2261" w:rsidRPr="00C86E1D">
        <w:t xml:space="preserve"> emphasis on the technical skills required to give head successfully, </w:t>
      </w:r>
      <w:r w:rsidR="000B2261">
        <w:t>the need to practi</w:t>
      </w:r>
      <w:r w:rsidR="00C778EC">
        <w:t>s</w:t>
      </w:r>
      <w:r w:rsidR="000B2261">
        <w:t xml:space="preserve">e, </w:t>
      </w:r>
      <w:r w:rsidR="000B2261" w:rsidRPr="00C86E1D">
        <w:t xml:space="preserve">and a sense of competence in a “job done well”. </w:t>
      </w:r>
      <w:r w:rsidR="000B2261">
        <w:t xml:space="preserve">Like Burns et al, </w:t>
      </w:r>
      <w:r w:rsidR="00810A3C">
        <w:t xml:space="preserve">we found echoes of achievement discourse in young women’s narratives of giving oral sex, including talk about </w:t>
      </w:r>
      <w:r w:rsidR="00844816" w:rsidRPr="00737B00">
        <w:t xml:space="preserve">working to </w:t>
      </w:r>
      <w:r w:rsidR="00844816" w:rsidRPr="00737B00">
        <w:lastRenderedPageBreak/>
        <w:t>manage both their own embodied experience and their partner’s emotional response</w:t>
      </w:r>
      <w:r w:rsidR="00844816">
        <w:t xml:space="preserve">, presumably because </w:t>
      </w:r>
      <w:r w:rsidR="00B61A9C">
        <w:t xml:space="preserve">women </w:t>
      </w:r>
      <w:r w:rsidR="00844816">
        <w:t xml:space="preserve">were less likely </w:t>
      </w:r>
      <w:r w:rsidR="00B61A9C">
        <w:t xml:space="preserve">than men </w:t>
      </w:r>
      <w:r w:rsidR="00844816">
        <w:t xml:space="preserve">to stop giving </w:t>
      </w:r>
      <w:r w:rsidR="00163906">
        <w:t xml:space="preserve">oral sex when </w:t>
      </w:r>
      <w:r w:rsidR="00844816">
        <w:t>they did not like it</w:t>
      </w:r>
      <w:r w:rsidR="00844816" w:rsidRPr="00737B00">
        <w:t xml:space="preserve">. </w:t>
      </w:r>
      <w:r w:rsidR="00810A3C">
        <w:t>In contrast, while the</w:t>
      </w:r>
      <w:r w:rsidR="000B2261">
        <w:t xml:space="preserve"> construction of oral-vulva contact</w:t>
      </w:r>
      <w:r w:rsidR="000B2261" w:rsidRPr="00C86E1D">
        <w:t xml:space="preserve"> as work </w:t>
      </w:r>
      <w:r w:rsidR="002B55D5">
        <w:t xml:space="preserve">for men </w:t>
      </w:r>
      <w:r w:rsidR="00810A3C">
        <w:t>may be seen</w:t>
      </w:r>
      <w:r w:rsidR="000B2261" w:rsidRPr="00C86E1D">
        <w:t xml:space="preserve"> in magazines imploring men to learn the skills required to give </w:t>
      </w:r>
      <w:r w:rsidR="00D97683">
        <w:t>“</w:t>
      </w:r>
      <w:r w:rsidR="000B2261" w:rsidRPr="00C86E1D">
        <w:t>great head</w:t>
      </w:r>
      <w:r w:rsidR="00D97683">
        <w:t>”</w:t>
      </w:r>
      <w:r w:rsidR="00810A3C">
        <w:t>,</w:t>
      </w:r>
      <w:r w:rsidR="000B2261">
        <w:t xml:space="preserve"> we found little evidence </w:t>
      </w:r>
      <w:r w:rsidR="000B2261" w:rsidRPr="00C86E1D">
        <w:t xml:space="preserve">in </w:t>
      </w:r>
      <w:r w:rsidR="00810A3C">
        <w:t xml:space="preserve">young </w:t>
      </w:r>
      <w:r w:rsidR="000B2261" w:rsidRPr="00C86E1D">
        <w:t xml:space="preserve">men’s own accounts </w:t>
      </w:r>
      <w:r w:rsidR="000B2261">
        <w:t>that this was a primary concern.</w:t>
      </w:r>
      <w:r w:rsidR="00B61A9C">
        <w:t xml:space="preserve"> </w:t>
      </w:r>
    </w:p>
    <w:p w14:paraId="59A95B5E" w14:textId="7A0F9375" w:rsidR="00384572" w:rsidRDefault="004C24D2" w:rsidP="00425211">
      <w:pPr>
        <w:spacing w:before="0" w:after="0"/>
        <w:ind w:firstLine="720"/>
        <w:rPr>
          <w:color w:val="000000"/>
        </w:rPr>
      </w:pPr>
      <w:r>
        <w:t xml:space="preserve">When assessing the data presented here, it is important to </w:t>
      </w:r>
      <w:r w:rsidR="00D05CC7">
        <w:t>recognize these</w:t>
      </w:r>
      <w:r w:rsidRPr="00032536">
        <w:t xml:space="preserve"> accounts </w:t>
      </w:r>
      <w:r>
        <w:t xml:space="preserve">of oral sex </w:t>
      </w:r>
      <w:r w:rsidRPr="00032536">
        <w:t>were generated through face-to-face conversations</w:t>
      </w:r>
      <w:r>
        <w:t xml:space="preserve"> with older women </w:t>
      </w:r>
      <w:r w:rsidR="00D05CC7">
        <w:t xml:space="preserve">in </w:t>
      </w:r>
      <w:r>
        <w:t xml:space="preserve">which </w:t>
      </w:r>
      <w:r w:rsidR="00C426E0">
        <w:t>articulating</w:t>
      </w:r>
      <w:r>
        <w:t xml:space="preserve"> certain discourses may have been especially </w:t>
      </w:r>
      <w:r w:rsidR="00D461E5">
        <w:t>difficult</w:t>
      </w:r>
      <w:r>
        <w:t xml:space="preserve">. It is possible, for example, that young men’s talk about strategies to manage the work of giving oral sex to women </w:t>
      </w:r>
      <w:r w:rsidR="00C426E0">
        <w:t>was</w:t>
      </w:r>
      <w:r>
        <w:t xml:space="preserve"> constrained, or claims of adherence to an ethic of reciprocity overplayed. </w:t>
      </w:r>
      <w:r w:rsidR="00B16585">
        <w:t xml:space="preserve">It is also possible that </w:t>
      </w:r>
      <w:r w:rsidR="00D20428">
        <w:t xml:space="preserve">young women’s articulation of pleasure and desire relating to </w:t>
      </w:r>
      <w:r w:rsidR="00905903">
        <w:t xml:space="preserve">giving and receiving </w:t>
      </w:r>
      <w:r w:rsidR="00D20428">
        <w:t xml:space="preserve">oral sex </w:t>
      </w:r>
      <w:r w:rsidR="00B61A9C">
        <w:t>was</w:t>
      </w:r>
      <w:r w:rsidR="00D20428">
        <w:t xml:space="preserve"> restricted by a cultural climate </w:t>
      </w:r>
      <w:r w:rsidR="00B61A9C">
        <w:t>in which articulating</w:t>
      </w:r>
      <w:r w:rsidR="00D20428">
        <w:t xml:space="preserve"> female </w:t>
      </w:r>
      <w:r w:rsidR="00B61A9C">
        <w:t xml:space="preserve">sexual </w:t>
      </w:r>
      <w:r w:rsidR="00D20428">
        <w:t xml:space="preserve">desire </w:t>
      </w:r>
      <w:r w:rsidR="00905903">
        <w:t xml:space="preserve">remains </w:t>
      </w:r>
      <w:r w:rsidR="00D20428">
        <w:t xml:space="preserve">problematic. </w:t>
      </w:r>
      <w:r w:rsidRPr="00741676">
        <w:rPr>
          <w:color w:val="000000"/>
        </w:rPr>
        <w:t xml:space="preserve">Given the nature of the research, young people who are uncomfortable speaking about sex are less likely to have participated. As our study focuses on </w:t>
      </w:r>
      <w:r>
        <w:rPr>
          <w:color w:val="000000"/>
        </w:rPr>
        <w:t xml:space="preserve">the discourses </w:t>
      </w:r>
      <w:r w:rsidRPr="00741676">
        <w:rPr>
          <w:color w:val="000000"/>
        </w:rPr>
        <w:t>of oral sex</w:t>
      </w:r>
      <w:r>
        <w:rPr>
          <w:color w:val="000000"/>
        </w:rPr>
        <w:t xml:space="preserve"> in young people’s accounts,</w:t>
      </w:r>
      <w:r w:rsidRPr="00741676">
        <w:rPr>
          <w:color w:val="000000"/>
        </w:rPr>
        <w:t xml:space="preserve"> it seems likely that those who did not participate would still be exposed to the </w:t>
      </w:r>
      <w:r>
        <w:rPr>
          <w:color w:val="000000"/>
        </w:rPr>
        <w:t>types of constructions</w:t>
      </w:r>
      <w:r w:rsidR="00017BA9">
        <w:rPr>
          <w:color w:val="000000"/>
        </w:rPr>
        <w:t xml:space="preserve"> that we describe here; indeed</w:t>
      </w:r>
      <w:r w:rsidR="00434DF0">
        <w:rPr>
          <w:color w:val="000000"/>
        </w:rPr>
        <w:t>,</w:t>
      </w:r>
      <w:r w:rsidR="00017BA9">
        <w:rPr>
          <w:color w:val="000000"/>
        </w:rPr>
        <w:t xml:space="preserve"> t</w:t>
      </w:r>
      <w:r w:rsidR="00017BA9" w:rsidRPr="00741676">
        <w:rPr>
          <w:color w:val="000000"/>
        </w:rPr>
        <w:t xml:space="preserve">he </w:t>
      </w:r>
      <w:r w:rsidR="00017BA9">
        <w:rPr>
          <w:color w:val="000000"/>
        </w:rPr>
        <w:t>equivalent/non-equivalent constructions of oral sex</w:t>
      </w:r>
      <w:r w:rsidR="00017BA9" w:rsidRPr="00741676">
        <w:rPr>
          <w:color w:val="000000"/>
        </w:rPr>
        <w:t xml:space="preserve"> </w:t>
      </w:r>
      <w:r w:rsidR="00017BA9">
        <w:rPr>
          <w:color w:val="000000"/>
        </w:rPr>
        <w:t>appeared in narratives</w:t>
      </w:r>
      <w:r w:rsidR="00017BA9" w:rsidRPr="00741676">
        <w:rPr>
          <w:color w:val="000000"/>
        </w:rPr>
        <w:t xml:space="preserve"> across our diverse sample in three field sites</w:t>
      </w:r>
      <w:r w:rsidR="00017BA9">
        <w:rPr>
          <w:color w:val="000000"/>
        </w:rPr>
        <w:t xml:space="preserve"> and</w:t>
      </w:r>
      <w:r w:rsidR="00017BA9" w:rsidRPr="00741676">
        <w:rPr>
          <w:color w:val="000000"/>
        </w:rPr>
        <w:t xml:space="preserve"> we </w:t>
      </w:r>
      <w:r w:rsidR="00017BA9">
        <w:rPr>
          <w:color w:val="000000"/>
        </w:rPr>
        <w:t>consider it likely</w:t>
      </w:r>
      <w:r w:rsidR="00017BA9" w:rsidRPr="00741676">
        <w:rPr>
          <w:color w:val="000000"/>
        </w:rPr>
        <w:t xml:space="preserve"> </w:t>
      </w:r>
      <w:r w:rsidR="00017BA9">
        <w:rPr>
          <w:color w:val="000000"/>
        </w:rPr>
        <w:t>these constructs would also be found in young people’s talk about sex outside this project, in England and possibly more widely</w:t>
      </w:r>
      <w:r w:rsidR="00DD3F4A">
        <w:rPr>
          <w:color w:val="000000"/>
        </w:rPr>
        <w:t xml:space="preserve">, </w:t>
      </w:r>
      <w:r>
        <w:rPr>
          <w:color w:val="000000"/>
        </w:rPr>
        <w:t>although</w:t>
      </w:r>
      <w:r w:rsidRPr="00741676">
        <w:rPr>
          <w:color w:val="000000"/>
        </w:rPr>
        <w:t xml:space="preserve"> of course we cannot know </w:t>
      </w:r>
      <w:r w:rsidR="00017BA9" w:rsidRPr="00741676">
        <w:rPr>
          <w:color w:val="000000"/>
        </w:rPr>
        <w:t xml:space="preserve">whether or </w:t>
      </w:r>
      <w:r w:rsidRPr="00741676">
        <w:rPr>
          <w:color w:val="000000"/>
        </w:rPr>
        <w:t xml:space="preserve">how </w:t>
      </w:r>
      <w:r>
        <w:rPr>
          <w:color w:val="000000"/>
        </w:rPr>
        <w:t>their accounts</w:t>
      </w:r>
      <w:r w:rsidRPr="00741676">
        <w:rPr>
          <w:color w:val="000000"/>
        </w:rPr>
        <w:t xml:space="preserve"> might </w:t>
      </w:r>
      <w:r>
        <w:rPr>
          <w:color w:val="000000"/>
        </w:rPr>
        <w:t>vary</w:t>
      </w:r>
      <w:r w:rsidRPr="00741676">
        <w:rPr>
          <w:color w:val="000000"/>
        </w:rPr>
        <w:t xml:space="preserve"> </w:t>
      </w:r>
      <w:r w:rsidR="00106388">
        <w:rPr>
          <w:color w:val="000000"/>
        </w:rPr>
        <w:t>compared with</w:t>
      </w:r>
      <w:r w:rsidRPr="00741676">
        <w:rPr>
          <w:color w:val="000000"/>
        </w:rPr>
        <w:t xml:space="preserve"> those of our interviewees. </w:t>
      </w:r>
      <w:r w:rsidR="00384572">
        <w:rPr>
          <w:color w:val="000000"/>
        </w:rPr>
        <w:t>Our study examined</w:t>
      </w:r>
      <w:r w:rsidR="00DD3F4A">
        <w:rPr>
          <w:color w:val="000000"/>
        </w:rPr>
        <w:t xml:space="preserve"> </w:t>
      </w:r>
      <w:r w:rsidR="0058233B">
        <w:rPr>
          <w:color w:val="000000"/>
        </w:rPr>
        <w:t xml:space="preserve">accounts of </w:t>
      </w:r>
      <w:r w:rsidR="00D05CC7">
        <w:rPr>
          <w:color w:val="000000"/>
        </w:rPr>
        <w:t>oral sex</w:t>
      </w:r>
      <w:r w:rsidR="00DD3F4A">
        <w:rPr>
          <w:color w:val="000000"/>
        </w:rPr>
        <w:t xml:space="preserve"> between men and women, and</w:t>
      </w:r>
      <w:r w:rsidR="00384572">
        <w:rPr>
          <w:color w:val="000000"/>
        </w:rPr>
        <w:t xml:space="preserve"> an interesting area of</w:t>
      </w:r>
      <w:r w:rsidR="00DD3F4A">
        <w:rPr>
          <w:color w:val="000000"/>
        </w:rPr>
        <w:t xml:space="preserve"> further research </w:t>
      </w:r>
      <w:r w:rsidR="00384572">
        <w:rPr>
          <w:color w:val="000000"/>
        </w:rPr>
        <w:t xml:space="preserve">would be to </w:t>
      </w:r>
      <w:r>
        <w:rPr>
          <w:color w:val="000000"/>
        </w:rPr>
        <w:t xml:space="preserve">investigate </w:t>
      </w:r>
      <w:r w:rsidR="00DD3F4A">
        <w:rPr>
          <w:color w:val="000000"/>
        </w:rPr>
        <w:t>the</w:t>
      </w:r>
      <w:r>
        <w:rPr>
          <w:color w:val="000000"/>
        </w:rPr>
        <w:t xml:space="preserve"> extent</w:t>
      </w:r>
      <w:r w:rsidR="00DD3F4A">
        <w:rPr>
          <w:color w:val="000000"/>
        </w:rPr>
        <w:t xml:space="preserve"> to which</w:t>
      </w:r>
      <w:r>
        <w:rPr>
          <w:color w:val="000000"/>
        </w:rPr>
        <w:t xml:space="preserve"> these types of constructs operate within encounters between same-sex partners – are ideas about </w:t>
      </w:r>
      <w:r w:rsidR="00DD3F4A">
        <w:rPr>
          <w:color w:val="000000"/>
        </w:rPr>
        <w:t xml:space="preserve">the costs of </w:t>
      </w:r>
      <w:r w:rsidR="00DD3F4A">
        <w:rPr>
          <w:color w:val="000000"/>
        </w:rPr>
        <w:lastRenderedPageBreak/>
        <w:t>giving</w:t>
      </w:r>
      <w:r>
        <w:rPr>
          <w:color w:val="000000"/>
        </w:rPr>
        <w:t xml:space="preserve"> similar</w:t>
      </w:r>
      <w:r w:rsidR="00CD2BA2">
        <w:rPr>
          <w:color w:val="000000"/>
        </w:rPr>
        <w:t xml:space="preserve"> when partners share similar genitals, </w:t>
      </w:r>
      <w:r w:rsidR="006650E8">
        <w:rPr>
          <w:color w:val="000000"/>
        </w:rPr>
        <w:t xml:space="preserve">and </w:t>
      </w:r>
      <w:r w:rsidR="00CD2BA2">
        <w:rPr>
          <w:color w:val="000000"/>
        </w:rPr>
        <w:t>i</w:t>
      </w:r>
      <w:r>
        <w:rPr>
          <w:color w:val="000000"/>
        </w:rPr>
        <w:t xml:space="preserve">s oral sex constructed as something that </w:t>
      </w:r>
      <w:r w:rsidR="00D97683">
        <w:rPr>
          <w:color w:val="000000"/>
        </w:rPr>
        <w:t>“</w:t>
      </w:r>
      <w:r>
        <w:rPr>
          <w:color w:val="000000"/>
        </w:rPr>
        <w:t>should</w:t>
      </w:r>
      <w:r w:rsidR="00D97683">
        <w:rPr>
          <w:color w:val="000000"/>
        </w:rPr>
        <w:t>”</w:t>
      </w:r>
      <w:r>
        <w:rPr>
          <w:color w:val="000000"/>
        </w:rPr>
        <w:t xml:space="preserve"> be reciprocal? </w:t>
      </w:r>
    </w:p>
    <w:p w14:paraId="01F4B07D" w14:textId="33932805" w:rsidR="00B44438" w:rsidRDefault="00384572" w:rsidP="00425211">
      <w:pPr>
        <w:spacing w:before="0" w:after="0"/>
        <w:ind w:firstLine="720"/>
        <w:rPr>
          <w:color w:val="000000"/>
        </w:rPr>
      </w:pPr>
      <w:r>
        <w:t>To conclude,</w:t>
      </w:r>
      <w:r w:rsidR="00B61A9C">
        <w:t xml:space="preserve"> </w:t>
      </w:r>
      <w:r>
        <w:t>w</w:t>
      </w:r>
      <w:r w:rsidR="00B44438">
        <w:t xml:space="preserve">e suggest that </w:t>
      </w:r>
      <w:r>
        <w:t xml:space="preserve">young people’s </w:t>
      </w:r>
      <w:r w:rsidR="00B44438">
        <w:t xml:space="preserve">simultaneous use of apparently contradictory constructions of oral sex reflects a collision of </w:t>
      </w:r>
      <w:r w:rsidR="007F1045">
        <w:t xml:space="preserve">broader </w:t>
      </w:r>
      <w:r w:rsidR="00B44438">
        <w:t xml:space="preserve">prevailing discourses of </w:t>
      </w:r>
      <w:proofErr w:type="spellStart"/>
      <w:r w:rsidR="00B44438">
        <w:t>heterosex</w:t>
      </w:r>
      <w:proofErr w:type="spellEnd"/>
      <w:r w:rsidR="00B44438">
        <w:t xml:space="preserve"> emphasizing</w:t>
      </w:r>
      <w:r w:rsidR="00D461E5">
        <w:t xml:space="preserve"> </w:t>
      </w:r>
      <w:r w:rsidR="00905903">
        <w:t>“</w:t>
      </w:r>
      <w:r w:rsidR="00B44438">
        <w:t>female empowerment</w:t>
      </w:r>
      <w:r w:rsidR="00905903">
        <w:t>”</w:t>
      </w:r>
      <w:r w:rsidR="00B44438">
        <w:t xml:space="preserve"> on the one hand, while prioritizing men’s pleasure on the other. Furthermore, while men’s non-reciprocation can be explained through women’s ambivalence about receiving (“some girls aren’t comfortable”), the construction of oral-penis contact as “easier” and something “all men like” constrains the discourses available to women to account for not giving oral sex. Where women do give oral sex, the contemporary obligation to present women’s actions as “freely chosen” permeates the narratives, </w:t>
      </w:r>
      <w:r w:rsidR="00B61A9C">
        <w:t>yet</w:t>
      </w:r>
      <w:r w:rsidR="00B44438">
        <w:t xml:space="preserve"> young men and women do not appear to be equally positioned to make these “choices”</w:t>
      </w:r>
      <w:r w:rsidR="00B61A9C">
        <w:t>:</w:t>
      </w:r>
      <w:r w:rsidR="00B44438">
        <w:t xml:space="preserve"> oral-vulva and oral-penis contact are constructed as carrying different costs and benefits, with different penalties for not reciprocating</w:t>
      </w:r>
      <w:r w:rsidR="00B61A9C">
        <w:t>.</w:t>
      </w:r>
    </w:p>
    <w:p w14:paraId="699CACD8" w14:textId="774832CA" w:rsidR="002B36B7" w:rsidRDefault="002B36B7" w:rsidP="00425211">
      <w:pPr>
        <w:spacing w:before="0" w:after="0"/>
        <w:ind w:firstLine="720"/>
      </w:pPr>
    </w:p>
    <w:p w14:paraId="1C1740B2" w14:textId="41660535" w:rsidR="00E64DDF" w:rsidRDefault="00E64DDF" w:rsidP="00425211">
      <w:pPr>
        <w:ind w:firstLine="720"/>
      </w:pPr>
    </w:p>
    <w:p w14:paraId="1380F182" w14:textId="77777777" w:rsidR="00394CCC" w:rsidRDefault="00394CCC" w:rsidP="00425211">
      <w:pPr>
        <w:spacing w:before="0" w:after="0"/>
        <w:jc w:val="left"/>
      </w:pPr>
      <w:r>
        <w:br w:type="page"/>
      </w:r>
    </w:p>
    <w:p w14:paraId="339D1DA4" w14:textId="53CFA195" w:rsidR="00370D1A" w:rsidRDefault="006246A5" w:rsidP="00425211">
      <w:pPr>
        <w:jc w:val="center"/>
      </w:pPr>
      <w:r>
        <w:lastRenderedPageBreak/>
        <w:t>References</w:t>
      </w:r>
    </w:p>
    <w:p w14:paraId="11D9AA8F" w14:textId="77777777" w:rsidR="007C067B" w:rsidRPr="007C067B" w:rsidRDefault="00EC12ED" w:rsidP="00425211">
      <w:pPr>
        <w:pStyle w:val="EndNoteBibliography"/>
        <w:spacing w:after="0" w:line="480" w:lineRule="auto"/>
        <w:ind w:left="720" w:hanging="720"/>
      </w:pPr>
      <w:r w:rsidRPr="004D4BE6">
        <w:fldChar w:fldCharType="begin"/>
      </w:r>
      <w:r w:rsidR="00061423" w:rsidRPr="004D4BE6">
        <w:instrText xml:space="preserve"> ADDIN EN.REFLIST </w:instrText>
      </w:r>
      <w:r w:rsidRPr="004D4BE6">
        <w:fldChar w:fldCharType="separate"/>
      </w:r>
      <w:bookmarkStart w:id="1" w:name="_ENREF_1"/>
      <w:r w:rsidR="007C067B" w:rsidRPr="007C067B">
        <w:t xml:space="preserve">Armstrong, E. A., England, P., &amp; Fogarty, A. C. K. (2012). Accounting for Women’s Orgasm and Sexual Enjoyment in College Hookups and Relationships. </w:t>
      </w:r>
      <w:r w:rsidR="007C067B" w:rsidRPr="007C067B">
        <w:rPr>
          <w:i/>
        </w:rPr>
        <w:t>American Sociological Review</w:t>
      </w:r>
      <w:r w:rsidR="007C067B" w:rsidRPr="007C067B">
        <w:t>.</w:t>
      </w:r>
      <w:bookmarkEnd w:id="1"/>
    </w:p>
    <w:p w14:paraId="7B07D412" w14:textId="77777777" w:rsidR="007C067B" w:rsidRPr="007C067B" w:rsidRDefault="007C067B" w:rsidP="00425211">
      <w:pPr>
        <w:pStyle w:val="EndNoteBibliography"/>
        <w:spacing w:after="0" w:line="480" w:lineRule="auto"/>
        <w:ind w:left="720" w:hanging="720"/>
      </w:pPr>
      <w:bookmarkStart w:id="2" w:name="_ENREF_2"/>
      <w:r w:rsidRPr="007C067B">
        <w:t xml:space="preserve">Backstrom, L., Armstrong, E. A., &amp; Puentes, J. (2012). Women's Negotiation of Cunnilingus in College Hookups and Relationships. </w:t>
      </w:r>
      <w:r w:rsidRPr="007C067B">
        <w:rPr>
          <w:i/>
        </w:rPr>
        <w:t>Journal of Sex Research, 49</w:t>
      </w:r>
      <w:r w:rsidRPr="007C067B">
        <w:t>(1), 1-12.</w:t>
      </w:r>
      <w:bookmarkEnd w:id="2"/>
    </w:p>
    <w:p w14:paraId="503A710C" w14:textId="77777777" w:rsidR="007C067B" w:rsidRPr="007C067B" w:rsidRDefault="007C067B" w:rsidP="00425211">
      <w:pPr>
        <w:pStyle w:val="EndNoteBibliography"/>
        <w:spacing w:after="0" w:line="480" w:lineRule="auto"/>
        <w:ind w:left="720" w:hanging="720"/>
      </w:pPr>
      <w:bookmarkStart w:id="3" w:name="_ENREF_3"/>
      <w:r w:rsidRPr="007C067B">
        <w:t xml:space="preserve">Bay-Cheng, L. Y., &amp; Fava, N. M. (2011). Young Women's Experiences and Perceptions of Cunnilingus during Adolescence. </w:t>
      </w:r>
      <w:r w:rsidRPr="007C067B">
        <w:rPr>
          <w:i/>
        </w:rPr>
        <w:t>Journal of Sex Research, 48</w:t>
      </w:r>
      <w:r w:rsidRPr="007C067B">
        <w:t>(6), 531-542.</w:t>
      </w:r>
      <w:bookmarkEnd w:id="3"/>
    </w:p>
    <w:p w14:paraId="171BD472" w14:textId="77777777" w:rsidR="007C067B" w:rsidRPr="007C067B" w:rsidRDefault="007C067B" w:rsidP="00425211">
      <w:pPr>
        <w:pStyle w:val="EndNoteBibliography"/>
        <w:spacing w:after="0" w:line="480" w:lineRule="auto"/>
        <w:ind w:left="720" w:hanging="720"/>
      </w:pPr>
      <w:bookmarkStart w:id="4" w:name="_ENREF_4"/>
      <w:r w:rsidRPr="007C067B">
        <w:t xml:space="preserve">Braun, V., &amp; Clarke, V. (2006). Using thematic analysis in psychology. </w:t>
      </w:r>
      <w:r w:rsidRPr="007C067B">
        <w:rPr>
          <w:i/>
        </w:rPr>
        <w:t>Qualitative Research in Psychology, 3</w:t>
      </w:r>
      <w:r w:rsidRPr="007C067B">
        <w:t>(2), 77-101.</w:t>
      </w:r>
      <w:bookmarkEnd w:id="4"/>
    </w:p>
    <w:p w14:paraId="3EC024F9" w14:textId="77777777" w:rsidR="007C067B" w:rsidRPr="007C067B" w:rsidRDefault="007C067B" w:rsidP="00425211">
      <w:pPr>
        <w:pStyle w:val="EndNoteBibliography"/>
        <w:spacing w:after="0" w:line="480" w:lineRule="auto"/>
        <w:ind w:left="720" w:hanging="720"/>
      </w:pPr>
      <w:bookmarkStart w:id="5" w:name="_ENREF_5"/>
      <w:r w:rsidRPr="007C067B">
        <w:t xml:space="preserve">Braun, V., Gavey, N., &amp; McPhillips, K. (2003). The `Fair Deal'? Unpacking Accounts of Reciprocity in Heterosex. </w:t>
      </w:r>
      <w:r w:rsidRPr="007C067B">
        <w:rPr>
          <w:i/>
        </w:rPr>
        <w:t>Sexualities, 6</w:t>
      </w:r>
      <w:r w:rsidRPr="007C067B">
        <w:t>(2), 237-261.</w:t>
      </w:r>
      <w:bookmarkEnd w:id="5"/>
    </w:p>
    <w:p w14:paraId="034B59A3" w14:textId="77777777" w:rsidR="007C067B" w:rsidRPr="007C067B" w:rsidRDefault="007C067B" w:rsidP="00425211">
      <w:pPr>
        <w:pStyle w:val="EndNoteBibliography"/>
        <w:spacing w:after="0" w:line="480" w:lineRule="auto"/>
        <w:ind w:left="720" w:hanging="720"/>
      </w:pPr>
      <w:bookmarkStart w:id="6" w:name="_ENREF_6"/>
      <w:r w:rsidRPr="007C067B">
        <w:t xml:space="preserve">Braun, V., &amp; Kitzinger, C. (2001). The perfectible vagina: Size matters. </w:t>
      </w:r>
      <w:r w:rsidRPr="007C067B">
        <w:rPr>
          <w:i/>
        </w:rPr>
        <w:t>Culture, Health &amp; Sexuality, 3</w:t>
      </w:r>
      <w:r w:rsidRPr="007C067B">
        <w:t>(3), 263-277.</w:t>
      </w:r>
      <w:bookmarkEnd w:id="6"/>
    </w:p>
    <w:p w14:paraId="3B4BBEB4" w14:textId="77777777" w:rsidR="007C067B" w:rsidRPr="007C067B" w:rsidRDefault="007C067B" w:rsidP="00425211">
      <w:pPr>
        <w:pStyle w:val="EndNoteBibliography"/>
        <w:spacing w:after="0" w:line="480" w:lineRule="auto"/>
        <w:ind w:left="720" w:hanging="720"/>
      </w:pPr>
      <w:bookmarkStart w:id="7" w:name="_ENREF_7"/>
      <w:r w:rsidRPr="007C067B">
        <w:t xml:space="preserve">Burns, A., Futch, V., &amp; Tolman, D. (2011). “It’s Like Doing Homework”: Academic Achievement Discourse in Adolescent Girls’ Fellatio Narratives. </w:t>
      </w:r>
      <w:r w:rsidRPr="007C067B">
        <w:rPr>
          <w:i/>
        </w:rPr>
        <w:t>Sexuality Research and Social Policy, 8</w:t>
      </w:r>
      <w:r w:rsidRPr="007C067B">
        <w:t>(3), 239-251.</w:t>
      </w:r>
      <w:bookmarkEnd w:id="7"/>
    </w:p>
    <w:p w14:paraId="1DDF9B22" w14:textId="77777777" w:rsidR="007C067B" w:rsidRPr="007C067B" w:rsidRDefault="007C067B" w:rsidP="00425211">
      <w:pPr>
        <w:pStyle w:val="EndNoteBibliography"/>
        <w:spacing w:after="0" w:line="480" w:lineRule="auto"/>
        <w:ind w:left="720" w:hanging="720"/>
      </w:pPr>
      <w:bookmarkStart w:id="8" w:name="_ENREF_8"/>
      <w:r w:rsidRPr="007C067B">
        <w:t xml:space="preserve">Chambers, W. C. (2007). Oral Sex: Varied Behaviors and Perceptions in a College Population. </w:t>
      </w:r>
      <w:r w:rsidRPr="007C067B">
        <w:rPr>
          <w:i/>
        </w:rPr>
        <w:t>Journal of Sex Research, 44</w:t>
      </w:r>
      <w:r w:rsidRPr="007C067B">
        <w:t>(1), 28 - 42.</w:t>
      </w:r>
      <w:bookmarkEnd w:id="8"/>
    </w:p>
    <w:p w14:paraId="1FCEBE5B" w14:textId="77777777" w:rsidR="007C067B" w:rsidRPr="007C067B" w:rsidRDefault="007C067B" w:rsidP="00425211">
      <w:pPr>
        <w:pStyle w:val="EndNoteBibliography"/>
        <w:spacing w:after="0" w:line="480" w:lineRule="auto"/>
        <w:ind w:left="720" w:hanging="720"/>
      </w:pPr>
      <w:bookmarkStart w:id="9" w:name="_ENREF_9"/>
      <w:r w:rsidRPr="007C067B">
        <w:t xml:space="preserve">Curtis, B., &amp; Hunt, A. (2007). The Fellatio ‘Epidemic’: Age Relations and Access to the Erotic Arts. </w:t>
      </w:r>
      <w:r w:rsidRPr="007C067B">
        <w:rPr>
          <w:i/>
        </w:rPr>
        <w:t>Sexualities, 10</w:t>
      </w:r>
      <w:r w:rsidRPr="007C067B">
        <w:t>(1), 5-28.</w:t>
      </w:r>
      <w:bookmarkEnd w:id="9"/>
    </w:p>
    <w:p w14:paraId="3BB3728F" w14:textId="77777777" w:rsidR="007C067B" w:rsidRPr="007C067B" w:rsidRDefault="007C067B" w:rsidP="00425211">
      <w:pPr>
        <w:pStyle w:val="EndNoteBibliography"/>
        <w:spacing w:after="0" w:line="480" w:lineRule="auto"/>
        <w:ind w:left="720" w:hanging="720"/>
      </w:pPr>
      <w:bookmarkStart w:id="10" w:name="_ENREF_10"/>
      <w:r w:rsidRPr="007C067B">
        <w:t xml:space="preserve">Duncombe, J., &amp; Marsden, D. (1996). Whose Orgasm is it Anyway? 'Sex Work' In Long-Term Heterosexual Couple Relationships  In J. Weeks &amp; J. Holland (Eds.), </w:t>
      </w:r>
      <w:r w:rsidRPr="007C067B">
        <w:rPr>
          <w:i/>
        </w:rPr>
        <w:t>Sexual Cultures</w:t>
      </w:r>
      <w:r w:rsidRPr="007C067B">
        <w:t>. London Macmillan.</w:t>
      </w:r>
      <w:bookmarkEnd w:id="10"/>
    </w:p>
    <w:p w14:paraId="78EECD91" w14:textId="77777777" w:rsidR="007C067B" w:rsidRPr="007C067B" w:rsidRDefault="007C067B" w:rsidP="00425211">
      <w:pPr>
        <w:pStyle w:val="EndNoteBibliography"/>
        <w:spacing w:after="0" w:line="480" w:lineRule="auto"/>
        <w:ind w:left="720" w:hanging="720"/>
      </w:pPr>
      <w:bookmarkStart w:id="11" w:name="_ENREF_11"/>
      <w:r w:rsidRPr="007C067B">
        <w:lastRenderedPageBreak/>
        <w:t>Erens, B., McManus, S., Prescott, A., Field, J., Johnson, A., Wellings, K., . . . Nanchahal, K. (2003). National Survey of Sexual Attitudes &amp; Lifestyles II: Reference Tables.</w:t>
      </w:r>
      <w:bookmarkEnd w:id="11"/>
    </w:p>
    <w:p w14:paraId="2C7594A9" w14:textId="77777777" w:rsidR="007C067B" w:rsidRPr="007C067B" w:rsidRDefault="007C067B" w:rsidP="00425211">
      <w:pPr>
        <w:pStyle w:val="EndNoteBibliography"/>
        <w:spacing w:after="0" w:line="480" w:lineRule="auto"/>
        <w:ind w:left="720" w:hanging="720"/>
      </w:pPr>
      <w:bookmarkStart w:id="12" w:name="_ENREF_12"/>
      <w:r w:rsidRPr="007C067B">
        <w:t xml:space="preserve">Fortenberry, J. D., Schick, V., Herbenick, D., Sanders, S. A., Dodge, B., &amp; Reece, M. (2010). Sexual Behaviors and Condom Use at Last Vaginal Intercourse: A National Sample of Adolescents Ages 14 to 17 Years. </w:t>
      </w:r>
      <w:r w:rsidRPr="007C067B">
        <w:rPr>
          <w:i/>
        </w:rPr>
        <w:t>The Journal of Sexual Medicine, 7</w:t>
      </w:r>
      <w:r w:rsidRPr="007C067B">
        <w:t>, 305-314.</w:t>
      </w:r>
      <w:bookmarkEnd w:id="12"/>
    </w:p>
    <w:p w14:paraId="0FCDF7B7" w14:textId="77777777" w:rsidR="007C067B" w:rsidRPr="007C067B" w:rsidRDefault="007C067B" w:rsidP="00425211">
      <w:pPr>
        <w:pStyle w:val="EndNoteBibliography"/>
        <w:spacing w:after="0" w:line="480" w:lineRule="auto"/>
        <w:ind w:left="720" w:hanging="720"/>
      </w:pPr>
      <w:bookmarkStart w:id="13" w:name="_ENREF_13"/>
      <w:r w:rsidRPr="007C067B">
        <w:t xml:space="preserve">Frith, H. (2013). Labouring on orgasms: embodiment, efficiency, entitlement and obligations in heterosex. </w:t>
      </w:r>
      <w:r w:rsidRPr="007C067B">
        <w:rPr>
          <w:i/>
        </w:rPr>
        <w:t>Culture, Health &amp; Sexuality, 15</w:t>
      </w:r>
      <w:r w:rsidRPr="007C067B">
        <w:t>(4), 494-510.</w:t>
      </w:r>
      <w:bookmarkEnd w:id="13"/>
    </w:p>
    <w:p w14:paraId="2F9BAD3A" w14:textId="77777777" w:rsidR="007C067B" w:rsidRPr="007C067B" w:rsidRDefault="007C067B" w:rsidP="00425211">
      <w:pPr>
        <w:pStyle w:val="EndNoteBibliography"/>
        <w:spacing w:after="0" w:line="480" w:lineRule="auto"/>
        <w:ind w:left="720" w:hanging="720"/>
      </w:pPr>
      <w:bookmarkStart w:id="14" w:name="_ENREF_14"/>
      <w:r w:rsidRPr="007C067B">
        <w:t xml:space="preserve">Gill, R. (2007). Postfeminist media culture: Elements of a sensibility. </w:t>
      </w:r>
      <w:r w:rsidRPr="007C067B">
        <w:rPr>
          <w:i/>
        </w:rPr>
        <w:t>European journal of cultural studies, 10</w:t>
      </w:r>
      <w:r w:rsidRPr="007C067B">
        <w:t>(2), 147-166.</w:t>
      </w:r>
      <w:bookmarkEnd w:id="14"/>
    </w:p>
    <w:p w14:paraId="3507F5E1" w14:textId="77777777" w:rsidR="007C067B" w:rsidRPr="007C067B" w:rsidRDefault="007C067B" w:rsidP="00425211">
      <w:pPr>
        <w:pStyle w:val="EndNoteBibliography"/>
        <w:spacing w:after="0" w:line="480" w:lineRule="auto"/>
        <w:ind w:left="720" w:hanging="720"/>
      </w:pPr>
      <w:bookmarkStart w:id="15" w:name="_ENREF_15"/>
      <w:r w:rsidRPr="007C067B">
        <w:t xml:space="preserve">Gill, R. (2008). Empowerment/Sexism: Figuring Female Sexual Agency in Contemporary Advertising. </w:t>
      </w:r>
      <w:r w:rsidRPr="007C067B">
        <w:rPr>
          <w:i/>
        </w:rPr>
        <w:t>Feminism &amp; Psychology, 18</w:t>
      </w:r>
      <w:r w:rsidRPr="007C067B">
        <w:t>(1), 35-60.</w:t>
      </w:r>
      <w:bookmarkEnd w:id="15"/>
    </w:p>
    <w:p w14:paraId="2F3E554C" w14:textId="77777777" w:rsidR="007C067B" w:rsidRPr="007C067B" w:rsidRDefault="007C067B" w:rsidP="00425211">
      <w:pPr>
        <w:pStyle w:val="EndNoteBibliography"/>
        <w:spacing w:after="0" w:line="480" w:lineRule="auto"/>
        <w:ind w:left="720" w:hanging="720"/>
      </w:pPr>
      <w:bookmarkStart w:id="16" w:name="_ENREF_16"/>
      <w:r w:rsidRPr="007C067B">
        <w:t xml:space="preserve">Hochschild, A. (1989). </w:t>
      </w:r>
      <w:r w:rsidRPr="007C067B">
        <w:rPr>
          <w:i/>
        </w:rPr>
        <w:t>The Second Shift</w:t>
      </w:r>
      <w:r w:rsidRPr="007C067B">
        <w:t>. New York: Viking Penguin.</w:t>
      </w:r>
      <w:bookmarkEnd w:id="16"/>
    </w:p>
    <w:p w14:paraId="56C7D6FA" w14:textId="77777777" w:rsidR="007C067B" w:rsidRPr="007C067B" w:rsidRDefault="007C067B" w:rsidP="00425211">
      <w:pPr>
        <w:pStyle w:val="EndNoteBibliography"/>
        <w:spacing w:after="0" w:line="480" w:lineRule="auto"/>
        <w:ind w:left="720" w:hanging="720"/>
      </w:pPr>
      <w:bookmarkStart w:id="17" w:name="_ENREF_17"/>
      <w:r w:rsidRPr="007C067B">
        <w:t xml:space="preserve">Hunt, A., &amp; Curtis, B. (2006). A genealogy of the genital kiss: Oral sex in the twentieth century. </w:t>
      </w:r>
      <w:r w:rsidRPr="007C067B">
        <w:rPr>
          <w:i/>
        </w:rPr>
        <w:t>Canadian Journal of Human Sexuality, 15</w:t>
      </w:r>
      <w:r w:rsidRPr="007C067B">
        <w:t>(2), 59-84.</w:t>
      </w:r>
      <w:bookmarkEnd w:id="17"/>
    </w:p>
    <w:p w14:paraId="4E809982" w14:textId="77777777" w:rsidR="007C067B" w:rsidRPr="007C067B" w:rsidRDefault="007C067B" w:rsidP="00425211">
      <w:pPr>
        <w:pStyle w:val="EndNoteBibliography"/>
        <w:spacing w:after="0" w:line="480" w:lineRule="auto"/>
        <w:ind w:left="720" w:hanging="720"/>
      </w:pPr>
      <w:bookmarkStart w:id="18" w:name="_ENREF_18"/>
      <w:r w:rsidRPr="007C067B">
        <w:t xml:space="preserve">Kristeva, J. (1982). </w:t>
      </w:r>
      <w:r w:rsidRPr="007C067B">
        <w:rPr>
          <w:i/>
        </w:rPr>
        <w:t>Powers of Horror: An essay on abjection</w:t>
      </w:r>
      <w:r w:rsidRPr="007C067B">
        <w:t>. New York: Columbia University Press.</w:t>
      </w:r>
      <w:bookmarkEnd w:id="18"/>
    </w:p>
    <w:p w14:paraId="103E0FC9" w14:textId="77777777" w:rsidR="007C067B" w:rsidRPr="007C067B" w:rsidRDefault="007C067B" w:rsidP="00425211">
      <w:pPr>
        <w:pStyle w:val="EndNoteBibliography"/>
        <w:spacing w:after="0" w:line="480" w:lineRule="auto"/>
        <w:ind w:left="720" w:hanging="720"/>
      </w:pPr>
      <w:bookmarkStart w:id="19" w:name="_ENREF_19"/>
      <w:r w:rsidRPr="007C067B">
        <w:t xml:space="preserve">Lewis, R., Marston, C., &amp; Wellings, K. (2013). Bases, stages and ‘working your way up’: young people’s talk about non-coital sexual practices and ‘normal’ sexual trajectories. </w:t>
      </w:r>
      <w:r w:rsidRPr="007C067B">
        <w:rPr>
          <w:i/>
        </w:rPr>
        <w:t xml:space="preserve">Sociological Research Online 18 </w:t>
      </w:r>
      <w:r w:rsidRPr="007C067B">
        <w:t>(1).</w:t>
      </w:r>
      <w:bookmarkEnd w:id="19"/>
    </w:p>
    <w:p w14:paraId="184DA34F" w14:textId="77777777" w:rsidR="007C067B" w:rsidRPr="007C067B" w:rsidRDefault="007C067B" w:rsidP="00425211">
      <w:pPr>
        <w:pStyle w:val="EndNoteBibliography"/>
        <w:spacing w:after="0" w:line="480" w:lineRule="auto"/>
        <w:ind w:left="720" w:hanging="720"/>
      </w:pPr>
      <w:bookmarkStart w:id="20" w:name="_ENREF_20"/>
      <w:r w:rsidRPr="007C067B">
        <w:t xml:space="preserve">Liao, L., Michala, L., &amp; Creighton, S. M. (2010). Labial surgery for well women: a review of the literature. </w:t>
      </w:r>
      <w:r w:rsidRPr="007C067B">
        <w:rPr>
          <w:i/>
        </w:rPr>
        <w:t>BJOG, 117</w:t>
      </w:r>
      <w:r w:rsidRPr="007C067B">
        <w:t>(1), 20-25.</w:t>
      </w:r>
      <w:bookmarkEnd w:id="20"/>
    </w:p>
    <w:p w14:paraId="4F43EFEF" w14:textId="77777777" w:rsidR="007C067B" w:rsidRPr="007C067B" w:rsidRDefault="007C067B" w:rsidP="00425211">
      <w:pPr>
        <w:pStyle w:val="EndNoteBibliography"/>
        <w:spacing w:after="0" w:line="480" w:lineRule="auto"/>
        <w:ind w:left="720" w:hanging="720"/>
      </w:pPr>
      <w:bookmarkStart w:id="21" w:name="_ENREF_21"/>
      <w:r w:rsidRPr="007C067B">
        <w:t xml:space="preserve">Marston, C., &amp; Lewis, R. (2014). Anal heterosex among young people and implications for health promotion: a qualitative study in the UK. </w:t>
      </w:r>
      <w:r w:rsidRPr="007C067B">
        <w:rPr>
          <w:i/>
        </w:rPr>
        <w:t>BMJ Open, 4</w:t>
      </w:r>
      <w:r w:rsidRPr="007C067B">
        <w:t>(8).</w:t>
      </w:r>
      <w:bookmarkEnd w:id="21"/>
    </w:p>
    <w:p w14:paraId="34BDDFD8" w14:textId="77777777" w:rsidR="007C067B" w:rsidRPr="007C067B" w:rsidRDefault="007C067B" w:rsidP="00425211">
      <w:pPr>
        <w:pStyle w:val="EndNoteBibliography"/>
        <w:spacing w:after="0" w:line="480" w:lineRule="auto"/>
        <w:ind w:left="720" w:hanging="720"/>
      </w:pPr>
      <w:bookmarkStart w:id="22" w:name="_ENREF_22"/>
      <w:r w:rsidRPr="007C067B">
        <w:t xml:space="preserve">Maxwell, C., &amp; Aggleton, P. (2012). Bodies and Agentic Practice in Young Women’s Sexual and Intimate Relationships. </w:t>
      </w:r>
      <w:r w:rsidRPr="007C067B">
        <w:rPr>
          <w:i/>
        </w:rPr>
        <w:t>Sociology, 46</w:t>
      </w:r>
      <w:r w:rsidRPr="007C067B">
        <w:t>(2), 306-321.</w:t>
      </w:r>
      <w:bookmarkEnd w:id="22"/>
    </w:p>
    <w:p w14:paraId="2947EEF7" w14:textId="77777777" w:rsidR="007C067B" w:rsidRPr="007C067B" w:rsidRDefault="007C067B" w:rsidP="00425211">
      <w:pPr>
        <w:pStyle w:val="EndNoteBibliography"/>
        <w:spacing w:after="0" w:line="480" w:lineRule="auto"/>
        <w:ind w:left="720" w:hanging="720"/>
      </w:pPr>
      <w:bookmarkStart w:id="23" w:name="_ENREF_23"/>
      <w:r w:rsidRPr="007C067B">
        <w:lastRenderedPageBreak/>
        <w:t xml:space="preserve">Nettleton, S. (1988). Protecting a vulnerable margin: towards an analysis of how the mouth came to be separated from the body. </w:t>
      </w:r>
      <w:r w:rsidRPr="007C067B">
        <w:rPr>
          <w:i/>
        </w:rPr>
        <w:t>Sociology of Health &amp; Illness, 10</w:t>
      </w:r>
      <w:r w:rsidRPr="007C067B">
        <w:t>(2), 156-169.</w:t>
      </w:r>
      <w:bookmarkEnd w:id="23"/>
    </w:p>
    <w:p w14:paraId="0DEF9C13" w14:textId="77777777" w:rsidR="007C067B" w:rsidRPr="007C067B" w:rsidRDefault="007C067B" w:rsidP="00425211">
      <w:pPr>
        <w:pStyle w:val="EndNoteBibliography"/>
        <w:spacing w:after="0" w:line="480" w:lineRule="auto"/>
        <w:ind w:left="720" w:hanging="720"/>
      </w:pPr>
      <w:bookmarkStart w:id="24" w:name="_ENREF_24"/>
      <w:r w:rsidRPr="007C067B">
        <w:t xml:space="preserve">Potts, A. (2002). </w:t>
      </w:r>
      <w:r w:rsidRPr="007C067B">
        <w:rPr>
          <w:i/>
        </w:rPr>
        <w:t>The Science/Fiction of Sex: Feminist deconstruction and the vocabularies of heterosex</w:t>
      </w:r>
      <w:r w:rsidRPr="007C067B">
        <w:t>. Hove: Routledge.</w:t>
      </w:r>
      <w:bookmarkEnd w:id="24"/>
    </w:p>
    <w:p w14:paraId="7855843D" w14:textId="77777777" w:rsidR="007C067B" w:rsidRPr="007C067B" w:rsidRDefault="007C067B" w:rsidP="00425211">
      <w:pPr>
        <w:pStyle w:val="EndNoteBibliography"/>
        <w:spacing w:after="0" w:line="480" w:lineRule="auto"/>
        <w:ind w:left="720" w:hanging="720"/>
      </w:pPr>
      <w:bookmarkStart w:id="25" w:name="_ENREF_25"/>
      <w:r w:rsidRPr="007C067B">
        <w:t xml:space="preserve">Richters, J., de Visser, R. O., Rissel, C. E., &amp; Smith, A. M. A. (2006). Sexual practices at last heterosexual encounter and occurrence of orgasm in a national survey. </w:t>
      </w:r>
      <w:r w:rsidRPr="007C067B">
        <w:rPr>
          <w:i/>
        </w:rPr>
        <w:t>Journal of Sex Research, 43</w:t>
      </w:r>
      <w:r w:rsidRPr="007C067B">
        <w:t>, 217-226.</w:t>
      </w:r>
      <w:bookmarkEnd w:id="25"/>
    </w:p>
    <w:p w14:paraId="3B568151" w14:textId="77777777" w:rsidR="007C067B" w:rsidRPr="007C067B" w:rsidRDefault="007C067B" w:rsidP="00425211">
      <w:pPr>
        <w:pStyle w:val="EndNoteBibliography"/>
        <w:spacing w:after="0" w:line="480" w:lineRule="auto"/>
        <w:ind w:left="720" w:hanging="720"/>
      </w:pPr>
      <w:bookmarkStart w:id="26" w:name="_ENREF_26"/>
      <w:r w:rsidRPr="007C067B">
        <w:t xml:space="preserve">Ringrose, J., &amp; Harvey, L. (2015). Boobs, back-off, six packs and bits: Mediated body parts, gendered reward, and sexual shame in teens' sexting images. </w:t>
      </w:r>
      <w:r w:rsidRPr="007C067B">
        <w:rPr>
          <w:i/>
        </w:rPr>
        <w:t>Continuum: Journal of Media &amp; Cultural Studies, 29</w:t>
      </w:r>
      <w:r w:rsidRPr="007C067B">
        <w:t>(2), 205-217.</w:t>
      </w:r>
      <w:bookmarkEnd w:id="26"/>
    </w:p>
    <w:p w14:paraId="7FC61009" w14:textId="77777777" w:rsidR="007C067B" w:rsidRPr="007C067B" w:rsidRDefault="007C067B" w:rsidP="00425211">
      <w:pPr>
        <w:pStyle w:val="EndNoteBibliography"/>
        <w:spacing w:after="0" w:line="480" w:lineRule="auto"/>
        <w:ind w:left="720" w:hanging="720"/>
      </w:pPr>
      <w:bookmarkStart w:id="27" w:name="_ENREF_27"/>
      <w:r w:rsidRPr="007C067B">
        <w:t xml:space="preserve">Ringrose, J., Harvey, L., Gill, R., &amp; Livingstone, S. (2013). Teen girls, sexual double standards and 'sexting': Exploring gendered value and sexual morality in the visual economy of teens' image exchange. </w:t>
      </w:r>
      <w:r w:rsidRPr="007C067B">
        <w:rPr>
          <w:i/>
        </w:rPr>
        <w:t>Feminist Theory, 14</w:t>
      </w:r>
      <w:r w:rsidRPr="007C067B">
        <w:t>(3), 305-323.</w:t>
      </w:r>
      <w:bookmarkEnd w:id="27"/>
    </w:p>
    <w:p w14:paraId="6198BCF0" w14:textId="77777777" w:rsidR="007C067B" w:rsidRPr="007C067B" w:rsidRDefault="007C067B" w:rsidP="00425211">
      <w:pPr>
        <w:pStyle w:val="EndNoteBibliography"/>
        <w:spacing w:after="0" w:line="480" w:lineRule="auto"/>
        <w:ind w:left="720" w:hanging="720"/>
      </w:pPr>
      <w:bookmarkStart w:id="28" w:name="_ENREF_28"/>
      <w:r w:rsidRPr="007C067B">
        <w:t xml:space="preserve">Roberts, C., Kippax, S., Spongberg, M., &amp; Crawford, J. (1996). 'Going Down': Oral Sex, Imaginary Bodies and HIV. </w:t>
      </w:r>
      <w:r w:rsidRPr="007C067B">
        <w:rPr>
          <w:i/>
        </w:rPr>
        <w:t>Body &amp; Society, 2</w:t>
      </w:r>
      <w:r w:rsidRPr="007C067B">
        <w:t>(3), 107-124.</w:t>
      </w:r>
      <w:bookmarkEnd w:id="28"/>
    </w:p>
    <w:p w14:paraId="6489F010" w14:textId="77777777" w:rsidR="007C067B" w:rsidRPr="007C067B" w:rsidRDefault="007C067B" w:rsidP="00425211">
      <w:pPr>
        <w:pStyle w:val="EndNoteBibliography"/>
        <w:spacing w:after="0" w:line="480" w:lineRule="auto"/>
        <w:ind w:left="720" w:hanging="720"/>
      </w:pPr>
      <w:bookmarkStart w:id="29" w:name="_ENREF_29"/>
      <w:r w:rsidRPr="007C067B">
        <w:t>Shaw, C., Brady, L., &amp; Davey, C. (2011). Guidelines for research with children and young people. London: National Children’s Bureau.</w:t>
      </w:r>
      <w:bookmarkEnd w:id="29"/>
    </w:p>
    <w:p w14:paraId="32956977" w14:textId="77777777" w:rsidR="007C067B" w:rsidRPr="007C067B" w:rsidRDefault="007C067B" w:rsidP="00425211">
      <w:pPr>
        <w:pStyle w:val="EndNoteBibliography"/>
        <w:spacing w:after="0" w:line="480" w:lineRule="auto"/>
        <w:ind w:left="720" w:hanging="720"/>
      </w:pPr>
      <w:bookmarkStart w:id="30" w:name="_ENREF_30"/>
      <w:r w:rsidRPr="007C067B">
        <w:t xml:space="preserve">Stone, N., Hatherall, B., Ingham, R., &amp; McEachran, J. (2006). Oral Sex and Condom Use Among Young People In the United Kingdom. </w:t>
      </w:r>
      <w:r w:rsidRPr="007C067B">
        <w:rPr>
          <w:i/>
        </w:rPr>
        <w:t>Perspectives on Sexual and Reproductive Health, 38</w:t>
      </w:r>
      <w:r w:rsidRPr="007C067B">
        <w:t>(1), 6-12.</w:t>
      </w:r>
      <w:bookmarkEnd w:id="30"/>
    </w:p>
    <w:p w14:paraId="5F96A137" w14:textId="77777777" w:rsidR="007C067B" w:rsidRPr="007C067B" w:rsidRDefault="007C067B" w:rsidP="00425211">
      <w:pPr>
        <w:pStyle w:val="EndNoteBibliography"/>
        <w:spacing w:after="0" w:line="480" w:lineRule="auto"/>
        <w:ind w:left="720" w:hanging="720"/>
      </w:pPr>
      <w:bookmarkStart w:id="31" w:name="_ENREF_31"/>
      <w:r w:rsidRPr="007C067B">
        <w:t xml:space="preserve">Thorogood, N. (2000). Mouthrules and the Construction of Sexual Identities. </w:t>
      </w:r>
      <w:r w:rsidRPr="007C067B">
        <w:rPr>
          <w:i/>
        </w:rPr>
        <w:t>Sexualities, 3</w:t>
      </w:r>
      <w:r w:rsidRPr="007C067B">
        <w:t>(2), 165-182.</w:t>
      </w:r>
      <w:bookmarkEnd w:id="31"/>
    </w:p>
    <w:p w14:paraId="7566A230" w14:textId="77777777" w:rsidR="007C067B" w:rsidRPr="007C067B" w:rsidRDefault="007C067B" w:rsidP="00425211">
      <w:pPr>
        <w:pStyle w:val="EndNoteBibliography"/>
        <w:spacing w:line="480" w:lineRule="auto"/>
        <w:ind w:left="720" w:hanging="720"/>
      </w:pPr>
      <w:bookmarkStart w:id="32" w:name="_ENREF_32"/>
      <w:r w:rsidRPr="007C067B">
        <w:t xml:space="preserve">Vannier, S., &amp; O’Sullivan, L. (2012). Who Gives and Who Gets: Why, When, and with Whom Young People Engage in Oral Sex. </w:t>
      </w:r>
      <w:r w:rsidRPr="007C067B">
        <w:rPr>
          <w:i/>
        </w:rPr>
        <w:t>Journal of Youth and Adolescence, 41</w:t>
      </w:r>
      <w:r w:rsidRPr="007C067B">
        <w:t>(5), 572-582.</w:t>
      </w:r>
      <w:bookmarkEnd w:id="32"/>
    </w:p>
    <w:p w14:paraId="2A8A7FDF" w14:textId="30B39BA4" w:rsidR="00406279" w:rsidRDefault="00EC12ED" w:rsidP="00425211">
      <w:pPr>
        <w:pStyle w:val="ListParagraph"/>
        <w:spacing w:after="0" w:line="480" w:lineRule="auto"/>
        <w:ind w:left="0" w:firstLine="720"/>
        <w:rPr>
          <w:rFonts w:eastAsia="Times New Roman"/>
          <w:b/>
          <w:iCs/>
          <w:sz w:val="20"/>
          <w:szCs w:val="20"/>
          <w:lang w:eastAsia="en-GB"/>
        </w:rPr>
      </w:pPr>
      <w:r w:rsidRPr="004D4BE6">
        <w:fldChar w:fldCharType="end"/>
      </w:r>
      <w:r w:rsidR="006B1F4F">
        <w:br w:type="page"/>
      </w:r>
      <w:r w:rsidR="006B1F4F">
        <w:rPr>
          <w:rFonts w:eastAsia="Times New Roman"/>
          <w:b/>
          <w:iCs/>
          <w:sz w:val="20"/>
          <w:szCs w:val="20"/>
          <w:lang w:eastAsia="en-GB"/>
        </w:rPr>
        <w:lastRenderedPageBreak/>
        <w:t>Table 1: Interviewees’ characteristics at first interview</w:t>
      </w:r>
    </w:p>
    <w:tbl>
      <w:tblPr>
        <w:tblW w:w="0" w:type="auto"/>
        <w:tblLook w:val="04A0" w:firstRow="1" w:lastRow="0" w:firstColumn="1" w:lastColumn="0" w:noHBand="0" w:noVBand="1"/>
      </w:tblPr>
      <w:tblGrid>
        <w:gridCol w:w="3227"/>
        <w:gridCol w:w="1040"/>
        <w:gridCol w:w="1202"/>
        <w:gridCol w:w="1201"/>
      </w:tblGrid>
      <w:tr w:rsidR="00406279" w:rsidRPr="006B1F4F" w14:paraId="674A9B04" w14:textId="77777777" w:rsidTr="00D9466A">
        <w:trPr>
          <w:trHeight w:val="453"/>
        </w:trPr>
        <w:tc>
          <w:tcPr>
            <w:tcW w:w="3227" w:type="dxa"/>
            <w:tcBorders>
              <w:bottom w:val="single" w:sz="4" w:space="0" w:color="auto"/>
            </w:tcBorders>
            <w:vAlign w:val="center"/>
          </w:tcPr>
          <w:p w14:paraId="4D1C5131" w14:textId="77777777" w:rsidR="00406279" w:rsidRDefault="00406279" w:rsidP="00B41407">
            <w:pPr>
              <w:keepNext/>
              <w:keepLines/>
              <w:autoSpaceDE w:val="0"/>
              <w:autoSpaceDN w:val="0"/>
              <w:adjustRightInd w:val="0"/>
              <w:spacing w:before="0" w:after="0" w:line="240" w:lineRule="auto"/>
              <w:ind w:firstLine="720"/>
              <w:jc w:val="left"/>
              <w:rPr>
                <w:rFonts w:eastAsia="Times New Roman"/>
                <w:b/>
                <w:iCs/>
                <w:sz w:val="20"/>
                <w:szCs w:val="20"/>
                <w:lang w:eastAsia="en-GB"/>
              </w:rPr>
            </w:pPr>
          </w:p>
          <w:p w14:paraId="5263AB27" w14:textId="77777777" w:rsidR="00406279" w:rsidRDefault="00406279">
            <w:pPr>
              <w:keepNext/>
              <w:keepLines/>
              <w:autoSpaceDE w:val="0"/>
              <w:autoSpaceDN w:val="0"/>
              <w:adjustRightInd w:val="0"/>
              <w:spacing w:before="0" w:after="0" w:line="240" w:lineRule="auto"/>
              <w:ind w:firstLine="720"/>
              <w:jc w:val="left"/>
              <w:rPr>
                <w:rFonts w:eastAsia="Times New Roman"/>
                <w:b/>
                <w:iCs/>
                <w:sz w:val="20"/>
                <w:szCs w:val="20"/>
                <w:lang w:eastAsia="en-GB"/>
              </w:rPr>
            </w:pPr>
          </w:p>
          <w:p w14:paraId="54A9D5A7" w14:textId="77777777" w:rsidR="00406279" w:rsidRDefault="00406279">
            <w:pPr>
              <w:keepNext/>
              <w:keepLines/>
              <w:autoSpaceDE w:val="0"/>
              <w:autoSpaceDN w:val="0"/>
              <w:adjustRightInd w:val="0"/>
              <w:spacing w:before="0" w:after="0" w:line="240" w:lineRule="auto"/>
              <w:ind w:firstLine="720"/>
              <w:jc w:val="left"/>
              <w:rPr>
                <w:rFonts w:eastAsia="Times New Roman"/>
                <w:b/>
                <w:iCs/>
                <w:sz w:val="20"/>
                <w:szCs w:val="20"/>
                <w:lang w:eastAsia="en-GB"/>
              </w:rPr>
            </w:pPr>
          </w:p>
          <w:p w14:paraId="12764362" w14:textId="77777777" w:rsidR="00406279" w:rsidRPr="006B1F4F" w:rsidRDefault="00406279">
            <w:pPr>
              <w:keepNext/>
              <w:keepLines/>
              <w:autoSpaceDE w:val="0"/>
              <w:autoSpaceDN w:val="0"/>
              <w:adjustRightInd w:val="0"/>
              <w:spacing w:before="0" w:after="0" w:line="240" w:lineRule="auto"/>
              <w:ind w:firstLine="720"/>
              <w:jc w:val="left"/>
              <w:rPr>
                <w:rFonts w:eastAsia="Times New Roman"/>
                <w:b/>
                <w:iCs/>
                <w:sz w:val="20"/>
                <w:szCs w:val="20"/>
                <w:lang w:eastAsia="en-GB"/>
              </w:rPr>
            </w:pPr>
          </w:p>
        </w:tc>
        <w:tc>
          <w:tcPr>
            <w:tcW w:w="1040" w:type="dxa"/>
            <w:tcBorders>
              <w:bottom w:val="single" w:sz="4" w:space="0" w:color="auto"/>
            </w:tcBorders>
            <w:vAlign w:val="center"/>
          </w:tcPr>
          <w:p w14:paraId="5E03C6AA" w14:textId="1E9C90D9" w:rsidR="00406279" w:rsidRPr="006B1F4F" w:rsidRDefault="00406279">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Pr>
                <w:rFonts w:eastAsia="Times New Roman"/>
                <w:b/>
                <w:iCs/>
                <w:sz w:val="20"/>
                <w:szCs w:val="20"/>
                <w:lang w:eastAsia="en-GB"/>
              </w:rPr>
              <w:t>Women</w:t>
            </w:r>
          </w:p>
        </w:tc>
        <w:tc>
          <w:tcPr>
            <w:tcW w:w="1202" w:type="dxa"/>
            <w:tcBorders>
              <w:bottom w:val="single" w:sz="4" w:space="0" w:color="auto"/>
            </w:tcBorders>
            <w:vAlign w:val="center"/>
          </w:tcPr>
          <w:p w14:paraId="51E94D36" w14:textId="64592C2B" w:rsidR="00406279" w:rsidRPr="006B1F4F" w:rsidRDefault="00406279">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Pr>
                <w:rFonts w:eastAsia="Times New Roman"/>
                <w:b/>
                <w:iCs/>
                <w:sz w:val="20"/>
                <w:szCs w:val="20"/>
                <w:lang w:eastAsia="en-GB"/>
              </w:rPr>
              <w:t>Men</w:t>
            </w:r>
          </w:p>
        </w:tc>
        <w:tc>
          <w:tcPr>
            <w:tcW w:w="1201" w:type="dxa"/>
            <w:tcBorders>
              <w:bottom w:val="single" w:sz="4" w:space="0" w:color="auto"/>
            </w:tcBorders>
            <w:vAlign w:val="center"/>
          </w:tcPr>
          <w:p w14:paraId="7E43E834" w14:textId="79AC4F45" w:rsidR="00406279" w:rsidRPr="006B1F4F" w:rsidRDefault="00406279">
            <w:pPr>
              <w:keepNext/>
              <w:keepLines/>
              <w:autoSpaceDE w:val="0"/>
              <w:autoSpaceDN w:val="0"/>
              <w:adjustRightInd w:val="0"/>
              <w:spacing w:before="0" w:after="0" w:line="240" w:lineRule="auto"/>
              <w:jc w:val="center"/>
              <w:rPr>
                <w:rFonts w:eastAsia="Times New Roman"/>
                <w:b/>
                <w:bCs/>
                <w:i/>
                <w:iCs/>
                <w:color w:val="4F81BD"/>
                <w:sz w:val="20"/>
                <w:szCs w:val="20"/>
                <w:lang w:val="en-US" w:eastAsia="en-GB"/>
              </w:rPr>
            </w:pPr>
            <w:r>
              <w:rPr>
                <w:rFonts w:eastAsia="Times New Roman"/>
                <w:b/>
                <w:iCs/>
                <w:sz w:val="20"/>
                <w:szCs w:val="20"/>
                <w:lang w:eastAsia="en-GB"/>
              </w:rPr>
              <w:t>Total</w:t>
            </w:r>
          </w:p>
        </w:tc>
      </w:tr>
      <w:tr w:rsidR="00415AFB" w:rsidRPr="002D71FB" w14:paraId="6AC04230" w14:textId="77777777" w:rsidTr="00D9466A">
        <w:trPr>
          <w:trHeight w:hRule="exact" w:val="457"/>
        </w:trPr>
        <w:tc>
          <w:tcPr>
            <w:tcW w:w="3227" w:type="dxa"/>
            <w:vAlign w:val="center"/>
          </w:tcPr>
          <w:p w14:paraId="363D4E48" w14:textId="50E02651" w:rsidR="00415AFB" w:rsidRPr="00122696" w:rsidRDefault="00415AFB"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122696">
              <w:rPr>
                <w:rFonts w:eastAsia="Times New Roman"/>
                <w:b/>
                <w:iCs/>
                <w:sz w:val="20"/>
                <w:szCs w:val="20"/>
                <w:lang w:eastAsia="en-GB"/>
              </w:rPr>
              <w:t>Field site</w:t>
            </w:r>
          </w:p>
        </w:tc>
        <w:tc>
          <w:tcPr>
            <w:tcW w:w="1040" w:type="dxa"/>
            <w:vAlign w:val="center"/>
          </w:tcPr>
          <w:p w14:paraId="68F0F2CD" w14:textId="77777777" w:rsidR="00415AFB" w:rsidRPr="00122696" w:rsidRDefault="00415AFB">
            <w:pPr>
              <w:keepNext/>
              <w:keepLines/>
              <w:autoSpaceDE w:val="0"/>
              <w:autoSpaceDN w:val="0"/>
              <w:adjustRightInd w:val="0"/>
              <w:spacing w:before="0" w:after="0" w:line="240" w:lineRule="auto"/>
              <w:ind w:hanging="77"/>
              <w:jc w:val="center"/>
              <w:rPr>
                <w:rFonts w:eastAsia="Times New Roman"/>
                <w:iCs/>
                <w:sz w:val="20"/>
                <w:szCs w:val="20"/>
                <w:lang w:eastAsia="en-GB"/>
              </w:rPr>
            </w:pPr>
          </w:p>
        </w:tc>
        <w:tc>
          <w:tcPr>
            <w:tcW w:w="1202" w:type="dxa"/>
            <w:vAlign w:val="center"/>
          </w:tcPr>
          <w:p w14:paraId="7E9F89B8" w14:textId="77777777" w:rsidR="00415AFB" w:rsidRPr="00122696" w:rsidRDefault="00415AFB">
            <w:pPr>
              <w:keepNext/>
              <w:keepLines/>
              <w:tabs>
                <w:tab w:val="left" w:pos="863"/>
              </w:tabs>
              <w:autoSpaceDE w:val="0"/>
              <w:autoSpaceDN w:val="0"/>
              <w:adjustRightInd w:val="0"/>
              <w:spacing w:before="0" w:after="0" w:line="240" w:lineRule="auto"/>
              <w:ind w:firstLine="53"/>
              <w:jc w:val="center"/>
              <w:rPr>
                <w:rFonts w:eastAsia="Times New Roman"/>
                <w:iCs/>
                <w:sz w:val="20"/>
                <w:szCs w:val="20"/>
                <w:lang w:eastAsia="en-GB"/>
              </w:rPr>
            </w:pPr>
          </w:p>
        </w:tc>
        <w:tc>
          <w:tcPr>
            <w:tcW w:w="1201" w:type="dxa"/>
            <w:vAlign w:val="center"/>
          </w:tcPr>
          <w:p w14:paraId="49736396" w14:textId="77777777" w:rsidR="00415AFB" w:rsidRPr="00122696" w:rsidRDefault="00415AFB">
            <w:pPr>
              <w:keepNext/>
              <w:keepLines/>
              <w:autoSpaceDE w:val="0"/>
              <w:autoSpaceDN w:val="0"/>
              <w:adjustRightInd w:val="0"/>
              <w:spacing w:before="0" w:after="0" w:line="240" w:lineRule="auto"/>
              <w:jc w:val="center"/>
              <w:rPr>
                <w:rFonts w:eastAsia="Times New Roman"/>
                <w:iCs/>
                <w:sz w:val="20"/>
                <w:szCs w:val="20"/>
                <w:lang w:eastAsia="en-GB"/>
              </w:rPr>
            </w:pPr>
          </w:p>
        </w:tc>
      </w:tr>
      <w:tr w:rsidR="00415AFB" w:rsidRPr="002D71FB" w14:paraId="5AF409C9" w14:textId="77777777" w:rsidTr="00415AFB">
        <w:trPr>
          <w:trHeight w:hRule="exact" w:val="457"/>
        </w:trPr>
        <w:tc>
          <w:tcPr>
            <w:tcW w:w="3227" w:type="dxa"/>
            <w:vAlign w:val="center"/>
          </w:tcPr>
          <w:p w14:paraId="726186D2" w14:textId="7ED873D1" w:rsidR="00415AFB" w:rsidRPr="00122696" w:rsidRDefault="00415AFB" w:rsidP="00B41407">
            <w:pPr>
              <w:keepNext/>
              <w:keepLines/>
              <w:autoSpaceDE w:val="0"/>
              <w:autoSpaceDN w:val="0"/>
              <w:adjustRightInd w:val="0"/>
              <w:spacing w:before="0" w:after="0" w:line="240" w:lineRule="auto"/>
              <w:ind w:firstLine="540"/>
              <w:jc w:val="left"/>
              <w:rPr>
                <w:rFonts w:eastAsia="Times New Roman"/>
                <w:b/>
                <w:bCs/>
                <w:i/>
                <w:iCs/>
                <w:color w:val="4F81BD"/>
                <w:sz w:val="20"/>
                <w:szCs w:val="20"/>
                <w:lang w:val="en-US" w:eastAsia="en-GB"/>
              </w:rPr>
            </w:pPr>
            <w:r w:rsidRPr="00122696">
              <w:rPr>
                <w:rFonts w:eastAsia="Times New Roman"/>
                <w:iCs/>
                <w:sz w:val="20"/>
                <w:szCs w:val="20"/>
                <w:lang w:eastAsia="en-GB"/>
              </w:rPr>
              <w:t>London</w:t>
            </w:r>
          </w:p>
        </w:tc>
        <w:tc>
          <w:tcPr>
            <w:tcW w:w="1040" w:type="dxa"/>
            <w:vAlign w:val="center"/>
          </w:tcPr>
          <w:p w14:paraId="227E21FF" w14:textId="75A63E4B" w:rsidR="00415AFB" w:rsidRPr="00122696" w:rsidRDefault="00122696">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122696">
              <w:rPr>
                <w:rFonts w:eastAsia="Times New Roman"/>
                <w:iCs/>
                <w:sz w:val="20"/>
                <w:szCs w:val="20"/>
                <w:lang w:eastAsia="en-GB"/>
              </w:rPr>
              <w:t>11</w:t>
            </w:r>
          </w:p>
        </w:tc>
        <w:tc>
          <w:tcPr>
            <w:tcW w:w="1202" w:type="dxa"/>
            <w:vAlign w:val="center"/>
          </w:tcPr>
          <w:p w14:paraId="5BEB0947" w14:textId="65980EF1" w:rsidR="00415AFB" w:rsidRPr="00122696" w:rsidRDefault="00122696">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122696">
              <w:rPr>
                <w:rFonts w:eastAsia="Times New Roman"/>
                <w:iCs/>
                <w:sz w:val="20"/>
                <w:szCs w:val="20"/>
                <w:lang w:eastAsia="en-GB"/>
              </w:rPr>
              <w:t>12</w:t>
            </w:r>
          </w:p>
        </w:tc>
        <w:tc>
          <w:tcPr>
            <w:tcW w:w="1201" w:type="dxa"/>
            <w:vAlign w:val="center"/>
          </w:tcPr>
          <w:p w14:paraId="62CFDA3C" w14:textId="5126DA1D" w:rsidR="00415AFB" w:rsidRPr="00122696" w:rsidRDefault="00122696">
            <w:pPr>
              <w:keepNext/>
              <w:keepLines/>
              <w:autoSpaceDE w:val="0"/>
              <w:autoSpaceDN w:val="0"/>
              <w:adjustRightInd w:val="0"/>
              <w:spacing w:before="0" w:after="0" w:line="240" w:lineRule="auto"/>
              <w:jc w:val="center"/>
              <w:rPr>
                <w:rFonts w:eastAsia="Times New Roman"/>
                <w:b/>
                <w:bCs/>
                <w:i/>
                <w:iCs/>
                <w:color w:val="4F81BD"/>
                <w:sz w:val="20"/>
                <w:szCs w:val="20"/>
                <w:lang w:val="en-US" w:eastAsia="en-GB"/>
              </w:rPr>
            </w:pPr>
            <w:r w:rsidRPr="00122696">
              <w:rPr>
                <w:rFonts w:eastAsia="Times New Roman"/>
                <w:iCs/>
                <w:sz w:val="20"/>
                <w:szCs w:val="20"/>
                <w:lang w:eastAsia="en-GB"/>
              </w:rPr>
              <w:t>23</w:t>
            </w:r>
          </w:p>
        </w:tc>
      </w:tr>
      <w:tr w:rsidR="00415AFB" w:rsidRPr="002D71FB" w14:paraId="5D97DF95" w14:textId="77777777" w:rsidTr="00415AFB">
        <w:trPr>
          <w:trHeight w:hRule="exact" w:val="457"/>
        </w:trPr>
        <w:tc>
          <w:tcPr>
            <w:tcW w:w="3227" w:type="dxa"/>
            <w:vAlign w:val="center"/>
          </w:tcPr>
          <w:p w14:paraId="2EC40142" w14:textId="5BF86CB1" w:rsidR="00415AFB" w:rsidRPr="00122696" w:rsidRDefault="00415AFB" w:rsidP="00B41407">
            <w:pPr>
              <w:keepNext/>
              <w:keepLines/>
              <w:autoSpaceDE w:val="0"/>
              <w:autoSpaceDN w:val="0"/>
              <w:adjustRightInd w:val="0"/>
              <w:spacing w:before="0" w:after="0" w:line="240" w:lineRule="auto"/>
              <w:ind w:firstLine="540"/>
              <w:jc w:val="left"/>
              <w:rPr>
                <w:rFonts w:eastAsia="Times New Roman"/>
                <w:b/>
                <w:bCs/>
                <w:i/>
                <w:iCs/>
                <w:color w:val="4F81BD"/>
                <w:sz w:val="20"/>
                <w:szCs w:val="20"/>
                <w:lang w:val="en-US" w:eastAsia="en-GB"/>
              </w:rPr>
            </w:pPr>
            <w:r w:rsidRPr="00122696">
              <w:rPr>
                <w:rFonts w:eastAsia="Times New Roman"/>
                <w:iCs/>
                <w:sz w:val="20"/>
                <w:szCs w:val="20"/>
                <w:lang w:eastAsia="en-GB"/>
              </w:rPr>
              <w:t>Northern city</w:t>
            </w:r>
          </w:p>
        </w:tc>
        <w:tc>
          <w:tcPr>
            <w:tcW w:w="1040" w:type="dxa"/>
            <w:vAlign w:val="center"/>
          </w:tcPr>
          <w:p w14:paraId="30710B3B" w14:textId="2D62B628" w:rsidR="00415AFB" w:rsidRPr="00122696" w:rsidRDefault="00122696">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122696">
              <w:rPr>
                <w:rFonts w:eastAsia="Times New Roman"/>
                <w:iCs/>
                <w:sz w:val="20"/>
                <w:szCs w:val="20"/>
                <w:lang w:eastAsia="en-GB"/>
              </w:rPr>
              <w:t>10</w:t>
            </w:r>
          </w:p>
        </w:tc>
        <w:tc>
          <w:tcPr>
            <w:tcW w:w="1202" w:type="dxa"/>
            <w:vAlign w:val="center"/>
          </w:tcPr>
          <w:p w14:paraId="7BC8B07E" w14:textId="672A2793" w:rsidR="00415AFB" w:rsidRPr="00122696" w:rsidRDefault="00122696">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122696">
              <w:rPr>
                <w:rFonts w:eastAsia="Times New Roman"/>
                <w:iCs/>
                <w:sz w:val="20"/>
                <w:szCs w:val="20"/>
                <w:lang w:eastAsia="en-GB"/>
              </w:rPr>
              <w:t>13</w:t>
            </w:r>
          </w:p>
        </w:tc>
        <w:tc>
          <w:tcPr>
            <w:tcW w:w="1201" w:type="dxa"/>
            <w:vAlign w:val="center"/>
          </w:tcPr>
          <w:p w14:paraId="5D27DEB6" w14:textId="2723C094" w:rsidR="00415AFB" w:rsidRPr="00122696" w:rsidRDefault="00122696">
            <w:pPr>
              <w:keepNext/>
              <w:keepLines/>
              <w:autoSpaceDE w:val="0"/>
              <w:autoSpaceDN w:val="0"/>
              <w:adjustRightInd w:val="0"/>
              <w:spacing w:before="0" w:after="0" w:line="240" w:lineRule="auto"/>
              <w:jc w:val="center"/>
              <w:rPr>
                <w:rFonts w:eastAsia="Times New Roman"/>
                <w:b/>
                <w:bCs/>
                <w:i/>
                <w:iCs/>
                <w:color w:val="4F81BD"/>
                <w:sz w:val="20"/>
                <w:szCs w:val="20"/>
                <w:lang w:val="en-US" w:eastAsia="en-GB"/>
              </w:rPr>
            </w:pPr>
            <w:r w:rsidRPr="00122696">
              <w:rPr>
                <w:rFonts w:eastAsia="Times New Roman"/>
                <w:iCs/>
                <w:sz w:val="20"/>
                <w:szCs w:val="20"/>
                <w:lang w:eastAsia="en-GB"/>
              </w:rPr>
              <w:t>23</w:t>
            </w:r>
          </w:p>
        </w:tc>
      </w:tr>
      <w:tr w:rsidR="00415AFB" w:rsidRPr="002D71FB" w14:paraId="4885C66D" w14:textId="77777777" w:rsidTr="00415AFB">
        <w:trPr>
          <w:trHeight w:hRule="exact" w:val="457"/>
        </w:trPr>
        <w:tc>
          <w:tcPr>
            <w:tcW w:w="3227" w:type="dxa"/>
            <w:vAlign w:val="center"/>
          </w:tcPr>
          <w:p w14:paraId="4765B101" w14:textId="646E97F1" w:rsidR="00415AFB" w:rsidRPr="00122696" w:rsidRDefault="00415AFB" w:rsidP="00B41407">
            <w:pPr>
              <w:keepNext/>
              <w:keepLines/>
              <w:autoSpaceDE w:val="0"/>
              <w:autoSpaceDN w:val="0"/>
              <w:adjustRightInd w:val="0"/>
              <w:spacing w:before="0" w:after="0" w:line="240" w:lineRule="auto"/>
              <w:ind w:firstLine="540"/>
              <w:jc w:val="left"/>
              <w:rPr>
                <w:rFonts w:eastAsia="Times New Roman"/>
                <w:b/>
                <w:bCs/>
                <w:i/>
                <w:iCs/>
                <w:color w:val="4F81BD"/>
                <w:sz w:val="20"/>
                <w:szCs w:val="20"/>
                <w:lang w:val="en-US" w:eastAsia="en-GB"/>
              </w:rPr>
            </w:pPr>
            <w:r w:rsidRPr="00122696">
              <w:rPr>
                <w:rFonts w:eastAsia="Times New Roman"/>
                <w:iCs/>
                <w:sz w:val="20"/>
                <w:szCs w:val="20"/>
                <w:lang w:eastAsia="en-GB"/>
              </w:rPr>
              <w:t>Rural south-west</w:t>
            </w:r>
          </w:p>
        </w:tc>
        <w:tc>
          <w:tcPr>
            <w:tcW w:w="1040" w:type="dxa"/>
            <w:vAlign w:val="center"/>
          </w:tcPr>
          <w:p w14:paraId="23443B4C" w14:textId="2CB69093" w:rsidR="00415AFB" w:rsidRPr="00122696" w:rsidRDefault="00122696">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122696">
              <w:rPr>
                <w:rFonts w:eastAsia="Times New Roman"/>
                <w:iCs/>
                <w:sz w:val="20"/>
                <w:szCs w:val="20"/>
                <w:lang w:eastAsia="en-GB"/>
              </w:rPr>
              <w:t>13</w:t>
            </w:r>
          </w:p>
        </w:tc>
        <w:tc>
          <w:tcPr>
            <w:tcW w:w="1202" w:type="dxa"/>
            <w:vAlign w:val="center"/>
          </w:tcPr>
          <w:p w14:paraId="0BA39FF0" w14:textId="241C1E48" w:rsidR="00415AFB" w:rsidRPr="00122696" w:rsidRDefault="00122696">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122696">
              <w:rPr>
                <w:rFonts w:eastAsia="Times New Roman"/>
                <w:iCs/>
                <w:sz w:val="20"/>
                <w:szCs w:val="20"/>
                <w:lang w:eastAsia="en-GB"/>
              </w:rPr>
              <w:t>12</w:t>
            </w:r>
          </w:p>
        </w:tc>
        <w:tc>
          <w:tcPr>
            <w:tcW w:w="1201" w:type="dxa"/>
            <w:vAlign w:val="center"/>
          </w:tcPr>
          <w:p w14:paraId="1F3B7F0D" w14:textId="42C0D696" w:rsidR="00415AFB" w:rsidRPr="00122696" w:rsidRDefault="00122696">
            <w:pPr>
              <w:keepNext/>
              <w:keepLines/>
              <w:autoSpaceDE w:val="0"/>
              <w:autoSpaceDN w:val="0"/>
              <w:adjustRightInd w:val="0"/>
              <w:spacing w:before="0" w:after="0" w:line="240" w:lineRule="auto"/>
              <w:jc w:val="center"/>
              <w:rPr>
                <w:rFonts w:eastAsia="Times New Roman"/>
                <w:b/>
                <w:bCs/>
                <w:i/>
                <w:iCs/>
                <w:color w:val="4F81BD"/>
                <w:sz w:val="20"/>
                <w:szCs w:val="20"/>
                <w:lang w:val="en-US" w:eastAsia="en-GB"/>
              </w:rPr>
            </w:pPr>
            <w:r w:rsidRPr="00122696">
              <w:rPr>
                <w:rFonts w:eastAsia="Times New Roman"/>
                <w:iCs/>
                <w:sz w:val="20"/>
                <w:szCs w:val="20"/>
                <w:lang w:eastAsia="en-GB"/>
              </w:rPr>
              <w:t>25</w:t>
            </w:r>
          </w:p>
        </w:tc>
      </w:tr>
      <w:tr w:rsidR="00406279" w:rsidRPr="009534D5" w14:paraId="4790F77F" w14:textId="77777777" w:rsidTr="00D9466A">
        <w:trPr>
          <w:trHeight w:hRule="exact" w:val="457"/>
        </w:trPr>
        <w:tc>
          <w:tcPr>
            <w:tcW w:w="3227" w:type="dxa"/>
            <w:vAlign w:val="center"/>
          </w:tcPr>
          <w:p w14:paraId="0063FDAE" w14:textId="77777777" w:rsidR="00406279" w:rsidRPr="009534D5"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9534D5">
              <w:rPr>
                <w:rFonts w:eastAsia="Times New Roman"/>
                <w:b/>
                <w:iCs/>
                <w:sz w:val="20"/>
                <w:szCs w:val="20"/>
                <w:lang w:eastAsia="en-GB"/>
              </w:rPr>
              <w:t>Age</w:t>
            </w:r>
          </w:p>
        </w:tc>
        <w:tc>
          <w:tcPr>
            <w:tcW w:w="1040" w:type="dxa"/>
            <w:vAlign w:val="center"/>
          </w:tcPr>
          <w:p w14:paraId="17079F5B" w14:textId="77777777" w:rsidR="00406279" w:rsidRPr="009534D5" w:rsidRDefault="00406279">
            <w:pPr>
              <w:keepNext/>
              <w:keepLines/>
              <w:autoSpaceDE w:val="0"/>
              <w:autoSpaceDN w:val="0"/>
              <w:adjustRightInd w:val="0"/>
              <w:spacing w:before="0" w:after="0" w:line="240" w:lineRule="auto"/>
              <w:ind w:hanging="77"/>
              <w:jc w:val="center"/>
              <w:rPr>
                <w:rFonts w:eastAsia="Times New Roman"/>
                <w:iCs/>
                <w:sz w:val="20"/>
                <w:szCs w:val="20"/>
                <w:lang w:eastAsia="en-GB"/>
              </w:rPr>
            </w:pPr>
          </w:p>
        </w:tc>
        <w:tc>
          <w:tcPr>
            <w:tcW w:w="1202" w:type="dxa"/>
            <w:vAlign w:val="center"/>
          </w:tcPr>
          <w:p w14:paraId="1A7920CE" w14:textId="77777777" w:rsidR="00406279" w:rsidRPr="009534D5" w:rsidRDefault="00406279">
            <w:pPr>
              <w:keepNext/>
              <w:keepLines/>
              <w:tabs>
                <w:tab w:val="left" w:pos="863"/>
              </w:tabs>
              <w:autoSpaceDE w:val="0"/>
              <w:autoSpaceDN w:val="0"/>
              <w:adjustRightInd w:val="0"/>
              <w:spacing w:before="0" w:after="0" w:line="240" w:lineRule="auto"/>
              <w:ind w:firstLine="53"/>
              <w:jc w:val="center"/>
              <w:rPr>
                <w:rFonts w:eastAsia="Times New Roman"/>
                <w:iCs/>
                <w:sz w:val="20"/>
                <w:szCs w:val="20"/>
                <w:lang w:eastAsia="en-GB"/>
              </w:rPr>
            </w:pPr>
          </w:p>
        </w:tc>
        <w:tc>
          <w:tcPr>
            <w:tcW w:w="1201" w:type="dxa"/>
            <w:vAlign w:val="center"/>
          </w:tcPr>
          <w:p w14:paraId="33EC5044" w14:textId="77777777" w:rsidR="00406279" w:rsidRPr="009534D5" w:rsidRDefault="00406279">
            <w:pPr>
              <w:keepNext/>
              <w:keepLines/>
              <w:autoSpaceDE w:val="0"/>
              <w:autoSpaceDN w:val="0"/>
              <w:adjustRightInd w:val="0"/>
              <w:spacing w:before="0" w:after="0" w:line="240" w:lineRule="auto"/>
              <w:ind w:firstLine="720"/>
              <w:jc w:val="center"/>
              <w:rPr>
                <w:rFonts w:eastAsia="Times New Roman"/>
                <w:iCs/>
                <w:sz w:val="20"/>
                <w:szCs w:val="20"/>
                <w:lang w:eastAsia="en-GB"/>
              </w:rPr>
            </w:pPr>
          </w:p>
        </w:tc>
      </w:tr>
      <w:tr w:rsidR="00406279" w:rsidRPr="009534D5" w14:paraId="77AEEE9B" w14:textId="77777777" w:rsidTr="00D9466A">
        <w:trPr>
          <w:trHeight w:hRule="exact" w:val="457"/>
        </w:trPr>
        <w:tc>
          <w:tcPr>
            <w:tcW w:w="3227" w:type="dxa"/>
            <w:vAlign w:val="center"/>
          </w:tcPr>
          <w:p w14:paraId="1F73AC30" w14:textId="77777777" w:rsidR="00406279" w:rsidRPr="009534D5" w:rsidRDefault="00406279" w:rsidP="00B41407">
            <w:pPr>
              <w:keepNext/>
              <w:keepLines/>
              <w:autoSpaceDE w:val="0"/>
              <w:autoSpaceDN w:val="0"/>
              <w:adjustRightInd w:val="0"/>
              <w:spacing w:before="0" w:after="0" w:line="240" w:lineRule="auto"/>
              <w:ind w:left="540"/>
              <w:jc w:val="left"/>
              <w:rPr>
                <w:rFonts w:eastAsia="Times New Roman"/>
                <w:b/>
                <w:bCs/>
                <w:i/>
                <w:iCs/>
                <w:color w:val="4F81BD"/>
                <w:sz w:val="20"/>
                <w:szCs w:val="20"/>
                <w:lang w:val="en-US" w:eastAsia="en-GB"/>
              </w:rPr>
            </w:pPr>
            <w:r w:rsidRPr="009534D5">
              <w:rPr>
                <w:rFonts w:eastAsia="Times New Roman"/>
                <w:iCs/>
                <w:sz w:val="20"/>
                <w:szCs w:val="20"/>
                <w:lang w:eastAsia="en-GB"/>
              </w:rPr>
              <w:t>16</w:t>
            </w:r>
          </w:p>
        </w:tc>
        <w:tc>
          <w:tcPr>
            <w:tcW w:w="1040" w:type="dxa"/>
            <w:vAlign w:val="center"/>
          </w:tcPr>
          <w:p w14:paraId="33A17A3D" w14:textId="2046BE71" w:rsidR="00406279" w:rsidRPr="009534D5" w:rsidRDefault="00B238C0">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9534D5">
              <w:rPr>
                <w:rFonts w:eastAsia="Times New Roman"/>
                <w:iCs/>
                <w:sz w:val="20"/>
                <w:szCs w:val="20"/>
                <w:lang w:eastAsia="en-GB"/>
              </w:rPr>
              <w:t>1</w:t>
            </w:r>
            <w:r w:rsidR="009534D5" w:rsidRPr="009534D5">
              <w:rPr>
                <w:rFonts w:eastAsia="Times New Roman"/>
                <w:iCs/>
                <w:sz w:val="20"/>
                <w:szCs w:val="20"/>
                <w:lang w:eastAsia="en-GB"/>
              </w:rPr>
              <w:t>1</w:t>
            </w:r>
          </w:p>
        </w:tc>
        <w:tc>
          <w:tcPr>
            <w:tcW w:w="1202" w:type="dxa"/>
            <w:vAlign w:val="center"/>
          </w:tcPr>
          <w:p w14:paraId="54DB56F7" w14:textId="33C6FAE8" w:rsidR="00406279" w:rsidRPr="009534D5" w:rsidRDefault="009534D5">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9534D5">
              <w:rPr>
                <w:rFonts w:eastAsia="Times New Roman"/>
                <w:iCs/>
                <w:sz w:val="20"/>
                <w:szCs w:val="20"/>
                <w:lang w:eastAsia="en-GB"/>
              </w:rPr>
              <w:t>5</w:t>
            </w:r>
          </w:p>
        </w:tc>
        <w:tc>
          <w:tcPr>
            <w:tcW w:w="1201" w:type="dxa"/>
            <w:vAlign w:val="center"/>
          </w:tcPr>
          <w:p w14:paraId="7DA435A4" w14:textId="569AA662" w:rsidR="00406279" w:rsidRPr="009534D5" w:rsidRDefault="00B238C0">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9534D5">
              <w:rPr>
                <w:rFonts w:eastAsia="Times New Roman"/>
                <w:iCs/>
                <w:sz w:val="20"/>
                <w:szCs w:val="20"/>
                <w:lang w:eastAsia="en-GB"/>
              </w:rPr>
              <w:t>16</w:t>
            </w:r>
          </w:p>
        </w:tc>
      </w:tr>
      <w:tr w:rsidR="00406279" w:rsidRPr="009534D5" w14:paraId="4EFBBBCE" w14:textId="77777777" w:rsidTr="00D9466A">
        <w:trPr>
          <w:trHeight w:hRule="exact" w:val="457"/>
        </w:trPr>
        <w:tc>
          <w:tcPr>
            <w:tcW w:w="3227" w:type="dxa"/>
            <w:vAlign w:val="center"/>
          </w:tcPr>
          <w:p w14:paraId="0D049BC2" w14:textId="77777777" w:rsidR="00406279" w:rsidRPr="009534D5" w:rsidRDefault="00406279" w:rsidP="00B41407">
            <w:pPr>
              <w:keepNext/>
              <w:keepLines/>
              <w:autoSpaceDE w:val="0"/>
              <w:autoSpaceDN w:val="0"/>
              <w:adjustRightInd w:val="0"/>
              <w:spacing w:before="0" w:after="0" w:line="240" w:lineRule="auto"/>
              <w:ind w:left="540"/>
              <w:jc w:val="left"/>
              <w:rPr>
                <w:rFonts w:eastAsia="Times New Roman"/>
                <w:b/>
                <w:bCs/>
                <w:i/>
                <w:iCs/>
                <w:color w:val="4F81BD"/>
                <w:sz w:val="20"/>
                <w:szCs w:val="20"/>
                <w:lang w:val="en-US" w:eastAsia="en-GB"/>
              </w:rPr>
            </w:pPr>
            <w:r w:rsidRPr="009534D5">
              <w:rPr>
                <w:rFonts w:eastAsia="Times New Roman"/>
                <w:iCs/>
                <w:sz w:val="20"/>
                <w:szCs w:val="20"/>
                <w:lang w:eastAsia="en-GB"/>
              </w:rPr>
              <w:t>17</w:t>
            </w:r>
          </w:p>
        </w:tc>
        <w:tc>
          <w:tcPr>
            <w:tcW w:w="1040" w:type="dxa"/>
            <w:vAlign w:val="center"/>
          </w:tcPr>
          <w:p w14:paraId="04D8273D" w14:textId="05EDF454" w:rsidR="00406279" w:rsidRPr="009534D5" w:rsidRDefault="00B238C0">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9534D5">
              <w:rPr>
                <w:rFonts w:eastAsia="Times New Roman"/>
                <w:iCs/>
                <w:sz w:val="20"/>
                <w:szCs w:val="20"/>
                <w:lang w:eastAsia="en-GB"/>
              </w:rPr>
              <w:t>24</w:t>
            </w:r>
          </w:p>
        </w:tc>
        <w:tc>
          <w:tcPr>
            <w:tcW w:w="1202" w:type="dxa"/>
            <w:vAlign w:val="center"/>
          </w:tcPr>
          <w:p w14:paraId="736606C1" w14:textId="14C2F9E8" w:rsidR="00406279" w:rsidRPr="009534D5" w:rsidRDefault="00B238C0">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9534D5">
              <w:rPr>
                <w:rFonts w:eastAsia="Times New Roman"/>
                <w:iCs/>
                <w:sz w:val="20"/>
                <w:szCs w:val="20"/>
                <w:lang w:eastAsia="en-GB"/>
              </w:rPr>
              <w:t>24</w:t>
            </w:r>
          </w:p>
        </w:tc>
        <w:tc>
          <w:tcPr>
            <w:tcW w:w="1201" w:type="dxa"/>
            <w:vAlign w:val="center"/>
          </w:tcPr>
          <w:p w14:paraId="2C1E11C6" w14:textId="16FA0663" w:rsidR="00406279" w:rsidRPr="009534D5" w:rsidRDefault="00B238C0">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9534D5">
              <w:rPr>
                <w:rFonts w:eastAsia="Times New Roman"/>
                <w:iCs/>
                <w:sz w:val="20"/>
                <w:szCs w:val="20"/>
                <w:lang w:eastAsia="en-GB"/>
              </w:rPr>
              <w:t>48</w:t>
            </w:r>
          </w:p>
        </w:tc>
      </w:tr>
      <w:tr w:rsidR="00406279" w:rsidRPr="009534D5" w14:paraId="7A080155" w14:textId="77777777" w:rsidTr="00D9466A">
        <w:trPr>
          <w:trHeight w:hRule="exact" w:val="457"/>
        </w:trPr>
        <w:tc>
          <w:tcPr>
            <w:tcW w:w="3227" w:type="dxa"/>
            <w:vAlign w:val="center"/>
          </w:tcPr>
          <w:p w14:paraId="2A60B9F6" w14:textId="77777777" w:rsidR="00406279" w:rsidRPr="009534D5" w:rsidRDefault="00406279" w:rsidP="00B41407">
            <w:pPr>
              <w:keepNext/>
              <w:keepLines/>
              <w:autoSpaceDE w:val="0"/>
              <w:autoSpaceDN w:val="0"/>
              <w:adjustRightInd w:val="0"/>
              <w:spacing w:before="0" w:after="0" w:line="240" w:lineRule="auto"/>
              <w:ind w:left="540"/>
              <w:jc w:val="left"/>
              <w:rPr>
                <w:rFonts w:eastAsia="Times New Roman"/>
                <w:b/>
                <w:bCs/>
                <w:i/>
                <w:iCs/>
                <w:color w:val="4F81BD"/>
                <w:sz w:val="20"/>
                <w:szCs w:val="20"/>
                <w:lang w:val="en-US" w:eastAsia="en-GB"/>
              </w:rPr>
            </w:pPr>
            <w:r w:rsidRPr="009534D5">
              <w:rPr>
                <w:rFonts w:eastAsia="Times New Roman"/>
                <w:iCs/>
                <w:sz w:val="20"/>
                <w:szCs w:val="20"/>
                <w:lang w:eastAsia="en-GB"/>
              </w:rPr>
              <w:t>18</w:t>
            </w:r>
          </w:p>
        </w:tc>
        <w:tc>
          <w:tcPr>
            <w:tcW w:w="1040" w:type="dxa"/>
            <w:vAlign w:val="center"/>
          </w:tcPr>
          <w:p w14:paraId="5BCAC9F6" w14:textId="77702840" w:rsidR="00406279" w:rsidRPr="009534D5" w:rsidRDefault="009534D5">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9534D5">
              <w:rPr>
                <w:rFonts w:eastAsia="Times New Roman"/>
                <w:iCs/>
                <w:sz w:val="20"/>
                <w:szCs w:val="20"/>
                <w:lang w:eastAsia="en-GB"/>
              </w:rPr>
              <w:t>2</w:t>
            </w:r>
          </w:p>
        </w:tc>
        <w:tc>
          <w:tcPr>
            <w:tcW w:w="1202" w:type="dxa"/>
            <w:vAlign w:val="center"/>
          </w:tcPr>
          <w:p w14:paraId="0DB2DA08" w14:textId="385D4203" w:rsidR="00406279" w:rsidRPr="009534D5" w:rsidRDefault="009534D5">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9534D5">
              <w:rPr>
                <w:rFonts w:eastAsia="Times New Roman"/>
                <w:iCs/>
                <w:sz w:val="20"/>
                <w:szCs w:val="20"/>
                <w:lang w:eastAsia="en-GB"/>
              </w:rPr>
              <w:t>5</w:t>
            </w:r>
          </w:p>
        </w:tc>
        <w:tc>
          <w:tcPr>
            <w:tcW w:w="1201" w:type="dxa"/>
            <w:vAlign w:val="center"/>
          </w:tcPr>
          <w:p w14:paraId="21631B75" w14:textId="00AE0513" w:rsidR="00406279" w:rsidRPr="009534D5" w:rsidRDefault="00B238C0">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9534D5">
              <w:rPr>
                <w:rFonts w:eastAsia="Times New Roman"/>
                <w:iCs/>
                <w:sz w:val="20"/>
                <w:szCs w:val="20"/>
                <w:lang w:eastAsia="en-GB"/>
              </w:rPr>
              <w:t>7</w:t>
            </w:r>
          </w:p>
        </w:tc>
      </w:tr>
      <w:tr w:rsidR="00406279" w:rsidRPr="00F246B8" w14:paraId="6052D4D2" w14:textId="77777777" w:rsidTr="00D9466A">
        <w:trPr>
          <w:trHeight w:hRule="exact" w:val="457"/>
        </w:trPr>
        <w:tc>
          <w:tcPr>
            <w:tcW w:w="3227" w:type="dxa"/>
            <w:vAlign w:val="center"/>
          </w:tcPr>
          <w:p w14:paraId="20281DFB"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b/>
                <w:iCs/>
                <w:sz w:val="20"/>
                <w:szCs w:val="20"/>
                <w:lang w:eastAsia="en-GB"/>
              </w:rPr>
              <w:t xml:space="preserve">Primary occupation </w:t>
            </w:r>
          </w:p>
        </w:tc>
        <w:tc>
          <w:tcPr>
            <w:tcW w:w="1040" w:type="dxa"/>
            <w:vAlign w:val="center"/>
          </w:tcPr>
          <w:p w14:paraId="3E12E2A7" w14:textId="77777777" w:rsidR="00406279" w:rsidRPr="00F246B8" w:rsidRDefault="00406279">
            <w:pPr>
              <w:keepNext/>
              <w:keepLines/>
              <w:autoSpaceDE w:val="0"/>
              <w:autoSpaceDN w:val="0"/>
              <w:adjustRightInd w:val="0"/>
              <w:spacing w:before="0" w:after="0" w:line="240" w:lineRule="auto"/>
              <w:ind w:hanging="77"/>
              <w:jc w:val="center"/>
              <w:rPr>
                <w:rFonts w:eastAsia="Times New Roman"/>
                <w:iCs/>
                <w:sz w:val="20"/>
                <w:szCs w:val="20"/>
                <w:lang w:eastAsia="en-GB"/>
              </w:rPr>
            </w:pPr>
          </w:p>
        </w:tc>
        <w:tc>
          <w:tcPr>
            <w:tcW w:w="1202" w:type="dxa"/>
            <w:vAlign w:val="center"/>
          </w:tcPr>
          <w:p w14:paraId="758DEA8B" w14:textId="77777777" w:rsidR="00406279" w:rsidRPr="00F246B8" w:rsidRDefault="00406279">
            <w:pPr>
              <w:keepNext/>
              <w:keepLines/>
              <w:tabs>
                <w:tab w:val="left" w:pos="863"/>
              </w:tabs>
              <w:autoSpaceDE w:val="0"/>
              <w:autoSpaceDN w:val="0"/>
              <w:adjustRightInd w:val="0"/>
              <w:spacing w:before="0" w:after="0" w:line="240" w:lineRule="auto"/>
              <w:ind w:firstLine="53"/>
              <w:jc w:val="center"/>
              <w:rPr>
                <w:rFonts w:eastAsia="Times New Roman"/>
                <w:iCs/>
                <w:sz w:val="20"/>
                <w:szCs w:val="20"/>
                <w:lang w:eastAsia="en-GB"/>
              </w:rPr>
            </w:pPr>
          </w:p>
        </w:tc>
        <w:tc>
          <w:tcPr>
            <w:tcW w:w="1201" w:type="dxa"/>
            <w:vAlign w:val="center"/>
          </w:tcPr>
          <w:p w14:paraId="606BDA71" w14:textId="77777777" w:rsidR="00406279" w:rsidRPr="00F246B8" w:rsidRDefault="00406279">
            <w:pPr>
              <w:keepNext/>
              <w:keepLines/>
              <w:autoSpaceDE w:val="0"/>
              <w:autoSpaceDN w:val="0"/>
              <w:adjustRightInd w:val="0"/>
              <w:spacing w:before="0" w:after="0" w:line="240" w:lineRule="auto"/>
              <w:ind w:firstLine="21"/>
              <w:jc w:val="center"/>
              <w:rPr>
                <w:rFonts w:eastAsia="Times New Roman"/>
                <w:iCs/>
                <w:sz w:val="20"/>
                <w:szCs w:val="20"/>
                <w:lang w:eastAsia="en-GB"/>
              </w:rPr>
            </w:pPr>
          </w:p>
        </w:tc>
      </w:tr>
      <w:tr w:rsidR="00406279" w:rsidRPr="00F246B8" w14:paraId="70E5DA1B" w14:textId="77777777" w:rsidTr="00D9466A">
        <w:trPr>
          <w:trHeight w:hRule="exact" w:val="457"/>
        </w:trPr>
        <w:tc>
          <w:tcPr>
            <w:tcW w:w="3227" w:type="dxa"/>
            <w:vAlign w:val="center"/>
          </w:tcPr>
          <w:p w14:paraId="64BB5920"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Studying full or part-time</w:t>
            </w:r>
          </w:p>
        </w:tc>
        <w:tc>
          <w:tcPr>
            <w:tcW w:w="1040" w:type="dxa"/>
            <w:vAlign w:val="center"/>
          </w:tcPr>
          <w:p w14:paraId="0256FC7E" w14:textId="78BB102E" w:rsidR="00406279" w:rsidRPr="00F246B8" w:rsidRDefault="00F246B8">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33</w:t>
            </w:r>
          </w:p>
        </w:tc>
        <w:tc>
          <w:tcPr>
            <w:tcW w:w="1202" w:type="dxa"/>
            <w:vAlign w:val="center"/>
          </w:tcPr>
          <w:p w14:paraId="5E211569" w14:textId="3B68B8E3"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27</w:t>
            </w:r>
          </w:p>
        </w:tc>
        <w:tc>
          <w:tcPr>
            <w:tcW w:w="1201" w:type="dxa"/>
            <w:vAlign w:val="center"/>
          </w:tcPr>
          <w:p w14:paraId="363F3A5C" w14:textId="3B899FD3"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60</w:t>
            </w:r>
          </w:p>
        </w:tc>
      </w:tr>
      <w:tr w:rsidR="00406279" w:rsidRPr="00F246B8" w14:paraId="2C7A90FD" w14:textId="77777777" w:rsidTr="00D9466A">
        <w:trPr>
          <w:trHeight w:hRule="exact" w:val="457"/>
        </w:trPr>
        <w:tc>
          <w:tcPr>
            <w:tcW w:w="3227" w:type="dxa"/>
            <w:vAlign w:val="center"/>
          </w:tcPr>
          <w:p w14:paraId="3CED4415"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iCs/>
                <w:sz w:val="20"/>
                <w:szCs w:val="20"/>
                <w:lang w:eastAsia="en-GB"/>
              </w:rPr>
            </w:pPr>
            <w:r w:rsidRPr="00F246B8">
              <w:rPr>
                <w:rFonts w:eastAsia="Times New Roman"/>
                <w:iCs/>
                <w:sz w:val="20"/>
                <w:szCs w:val="20"/>
                <w:lang w:eastAsia="en-GB"/>
              </w:rPr>
              <w:t xml:space="preserve">         Working full or part-time</w:t>
            </w:r>
          </w:p>
        </w:tc>
        <w:tc>
          <w:tcPr>
            <w:tcW w:w="1040" w:type="dxa"/>
            <w:vAlign w:val="center"/>
          </w:tcPr>
          <w:p w14:paraId="7559A049" w14:textId="29C546CF" w:rsidR="00406279" w:rsidRPr="00F246B8" w:rsidRDefault="00F246B8">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0</w:t>
            </w:r>
          </w:p>
        </w:tc>
        <w:tc>
          <w:tcPr>
            <w:tcW w:w="1202" w:type="dxa"/>
            <w:vAlign w:val="center"/>
          </w:tcPr>
          <w:p w14:paraId="0A66F560" w14:textId="103A2EEC"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2</w:t>
            </w:r>
          </w:p>
        </w:tc>
        <w:tc>
          <w:tcPr>
            <w:tcW w:w="1201" w:type="dxa"/>
            <w:vAlign w:val="center"/>
          </w:tcPr>
          <w:p w14:paraId="2AE02A3C" w14:textId="2326BE4C"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2</w:t>
            </w:r>
          </w:p>
        </w:tc>
      </w:tr>
      <w:tr w:rsidR="00406279" w:rsidRPr="00F246B8" w14:paraId="40CFDC0F" w14:textId="77777777" w:rsidTr="00D9466A">
        <w:trPr>
          <w:trHeight w:hRule="exact" w:val="457"/>
        </w:trPr>
        <w:tc>
          <w:tcPr>
            <w:tcW w:w="3227" w:type="dxa"/>
            <w:vAlign w:val="center"/>
          </w:tcPr>
          <w:p w14:paraId="7518F387"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Apprenticeship </w:t>
            </w:r>
          </w:p>
        </w:tc>
        <w:tc>
          <w:tcPr>
            <w:tcW w:w="1040" w:type="dxa"/>
            <w:vAlign w:val="center"/>
          </w:tcPr>
          <w:p w14:paraId="59437608" w14:textId="205F23AE" w:rsidR="00406279" w:rsidRPr="00F246B8" w:rsidRDefault="00F246B8">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0</w:t>
            </w:r>
          </w:p>
        </w:tc>
        <w:tc>
          <w:tcPr>
            <w:tcW w:w="1202" w:type="dxa"/>
            <w:vAlign w:val="center"/>
          </w:tcPr>
          <w:p w14:paraId="0C13F1A4" w14:textId="7CE89B48"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1</w:t>
            </w:r>
          </w:p>
        </w:tc>
        <w:tc>
          <w:tcPr>
            <w:tcW w:w="1201" w:type="dxa"/>
            <w:vAlign w:val="center"/>
          </w:tcPr>
          <w:p w14:paraId="7429E728" w14:textId="029A0788"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1</w:t>
            </w:r>
          </w:p>
        </w:tc>
      </w:tr>
      <w:tr w:rsidR="00406279" w:rsidRPr="00F246B8" w14:paraId="10FD65EE" w14:textId="77777777" w:rsidTr="00D9466A">
        <w:trPr>
          <w:trHeight w:hRule="exact" w:val="457"/>
        </w:trPr>
        <w:tc>
          <w:tcPr>
            <w:tcW w:w="3227" w:type="dxa"/>
            <w:vAlign w:val="center"/>
          </w:tcPr>
          <w:p w14:paraId="013A1374"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Unemployed/looking for work</w:t>
            </w:r>
          </w:p>
        </w:tc>
        <w:tc>
          <w:tcPr>
            <w:tcW w:w="1040" w:type="dxa"/>
            <w:vAlign w:val="center"/>
          </w:tcPr>
          <w:p w14:paraId="2C09011D" w14:textId="77777777" w:rsidR="00406279" w:rsidRPr="00F246B8" w:rsidRDefault="00406279">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4</w:t>
            </w:r>
          </w:p>
        </w:tc>
        <w:tc>
          <w:tcPr>
            <w:tcW w:w="1202" w:type="dxa"/>
            <w:vAlign w:val="center"/>
          </w:tcPr>
          <w:p w14:paraId="707C834F" w14:textId="6A1F8EF2"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4</w:t>
            </w:r>
          </w:p>
        </w:tc>
        <w:tc>
          <w:tcPr>
            <w:tcW w:w="1201" w:type="dxa"/>
            <w:vAlign w:val="center"/>
          </w:tcPr>
          <w:p w14:paraId="73C667DE" w14:textId="57BBD001"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8</w:t>
            </w:r>
          </w:p>
        </w:tc>
      </w:tr>
      <w:tr w:rsidR="00406279" w:rsidRPr="002D71FB" w14:paraId="37E29F4C" w14:textId="77777777" w:rsidTr="00D9466A">
        <w:trPr>
          <w:trHeight w:hRule="exact" w:val="457"/>
        </w:trPr>
        <w:tc>
          <w:tcPr>
            <w:tcW w:w="3227" w:type="dxa"/>
            <w:vAlign w:val="center"/>
          </w:tcPr>
          <w:p w14:paraId="643C1F7E"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b/>
                <w:iCs/>
                <w:sz w:val="20"/>
                <w:szCs w:val="20"/>
                <w:lang w:eastAsia="en-GB"/>
              </w:rPr>
              <w:t xml:space="preserve">Residence </w:t>
            </w:r>
          </w:p>
        </w:tc>
        <w:tc>
          <w:tcPr>
            <w:tcW w:w="1040" w:type="dxa"/>
            <w:vAlign w:val="center"/>
          </w:tcPr>
          <w:p w14:paraId="71912247" w14:textId="77777777" w:rsidR="00406279" w:rsidRPr="00F246B8" w:rsidRDefault="00406279">
            <w:pPr>
              <w:keepNext/>
              <w:keepLines/>
              <w:autoSpaceDE w:val="0"/>
              <w:autoSpaceDN w:val="0"/>
              <w:adjustRightInd w:val="0"/>
              <w:spacing w:before="0" w:after="0" w:line="240" w:lineRule="auto"/>
              <w:ind w:hanging="77"/>
              <w:jc w:val="center"/>
              <w:rPr>
                <w:rFonts w:eastAsia="Times New Roman"/>
                <w:iCs/>
                <w:sz w:val="20"/>
                <w:szCs w:val="20"/>
                <w:lang w:eastAsia="en-GB"/>
              </w:rPr>
            </w:pPr>
          </w:p>
        </w:tc>
        <w:tc>
          <w:tcPr>
            <w:tcW w:w="1202" w:type="dxa"/>
            <w:vAlign w:val="center"/>
          </w:tcPr>
          <w:p w14:paraId="67DCE125" w14:textId="77777777" w:rsidR="00406279" w:rsidRPr="00F246B8" w:rsidRDefault="00406279">
            <w:pPr>
              <w:keepNext/>
              <w:keepLines/>
              <w:tabs>
                <w:tab w:val="left" w:pos="863"/>
              </w:tabs>
              <w:autoSpaceDE w:val="0"/>
              <w:autoSpaceDN w:val="0"/>
              <w:adjustRightInd w:val="0"/>
              <w:spacing w:before="0" w:after="0" w:line="240" w:lineRule="auto"/>
              <w:ind w:firstLine="53"/>
              <w:jc w:val="center"/>
              <w:rPr>
                <w:rFonts w:eastAsia="Times New Roman"/>
                <w:iCs/>
                <w:sz w:val="20"/>
                <w:szCs w:val="20"/>
                <w:lang w:eastAsia="en-GB"/>
              </w:rPr>
            </w:pPr>
          </w:p>
        </w:tc>
        <w:tc>
          <w:tcPr>
            <w:tcW w:w="1201" w:type="dxa"/>
            <w:vAlign w:val="center"/>
          </w:tcPr>
          <w:p w14:paraId="1FB64340" w14:textId="77777777" w:rsidR="00406279" w:rsidRPr="00F246B8" w:rsidRDefault="00406279">
            <w:pPr>
              <w:keepNext/>
              <w:keepLines/>
              <w:autoSpaceDE w:val="0"/>
              <w:autoSpaceDN w:val="0"/>
              <w:adjustRightInd w:val="0"/>
              <w:spacing w:before="0" w:after="0" w:line="240" w:lineRule="auto"/>
              <w:ind w:firstLine="720"/>
              <w:jc w:val="center"/>
              <w:rPr>
                <w:rFonts w:eastAsia="Times New Roman"/>
                <w:iCs/>
                <w:sz w:val="20"/>
                <w:szCs w:val="20"/>
                <w:lang w:eastAsia="en-GB"/>
              </w:rPr>
            </w:pPr>
          </w:p>
        </w:tc>
      </w:tr>
      <w:tr w:rsidR="00406279" w:rsidRPr="002D71FB" w14:paraId="0F38EAB3" w14:textId="77777777" w:rsidTr="00D9466A">
        <w:trPr>
          <w:trHeight w:hRule="exact" w:val="457"/>
        </w:trPr>
        <w:tc>
          <w:tcPr>
            <w:tcW w:w="3227" w:type="dxa"/>
            <w:vAlign w:val="center"/>
          </w:tcPr>
          <w:p w14:paraId="0C06003A"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Living with parent/s</w:t>
            </w:r>
          </w:p>
        </w:tc>
        <w:tc>
          <w:tcPr>
            <w:tcW w:w="1040" w:type="dxa"/>
            <w:vAlign w:val="center"/>
          </w:tcPr>
          <w:p w14:paraId="5D436DD6" w14:textId="1C2DAA87" w:rsidR="00406279" w:rsidRPr="00F246B8" w:rsidRDefault="00F246B8">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35</w:t>
            </w:r>
          </w:p>
        </w:tc>
        <w:tc>
          <w:tcPr>
            <w:tcW w:w="1202" w:type="dxa"/>
            <w:vAlign w:val="center"/>
          </w:tcPr>
          <w:p w14:paraId="7ED9907E" w14:textId="12F57DBC"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30</w:t>
            </w:r>
          </w:p>
        </w:tc>
        <w:tc>
          <w:tcPr>
            <w:tcW w:w="1201" w:type="dxa"/>
            <w:vAlign w:val="center"/>
          </w:tcPr>
          <w:p w14:paraId="7B89253C" w14:textId="334A0CA3"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65</w:t>
            </w:r>
          </w:p>
        </w:tc>
      </w:tr>
      <w:tr w:rsidR="00406279" w:rsidRPr="002D71FB" w14:paraId="1FDBF61A" w14:textId="77777777" w:rsidTr="00D9466A">
        <w:trPr>
          <w:trHeight w:hRule="exact" w:val="457"/>
        </w:trPr>
        <w:tc>
          <w:tcPr>
            <w:tcW w:w="3227" w:type="dxa"/>
            <w:vAlign w:val="center"/>
          </w:tcPr>
          <w:p w14:paraId="15908CC7"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Living with other family</w:t>
            </w:r>
          </w:p>
        </w:tc>
        <w:tc>
          <w:tcPr>
            <w:tcW w:w="1040" w:type="dxa"/>
            <w:vAlign w:val="center"/>
          </w:tcPr>
          <w:p w14:paraId="65756729" w14:textId="77777777" w:rsidR="00406279" w:rsidRPr="00F246B8" w:rsidRDefault="00406279">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0</w:t>
            </w:r>
          </w:p>
        </w:tc>
        <w:tc>
          <w:tcPr>
            <w:tcW w:w="1202" w:type="dxa"/>
            <w:vAlign w:val="center"/>
          </w:tcPr>
          <w:p w14:paraId="64038AED" w14:textId="77777777" w:rsidR="00406279" w:rsidRPr="00F246B8" w:rsidRDefault="00406279">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1</w:t>
            </w:r>
          </w:p>
        </w:tc>
        <w:tc>
          <w:tcPr>
            <w:tcW w:w="1201" w:type="dxa"/>
            <w:vAlign w:val="center"/>
          </w:tcPr>
          <w:p w14:paraId="76F589AD" w14:textId="40B3E734"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1</w:t>
            </w:r>
          </w:p>
        </w:tc>
      </w:tr>
      <w:tr w:rsidR="00406279" w:rsidRPr="006B1F4F" w14:paraId="4C024C06" w14:textId="77777777" w:rsidTr="00D9466A">
        <w:trPr>
          <w:trHeight w:hRule="exact" w:val="457"/>
        </w:trPr>
        <w:tc>
          <w:tcPr>
            <w:tcW w:w="3227" w:type="dxa"/>
            <w:vAlign w:val="center"/>
          </w:tcPr>
          <w:p w14:paraId="547CF5A5" w14:textId="77777777" w:rsidR="00406279" w:rsidRPr="00F246B8" w:rsidRDefault="00406279" w:rsidP="00B41407">
            <w:pPr>
              <w:keepNext/>
              <w:keepLines/>
              <w:autoSpaceDE w:val="0"/>
              <w:autoSpaceDN w:val="0"/>
              <w:adjustRightInd w:val="0"/>
              <w:spacing w:before="0" w:after="0" w:line="240" w:lineRule="auto"/>
              <w:ind w:firstLine="90"/>
              <w:jc w:val="left"/>
              <w:rPr>
                <w:rFonts w:eastAsia="Times New Roman"/>
                <w:b/>
                <w:bCs/>
                <w:i/>
                <w:iCs/>
                <w:color w:val="4F81BD"/>
                <w:sz w:val="20"/>
                <w:szCs w:val="20"/>
                <w:lang w:val="en-US" w:eastAsia="en-GB"/>
              </w:rPr>
            </w:pPr>
            <w:r w:rsidRPr="00F246B8">
              <w:rPr>
                <w:rFonts w:eastAsia="Times New Roman"/>
                <w:iCs/>
                <w:sz w:val="20"/>
                <w:szCs w:val="20"/>
                <w:lang w:eastAsia="en-GB"/>
              </w:rPr>
              <w:t xml:space="preserve">         Living independently</w:t>
            </w:r>
          </w:p>
        </w:tc>
        <w:tc>
          <w:tcPr>
            <w:tcW w:w="1040" w:type="dxa"/>
            <w:vAlign w:val="center"/>
          </w:tcPr>
          <w:p w14:paraId="58E8AF9B" w14:textId="6A64EE73" w:rsidR="00406279" w:rsidRPr="00F246B8" w:rsidRDefault="00F246B8">
            <w:pPr>
              <w:keepNext/>
              <w:keepLines/>
              <w:autoSpaceDE w:val="0"/>
              <w:autoSpaceDN w:val="0"/>
              <w:adjustRightInd w:val="0"/>
              <w:spacing w:before="0" w:after="0" w:line="240" w:lineRule="auto"/>
              <w:ind w:hanging="77"/>
              <w:jc w:val="center"/>
              <w:rPr>
                <w:rFonts w:eastAsia="Times New Roman"/>
                <w:b/>
                <w:bCs/>
                <w:i/>
                <w:iCs/>
                <w:color w:val="4F81BD"/>
                <w:sz w:val="20"/>
                <w:szCs w:val="20"/>
                <w:lang w:val="en-US" w:eastAsia="en-GB"/>
              </w:rPr>
            </w:pPr>
            <w:r w:rsidRPr="00F246B8">
              <w:rPr>
                <w:rFonts w:eastAsia="Times New Roman"/>
                <w:iCs/>
                <w:sz w:val="20"/>
                <w:szCs w:val="20"/>
                <w:lang w:eastAsia="en-GB"/>
              </w:rPr>
              <w:t>2</w:t>
            </w:r>
          </w:p>
        </w:tc>
        <w:tc>
          <w:tcPr>
            <w:tcW w:w="1202" w:type="dxa"/>
            <w:vAlign w:val="center"/>
          </w:tcPr>
          <w:p w14:paraId="71A5A007" w14:textId="7073FCE4" w:rsidR="00406279" w:rsidRPr="00F246B8" w:rsidRDefault="00F246B8">
            <w:pPr>
              <w:keepNext/>
              <w:keepLines/>
              <w:tabs>
                <w:tab w:val="left" w:pos="863"/>
              </w:tabs>
              <w:autoSpaceDE w:val="0"/>
              <w:autoSpaceDN w:val="0"/>
              <w:adjustRightInd w:val="0"/>
              <w:spacing w:before="0" w:after="0" w:line="240" w:lineRule="auto"/>
              <w:ind w:firstLine="53"/>
              <w:jc w:val="center"/>
              <w:rPr>
                <w:rFonts w:eastAsia="Times New Roman"/>
                <w:b/>
                <w:bCs/>
                <w:i/>
                <w:iCs/>
                <w:color w:val="4F81BD"/>
                <w:sz w:val="20"/>
                <w:szCs w:val="20"/>
                <w:lang w:val="en-US" w:eastAsia="en-GB"/>
              </w:rPr>
            </w:pPr>
            <w:r w:rsidRPr="00F246B8">
              <w:rPr>
                <w:rFonts w:eastAsia="Times New Roman"/>
                <w:iCs/>
                <w:sz w:val="20"/>
                <w:szCs w:val="20"/>
                <w:lang w:eastAsia="en-GB"/>
              </w:rPr>
              <w:t>3</w:t>
            </w:r>
          </w:p>
        </w:tc>
        <w:tc>
          <w:tcPr>
            <w:tcW w:w="1201" w:type="dxa"/>
            <w:vAlign w:val="center"/>
          </w:tcPr>
          <w:p w14:paraId="79F91AC2" w14:textId="0D1C0771" w:rsidR="00406279" w:rsidRPr="00F246B8" w:rsidRDefault="00F246B8">
            <w:pPr>
              <w:keepNext/>
              <w:keepLines/>
              <w:autoSpaceDE w:val="0"/>
              <w:autoSpaceDN w:val="0"/>
              <w:adjustRightInd w:val="0"/>
              <w:spacing w:before="0" w:after="0" w:line="240" w:lineRule="auto"/>
              <w:ind w:firstLine="21"/>
              <w:jc w:val="center"/>
              <w:rPr>
                <w:rFonts w:eastAsia="Times New Roman"/>
                <w:b/>
                <w:bCs/>
                <w:i/>
                <w:iCs/>
                <w:color w:val="4F81BD"/>
                <w:sz w:val="20"/>
                <w:szCs w:val="20"/>
                <w:lang w:val="en-US" w:eastAsia="en-GB"/>
              </w:rPr>
            </w:pPr>
            <w:r w:rsidRPr="00F246B8">
              <w:rPr>
                <w:rFonts w:eastAsia="Times New Roman"/>
                <w:iCs/>
                <w:sz w:val="20"/>
                <w:szCs w:val="20"/>
                <w:lang w:eastAsia="en-GB"/>
              </w:rPr>
              <w:t>5</w:t>
            </w:r>
          </w:p>
        </w:tc>
      </w:tr>
    </w:tbl>
    <w:p w14:paraId="1E586501" w14:textId="77777777" w:rsidR="00406279" w:rsidRDefault="00406279" w:rsidP="00B41407">
      <w:pPr>
        <w:keepNext/>
        <w:keepLines/>
        <w:autoSpaceDE w:val="0"/>
        <w:autoSpaceDN w:val="0"/>
        <w:adjustRightInd w:val="0"/>
        <w:spacing w:before="0" w:after="0" w:line="240" w:lineRule="auto"/>
        <w:ind w:firstLine="720"/>
        <w:jc w:val="left"/>
        <w:rPr>
          <w:rFonts w:eastAsia="Times New Roman"/>
          <w:b/>
          <w:iCs/>
          <w:sz w:val="20"/>
          <w:szCs w:val="20"/>
          <w:lang w:eastAsia="en-GB"/>
        </w:rPr>
      </w:pPr>
    </w:p>
    <w:p w14:paraId="03D33D44" w14:textId="77777777" w:rsidR="006B1F4F" w:rsidRDefault="006B1F4F" w:rsidP="00B41407">
      <w:pPr>
        <w:spacing w:before="0" w:after="0" w:line="240" w:lineRule="auto"/>
        <w:ind w:firstLine="720"/>
        <w:jc w:val="left"/>
        <w:rPr>
          <w:lang w:val="en-US"/>
        </w:rPr>
      </w:pPr>
    </w:p>
    <w:p w14:paraId="5634C250" w14:textId="2ACCA7D4" w:rsidR="002E4B0E" w:rsidRPr="004D4BE6" w:rsidRDefault="002E4B0E" w:rsidP="00B41407">
      <w:pPr>
        <w:pStyle w:val="ListParagraph"/>
        <w:spacing w:after="0" w:line="240" w:lineRule="auto"/>
        <w:ind w:left="0" w:firstLine="720"/>
      </w:pPr>
    </w:p>
    <w:sectPr w:rsidR="002E4B0E" w:rsidRPr="004D4BE6" w:rsidSect="00CE44FD">
      <w:headerReference w:type="even" r:id="rId10"/>
      <w:headerReference w:type="default" r:id="rId11"/>
      <w:footerReference w:type="even" r:id="rId12"/>
      <w:footerReference w:type="default" r:id="rId13"/>
      <w:headerReference w:type="first" r:id="rId14"/>
      <w:footnotePr>
        <w:numFmt w:val="lowerLetter"/>
      </w:footnotePr>
      <w:endnotePr>
        <w:numFmt w:val="lowerLetter"/>
      </w:endnotePr>
      <w:pgSz w:w="11906" w:h="16838"/>
      <w:pgMar w:top="1440" w:right="1440" w:bottom="1440" w:left="1440" w:header="706" w:footer="7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A12F1" w15:done="0"/>
  <w15:commentEx w15:paraId="5289B7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44C5" w14:textId="77777777" w:rsidR="007468A1" w:rsidRDefault="007468A1" w:rsidP="00C50C85">
      <w:pPr>
        <w:spacing w:after="120"/>
      </w:pPr>
      <w:r>
        <w:separator/>
      </w:r>
    </w:p>
  </w:endnote>
  <w:endnote w:type="continuationSeparator" w:id="0">
    <w:p w14:paraId="55D3D441" w14:textId="77777777" w:rsidR="007468A1" w:rsidRDefault="007468A1" w:rsidP="00C50C85">
      <w:pPr>
        <w:spacing w:after="120"/>
      </w:pPr>
      <w:r>
        <w:continuationSeparator/>
      </w:r>
    </w:p>
  </w:endnote>
  <w:endnote w:type="continuationNotice" w:id="1">
    <w:p w14:paraId="56FAB3AE" w14:textId="77777777" w:rsidR="007468A1" w:rsidRDefault="007468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45A6" w14:textId="77777777" w:rsidR="007468A1" w:rsidRDefault="007468A1" w:rsidP="00C24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A3D3E" w14:textId="77777777" w:rsidR="007468A1" w:rsidRDefault="007468A1" w:rsidP="008449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E2239" w14:textId="77777777" w:rsidR="007468A1" w:rsidRDefault="007468A1" w:rsidP="003D24D5">
    <w:pPr>
      <w:pStyle w:val="Footer"/>
      <w:ind w:right="360"/>
    </w:pPr>
  </w:p>
  <w:p w14:paraId="2FF39B42" w14:textId="77777777" w:rsidR="007468A1" w:rsidRDefault="007468A1" w:rsidP="00FF1A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F68A4" w14:textId="77777777" w:rsidR="007468A1" w:rsidRDefault="007468A1" w:rsidP="00C50C85">
      <w:pPr>
        <w:spacing w:after="120"/>
      </w:pPr>
      <w:r>
        <w:separator/>
      </w:r>
    </w:p>
  </w:footnote>
  <w:footnote w:type="continuationSeparator" w:id="0">
    <w:p w14:paraId="54DA57AA" w14:textId="77777777" w:rsidR="007468A1" w:rsidRDefault="007468A1" w:rsidP="00C50C85">
      <w:pPr>
        <w:spacing w:after="120"/>
      </w:pPr>
      <w:r>
        <w:continuationSeparator/>
      </w:r>
    </w:p>
  </w:footnote>
  <w:footnote w:type="continuationNotice" w:id="1">
    <w:p w14:paraId="47814974" w14:textId="77777777" w:rsidR="007468A1" w:rsidRDefault="007468A1">
      <w:pPr>
        <w:spacing w:before="0" w:after="0"/>
      </w:pPr>
    </w:p>
  </w:footnote>
  <w:footnote w:id="2">
    <w:p w14:paraId="62237C9E" w14:textId="4DAC6BDD" w:rsidR="007468A1" w:rsidRPr="00B11650" w:rsidRDefault="007468A1">
      <w:pPr>
        <w:pStyle w:val="FootnoteText"/>
        <w:rPr>
          <w:lang w:val="en-US"/>
        </w:rPr>
      </w:pPr>
      <w:r>
        <w:rPr>
          <w:rStyle w:val="FootnoteReference"/>
        </w:rPr>
        <w:footnoteRef/>
      </w:r>
      <w:r>
        <w:t xml:space="preserve"> S</w:t>
      </w:r>
      <w:r w:rsidRPr="006E3262">
        <w:t xml:space="preserve">uch accounts tended to frame </w:t>
      </w:r>
      <w:r>
        <w:t>oral-vulva contact</w:t>
      </w:r>
      <w:r w:rsidRPr="006E3262">
        <w:t xml:space="preserve"> as </w:t>
      </w:r>
      <w:r>
        <w:t>“</w:t>
      </w:r>
      <w:r w:rsidRPr="006E3262">
        <w:t>foreplay</w:t>
      </w:r>
      <w:r>
        <w:t>” –</w:t>
      </w:r>
      <w:r w:rsidRPr="006E3262">
        <w:t xml:space="preserve"> something to </w:t>
      </w:r>
      <w:r>
        <w:t>“</w:t>
      </w:r>
      <w:r w:rsidRPr="006E3262">
        <w:t>get you in the mood</w:t>
      </w:r>
      <w:r>
        <w:t>” –</w:t>
      </w:r>
      <w:r w:rsidRPr="0067390D">
        <w:t xml:space="preserve"> where </w:t>
      </w:r>
      <w:r>
        <w:t>“</w:t>
      </w:r>
      <w:r w:rsidRPr="0067390D">
        <w:t>her</w:t>
      </w:r>
      <w:r>
        <w:t>”</w:t>
      </w:r>
      <w:r w:rsidRPr="0067390D">
        <w:t xml:space="preserve"> orgasm is </w:t>
      </w:r>
      <w:r>
        <w:t>“</w:t>
      </w:r>
      <w:r w:rsidRPr="0067390D">
        <w:t>given</w:t>
      </w:r>
      <w:r>
        <w:t>”</w:t>
      </w:r>
      <w:r w:rsidRPr="0067390D">
        <w:t xml:space="preserve"> with the assumption that this will be followed by </w:t>
      </w:r>
      <w:r>
        <w:t>“</w:t>
      </w:r>
      <w:r w:rsidRPr="0067390D">
        <w:t>his</w:t>
      </w:r>
      <w:r>
        <w:t>”</w:t>
      </w:r>
      <w:r w:rsidRPr="0067390D">
        <w:t xml:space="preserve"> orgasm through vaginal intercourse (see also Braun et al, </w:t>
      </w:r>
      <w:r w:rsidRPr="00761C31">
        <w:t>2003)</w:t>
      </w:r>
    </w:p>
  </w:footnote>
  <w:footnote w:id="3">
    <w:p w14:paraId="5F601D4E" w14:textId="1B60ABF4" w:rsidR="007468A1" w:rsidRPr="007C49C4" w:rsidRDefault="007468A1">
      <w:pPr>
        <w:pStyle w:val="FootnoteText"/>
        <w:rPr>
          <w:lang w:val="en-US"/>
        </w:rPr>
      </w:pPr>
      <w:r>
        <w:rPr>
          <w:rStyle w:val="FootnoteReference"/>
        </w:rPr>
        <w:footnoteRef/>
      </w:r>
      <w:r>
        <w:t xml:space="preserve"> These accounts of deliberate passivity and minimal work contain an implication that men do the majority of the “work” during “sex” (i.e. vaginal intercourse).</w:t>
      </w:r>
    </w:p>
  </w:footnote>
  <w:footnote w:id="4">
    <w:p w14:paraId="0AA3D3F6" w14:textId="7CEEA2BF" w:rsidR="007468A1" w:rsidRPr="00887ED6" w:rsidRDefault="007468A1">
      <w:pPr>
        <w:pStyle w:val="FootnoteText"/>
        <w:rPr>
          <w:lang w:val="en-US"/>
        </w:rPr>
      </w:pPr>
      <w:r>
        <w:rPr>
          <w:rStyle w:val="FootnoteReference"/>
        </w:rPr>
        <w:footnoteRef/>
      </w:r>
      <w:r>
        <w:t xml:space="preserve"> The other three men had not experienced any form of partnered genital contact, and their inexperience with oral-vulva contact might be interpreted more as lack of opportunity, rather than strong distaste for the practice.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E69D" w14:textId="77777777" w:rsidR="007468A1" w:rsidRDefault="007468A1" w:rsidP="00F44916">
    <w:pPr>
      <w:pStyle w:val="Header"/>
      <w:framePr w:wrap="around" w:vAnchor="text" w:hAnchor="margin" w:xAlign="right" w:y="1"/>
      <w:rPr>
        <w:ins w:id="33" w:author="Ruth Lewis" w:date="2015-08-19T12:39:00Z"/>
        <w:rStyle w:val="PageNumber"/>
      </w:rPr>
    </w:pPr>
    <w:ins w:id="34" w:author="Ruth Lewis" w:date="2015-08-19T12:39:00Z">
      <w:r>
        <w:rPr>
          <w:rStyle w:val="PageNumber"/>
        </w:rPr>
        <w:fldChar w:fldCharType="begin"/>
      </w:r>
      <w:r>
        <w:rPr>
          <w:rStyle w:val="PageNumber"/>
        </w:rPr>
        <w:instrText xml:space="preserve">PAGE  </w:instrText>
      </w:r>
      <w:r>
        <w:rPr>
          <w:rStyle w:val="PageNumber"/>
        </w:rPr>
        <w:fldChar w:fldCharType="end"/>
      </w:r>
    </w:ins>
  </w:p>
  <w:p w14:paraId="0DA58181" w14:textId="77777777" w:rsidR="007468A1" w:rsidRDefault="007468A1">
    <w:pPr>
      <w:pStyle w:val="Header"/>
      <w:ind w:right="360"/>
      <w:pPrChange w:id="35" w:author="Ruth Lewis" w:date="2015-08-19T12:39: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EA14" w14:textId="77777777" w:rsidR="007468A1" w:rsidRDefault="007468A1" w:rsidP="00F449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71E">
      <w:rPr>
        <w:rStyle w:val="PageNumber"/>
        <w:noProof/>
      </w:rPr>
      <w:t>16</w:t>
    </w:r>
    <w:r>
      <w:rPr>
        <w:rStyle w:val="PageNumber"/>
      </w:rPr>
      <w:fldChar w:fldCharType="end"/>
    </w:r>
  </w:p>
  <w:p w14:paraId="1A380BCD" w14:textId="5029DF7D" w:rsidR="007468A1" w:rsidRDefault="007468A1" w:rsidP="005922C0">
    <w:pPr>
      <w:pStyle w:val="Header"/>
      <w:ind w:right="360"/>
    </w:pPr>
    <w:r>
      <w:t>ORAL SEX,</w:t>
    </w:r>
    <w:r w:rsidRPr="00081B44">
      <w:t xml:space="preserve"> </w:t>
    </w:r>
    <w:r>
      <w:t>YOUNG PEOPLE, AND RECIPROCITY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C741" w14:textId="08C69464" w:rsidR="007468A1" w:rsidRPr="00081B44" w:rsidRDefault="007468A1">
    <w:pPr>
      <w:pStyle w:val="Header"/>
      <w:rPr>
        <w:sz w:val="22"/>
      </w:rPr>
    </w:pPr>
    <w:r w:rsidRPr="00081B44">
      <w:rPr>
        <w:sz w:val="22"/>
      </w:rPr>
      <w:t>Running head:</w:t>
    </w:r>
    <w:r>
      <w:rPr>
        <w:sz w:val="22"/>
      </w:rPr>
      <w:t xml:space="preserve"> </w:t>
    </w:r>
    <w:r w:rsidRPr="00081B44">
      <w:rPr>
        <w:sz w:val="22"/>
      </w:rPr>
      <w:t>ORAL SEX</w:t>
    </w:r>
    <w:r>
      <w:rPr>
        <w:sz w:val="22"/>
      </w:rPr>
      <w:t>,</w:t>
    </w:r>
    <w:r w:rsidRPr="00081B44">
      <w:rPr>
        <w:sz w:val="22"/>
      </w:rPr>
      <w:t xml:space="preserve"> YOUNG PEOPLE</w:t>
    </w:r>
    <w:r>
      <w:rPr>
        <w:sz w:val="22"/>
      </w:rPr>
      <w:t>,</w:t>
    </w:r>
    <w:r w:rsidRPr="00081B44">
      <w:rPr>
        <w:sz w:val="22"/>
      </w:rPr>
      <w:t xml:space="preserve"> AND RECIPROCITY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910"/>
    <w:multiLevelType w:val="hybridMultilevel"/>
    <w:tmpl w:val="D41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B1B58"/>
    <w:multiLevelType w:val="hybridMultilevel"/>
    <w:tmpl w:val="4F861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996BA4"/>
    <w:multiLevelType w:val="hybridMultilevel"/>
    <w:tmpl w:val="D13C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B2A79"/>
    <w:multiLevelType w:val="hybridMultilevel"/>
    <w:tmpl w:val="F36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609DB"/>
    <w:multiLevelType w:val="hybridMultilevel"/>
    <w:tmpl w:val="81F8A436"/>
    <w:lvl w:ilvl="0" w:tplc="43C07DAE">
      <w:start w:val="1"/>
      <w:numFmt w:val="bullet"/>
      <w:lvlText w:val="•"/>
      <w:lvlJc w:val="left"/>
      <w:pPr>
        <w:tabs>
          <w:tab w:val="num" w:pos="720"/>
        </w:tabs>
        <w:ind w:left="720" w:hanging="360"/>
      </w:pPr>
      <w:rPr>
        <w:rFonts w:ascii="Arial" w:hAnsi="Arial" w:hint="default"/>
      </w:rPr>
    </w:lvl>
    <w:lvl w:ilvl="1" w:tplc="077A3C7E" w:tentative="1">
      <w:start w:val="1"/>
      <w:numFmt w:val="bullet"/>
      <w:lvlText w:val="•"/>
      <w:lvlJc w:val="left"/>
      <w:pPr>
        <w:tabs>
          <w:tab w:val="num" w:pos="1440"/>
        </w:tabs>
        <w:ind w:left="1440" w:hanging="360"/>
      </w:pPr>
      <w:rPr>
        <w:rFonts w:ascii="Arial" w:hAnsi="Arial" w:hint="default"/>
      </w:rPr>
    </w:lvl>
    <w:lvl w:ilvl="2" w:tplc="01B85E56" w:tentative="1">
      <w:start w:val="1"/>
      <w:numFmt w:val="bullet"/>
      <w:lvlText w:val="•"/>
      <w:lvlJc w:val="left"/>
      <w:pPr>
        <w:tabs>
          <w:tab w:val="num" w:pos="2160"/>
        </w:tabs>
        <w:ind w:left="2160" w:hanging="360"/>
      </w:pPr>
      <w:rPr>
        <w:rFonts w:ascii="Arial" w:hAnsi="Arial" w:hint="default"/>
      </w:rPr>
    </w:lvl>
    <w:lvl w:ilvl="3" w:tplc="7C1CDEA6" w:tentative="1">
      <w:start w:val="1"/>
      <w:numFmt w:val="bullet"/>
      <w:lvlText w:val="•"/>
      <w:lvlJc w:val="left"/>
      <w:pPr>
        <w:tabs>
          <w:tab w:val="num" w:pos="2880"/>
        </w:tabs>
        <w:ind w:left="2880" w:hanging="360"/>
      </w:pPr>
      <w:rPr>
        <w:rFonts w:ascii="Arial" w:hAnsi="Arial" w:hint="default"/>
      </w:rPr>
    </w:lvl>
    <w:lvl w:ilvl="4" w:tplc="07128464" w:tentative="1">
      <w:start w:val="1"/>
      <w:numFmt w:val="bullet"/>
      <w:lvlText w:val="•"/>
      <w:lvlJc w:val="left"/>
      <w:pPr>
        <w:tabs>
          <w:tab w:val="num" w:pos="3600"/>
        </w:tabs>
        <w:ind w:left="3600" w:hanging="360"/>
      </w:pPr>
      <w:rPr>
        <w:rFonts w:ascii="Arial" w:hAnsi="Arial" w:hint="default"/>
      </w:rPr>
    </w:lvl>
    <w:lvl w:ilvl="5" w:tplc="61CAF184" w:tentative="1">
      <w:start w:val="1"/>
      <w:numFmt w:val="bullet"/>
      <w:lvlText w:val="•"/>
      <w:lvlJc w:val="left"/>
      <w:pPr>
        <w:tabs>
          <w:tab w:val="num" w:pos="4320"/>
        </w:tabs>
        <w:ind w:left="4320" w:hanging="360"/>
      </w:pPr>
      <w:rPr>
        <w:rFonts w:ascii="Arial" w:hAnsi="Arial" w:hint="default"/>
      </w:rPr>
    </w:lvl>
    <w:lvl w:ilvl="6" w:tplc="1866572E" w:tentative="1">
      <w:start w:val="1"/>
      <w:numFmt w:val="bullet"/>
      <w:lvlText w:val="•"/>
      <w:lvlJc w:val="left"/>
      <w:pPr>
        <w:tabs>
          <w:tab w:val="num" w:pos="5040"/>
        </w:tabs>
        <w:ind w:left="5040" w:hanging="360"/>
      </w:pPr>
      <w:rPr>
        <w:rFonts w:ascii="Arial" w:hAnsi="Arial" w:hint="default"/>
      </w:rPr>
    </w:lvl>
    <w:lvl w:ilvl="7" w:tplc="E0C8F1D2" w:tentative="1">
      <w:start w:val="1"/>
      <w:numFmt w:val="bullet"/>
      <w:lvlText w:val="•"/>
      <w:lvlJc w:val="left"/>
      <w:pPr>
        <w:tabs>
          <w:tab w:val="num" w:pos="5760"/>
        </w:tabs>
        <w:ind w:left="5760" w:hanging="360"/>
      </w:pPr>
      <w:rPr>
        <w:rFonts w:ascii="Arial" w:hAnsi="Arial" w:hint="default"/>
      </w:rPr>
    </w:lvl>
    <w:lvl w:ilvl="8" w:tplc="B126AF26" w:tentative="1">
      <w:start w:val="1"/>
      <w:numFmt w:val="bullet"/>
      <w:lvlText w:val="•"/>
      <w:lvlJc w:val="left"/>
      <w:pPr>
        <w:tabs>
          <w:tab w:val="num" w:pos="6480"/>
        </w:tabs>
        <w:ind w:left="6480" w:hanging="360"/>
      </w:pPr>
      <w:rPr>
        <w:rFonts w:ascii="Arial" w:hAnsi="Arial" w:hint="default"/>
      </w:rPr>
    </w:lvl>
  </w:abstractNum>
  <w:abstractNum w:abstractNumId="5">
    <w:nsid w:val="2F685462"/>
    <w:multiLevelType w:val="hybridMultilevel"/>
    <w:tmpl w:val="A726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21BF0"/>
    <w:multiLevelType w:val="hybridMultilevel"/>
    <w:tmpl w:val="F95A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A36F9"/>
    <w:multiLevelType w:val="hybridMultilevel"/>
    <w:tmpl w:val="6EB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D6742"/>
    <w:multiLevelType w:val="hybridMultilevel"/>
    <w:tmpl w:val="3CF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5018F9"/>
    <w:multiLevelType w:val="hybridMultilevel"/>
    <w:tmpl w:val="C50A89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F2A0144"/>
    <w:multiLevelType w:val="hybridMultilevel"/>
    <w:tmpl w:val="81F4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C4C31"/>
    <w:multiLevelType w:val="hybridMultilevel"/>
    <w:tmpl w:val="7A7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42A5A"/>
    <w:multiLevelType w:val="hybridMultilevel"/>
    <w:tmpl w:val="F5207BA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304F0E"/>
    <w:multiLevelType w:val="hybridMultilevel"/>
    <w:tmpl w:val="2FA6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E67B6"/>
    <w:multiLevelType w:val="hybridMultilevel"/>
    <w:tmpl w:val="162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427DB"/>
    <w:multiLevelType w:val="hybridMultilevel"/>
    <w:tmpl w:val="86D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5531C"/>
    <w:multiLevelType w:val="hybridMultilevel"/>
    <w:tmpl w:val="4CCA5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DA413A"/>
    <w:multiLevelType w:val="hybridMultilevel"/>
    <w:tmpl w:val="16B6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032A6E"/>
    <w:multiLevelType w:val="hybridMultilevel"/>
    <w:tmpl w:val="F90AB14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F11B38"/>
    <w:multiLevelType w:val="hybridMultilevel"/>
    <w:tmpl w:val="F896559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006B5A"/>
    <w:multiLevelType w:val="hybridMultilevel"/>
    <w:tmpl w:val="74F4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10044"/>
    <w:multiLevelType w:val="hybridMultilevel"/>
    <w:tmpl w:val="C86434E8"/>
    <w:lvl w:ilvl="0" w:tplc="3696A95A">
      <w:start w:val="1"/>
      <w:numFmt w:val="bullet"/>
      <w:lvlText w:val="•"/>
      <w:lvlJc w:val="left"/>
      <w:pPr>
        <w:tabs>
          <w:tab w:val="num" w:pos="720"/>
        </w:tabs>
        <w:ind w:left="720" w:hanging="360"/>
      </w:pPr>
      <w:rPr>
        <w:rFonts w:ascii="Arial" w:hAnsi="Arial" w:hint="default"/>
      </w:rPr>
    </w:lvl>
    <w:lvl w:ilvl="1" w:tplc="615EDB58" w:tentative="1">
      <w:start w:val="1"/>
      <w:numFmt w:val="bullet"/>
      <w:lvlText w:val="•"/>
      <w:lvlJc w:val="left"/>
      <w:pPr>
        <w:tabs>
          <w:tab w:val="num" w:pos="1440"/>
        </w:tabs>
        <w:ind w:left="1440" w:hanging="360"/>
      </w:pPr>
      <w:rPr>
        <w:rFonts w:ascii="Arial" w:hAnsi="Arial" w:hint="default"/>
      </w:rPr>
    </w:lvl>
    <w:lvl w:ilvl="2" w:tplc="76F625CC" w:tentative="1">
      <w:start w:val="1"/>
      <w:numFmt w:val="bullet"/>
      <w:lvlText w:val="•"/>
      <w:lvlJc w:val="left"/>
      <w:pPr>
        <w:tabs>
          <w:tab w:val="num" w:pos="2160"/>
        </w:tabs>
        <w:ind w:left="2160" w:hanging="360"/>
      </w:pPr>
      <w:rPr>
        <w:rFonts w:ascii="Arial" w:hAnsi="Arial" w:hint="default"/>
      </w:rPr>
    </w:lvl>
    <w:lvl w:ilvl="3" w:tplc="58DC5A84" w:tentative="1">
      <w:start w:val="1"/>
      <w:numFmt w:val="bullet"/>
      <w:lvlText w:val="•"/>
      <w:lvlJc w:val="left"/>
      <w:pPr>
        <w:tabs>
          <w:tab w:val="num" w:pos="2880"/>
        </w:tabs>
        <w:ind w:left="2880" w:hanging="360"/>
      </w:pPr>
      <w:rPr>
        <w:rFonts w:ascii="Arial" w:hAnsi="Arial" w:hint="default"/>
      </w:rPr>
    </w:lvl>
    <w:lvl w:ilvl="4" w:tplc="DA3EFB98" w:tentative="1">
      <w:start w:val="1"/>
      <w:numFmt w:val="bullet"/>
      <w:lvlText w:val="•"/>
      <w:lvlJc w:val="left"/>
      <w:pPr>
        <w:tabs>
          <w:tab w:val="num" w:pos="3600"/>
        </w:tabs>
        <w:ind w:left="3600" w:hanging="360"/>
      </w:pPr>
      <w:rPr>
        <w:rFonts w:ascii="Arial" w:hAnsi="Arial" w:hint="default"/>
      </w:rPr>
    </w:lvl>
    <w:lvl w:ilvl="5" w:tplc="9D36B8B4" w:tentative="1">
      <w:start w:val="1"/>
      <w:numFmt w:val="bullet"/>
      <w:lvlText w:val="•"/>
      <w:lvlJc w:val="left"/>
      <w:pPr>
        <w:tabs>
          <w:tab w:val="num" w:pos="4320"/>
        </w:tabs>
        <w:ind w:left="4320" w:hanging="360"/>
      </w:pPr>
      <w:rPr>
        <w:rFonts w:ascii="Arial" w:hAnsi="Arial" w:hint="default"/>
      </w:rPr>
    </w:lvl>
    <w:lvl w:ilvl="6" w:tplc="696CD540" w:tentative="1">
      <w:start w:val="1"/>
      <w:numFmt w:val="bullet"/>
      <w:lvlText w:val="•"/>
      <w:lvlJc w:val="left"/>
      <w:pPr>
        <w:tabs>
          <w:tab w:val="num" w:pos="5040"/>
        </w:tabs>
        <w:ind w:left="5040" w:hanging="360"/>
      </w:pPr>
      <w:rPr>
        <w:rFonts w:ascii="Arial" w:hAnsi="Arial" w:hint="default"/>
      </w:rPr>
    </w:lvl>
    <w:lvl w:ilvl="7" w:tplc="8A820A9C" w:tentative="1">
      <w:start w:val="1"/>
      <w:numFmt w:val="bullet"/>
      <w:lvlText w:val="•"/>
      <w:lvlJc w:val="left"/>
      <w:pPr>
        <w:tabs>
          <w:tab w:val="num" w:pos="5760"/>
        </w:tabs>
        <w:ind w:left="5760" w:hanging="360"/>
      </w:pPr>
      <w:rPr>
        <w:rFonts w:ascii="Arial" w:hAnsi="Arial" w:hint="default"/>
      </w:rPr>
    </w:lvl>
    <w:lvl w:ilvl="8" w:tplc="7E14679A" w:tentative="1">
      <w:start w:val="1"/>
      <w:numFmt w:val="bullet"/>
      <w:lvlText w:val="•"/>
      <w:lvlJc w:val="left"/>
      <w:pPr>
        <w:tabs>
          <w:tab w:val="num" w:pos="6480"/>
        </w:tabs>
        <w:ind w:left="6480" w:hanging="360"/>
      </w:pPr>
      <w:rPr>
        <w:rFonts w:ascii="Arial" w:hAnsi="Arial" w:hint="default"/>
      </w:rPr>
    </w:lvl>
  </w:abstractNum>
  <w:abstractNum w:abstractNumId="22">
    <w:nsid w:val="63910A5C"/>
    <w:multiLevelType w:val="hybridMultilevel"/>
    <w:tmpl w:val="19B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7089E"/>
    <w:multiLevelType w:val="hybridMultilevel"/>
    <w:tmpl w:val="A46E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A1152"/>
    <w:multiLevelType w:val="hybridMultilevel"/>
    <w:tmpl w:val="8E2C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4F6EEB"/>
    <w:multiLevelType w:val="hybridMultilevel"/>
    <w:tmpl w:val="F73E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344CCB"/>
    <w:multiLevelType w:val="hybridMultilevel"/>
    <w:tmpl w:val="8B165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2F045C"/>
    <w:multiLevelType w:val="hybridMultilevel"/>
    <w:tmpl w:val="D66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1D0D67"/>
    <w:multiLevelType w:val="hybridMultilevel"/>
    <w:tmpl w:val="CF4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5700BF"/>
    <w:multiLevelType w:val="hybridMultilevel"/>
    <w:tmpl w:val="AF606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99410E"/>
    <w:multiLevelType w:val="hybridMultilevel"/>
    <w:tmpl w:val="FBB294CC"/>
    <w:lvl w:ilvl="0" w:tplc="D3003D30">
      <w:start w:val="1"/>
      <w:numFmt w:val="bullet"/>
      <w:lvlText w:val="•"/>
      <w:lvlJc w:val="left"/>
      <w:pPr>
        <w:tabs>
          <w:tab w:val="num" w:pos="720"/>
        </w:tabs>
        <w:ind w:left="720" w:hanging="360"/>
      </w:pPr>
      <w:rPr>
        <w:rFonts w:ascii="Arial" w:hAnsi="Arial" w:hint="default"/>
      </w:rPr>
    </w:lvl>
    <w:lvl w:ilvl="1" w:tplc="C6D45C32" w:tentative="1">
      <w:start w:val="1"/>
      <w:numFmt w:val="bullet"/>
      <w:lvlText w:val="•"/>
      <w:lvlJc w:val="left"/>
      <w:pPr>
        <w:tabs>
          <w:tab w:val="num" w:pos="1440"/>
        </w:tabs>
        <w:ind w:left="1440" w:hanging="360"/>
      </w:pPr>
      <w:rPr>
        <w:rFonts w:ascii="Arial" w:hAnsi="Arial" w:hint="default"/>
      </w:rPr>
    </w:lvl>
    <w:lvl w:ilvl="2" w:tplc="867E27DA" w:tentative="1">
      <w:start w:val="1"/>
      <w:numFmt w:val="bullet"/>
      <w:lvlText w:val="•"/>
      <w:lvlJc w:val="left"/>
      <w:pPr>
        <w:tabs>
          <w:tab w:val="num" w:pos="2160"/>
        </w:tabs>
        <w:ind w:left="2160" w:hanging="360"/>
      </w:pPr>
      <w:rPr>
        <w:rFonts w:ascii="Arial" w:hAnsi="Arial" w:hint="default"/>
      </w:rPr>
    </w:lvl>
    <w:lvl w:ilvl="3" w:tplc="469A1590" w:tentative="1">
      <w:start w:val="1"/>
      <w:numFmt w:val="bullet"/>
      <w:lvlText w:val="•"/>
      <w:lvlJc w:val="left"/>
      <w:pPr>
        <w:tabs>
          <w:tab w:val="num" w:pos="2880"/>
        </w:tabs>
        <w:ind w:left="2880" w:hanging="360"/>
      </w:pPr>
      <w:rPr>
        <w:rFonts w:ascii="Arial" w:hAnsi="Arial" w:hint="default"/>
      </w:rPr>
    </w:lvl>
    <w:lvl w:ilvl="4" w:tplc="776497F6" w:tentative="1">
      <w:start w:val="1"/>
      <w:numFmt w:val="bullet"/>
      <w:lvlText w:val="•"/>
      <w:lvlJc w:val="left"/>
      <w:pPr>
        <w:tabs>
          <w:tab w:val="num" w:pos="3600"/>
        </w:tabs>
        <w:ind w:left="3600" w:hanging="360"/>
      </w:pPr>
      <w:rPr>
        <w:rFonts w:ascii="Arial" w:hAnsi="Arial" w:hint="default"/>
      </w:rPr>
    </w:lvl>
    <w:lvl w:ilvl="5" w:tplc="4AEEDC98" w:tentative="1">
      <w:start w:val="1"/>
      <w:numFmt w:val="bullet"/>
      <w:lvlText w:val="•"/>
      <w:lvlJc w:val="left"/>
      <w:pPr>
        <w:tabs>
          <w:tab w:val="num" w:pos="4320"/>
        </w:tabs>
        <w:ind w:left="4320" w:hanging="360"/>
      </w:pPr>
      <w:rPr>
        <w:rFonts w:ascii="Arial" w:hAnsi="Arial" w:hint="default"/>
      </w:rPr>
    </w:lvl>
    <w:lvl w:ilvl="6" w:tplc="3F72577A" w:tentative="1">
      <w:start w:val="1"/>
      <w:numFmt w:val="bullet"/>
      <w:lvlText w:val="•"/>
      <w:lvlJc w:val="left"/>
      <w:pPr>
        <w:tabs>
          <w:tab w:val="num" w:pos="5040"/>
        </w:tabs>
        <w:ind w:left="5040" w:hanging="360"/>
      </w:pPr>
      <w:rPr>
        <w:rFonts w:ascii="Arial" w:hAnsi="Arial" w:hint="default"/>
      </w:rPr>
    </w:lvl>
    <w:lvl w:ilvl="7" w:tplc="7EA064E8" w:tentative="1">
      <w:start w:val="1"/>
      <w:numFmt w:val="bullet"/>
      <w:lvlText w:val="•"/>
      <w:lvlJc w:val="left"/>
      <w:pPr>
        <w:tabs>
          <w:tab w:val="num" w:pos="5760"/>
        </w:tabs>
        <w:ind w:left="5760" w:hanging="360"/>
      </w:pPr>
      <w:rPr>
        <w:rFonts w:ascii="Arial" w:hAnsi="Arial" w:hint="default"/>
      </w:rPr>
    </w:lvl>
    <w:lvl w:ilvl="8" w:tplc="847063A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9"/>
  </w:num>
  <w:num w:numId="3">
    <w:abstractNumId w:val="7"/>
  </w:num>
  <w:num w:numId="4">
    <w:abstractNumId w:val="13"/>
  </w:num>
  <w:num w:numId="5">
    <w:abstractNumId w:val="21"/>
  </w:num>
  <w:num w:numId="6">
    <w:abstractNumId w:val="30"/>
  </w:num>
  <w:num w:numId="7">
    <w:abstractNumId w:val="4"/>
  </w:num>
  <w:num w:numId="8">
    <w:abstractNumId w:val="12"/>
  </w:num>
  <w:num w:numId="9">
    <w:abstractNumId w:val="16"/>
  </w:num>
  <w:num w:numId="10">
    <w:abstractNumId w:val="19"/>
  </w:num>
  <w:num w:numId="11">
    <w:abstractNumId w:val="18"/>
  </w:num>
  <w:num w:numId="12">
    <w:abstractNumId w:val="27"/>
  </w:num>
  <w:num w:numId="13">
    <w:abstractNumId w:val="26"/>
  </w:num>
  <w:num w:numId="14">
    <w:abstractNumId w:val="20"/>
  </w:num>
  <w:num w:numId="15">
    <w:abstractNumId w:val="23"/>
  </w:num>
  <w:num w:numId="16">
    <w:abstractNumId w:val="10"/>
  </w:num>
  <w:num w:numId="17">
    <w:abstractNumId w:val="0"/>
  </w:num>
  <w:num w:numId="18">
    <w:abstractNumId w:val="14"/>
  </w:num>
  <w:num w:numId="19">
    <w:abstractNumId w:val="6"/>
  </w:num>
  <w:num w:numId="20">
    <w:abstractNumId w:val="24"/>
  </w:num>
  <w:num w:numId="21">
    <w:abstractNumId w:val="2"/>
  </w:num>
  <w:num w:numId="22">
    <w:abstractNumId w:val="9"/>
  </w:num>
  <w:num w:numId="23">
    <w:abstractNumId w:val="1"/>
  </w:num>
  <w:num w:numId="24">
    <w:abstractNumId w:val="28"/>
  </w:num>
  <w:num w:numId="25">
    <w:abstractNumId w:val="25"/>
  </w:num>
  <w:num w:numId="26">
    <w:abstractNumId w:val="17"/>
  </w:num>
  <w:num w:numId="27">
    <w:abstractNumId w:val="8"/>
  </w:num>
  <w:num w:numId="28">
    <w:abstractNumId w:val="5"/>
  </w:num>
  <w:num w:numId="29">
    <w:abstractNumId w:val="22"/>
  </w:num>
  <w:num w:numId="30">
    <w:abstractNumId w:val="15"/>
  </w:num>
  <w:num w:numId="3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Lewis">
    <w15:presenceInfo w15:providerId="AD" w15:userId="S-1-5-21-1149302403-3944600604-1635044949-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d9pr0fzjr90v2ersdqxsxaovrx09ttvrz2a&quot;&gt;Sexual practices project&lt;record-ids&gt;&lt;item&gt;102&lt;/item&gt;&lt;item&gt;192&lt;/item&gt;&lt;item&gt;221&lt;/item&gt;&lt;item&gt;224&lt;/item&gt;&lt;item&gt;349&lt;/item&gt;&lt;item&gt;369&lt;/item&gt;&lt;item&gt;371&lt;/item&gt;&lt;item&gt;569&lt;/item&gt;&lt;item&gt;570&lt;/item&gt;&lt;item&gt;594&lt;/item&gt;&lt;item&gt;596&lt;/item&gt;&lt;item&gt;597&lt;/item&gt;&lt;item&gt;668&lt;/item&gt;&lt;item&gt;727&lt;/item&gt;&lt;item&gt;758&lt;/item&gt;&lt;item&gt;878&lt;/item&gt;&lt;item&gt;900&lt;/item&gt;&lt;item&gt;901&lt;/item&gt;&lt;item&gt;902&lt;/item&gt;&lt;item&gt;909&lt;/item&gt;&lt;item&gt;911&lt;/item&gt;&lt;item&gt;940&lt;/item&gt;&lt;item&gt;959&lt;/item&gt;&lt;item&gt;961&lt;/item&gt;&lt;item&gt;965&lt;/item&gt;&lt;item&gt;966&lt;/item&gt;&lt;item&gt;967&lt;/item&gt;&lt;item&gt;969&lt;/item&gt;&lt;item&gt;971&lt;/item&gt;&lt;item&gt;973&lt;/item&gt;&lt;/record-ids&gt;&lt;/item&gt;&lt;/Libraries&gt;"/>
  </w:docVars>
  <w:rsids>
    <w:rsidRoot w:val="005A2759"/>
    <w:rsid w:val="0000067F"/>
    <w:rsid w:val="000008BD"/>
    <w:rsid w:val="000008CD"/>
    <w:rsid w:val="000011BE"/>
    <w:rsid w:val="00001994"/>
    <w:rsid w:val="00002A9B"/>
    <w:rsid w:val="00002F7C"/>
    <w:rsid w:val="0000348A"/>
    <w:rsid w:val="00003894"/>
    <w:rsid w:val="00004299"/>
    <w:rsid w:val="00004CF0"/>
    <w:rsid w:val="000051D7"/>
    <w:rsid w:val="00005622"/>
    <w:rsid w:val="00005F81"/>
    <w:rsid w:val="0000662B"/>
    <w:rsid w:val="00006F91"/>
    <w:rsid w:val="00007209"/>
    <w:rsid w:val="0000784C"/>
    <w:rsid w:val="00010A18"/>
    <w:rsid w:val="0001213F"/>
    <w:rsid w:val="00012524"/>
    <w:rsid w:val="000129F2"/>
    <w:rsid w:val="00012D7E"/>
    <w:rsid w:val="0001358E"/>
    <w:rsid w:val="000147C8"/>
    <w:rsid w:val="00014F1F"/>
    <w:rsid w:val="0001580B"/>
    <w:rsid w:val="00015AA7"/>
    <w:rsid w:val="0001600D"/>
    <w:rsid w:val="000179A9"/>
    <w:rsid w:val="00017BA9"/>
    <w:rsid w:val="00020C05"/>
    <w:rsid w:val="0002295C"/>
    <w:rsid w:val="00023389"/>
    <w:rsid w:val="00023552"/>
    <w:rsid w:val="000260B9"/>
    <w:rsid w:val="000263D2"/>
    <w:rsid w:val="000264C1"/>
    <w:rsid w:val="00026E18"/>
    <w:rsid w:val="000279B2"/>
    <w:rsid w:val="00027F69"/>
    <w:rsid w:val="000301FF"/>
    <w:rsid w:val="00031224"/>
    <w:rsid w:val="000318BB"/>
    <w:rsid w:val="00031A2A"/>
    <w:rsid w:val="00032536"/>
    <w:rsid w:val="00032BA0"/>
    <w:rsid w:val="00032F56"/>
    <w:rsid w:val="00033153"/>
    <w:rsid w:val="00033468"/>
    <w:rsid w:val="00033ACB"/>
    <w:rsid w:val="000347B1"/>
    <w:rsid w:val="00034DC5"/>
    <w:rsid w:val="000355A7"/>
    <w:rsid w:val="0003581A"/>
    <w:rsid w:val="00035832"/>
    <w:rsid w:val="00035FB3"/>
    <w:rsid w:val="0003643A"/>
    <w:rsid w:val="00040BD0"/>
    <w:rsid w:val="000416E8"/>
    <w:rsid w:val="00043AE2"/>
    <w:rsid w:val="00043F26"/>
    <w:rsid w:val="000457E1"/>
    <w:rsid w:val="00045F1D"/>
    <w:rsid w:val="00046C45"/>
    <w:rsid w:val="00047615"/>
    <w:rsid w:val="00047D8B"/>
    <w:rsid w:val="00047FE4"/>
    <w:rsid w:val="000516F6"/>
    <w:rsid w:val="00051D37"/>
    <w:rsid w:val="00053362"/>
    <w:rsid w:val="00053524"/>
    <w:rsid w:val="00054537"/>
    <w:rsid w:val="00055C21"/>
    <w:rsid w:val="00055FE1"/>
    <w:rsid w:val="000572F8"/>
    <w:rsid w:val="00057D0F"/>
    <w:rsid w:val="0006074B"/>
    <w:rsid w:val="00061423"/>
    <w:rsid w:val="000616D4"/>
    <w:rsid w:val="000617A5"/>
    <w:rsid w:val="0006449D"/>
    <w:rsid w:val="00065424"/>
    <w:rsid w:val="00065800"/>
    <w:rsid w:val="00065A49"/>
    <w:rsid w:val="00065D55"/>
    <w:rsid w:val="000663D2"/>
    <w:rsid w:val="00066707"/>
    <w:rsid w:val="00066C36"/>
    <w:rsid w:val="0006710D"/>
    <w:rsid w:val="00067436"/>
    <w:rsid w:val="00067513"/>
    <w:rsid w:val="000676F5"/>
    <w:rsid w:val="00067F76"/>
    <w:rsid w:val="00070C52"/>
    <w:rsid w:val="000710B2"/>
    <w:rsid w:val="0007120E"/>
    <w:rsid w:val="000713C1"/>
    <w:rsid w:val="00071B67"/>
    <w:rsid w:val="0007229A"/>
    <w:rsid w:val="000731CE"/>
    <w:rsid w:val="00073556"/>
    <w:rsid w:val="00073F2F"/>
    <w:rsid w:val="00075019"/>
    <w:rsid w:val="000752CC"/>
    <w:rsid w:val="000765DE"/>
    <w:rsid w:val="00076793"/>
    <w:rsid w:val="000767CB"/>
    <w:rsid w:val="00077C2F"/>
    <w:rsid w:val="00077E06"/>
    <w:rsid w:val="00077F80"/>
    <w:rsid w:val="0008118A"/>
    <w:rsid w:val="00081B44"/>
    <w:rsid w:val="00081D6C"/>
    <w:rsid w:val="00082ADF"/>
    <w:rsid w:val="00082C1F"/>
    <w:rsid w:val="00082D80"/>
    <w:rsid w:val="00082E0F"/>
    <w:rsid w:val="000839A7"/>
    <w:rsid w:val="00083D3C"/>
    <w:rsid w:val="00086224"/>
    <w:rsid w:val="000862BB"/>
    <w:rsid w:val="00086C6C"/>
    <w:rsid w:val="00086F8D"/>
    <w:rsid w:val="0008779E"/>
    <w:rsid w:val="00087F94"/>
    <w:rsid w:val="000905A9"/>
    <w:rsid w:val="00090DB0"/>
    <w:rsid w:val="000919BB"/>
    <w:rsid w:val="00091FEC"/>
    <w:rsid w:val="000935C4"/>
    <w:rsid w:val="00093C0A"/>
    <w:rsid w:val="00093FD2"/>
    <w:rsid w:val="00094119"/>
    <w:rsid w:val="00094150"/>
    <w:rsid w:val="00094F01"/>
    <w:rsid w:val="00095B01"/>
    <w:rsid w:val="00096383"/>
    <w:rsid w:val="00096AA7"/>
    <w:rsid w:val="000970DE"/>
    <w:rsid w:val="000971CC"/>
    <w:rsid w:val="0009758A"/>
    <w:rsid w:val="0009772A"/>
    <w:rsid w:val="000A11C9"/>
    <w:rsid w:val="000A2FEF"/>
    <w:rsid w:val="000A3DFC"/>
    <w:rsid w:val="000A47BA"/>
    <w:rsid w:val="000A4D07"/>
    <w:rsid w:val="000A5739"/>
    <w:rsid w:val="000A663B"/>
    <w:rsid w:val="000A6C31"/>
    <w:rsid w:val="000A75BD"/>
    <w:rsid w:val="000B0190"/>
    <w:rsid w:val="000B04FB"/>
    <w:rsid w:val="000B0E18"/>
    <w:rsid w:val="000B2261"/>
    <w:rsid w:val="000B395A"/>
    <w:rsid w:val="000B4046"/>
    <w:rsid w:val="000B40D7"/>
    <w:rsid w:val="000B480C"/>
    <w:rsid w:val="000B4941"/>
    <w:rsid w:val="000B4D5B"/>
    <w:rsid w:val="000B54F5"/>
    <w:rsid w:val="000B5567"/>
    <w:rsid w:val="000B6364"/>
    <w:rsid w:val="000B64FA"/>
    <w:rsid w:val="000B6D5C"/>
    <w:rsid w:val="000B76A2"/>
    <w:rsid w:val="000B7707"/>
    <w:rsid w:val="000C173F"/>
    <w:rsid w:val="000C3CE6"/>
    <w:rsid w:val="000C4CC1"/>
    <w:rsid w:val="000C4E8E"/>
    <w:rsid w:val="000C560D"/>
    <w:rsid w:val="000C627C"/>
    <w:rsid w:val="000C64FD"/>
    <w:rsid w:val="000C7193"/>
    <w:rsid w:val="000C7515"/>
    <w:rsid w:val="000C79B5"/>
    <w:rsid w:val="000D010B"/>
    <w:rsid w:val="000D1968"/>
    <w:rsid w:val="000D258A"/>
    <w:rsid w:val="000D27A8"/>
    <w:rsid w:val="000D4165"/>
    <w:rsid w:val="000D4A6F"/>
    <w:rsid w:val="000D5CD9"/>
    <w:rsid w:val="000D5F33"/>
    <w:rsid w:val="000D7D8A"/>
    <w:rsid w:val="000E051E"/>
    <w:rsid w:val="000E05D7"/>
    <w:rsid w:val="000E1005"/>
    <w:rsid w:val="000E1AA2"/>
    <w:rsid w:val="000E2D50"/>
    <w:rsid w:val="000E2F21"/>
    <w:rsid w:val="000E3043"/>
    <w:rsid w:val="000E3256"/>
    <w:rsid w:val="000E33BC"/>
    <w:rsid w:val="000E35D1"/>
    <w:rsid w:val="000E3D64"/>
    <w:rsid w:val="000E3F27"/>
    <w:rsid w:val="000E4259"/>
    <w:rsid w:val="000E45A4"/>
    <w:rsid w:val="000E4A79"/>
    <w:rsid w:val="000E5110"/>
    <w:rsid w:val="000E5270"/>
    <w:rsid w:val="000E54EA"/>
    <w:rsid w:val="000E60DD"/>
    <w:rsid w:val="000E6CCD"/>
    <w:rsid w:val="000E71CD"/>
    <w:rsid w:val="000E721A"/>
    <w:rsid w:val="000E73BA"/>
    <w:rsid w:val="000E7E57"/>
    <w:rsid w:val="000F026F"/>
    <w:rsid w:val="000F056F"/>
    <w:rsid w:val="000F12F1"/>
    <w:rsid w:val="000F157E"/>
    <w:rsid w:val="000F1859"/>
    <w:rsid w:val="000F1DEE"/>
    <w:rsid w:val="000F36E5"/>
    <w:rsid w:val="000F392C"/>
    <w:rsid w:val="000F615C"/>
    <w:rsid w:val="000F678D"/>
    <w:rsid w:val="000F6CB4"/>
    <w:rsid w:val="000F7340"/>
    <w:rsid w:val="000F77FA"/>
    <w:rsid w:val="000F7CE5"/>
    <w:rsid w:val="000F7FA0"/>
    <w:rsid w:val="00101645"/>
    <w:rsid w:val="00101D19"/>
    <w:rsid w:val="00102E21"/>
    <w:rsid w:val="0010381A"/>
    <w:rsid w:val="00103912"/>
    <w:rsid w:val="00103C38"/>
    <w:rsid w:val="00104D36"/>
    <w:rsid w:val="00105B96"/>
    <w:rsid w:val="00106388"/>
    <w:rsid w:val="001063D0"/>
    <w:rsid w:val="00106558"/>
    <w:rsid w:val="0010799D"/>
    <w:rsid w:val="00111D89"/>
    <w:rsid w:val="00112004"/>
    <w:rsid w:val="00112447"/>
    <w:rsid w:val="00112595"/>
    <w:rsid w:val="00112F6B"/>
    <w:rsid w:val="0011327A"/>
    <w:rsid w:val="0011419E"/>
    <w:rsid w:val="00114569"/>
    <w:rsid w:val="00115D59"/>
    <w:rsid w:val="00116425"/>
    <w:rsid w:val="0011671E"/>
    <w:rsid w:val="0011678F"/>
    <w:rsid w:val="00117027"/>
    <w:rsid w:val="00117F7D"/>
    <w:rsid w:val="001205E3"/>
    <w:rsid w:val="0012155D"/>
    <w:rsid w:val="00121B51"/>
    <w:rsid w:val="00121C3E"/>
    <w:rsid w:val="00122696"/>
    <w:rsid w:val="00122C17"/>
    <w:rsid w:val="00122DCB"/>
    <w:rsid w:val="00122FCE"/>
    <w:rsid w:val="001232CC"/>
    <w:rsid w:val="001234CB"/>
    <w:rsid w:val="00123724"/>
    <w:rsid w:val="00126BD1"/>
    <w:rsid w:val="00126DCC"/>
    <w:rsid w:val="00127966"/>
    <w:rsid w:val="00127E6D"/>
    <w:rsid w:val="001300C6"/>
    <w:rsid w:val="001306D7"/>
    <w:rsid w:val="00130AAA"/>
    <w:rsid w:val="00130D5E"/>
    <w:rsid w:val="00131161"/>
    <w:rsid w:val="0013155B"/>
    <w:rsid w:val="00131CE2"/>
    <w:rsid w:val="00131D64"/>
    <w:rsid w:val="00132C63"/>
    <w:rsid w:val="001337C9"/>
    <w:rsid w:val="00133992"/>
    <w:rsid w:val="001341CE"/>
    <w:rsid w:val="001341E9"/>
    <w:rsid w:val="00134562"/>
    <w:rsid w:val="0013510B"/>
    <w:rsid w:val="001360AD"/>
    <w:rsid w:val="00136877"/>
    <w:rsid w:val="0014019B"/>
    <w:rsid w:val="0014064E"/>
    <w:rsid w:val="00140C52"/>
    <w:rsid w:val="00140C5C"/>
    <w:rsid w:val="001410C4"/>
    <w:rsid w:val="00141327"/>
    <w:rsid w:val="00141A5C"/>
    <w:rsid w:val="00141FAD"/>
    <w:rsid w:val="00142998"/>
    <w:rsid w:val="00142F66"/>
    <w:rsid w:val="00143A18"/>
    <w:rsid w:val="00143DE2"/>
    <w:rsid w:val="001442CB"/>
    <w:rsid w:val="00144B37"/>
    <w:rsid w:val="00144DD1"/>
    <w:rsid w:val="0014744A"/>
    <w:rsid w:val="00147B9B"/>
    <w:rsid w:val="001510AF"/>
    <w:rsid w:val="0015196D"/>
    <w:rsid w:val="00151B52"/>
    <w:rsid w:val="00154828"/>
    <w:rsid w:val="00154B5C"/>
    <w:rsid w:val="00154C17"/>
    <w:rsid w:val="00154C78"/>
    <w:rsid w:val="001560FD"/>
    <w:rsid w:val="001562B9"/>
    <w:rsid w:val="00156847"/>
    <w:rsid w:val="00157252"/>
    <w:rsid w:val="00157309"/>
    <w:rsid w:val="00157DC1"/>
    <w:rsid w:val="00160583"/>
    <w:rsid w:val="00160924"/>
    <w:rsid w:val="001617FB"/>
    <w:rsid w:val="00161F90"/>
    <w:rsid w:val="00162786"/>
    <w:rsid w:val="00162DEA"/>
    <w:rsid w:val="00163906"/>
    <w:rsid w:val="00164504"/>
    <w:rsid w:val="0016635F"/>
    <w:rsid w:val="0016667F"/>
    <w:rsid w:val="00166E81"/>
    <w:rsid w:val="001672FC"/>
    <w:rsid w:val="0017004A"/>
    <w:rsid w:val="00171586"/>
    <w:rsid w:val="00171606"/>
    <w:rsid w:val="001717CE"/>
    <w:rsid w:val="001732EA"/>
    <w:rsid w:val="001736E1"/>
    <w:rsid w:val="00173C1A"/>
    <w:rsid w:val="00173FB8"/>
    <w:rsid w:val="0017461D"/>
    <w:rsid w:val="00175364"/>
    <w:rsid w:val="00175B14"/>
    <w:rsid w:val="00175F4F"/>
    <w:rsid w:val="00176082"/>
    <w:rsid w:val="00176C85"/>
    <w:rsid w:val="0017702B"/>
    <w:rsid w:val="001804BD"/>
    <w:rsid w:val="00180971"/>
    <w:rsid w:val="001813D7"/>
    <w:rsid w:val="001819AA"/>
    <w:rsid w:val="0018292C"/>
    <w:rsid w:val="00183201"/>
    <w:rsid w:val="00184D10"/>
    <w:rsid w:val="00185706"/>
    <w:rsid w:val="00185D4D"/>
    <w:rsid w:val="00186581"/>
    <w:rsid w:val="001866AD"/>
    <w:rsid w:val="001878D9"/>
    <w:rsid w:val="00191238"/>
    <w:rsid w:val="00191C42"/>
    <w:rsid w:val="00191CF7"/>
    <w:rsid w:val="00192CCB"/>
    <w:rsid w:val="00192E62"/>
    <w:rsid w:val="00192F2E"/>
    <w:rsid w:val="00193A7F"/>
    <w:rsid w:val="00193C2D"/>
    <w:rsid w:val="00194654"/>
    <w:rsid w:val="0019536A"/>
    <w:rsid w:val="00195373"/>
    <w:rsid w:val="001954EC"/>
    <w:rsid w:val="00195D65"/>
    <w:rsid w:val="001A072C"/>
    <w:rsid w:val="001A1401"/>
    <w:rsid w:val="001A1503"/>
    <w:rsid w:val="001A1A24"/>
    <w:rsid w:val="001A2060"/>
    <w:rsid w:val="001A2622"/>
    <w:rsid w:val="001A2C94"/>
    <w:rsid w:val="001A3E13"/>
    <w:rsid w:val="001A43F4"/>
    <w:rsid w:val="001A4672"/>
    <w:rsid w:val="001A4C26"/>
    <w:rsid w:val="001A586A"/>
    <w:rsid w:val="001A6D9A"/>
    <w:rsid w:val="001A7060"/>
    <w:rsid w:val="001A7136"/>
    <w:rsid w:val="001A783B"/>
    <w:rsid w:val="001A7A8E"/>
    <w:rsid w:val="001B2209"/>
    <w:rsid w:val="001B23FF"/>
    <w:rsid w:val="001B2D55"/>
    <w:rsid w:val="001B48CD"/>
    <w:rsid w:val="001B493D"/>
    <w:rsid w:val="001B4D8D"/>
    <w:rsid w:val="001B4DCB"/>
    <w:rsid w:val="001B53E9"/>
    <w:rsid w:val="001B5944"/>
    <w:rsid w:val="001B5E30"/>
    <w:rsid w:val="001B65EA"/>
    <w:rsid w:val="001B68EB"/>
    <w:rsid w:val="001B6A2E"/>
    <w:rsid w:val="001B79F2"/>
    <w:rsid w:val="001B7DF5"/>
    <w:rsid w:val="001C09AC"/>
    <w:rsid w:val="001C0B48"/>
    <w:rsid w:val="001C29F0"/>
    <w:rsid w:val="001C352E"/>
    <w:rsid w:val="001C3E58"/>
    <w:rsid w:val="001C5886"/>
    <w:rsid w:val="001C58FC"/>
    <w:rsid w:val="001C64D5"/>
    <w:rsid w:val="001C6BA9"/>
    <w:rsid w:val="001C7088"/>
    <w:rsid w:val="001C7823"/>
    <w:rsid w:val="001D0515"/>
    <w:rsid w:val="001D158F"/>
    <w:rsid w:val="001D1EF1"/>
    <w:rsid w:val="001D23DC"/>
    <w:rsid w:val="001D28D4"/>
    <w:rsid w:val="001D2C36"/>
    <w:rsid w:val="001D339B"/>
    <w:rsid w:val="001D5030"/>
    <w:rsid w:val="001D5090"/>
    <w:rsid w:val="001D64F0"/>
    <w:rsid w:val="001D7CA3"/>
    <w:rsid w:val="001E028E"/>
    <w:rsid w:val="001E0B40"/>
    <w:rsid w:val="001E1571"/>
    <w:rsid w:val="001E1721"/>
    <w:rsid w:val="001E173F"/>
    <w:rsid w:val="001E1E25"/>
    <w:rsid w:val="001E33AE"/>
    <w:rsid w:val="001E35C4"/>
    <w:rsid w:val="001E473F"/>
    <w:rsid w:val="001E4E3A"/>
    <w:rsid w:val="001E5623"/>
    <w:rsid w:val="001E595E"/>
    <w:rsid w:val="001E5F3F"/>
    <w:rsid w:val="001E6A11"/>
    <w:rsid w:val="001E6CFE"/>
    <w:rsid w:val="001E77CC"/>
    <w:rsid w:val="001F0280"/>
    <w:rsid w:val="001F1B63"/>
    <w:rsid w:val="001F1B8E"/>
    <w:rsid w:val="001F2900"/>
    <w:rsid w:val="001F36F6"/>
    <w:rsid w:val="001F6367"/>
    <w:rsid w:val="001F6AF9"/>
    <w:rsid w:val="001F6BA3"/>
    <w:rsid w:val="001F7C3D"/>
    <w:rsid w:val="001F7C47"/>
    <w:rsid w:val="00200082"/>
    <w:rsid w:val="0020017B"/>
    <w:rsid w:val="002001F1"/>
    <w:rsid w:val="002010A1"/>
    <w:rsid w:val="0020126B"/>
    <w:rsid w:val="002015B6"/>
    <w:rsid w:val="00201C50"/>
    <w:rsid w:val="00202760"/>
    <w:rsid w:val="00203A6F"/>
    <w:rsid w:val="00203B93"/>
    <w:rsid w:val="0020482A"/>
    <w:rsid w:val="00204D29"/>
    <w:rsid w:val="0020523F"/>
    <w:rsid w:val="0020591C"/>
    <w:rsid w:val="0020694C"/>
    <w:rsid w:val="00207235"/>
    <w:rsid w:val="002075C7"/>
    <w:rsid w:val="00207D52"/>
    <w:rsid w:val="002101E4"/>
    <w:rsid w:val="00210C1F"/>
    <w:rsid w:val="00211BE8"/>
    <w:rsid w:val="00211D42"/>
    <w:rsid w:val="00211D67"/>
    <w:rsid w:val="0021216A"/>
    <w:rsid w:val="00212238"/>
    <w:rsid w:val="00212BB8"/>
    <w:rsid w:val="0021342B"/>
    <w:rsid w:val="00213A1D"/>
    <w:rsid w:val="00214379"/>
    <w:rsid w:val="00214D48"/>
    <w:rsid w:val="0021538A"/>
    <w:rsid w:val="00215DCE"/>
    <w:rsid w:val="00216253"/>
    <w:rsid w:val="002162B2"/>
    <w:rsid w:val="00217B75"/>
    <w:rsid w:val="002212C8"/>
    <w:rsid w:val="002221B0"/>
    <w:rsid w:val="002221E9"/>
    <w:rsid w:val="002223C3"/>
    <w:rsid w:val="00222693"/>
    <w:rsid w:val="00222798"/>
    <w:rsid w:val="0022295F"/>
    <w:rsid w:val="00223B82"/>
    <w:rsid w:val="00224871"/>
    <w:rsid w:val="002258C9"/>
    <w:rsid w:val="00225BC8"/>
    <w:rsid w:val="00225E5D"/>
    <w:rsid w:val="00225E66"/>
    <w:rsid w:val="00226585"/>
    <w:rsid w:val="00226A53"/>
    <w:rsid w:val="00226C91"/>
    <w:rsid w:val="00227560"/>
    <w:rsid w:val="00227581"/>
    <w:rsid w:val="002276D9"/>
    <w:rsid w:val="00230539"/>
    <w:rsid w:val="002313FA"/>
    <w:rsid w:val="00231E60"/>
    <w:rsid w:val="002321A3"/>
    <w:rsid w:val="0023230B"/>
    <w:rsid w:val="00232B97"/>
    <w:rsid w:val="00232D96"/>
    <w:rsid w:val="00233C60"/>
    <w:rsid w:val="00234128"/>
    <w:rsid w:val="002348F5"/>
    <w:rsid w:val="00234ABE"/>
    <w:rsid w:val="00235703"/>
    <w:rsid w:val="00235C66"/>
    <w:rsid w:val="00235D74"/>
    <w:rsid w:val="0023705B"/>
    <w:rsid w:val="0023796B"/>
    <w:rsid w:val="00237B62"/>
    <w:rsid w:val="00240278"/>
    <w:rsid w:val="00240672"/>
    <w:rsid w:val="00240A3C"/>
    <w:rsid w:val="00241257"/>
    <w:rsid w:val="002420A6"/>
    <w:rsid w:val="00242240"/>
    <w:rsid w:val="002431C1"/>
    <w:rsid w:val="00243B7F"/>
    <w:rsid w:val="0024462F"/>
    <w:rsid w:val="002447BD"/>
    <w:rsid w:val="00247366"/>
    <w:rsid w:val="00250FA8"/>
    <w:rsid w:val="00251EC3"/>
    <w:rsid w:val="0025201C"/>
    <w:rsid w:val="00252279"/>
    <w:rsid w:val="0025230E"/>
    <w:rsid w:val="002523E7"/>
    <w:rsid w:val="0025419A"/>
    <w:rsid w:val="002545E0"/>
    <w:rsid w:val="00255094"/>
    <w:rsid w:val="0025543D"/>
    <w:rsid w:val="00255CC7"/>
    <w:rsid w:val="00260BAE"/>
    <w:rsid w:val="00260E89"/>
    <w:rsid w:val="00261250"/>
    <w:rsid w:val="00261627"/>
    <w:rsid w:val="00262284"/>
    <w:rsid w:val="00262499"/>
    <w:rsid w:val="00263AFC"/>
    <w:rsid w:val="002646DE"/>
    <w:rsid w:val="002648E0"/>
    <w:rsid w:val="00264E99"/>
    <w:rsid w:val="00265720"/>
    <w:rsid w:val="002657BD"/>
    <w:rsid w:val="00266207"/>
    <w:rsid w:val="00266676"/>
    <w:rsid w:val="002667ED"/>
    <w:rsid w:val="002670B1"/>
    <w:rsid w:val="00267109"/>
    <w:rsid w:val="002675B5"/>
    <w:rsid w:val="00270D71"/>
    <w:rsid w:val="00270FC1"/>
    <w:rsid w:val="00271C8C"/>
    <w:rsid w:val="00272574"/>
    <w:rsid w:val="00272FE7"/>
    <w:rsid w:val="00273AE2"/>
    <w:rsid w:val="00274361"/>
    <w:rsid w:val="00274497"/>
    <w:rsid w:val="00274507"/>
    <w:rsid w:val="00274BA6"/>
    <w:rsid w:val="00275744"/>
    <w:rsid w:val="00276136"/>
    <w:rsid w:val="0027707C"/>
    <w:rsid w:val="002771D7"/>
    <w:rsid w:val="002777EB"/>
    <w:rsid w:val="00277C3A"/>
    <w:rsid w:val="00280645"/>
    <w:rsid w:val="00280A9C"/>
    <w:rsid w:val="00280E19"/>
    <w:rsid w:val="0028177C"/>
    <w:rsid w:val="002819AC"/>
    <w:rsid w:val="00281FC1"/>
    <w:rsid w:val="002820AA"/>
    <w:rsid w:val="002823BB"/>
    <w:rsid w:val="00284040"/>
    <w:rsid w:val="00284932"/>
    <w:rsid w:val="002849B4"/>
    <w:rsid w:val="0028561B"/>
    <w:rsid w:val="0028659C"/>
    <w:rsid w:val="002868E3"/>
    <w:rsid w:val="002905F9"/>
    <w:rsid w:val="00291028"/>
    <w:rsid w:val="0029121B"/>
    <w:rsid w:val="0029239A"/>
    <w:rsid w:val="002929D8"/>
    <w:rsid w:val="002930A3"/>
    <w:rsid w:val="00293278"/>
    <w:rsid w:val="002932C2"/>
    <w:rsid w:val="00293E70"/>
    <w:rsid w:val="0029567D"/>
    <w:rsid w:val="002960C9"/>
    <w:rsid w:val="00297412"/>
    <w:rsid w:val="00297E1E"/>
    <w:rsid w:val="002A04E7"/>
    <w:rsid w:val="002A0900"/>
    <w:rsid w:val="002A119F"/>
    <w:rsid w:val="002A14C4"/>
    <w:rsid w:val="002A14E7"/>
    <w:rsid w:val="002A1ADB"/>
    <w:rsid w:val="002A1E34"/>
    <w:rsid w:val="002A2F09"/>
    <w:rsid w:val="002A2F29"/>
    <w:rsid w:val="002A4B07"/>
    <w:rsid w:val="002A4B77"/>
    <w:rsid w:val="002A528B"/>
    <w:rsid w:val="002A57E5"/>
    <w:rsid w:val="002A5DDC"/>
    <w:rsid w:val="002A5EF2"/>
    <w:rsid w:val="002A6755"/>
    <w:rsid w:val="002A6C00"/>
    <w:rsid w:val="002A6FCD"/>
    <w:rsid w:val="002A7CA1"/>
    <w:rsid w:val="002B0DB7"/>
    <w:rsid w:val="002B2D85"/>
    <w:rsid w:val="002B2E66"/>
    <w:rsid w:val="002B2EC0"/>
    <w:rsid w:val="002B36B7"/>
    <w:rsid w:val="002B39C5"/>
    <w:rsid w:val="002B3D95"/>
    <w:rsid w:val="002B416F"/>
    <w:rsid w:val="002B45F2"/>
    <w:rsid w:val="002B55D5"/>
    <w:rsid w:val="002B6690"/>
    <w:rsid w:val="002B731B"/>
    <w:rsid w:val="002B78EF"/>
    <w:rsid w:val="002C101C"/>
    <w:rsid w:val="002C12EF"/>
    <w:rsid w:val="002C1452"/>
    <w:rsid w:val="002C2B2D"/>
    <w:rsid w:val="002C3556"/>
    <w:rsid w:val="002C3AD4"/>
    <w:rsid w:val="002C60CE"/>
    <w:rsid w:val="002C7F19"/>
    <w:rsid w:val="002D0157"/>
    <w:rsid w:val="002D17B2"/>
    <w:rsid w:val="002D2A17"/>
    <w:rsid w:val="002D3A73"/>
    <w:rsid w:val="002D400E"/>
    <w:rsid w:val="002D40DD"/>
    <w:rsid w:val="002D50E3"/>
    <w:rsid w:val="002D5771"/>
    <w:rsid w:val="002D67D9"/>
    <w:rsid w:val="002D6B01"/>
    <w:rsid w:val="002D71FB"/>
    <w:rsid w:val="002D7E3E"/>
    <w:rsid w:val="002E2123"/>
    <w:rsid w:val="002E2804"/>
    <w:rsid w:val="002E4B0E"/>
    <w:rsid w:val="002E4F78"/>
    <w:rsid w:val="002E4FE2"/>
    <w:rsid w:val="002E52D9"/>
    <w:rsid w:val="002E566D"/>
    <w:rsid w:val="002E6612"/>
    <w:rsid w:val="002E7CAD"/>
    <w:rsid w:val="002E7D34"/>
    <w:rsid w:val="002F030D"/>
    <w:rsid w:val="002F12F0"/>
    <w:rsid w:val="002F3E3B"/>
    <w:rsid w:val="002F44A6"/>
    <w:rsid w:val="002F497A"/>
    <w:rsid w:val="002F4E54"/>
    <w:rsid w:val="002F50F8"/>
    <w:rsid w:val="002F51DD"/>
    <w:rsid w:val="002F5A42"/>
    <w:rsid w:val="002F603D"/>
    <w:rsid w:val="002F6971"/>
    <w:rsid w:val="002F710F"/>
    <w:rsid w:val="002F7288"/>
    <w:rsid w:val="003008AA"/>
    <w:rsid w:val="00301681"/>
    <w:rsid w:val="0030182C"/>
    <w:rsid w:val="00301970"/>
    <w:rsid w:val="0030198D"/>
    <w:rsid w:val="003022D0"/>
    <w:rsid w:val="00302633"/>
    <w:rsid w:val="00304859"/>
    <w:rsid w:val="00305DC3"/>
    <w:rsid w:val="00307CCC"/>
    <w:rsid w:val="00311C62"/>
    <w:rsid w:val="00311E35"/>
    <w:rsid w:val="00312196"/>
    <w:rsid w:val="0031220C"/>
    <w:rsid w:val="00312964"/>
    <w:rsid w:val="00313616"/>
    <w:rsid w:val="00313C5B"/>
    <w:rsid w:val="0031424F"/>
    <w:rsid w:val="00314523"/>
    <w:rsid w:val="00314B5C"/>
    <w:rsid w:val="003150B5"/>
    <w:rsid w:val="00316D57"/>
    <w:rsid w:val="00320378"/>
    <w:rsid w:val="003207EE"/>
    <w:rsid w:val="003208C4"/>
    <w:rsid w:val="003209BF"/>
    <w:rsid w:val="003213C8"/>
    <w:rsid w:val="0032142F"/>
    <w:rsid w:val="003229E0"/>
    <w:rsid w:val="00322C14"/>
    <w:rsid w:val="00323A6C"/>
    <w:rsid w:val="003254D2"/>
    <w:rsid w:val="00327641"/>
    <w:rsid w:val="00327CBE"/>
    <w:rsid w:val="003301DD"/>
    <w:rsid w:val="00330A86"/>
    <w:rsid w:val="00331F1B"/>
    <w:rsid w:val="00332348"/>
    <w:rsid w:val="00332B1E"/>
    <w:rsid w:val="00332B1F"/>
    <w:rsid w:val="00333F29"/>
    <w:rsid w:val="00334312"/>
    <w:rsid w:val="00334680"/>
    <w:rsid w:val="00335479"/>
    <w:rsid w:val="0033555D"/>
    <w:rsid w:val="00335EC2"/>
    <w:rsid w:val="00336DF5"/>
    <w:rsid w:val="0034028B"/>
    <w:rsid w:val="00340E92"/>
    <w:rsid w:val="00340F62"/>
    <w:rsid w:val="0034205C"/>
    <w:rsid w:val="00342A76"/>
    <w:rsid w:val="003431F0"/>
    <w:rsid w:val="003445FD"/>
    <w:rsid w:val="00346FB7"/>
    <w:rsid w:val="00347AFB"/>
    <w:rsid w:val="00350299"/>
    <w:rsid w:val="00350C13"/>
    <w:rsid w:val="00350C2B"/>
    <w:rsid w:val="00350FD2"/>
    <w:rsid w:val="0035130A"/>
    <w:rsid w:val="00351640"/>
    <w:rsid w:val="00351654"/>
    <w:rsid w:val="00352597"/>
    <w:rsid w:val="003527D4"/>
    <w:rsid w:val="003531F0"/>
    <w:rsid w:val="00354156"/>
    <w:rsid w:val="00354F35"/>
    <w:rsid w:val="003550BF"/>
    <w:rsid w:val="00355292"/>
    <w:rsid w:val="003553D0"/>
    <w:rsid w:val="00355D5C"/>
    <w:rsid w:val="00356156"/>
    <w:rsid w:val="00356497"/>
    <w:rsid w:val="003578C4"/>
    <w:rsid w:val="00357C4B"/>
    <w:rsid w:val="00357F02"/>
    <w:rsid w:val="00362374"/>
    <w:rsid w:val="00362FDF"/>
    <w:rsid w:val="003651E5"/>
    <w:rsid w:val="003657C1"/>
    <w:rsid w:val="003660C0"/>
    <w:rsid w:val="00366BCA"/>
    <w:rsid w:val="0036746C"/>
    <w:rsid w:val="0036789E"/>
    <w:rsid w:val="00370A30"/>
    <w:rsid w:val="00370B11"/>
    <w:rsid w:val="00370D1A"/>
    <w:rsid w:val="00370F2A"/>
    <w:rsid w:val="00370FEF"/>
    <w:rsid w:val="00371189"/>
    <w:rsid w:val="0037135F"/>
    <w:rsid w:val="00371DC4"/>
    <w:rsid w:val="003729DE"/>
    <w:rsid w:val="0037302C"/>
    <w:rsid w:val="00373221"/>
    <w:rsid w:val="00376D35"/>
    <w:rsid w:val="00377049"/>
    <w:rsid w:val="00377E90"/>
    <w:rsid w:val="00380512"/>
    <w:rsid w:val="00380757"/>
    <w:rsid w:val="003828F4"/>
    <w:rsid w:val="00384572"/>
    <w:rsid w:val="0038458D"/>
    <w:rsid w:val="00384699"/>
    <w:rsid w:val="00385036"/>
    <w:rsid w:val="00385EB7"/>
    <w:rsid w:val="00390DE5"/>
    <w:rsid w:val="00390F66"/>
    <w:rsid w:val="003914B2"/>
    <w:rsid w:val="003918F0"/>
    <w:rsid w:val="0039269B"/>
    <w:rsid w:val="00392730"/>
    <w:rsid w:val="003930AF"/>
    <w:rsid w:val="00394094"/>
    <w:rsid w:val="003945BD"/>
    <w:rsid w:val="0039476C"/>
    <w:rsid w:val="00394926"/>
    <w:rsid w:val="00394CCC"/>
    <w:rsid w:val="003959B4"/>
    <w:rsid w:val="003A0910"/>
    <w:rsid w:val="003A1C5E"/>
    <w:rsid w:val="003A2621"/>
    <w:rsid w:val="003A2697"/>
    <w:rsid w:val="003A2FAD"/>
    <w:rsid w:val="003A4BBC"/>
    <w:rsid w:val="003A5A86"/>
    <w:rsid w:val="003A7A81"/>
    <w:rsid w:val="003B0323"/>
    <w:rsid w:val="003B0AC4"/>
    <w:rsid w:val="003B1E8A"/>
    <w:rsid w:val="003B259D"/>
    <w:rsid w:val="003B26F2"/>
    <w:rsid w:val="003B2B6B"/>
    <w:rsid w:val="003B2BC9"/>
    <w:rsid w:val="003B35B6"/>
    <w:rsid w:val="003B385E"/>
    <w:rsid w:val="003B3915"/>
    <w:rsid w:val="003B3D19"/>
    <w:rsid w:val="003B3FC2"/>
    <w:rsid w:val="003B4896"/>
    <w:rsid w:val="003B4B92"/>
    <w:rsid w:val="003B51D9"/>
    <w:rsid w:val="003B541C"/>
    <w:rsid w:val="003B5886"/>
    <w:rsid w:val="003B5BEE"/>
    <w:rsid w:val="003B7FDF"/>
    <w:rsid w:val="003C0E42"/>
    <w:rsid w:val="003C16DC"/>
    <w:rsid w:val="003C22F0"/>
    <w:rsid w:val="003C2496"/>
    <w:rsid w:val="003C3A9F"/>
    <w:rsid w:val="003C3DFD"/>
    <w:rsid w:val="003C721B"/>
    <w:rsid w:val="003C738F"/>
    <w:rsid w:val="003C75BA"/>
    <w:rsid w:val="003C7ED2"/>
    <w:rsid w:val="003D0405"/>
    <w:rsid w:val="003D24D5"/>
    <w:rsid w:val="003D2C40"/>
    <w:rsid w:val="003D3B8C"/>
    <w:rsid w:val="003D51A3"/>
    <w:rsid w:val="003D5FAC"/>
    <w:rsid w:val="003D6795"/>
    <w:rsid w:val="003D688B"/>
    <w:rsid w:val="003D7BA1"/>
    <w:rsid w:val="003E0BEB"/>
    <w:rsid w:val="003E2728"/>
    <w:rsid w:val="003E2E27"/>
    <w:rsid w:val="003E521A"/>
    <w:rsid w:val="003E5F1E"/>
    <w:rsid w:val="003E7D0A"/>
    <w:rsid w:val="003F0E78"/>
    <w:rsid w:val="003F1533"/>
    <w:rsid w:val="003F17F9"/>
    <w:rsid w:val="003F1E82"/>
    <w:rsid w:val="003F2D4C"/>
    <w:rsid w:val="003F38A4"/>
    <w:rsid w:val="003F4C51"/>
    <w:rsid w:val="003F6945"/>
    <w:rsid w:val="003F6BD4"/>
    <w:rsid w:val="003F6FE8"/>
    <w:rsid w:val="004003B6"/>
    <w:rsid w:val="00400597"/>
    <w:rsid w:val="00400662"/>
    <w:rsid w:val="00401786"/>
    <w:rsid w:val="00401892"/>
    <w:rsid w:val="004020A4"/>
    <w:rsid w:val="00402C0D"/>
    <w:rsid w:val="00406279"/>
    <w:rsid w:val="00406ED3"/>
    <w:rsid w:val="00406F23"/>
    <w:rsid w:val="0040718E"/>
    <w:rsid w:val="00407475"/>
    <w:rsid w:val="00411B27"/>
    <w:rsid w:val="00412241"/>
    <w:rsid w:val="004122CB"/>
    <w:rsid w:val="00412AA5"/>
    <w:rsid w:val="00413D3D"/>
    <w:rsid w:val="00414B56"/>
    <w:rsid w:val="00414C3C"/>
    <w:rsid w:val="00414CAF"/>
    <w:rsid w:val="00415AFB"/>
    <w:rsid w:val="004164EF"/>
    <w:rsid w:val="00416556"/>
    <w:rsid w:val="0041700F"/>
    <w:rsid w:val="0042307D"/>
    <w:rsid w:val="00423227"/>
    <w:rsid w:val="00424194"/>
    <w:rsid w:val="00424621"/>
    <w:rsid w:val="004251CB"/>
    <w:rsid w:val="00425211"/>
    <w:rsid w:val="004253B5"/>
    <w:rsid w:val="004254FD"/>
    <w:rsid w:val="00426957"/>
    <w:rsid w:val="00426A80"/>
    <w:rsid w:val="00427A6C"/>
    <w:rsid w:val="00430CFC"/>
    <w:rsid w:val="0043149E"/>
    <w:rsid w:val="004314CE"/>
    <w:rsid w:val="00431888"/>
    <w:rsid w:val="004318A0"/>
    <w:rsid w:val="00433098"/>
    <w:rsid w:val="00433C0F"/>
    <w:rsid w:val="00433ED3"/>
    <w:rsid w:val="00433F19"/>
    <w:rsid w:val="004346F2"/>
    <w:rsid w:val="00434DF0"/>
    <w:rsid w:val="00435044"/>
    <w:rsid w:val="004353F5"/>
    <w:rsid w:val="00436EFC"/>
    <w:rsid w:val="00437EDB"/>
    <w:rsid w:val="00442325"/>
    <w:rsid w:val="004428A3"/>
    <w:rsid w:val="00444B62"/>
    <w:rsid w:val="00444C31"/>
    <w:rsid w:val="00445104"/>
    <w:rsid w:val="0044570A"/>
    <w:rsid w:val="00445B6A"/>
    <w:rsid w:val="00445E71"/>
    <w:rsid w:val="0044621D"/>
    <w:rsid w:val="004462D4"/>
    <w:rsid w:val="00450084"/>
    <w:rsid w:val="00450371"/>
    <w:rsid w:val="00450514"/>
    <w:rsid w:val="00450E6A"/>
    <w:rsid w:val="0045126D"/>
    <w:rsid w:val="00452574"/>
    <w:rsid w:val="00454B37"/>
    <w:rsid w:val="0045500A"/>
    <w:rsid w:val="004553DB"/>
    <w:rsid w:val="004564A4"/>
    <w:rsid w:val="00456B2E"/>
    <w:rsid w:val="00456CFB"/>
    <w:rsid w:val="004571BA"/>
    <w:rsid w:val="00457C8E"/>
    <w:rsid w:val="00457DE8"/>
    <w:rsid w:val="004601DE"/>
    <w:rsid w:val="0046051A"/>
    <w:rsid w:val="00461242"/>
    <w:rsid w:val="00461E66"/>
    <w:rsid w:val="00463880"/>
    <w:rsid w:val="00463B62"/>
    <w:rsid w:val="00463CE2"/>
    <w:rsid w:val="0046476E"/>
    <w:rsid w:val="0046506F"/>
    <w:rsid w:val="00465176"/>
    <w:rsid w:val="004655BB"/>
    <w:rsid w:val="00465CDE"/>
    <w:rsid w:val="00465DD9"/>
    <w:rsid w:val="00465F5D"/>
    <w:rsid w:val="004660B7"/>
    <w:rsid w:val="0046645F"/>
    <w:rsid w:val="00466859"/>
    <w:rsid w:val="00466B2C"/>
    <w:rsid w:val="00467AB2"/>
    <w:rsid w:val="004701B5"/>
    <w:rsid w:val="004709BE"/>
    <w:rsid w:val="0047217F"/>
    <w:rsid w:val="00472483"/>
    <w:rsid w:val="0047298B"/>
    <w:rsid w:val="00473469"/>
    <w:rsid w:val="004750D2"/>
    <w:rsid w:val="00475AF2"/>
    <w:rsid w:val="00475F41"/>
    <w:rsid w:val="00476206"/>
    <w:rsid w:val="0047720A"/>
    <w:rsid w:val="004776E0"/>
    <w:rsid w:val="00477BDC"/>
    <w:rsid w:val="00477D52"/>
    <w:rsid w:val="00477E8C"/>
    <w:rsid w:val="00480170"/>
    <w:rsid w:val="0048087C"/>
    <w:rsid w:val="00481194"/>
    <w:rsid w:val="00481803"/>
    <w:rsid w:val="00481DD6"/>
    <w:rsid w:val="004825A8"/>
    <w:rsid w:val="00482BAA"/>
    <w:rsid w:val="004845E0"/>
    <w:rsid w:val="00484685"/>
    <w:rsid w:val="00484CE3"/>
    <w:rsid w:val="00486590"/>
    <w:rsid w:val="00486DD8"/>
    <w:rsid w:val="004902A1"/>
    <w:rsid w:val="0049186B"/>
    <w:rsid w:val="00491AA6"/>
    <w:rsid w:val="004925A7"/>
    <w:rsid w:val="00492626"/>
    <w:rsid w:val="00494000"/>
    <w:rsid w:val="004947B1"/>
    <w:rsid w:val="004950DD"/>
    <w:rsid w:val="00495389"/>
    <w:rsid w:val="00495834"/>
    <w:rsid w:val="0049624A"/>
    <w:rsid w:val="004970E6"/>
    <w:rsid w:val="00497216"/>
    <w:rsid w:val="00497321"/>
    <w:rsid w:val="00497BD8"/>
    <w:rsid w:val="00497FD8"/>
    <w:rsid w:val="004A0582"/>
    <w:rsid w:val="004A079F"/>
    <w:rsid w:val="004A16E7"/>
    <w:rsid w:val="004A18D7"/>
    <w:rsid w:val="004A18EB"/>
    <w:rsid w:val="004A1BB0"/>
    <w:rsid w:val="004A25B2"/>
    <w:rsid w:val="004A2850"/>
    <w:rsid w:val="004A32F4"/>
    <w:rsid w:val="004A46A5"/>
    <w:rsid w:val="004A4B6A"/>
    <w:rsid w:val="004A4C6D"/>
    <w:rsid w:val="004A4DE5"/>
    <w:rsid w:val="004A4F6E"/>
    <w:rsid w:val="004A6636"/>
    <w:rsid w:val="004A6A91"/>
    <w:rsid w:val="004A6C0C"/>
    <w:rsid w:val="004B0014"/>
    <w:rsid w:val="004B010E"/>
    <w:rsid w:val="004B0F4F"/>
    <w:rsid w:val="004B11CA"/>
    <w:rsid w:val="004B18E7"/>
    <w:rsid w:val="004B1BA3"/>
    <w:rsid w:val="004B1ECA"/>
    <w:rsid w:val="004B2436"/>
    <w:rsid w:val="004B25A7"/>
    <w:rsid w:val="004B34AF"/>
    <w:rsid w:val="004B4DCD"/>
    <w:rsid w:val="004B5759"/>
    <w:rsid w:val="004B6BAD"/>
    <w:rsid w:val="004B7BEE"/>
    <w:rsid w:val="004B7C44"/>
    <w:rsid w:val="004B7E45"/>
    <w:rsid w:val="004C01FA"/>
    <w:rsid w:val="004C0217"/>
    <w:rsid w:val="004C08F8"/>
    <w:rsid w:val="004C24D2"/>
    <w:rsid w:val="004C2670"/>
    <w:rsid w:val="004C2C6F"/>
    <w:rsid w:val="004C3217"/>
    <w:rsid w:val="004C3B8E"/>
    <w:rsid w:val="004C3C66"/>
    <w:rsid w:val="004C43BB"/>
    <w:rsid w:val="004C472E"/>
    <w:rsid w:val="004C4840"/>
    <w:rsid w:val="004C5B4D"/>
    <w:rsid w:val="004C6228"/>
    <w:rsid w:val="004C64D6"/>
    <w:rsid w:val="004C6C78"/>
    <w:rsid w:val="004C785F"/>
    <w:rsid w:val="004C7BD5"/>
    <w:rsid w:val="004C7D3F"/>
    <w:rsid w:val="004D0022"/>
    <w:rsid w:val="004D0975"/>
    <w:rsid w:val="004D0F8D"/>
    <w:rsid w:val="004D1145"/>
    <w:rsid w:val="004D31AF"/>
    <w:rsid w:val="004D34C5"/>
    <w:rsid w:val="004D4BE6"/>
    <w:rsid w:val="004D4C0D"/>
    <w:rsid w:val="004D5661"/>
    <w:rsid w:val="004D66C7"/>
    <w:rsid w:val="004D6CE1"/>
    <w:rsid w:val="004D7837"/>
    <w:rsid w:val="004D7DC1"/>
    <w:rsid w:val="004E0442"/>
    <w:rsid w:val="004E054D"/>
    <w:rsid w:val="004E0A02"/>
    <w:rsid w:val="004E3511"/>
    <w:rsid w:val="004E3921"/>
    <w:rsid w:val="004E3C43"/>
    <w:rsid w:val="004E447D"/>
    <w:rsid w:val="004E4D12"/>
    <w:rsid w:val="004E4E6A"/>
    <w:rsid w:val="004E510C"/>
    <w:rsid w:val="004E549B"/>
    <w:rsid w:val="004E5B21"/>
    <w:rsid w:val="004F01DA"/>
    <w:rsid w:val="004F0896"/>
    <w:rsid w:val="004F13E5"/>
    <w:rsid w:val="004F249D"/>
    <w:rsid w:val="004F267C"/>
    <w:rsid w:val="004F2886"/>
    <w:rsid w:val="004F2E15"/>
    <w:rsid w:val="004F326A"/>
    <w:rsid w:val="004F3665"/>
    <w:rsid w:val="004F44D0"/>
    <w:rsid w:val="004F56D4"/>
    <w:rsid w:val="004F5DC8"/>
    <w:rsid w:val="004F60FB"/>
    <w:rsid w:val="004F6E7A"/>
    <w:rsid w:val="004F76D8"/>
    <w:rsid w:val="004F7DC8"/>
    <w:rsid w:val="004F7ECA"/>
    <w:rsid w:val="004F7EFA"/>
    <w:rsid w:val="00500531"/>
    <w:rsid w:val="00500533"/>
    <w:rsid w:val="00500D5C"/>
    <w:rsid w:val="0050111D"/>
    <w:rsid w:val="005014B2"/>
    <w:rsid w:val="00501EAD"/>
    <w:rsid w:val="00502086"/>
    <w:rsid w:val="00502355"/>
    <w:rsid w:val="005023D8"/>
    <w:rsid w:val="00503607"/>
    <w:rsid w:val="005036B4"/>
    <w:rsid w:val="00503BED"/>
    <w:rsid w:val="005049A2"/>
    <w:rsid w:val="00504A03"/>
    <w:rsid w:val="00505620"/>
    <w:rsid w:val="005058EA"/>
    <w:rsid w:val="00505DE3"/>
    <w:rsid w:val="0050622E"/>
    <w:rsid w:val="00506246"/>
    <w:rsid w:val="005062CE"/>
    <w:rsid w:val="0050642C"/>
    <w:rsid w:val="0050790B"/>
    <w:rsid w:val="00507E5C"/>
    <w:rsid w:val="00510135"/>
    <w:rsid w:val="005105A4"/>
    <w:rsid w:val="00510AD3"/>
    <w:rsid w:val="005110A2"/>
    <w:rsid w:val="0051165C"/>
    <w:rsid w:val="00511A9F"/>
    <w:rsid w:val="0051244D"/>
    <w:rsid w:val="00512966"/>
    <w:rsid w:val="005144FF"/>
    <w:rsid w:val="00514CBF"/>
    <w:rsid w:val="00514ECF"/>
    <w:rsid w:val="005160E0"/>
    <w:rsid w:val="00516B81"/>
    <w:rsid w:val="0051705C"/>
    <w:rsid w:val="0051729D"/>
    <w:rsid w:val="00520F75"/>
    <w:rsid w:val="00521BA2"/>
    <w:rsid w:val="0052381E"/>
    <w:rsid w:val="00523AC7"/>
    <w:rsid w:val="00524D8C"/>
    <w:rsid w:val="0052530C"/>
    <w:rsid w:val="005257C6"/>
    <w:rsid w:val="00526305"/>
    <w:rsid w:val="00526352"/>
    <w:rsid w:val="0052799A"/>
    <w:rsid w:val="00527E1E"/>
    <w:rsid w:val="00530F3F"/>
    <w:rsid w:val="00532947"/>
    <w:rsid w:val="00532E88"/>
    <w:rsid w:val="00532FEF"/>
    <w:rsid w:val="005330BF"/>
    <w:rsid w:val="0053344E"/>
    <w:rsid w:val="00533F22"/>
    <w:rsid w:val="005346DD"/>
    <w:rsid w:val="00534860"/>
    <w:rsid w:val="005362EF"/>
    <w:rsid w:val="005363FB"/>
    <w:rsid w:val="00536A31"/>
    <w:rsid w:val="0053705B"/>
    <w:rsid w:val="005377A9"/>
    <w:rsid w:val="00537CA2"/>
    <w:rsid w:val="0054055B"/>
    <w:rsid w:val="005411FC"/>
    <w:rsid w:val="0054137F"/>
    <w:rsid w:val="005426E6"/>
    <w:rsid w:val="00543015"/>
    <w:rsid w:val="0054326B"/>
    <w:rsid w:val="005434C1"/>
    <w:rsid w:val="00543EE3"/>
    <w:rsid w:val="0054406A"/>
    <w:rsid w:val="00544CF6"/>
    <w:rsid w:val="00545B56"/>
    <w:rsid w:val="00545F98"/>
    <w:rsid w:val="00546190"/>
    <w:rsid w:val="005467A9"/>
    <w:rsid w:val="005473B1"/>
    <w:rsid w:val="00547621"/>
    <w:rsid w:val="00547924"/>
    <w:rsid w:val="0055208A"/>
    <w:rsid w:val="00552197"/>
    <w:rsid w:val="0055263D"/>
    <w:rsid w:val="00552750"/>
    <w:rsid w:val="005531AB"/>
    <w:rsid w:val="005535C0"/>
    <w:rsid w:val="00553D92"/>
    <w:rsid w:val="00553EA9"/>
    <w:rsid w:val="00555238"/>
    <w:rsid w:val="005554B0"/>
    <w:rsid w:val="005617B0"/>
    <w:rsid w:val="00561A05"/>
    <w:rsid w:val="00562182"/>
    <w:rsid w:val="00562B9E"/>
    <w:rsid w:val="00562DC0"/>
    <w:rsid w:val="00563513"/>
    <w:rsid w:val="00563C26"/>
    <w:rsid w:val="00563F04"/>
    <w:rsid w:val="005643A5"/>
    <w:rsid w:val="005647B8"/>
    <w:rsid w:val="005649FC"/>
    <w:rsid w:val="00564F63"/>
    <w:rsid w:val="00565168"/>
    <w:rsid w:val="00565B0E"/>
    <w:rsid w:val="005669E8"/>
    <w:rsid w:val="00566A5B"/>
    <w:rsid w:val="0056708E"/>
    <w:rsid w:val="00570525"/>
    <w:rsid w:val="005732AA"/>
    <w:rsid w:val="00573EC0"/>
    <w:rsid w:val="00574E61"/>
    <w:rsid w:val="00575B5B"/>
    <w:rsid w:val="005779B3"/>
    <w:rsid w:val="00577BDE"/>
    <w:rsid w:val="00580039"/>
    <w:rsid w:val="0058009B"/>
    <w:rsid w:val="00581E29"/>
    <w:rsid w:val="00582054"/>
    <w:rsid w:val="0058233B"/>
    <w:rsid w:val="005831D6"/>
    <w:rsid w:val="0058330B"/>
    <w:rsid w:val="00583504"/>
    <w:rsid w:val="005849D5"/>
    <w:rsid w:val="00585BDF"/>
    <w:rsid w:val="00585FED"/>
    <w:rsid w:val="005900EB"/>
    <w:rsid w:val="0059019F"/>
    <w:rsid w:val="00590826"/>
    <w:rsid w:val="0059084A"/>
    <w:rsid w:val="00590C3B"/>
    <w:rsid w:val="005916A3"/>
    <w:rsid w:val="00591D77"/>
    <w:rsid w:val="00592235"/>
    <w:rsid w:val="005922C0"/>
    <w:rsid w:val="00593193"/>
    <w:rsid w:val="00593303"/>
    <w:rsid w:val="0059395A"/>
    <w:rsid w:val="0059442B"/>
    <w:rsid w:val="00595266"/>
    <w:rsid w:val="00595508"/>
    <w:rsid w:val="00595659"/>
    <w:rsid w:val="00595AF0"/>
    <w:rsid w:val="00596A57"/>
    <w:rsid w:val="0059778F"/>
    <w:rsid w:val="005A1D1E"/>
    <w:rsid w:val="005A1D4E"/>
    <w:rsid w:val="005A2759"/>
    <w:rsid w:val="005A2C53"/>
    <w:rsid w:val="005A2F97"/>
    <w:rsid w:val="005A3020"/>
    <w:rsid w:val="005A3493"/>
    <w:rsid w:val="005A34D2"/>
    <w:rsid w:val="005A3526"/>
    <w:rsid w:val="005A3B6B"/>
    <w:rsid w:val="005A3EEE"/>
    <w:rsid w:val="005A43FF"/>
    <w:rsid w:val="005A4948"/>
    <w:rsid w:val="005A5212"/>
    <w:rsid w:val="005A56E7"/>
    <w:rsid w:val="005B00A2"/>
    <w:rsid w:val="005B06C3"/>
    <w:rsid w:val="005B0D58"/>
    <w:rsid w:val="005B0FBB"/>
    <w:rsid w:val="005B1893"/>
    <w:rsid w:val="005B3AAA"/>
    <w:rsid w:val="005B3E61"/>
    <w:rsid w:val="005B3F0A"/>
    <w:rsid w:val="005B4245"/>
    <w:rsid w:val="005B438E"/>
    <w:rsid w:val="005B56A2"/>
    <w:rsid w:val="005B5844"/>
    <w:rsid w:val="005B5B90"/>
    <w:rsid w:val="005B5C9E"/>
    <w:rsid w:val="005B62E6"/>
    <w:rsid w:val="005B71DC"/>
    <w:rsid w:val="005B76EC"/>
    <w:rsid w:val="005B7BFD"/>
    <w:rsid w:val="005B7C48"/>
    <w:rsid w:val="005B7E64"/>
    <w:rsid w:val="005C036F"/>
    <w:rsid w:val="005C0AB0"/>
    <w:rsid w:val="005C3247"/>
    <w:rsid w:val="005C3D82"/>
    <w:rsid w:val="005C4AC5"/>
    <w:rsid w:val="005C5126"/>
    <w:rsid w:val="005C56A5"/>
    <w:rsid w:val="005C6A57"/>
    <w:rsid w:val="005D0F9F"/>
    <w:rsid w:val="005D265D"/>
    <w:rsid w:val="005D26F9"/>
    <w:rsid w:val="005D277F"/>
    <w:rsid w:val="005D2DE2"/>
    <w:rsid w:val="005D4377"/>
    <w:rsid w:val="005D4CBD"/>
    <w:rsid w:val="005D6797"/>
    <w:rsid w:val="005D6BB2"/>
    <w:rsid w:val="005D706D"/>
    <w:rsid w:val="005D7538"/>
    <w:rsid w:val="005D7A85"/>
    <w:rsid w:val="005D7D2C"/>
    <w:rsid w:val="005E02E5"/>
    <w:rsid w:val="005E0857"/>
    <w:rsid w:val="005E0B8C"/>
    <w:rsid w:val="005E2634"/>
    <w:rsid w:val="005E28BE"/>
    <w:rsid w:val="005E382E"/>
    <w:rsid w:val="005E3B94"/>
    <w:rsid w:val="005E4190"/>
    <w:rsid w:val="005E46A9"/>
    <w:rsid w:val="005E5A99"/>
    <w:rsid w:val="005E6348"/>
    <w:rsid w:val="005E6699"/>
    <w:rsid w:val="005E68AF"/>
    <w:rsid w:val="005E6AA6"/>
    <w:rsid w:val="005F0DD3"/>
    <w:rsid w:val="005F268A"/>
    <w:rsid w:val="005F36AF"/>
    <w:rsid w:val="005F417B"/>
    <w:rsid w:val="005F4BE7"/>
    <w:rsid w:val="005F5202"/>
    <w:rsid w:val="005F57E0"/>
    <w:rsid w:val="005F5ABC"/>
    <w:rsid w:val="005F5DA3"/>
    <w:rsid w:val="005F613C"/>
    <w:rsid w:val="005F67D2"/>
    <w:rsid w:val="005F6888"/>
    <w:rsid w:val="005F6A3A"/>
    <w:rsid w:val="005F6B05"/>
    <w:rsid w:val="005F716B"/>
    <w:rsid w:val="005F771C"/>
    <w:rsid w:val="005F7892"/>
    <w:rsid w:val="005F7F50"/>
    <w:rsid w:val="0060008B"/>
    <w:rsid w:val="00600BC5"/>
    <w:rsid w:val="0060146C"/>
    <w:rsid w:val="006018D1"/>
    <w:rsid w:val="0060218C"/>
    <w:rsid w:val="006021D3"/>
    <w:rsid w:val="00605224"/>
    <w:rsid w:val="00606347"/>
    <w:rsid w:val="00607CC9"/>
    <w:rsid w:val="00610416"/>
    <w:rsid w:val="00611867"/>
    <w:rsid w:val="00611B64"/>
    <w:rsid w:val="0061449D"/>
    <w:rsid w:val="00614B4D"/>
    <w:rsid w:val="006150C2"/>
    <w:rsid w:val="00615D09"/>
    <w:rsid w:val="00616D13"/>
    <w:rsid w:val="00617A85"/>
    <w:rsid w:val="00620959"/>
    <w:rsid w:val="006220AB"/>
    <w:rsid w:val="00622732"/>
    <w:rsid w:val="00622F70"/>
    <w:rsid w:val="006246A5"/>
    <w:rsid w:val="00624F3A"/>
    <w:rsid w:val="006250CE"/>
    <w:rsid w:val="00627258"/>
    <w:rsid w:val="00630266"/>
    <w:rsid w:val="00631618"/>
    <w:rsid w:val="00632183"/>
    <w:rsid w:val="00632526"/>
    <w:rsid w:val="00632C5B"/>
    <w:rsid w:val="00633376"/>
    <w:rsid w:val="00633897"/>
    <w:rsid w:val="006339AA"/>
    <w:rsid w:val="0063449A"/>
    <w:rsid w:val="00634B7E"/>
    <w:rsid w:val="00634FD5"/>
    <w:rsid w:val="0063501D"/>
    <w:rsid w:val="00637394"/>
    <w:rsid w:val="006375C9"/>
    <w:rsid w:val="00640658"/>
    <w:rsid w:val="00640FCF"/>
    <w:rsid w:val="0064111A"/>
    <w:rsid w:val="00641797"/>
    <w:rsid w:val="00641F62"/>
    <w:rsid w:val="006422E1"/>
    <w:rsid w:val="00642454"/>
    <w:rsid w:val="006430BC"/>
    <w:rsid w:val="0064312D"/>
    <w:rsid w:val="006434DB"/>
    <w:rsid w:val="00643916"/>
    <w:rsid w:val="00643BAD"/>
    <w:rsid w:val="00644524"/>
    <w:rsid w:val="006449FC"/>
    <w:rsid w:val="00644B6D"/>
    <w:rsid w:val="00645D78"/>
    <w:rsid w:val="00645E41"/>
    <w:rsid w:val="00646A5E"/>
    <w:rsid w:val="00646C1F"/>
    <w:rsid w:val="00646D44"/>
    <w:rsid w:val="0064797A"/>
    <w:rsid w:val="00647F35"/>
    <w:rsid w:val="006502B4"/>
    <w:rsid w:val="00650A34"/>
    <w:rsid w:val="00650AE5"/>
    <w:rsid w:val="00650FD6"/>
    <w:rsid w:val="00651E18"/>
    <w:rsid w:val="006529AD"/>
    <w:rsid w:val="00652DD9"/>
    <w:rsid w:val="00653735"/>
    <w:rsid w:val="00654217"/>
    <w:rsid w:val="0065507C"/>
    <w:rsid w:val="0065515A"/>
    <w:rsid w:val="006564CF"/>
    <w:rsid w:val="00656D27"/>
    <w:rsid w:val="006573BC"/>
    <w:rsid w:val="006577F3"/>
    <w:rsid w:val="00657BCE"/>
    <w:rsid w:val="006600EC"/>
    <w:rsid w:val="00660FC3"/>
    <w:rsid w:val="006611DD"/>
    <w:rsid w:val="00661BC5"/>
    <w:rsid w:val="00661D93"/>
    <w:rsid w:val="00662217"/>
    <w:rsid w:val="00662A07"/>
    <w:rsid w:val="00662BC3"/>
    <w:rsid w:val="00664A91"/>
    <w:rsid w:val="0066501E"/>
    <w:rsid w:val="0066507B"/>
    <w:rsid w:val="006650E8"/>
    <w:rsid w:val="006652C7"/>
    <w:rsid w:val="0066554C"/>
    <w:rsid w:val="00665582"/>
    <w:rsid w:val="00665A05"/>
    <w:rsid w:val="00666A3F"/>
    <w:rsid w:val="006674D3"/>
    <w:rsid w:val="006708D1"/>
    <w:rsid w:val="006711F4"/>
    <w:rsid w:val="0067132C"/>
    <w:rsid w:val="00671934"/>
    <w:rsid w:val="00671BD6"/>
    <w:rsid w:val="00672A84"/>
    <w:rsid w:val="0067390D"/>
    <w:rsid w:val="0067390E"/>
    <w:rsid w:val="0067574D"/>
    <w:rsid w:val="006762EC"/>
    <w:rsid w:val="00676AA0"/>
    <w:rsid w:val="00676FF5"/>
    <w:rsid w:val="00680031"/>
    <w:rsid w:val="0068051A"/>
    <w:rsid w:val="006806F1"/>
    <w:rsid w:val="0068164D"/>
    <w:rsid w:val="006818B4"/>
    <w:rsid w:val="00681FFE"/>
    <w:rsid w:val="0068215A"/>
    <w:rsid w:val="00682477"/>
    <w:rsid w:val="00682516"/>
    <w:rsid w:val="00682C64"/>
    <w:rsid w:val="00682D4D"/>
    <w:rsid w:val="0068348F"/>
    <w:rsid w:val="00684446"/>
    <w:rsid w:val="00684B55"/>
    <w:rsid w:val="0068541A"/>
    <w:rsid w:val="00685A53"/>
    <w:rsid w:val="00686457"/>
    <w:rsid w:val="0068683A"/>
    <w:rsid w:val="006879D5"/>
    <w:rsid w:val="0069061B"/>
    <w:rsid w:val="006908CE"/>
    <w:rsid w:val="00690912"/>
    <w:rsid w:val="00691E6C"/>
    <w:rsid w:val="006931EB"/>
    <w:rsid w:val="006938DD"/>
    <w:rsid w:val="006943F5"/>
    <w:rsid w:val="00695296"/>
    <w:rsid w:val="00695675"/>
    <w:rsid w:val="006959EF"/>
    <w:rsid w:val="00695B63"/>
    <w:rsid w:val="006962BB"/>
    <w:rsid w:val="00696652"/>
    <w:rsid w:val="00696D8B"/>
    <w:rsid w:val="006976D2"/>
    <w:rsid w:val="00697AC2"/>
    <w:rsid w:val="006A0172"/>
    <w:rsid w:val="006A0EDB"/>
    <w:rsid w:val="006A1CFC"/>
    <w:rsid w:val="006A2D47"/>
    <w:rsid w:val="006A2DF5"/>
    <w:rsid w:val="006A30BC"/>
    <w:rsid w:val="006A4A65"/>
    <w:rsid w:val="006A5144"/>
    <w:rsid w:val="006A5164"/>
    <w:rsid w:val="006A5918"/>
    <w:rsid w:val="006A686D"/>
    <w:rsid w:val="006A69AB"/>
    <w:rsid w:val="006A793E"/>
    <w:rsid w:val="006A7BA8"/>
    <w:rsid w:val="006B0133"/>
    <w:rsid w:val="006B0ECE"/>
    <w:rsid w:val="006B1AF4"/>
    <w:rsid w:val="006B1B58"/>
    <w:rsid w:val="006B1F4F"/>
    <w:rsid w:val="006B28DE"/>
    <w:rsid w:val="006B30E3"/>
    <w:rsid w:val="006B3BE4"/>
    <w:rsid w:val="006B3C0E"/>
    <w:rsid w:val="006B4297"/>
    <w:rsid w:val="006B5172"/>
    <w:rsid w:val="006B573E"/>
    <w:rsid w:val="006B579C"/>
    <w:rsid w:val="006B6596"/>
    <w:rsid w:val="006B6DBC"/>
    <w:rsid w:val="006B704A"/>
    <w:rsid w:val="006B78F1"/>
    <w:rsid w:val="006B7E6B"/>
    <w:rsid w:val="006C0BA1"/>
    <w:rsid w:val="006C1DE6"/>
    <w:rsid w:val="006C29E0"/>
    <w:rsid w:val="006C4D25"/>
    <w:rsid w:val="006C5FAB"/>
    <w:rsid w:val="006C72BE"/>
    <w:rsid w:val="006C78F7"/>
    <w:rsid w:val="006D2D20"/>
    <w:rsid w:val="006D306A"/>
    <w:rsid w:val="006D3C2D"/>
    <w:rsid w:val="006D3D2C"/>
    <w:rsid w:val="006D4599"/>
    <w:rsid w:val="006D54A5"/>
    <w:rsid w:val="006D5C82"/>
    <w:rsid w:val="006D5D53"/>
    <w:rsid w:val="006E0368"/>
    <w:rsid w:val="006E0F0D"/>
    <w:rsid w:val="006E1BFE"/>
    <w:rsid w:val="006E25F6"/>
    <w:rsid w:val="006E2ABF"/>
    <w:rsid w:val="006E2BD9"/>
    <w:rsid w:val="006E2D48"/>
    <w:rsid w:val="006E3262"/>
    <w:rsid w:val="006E47C6"/>
    <w:rsid w:val="006E52BE"/>
    <w:rsid w:val="006E609D"/>
    <w:rsid w:val="006E6BE2"/>
    <w:rsid w:val="006E7242"/>
    <w:rsid w:val="006E7805"/>
    <w:rsid w:val="006E79E7"/>
    <w:rsid w:val="006E7A14"/>
    <w:rsid w:val="006F0C32"/>
    <w:rsid w:val="006F2090"/>
    <w:rsid w:val="006F530C"/>
    <w:rsid w:val="006F5B9A"/>
    <w:rsid w:val="006F5E64"/>
    <w:rsid w:val="006F6507"/>
    <w:rsid w:val="006F6787"/>
    <w:rsid w:val="006F6DE7"/>
    <w:rsid w:val="006F6F9B"/>
    <w:rsid w:val="006F72BA"/>
    <w:rsid w:val="006F7750"/>
    <w:rsid w:val="006F7F0B"/>
    <w:rsid w:val="006F7F21"/>
    <w:rsid w:val="007000EC"/>
    <w:rsid w:val="0070012C"/>
    <w:rsid w:val="007004F2"/>
    <w:rsid w:val="00701610"/>
    <w:rsid w:val="00703A17"/>
    <w:rsid w:val="00703F83"/>
    <w:rsid w:val="007047E5"/>
    <w:rsid w:val="007058FD"/>
    <w:rsid w:val="00707ABB"/>
    <w:rsid w:val="00710986"/>
    <w:rsid w:val="00710E38"/>
    <w:rsid w:val="007123BF"/>
    <w:rsid w:val="00712725"/>
    <w:rsid w:val="007128CE"/>
    <w:rsid w:val="007138F4"/>
    <w:rsid w:val="00713A3C"/>
    <w:rsid w:val="00714E89"/>
    <w:rsid w:val="00715542"/>
    <w:rsid w:val="007167C2"/>
    <w:rsid w:val="0071732D"/>
    <w:rsid w:val="00721DC3"/>
    <w:rsid w:val="00722BF3"/>
    <w:rsid w:val="00722F0A"/>
    <w:rsid w:val="00723062"/>
    <w:rsid w:val="00723381"/>
    <w:rsid w:val="007237E5"/>
    <w:rsid w:val="00723A8F"/>
    <w:rsid w:val="007241CC"/>
    <w:rsid w:val="00724326"/>
    <w:rsid w:val="00724CAD"/>
    <w:rsid w:val="007251CF"/>
    <w:rsid w:val="007252B6"/>
    <w:rsid w:val="00726E18"/>
    <w:rsid w:val="00730601"/>
    <w:rsid w:val="0073066E"/>
    <w:rsid w:val="00730C28"/>
    <w:rsid w:val="00730FBD"/>
    <w:rsid w:val="00731FDF"/>
    <w:rsid w:val="00732C87"/>
    <w:rsid w:val="00733074"/>
    <w:rsid w:val="0073488E"/>
    <w:rsid w:val="00735613"/>
    <w:rsid w:val="00735C43"/>
    <w:rsid w:val="007361EE"/>
    <w:rsid w:val="00736DA6"/>
    <w:rsid w:val="00737146"/>
    <w:rsid w:val="00737ABE"/>
    <w:rsid w:val="00737B00"/>
    <w:rsid w:val="007410C5"/>
    <w:rsid w:val="007412B6"/>
    <w:rsid w:val="00741676"/>
    <w:rsid w:val="0074167D"/>
    <w:rsid w:val="00741D0D"/>
    <w:rsid w:val="00742A12"/>
    <w:rsid w:val="00743827"/>
    <w:rsid w:val="0074403C"/>
    <w:rsid w:val="0074431E"/>
    <w:rsid w:val="00744CC9"/>
    <w:rsid w:val="007451B0"/>
    <w:rsid w:val="00745A7B"/>
    <w:rsid w:val="00745C80"/>
    <w:rsid w:val="007468A1"/>
    <w:rsid w:val="00746A8A"/>
    <w:rsid w:val="00746EC8"/>
    <w:rsid w:val="00747270"/>
    <w:rsid w:val="007472EE"/>
    <w:rsid w:val="00752113"/>
    <w:rsid w:val="0075263A"/>
    <w:rsid w:val="00752D1B"/>
    <w:rsid w:val="007530E6"/>
    <w:rsid w:val="00753602"/>
    <w:rsid w:val="007536C5"/>
    <w:rsid w:val="007537BA"/>
    <w:rsid w:val="00754453"/>
    <w:rsid w:val="00754BEE"/>
    <w:rsid w:val="00754E2D"/>
    <w:rsid w:val="00755282"/>
    <w:rsid w:val="007553FD"/>
    <w:rsid w:val="0075592C"/>
    <w:rsid w:val="00755D50"/>
    <w:rsid w:val="00756AD0"/>
    <w:rsid w:val="007573FD"/>
    <w:rsid w:val="00761820"/>
    <w:rsid w:val="00761C31"/>
    <w:rsid w:val="0076350C"/>
    <w:rsid w:val="00763A21"/>
    <w:rsid w:val="00764AE7"/>
    <w:rsid w:val="00764CE8"/>
    <w:rsid w:val="00764F44"/>
    <w:rsid w:val="00766642"/>
    <w:rsid w:val="0076734A"/>
    <w:rsid w:val="007678D0"/>
    <w:rsid w:val="00770261"/>
    <w:rsid w:val="007705AD"/>
    <w:rsid w:val="00770659"/>
    <w:rsid w:val="007722D0"/>
    <w:rsid w:val="007727FB"/>
    <w:rsid w:val="00772D6C"/>
    <w:rsid w:val="00772FB3"/>
    <w:rsid w:val="00773409"/>
    <w:rsid w:val="007745CD"/>
    <w:rsid w:val="00774A01"/>
    <w:rsid w:val="00774D7B"/>
    <w:rsid w:val="007758E2"/>
    <w:rsid w:val="00775CD4"/>
    <w:rsid w:val="00775DEC"/>
    <w:rsid w:val="00776DD8"/>
    <w:rsid w:val="007771DF"/>
    <w:rsid w:val="007776F7"/>
    <w:rsid w:val="007801F2"/>
    <w:rsid w:val="007805EC"/>
    <w:rsid w:val="00780C7E"/>
    <w:rsid w:val="00780DB9"/>
    <w:rsid w:val="00780FA1"/>
    <w:rsid w:val="00781C0E"/>
    <w:rsid w:val="00781DEC"/>
    <w:rsid w:val="007842A9"/>
    <w:rsid w:val="007844EB"/>
    <w:rsid w:val="00785A84"/>
    <w:rsid w:val="00785FA7"/>
    <w:rsid w:val="00786083"/>
    <w:rsid w:val="007861DF"/>
    <w:rsid w:val="00787269"/>
    <w:rsid w:val="00787565"/>
    <w:rsid w:val="007905F4"/>
    <w:rsid w:val="0079091E"/>
    <w:rsid w:val="00790FCB"/>
    <w:rsid w:val="007915FA"/>
    <w:rsid w:val="007916E5"/>
    <w:rsid w:val="00791737"/>
    <w:rsid w:val="007918C7"/>
    <w:rsid w:val="0079190B"/>
    <w:rsid w:val="00791B8E"/>
    <w:rsid w:val="00792BB3"/>
    <w:rsid w:val="00793301"/>
    <w:rsid w:val="0079394A"/>
    <w:rsid w:val="00793FE7"/>
    <w:rsid w:val="00794291"/>
    <w:rsid w:val="007945BE"/>
    <w:rsid w:val="00795096"/>
    <w:rsid w:val="007950D6"/>
    <w:rsid w:val="007951B6"/>
    <w:rsid w:val="00795200"/>
    <w:rsid w:val="00795B88"/>
    <w:rsid w:val="00795D99"/>
    <w:rsid w:val="00796089"/>
    <w:rsid w:val="00796FF4"/>
    <w:rsid w:val="007971F0"/>
    <w:rsid w:val="00797E04"/>
    <w:rsid w:val="00797F97"/>
    <w:rsid w:val="007A0E2D"/>
    <w:rsid w:val="007A12D6"/>
    <w:rsid w:val="007A1FFD"/>
    <w:rsid w:val="007A322B"/>
    <w:rsid w:val="007A3D46"/>
    <w:rsid w:val="007A441F"/>
    <w:rsid w:val="007A4D02"/>
    <w:rsid w:val="007A6080"/>
    <w:rsid w:val="007A6191"/>
    <w:rsid w:val="007A6BEE"/>
    <w:rsid w:val="007A6BF6"/>
    <w:rsid w:val="007A6D01"/>
    <w:rsid w:val="007A7B46"/>
    <w:rsid w:val="007B040D"/>
    <w:rsid w:val="007B06C3"/>
    <w:rsid w:val="007B08B9"/>
    <w:rsid w:val="007B149F"/>
    <w:rsid w:val="007B1661"/>
    <w:rsid w:val="007B1731"/>
    <w:rsid w:val="007B1B98"/>
    <w:rsid w:val="007B1BFC"/>
    <w:rsid w:val="007B222B"/>
    <w:rsid w:val="007B2429"/>
    <w:rsid w:val="007B2780"/>
    <w:rsid w:val="007B2DD8"/>
    <w:rsid w:val="007B4144"/>
    <w:rsid w:val="007B446C"/>
    <w:rsid w:val="007B4586"/>
    <w:rsid w:val="007B4C2F"/>
    <w:rsid w:val="007B4EC0"/>
    <w:rsid w:val="007B574C"/>
    <w:rsid w:val="007B6169"/>
    <w:rsid w:val="007B643F"/>
    <w:rsid w:val="007B67C1"/>
    <w:rsid w:val="007B6F88"/>
    <w:rsid w:val="007B7383"/>
    <w:rsid w:val="007B7676"/>
    <w:rsid w:val="007B7F56"/>
    <w:rsid w:val="007B7FD3"/>
    <w:rsid w:val="007C067B"/>
    <w:rsid w:val="007C06FD"/>
    <w:rsid w:val="007C1698"/>
    <w:rsid w:val="007C18D5"/>
    <w:rsid w:val="007C25EF"/>
    <w:rsid w:val="007C286F"/>
    <w:rsid w:val="007C2991"/>
    <w:rsid w:val="007C2D83"/>
    <w:rsid w:val="007C2F9A"/>
    <w:rsid w:val="007C47F5"/>
    <w:rsid w:val="007C4978"/>
    <w:rsid w:val="007C49C4"/>
    <w:rsid w:val="007C6136"/>
    <w:rsid w:val="007C6A71"/>
    <w:rsid w:val="007C7730"/>
    <w:rsid w:val="007D0A60"/>
    <w:rsid w:val="007D0C99"/>
    <w:rsid w:val="007D0D91"/>
    <w:rsid w:val="007D0DE0"/>
    <w:rsid w:val="007D1957"/>
    <w:rsid w:val="007D2737"/>
    <w:rsid w:val="007D28DE"/>
    <w:rsid w:val="007D2B78"/>
    <w:rsid w:val="007D2FD9"/>
    <w:rsid w:val="007D3096"/>
    <w:rsid w:val="007D3662"/>
    <w:rsid w:val="007D36F3"/>
    <w:rsid w:val="007D39A2"/>
    <w:rsid w:val="007D3CCD"/>
    <w:rsid w:val="007D41C3"/>
    <w:rsid w:val="007D443C"/>
    <w:rsid w:val="007D44D3"/>
    <w:rsid w:val="007D4C6A"/>
    <w:rsid w:val="007D50CC"/>
    <w:rsid w:val="007D61F5"/>
    <w:rsid w:val="007D6BFF"/>
    <w:rsid w:val="007D705C"/>
    <w:rsid w:val="007D72C6"/>
    <w:rsid w:val="007D7BD4"/>
    <w:rsid w:val="007D7E62"/>
    <w:rsid w:val="007E0694"/>
    <w:rsid w:val="007E0936"/>
    <w:rsid w:val="007E1444"/>
    <w:rsid w:val="007E2962"/>
    <w:rsid w:val="007E2E2F"/>
    <w:rsid w:val="007E3889"/>
    <w:rsid w:val="007E3A84"/>
    <w:rsid w:val="007E3DBC"/>
    <w:rsid w:val="007E45F1"/>
    <w:rsid w:val="007E47AA"/>
    <w:rsid w:val="007E5648"/>
    <w:rsid w:val="007E57DD"/>
    <w:rsid w:val="007E5B15"/>
    <w:rsid w:val="007E6254"/>
    <w:rsid w:val="007E63DA"/>
    <w:rsid w:val="007E71CB"/>
    <w:rsid w:val="007E7803"/>
    <w:rsid w:val="007E7B7B"/>
    <w:rsid w:val="007F0221"/>
    <w:rsid w:val="007F1045"/>
    <w:rsid w:val="007F15EB"/>
    <w:rsid w:val="007F1820"/>
    <w:rsid w:val="007F1D4D"/>
    <w:rsid w:val="007F2990"/>
    <w:rsid w:val="007F299A"/>
    <w:rsid w:val="007F337B"/>
    <w:rsid w:val="007F3BDC"/>
    <w:rsid w:val="007F6588"/>
    <w:rsid w:val="007F67B1"/>
    <w:rsid w:val="007F6C3D"/>
    <w:rsid w:val="007F7B5B"/>
    <w:rsid w:val="00800638"/>
    <w:rsid w:val="00800972"/>
    <w:rsid w:val="00800DB9"/>
    <w:rsid w:val="0080229D"/>
    <w:rsid w:val="0080521E"/>
    <w:rsid w:val="0080536B"/>
    <w:rsid w:val="00805555"/>
    <w:rsid w:val="008059B5"/>
    <w:rsid w:val="008074E0"/>
    <w:rsid w:val="00807B73"/>
    <w:rsid w:val="00807D14"/>
    <w:rsid w:val="00807ED4"/>
    <w:rsid w:val="00810019"/>
    <w:rsid w:val="008104DE"/>
    <w:rsid w:val="008109E3"/>
    <w:rsid w:val="00810A3C"/>
    <w:rsid w:val="00810FD0"/>
    <w:rsid w:val="0081196D"/>
    <w:rsid w:val="00811D65"/>
    <w:rsid w:val="00811DF6"/>
    <w:rsid w:val="00811F30"/>
    <w:rsid w:val="00811F42"/>
    <w:rsid w:val="0081227E"/>
    <w:rsid w:val="00812659"/>
    <w:rsid w:val="00812B6E"/>
    <w:rsid w:val="00812C54"/>
    <w:rsid w:val="008144C9"/>
    <w:rsid w:val="00815458"/>
    <w:rsid w:val="00816285"/>
    <w:rsid w:val="008173E4"/>
    <w:rsid w:val="00817BF2"/>
    <w:rsid w:val="00820308"/>
    <w:rsid w:val="00820CD9"/>
    <w:rsid w:val="008210E4"/>
    <w:rsid w:val="00822198"/>
    <w:rsid w:val="00822956"/>
    <w:rsid w:val="00822DC6"/>
    <w:rsid w:val="00822EFF"/>
    <w:rsid w:val="0082399F"/>
    <w:rsid w:val="00823E58"/>
    <w:rsid w:val="00824925"/>
    <w:rsid w:val="00824D69"/>
    <w:rsid w:val="0082552F"/>
    <w:rsid w:val="0082604E"/>
    <w:rsid w:val="008267C2"/>
    <w:rsid w:val="00826897"/>
    <w:rsid w:val="00826E14"/>
    <w:rsid w:val="00826EF1"/>
    <w:rsid w:val="00831008"/>
    <w:rsid w:val="008314B6"/>
    <w:rsid w:val="00831B3F"/>
    <w:rsid w:val="00833846"/>
    <w:rsid w:val="00834DBE"/>
    <w:rsid w:val="00835446"/>
    <w:rsid w:val="00835529"/>
    <w:rsid w:val="00835BFE"/>
    <w:rsid w:val="00835DF1"/>
    <w:rsid w:val="008367DA"/>
    <w:rsid w:val="0083734B"/>
    <w:rsid w:val="00837E00"/>
    <w:rsid w:val="00837EB2"/>
    <w:rsid w:val="00840690"/>
    <w:rsid w:val="00840890"/>
    <w:rsid w:val="00841CD6"/>
    <w:rsid w:val="00841FA3"/>
    <w:rsid w:val="00842508"/>
    <w:rsid w:val="00843C6D"/>
    <w:rsid w:val="00843ECD"/>
    <w:rsid w:val="00844816"/>
    <w:rsid w:val="0084495A"/>
    <w:rsid w:val="008454E8"/>
    <w:rsid w:val="00845AAE"/>
    <w:rsid w:val="0084633A"/>
    <w:rsid w:val="00846753"/>
    <w:rsid w:val="00846A4F"/>
    <w:rsid w:val="00847212"/>
    <w:rsid w:val="0084726D"/>
    <w:rsid w:val="00847FBC"/>
    <w:rsid w:val="008503C3"/>
    <w:rsid w:val="008508C9"/>
    <w:rsid w:val="00850981"/>
    <w:rsid w:val="008527D5"/>
    <w:rsid w:val="008528F9"/>
    <w:rsid w:val="0085310F"/>
    <w:rsid w:val="0085415B"/>
    <w:rsid w:val="00854406"/>
    <w:rsid w:val="008546CD"/>
    <w:rsid w:val="008547D4"/>
    <w:rsid w:val="008551C9"/>
    <w:rsid w:val="008557DA"/>
    <w:rsid w:val="00855B32"/>
    <w:rsid w:val="00855EA5"/>
    <w:rsid w:val="00855F0F"/>
    <w:rsid w:val="00855F8E"/>
    <w:rsid w:val="0085785A"/>
    <w:rsid w:val="00860477"/>
    <w:rsid w:val="008609D6"/>
    <w:rsid w:val="00860AF5"/>
    <w:rsid w:val="008620E8"/>
    <w:rsid w:val="00862495"/>
    <w:rsid w:val="00862C8B"/>
    <w:rsid w:val="00862E52"/>
    <w:rsid w:val="008637AA"/>
    <w:rsid w:val="00863AE9"/>
    <w:rsid w:val="008650AB"/>
    <w:rsid w:val="00866DE8"/>
    <w:rsid w:val="00867DF2"/>
    <w:rsid w:val="00867FC6"/>
    <w:rsid w:val="0087047C"/>
    <w:rsid w:val="00870511"/>
    <w:rsid w:val="008719C7"/>
    <w:rsid w:val="008725A4"/>
    <w:rsid w:val="00873ACA"/>
    <w:rsid w:val="00873C7D"/>
    <w:rsid w:val="0087418C"/>
    <w:rsid w:val="00874E0A"/>
    <w:rsid w:val="0087691D"/>
    <w:rsid w:val="00880041"/>
    <w:rsid w:val="00881073"/>
    <w:rsid w:val="008813AC"/>
    <w:rsid w:val="00881755"/>
    <w:rsid w:val="00882060"/>
    <w:rsid w:val="00882893"/>
    <w:rsid w:val="00882986"/>
    <w:rsid w:val="00883FCD"/>
    <w:rsid w:val="00884262"/>
    <w:rsid w:val="00884B3D"/>
    <w:rsid w:val="008858B6"/>
    <w:rsid w:val="00885C48"/>
    <w:rsid w:val="0088671E"/>
    <w:rsid w:val="00887013"/>
    <w:rsid w:val="008872D9"/>
    <w:rsid w:val="008874D5"/>
    <w:rsid w:val="00887DB4"/>
    <w:rsid w:val="00887ED6"/>
    <w:rsid w:val="00890648"/>
    <w:rsid w:val="008907E8"/>
    <w:rsid w:val="008907F5"/>
    <w:rsid w:val="00890ACF"/>
    <w:rsid w:val="0089132F"/>
    <w:rsid w:val="00892BD7"/>
    <w:rsid w:val="00892D94"/>
    <w:rsid w:val="00892EC2"/>
    <w:rsid w:val="00893306"/>
    <w:rsid w:val="00894528"/>
    <w:rsid w:val="008947BC"/>
    <w:rsid w:val="00894878"/>
    <w:rsid w:val="0089517E"/>
    <w:rsid w:val="008960AB"/>
    <w:rsid w:val="008A0730"/>
    <w:rsid w:val="008A0BF5"/>
    <w:rsid w:val="008A1606"/>
    <w:rsid w:val="008A2234"/>
    <w:rsid w:val="008A259D"/>
    <w:rsid w:val="008A304E"/>
    <w:rsid w:val="008A319A"/>
    <w:rsid w:val="008A443B"/>
    <w:rsid w:val="008A5F61"/>
    <w:rsid w:val="008B2259"/>
    <w:rsid w:val="008B2453"/>
    <w:rsid w:val="008B24BB"/>
    <w:rsid w:val="008B27AB"/>
    <w:rsid w:val="008B2DD3"/>
    <w:rsid w:val="008B4463"/>
    <w:rsid w:val="008B4A13"/>
    <w:rsid w:val="008B54E4"/>
    <w:rsid w:val="008B5871"/>
    <w:rsid w:val="008B5CA8"/>
    <w:rsid w:val="008B5EF5"/>
    <w:rsid w:val="008B6364"/>
    <w:rsid w:val="008B7459"/>
    <w:rsid w:val="008B74DF"/>
    <w:rsid w:val="008C0024"/>
    <w:rsid w:val="008C009F"/>
    <w:rsid w:val="008C0EDA"/>
    <w:rsid w:val="008C1AD8"/>
    <w:rsid w:val="008C1FF6"/>
    <w:rsid w:val="008C4E25"/>
    <w:rsid w:val="008C4FB4"/>
    <w:rsid w:val="008C54CB"/>
    <w:rsid w:val="008C593D"/>
    <w:rsid w:val="008C5E56"/>
    <w:rsid w:val="008C5EB3"/>
    <w:rsid w:val="008C65D4"/>
    <w:rsid w:val="008C68A2"/>
    <w:rsid w:val="008C6B64"/>
    <w:rsid w:val="008C6E54"/>
    <w:rsid w:val="008C7677"/>
    <w:rsid w:val="008D275F"/>
    <w:rsid w:val="008D2B64"/>
    <w:rsid w:val="008D39BB"/>
    <w:rsid w:val="008D4120"/>
    <w:rsid w:val="008D48DB"/>
    <w:rsid w:val="008D4A2E"/>
    <w:rsid w:val="008D5008"/>
    <w:rsid w:val="008D53BA"/>
    <w:rsid w:val="008D5856"/>
    <w:rsid w:val="008D5FFE"/>
    <w:rsid w:val="008D6980"/>
    <w:rsid w:val="008D6B12"/>
    <w:rsid w:val="008D73EE"/>
    <w:rsid w:val="008D7816"/>
    <w:rsid w:val="008E06D3"/>
    <w:rsid w:val="008E1460"/>
    <w:rsid w:val="008E1D67"/>
    <w:rsid w:val="008E257C"/>
    <w:rsid w:val="008E26B1"/>
    <w:rsid w:val="008E29BE"/>
    <w:rsid w:val="008E35DF"/>
    <w:rsid w:val="008E466F"/>
    <w:rsid w:val="008E5A18"/>
    <w:rsid w:val="008E5AAA"/>
    <w:rsid w:val="008E6B20"/>
    <w:rsid w:val="008F0FBF"/>
    <w:rsid w:val="008F167D"/>
    <w:rsid w:val="008F1690"/>
    <w:rsid w:val="008F18A5"/>
    <w:rsid w:val="008F2000"/>
    <w:rsid w:val="008F2789"/>
    <w:rsid w:val="008F306C"/>
    <w:rsid w:val="008F356F"/>
    <w:rsid w:val="008F3A4C"/>
    <w:rsid w:val="008F3BE1"/>
    <w:rsid w:val="008F3F68"/>
    <w:rsid w:val="008F52D6"/>
    <w:rsid w:val="008F5541"/>
    <w:rsid w:val="008F61AC"/>
    <w:rsid w:val="008F7126"/>
    <w:rsid w:val="008F74CE"/>
    <w:rsid w:val="00900406"/>
    <w:rsid w:val="00900A1D"/>
    <w:rsid w:val="00900AFB"/>
    <w:rsid w:val="00900D91"/>
    <w:rsid w:val="009023FE"/>
    <w:rsid w:val="00902F54"/>
    <w:rsid w:val="00903210"/>
    <w:rsid w:val="009037FF"/>
    <w:rsid w:val="00905083"/>
    <w:rsid w:val="00905667"/>
    <w:rsid w:val="00905903"/>
    <w:rsid w:val="00905E72"/>
    <w:rsid w:val="00906C9D"/>
    <w:rsid w:val="00906D03"/>
    <w:rsid w:val="00906FD3"/>
    <w:rsid w:val="00907074"/>
    <w:rsid w:val="009072C8"/>
    <w:rsid w:val="009100BE"/>
    <w:rsid w:val="00910E85"/>
    <w:rsid w:val="00911A93"/>
    <w:rsid w:val="00912660"/>
    <w:rsid w:val="00912E82"/>
    <w:rsid w:val="00913A42"/>
    <w:rsid w:val="00914884"/>
    <w:rsid w:val="00914E60"/>
    <w:rsid w:val="009153C0"/>
    <w:rsid w:val="00915886"/>
    <w:rsid w:val="00915E48"/>
    <w:rsid w:val="0091655E"/>
    <w:rsid w:val="009166EB"/>
    <w:rsid w:val="00916BBD"/>
    <w:rsid w:val="009176F5"/>
    <w:rsid w:val="00917910"/>
    <w:rsid w:val="009201E2"/>
    <w:rsid w:val="00920437"/>
    <w:rsid w:val="009209D7"/>
    <w:rsid w:val="00921105"/>
    <w:rsid w:val="0092122F"/>
    <w:rsid w:val="009217A2"/>
    <w:rsid w:val="00921ED5"/>
    <w:rsid w:val="009221E1"/>
    <w:rsid w:val="0092409C"/>
    <w:rsid w:val="00925108"/>
    <w:rsid w:val="00925443"/>
    <w:rsid w:val="009269AD"/>
    <w:rsid w:val="00927ABB"/>
    <w:rsid w:val="009303AD"/>
    <w:rsid w:val="009310C0"/>
    <w:rsid w:val="009315AC"/>
    <w:rsid w:val="009316EF"/>
    <w:rsid w:val="009317F7"/>
    <w:rsid w:val="00932457"/>
    <w:rsid w:val="00932D27"/>
    <w:rsid w:val="00932EF2"/>
    <w:rsid w:val="00932F42"/>
    <w:rsid w:val="009340F7"/>
    <w:rsid w:val="0093417F"/>
    <w:rsid w:val="009349AD"/>
    <w:rsid w:val="00934AC4"/>
    <w:rsid w:val="0093574D"/>
    <w:rsid w:val="00935B68"/>
    <w:rsid w:val="00935BA4"/>
    <w:rsid w:val="00935F6B"/>
    <w:rsid w:val="00936102"/>
    <w:rsid w:val="009371FD"/>
    <w:rsid w:val="00937259"/>
    <w:rsid w:val="009373C5"/>
    <w:rsid w:val="00937C9F"/>
    <w:rsid w:val="00940312"/>
    <w:rsid w:val="009413D4"/>
    <w:rsid w:val="00941644"/>
    <w:rsid w:val="009430A6"/>
    <w:rsid w:val="0094419B"/>
    <w:rsid w:val="009455A0"/>
    <w:rsid w:val="009455B6"/>
    <w:rsid w:val="009457F4"/>
    <w:rsid w:val="009458D4"/>
    <w:rsid w:val="00946FD6"/>
    <w:rsid w:val="0094724C"/>
    <w:rsid w:val="009478C6"/>
    <w:rsid w:val="00947C4C"/>
    <w:rsid w:val="009500AE"/>
    <w:rsid w:val="00950379"/>
    <w:rsid w:val="0095065F"/>
    <w:rsid w:val="009510E0"/>
    <w:rsid w:val="009515B4"/>
    <w:rsid w:val="00951D87"/>
    <w:rsid w:val="00952D46"/>
    <w:rsid w:val="009530CE"/>
    <w:rsid w:val="009534D5"/>
    <w:rsid w:val="00953E6B"/>
    <w:rsid w:val="00954E37"/>
    <w:rsid w:val="00955301"/>
    <w:rsid w:val="00956B8D"/>
    <w:rsid w:val="00956C1C"/>
    <w:rsid w:val="009579F9"/>
    <w:rsid w:val="00960745"/>
    <w:rsid w:val="00960BA6"/>
    <w:rsid w:val="00960BFC"/>
    <w:rsid w:val="00961EAD"/>
    <w:rsid w:val="00962811"/>
    <w:rsid w:val="00962B35"/>
    <w:rsid w:val="00962C0E"/>
    <w:rsid w:val="009634E3"/>
    <w:rsid w:val="0096457A"/>
    <w:rsid w:val="00964E5D"/>
    <w:rsid w:val="0096577E"/>
    <w:rsid w:val="00965B79"/>
    <w:rsid w:val="0096642B"/>
    <w:rsid w:val="00966A70"/>
    <w:rsid w:val="00967D54"/>
    <w:rsid w:val="009703A8"/>
    <w:rsid w:val="009704C1"/>
    <w:rsid w:val="00970AA0"/>
    <w:rsid w:val="009712A1"/>
    <w:rsid w:val="009714CA"/>
    <w:rsid w:val="0097173F"/>
    <w:rsid w:val="009725DF"/>
    <w:rsid w:val="00972F43"/>
    <w:rsid w:val="0097387B"/>
    <w:rsid w:val="009750AB"/>
    <w:rsid w:val="009752C0"/>
    <w:rsid w:val="009753CC"/>
    <w:rsid w:val="00976039"/>
    <w:rsid w:val="00976815"/>
    <w:rsid w:val="0098032C"/>
    <w:rsid w:val="009803B9"/>
    <w:rsid w:val="00980520"/>
    <w:rsid w:val="0098103E"/>
    <w:rsid w:val="00984B4C"/>
    <w:rsid w:val="0098518B"/>
    <w:rsid w:val="009859D9"/>
    <w:rsid w:val="009859DC"/>
    <w:rsid w:val="00986BB6"/>
    <w:rsid w:val="009878EC"/>
    <w:rsid w:val="0099056C"/>
    <w:rsid w:val="00990D39"/>
    <w:rsid w:val="00990F5B"/>
    <w:rsid w:val="0099189C"/>
    <w:rsid w:val="00992D13"/>
    <w:rsid w:val="00993276"/>
    <w:rsid w:val="00994670"/>
    <w:rsid w:val="009950E9"/>
    <w:rsid w:val="00995A6C"/>
    <w:rsid w:val="00995DEF"/>
    <w:rsid w:val="009969BC"/>
    <w:rsid w:val="009976EF"/>
    <w:rsid w:val="00997705"/>
    <w:rsid w:val="009A011F"/>
    <w:rsid w:val="009A080F"/>
    <w:rsid w:val="009A11D4"/>
    <w:rsid w:val="009A1488"/>
    <w:rsid w:val="009A17E2"/>
    <w:rsid w:val="009A26E1"/>
    <w:rsid w:val="009A3049"/>
    <w:rsid w:val="009A36E7"/>
    <w:rsid w:val="009A3FA3"/>
    <w:rsid w:val="009A443E"/>
    <w:rsid w:val="009A54BE"/>
    <w:rsid w:val="009A58D8"/>
    <w:rsid w:val="009A670E"/>
    <w:rsid w:val="009A6FA8"/>
    <w:rsid w:val="009A74EA"/>
    <w:rsid w:val="009B07E3"/>
    <w:rsid w:val="009B099A"/>
    <w:rsid w:val="009B0F01"/>
    <w:rsid w:val="009B160C"/>
    <w:rsid w:val="009B2660"/>
    <w:rsid w:val="009B27D3"/>
    <w:rsid w:val="009B28B1"/>
    <w:rsid w:val="009B29FE"/>
    <w:rsid w:val="009B5C6E"/>
    <w:rsid w:val="009B5D47"/>
    <w:rsid w:val="009B694E"/>
    <w:rsid w:val="009B6952"/>
    <w:rsid w:val="009B6B31"/>
    <w:rsid w:val="009B7613"/>
    <w:rsid w:val="009B7B74"/>
    <w:rsid w:val="009C04B0"/>
    <w:rsid w:val="009C0CD6"/>
    <w:rsid w:val="009C1C22"/>
    <w:rsid w:val="009C389A"/>
    <w:rsid w:val="009C3D28"/>
    <w:rsid w:val="009C478F"/>
    <w:rsid w:val="009C5631"/>
    <w:rsid w:val="009C58C4"/>
    <w:rsid w:val="009C5B18"/>
    <w:rsid w:val="009C674F"/>
    <w:rsid w:val="009C6D90"/>
    <w:rsid w:val="009C7ABB"/>
    <w:rsid w:val="009D00E0"/>
    <w:rsid w:val="009D09FE"/>
    <w:rsid w:val="009D1078"/>
    <w:rsid w:val="009D1778"/>
    <w:rsid w:val="009D1987"/>
    <w:rsid w:val="009D1C60"/>
    <w:rsid w:val="009D218B"/>
    <w:rsid w:val="009D2CA5"/>
    <w:rsid w:val="009D2FCC"/>
    <w:rsid w:val="009D3FAB"/>
    <w:rsid w:val="009D44FE"/>
    <w:rsid w:val="009D509F"/>
    <w:rsid w:val="009D629C"/>
    <w:rsid w:val="009D6601"/>
    <w:rsid w:val="009D6705"/>
    <w:rsid w:val="009D6D67"/>
    <w:rsid w:val="009D7F22"/>
    <w:rsid w:val="009E0AA5"/>
    <w:rsid w:val="009E3463"/>
    <w:rsid w:val="009E3B35"/>
    <w:rsid w:val="009E3D43"/>
    <w:rsid w:val="009E5A01"/>
    <w:rsid w:val="009E6435"/>
    <w:rsid w:val="009E694C"/>
    <w:rsid w:val="009E6F35"/>
    <w:rsid w:val="009E76D7"/>
    <w:rsid w:val="009F02FE"/>
    <w:rsid w:val="009F0701"/>
    <w:rsid w:val="009F0E68"/>
    <w:rsid w:val="009F0F67"/>
    <w:rsid w:val="009F1181"/>
    <w:rsid w:val="009F14C8"/>
    <w:rsid w:val="009F2709"/>
    <w:rsid w:val="009F2ED6"/>
    <w:rsid w:val="009F2F83"/>
    <w:rsid w:val="009F3488"/>
    <w:rsid w:val="009F37CF"/>
    <w:rsid w:val="009F40EA"/>
    <w:rsid w:val="009F41DB"/>
    <w:rsid w:val="009F42CB"/>
    <w:rsid w:val="009F6558"/>
    <w:rsid w:val="009F7539"/>
    <w:rsid w:val="00A0064A"/>
    <w:rsid w:val="00A01610"/>
    <w:rsid w:val="00A01C23"/>
    <w:rsid w:val="00A02801"/>
    <w:rsid w:val="00A0338B"/>
    <w:rsid w:val="00A035FF"/>
    <w:rsid w:val="00A04195"/>
    <w:rsid w:val="00A0423B"/>
    <w:rsid w:val="00A05F02"/>
    <w:rsid w:val="00A061CD"/>
    <w:rsid w:val="00A07444"/>
    <w:rsid w:val="00A07B68"/>
    <w:rsid w:val="00A07F80"/>
    <w:rsid w:val="00A1020A"/>
    <w:rsid w:val="00A1078D"/>
    <w:rsid w:val="00A10BFC"/>
    <w:rsid w:val="00A11E54"/>
    <w:rsid w:val="00A14126"/>
    <w:rsid w:val="00A14E02"/>
    <w:rsid w:val="00A1521B"/>
    <w:rsid w:val="00A154E0"/>
    <w:rsid w:val="00A155A7"/>
    <w:rsid w:val="00A15C9B"/>
    <w:rsid w:val="00A16605"/>
    <w:rsid w:val="00A16643"/>
    <w:rsid w:val="00A16ABD"/>
    <w:rsid w:val="00A176B9"/>
    <w:rsid w:val="00A204A7"/>
    <w:rsid w:val="00A21822"/>
    <w:rsid w:val="00A235A5"/>
    <w:rsid w:val="00A236CE"/>
    <w:rsid w:val="00A23DCB"/>
    <w:rsid w:val="00A25101"/>
    <w:rsid w:val="00A2528A"/>
    <w:rsid w:val="00A259E8"/>
    <w:rsid w:val="00A263D2"/>
    <w:rsid w:val="00A278FD"/>
    <w:rsid w:val="00A30198"/>
    <w:rsid w:val="00A305CF"/>
    <w:rsid w:val="00A3167E"/>
    <w:rsid w:val="00A31C69"/>
    <w:rsid w:val="00A3221A"/>
    <w:rsid w:val="00A32C65"/>
    <w:rsid w:val="00A3353F"/>
    <w:rsid w:val="00A33815"/>
    <w:rsid w:val="00A33B2C"/>
    <w:rsid w:val="00A34160"/>
    <w:rsid w:val="00A3530E"/>
    <w:rsid w:val="00A362F0"/>
    <w:rsid w:val="00A36FD1"/>
    <w:rsid w:val="00A37658"/>
    <w:rsid w:val="00A37D71"/>
    <w:rsid w:val="00A4059D"/>
    <w:rsid w:val="00A40AD4"/>
    <w:rsid w:val="00A40E3C"/>
    <w:rsid w:val="00A41627"/>
    <w:rsid w:val="00A429E1"/>
    <w:rsid w:val="00A431E7"/>
    <w:rsid w:val="00A4326D"/>
    <w:rsid w:val="00A4350D"/>
    <w:rsid w:val="00A43E3A"/>
    <w:rsid w:val="00A44609"/>
    <w:rsid w:val="00A44D77"/>
    <w:rsid w:val="00A45727"/>
    <w:rsid w:val="00A45DCE"/>
    <w:rsid w:val="00A4617A"/>
    <w:rsid w:val="00A46C19"/>
    <w:rsid w:val="00A500FF"/>
    <w:rsid w:val="00A50B86"/>
    <w:rsid w:val="00A51011"/>
    <w:rsid w:val="00A516A1"/>
    <w:rsid w:val="00A52649"/>
    <w:rsid w:val="00A52C74"/>
    <w:rsid w:val="00A5363E"/>
    <w:rsid w:val="00A53767"/>
    <w:rsid w:val="00A5391F"/>
    <w:rsid w:val="00A54154"/>
    <w:rsid w:val="00A5550B"/>
    <w:rsid w:val="00A56645"/>
    <w:rsid w:val="00A575BB"/>
    <w:rsid w:val="00A601B2"/>
    <w:rsid w:val="00A60720"/>
    <w:rsid w:val="00A6079E"/>
    <w:rsid w:val="00A60AC8"/>
    <w:rsid w:val="00A60E03"/>
    <w:rsid w:val="00A623D1"/>
    <w:rsid w:val="00A63377"/>
    <w:rsid w:val="00A637E3"/>
    <w:rsid w:val="00A65944"/>
    <w:rsid w:val="00A66EF5"/>
    <w:rsid w:val="00A67580"/>
    <w:rsid w:val="00A67C66"/>
    <w:rsid w:val="00A7055F"/>
    <w:rsid w:val="00A71470"/>
    <w:rsid w:val="00A71ADA"/>
    <w:rsid w:val="00A7489A"/>
    <w:rsid w:val="00A74999"/>
    <w:rsid w:val="00A74A9D"/>
    <w:rsid w:val="00A74B62"/>
    <w:rsid w:val="00A74D0F"/>
    <w:rsid w:val="00A754FC"/>
    <w:rsid w:val="00A768AB"/>
    <w:rsid w:val="00A76F64"/>
    <w:rsid w:val="00A77627"/>
    <w:rsid w:val="00A77802"/>
    <w:rsid w:val="00A77A10"/>
    <w:rsid w:val="00A77D3B"/>
    <w:rsid w:val="00A80EA4"/>
    <w:rsid w:val="00A8163D"/>
    <w:rsid w:val="00A81C50"/>
    <w:rsid w:val="00A8210F"/>
    <w:rsid w:val="00A828F2"/>
    <w:rsid w:val="00A82981"/>
    <w:rsid w:val="00A82B4B"/>
    <w:rsid w:val="00A83385"/>
    <w:rsid w:val="00A83997"/>
    <w:rsid w:val="00A839EE"/>
    <w:rsid w:val="00A83DE0"/>
    <w:rsid w:val="00A84385"/>
    <w:rsid w:val="00A870F5"/>
    <w:rsid w:val="00A874CD"/>
    <w:rsid w:val="00A87909"/>
    <w:rsid w:val="00A90227"/>
    <w:rsid w:val="00A90B6D"/>
    <w:rsid w:val="00A92044"/>
    <w:rsid w:val="00A9300F"/>
    <w:rsid w:val="00A932CB"/>
    <w:rsid w:val="00A9361B"/>
    <w:rsid w:val="00A93E2E"/>
    <w:rsid w:val="00A941D0"/>
    <w:rsid w:val="00A94621"/>
    <w:rsid w:val="00A947C6"/>
    <w:rsid w:val="00A94FB7"/>
    <w:rsid w:val="00A958E6"/>
    <w:rsid w:val="00A95E33"/>
    <w:rsid w:val="00A96A1C"/>
    <w:rsid w:val="00A96DA9"/>
    <w:rsid w:val="00A96F6E"/>
    <w:rsid w:val="00A976DB"/>
    <w:rsid w:val="00AA04E7"/>
    <w:rsid w:val="00AA130D"/>
    <w:rsid w:val="00AA300E"/>
    <w:rsid w:val="00AA39CF"/>
    <w:rsid w:val="00AA4131"/>
    <w:rsid w:val="00AA4149"/>
    <w:rsid w:val="00AA495B"/>
    <w:rsid w:val="00AA5049"/>
    <w:rsid w:val="00AA6014"/>
    <w:rsid w:val="00AA6B02"/>
    <w:rsid w:val="00AA740D"/>
    <w:rsid w:val="00AA75BE"/>
    <w:rsid w:val="00AB056F"/>
    <w:rsid w:val="00AB06CC"/>
    <w:rsid w:val="00AB10A4"/>
    <w:rsid w:val="00AB122D"/>
    <w:rsid w:val="00AB16C5"/>
    <w:rsid w:val="00AB1BAE"/>
    <w:rsid w:val="00AB1F50"/>
    <w:rsid w:val="00AB263A"/>
    <w:rsid w:val="00AB28DA"/>
    <w:rsid w:val="00AB29B9"/>
    <w:rsid w:val="00AB2C55"/>
    <w:rsid w:val="00AB2CA3"/>
    <w:rsid w:val="00AB30C1"/>
    <w:rsid w:val="00AB3CB9"/>
    <w:rsid w:val="00AB3D48"/>
    <w:rsid w:val="00AB4616"/>
    <w:rsid w:val="00AB511C"/>
    <w:rsid w:val="00AB537E"/>
    <w:rsid w:val="00AB548D"/>
    <w:rsid w:val="00AB56C7"/>
    <w:rsid w:val="00AB6F9C"/>
    <w:rsid w:val="00AB75E1"/>
    <w:rsid w:val="00AB7976"/>
    <w:rsid w:val="00AC04A6"/>
    <w:rsid w:val="00AC2692"/>
    <w:rsid w:val="00AC4706"/>
    <w:rsid w:val="00AC4A7F"/>
    <w:rsid w:val="00AC50C7"/>
    <w:rsid w:val="00AC5BD2"/>
    <w:rsid w:val="00AC63D3"/>
    <w:rsid w:val="00AD09AE"/>
    <w:rsid w:val="00AD1A9B"/>
    <w:rsid w:val="00AD1D70"/>
    <w:rsid w:val="00AD413E"/>
    <w:rsid w:val="00AD485B"/>
    <w:rsid w:val="00AD48AD"/>
    <w:rsid w:val="00AD535A"/>
    <w:rsid w:val="00AD5F9F"/>
    <w:rsid w:val="00AD7446"/>
    <w:rsid w:val="00AD77AC"/>
    <w:rsid w:val="00AD7B51"/>
    <w:rsid w:val="00AE08D2"/>
    <w:rsid w:val="00AE0B0D"/>
    <w:rsid w:val="00AE188C"/>
    <w:rsid w:val="00AE2128"/>
    <w:rsid w:val="00AE226E"/>
    <w:rsid w:val="00AE3620"/>
    <w:rsid w:val="00AE4D84"/>
    <w:rsid w:val="00AE5E69"/>
    <w:rsid w:val="00AE610B"/>
    <w:rsid w:val="00AE662B"/>
    <w:rsid w:val="00AE7478"/>
    <w:rsid w:val="00AE7797"/>
    <w:rsid w:val="00AF11C5"/>
    <w:rsid w:val="00AF1EB7"/>
    <w:rsid w:val="00AF29FE"/>
    <w:rsid w:val="00AF2E45"/>
    <w:rsid w:val="00AF3505"/>
    <w:rsid w:val="00AF3589"/>
    <w:rsid w:val="00AF3A93"/>
    <w:rsid w:val="00AF3DB7"/>
    <w:rsid w:val="00AF4810"/>
    <w:rsid w:val="00AF4DE2"/>
    <w:rsid w:val="00AF5F30"/>
    <w:rsid w:val="00AF71D9"/>
    <w:rsid w:val="00AF7F74"/>
    <w:rsid w:val="00B00958"/>
    <w:rsid w:val="00B00B66"/>
    <w:rsid w:val="00B0118F"/>
    <w:rsid w:val="00B045BD"/>
    <w:rsid w:val="00B05020"/>
    <w:rsid w:val="00B0580C"/>
    <w:rsid w:val="00B05886"/>
    <w:rsid w:val="00B05BCD"/>
    <w:rsid w:val="00B07449"/>
    <w:rsid w:val="00B078FF"/>
    <w:rsid w:val="00B10A21"/>
    <w:rsid w:val="00B10BAE"/>
    <w:rsid w:val="00B11650"/>
    <w:rsid w:val="00B1306F"/>
    <w:rsid w:val="00B131AD"/>
    <w:rsid w:val="00B14CC7"/>
    <w:rsid w:val="00B14DE4"/>
    <w:rsid w:val="00B14E3F"/>
    <w:rsid w:val="00B15D2F"/>
    <w:rsid w:val="00B16585"/>
    <w:rsid w:val="00B16589"/>
    <w:rsid w:val="00B16A5B"/>
    <w:rsid w:val="00B17F2B"/>
    <w:rsid w:val="00B20FBF"/>
    <w:rsid w:val="00B211C4"/>
    <w:rsid w:val="00B214FB"/>
    <w:rsid w:val="00B228BE"/>
    <w:rsid w:val="00B22B72"/>
    <w:rsid w:val="00B2384F"/>
    <w:rsid w:val="00B238C0"/>
    <w:rsid w:val="00B242BF"/>
    <w:rsid w:val="00B26C23"/>
    <w:rsid w:val="00B27359"/>
    <w:rsid w:val="00B300F7"/>
    <w:rsid w:val="00B30B45"/>
    <w:rsid w:val="00B31880"/>
    <w:rsid w:val="00B34D9C"/>
    <w:rsid w:val="00B350FF"/>
    <w:rsid w:val="00B367D5"/>
    <w:rsid w:val="00B3694E"/>
    <w:rsid w:val="00B369B8"/>
    <w:rsid w:val="00B36AF5"/>
    <w:rsid w:val="00B3703D"/>
    <w:rsid w:val="00B40224"/>
    <w:rsid w:val="00B4115D"/>
    <w:rsid w:val="00B41407"/>
    <w:rsid w:val="00B41F23"/>
    <w:rsid w:val="00B42921"/>
    <w:rsid w:val="00B42C62"/>
    <w:rsid w:val="00B43379"/>
    <w:rsid w:val="00B43D1C"/>
    <w:rsid w:val="00B44438"/>
    <w:rsid w:val="00B468FC"/>
    <w:rsid w:val="00B46F22"/>
    <w:rsid w:val="00B4739B"/>
    <w:rsid w:val="00B4741C"/>
    <w:rsid w:val="00B506CD"/>
    <w:rsid w:val="00B513AB"/>
    <w:rsid w:val="00B516FA"/>
    <w:rsid w:val="00B542A1"/>
    <w:rsid w:val="00B542A2"/>
    <w:rsid w:val="00B5497A"/>
    <w:rsid w:val="00B55533"/>
    <w:rsid w:val="00B562F4"/>
    <w:rsid w:val="00B56C95"/>
    <w:rsid w:val="00B56F69"/>
    <w:rsid w:val="00B57021"/>
    <w:rsid w:val="00B576CF"/>
    <w:rsid w:val="00B57A70"/>
    <w:rsid w:val="00B57B37"/>
    <w:rsid w:val="00B57D21"/>
    <w:rsid w:val="00B57D2D"/>
    <w:rsid w:val="00B6197D"/>
    <w:rsid w:val="00B61A9C"/>
    <w:rsid w:val="00B61FA1"/>
    <w:rsid w:val="00B626CC"/>
    <w:rsid w:val="00B633AD"/>
    <w:rsid w:val="00B63D96"/>
    <w:rsid w:val="00B64312"/>
    <w:rsid w:val="00B64553"/>
    <w:rsid w:val="00B64710"/>
    <w:rsid w:val="00B65043"/>
    <w:rsid w:val="00B66119"/>
    <w:rsid w:val="00B67C3B"/>
    <w:rsid w:val="00B67E21"/>
    <w:rsid w:val="00B70E4F"/>
    <w:rsid w:val="00B712FD"/>
    <w:rsid w:val="00B717B1"/>
    <w:rsid w:val="00B719BE"/>
    <w:rsid w:val="00B757D9"/>
    <w:rsid w:val="00B764F9"/>
    <w:rsid w:val="00B76C03"/>
    <w:rsid w:val="00B80B6D"/>
    <w:rsid w:val="00B8132C"/>
    <w:rsid w:val="00B82EFE"/>
    <w:rsid w:val="00B832D9"/>
    <w:rsid w:val="00B847CF"/>
    <w:rsid w:val="00B84D49"/>
    <w:rsid w:val="00B84D9F"/>
    <w:rsid w:val="00B85ED9"/>
    <w:rsid w:val="00B87BBE"/>
    <w:rsid w:val="00B9160C"/>
    <w:rsid w:val="00B92EBB"/>
    <w:rsid w:val="00B945A3"/>
    <w:rsid w:val="00B94FA0"/>
    <w:rsid w:val="00B9503A"/>
    <w:rsid w:val="00B953BD"/>
    <w:rsid w:val="00B954DD"/>
    <w:rsid w:val="00B957F7"/>
    <w:rsid w:val="00B9685C"/>
    <w:rsid w:val="00B9699A"/>
    <w:rsid w:val="00B972CF"/>
    <w:rsid w:val="00B9785D"/>
    <w:rsid w:val="00BA14DB"/>
    <w:rsid w:val="00BA2021"/>
    <w:rsid w:val="00BA227B"/>
    <w:rsid w:val="00BA2906"/>
    <w:rsid w:val="00BA3A7D"/>
    <w:rsid w:val="00BA3EBA"/>
    <w:rsid w:val="00BA4013"/>
    <w:rsid w:val="00BA468F"/>
    <w:rsid w:val="00BA48AD"/>
    <w:rsid w:val="00BA4A7A"/>
    <w:rsid w:val="00BA6885"/>
    <w:rsid w:val="00BA6992"/>
    <w:rsid w:val="00BA6A4C"/>
    <w:rsid w:val="00BB0057"/>
    <w:rsid w:val="00BB0466"/>
    <w:rsid w:val="00BB080C"/>
    <w:rsid w:val="00BB11B7"/>
    <w:rsid w:val="00BB12BF"/>
    <w:rsid w:val="00BB29B6"/>
    <w:rsid w:val="00BB2D6E"/>
    <w:rsid w:val="00BB3637"/>
    <w:rsid w:val="00BB43BF"/>
    <w:rsid w:val="00BB45B9"/>
    <w:rsid w:val="00BB524E"/>
    <w:rsid w:val="00BB5535"/>
    <w:rsid w:val="00BB617E"/>
    <w:rsid w:val="00BB6ADF"/>
    <w:rsid w:val="00BB7494"/>
    <w:rsid w:val="00BB7622"/>
    <w:rsid w:val="00BC0497"/>
    <w:rsid w:val="00BC062C"/>
    <w:rsid w:val="00BC0C46"/>
    <w:rsid w:val="00BC0C9C"/>
    <w:rsid w:val="00BC1789"/>
    <w:rsid w:val="00BC1F63"/>
    <w:rsid w:val="00BC2459"/>
    <w:rsid w:val="00BC27B1"/>
    <w:rsid w:val="00BC28AE"/>
    <w:rsid w:val="00BC3479"/>
    <w:rsid w:val="00BC3CE2"/>
    <w:rsid w:val="00BC4E25"/>
    <w:rsid w:val="00BC4FF0"/>
    <w:rsid w:val="00BC62B6"/>
    <w:rsid w:val="00BC62E0"/>
    <w:rsid w:val="00BC6406"/>
    <w:rsid w:val="00BC68BB"/>
    <w:rsid w:val="00BC69FF"/>
    <w:rsid w:val="00BC6F4B"/>
    <w:rsid w:val="00BC766E"/>
    <w:rsid w:val="00BD0F5D"/>
    <w:rsid w:val="00BD0FEE"/>
    <w:rsid w:val="00BD10B8"/>
    <w:rsid w:val="00BD1676"/>
    <w:rsid w:val="00BD36B7"/>
    <w:rsid w:val="00BD3890"/>
    <w:rsid w:val="00BD4888"/>
    <w:rsid w:val="00BD544C"/>
    <w:rsid w:val="00BD56FD"/>
    <w:rsid w:val="00BD5DC2"/>
    <w:rsid w:val="00BD627C"/>
    <w:rsid w:val="00BD65D2"/>
    <w:rsid w:val="00BD66E4"/>
    <w:rsid w:val="00BD71D7"/>
    <w:rsid w:val="00BD783D"/>
    <w:rsid w:val="00BE00BF"/>
    <w:rsid w:val="00BE05FF"/>
    <w:rsid w:val="00BE07C3"/>
    <w:rsid w:val="00BE15F6"/>
    <w:rsid w:val="00BE1D69"/>
    <w:rsid w:val="00BE2648"/>
    <w:rsid w:val="00BE3D0C"/>
    <w:rsid w:val="00BE3FFF"/>
    <w:rsid w:val="00BE441C"/>
    <w:rsid w:val="00BE4FCD"/>
    <w:rsid w:val="00BE4FDE"/>
    <w:rsid w:val="00BE5064"/>
    <w:rsid w:val="00BE5D17"/>
    <w:rsid w:val="00BE6214"/>
    <w:rsid w:val="00BE677D"/>
    <w:rsid w:val="00BE7018"/>
    <w:rsid w:val="00BE73AB"/>
    <w:rsid w:val="00BF0272"/>
    <w:rsid w:val="00BF08E0"/>
    <w:rsid w:val="00BF0ACE"/>
    <w:rsid w:val="00BF0AEE"/>
    <w:rsid w:val="00BF0EB2"/>
    <w:rsid w:val="00BF18A3"/>
    <w:rsid w:val="00BF1DE2"/>
    <w:rsid w:val="00BF2239"/>
    <w:rsid w:val="00BF41DB"/>
    <w:rsid w:val="00BF5404"/>
    <w:rsid w:val="00BF6530"/>
    <w:rsid w:val="00BF66C9"/>
    <w:rsid w:val="00BF7862"/>
    <w:rsid w:val="00BF7AE0"/>
    <w:rsid w:val="00C00101"/>
    <w:rsid w:val="00C003C4"/>
    <w:rsid w:val="00C01025"/>
    <w:rsid w:val="00C01584"/>
    <w:rsid w:val="00C0158A"/>
    <w:rsid w:val="00C0175F"/>
    <w:rsid w:val="00C01E69"/>
    <w:rsid w:val="00C022E4"/>
    <w:rsid w:val="00C029EF"/>
    <w:rsid w:val="00C03249"/>
    <w:rsid w:val="00C04374"/>
    <w:rsid w:val="00C045AE"/>
    <w:rsid w:val="00C048F5"/>
    <w:rsid w:val="00C056B0"/>
    <w:rsid w:val="00C06E8F"/>
    <w:rsid w:val="00C06F03"/>
    <w:rsid w:val="00C074EC"/>
    <w:rsid w:val="00C07F43"/>
    <w:rsid w:val="00C1169C"/>
    <w:rsid w:val="00C11D15"/>
    <w:rsid w:val="00C120E2"/>
    <w:rsid w:val="00C1269B"/>
    <w:rsid w:val="00C12A3B"/>
    <w:rsid w:val="00C12E7C"/>
    <w:rsid w:val="00C13745"/>
    <w:rsid w:val="00C14466"/>
    <w:rsid w:val="00C146ED"/>
    <w:rsid w:val="00C14BE5"/>
    <w:rsid w:val="00C14CB2"/>
    <w:rsid w:val="00C166BE"/>
    <w:rsid w:val="00C16854"/>
    <w:rsid w:val="00C1757A"/>
    <w:rsid w:val="00C1779C"/>
    <w:rsid w:val="00C17E40"/>
    <w:rsid w:val="00C20322"/>
    <w:rsid w:val="00C2042B"/>
    <w:rsid w:val="00C21F3B"/>
    <w:rsid w:val="00C2223B"/>
    <w:rsid w:val="00C22B6C"/>
    <w:rsid w:val="00C23707"/>
    <w:rsid w:val="00C23CE0"/>
    <w:rsid w:val="00C241F0"/>
    <w:rsid w:val="00C248D9"/>
    <w:rsid w:val="00C24BAF"/>
    <w:rsid w:val="00C25E3D"/>
    <w:rsid w:val="00C27217"/>
    <w:rsid w:val="00C27A4B"/>
    <w:rsid w:val="00C3135B"/>
    <w:rsid w:val="00C31FB2"/>
    <w:rsid w:val="00C3302C"/>
    <w:rsid w:val="00C334B7"/>
    <w:rsid w:val="00C33B16"/>
    <w:rsid w:val="00C34A21"/>
    <w:rsid w:val="00C35478"/>
    <w:rsid w:val="00C35B15"/>
    <w:rsid w:val="00C364E8"/>
    <w:rsid w:val="00C370DF"/>
    <w:rsid w:val="00C37351"/>
    <w:rsid w:val="00C405EE"/>
    <w:rsid w:val="00C413A3"/>
    <w:rsid w:val="00C41884"/>
    <w:rsid w:val="00C41D47"/>
    <w:rsid w:val="00C41F10"/>
    <w:rsid w:val="00C4226F"/>
    <w:rsid w:val="00C426E0"/>
    <w:rsid w:val="00C42853"/>
    <w:rsid w:val="00C430D5"/>
    <w:rsid w:val="00C4317B"/>
    <w:rsid w:val="00C43A9D"/>
    <w:rsid w:val="00C47A24"/>
    <w:rsid w:val="00C50C85"/>
    <w:rsid w:val="00C515A0"/>
    <w:rsid w:val="00C524C3"/>
    <w:rsid w:val="00C524D7"/>
    <w:rsid w:val="00C524FE"/>
    <w:rsid w:val="00C52F88"/>
    <w:rsid w:val="00C531FC"/>
    <w:rsid w:val="00C53661"/>
    <w:rsid w:val="00C537E3"/>
    <w:rsid w:val="00C53997"/>
    <w:rsid w:val="00C54058"/>
    <w:rsid w:val="00C5493E"/>
    <w:rsid w:val="00C550E9"/>
    <w:rsid w:val="00C55595"/>
    <w:rsid w:val="00C5666E"/>
    <w:rsid w:val="00C56CBB"/>
    <w:rsid w:val="00C5749A"/>
    <w:rsid w:val="00C603F4"/>
    <w:rsid w:val="00C60E2C"/>
    <w:rsid w:val="00C61155"/>
    <w:rsid w:val="00C61610"/>
    <w:rsid w:val="00C63877"/>
    <w:rsid w:val="00C6449C"/>
    <w:rsid w:val="00C64ACB"/>
    <w:rsid w:val="00C64BCF"/>
    <w:rsid w:val="00C6632B"/>
    <w:rsid w:val="00C66713"/>
    <w:rsid w:val="00C669EA"/>
    <w:rsid w:val="00C66C8F"/>
    <w:rsid w:val="00C66EBB"/>
    <w:rsid w:val="00C66FA5"/>
    <w:rsid w:val="00C679EE"/>
    <w:rsid w:val="00C70B1C"/>
    <w:rsid w:val="00C71BEC"/>
    <w:rsid w:val="00C731A6"/>
    <w:rsid w:val="00C7456D"/>
    <w:rsid w:val="00C74E6F"/>
    <w:rsid w:val="00C751B9"/>
    <w:rsid w:val="00C76808"/>
    <w:rsid w:val="00C76A93"/>
    <w:rsid w:val="00C777AB"/>
    <w:rsid w:val="00C7780F"/>
    <w:rsid w:val="00C778EC"/>
    <w:rsid w:val="00C779A7"/>
    <w:rsid w:val="00C77BDD"/>
    <w:rsid w:val="00C801D3"/>
    <w:rsid w:val="00C8081E"/>
    <w:rsid w:val="00C82096"/>
    <w:rsid w:val="00C82317"/>
    <w:rsid w:val="00C82B0C"/>
    <w:rsid w:val="00C82BA7"/>
    <w:rsid w:val="00C834FE"/>
    <w:rsid w:val="00C83DFA"/>
    <w:rsid w:val="00C840B6"/>
    <w:rsid w:val="00C84C79"/>
    <w:rsid w:val="00C84E91"/>
    <w:rsid w:val="00C85485"/>
    <w:rsid w:val="00C85885"/>
    <w:rsid w:val="00C8631B"/>
    <w:rsid w:val="00C86719"/>
    <w:rsid w:val="00C86E1D"/>
    <w:rsid w:val="00C877BA"/>
    <w:rsid w:val="00C87FD4"/>
    <w:rsid w:val="00C90094"/>
    <w:rsid w:val="00C90994"/>
    <w:rsid w:val="00C9101F"/>
    <w:rsid w:val="00C910F8"/>
    <w:rsid w:val="00C91FB8"/>
    <w:rsid w:val="00C92160"/>
    <w:rsid w:val="00C929AD"/>
    <w:rsid w:val="00C93E5E"/>
    <w:rsid w:val="00C94892"/>
    <w:rsid w:val="00C948F1"/>
    <w:rsid w:val="00C94E4D"/>
    <w:rsid w:val="00C96101"/>
    <w:rsid w:val="00C97098"/>
    <w:rsid w:val="00C97BFC"/>
    <w:rsid w:val="00CA10B6"/>
    <w:rsid w:val="00CA1E37"/>
    <w:rsid w:val="00CA202F"/>
    <w:rsid w:val="00CA2221"/>
    <w:rsid w:val="00CA3621"/>
    <w:rsid w:val="00CA4657"/>
    <w:rsid w:val="00CA4A24"/>
    <w:rsid w:val="00CA4D28"/>
    <w:rsid w:val="00CA6531"/>
    <w:rsid w:val="00CA70E2"/>
    <w:rsid w:val="00CB0064"/>
    <w:rsid w:val="00CB02C7"/>
    <w:rsid w:val="00CB05E1"/>
    <w:rsid w:val="00CB0850"/>
    <w:rsid w:val="00CB0E0A"/>
    <w:rsid w:val="00CB2213"/>
    <w:rsid w:val="00CB3DB6"/>
    <w:rsid w:val="00CB4628"/>
    <w:rsid w:val="00CB47C6"/>
    <w:rsid w:val="00CB50F5"/>
    <w:rsid w:val="00CB57D8"/>
    <w:rsid w:val="00CB5B67"/>
    <w:rsid w:val="00CB6860"/>
    <w:rsid w:val="00CB7608"/>
    <w:rsid w:val="00CB772C"/>
    <w:rsid w:val="00CB778C"/>
    <w:rsid w:val="00CC02C9"/>
    <w:rsid w:val="00CC0371"/>
    <w:rsid w:val="00CC1211"/>
    <w:rsid w:val="00CC315C"/>
    <w:rsid w:val="00CC40DC"/>
    <w:rsid w:val="00CC515C"/>
    <w:rsid w:val="00CC5B81"/>
    <w:rsid w:val="00CC6058"/>
    <w:rsid w:val="00CC62C6"/>
    <w:rsid w:val="00CC7A3C"/>
    <w:rsid w:val="00CC7A52"/>
    <w:rsid w:val="00CC7E39"/>
    <w:rsid w:val="00CD0211"/>
    <w:rsid w:val="00CD0E65"/>
    <w:rsid w:val="00CD12BA"/>
    <w:rsid w:val="00CD2BA2"/>
    <w:rsid w:val="00CD388D"/>
    <w:rsid w:val="00CD3F4F"/>
    <w:rsid w:val="00CD4087"/>
    <w:rsid w:val="00CD4AD6"/>
    <w:rsid w:val="00CD59B3"/>
    <w:rsid w:val="00CD5C8A"/>
    <w:rsid w:val="00CD6035"/>
    <w:rsid w:val="00CD7308"/>
    <w:rsid w:val="00CD7626"/>
    <w:rsid w:val="00CD7871"/>
    <w:rsid w:val="00CE08E6"/>
    <w:rsid w:val="00CE0F52"/>
    <w:rsid w:val="00CE22E2"/>
    <w:rsid w:val="00CE3959"/>
    <w:rsid w:val="00CE3984"/>
    <w:rsid w:val="00CE4075"/>
    <w:rsid w:val="00CE44FD"/>
    <w:rsid w:val="00CE4C53"/>
    <w:rsid w:val="00CE50D8"/>
    <w:rsid w:val="00CE5999"/>
    <w:rsid w:val="00CE6292"/>
    <w:rsid w:val="00CE666A"/>
    <w:rsid w:val="00CE6876"/>
    <w:rsid w:val="00CE71C7"/>
    <w:rsid w:val="00CE72A4"/>
    <w:rsid w:val="00CE7EDC"/>
    <w:rsid w:val="00CF1319"/>
    <w:rsid w:val="00CF15A8"/>
    <w:rsid w:val="00CF176E"/>
    <w:rsid w:val="00CF2FA9"/>
    <w:rsid w:val="00CF3FB7"/>
    <w:rsid w:val="00CF4BF5"/>
    <w:rsid w:val="00CF55A4"/>
    <w:rsid w:val="00CF5BCE"/>
    <w:rsid w:val="00CF6CF7"/>
    <w:rsid w:val="00CF704E"/>
    <w:rsid w:val="00CF77FE"/>
    <w:rsid w:val="00CF7DF0"/>
    <w:rsid w:val="00D0033C"/>
    <w:rsid w:val="00D01010"/>
    <w:rsid w:val="00D01D42"/>
    <w:rsid w:val="00D01DD3"/>
    <w:rsid w:val="00D02098"/>
    <w:rsid w:val="00D02222"/>
    <w:rsid w:val="00D02CC4"/>
    <w:rsid w:val="00D030C6"/>
    <w:rsid w:val="00D04163"/>
    <w:rsid w:val="00D0433F"/>
    <w:rsid w:val="00D0442E"/>
    <w:rsid w:val="00D05CC7"/>
    <w:rsid w:val="00D071DC"/>
    <w:rsid w:val="00D071F8"/>
    <w:rsid w:val="00D110AE"/>
    <w:rsid w:val="00D11255"/>
    <w:rsid w:val="00D11C01"/>
    <w:rsid w:val="00D11D30"/>
    <w:rsid w:val="00D1214F"/>
    <w:rsid w:val="00D122F6"/>
    <w:rsid w:val="00D126C7"/>
    <w:rsid w:val="00D127AA"/>
    <w:rsid w:val="00D13161"/>
    <w:rsid w:val="00D13239"/>
    <w:rsid w:val="00D13D8C"/>
    <w:rsid w:val="00D142DE"/>
    <w:rsid w:val="00D14890"/>
    <w:rsid w:val="00D14FE5"/>
    <w:rsid w:val="00D15067"/>
    <w:rsid w:val="00D17636"/>
    <w:rsid w:val="00D1798E"/>
    <w:rsid w:val="00D20428"/>
    <w:rsid w:val="00D21A37"/>
    <w:rsid w:val="00D22635"/>
    <w:rsid w:val="00D241BB"/>
    <w:rsid w:val="00D24F0B"/>
    <w:rsid w:val="00D251C5"/>
    <w:rsid w:val="00D251CA"/>
    <w:rsid w:val="00D26039"/>
    <w:rsid w:val="00D267CD"/>
    <w:rsid w:val="00D26CF4"/>
    <w:rsid w:val="00D27C8A"/>
    <w:rsid w:val="00D27D92"/>
    <w:rsid w:val="00D30371"/>
    <w:rsid w:val="00D33CAC"/>
    <w:rsid w:val="00D3407F"/>
    <w:rsid w:val="00D342B3"/>
    <w:rsid w:val="00D34346"/>
    <w:rsid w:val="00D34C81"/>
    <w:rsid w:val="00D34DAE"/>
    <w:rsid w:val="00D3514F"/>
    <w:rsid w:val="00D356B9"/>
    <w:rsid w:val="00D35D65"/>
    <w:rsid w:val="00D361C2"/>
    <w:rsid w:val="00D368BA"/>
    <w:rsid w:val="00D36973"/>
    <w:rsid w:val="00D36B36"/>
    <w:rsid w:val="00D3707D"/>
    <w:rsid w:val="00D37158"/>
    <w:rsid w:val="00D371EB"/>
    <w:rsid w:val="00D37E3F"/>
    <w:rsid w:val="00D408FC"/>
    <w:rsid w:val="00D40A07"/>
    <w:rsid w:val="00D420A1"/>
    <w:rsid w:val="00D42510"/>
    <w:rsid w:val="00D42A7B"/>
    <w:rsid w:val="00D42AF7"/>
    <w:rsid w:val="00D4317A"/>
    <w:rsid w:val="00D43458"/>
    <w:rsid w:val="00D43B4A"/>
    <w:rsid w:val="00D43FBE"/>
    <w:rsid w:val="00D44CAA"/>
    <w:rsid w:val="00D44F90"/>
    <w:rsid w:val="00D45DEF"/>
    <w:rsid w:val="00D4618A"/>
    <w:rsid w:val="00D461E5"/>
    <w:rsid w:val="00D46424"/>
    <w:rsid w:val="00D465B2"/>
    <w:rsid w:val="00D469C4"/>
    <w:rsid w:val="00D46A0F"/>
    <w:rsid w:val="00D46BA3"/>
    <w:rsid w:val="00D476CE"/>
    <w:rsid w:val="00D5062E"/>
    <w:rsid w:val="00D5127F"/>
    <w:rsid w:val="00D5167D"/>
    <w:rsid w:val="00D51CCB"/>
    <w:rsid w:val="00D52347"/>
    <w:rsid w:val="00D52E39"/>
    <w:rsid w:val="00D5351F"/>
    <w:rsid w:val="00D5471D"/>
    <w:rsid w:val="00D54FAD"/>
    <w:rsid w:val="00D55293"/>
    <w:rsid w:val="00D552BF"/>
    <w:rsid w:val="00D553EA"/>
    <w:rsid w:val="00D563CC"/>
    <w:rsid w:val="00D565E8"/>
    <w:rsid w:val="00D56667"/>
    <w:rsid w:val="00D57596"/>
    <w:rsid w:val="00D6040A"/>
    <w:rsid w:val="00D616C0"/>
    <w:rsid w:val="00D616F1"/>
    <w:rsid w:val="00D61936"/>
    <w:rsid w:val="00D61CD7"/>
    <w:rsid w:val="00D61F55"/>
    <w:rsid w:val="00D62112"/>
    <w:rsid w:val="00D621E3"/>
    <w:rsid w:val="00D62308"/>
    <w:rsid w:val="00D62615"/>
    <w:rsid w:val="00D62A21"/>
    <w:rsid w:val="00D63AD2"/>
    <w:rsid w:val="00D65896"/>
    <w:rsid w:val="00D65D22"/>
    <w:rsid w:val="00D66BB6"/>
    <w:rsid w:val="00D66CAF"/>
    <w:rsid w:val="00D6780C"/>
    <w:rsid w:val="00D70CE3"/>
    <w:rsid w:val="00D71E3F"/>
    <w:rsid w:val="00D72C70"/>
    <w:rsid w:val="00D7426F"/>
    <w:rsid w:val="00D76149"/>
    <w:rsid w:val="00D76A99"/>
    <w:rsid w:val="00D76F62"/>
    <w:rsid w:val="00D77032"/>
    <w:rsid w:val="00D808CE"/>
    <w:rsid w:val="00D80A07"/>
    <w:rsid w:val="00D81447"/>
    <w:rsid w:val="00D82058"/>
    <w:rsid w:val="00D829C9"/>
    <w:rsid w:val="00D846F4"/>
    <w:rsid w:val="00D84945"/>
    <w:rsid w:val="00D85DD6"/>
    <w:rsid w:val="00D9025F"/>
    <w:rsid w:val="00D904DE"/>
    <w:rsid w:val="00D904F6"/>
    <w:rsid w:val="00D90B2A"/>
    <w:rsid w:val="00D91076"/>
    <w:rsid w:val="00D9279A"/>
    <w:rsid w:val="00D92C68"/>
    <w:rsid w:val="00D930B4"/>
    <w:rsid w:val="00D93722"/>
    <w:rsid w:val="00D93FA6"/>
    <w:rsid w:val="00D94386"/>
    <w:rsid w:val="00D9466A"/>
    <w:rsid w:val="00D956CA"/>
    <w:rsid w:val="00D97005"/>
    <w:rsid w:val="00D972BE"/>
    <w:rsid w:val="00D97683"/>
    <w:rsid w:val="00DA0312"/>
    <w:rsid w:val="00DA1061"/>
    <w:rsid w:val="00DA1537"/>
    <w:rsid w:val="00DA2543"/>
    <w:rsid w:val="00DA36A4"/>
    <w:rsid w:val="00DA43C7"/>
    <w:rsid w:val="00DA4AD9"/>
    <w:rsid w:val="00DA4F0B"/>
    <w:rsid w:val="00DA4F32"/>
    <w:rsid w:val="00DA5D1B"/>
    <w:rsid w:val="00DA5F6A"/>
    <w:rsid w:val="00DA666F"/>
    <w:rsid w:val="00DB09BC"/>
    <w:rsid w:val="00DB15C2"/>
    <w:rsid w:val="00DB1605"/>
    <w:rsid w:val="00DB2362"/>
    <w:rsid w:val="00DB27CB"/>
    <w:rsid w:val="00DB32A4"/>
    <w:rsid w:val="00DB3719"/>
    <w:rsid w:val="00DB4681"/>
    <w:rsid w:val="00DB50B1"/>
    <w:rsid w:val="00DB5292"/>
    <w:rsid w:val="00DB542D"/>
    <w:rsid w:val="00DB57F9"/>
    <w:rsid w:val="00DB5CEE"/>
    <w:rsid w:val="00DB5F10"/>
    <w:rsid w:val="00DB6728"/>
    <w:rsid w:val="00DB6AC6"/>
    <w:rsid w:val="00DB6CFD"/>
    <w:rsid w:val="00DB792B"/>
    <w:rsid w:val="00DC0300"/>
    <w:rsid w:val="00DC0E36"/>
    <w:rsid w:val="00DC0F4C"/>
    <w:rsid w:val="00DC10A5"/>
    <w:rsid w:val="00DC2B73"/>
    <w:rsid w:val="00DC2DE4"/>
    <w:rsid w:val="00DC2F5C"/>
    <w:rsid w:val="00DC434D"/>
    <w:rsid w:val="00DC4A2F"/>
    <w:rsid w:val="00DC4AC5"/>
    <w:rsid w:val="00DC6311"/>
    <w:rsid w:val="00DC67F0"/>
    <w:rsid w:val="00DC69AA"/>
    <w:rsid w:val="00DC792D"/>
    <w:rsid w:val="00DD1A71"/>
    <w:rsid w:val="00DD1E7B"/>
    <w:rsid w:val="00DD1F36"/>
    <w:rsid w:val="00DD3785"/>
    <w:rsid w:val="00DD3F4A"/>
    <w:rsid w:val="00DD56D1"/>
    <w:rsid w:val="00DD5B01"/>
    <w:rsid w:val="00DD6557"/>
    <w:rsid w:val="00DD6965"/>
    <w:rsid w:val="00DE165C"/>
    <w:rsid w:val="00DE36B2"/>
    <w:rsid w:val="00DE3A1F"/>
    <w:rsid w:val="00DE3FC1"/>
    <w:rsid w:val="00DE421C"/>
    <w:rsid w:val="00DE4943"/>
    <w:rsid w:val="00DE4A53"/>
    <w:rsid w:val="00DE5033"/>
    <w:rsid w:val="00DE5069"/>
    <w:rsid w:val="00DE53FC"/>
    <w:rsid w:val="00DE5E57"/>
    <w:rsid w:val="00DE60CA"/>
    <w:rsid w:val="00DE6E06"/>
    <w:rsid w:val="00DE72D6"/>
    <w:rsid w:val="00DE7A0C"/>
    <w:rsid w:val="00DE7A4F"/>
    <w:rsid w:val="00DE7AB9"/>
    <w:rsid w:val="00DF008B"/>
    <w:rsid w:val="00DF019F"/>
    <w:rsid w:val="00DF07B2"/>
    <w:rsid w:val="00DF17B7"/>
    <w:rsid w:val="00DF1848"/>
    <w:rsid w:val="00DF37B4"/>
    <w:rsid w:val="00DF39D6"/>
    <w:rsid w:val="00DF3F02"/>
    <w:rsid w:val="00DF43F3"/>
    <w:rsid w:val="00DF447E"/>
    <w:rsid w:val="00DF4E09"/>
    <w:rsid w:val="00DF52F9"/>
    <w:rsid w:val="00DF5A7C"/>
    <w:rsid w:val="00DF6A7F"/>
    <w:rsid w:val="00DF6B49"/>
    <w:rsid w:val="00DF7974"/>
    <w:rsid w:val="00DF7B17"/>
    <w:rsid w:val="00E0217A"/>
    <w:rsid w:val="00E02651"/>
    <w:rsid w:val="00E02F6E"/>
    <w:rsid w:val="00E03348"/>
    <w:rsid w:val="00E03668"/>
    <w:rsid w:val="00E03D5E"/>
    <w:rsid w:val="00E05A7E"/>
    <w:rsid w:val="00E0610A"/>
    <w:rsid w:val="00E063B8"/>
    <w:rsid w:val="00E069B0"/>
    <w:rsid w:val="00E06BBC"/>
    <w:rsid w:val="00E073D5"/>
    <w:rsid w:val="00E10616"/>
    <w:rsid w:val="00E126E2"/>
    <w:rsid w:val="00E1351F"/>
    <w:rsid w:val="00E1378C"/>
    <w:rsid w:val="00E14AFD"/>
    <w:rsid w:val="00E14E9D"/>
    <w:rsid w:val="00E14FC1"/>
    <w:rsid w:val="00E15F74"/>
    <w:rsid w:val="00E162D9"/>
    <w:rsid w:val="00E167EF"/>
    <w:rsid w:val="00E16ECE"/>
    <w:rsid w:val="00E170C0"/>
    <w:rsid w:val="00E17530"/>
    <w:rsid w:val="00E17D52"/>
    <w:rsid w:val="00E17FE3"/>
    <w:rsid w:val="00E20074"/>
    <w:rsid w:val="00E20386"/>
    <w:rsid w:val="00E20782"/>
    <w:rsid w:val="00E214E6"/>
    <w:rsid w:val="00E21BD3"/>
    <w:rsid w:val="00E22171"/>
    <w:rsid w:val="00E22B75"/>
    <w:rsid w:val="00E23361"/>
    <w:rsid w:val="00E235A3"/>
    <w:rsid w:val="00E24155"/>
    <w:rsid w:val="00E24A42"/>
    <w:rsid w:val="00E250AD"/>
    <w:rsid w:val="00E2626C"/>
    <w:rsid w:val="00E27461"/>
    <w:rsid w:val="00E27F90"/>
    <w:rsid w:val="00E30353"/>
    <w:rsid w:val="00E30FDA"/>
    <w:rsid w:val="00E31249"/>
    <w:rsid w:val="00E31300"/>
    <w:rsid w:val="00E31C0B"/>
    <w:rsid w:val="00E322B4"/>
    <w:rsid w:val="00E327B9"/>
    <w:rsid w:val="00E32A62"/>
    <w:rsid w:val="00E32D98"/>
    <w:rsid w:val="00E330B1"/>
    <w:rsid w:val="00E34032"/>
    <w:rsid w:val="00E35701"/>
    <w:rsid w:val="00E36001"/>
    <w:rsid w:val="00E3615C"/>
    <w:rsid w:val="00E376DB"/>
    <w:rsid w:val="00E3783D"/>
    <w:rsid w:val="00E378F8"/>
    <w:rsid w:val="00E40074"/>
    <w:rsid w:val="00E412FA"/>
    <w:rsid w:val="00E41484"/>
    <w:rsid w:val="00E423ED"/>
    <w:rsid w:val="00E42801"/>
    <w:rsid w:val="00E4530F"/>
    <w:rsid w:val="00E45411"/>
    <w:rsid w:val="00E45E77"/>
    <w:rsid w:val="00E4617C"/>
    <w:rsid w:val="00E467D5"/>
    <w:rsid w:val="00E46AF2"/>
    <w:rsid w:val="00E46BA5"/>
    <w:rsid w:val="00E46D9A"/>
    <w:rsid w:val="00E479CA"/>
    <w:rsid w:val="00E47C72"/>
    <w:rsid w:val="00E47DE0"/>
    <w:rsid w:val="00E51171"/>
    <w:rsid w:val="00E51A13"/>
    <w:rsid w:val="00E51CC8"/>
    <w:rsid w:val="00E5246C"/>
    <w:rsid w:val="00E5302F"/>
    <w:rsid w:val="00E531BD"/>
    <w:rsid w:val="00E5344C"/>
    <w:rsid w:val="00E534E6"/>
    <w:rsid w:val="00E537D3"/>
    <w:rsid w:val="00E541A7"/>
    <w:rsid w:val="00E5489B"/>
    <w:rsid w:val="00E55926"/>
    <w:rsid w:val="00E562B6"/>
    <w:rsid w:val="00E56489"/>
    <w:rsid w:val="00E57843"/>
    <w:rsid w:val="00E60AB1"/>
    <w:rsid w:val="00E6125C"/>
    <w:rsid w:val="00E61CAA"/>
    <w:rsid w:val="00E61D29"/>
    <w:rsid w:val="00E6271E"/>
    <w:rsid w:val="00E62E47"/>
    <w:rsid w:val="00E63A35"/>
    <w:rsid w:val="00E63F36"/>
    <w:rsid w:val="00E64DDF"/>
    <w:rsid w:val="00E65BC1"/>
    <w:rsid w:val="00E65DFB"/>
    <w:rsid w:val="00E6649E"/>
    <w:rsid w:val="00E67590"/>
    <w:rsid w:val="00E67781"/>
    <w:rsid w:val="00E67BC4"/>
    <w:rsid w:val="00E67D91"/>
    <w:rsid w:val="00E705E9"/>
    <w:rsid w:val="00E70AB1"/>
    <w:rsid w:val="00E723D0"/>
    <w:rsid w:val="00E723D2"/>
    <w:rsid w:val="00E7294A"/>
    <w:rsid w:val="00E731F6"/>
    <w:rsid w:val="00E73F42"/>
    <w:rsid w:val="00E74902"/>
    <w:rsid w:val="00E7499A"/>
    <w:rsid w:val="00E74BDD"/>
    <w:rsid w:val="00E7507B"/>
    <w:rsid w:val="00E759F2"/>
    <w:rsid w:val="00E76041"/>
    <w:rsid w:val="00E7608E"/>
    <w:rsid w:val="00E767BE"/>
    <w:rsid w:val="00E76FB2"/>
    <w:rsid w:val="00E770AD"/>
    <w:rsid w:val="00E770EF"/>
    <w:rsid w:val="00E82C58"/>
    <w:rsid w:val="00E82DD3"/>
    <w:rsid w:val="00E84B91"/>
    <w:rsid w:val="00E85992"/>
    <w:rsid w:val="00E85A5C"/>
    <w:rsid w:val="00E869A5"/>
    <w:rsid w:val="00E86DB5"/>
    <w:rsid w:val="00E90A32"/>
    <w:rsid w:val="00E90D76"/>
    <w:rsid w:val="00E90EAB"/>
    <w:rsid w:val="00E91B7F"/>
    <w:rsid w:val="00E92957"/>
    <w:rsid w:val="00E92E85"/>
    <w:rsid w:val="00E93CB2"/>
    <w:rsid w:val="00E9406B"/>
    <w:rsid w:val="00E94796"/>
    <w:rsid w:val="00E94BAA"/>
    <w:rsid w:val="00E94CCE"/>
    <w:rsid w:val="00E959E3"/>
    <w:rsid w:val="00E979E4"/>
    <w:rsid w:val="00EA0005"/>
    <w:rsid w:val="00EA01ED"/>
    <w:rsid w:val="00EA026E"/>
    <w:rsid w:val="00EA0270"/>
    <w:rsid w:val="00EA0378"/>
    <w:rsid w:val="00EA0AB6"/>
    <w:rsid w:val="00EA1615"/>
    <w:rsid w:val="00EA189C"/>
    <w:rsid w:val="00EA3550"/>
    <w:rsid w:val="00EA392E"/>
    <w:rsid w:val="00EA4E0A"/>
    <w:rsid w:val="00EA511A"/>
    <w:rsid w:val="00EA5284"/>
    <w:rsid w:val="00EA5B2D"/>
    <w:rsid w:val="00EA61F5"/>
    <w:rsid w:val="00EA63AA"/>
    <w:rsid w:val="00EA6E64"/>
    <w:rsid w:val="00EA6E96"/>
    <w:rsid w:val="00EA716D"/>
    <w:rsid w:val="00EA7E30"/>
    <w:rsid w:val="00EB03EE"/>
    <w:rsid w:val="00EB04F9"/>
    <w:rsid w:val="00EB05F2"/>
    <w:rsid w:val="00EB077E"/>
    <w:rsid w:val="00EB156A"/>
    <w:rsid w:val="00EB1636"/>
    <w:rsid w:val="00EB173B"/>
    <w:rsid w:val="00EB2290"/>
    <w:rsid w:val="00EB245C"/>
    <w:rsid w:val="00EB2FF2"/>
    <w:rsid w:val="00EB3D8B"/>
    <w:rsid w:val="00EB4E81"/>
    <w:rsid w:val="00EB56FE"/>
    <w:rsid w:val="00EB5777"/>
    <w:rsid w:val="00EB67F3"/>
    <w:rsid w:val="00EB68B9"/>
    <w:rsid w:val="00EB6927"/>
    <w:rsid w:val="00EB6F3E"/>
    <w:rsid w:val="00EB7B33"/>
    <w:rsid w:val="00EC036F"/>
    <w:rsid w:val="00EC12ED"/>
    <w:rsid w:val="00EC13F0"/>
    <w:rsid w:val="00EC24DE"/>
    <w:rsid w:val="00EC3436"/>
    <w:rsid w:val="00EC78C7"/>
    <w:rsid w:val="00ED00FB"/>
    <w:rsid w:val="00ED1348"/>
    <w:rsid w:val="00ED166C"/>
    <w:rsid w:val="00ED1B22"/>
    <w:rsid w:val="00ED1D18"/>
    <w:rsid w:val="00ED2FCC"/>
    <w:rsid w:val="00ED3E29"/>
    <w:rsid w:val="00ED3FC8"/>
    <w:rsid w:val="00ED42B2"/>
    <w:rsid w:val="00ED543D"/>
    <w:rsid w:val="00ED5C65"/>
    <w:rsid w:val="00ED5E1F"/>
    <w:rsid w:val="00ED6924"/>
    <w:rsid w:val="00EE004D"/>
    <w:rsid w:val="00EE008E"/>
    <w:rsid w:val="00EE0E40"/>
    <w:rsid w:val="00EE21AB"/>
    <w:rsid w:val="00EE2B1B"/>
    <w:rsid w:val="00EE34B3"/>
    <w:rsid w:val="00EE37DA"/>
    <w:rsid w:val="00EE4489"/>
    <w:rsid w:val="00EE46C5"/>
    <w:rsid w:val="00EE485F"/>
    <w:rsid w:val="00EE4BAB"/>
    <w:rsid w:val="00EE581D"/>
    <w:rsid w:val="00EE6020"/>
    <w:rsid w:val="00EE6771"/>
    <w:rsid w:val="00EE6E74"/>
    <w:rsid w:val="00EE739E"/>
    <w:rsid w:val="00EE76BF"/>
    <w:rsid w:val="00EE7F67"/>
    <w:rsid w:val="00EF06F0"/>
    <w:rsid w:val="00EF149E"/>
    <w:rsid w:val="00EF1623"/>
    <w:rsid w:val="00EF20D3"/>
    <w:rsid w:val="00EF271F"/>
    <w:rsid w:val="00EF326F"/>
    <w:rsid w:val="00EF3720"/>
    <w:rsid w:val="00EF3768"/>
    <w:rsid w:val="00EF56DC"/>
    <w:rsid w:val="00EF5962"/>
    <w:rsid w:val="00EF7548"/>
    <w:rsid w:val="00EF778E"/>
    <w:rsid w:val="00EF7CBC"/>
    <w:rsid w:val="00EF7DDC"/>
    <w:rsid w:val="00F00BA0"/>
    <w:rsid w:val="00F019F1"/>
    <w:rsid w:val="00F0263F"/>
    <w:rsid w:val="00F04A73"/>
    <w:rsid w:val="00F05C44"/>
    <w:rsid w:val="00F06FB5"/>
    <w:rsid w:val="00F07792"/>
    <w:rsid w:val="00F07A8D"/>
    <w:rsid w:val="00F107F4"/>
    <w:rsid w:val="00F116A2"/>
    <w:rsid w:val="00F11BB5"/>
    <w:rsid w:val="00F12556"/>
    <w:rsid w:val="00F12E05"/>
    <w:rsid w:val="00F13846"/>
    <w:rsid w:val="00F13A75"/>
    <w:rsid w:val="00F14260"/>
    <w:rsid w:val="00F15F17"/>
    <w:rsid w:val="00F174E7"/>
    <w:rsid w:val="00F1794E"/>
    <w:rsid w:val="00F179CB"/>
    <w:rsid w:val="00F2004F"/>
    <w:rsid w:val="00F2008A"/>
    <w:rsid w:val="00F20363"/>
    <w:rsid w:val="00F203F4"/>
    <w:rsid w:val="00F20EC4"/>
    <w:rsid w:val="00F21B25"/>
    <w:rsid w:val="00F22160"/>
    <w:rsid w:val="00F229D4"/>
    <w:rsid w:val="00F23040"/>
    <w:rsid w:val="00F23959"/>
    <w:rsid w:val="00F241F9"/>
    <w:rsid w:val="00F246B8"/>
    <w:rsid w:val="00F24D8F"/>
    <w:rsid w:val="00F255E2"/>
    <w:rsid w:val="00F25754"/>
    <w:rsid w:val="00F258B1"/>
    <w:rsid w:val="00F25C5C"/>
    <w:rsid w:val="00F25C6F"/>
    <w:rsid w:val="00F262D3"/>
    <w:rsid w:val="00F272A5"/>
    <w:rsid w:val="00F279EB"/>
    <w:rsid w:val="00F305A1"/>
    <w:rsid w:val="00F313F5"/>
    <w:rsid w:val="00F31975"/>
    <w:rsid w:val="00F320C5"/>
    <w:rsid w:val="00F3236E"/>
    <w:rsid w:val="00F32BB8"/>
    <w:rsid w:val="00F337EF"/>
    <w:rsid w:val="00F341F6"/>
    <w:rsid w:val="00F351EB"/>
    <w:rsid w:val="00F353AB"/>
    <w:rsid w:val="00F35588"/>
    <w:rsid w:val="00F3575A"/>
    <w:rsid w:val="00F36C92"/>
    <w:rsid w:val="00F36EEE"/>
    <w:rsid w:val="00F36F16"/>
    <w:rsid w:val="00F372AD"/>
    <w:rsid w:val="00F37432"/>
    <w:rsid w:val="00F40583"/>
    <w:rsid w:val="00F4081C"/>
    <w:rsid w:val="00F41242"/>
    <w:rsid w:val="00F42C76"/>
    <w:rsid w:val="00F43107"/>
    <w:rsid w:val="00F43414"/>
    <w:rsid w:val="00F43F36"/>
    <w:rsid w:val="00F448A2"/>
    <w:rsid w:val="00F44916"/>
    <w:rsid w:val="00F44A93"/>
    <w:rsid w:val="00F46422"/>
    <w:rsid w:val="00F501E9"/>
    <w:rsid w:val="00F50904"/>
    <w:rsid w:val="00F5091E"/>
    <w:rsid w:val="00F5265F"/>
    <w:rsid w:val="00F54687"/>
    <w:rsid w:val="00F54BE1"/>
    <w:rsid w:val="00F55444"/>
    <w:rsid w:val="00F562E8"/>
    <w:rsid w:val="00F56B58"/>
    <w:rsid w:val="00F576FD"/>
    <w:rsid w:val="00F60A6C"/>
    <w:rsid w:val="00F619F8"/>
    <w:rsid w:val="00F62A2B"/>
    <w:rsid w:val="00F62BBC"/>
    <w:rsid w:val="00F62DCE"/>
    <w:rsid w:val="00F63BA4"/>
    <w:rsid w:val="00F658A4"/>
    <w:rsid w:val="00F65B1B"/>
    <w:rsid w:val="00F662CA"/>
    <w:rsid w:val="00F67CEB"/>
    <w:rsid w:val="00F70E64"/>
    <w:rsid w:val="00F710C1"/>
    <w:rsid w:val="00F71357"/>
    <w:rsid w:val="00F71727"/>
    <w:rsid w:val="00F717D3"/>
    <w:rsid w:val="00F71B07"/>
    <w:rsid w:val="00F721C3"/>
    <w:rsid w:val="00F7278B"/>
    <w:rsid w:val="00F72B2B"/>
    <w:rsid w:val="00F72DA1"/>
    <w:rsid w:val="00F72F0A"/>
    <w:rsid w:val="00F73757"/>
    <w:rsid w:val="00F75734"/>
    <w:rsid w:val="00F75BB8"/>
    <w:rsid w:val="00F76460"/>
    <w:rsid w:val="00F769D4"/>
    <w:rsid w:val="00F80129"/>
    <w:rsid w:val="00F801BD"/>
    <w:rsid w:val="00F806A6"/>
    <w:rsid w:val="00F80908"/>
    <w:rsid w:val="00F81358"/>
    <w:rsid w:val="00F815FC"/>
    <w:rsid w:val="00F82BB7"/>
    <w:rsid w:val="00F835FA"/>
    <w:rsid w:val="00F84043"/>
    <w:rsid w:val="00F857F0"/>
    <w:rsid w:val="00F858DC"/>
    <w:rsid w:val="00F85A40"/>
    <w:rsid w:val="00F85FDC"/>
    <w:rsid w:val="00F869C4"/>
    <w:rsid w:val="00F86C08"/>
    <w:rsid w:val="00F8789C"/>
    <w:rsid w:val="00F87A74"/>
    <w:rsid w:val="00F87EA0"/>
    <w:rsid w:val="00F90D1D"/>
    <w:rsid w:val="00F9180B"/>
    <w:rsid w:val="00F91D83"/>
    <w:rsid w:val="00F929B9"/>
    <w:rsid w:val="00F92DBB"/>
    <w:rsid w:val="00F92F15"/>
    <w:rsid w:val="00F934BA"/>
    <w:rsid w:val="00F93CB8"/>
    <w:rsid w:val="00F94C00"/>
    <w:rsid w:val="00F972D4"/>
    <w:rsid w:val="00FA102B"/>
    <w:rsid w:val="00FA12E4"/>
    <w:rsid w:val="00FA1C6A"/>
    <w:rsid w:val="00FA2DF6"/>
    <w:rsid w:val="00FA3CE9"/>
    <w:rsid w:val="00FA4159"/>
    <w:rsid w:val="00FA567D"/>
    <w:rsid w:val="00FA5831"/>
    <w:rsid w:val="00FA7186"/>
    <w:rsid w:val="00FA7253"/>
    <w:rsid w:val="00FA76A2"/>
    <w:rsid w:val="00FA775E"/>
    <w:rsid w:val="00FA7908"/>
    <w:rsid w:val="00FB0820"/>
    <w:rsid w:val="00FB24FA"/>
    <w:rsid w:val="00FB33C1"/>
    <w:rsid w:val="00FB340A"/>
    <w:rsid w:val="00FB3723"/>
    <w:rsid w:val="00FB5386"/>
    <w:rsid w:val="00FB54D9"/>
    <w:rsid w:val="00FB6226"/>
    <w:rsid w:val="00FB6EF2"/>
    <w:rsid w:val="00FB70D9"/>
    <w:rsid w:val="00FC09CC"/>
    <w:rsid w:val="00FC186B"/>
    <w:rsid w:val="00FC276E"/>
    <w:rsid w:val="00FC320D"/>
    <w:rsid w:val="00FC34AC"/>
    <w:rsid w:val="00FC5226"/>
    <w:rsid w:val="00FC75DB"/>
    <w:rsid w:val="00FC7632"/>
    <w:rsid w:val="00FD01FA"/>
    <w:rsid w:val="00FD0972"/>
    <w:rsid w:val="00FD1D0E"/>
    <w:rsid w:val="00FD1E95"/>
    <w:rsid w:val="00FD21C3"/>
    <w:rsid w:val="00FD3930"/>
    <w:rsid w:val="00FD3D65"/>
    <w:rsid w:val="00FD4086"/>
    <w:rsid w:val="00FD56D4"/>
    <w:rsid w:val="00FD6645"/>
    <w:rsid w:val="00FD6B6A"/>
    <w:rsid w:val="00FD73F9"/>
    <w:rsid w:val="00FE009B"/>
    <w:rsid w:val="00FE052A"/>
    <w:rsid w:val="00FE055A"/>
    <w:rsid w:val="00FE2849"/>
    <w:rsid w:val="00FE3245"/>
    <w:rsid w:val="00FE36A0"/>
    <w:rsid w:val="00FE3B33"/>
    <w:rsid w:val="00FE3E7F"/>
    <w:rsid w:val="00FE45D2"/>
    <w:rsid w:val="00FE45FA"/>
    <w:rsid w:val="00FE570F"/>
    <w:rsid w:val="00FE57B0"/>
    <w:rsid w:val="00FE5904"/>
    <w:rsid w:val="00FE59AB"/>
    <w:rsid w:val="00FE5E13"/>
    <w:rsid w:val="00FE627B"/>
    <w:rsid w:val="00FE6311"/>
    <w:rsid w:val="00FE6866"/>
    <w:rsid w:val="00FE6AE6"/>
    <w:rsid w:val="00FE75B5"/>
    <w:rsid w:val="00FE7B82"/>
    <w:rsid w:val="00FF06B1"/>
    <w:rsid w:val="00FF0980"/>
    <w:rsid w:val="00FF0BFA"/>
    <w:rsid w:val="00FF1046"/>
    <w:rsid w:val="00FF1A11"/>
    <w:rsid w:val="00FF1ADD"/>
    <w:rsid w:val="00FF2667"/>
    <w:rsid w:val="00FF2688"/>
    <w:rsid w:val="00FF44E9"/>
    <w:rsid w:val="00FF4BCF"/>
    <w:rsid w:val="00FF5C67"/>
    <w:rsid w:val="00FF6B08"/>
    <w:rsid w:val="00FF6D63"/>
    <w:rsid w:val="00FF6D8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31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9B7613"/>
    <w:pPr>
      <w:spacing w:before="120" w:after="240"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D3707D"/>
    <w:pPr>
      <w:keepNext/>
      <w:keepLines/>
      <w:spacing w:before="480" w:after="0" w:line="276" w:lineRule="auto"/>
      <w:outlineLvl w:val="0"/>
    </w:pPr>
    <w:rPr>
      <w:rFonts w:ascii="Cambria" w:eastAsia="Times New Roman" w:hAnsi="Cambria"/>
      <w:b/>
      <w:bCs/>
      <w:caps/>
      <w:color w:val="365F91"/>
      <w:sz w:val="28"/>
      <w:szCs w:val="28"/>
      <w:lang w:val="en-US"/>
    </w:rPr>
  </w:style>
  <w:style w:type="paragraph" w:styleId="Heading2">
    <w:name w:val="heading 2"/>
    <w:basedOn w:val="Normal"/>
    <w:next w:val="Normal"/>
    <w:link w:val="Heading2Char"/>
    <w:uiPriority w:val="99"/>
    <w:qFormat/>
    <w:rsid w:val="0084495A"/>
    <w:pPr>
      <w:keepNext/>
      <w:keepLines/>
      <w:spacing w:before="200" w:after="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9"/>
    <w:qFormat/>
    <w:rsid w:val="005F57E0"/>
    <w:pPr>
      <w:keepNext/>
      <w:keepLines/>
      <w:spacing w:before="200" w:after="0" w:line="276" w:lineRule="auto"/>
      <w:outlineLvl w:val="2"/>
    </w:pPr>
    <w:rPr>
      <w:rFonts w:ascii="Cambria" w:eastAsia="Times New Roman" w:hAnsi="Cambria"/>
      <w:b/>
      <w:bCs/>
      <w:color w:val="4F81BD"/>
      <w:lang w:val="en-US"/>
    </w:rPr>
  </w:style>
  <w:style w:type="paragraph" w:styleId="Heading4">
    <w:name w:val="heading 4"/>
    <w:basedOn w:val="Normal"/>
    <w:next w:val="Normal"/>
    <w:link w:val="Heading4Char"/>
    <w:uiPriority w:val="99"/>
    <w:qFormat/>
    <w:rsid w:val="005F57E0"/>
    <w:pPr>
      <w:keepNext/>
      <w:keepLines/>
      <w:spacing w:before="200" w:after="0" w:line="276" w:lineRule="auto"/>
      <w:outlineLvl w:val="3"/>
    </w:pPr>
    <w:rPr>
      <w:rFonts w:ascii="Cambria" w:eastAsia="Times New Roman" w:hAnsi="Cambria"/>
      <w:b/>
      <w:bCs/>
      <w:i/>
      <w:iCs/>
      <w:color w:val="4F81BD"/>
      <w:lang w:val="en-US"/>
    </w:rPr>
  </w:style>
  <w:style w:type="paragraph" w:styleId="Heading5">
    <w:name w:val="heading 5"/>
    <w:basedOn w:val="Normal"/>
    <w:next w:val="Normal"/>
    <w:link w:val="Heading5Char"/>
    <w:uiPriority w:val="99"/>
    <w:qFormat/>
    <w:rsid w:val="005F57E0"/>
    <w:pPr>
      <w:keepNext/>
      <w:keepLines/>
      <w:spacing w:before="200" w:after="0" w:line="276" w:lineRule="auto"/>
      <w:outlineLvl w:val="4"/>
    </w:pPr>
    <w:rPr>
      <w:rFonts w:ascii="Cambria" w:eastAsia="Times New Roman" w:hAnsi="Cambria"/>
      <w:color w:val="243F60"/>
      <w:lang w:val="en-US"/>
    </w:rPr>
  </w:style>
  <w:style w:type="paragraph" w:styleId="Heading6">
    <w:name w:val="heading 6"/>
    <w:basedOn w:val="Normal"/>
    <w:next w:val="Normal"/>
    <w:link w:val="Heading6Char"/>
    <w:uiPriority w:val="99"/>
    <w:qFormat/>
    <w:rsid w:val="005F57E0"/>
    <w:pPr>
      <w:keepNext/>
      <w:keepLines/>
      <w:spacing w:before="200" w:after="0" w:line="276" w:lineRule="auto"/>
      <w:outlineLvl w:val="5"/>
    </w:pPr>
    <w:rPr>
      <w:rFonts w:ascii="Cambria" w:eastAsia="Times New Roman" w:hAnsi="Cambria"/>
      <w:i/>
      <w:iCs/>
      <w:color w:val="243F60"/>
      <w:lang w:val="en-US"/>
    </w:rPr>
  </w:style>
  <w:style w:type="paragraph" w:styleId="Heading7">
    <w:name w:val="heading 7"/>
    <w:basedOn w:val="Normal"/>
    <w:next w:val="Normal"/>
    <w:link w:val="Heading7Char"/>
    <w:uiPriority w:val="99"/>
    <w:qFormat/>
    <w:rsid w:val="005F57E0"/>
    <w:pPr>
      <w:keepNext/>
      <w:keepLines/>
      <w:spacing w:before="200" w:after="0" w:line="276" w:lineRule="auto"/>
      <w:outlineLvl w:val="6"/>
    </w:pPr>
    <w:rPr>
      <w:rFonts w:ascii="Cambria" w:eastAsia="Times New Roman" w:hAnsi="Cambria"/>
      <w:i/>
      <w:iCs/>
      <w:color w:val="404040"/>
      <w:lang w:val="en-US"/>
    </w:rPr>
  </w:style>
  <w:style w:type="paragraph" w:styleId="Heading8">
    <w:name w:val="heading 8"/>
    <w:basedOn w:val="Normal"/>
    <w:next w:val="Normal"/>
    <w:link w:val="Heading8Char"/>
    <w:uiPriority w:val="99"/>
    <w:qFormat/>
    <w:rsid w:val="005F57E0"/>
    <w:pPr>
      <w:keepNext/>
      <w:keepLines/>
      <w:spacing w:before="200" w:after="0" w:line="276"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5F57E0"/>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07D"/>
    <w:rPr>
      <w:rFonts w:ascii="Cambria" w:eastAsia="Times New Roman" w:hAnsi="Cambria"/>
      <w:b/>
      <w:bCs/>
      <w:caps/>
      <w:color w:val="365F91"/>
      <w:sz w:val="28"/>
      <w:szCs w:val="28"/>
      <w:lang w:val="en-US" w:eastAsia="en-US"/>
    </w:rPr>
  </w:style>
  <w:style w:type="character" w:customStyle="1" w:styleId="Heading2Char">
    <w:name w:val="Heading 2 Char"/>
    <w:basedOn w:val="DefaultParagraphFont"/>
    <w:link w:val="Heading2"/>
    <w:uiPriority w:val="99"/>
    <w:locked/>
    <w:rsid w:val="009B27D3"/>
    <w:rPr>
      <w:rFonts w:ascii="Cambria" w:eastAsia="Times New Roman" w:hAnsi="Cambria"/>
      <w:b/>
      <w:bCs/>
      <w:color w:val="4F81BD"/>
      <w:sz w:val="26"/>
      <w:szCs w:val="26"/>
      <w:lang w:val="en-US" w:eastAsia="en-US"/>
    </w:rPr>
  </w:style>
  <w:style w:type="character" w:customStyle="1" w:styleId="Heading3Char">
    <w:name w:val="Heading 3 Char"/>
    <w:basedOn w:val="DefaultParagraphFont"/>
    <w:link w:val="Heading3"/>
    <w:uiPriority w:val="99"/>
    <w:locked/>
    <w:rsid w:val="005F57E0"/>
    <w:rPr>
      <w:rFonts w:ascii="Cambria" w:hAnsi="Cambria" w:cs="Times New Roman"/>
      <w:b/>
      <w:bCs/>
      <w:color w:val="4F81BD"/>
    </w:rPr>
  </w:style>
  <w:style w:type="character" w:customStyle="1" w:styleId="Heading4Char">
    <w:name w:val="Heading 4 Char"/>
    <w:basedOn w:val="DefaultParagraphFont"/>
    <w:link w:val="Heading4"/>
    <w:uiPriority w:val="99"/>
    <w:locked/>
    <w:rsid w:val="005F57E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F57E0"/>
    <w:rPr>
      <w:rFonts w:ascii="Cambria" w:hAnsi="Cambria" w:cs="Times New Roman"/>
      <w:color w:val="243F60"/>
    </w:rPr>
  </w:style>
  <w:style w:type="character" w:customStyle="1" w:styleId="Heading6Char">
    <w:name w:val="Heading 6 Char"/>
    <w:basedOn w:val="DefaultParagraphFont"/>
    <w:link w:val="Heading6"/>
    <w:uiPriority w:val="99"/>
    <w:locked/>
    <w:rsid w:val="005F57E0"/>
    <w:rPr>
      <w:rFonts w:ascii="Cambria" w:hAnsi="Cambria" w:cs="Times New Roman"/>
      <w:i/>
      <w:iCs/>
      <w:color w:val="243F60"/>
    </w:rPr>
  </w:style>
  <w:style w:type="character" w:customStyle="1" w:styleId="Heading7Char">
    <w:name w:val="Heading 7 Char"/>
    <w:basedOn w:val="DefaultParagraphFont"/>
    <w:link w:val="Heading7"/>
    <w:uiPriority w:val="99"/>
    <w:locked/>
    <w:rsid w:val="005F57E0"/>
    <w:rPr>
      <w:rFonts w:ascii="Cambria" w:hAnsi="Cambria" w:cs="Times New Roman"/>
      <w:i/>
      <w:iCs/>
      <w:color w:val="404040"/>
    </w:rPr>
  </w:style>
  <w:style w:type="character" w:customStyle="1" w:styleId="Heading8Char">
    <w:name w:val="Heading 8 Char"/>
    <w:basedOn w:val="DefaultParagraphFont"/>
    <w:link w:val="Heading8"/>
    <w:uiPriority w:val="99"/>
    <w:locked/>
    <w:rsid w:val="005F57E0"/>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F57E0"/>
    <w:rPr>
      <w:rFonts w:ascii="Cambria" w:hAnsi="Cambria" w:cs="Times New Roman"/>
      <w:i/>
      <w:iCs/>
      <w:color w:val="404040"/>
      <w:sz w:val="20"/>
      <w:szCs w:val="20"/>
    </w:rPr>
  </w:style>
  <w:style w:type="paragraph" w:styleId="Caption">
    <w:name w:val="caption"/>
    <w:basedOn w:val="Normal"/>
    <w:next w:val="Normal"/>
    <w:uiPriority w:val="99"/>
    <w:qFormat/>
    <w:rsid w:val="005F57E0"/>
    <w:pPr>
      <w:spacing w:before="0" w:after="200"/>
    </w:pPr>
    <w:rPr>
      <w:b/>
      <w:bCs/>
      <w:color w:val="4F81BD"/>
      <w:sz w:val="18"/>
      <w:szCs w:val="18"/>
      <w:lang w:val="en-US"/>
    </w:rPr>
  </w:style>
  <w:style w:type="paragraph" w:styleId="Title">
    <w:name w:val="Title"/>
    <w:basedOn w:val="Normal"/>
    <w:next w:val="Normal"/>
    <w:link w:val="TitleChar"/>
    <w:uiPriority w:val="99"/>
    <w:qFormat/>
    <w:rsid w:val="005F57E0"/>
    <w:pPr>
      <w:pBdr>
        <w:bottom w:val="single" w:sz="8" w:space="4" w:color="4F81BD"/>
      </w:pBdr>
      <w:spacing w:before="0"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5F57E0"/>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F57E0"/>
    <w:pPr>
      <w:numPr>
        <w:ilvl w:val="1"/>
      </w:numPr>
      <w:spacing w:before="0" w:after="200" w:line="276" w:lineRule="auto"/>
    </w:pPr>
    <w:rPr>
      <w:rFonts w:ascii="Cambria" w:eastAsia="Times New Roman" w:hAnsi="Cambria"/>
      <w:i/>
      <w:iCs/>
      <w:color w:val="4F81BD"/>
      <w:spacing w:val="15"/>
      <w:lang w:val="en-US"/>
    </w:rPr>
  </w:style>
  <w:style w:type="character" w:customStyle="1" w:styleId="SubtitleChar">
    <w:name w:val="Subtitle Char"/>
    <w:basedOn w:val="DefaultParagraphFont"/>
    <w:link w:val="Subtitle"/>
    <w:uiPriority w:val="99"/>
    <w:locked/>
    <w:rsid w:val="005F57E0"/>
    <w:rPr>
      <w:rFonts w:ascii="Cambria" w:hAnsi="Cambria" w:cs="Times New Roman"/>
      <w:i/>
      <w:iCs/>
      <w:color w:val="4F81BD"/>
      <w:spacing w:val="15"/>
      <w:sz w:val="24"/>
      <w:szCs w:val="24"/>
    </w:rPr>
  </w:style>
  <w:style w:type="character" w:styleId="Strong">
    <w:name w:val="Strong"/>
    <w:basedOn w:val="DefaultParagraphFont"/>
    <w:uiPriority w:val="22"/>
    <w:qFormat/>
    <w:rsid w:val="005F57E0"/>
    <w:rPr>
      <w:rFonts w:cs="Times New Roman"/>
      <w:b/>
      <w:bCs/>
    </w:rPr>
  </w:style>
  <w:style w:type="character" w:styleId="Emphasis">
    <w:name w:val="Emphasis"/>
    <w:basedOn w:val="DefaultParagraphFont"/>
    <w:uiPriority w:val="99"/>
    <w:qFormat/>
    <w:rsid w:val="005F57E0"/>
    <w:rPr>
      <w:rFonts w:cs="Times New Roman"/>
      <w:i/>
      <w:iCs/>
    </w:rPr>
  </w:style>
  <w:style w:type="paragraph" w:styleId="NoSpacing">
    <w:name w:val="No Spacing"/>
    <w:aliases w:val="Table body"/>
    <w:uiPriority w:val="99"/>
    <w:qFormat/>
    <w:rsid w:val="005F57E0"/>
    <w:rPr>
      <w:lang w:val="en-US" w:eastAsia="en-US"/>
    </w:rPr>
  </w:style>
  <w:style w:type="paragraph" w:styleId="ListParagraph">
    <w:name w:val="List Paragraph"/>
    <w:basedOn w:val="Normal"/>
    <w:uiPriority w:val="34"/>
    <w:qFormat/>
    <w:rsid w:val="005F57E0"/>
    <w:pPr>
      <w:spacing w:before="0" w:after="200" w:line="276" w:lineRule="auto"/>
      <w:ind w:left="720"/>
      <w:contextualSpacing/>
    </w:pPr>
    <w:rPr>
      <w:lang w:val="en-US"/>
    </w:rPr>
  </w:style>
  <w:style w:type="paragraph" w:styleId="Quote">
    <w:name w:val="Quote"/>
    <w:basedOn w:val="Normal"/>
    <w:next w:val="Normal"/>
    <w:link w:val="QuoteChar"/>
    <w:uiPriority w:val="99"/>
    <w:qFormat/>
    <w:rsid w:val="00C370DF"/>
    <w:pPr>
      <w:spacing w:before="0" w:after="200" w:line="276" w:lineRule="auto"/>
      <w:ind w:left="567" w:right="567"/>
    </w:pPr>
    <w:rPr>
      <w:i/>
      <w:iCs/>
      <w:color w:val="000000"/>
      <w:lang w:val="en-US"/>
    </w:rPr>
  </w:style>
  <w:style w:type="character" w:customStyle="1" w:styleId="QuoteChar">
    <w:name w:val="Quote Char"/>
    <w:basedOn w:val="DefaultParagraphFont"/>
    <w:link w:val="Quote"/>
    <w:uiPriority w:val="99"/>
    <w:locked/>
    <w:rsid w:val="00C370DF"/>
    <w:rPr>
      <w:rFonts w:ascii="Times New Roman" w:hAnsi="Times New Roman"/>
      <w:i/>
      <w:iCs/>
      <w:color w:val="000000"/>
      <w:sz w:val="24"/>
      <w:szCs w:val="24"/>
      <w:lang w:val="en-US" w:eastAsia="en-US"/>
    </w:rPr>
  </w:style>
  <w:style w:type="paragraph" w:styleId="IntenseQuote">
    <w:name w:val="Intense Quote"/>
    <w:basedOn w:val="Normal"/>
    <w:next w:val="Normal"/>
    <w:link w:val="IntenseQuoteChar"/>
    <w:uiPriority w:val="99"/>
    <w:qFormat/>
    <w:rsid w:val="005F57E0"/>
    <w:pPr>
      <w:pBdr>
        <w:bottom w:val="single" w:sz="4" w:space="4" w:color="4F81BD"/>
      </w:pBdr>
      <w:spacing w:before="200" w:after="280" w:line="276" w:lineRule="auto"/>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5F57E0"/>
    <w:rPr>
      <w:rFonts w:cs="Times New Roman"/>
      <w:b/>
      <w:bCs/>
      <w:i/>
      <w:iCs/>
      <w:color w:val="4F81BD"/>
    </w:rPr>
  </w:style>
  <w:style w:type="character" w:styleId="SubtleEmphasis">
    <w:name w:val="Subtle Emphasis"/>
    <w:basedOn w:val="DefaultParagraphFont"/>
    <w:uiPriority w:val="99"/>
    <w:qFormat/>
    <w:rsid w:val="005F57E0"/>
    <w:rPr>
      <w:rFonts w:cs="Times New Roman"/>
      <w:i/>
      <w:iCs/>
      <w:color w:val="808080"/>
    </w:rPr>
  </w:style>
  <w:style w:type="character" w:styleId="IntenseEmphasis">
    <w:name w:val="Intense Emphasis"/>
    <w:basedOn w:val="DefaultParagraphFont"/>
    <w:uiPriority w:val="99"/>
    <w:qFormat/>
    <w:rsid w:val="005F57E0"/>
    <w:rPr>
      <w:rFonts w:cs="Times New Roman"/>
      <w:b/>
      <w:bCs/>
      <w:i/>
      <w:iCs/>
      <w:color w:val="4F81BD"/>
    </w:rPr>
  </w:style>
  <w:style w:type="character" w:styleId="SubtleReference">
    <w:name w:val="Subtle Reference"/>
    <w:basedOn w:val="DefaultParagraphFont"/>
    <w:uiPriority w:val="99"/>
    <w:qFormat/>
    <w:rsid w:val="005F57E0"/>
    <w:rPr>
      <w:rFonts w:cs="Times New Roman"/>
      <w:smallCaps/>
      <w:color w:val="C0504D"/>
      <w:u w:val="single"/>
    </w:rPr>
  </w:style>
  <w:style w:type="character" w:styleId="IntenseReference">
    <w:name w:val="Intense Reference"/>
    <w:basedOn w:val="DefaultParagraphFont"/>
    <w:uiPriority w:val="99"/>
    <w:qFormat/>
    <w:rsid w:val="005F57E0"/>
    <w:rPr>
      <w:rFonts w:cs="Times New Roman"/>
      <w:b/>
      <w:bCs/>
      <w:smallCaps/>
      <w:color w:val="C0504D"/>
      <w:spacing w:val="5"/>
      <w:u w:val="single"/>
    </w:rPr>
  </w:style>
  <w:style w:type="character" w:styleId="BookTitle">
    <w:name w:val="Book Title"/>
    <w:basedOn w:val="DefaultParagraphFont"/>
    <w:uiPriority w:val="99"/>
    <w:qFormat/>
    <w:rsid w:val="005F57E0"/>
    <w:rPr>
      <w:rFonts w:cs="Times New Roman"/>
      <w:b/>
      <w:bCs/>
      <w:smallCaps/>
      <w:spacing w:val="5"/>
    </w:rPr>
  </w:style>
  <w:style w:type="paragraph" w:styleId="TOCHeading">
    <w:name w:val="TOC Heading"/>
    <w:basedOn w:val="Heading1"/>
    <w:next w:val="Normal"/>
    <w:uiPriority w:val="99"/>
    <w:qFormat/>
    <w:rsid w:val="005F57E0"/>
    <w:pPr>
      <w:outlineLvl w:val="9"/>
    </w:pPr>
  </w:style>
  <w:style w:type="paragraph" w:customStyle="1" w:styleId="Style1">
    <w:name w:val="Style1"/>
    <w:basedOn w:val="Quote"/>
    <w:uiPriority w:val="99"/>
    <w:rsid w:val="005F57E0"/>
  </w:style>
  <w:style w:type="paragraph" w:styleId="CommentText">
    <w:name w:val="annotation text"/>
    <w:basedOn w:val="Normal"/>
    <w:link w:val="CommentTextChar"/>
    <w:uiPriority w:val="99"/>
    <w:rsid w:val="005A2759"/>
    <w:rPr>
      <w:sz w:val="20"/>
      <w:szCs w:val="20"/>
    </w:rPr>
  </w:style>
  <w:style w:type="character" w:customStyle="1" w:styleId="CommentTextChar">
    <w:name w:val="Comment Text Char"/>
    <w:basedOn w:val="DefaultParagraphFont"/>
    <w:link w:val="CommentText"/>
    <w:uiPriority w:val="99"/>
    <w:locked/>
    <w:rsid w:val="005A2759"/>
    <w:rPr>
      <w:rFonts w:cs="Times New Roman"/>
      <w:sz w:val="20"/>
      <w:szCs w:val="20"/>
      <w:lang w:val="en-GB" w:bidi="ar-SA"/>
    </w:rPr>
  </w:style>
  <w:style w:type="paragraph" w:styleId="CommentSubject">
    <w:name w:val="annotation subject"/>
    <w:basedOn w:val="CommentText"/>
    <w:next w:val="CommentText"/>
    <w:link w:val="CommentSubjectChar"/>
    <w:uiPriority w:val="99"/>
    <w:semiHidden/>
    <w:rsid w:val="005A2759"/>
    <w:rPr>
      <w:b/>
      <w:bCs/>
    </w:rPr>
  </w:style>
  <w:style w:type="character" w:customStyle="1" w:styleId="CommentSubjectChar">
    <w:name w:val="Comment Subject Char"/>
    <w:basedOn w:val="CommentTextChar"/>
    <w:link w:val="CommentSubject"/>
    <w:uiPriority w:val="99"/>
    <w:semiHidden/>
    <w:locked/>
    <w:rsid w:val="005A2759"/>
    <w:rPr>
      <w:rFonts w:cs="Times New Roman"/>
      <w:b/>
      <w:bCs/>
      <w:sz w:val="20"/>
      <w:szCs w:val="20"/>
      <w:lang w:val="en-GB" w:bidi="ar-SA"/>
    </w:rPr>
  </w:style>
  <w:style w:type="paragraph" w:styleId="BalloonText">
    <w:name w:val="Balloon Text"/>
    <w:basedOn w:val="Normal"/>
    <w:link w:val="BalloonTextChar"/>
    <w:uiPriority w:val="99"/>
    <w:semiHidden/>
    <w:rsid w:val="005A27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2759"/>
    <w:rPr>
      <w:rFonts w:ascii="Tahoma" w:hAnsi="Tahoma" w:cs="Tahoma"/>
      <w:sz w:val="16"/>
      <w:szCs w:val="16"/>
      <w:lang w:val="en-GB" w:bidi="ar-SA"/>
    </w:rPr>
  </w:style>
  <w:style w:type="paragraph" w:styleId="Header">
    <w:name w:val="header"/>
    <w:basedOn w:val="Normal"/>
    <w:link w:val="HeaderChar"/>
    <w:uiPriority w:val="99"/>
    <w:rsid w:val="005A2759"/>
    <w:pPr>
      <w:tabs>
        <w:tab w:val="center" w:pos="4153"/>
        <w:tab w:val="right" w:pos="8306"/>
      </w:tabs>
      <w:autoSpaceDE w:val="0"/>
      <w:autoSpaceDN w:val="0"/>
      <w:adjustRightInd w:val="0"/>
      <w:spacing w:before="0" w:after="0"/>
    </w:pPr>
    <w:rPr>
      <w:sz w:val="20"/>
      <w:szCs w:val="20"/>
    </w:rPr>
  </w:style>
  <w:style w:type="character" w:customStyle="1" w:styleId="HeaderChar">
    <w:name w:val="Header Char"/>
    <w:basedOn w:val="DefaultParagraphFont"/>
    <w:link w:val="Header"/>
    <w:uiPriority w:val="99"/>
    <w:locked/>
    <w:rsid w:val="005A2759"/>
    <w:rPr>
      <w:rFonts w:ascii="Times New Roman" w:hAnsi="Times New Roman" w:cs="Times New Roman"/>
      <w:sz w:val="20"/>
      <w:szCs w:val="20"/>
      <w:lang w:val="en-GB" w:bidi="ar-SA"/>
    </w:rPr>
  </w:style>
  <w:style w:type="paragraph" w:styleId="BodyText">
    <w:name w:val="Body Text"/>
    <w:basedOn w:val="Normal"/>
    <w:link w:val="BodyTextChar"/>
    <w:uiPriority w:val="99"/>
    <w:rsid w:val="005A2759"/>
    <w:pPr>
      <w:autoSpaceDE w:val="0"/>
      <w:autoSpaceDN w:val="0"/>
      <w:adjustRightInd w:val="0"/>
      <w:spacing w:after="0"/>
    </w:pPr>
    <w:rPr>
      <w:rFonts w:ascii="Arial" w:hAnsi="Arial" w:cs="Arial"/>
      <w:b/>
      <w:bCs/>
      <w:sz w:val="20"/>
      <w:szCs w:val="20"/>
    </w:rPr>
  </w:style>
  <w:style w:type="character" w:customStyle="1" w:styleId="BodyTextChar">
    <w:name w:val="Body Text Char"/>
    <w:basedOn w:val="DefaultParagraphFont"/>
    <w:link w:val="BodyText"/>
    <w:uiPriority w:val="99"/>
    <w:locked/>
    <w:rsid w:val="005A2759"/>
    <w:rPr>
      <w:rFonts w:ascii="Arial" w:hAnsi="Arial" w:cs="Arial"/>
      <w:b/>
      <w:bCs/>
      <w:sz w:val="20"/>
      <w:szCs w:val="20"/>
      <w:lang w:val="en-GB" w:bidi="ar-SA"/>
    </w:rPr>
  </w:style>
  <w:style w:type="character" w:styleId="Hyperlink">
    <w:name w:val="Hyperlink"/>
    <w:basedOn w:val="DefaultParagraphFont"/>
    <w:uiPriority w:val="99"/>
    <w:rsid w:val="005A2759"/>
    <w:rPr>
      <w:rFonts w:cs="Times New Roman"/>
      <w:color w:val="0000FF"/>
      <w:u w:val="single"/>
    </w:rPr>
  </w:style>
  <w:style w:type="paragraph" w:styleId="DocumentMap">
    <w:name w:val="Document Map"/>
    <w:basedOn w:val="Normal"/>
    <w:link w:val="DocumentMapChar"/>
    <w:uiPriority w:val="99"/>
    <w:semiHidden/>
    <w:rsid w:val="005A275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A2759"/>
    <w:rPr>
      <w:rFonts w:ascii="Tahoma" w:hAnsi="Tahoma" w:cs="Tahoma"/>
      <w:sz w:val="16"/>
      <w:szCs w:val="16"/>
      <w:lang w:val="en-GB" w:bidi="ar-SA"/>
    </w:rPr>
  </w:style>
  <w:style w:type="paragraph" w:styleId="Footer">
    <w:name w:val="footer"/>
    <w:basedOn w:val="Normal"/>
    <w:link w:val="FooterChar"/>
    <w:uiPriority w:val="99"/>
    <w:rsid w:val="005A2759"/>
    <w:pPr>
      <w:tabs>
        <w:tab w:val="center" w:pos="4513"/>
        <w:tab w:val="right" w:pos="9026"/>
      </w:tabs>
      <w:spacing w:before="0" w:after="0"/>
    </w:pPr>
  </w:style>
  <w:style w:type="character" w:customStyle="1" w:styleId="FooterChar">
    <w:name w:val="Footer Char"/>
    <w:basedOn w:val="DefaultParagraphFont"/>
    <w:link w:val="Footer"/>
    <w:uiPriority w:val="99"/>
    <w:locked/>
    <w:rsid w:val="005A2759"/>
    <w:rPr>
      <w:rFonts w:cs="Times New Roman"/>
      <w:lang w:val="en-GB" w:bidi="ar-SA"/>
    </w:rPr>
  </w:style>
  <w:style w:type="character" w:customStyle="1" w:styleId="a">
    <w:name w:val="a"/>
    <w:basedOn w:val="DefaultParagraphFont"/>
    <w:rsid w:val="005A2759"/>
    <w:rPr>
      <w:rFonts w:cs="Times New Roman"/>
    </w:rPr>
  </w:style>
  <w:style w:type="character" w:customStyle="1" w:styleId="l6">
    <w:name w:val="l6"/>
    <w:basedOn w:val="DefaultParagraphFont"/>
    <w:uiPriority w:val="99"/>
    <w:rsid w:val="005A2759"/>
    <w:rPr>
      <w:rFonts w:cs="Times New Roman"/>
    </w:rPr>
  </w:style>
  <w:style w:type="paragraph" w:styleId="FootnoteText">
    <w:name w:val="footnote text"/>
    <w:basedOn w:val="Normal"/>
    <w:link w:val="FootnoteTextChar"/>
    <w:uiPriority w:val="99"/>
    <w:rsid w:val="005A2759"/>
    <w:pPr>
      <w:spacing w:before="0" w:after="0"/>
    </w:pPr>
    <w:rPr>
      <w:sz w:val="20"/>
      <w:szCs w:val="20"/>
    </w:rPr>
  </w:style>
  <w:style w:type="character" w:customStyle="1" w:styleId="FootnoteTextChar">
    <w:name w:val="Footnote Text Char"/>
    <w:basedOn w:val="DefaultParagraphFont"/>
    <w:link w:val="FootnoteText"/>
    <w:uiPriority w:val="99"/>
    <w:locked/>
    <w:rsid w:val="005A2759"/>
    <w:rPr>
      <w:rFonts w:cs="Times New Roman"/>
      <w:sz w:val="20"/>
      <w:szCs w:val="20"/>
      <w:lang w:val="en-GB" w:bidi="ar-SA"/>
    </w:rPr>
  </w:style>
  <w:style w:type="paragraph" w:customStyle="1" w:styleId="Default">
    <w:name w:val="Default"/>
    <w:rsid w:val="005A2759"/>
    <w:pPr>
      <w:autoSpaceDE w:val="0"/>
      <w:autoSpaceDN w:val="0"/>
      <w:adjustRightInd w:val="0"/>
    </w:pPr>
    <w:rPr>
      <w:rFonts w:ascii="Verdana" w:hAnsi="Verdana" w:cs="Verdana"/>
      <w:color w:val="000000"/>
      <w:sz w:val="24"/>
      <w:szCs w:val="24"/>
      <w:lang w:eastAsia="en-US"/>
    </w:rPr>
  </w:style>
  <w:style w:type="paragraph" w:styleId="NormalWeb">
    <w:name w:val="Normal (Web)"/>
    <w:basedOn w:val="Normal"/>
    <w:uiPriority w:val="99"/>
    <w:rsid w:val="005A2759"/>
    <w:pPr>
      <w:spacing w:before="100" w:beforeAutospacing="1" w:after="100" w:afterAutospacing="1"/>
    </w:pPr>
    <w:rPr>
      <w:rFonts w:eastAsia="Times New Roman"/>
      <w:lang w:eastAsia="en-GB"/>
    </w:rPr>
  </w:style>
  <w:style w:type="paragraph" w:styleId="EndnoteText">
    <w:name w:val="endnote text"/>
    <w:basedOn w:val="Normal"/>
    <w:link w:val="EndnoteTextChar"/>
    <w:uiPriority w:val="99"/>
    <w:semiHidden/>
    <w:rsid w:val="005A2759"/>
    <w:pPr>
      <w:spacing w:before="0" w:after="0"/>
    </w:pPr>
    <w:rPr>
      <w:sz w:val="20"/>
      <w:szCs w:val="20"/>
    </w:rPr>
  </w:style>
  <w:style w:type="character" w:customStyle="1" w:styleId="EndnoteTextChar">
    <w:name w:val="Endnote Text Char"/>
    <w:basedOn w:val="DefaultParagraphFont"/>
    <w:link w:val="EndnoteText"/>
    <w:uiPriority w:val="99"/>
    <w:semiHidden/>
    <w:locked/>
    <w:rsid w:val="005A2759"/>
    <w:rPr>
      <w:rFonts w:cs="Times New Roman"/>
      <w:sz w:val="20"/>
      <w:szCs w:val="20"/>
      <w:lang w:val="en-GB" w:bidi="ar-SA"/>
    </w:rPr>
  </w:style>
  <w:style w:type="character" w:styleId="EndnoteReference">
    <w:name w:val="endnote reference"/>
    <w:basedOn w:val="DefaultParagraphFont"/>
    <w:uiPriority w:val="99"/>
    <w:semiHidden/>
    <w:rsid w:val="005A2759"/>
    <w:rPr>
      <w:rFonts w:cs="Times New Roman"/>
      <w:vertAlign w:val="superscript"/>
    </w:rPr>
  </w:style>
  <w:style w:type="character" w:styleId="CommentReference">
    <w:name w:val="annotation reference"/>
    <w:basedOn w:val="DefaultParagraphFont"/>
    <w:uiPriority w:val="99"/>
    <w:semiHidden/>
    <w:rsid w:val="00E62E47"/>
    <w:rPr>
      <w:rFonts w:cs="Times New Roman"/>
      <w:sz w:val="16"/>
      <w:szCs w:val="16"/>
    </w:rPr>
  </w:style>
  <w:style w:type="character" w:styleId="FootnoteReference">
    <w:name w:val="footnote reference"/>
    <w:basedOn w:val="DefaultParagraphFont"/>
    <w:uiPriority w:val="99"/>
    <w:semiHidden/>
    <w:rsid w:val="00E51A13"/>
    <w:rPr>
      <w:rFonts w:cs="Times New Roman"/>
      <w:vertAlign w:val="superscript"/>
    </w:rPr>
  </w:style>
  <w:style w:type="paragraph" w:customStyle="1" w:styleId="Normal0">
    <w:name w:val="[Normal]"/>
    <w:uiPriority w:val="99"/>
    <w:rsid w:val="0031220C"/>
    <w:pPr>
      <w:widowControl w:val="0"/>
      <w:autoSpaceDE w:val="0"/>
      <w:autoSpaceDN w:val="0"/>
      <w:adjustRightInd w:val="0"/>
    </w:pPr>
    <w:rPr>
      <w:rFonts w:ascii="Arial" w:hAnsi="Arial" w:cs="Arial"/>
      <w:sz w:val="24"/>
      <w:szCs w:val="24"/>
      <w:lang w:eastAsia="en-US"/>
    </w:rPr>
  </w:style>
  <w:style w:type="paragraph" w:styleId="Revision">
    <w:name w:val="Revision"/>
    <w:hidden/>
    <w:uiPriority w:val="99"/>
    <w:semiHidden/>
    <w:rsid w:val="00450514"/>
    <w:rPr>
      <w:lang w:eastAsia="en-US"/>
    </w:rPr>
  </w:style>
  <w:style w:type="paragraph" w:customStyle="1" w:styleId="EndNoteBibliographyTitle">
    <w:name w:val="EndNote Bibliography Title"/>
    <w:basedOn w:val="Normal"/>
    <w:link w:val="EndNoteBibliographyTitleChar"/>
    <w:rsid w:val="006879D5"/>
    <w:pPr>
      <w:spacing w:after="0"/>
      <w:jc w:val="center"/>
    </w:pPr>
    <w:rPr>
      <w:noProof/>
      <w:sz w:val="22"/>
      <w:lang w:val="en-US"/>
    </w:rPr>
  </w:style>
  <w:style w:type="character" w:customStyle="1" w:styleId="EndNoteBibliographyTitleChar">
    <w:name w:val="EndNote Bibliography Title Char"/>
    <w:basedOn w:val="DefaultParagraphFont"/>
    <w:link w:val="EndNoteBibliographyTitle"/>
    <w:rsid w:val="006879D5"/>
    <w:rPr>
      <w:rFonts w:ascii="Times New Roman" w:hAnsi="Times New Roman"/>
      <w:noProof/>
      <w:szCs w:val="24"/>
      <w:lang w:val="en-US" w:eastAsia="en-US"/>
    </w:rPr>
  </w:style>
  <w:style w:type="paragraph" w:customStyle="1" w:styleId="EndNoteBibliography">
    <w:name w:val="EndNote Bibliography"/>
    <w:basedOn w:val="Normal"/>
    <w:link w:val="EndNoteBibliographyChar"/>
    <w:rsid w:val="006879D5"/>
    <w:pPr>
      <w:spacing w:line="240" w:lineRule="auto"/>
    </w:pPr>
    <w:rPr>
      <w:noProof/>
      <w:sz w:val="22"/>
      <w:lang w:val="en-US"/>
    </w:rPr>
  </w:style>
  <w:style w:type="character" w:customStyle="1" w:styleId="EndNoteBibliographyChar">
    <w:name w:val="EndNote Bibliography Char"/>
    <w:basedOn w:val="DefaultParagraphFont"/>
    <w:link w:val="EndNoteBibliography"/>
    <w:rsid w:val="006879D5"/>
    <w:rPr>
      <w:rFonts w:ascii="Times New Roman" w:hAnsi="Times New Roman"/>
      <w:noProof/>
      <w:szCs w:val="24"/>
      <w:lang w:val="en-US" w:eastAsia="en-US"/>
    </w:rPr>
  </w:style>
  <w:style w:type="character" w:styleId="PageNumber">
    <w:name w:val="page number"/>
    <w:basedOn w:val="DefaultParagraphFont"/>
    <w:uiPriority w:val="99"/>
    <w:semiHidden/>
    <w:unhideWhenUsed/>
    <w:locked/>
    <w:rsid w:val="003D24D5"/>
  </w:style>
  <w:style w:type="paragraph" w:customStyle="1" w:styleId="CM20">
    <w:name w:val="CM20"/>
    <w:basedOn w:val="Default"/>
    <w:next w:val="Default"/>
    <w:uiPriority w:val="99"/>
    <w:rsid w:val="00DA4F0B"/>
    <w:pPr>
      <w:widowControl w:val="0"/>
    </w:pPr>
    <w:rPr>
      <w:rFonts w:ascii="Helvetica" w:hAnsi="Helvetica" w:cs="Times New Roman"/>
      <w:color w:val="auto"/>
      <w:lang w:val="en-US" w:eastAsia="en-GB"/>
    </w:rPr>
  </w:style>
  <w:style w:type="character" w:styleId="FollowedHyperlink">
    <w:name w:val="FollowedHyperlink"/>
    <w:basedOn w:val="DefaultParagraphFont"/>
    <w:uiPriority w:val="99"/>
    <w:semiHidden/>
    <w:unhideWhenUsed/>
    <w:locked/>
    <w:rsid w:val="008B74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9B7613"/>
    <w:pPr>
      <w:spacing w:before="120" w:after="240"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D3707D"/>
    <w:pPr>
      <w:keepNext/>
      <w:keepLines/>
      <w:spacing w:before="480" w:after="0" w:line="276" w:lineRule="auto"/>
      <w:outlineLvl w:val="0"/>
    </w:pPr>
    <w:rPr>
      <w:rFonts w:ascii="Cambria" w:eastAsia="Times New Roman" w:hAnsi="Cambria"/>
      <w:b/>
      <w:bCs/>
      <w:caps/>
      <w:color w:val="365F91"/>
      <w:sz w:val="28"/>
      <w:szCs w:val="28"/>
      <w:lang w:val="en-US"/>
    </w:rPr>
  </w:style>
  <w:style w:type="paragraph" w:styleId="Heading2">
    <w:name w:val="heading 2"/>
    <w:basedOn w:val="Normal"/>
    <w:next w:val="Normal"/>
    <w:link w:val="Heading2Char"/>
    <w:uiPriority w:val="99"/>
    <w:qFormat/>
    <w:rsid w:val="0084495A"/>
    <w:pPr>
      <w:keepNext/>
      <w:keepLines/>
      <w:spacing w:before="200" w:after="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9"/>
    <w:qFormat/>
    <w:rsid w:val="005F57E0"/>
    <w:pPr>
      <w:keepNext/>
      <w:keepLines/>
      <w:spacing w:before="200" w:after="0" w:line="276" w:lineRule="auto"/>
      <w:outlineLvl w:val="2"/>
    </w:pPr>
    <w:rPr>
      <w:rFonts w:ascii="Cambria" w:eastAsia="Times New Roman" w:hAnsi="Cambria"/>
      <w:b/>
      <w:bCs/>
      <w:color w:val="4F81BD"/>
      <w:lang w:val="en-US"/>
    </w:rPr>
  </w:style>
  <w:style w:type="paragraph" w:styleId="Heading4">
    <w:name w:val="heading 4"/>
    <w:basedOn w:val="Normal"/>
    <w:next w:val="Normal"/>
    <w:link w:val="Heading4Char"/>
    <w:uiPriority w:val="99"/>
    <w:qFormat/>
    <w:rsid w:val="005F57E0"/>
    <w:pPr>
      <w:keepNext/>
      <w:keepLines/>
      <w:spacing w:before="200" w:after="0" w:line="276" w:lineRule="auto"/>
      <w:outlineLvl w:val="3"/>
    </w:pPr>
    <w:rPr>
      <w:rFonts w:ascii="Cambria" w:eastAsia="Times New Roman" w:hAnsi="Cambria"/>
      <w:b/>
      <w:bCs/>
      <w:i/>
      <w:iCs/>
      <w:color w:val="4F81BD"/>
      <w:lang w:val="en-US"/>
    </w:rPr>
  </w:style>
  <w:style w:type="paragraph" w:styleId="Heading5">
    <w:name w:val="heading 5"/>
    <w:basedOn w:val="Normal"/>
    <w:next w:val="Normal"/>
    <w:link w:val="Heading5Char"/>
    <w:uiPriority w:val="99"/>
    <w:qFormat/>
    <w:rsid w:val="005F57E0"/>
    <w:pPr>
      <w:keepNext/>
      <w:keepLines/>
      <w:spacing w:before="200" w:after="0" w:line="276" w:lineRule="auto"/>
      <w:outlineLvl w:val="4"/>
    </w:pPr>
    <w:rPr>
      <w:rFonts w:ascii="Cambria" w:eastAsia="Times New Roman" w:hAnsi="Cambria"/>
      <w:color w:val="243F60"/>
      <w:lang w:val="en-US"/>
    </w:rPr>
  </w:style>
  <w:style w:type="paragraph" w:styleId="Heading6">
    <w:name w:val="heading 6"/>
    <w:basedOn w:val="Normal"/>
    <w:next w:val="Normal"/>
    <w:link w:val="Heading6Char"/>
    <w:uiPriority w:val="99"/>
    <w:qFormat/>
    <w:rsid w:val="005F57E0"/>
    <w:pPr>
      <w:keepNext/>
      <w:keepLines/>
      <w:spacing w:before="200" w:after="0" w:line="276" w:lineRule="auto"/>
      <w:outlineLvl w:val="5"/>
    </w:pPr>
    <w:rPr>
      <w:rFonts w:ascii="Cambria" w:eastAsia="Times New Roman" w:hAnsi="Cambria"/>
      <w:i/>
      <w:iCs/>
      <w:color w:val="243F60"/>
      <w:lang w:val="en-US"/>
    </w:rPr>
  </w:style>
  <w:style w:type="paragraph" w:styleId="Heading7">
    <w:name w:val="heading 7"/>
    <w:basedOn w:val="Normal"/>
    <w:next w:val="Normal"/>
    <w:link w:val="Heading7Char"/>
    <w:uiPriority w:val="99"/>
    <w:qFormat/>
    <w:rsid w:val="005F57E0"/>
    <w:pPr>
      <w:keepNext/>
      <w:keepLines/>
      <w:spacing w:before="200" w:after="0" w:line="276" w:lineRule="auto"/>
      <w:outlineLvl w:val="6"/>
    </w:pPr>
    <w:rPr>
      <w:rFonts w:ascii="Cambria" w:eastAsia="Times New Roman" w:hAnsi="Cambria"/>
      <w:i/>
      <w:iCs/>
      <w:color w:val="404040"/>
      <w:lang w:val="en-US"/>
    </w:rPr>
  </w:style>
  <w:style w:type="paragraph" w:styleId="Heading8">
    <w:name w:val="heading 8"/>
    <w:basedOn w:val="Normal"/>
    <w:next w:val="Normal"/>
    <w:link w:val="Heading8Char"/>
    <w:uiPriority w:val="99"/>
    <w:qFormat/>
    <w:rsid w:val="005F57E0"/>
    <w:pPr>
      <w:keepNext/>
      <w:keepLines/>
      <w:spacing w:before="200" w:after="0" w:line="276"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5F57E0"/>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07D"/>
    <w:rPr>
      <w:rFonts w:ascii="Cambria" w:eastAsia="Times New Roman" w:hAnsi="Cambria"/>
      <w:b/>
      <w:bCs/>
      <w:caps/>
      <w:color w:val="365F91"/>
      <w:sz w:val="28"/>
      <w:szCs w:val="28"/>
      <w:lang w:val="en-US" w:eastAsia="en-US"/>
    </w:rPr>
  </w:style>
  <w:style w:type="character" w:customStyle="1" w:styleId="Heading2Char">
    <w:name w:val="Heading 2 Char"/>
    <w:basedOn w:val="DefaultParagraphFont"/>
    <w:link w:val="Heading2"/>
    <w:uiPriority w:val="99"/>
    <w:locked/>
    <w:rsid w:val="009B27D3"/>
    <w:rPr>
      <w:rFonts w:ascii="Cambria" w:eastAsia="Times New Roman" w:hAnsi="Cambria"/>
      <w:b/>
      <w:bCs/>
      <w:color w:val="4F81BD"/>
      <w:sz w:val="26"/>
      <w:szCs w:val="26"/>
      <w:lang w:val="en-US" w:eastAsia="en-US"/>
    </w:rPr>
  </w:style>
  <w:style w:type="character" w:customStyle="1" w:styleId="Heading3Char">
    <w:name w:val="Heading 3 Char"/>
    <w:basedOn w:val="DefaultParagraphFont"/>
    <w:link w:val="Heading3"/>
    <w:uiPriority w:val="99"/>
    <w:locked/>
    <w:rsid w:val="005F57E0"/>
    <w:rPr>
      <w:rFonts w:ascii="Cambria" w:hAnsi="Cambria" w:cs="Times New Roman"/>
      <w:b/>
      <w:bCs/>
      <w:color w:val="4F81BD"/>
    </w:rPr>
  </w:style>
  <w:style w:type="character" w:customStyle="1" w:styleId="Heading4Char">
    <w:name w:val="Heading 4 Char"/>
    <w:basedOn w:val="DefaultParagraphFont"/>
    <w:link w:val="Heading4"/>
    <w:uiPriority w:val="99"/>
    <w:locked/>
    <w:rsid w:val="005F57E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5F57E0"/>
    <w:rPr>
      <w:rFonts w:ascii="Cambria" w:hAnsi="Cambria" w:cs="Times New Roman"/>
      <w:color w:val="243F60"/>
    </w:rPr>
  </w:style>
  <w:style w:type="character" w:customStyle="1" w:styleId="Heading6Char">
    <w:name w:val="Heading 6 Char"/>
    <w:basedOn w:val="DefaultParagraphFont"/>
    <w:link w:val="Heading6"/>
    <w:uiPriority w:val="99"/>
    <w:locked/>
    <w:rsid w:val="005F57E0"/>
    <w:rPr>
      <w:rFonts w:ascii="Cambria" w:hAnsi="Cambria" w:cs="Times New Roman"/>
      <w:i/>
      <w:iCs/>
      <w:color w:val="243F60"/>
    </w:rPr>
  </w:style>
  <w:style w:type="character" w:customStyle="1" w:styleId="Heading7Char">
    <w:name w:val="Heading 7 Char"/>
    <w:basedOn w:val="DefaultParagraphFont"/>
    <w:link w:val="Heading7"/>
    <w:uiPriority w:val="99"/>
    <w:locked/>
    <w:rsid w:val="005F57E0"/>
    <w:rPr>
      <w:rFonts w:ascii="Cambria" w:hAnsi="Cambria" w:cs="Times New Roman"/>
      <w:i/>
      <w:iCs/>
      <w:color w:val="404040"/>
    </w:rPr>
  </w:style>
  <w:style w:type="character" w:customStyle="1" w:styleId="Heading8Char">
    <w:name w:val="Heading 8 Char"/>
    <w:basedOn w:val="DefaultParagraphFont"/>
    <w:link w:val="Heading8"/>
    <w:uiPriority w:val="99"/>
    <w:locked/>
    <w:rsid w:val="005F57E0"/>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5F57E0"/>
    <w:rPr>
      <w:rFonts w:ascii="Cambria" w:hAnsi="Cambria" w:cs="Times New Roman"/>
      <w:i/>
      <w:iCs/>
      <w:color w:val="404040"/>
      <w:sz w:val="20"/>
      <w:szCs w:val="20"/>
    </w:rPr>
  </w:style>
  <w:style w:type="paragraph" w:styleId="Caption">
    <w:name w:val="caption"/>
    <w:basedOn w:val="Normal"/>
    <w:next w:val="Normal"/>
    <w:uiPriority w:val="99"/>
    <w:qFormat/>
    <w:rsid w:val="005F57E0"/>
    <w:pPr>
      <w:spacing w:before="0" w:after="200"/>
    </w:pPr>
    <w:rPr>
      <w:b/>
      <w:bCs/>
      <w:color w:val="4F81BD"/>
      <w:sz w:val="18"/>
      <w:szCs w:val="18"/>
      <w:lang w:val="en-US"/>
    </w:rPr>
  </w:style>
  <w:style w:type="paragraph" w:styleId="Title">
    <w:name w:val="Title"/>
    <w:basedOn w:val="Normal"/>
    <w:next w:val="Normal"/>
    <w:link w:val="TitleChar"/>
    <w:uiPriority w:val="99"/>
    <w:qFormat/>
    <w:rsid w:val="005F57E0"/>
    <w:pPr>
      <w:pBdr>
        <w:bottom w:val="single" w:sz="8" w:space="4" w:color="4F81BD"/>
      </w:pBdr>
      <w:spacing w:before="0"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5F57E0"/>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5F57E0"/>
    <w:pPr>
      <w:numPr>
        <w:ilvl w:val="1"/>
      </w:numPr>
      <w:spacing w:before="0" w:after="200" w:line="276" w:lineRule="auto"/>
    </w:pPr>
    <w:rPr>
      <w:rFonts w:ascii="Cambria" w:eastAsia="Times New Roman" w:hAnsi="Cambria"/>
      <w:i/>
      <w:iCs/>
      <w:color w:val="4F81BD"/>
      <w:spacing w:val="15"/>
      <w:lang w:val="en-US"/>
    </w:rPr>
  </w:style>
  <w:style w:type="character" w:customStyle="1" w:styleId="SubtitleChar">
    <w:name w:val="Subtitle Char"/>
    <w:basedOn w:val="DefaultParagraphFont"/>
    <w:link w:val="Subtitle"/>
    <w:uiPriority w:val="99"/>
    <w:locked/>
    <w:rsid w:val="005F57E0"/>
    <w:rPr>
      <w:rFonts w:ascii="Cambria" w:hAnsi="Cambria" w:cs="Times New Roman"/>
      <w:i/>
      <w:iCs/>
      <w:color w:val="4F81BD"/>
      <w:spacing w:val="15"/>
      <w:sz w:val="24"/>
      <w:szCs w:val="24"/>
    </w:rPr>
  </w:style>
  <w:style w:type="character" w:styleId="Strong">
    <w:name w:val="Strong"/>
    <w:basedOn w:val="DefaultParagraphFont"/>
    <w:uiPriority w:val="22"/>
    <w:qFormat/>
    <w:rsid w:val="005F57E0"/>
    <w:rPr>
      <w:rFonts w:cs="Times New Roman"/>
      <w:b/>
      <w:bCs/>
    </w:rPr>
  </w:style>
  <w:style w:type="character" w:styleId="Emphasis">
    <w:name w:val="Emphasis"/>
    <w:basedOn w:val="DefaultParagraphFont"/>
    <w:uiPriority w:val="99"/>
    <w:qFormat/>
    <w:rsid w:val="005F57E0"/>
    <w:rPr>
      <w:rFonts w:cs="Times New Roman"/>
      <w:i/>
      <w:iCs/>
    </w:rPr>
  </w:style>
  <w:style w:type="paragraph" w:styleId="NoSpacing">
    <w:name w:val="No Spacing"/>
    <w:aliases w:val="Table body"/>
    <w:uiPriority w:val="99"/>
    <w:qFormat/>
    <w:rsid w:val="005F57E0"/>
    <w:rPr>
      <w:lang w:val="en-US" w:eastAsia="en-US"/>
    </w:rPr>
  </w:style>
  <w:style w:type="paragraph" w:styleId="ListParagraph">
    <w:name w:val="List Paragraph"/>
    <w:basedOn w:val="Normal"/>
    <w:uiPriority w:val="34"/>
    <w:qFormat/>
    <w:rsid w:val="005F57E0"/>
    <w:pPr>
      <w:spacing w:before="0" w:after="200" w:line="276" w:lineRule="auto"/>
      <w:ind w:left="720"/>
      <w:contextualSpacing/>
    </w:pPr>
    <w:rPr>
      <w:lang w:val="en-US"/>
    </w:rPr>
  </w:style>
  <w:style w:type="paragraph" w:styleId="Quote">
    <w:name w:val="Quote"/>
    <w:basedOn w:val="Normal"/>
    <w:next w:val="Normal"/>
    <w:link w:val="QuoteChar"/>
    <w:uiPriority w:val="99"/>
    <w:qFormat/>
    <w:rsid w:val="00C370DF"/>
    <w:pPr>
      <w:spacing w:before="0" w:after="200" w:line="276" w:lineRule="auto"/>
      <w:ind w:left="567" w:right="567"/>
    </w:pPr>
    <w:rPr>
      <w:i/>
      <w:iCs/>
      <w:color w:val="000000"/>
      <w:lang w:val="en-US"/>
    </w:rPr>
  </w:style>
  <w:style w:type="character" w:customStyle="1" w:styleId="QuoteChar">
    <w:name w:val="Quote Char"/>
    <w:basedOn w:val="DefaultParagraphFont"/>
    <w:link w:val="Quote"/>
    <w:uiPriority w:val="99"/>
    <w:locked/>
    <w:rsid w:val="00C370DF"/>
    <w:rPr>
      <w:rFonts w:ascii="Times New Roman" w:hAnsi="Times New Roman"/>
      <w:i/>
      <w:iCs/>
      <w:color w:val="000000"/>
      <w:sz w:val="24"/>
      <w:szCs w:val="24"/>
      <w:lang w:val="en-US" w:eastAsia="en-US"/>
    </w:rPr>
  </w:style>
  <w:style w:type="paragraph" w:styleId="IntenseQuote">
    <w:name w:val="Intense Quote"/>
    <w:basedOn w:val="Normal"/>
    <w:next w:val="Normal"/>
    <w:link w:val="IntenseQuoteChar"/>
    <w:uiPriority w:val="99"/>
    <w:qFormat/>
    <w:rsid w:val="005F57E0"/>
    <w:pPr>
      <w:pBdr>
        <w:bottom w:val="single" w:sz="4" w:space="4" w:color="4F81BD"/>
      </w:pBdr>
      <w:spacing w:before="200" w:after="280" w:line="276" w:lineRule="auto"/>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5F57E0"/>
    <w:rPr>
      <w:rFonts w:cs="Times New Roman"/>
      <w:b/>
      <w:bCs/>
      <w:i/>
      <w:iCs/>
      <w:color w:val="4F81BD"/>
    </w:rPr>
  </w:style>
  <w:style w:type="character" w:styleId="SubtleEmphasis">
    <w:name w:val="Subtle Emphasis"/>
    <w:basedOn w:val="DefaultParagraphFont"/>
    <w:uiPriority w:val="99"/>
    <w:qFormat/>
    <w:rsid w:val="005F57E0"/>
    <w:rPr>
      <w:rFonts w:cs="Times New Roman"/>
      <w:i/>
      <w:iCs/>
      <w:color w:val="808080"/>
    </w:rPr>
  </w:style>
  <w:style w:type="character" w:styleId="IntenseEmphasis">
    <w:name w:val="Intense Emphasis"/>
    <w:basedOn w:val="DefaultParagraphFont"/>
    <w:uiPriority w:val="99"/>
    <w:qFormat/>
    <w:rsid w:val="005F57E0"/>
    <w:rPr>
      <w:rFonts w:cs="Times New Roman"/>
      <w:b/>
      <w:bCs/>
      <w:i/>
      <w:iCs/>
      <w:color w:val="4F81BD"/>
    </w:rPr>
  </w:style>
  <w:style w:type="character" w:styleId="SubtleReference">
    <w:name w:val="Subtle Reference"/>
    <w:basedOn w:val="DefaultParagraphFont"/>
    <w:uiPriority w:val="99"/>
    <w:qFormat/>
    <w:rsid w:val="005F57E0"/>
    <w:rPr>
      <w:rFonts w:cs="Times New Roman"/>
      <w:smallCaps/>
      <w:color w:val="C0504D"/>
      <w:u w:val="single"/>
    </w:rPr>
  </w:style>
  <w:style w:type="character" w:styleId="IntenseReference">
    <w:name w:val="Intense Reference"/>
    <w:basedOn w:val="DefaultParagraphFont"/>
    <w:uiPriority w:val="99"/>
    <w:qFormat/>
    <w:rsid w:val="005F57E0"/>
    <w:rPr>
      <w:rFonts w:cs="Times New Roman"/>
      <w:b/>
      <w:bCs/>
      <w:smallCaps/>
      <w:color w:val="C0504D"/>
      <w:spacing w:val="5"/>
      <w:u w:val="single"/>
    </w:rPr>
  </w:style>
  <w:style w:type="character" w:styleId="BookTitle">
    <w:name w:val="Book Title"/>
    <w:basedOn w:val="DefaultParagraphFont"/>
    <w:uiPriority w:val="99"/>
    <w:qFormat/>
    <w:rsid w:val="005F57E0"/>
    <w:rPr>
      <w:rFonts w:cs="Times New Roman"/>
      <w:b/>
      <w:bCs/>
      <w:smallCaps/>
      <w:spacing w:val="5"/>
    </w:rPr>
  </w:style>
  <w:style w:type="paragraph" w:styleId="TOCHeading">
    <w:name w:val="TOC Heading"/>
    <w:basedOn w:val="Heading1"/>
    <w:next w:val="Normal"/>
    <w:uiPriority w:val="99"/>
    <w:qFormat/>
    <w:rsid w:val="005F57E0"/>
    <w:pPr>
      <w:outlineLvl w:val="9"/>
    </w:pPr>
  </w:style>
  <w:style w:type="paragraph" w:customStyle="1" w:styleId="Style1">
    <w:name w:val="Style1"/>
    <w:basedOn w:val="Quote"/>
    <w:uiPriority w:val="99"/>
    <w:rsid w:val="005F57E0"/>
  </w:style>
  <w:style w:type="paragraph" w:styleId="CommentText">
    <w:name w:val="annotation text"/>
    <w:basedOn w:val="Normal"/>
    <w:link w:val="CommentTextChar"/>
    <w:uiPriority w:val="99"/>
    <w:rsid w:val="005A2759"/>
    <w:rPr>
      <w:sz w:val="20"/>
      <w:szCs w:val="20"/>
    </w:rPr>
  </w:style>
  <w:style w:type="character" w:customStyle="1" w:styleId="CommentTextChar">
    <w:name w:val="Comment Text Char"/>
    <w:basedOn w:val="DefaultParagraphFont"/>
    <w:link w:val="CommentText"/>
    <w:uiPriority w:val="99"/>
    <w:locked/>
    <w:rsid w:val="005A2759"/>
    <w:rPr>
      <w:rFonts w:cs="Times New Roman"/>
      <w:sz w:val="20"/>
      <w:szCs w:val="20"/>
      <w:lang w:val="en-GB" w:bidi="ar-SA"/>
    </w:rPr>
  </w:style>
  <w:style w:type="paragraph" w:styleId="CommentSubject">
    <w:name w:val="annotation subject"/>
    <w:basedOn w:val="CommentText"/>
    <w:next w:val="CommentText"/>
    <w:link w:val="CommentSubjectChar"/>
    <w:uiPriority w:val="99"/>
    <w:semiHidden/>
    <w:rsid w:val="005A2759"/>
    <w:rPr>
      <w:b/>
      <w:bCs/>
    </w:rPr>
  </w:style>
  <w:style w:type="character" w:customStyle="1" w:styleId="CommentSubjectChar">
    <w:name w:val="Comment Subject Char"/>
    <w:basedOn w:val="CommentTextChar"/>
    <w:link w:val="CommentSubject"/>
    <w:uiPriority w:val="99"/>
    <w:semiHidden/>
    <w:locked/>
    <w:rsid w:val="005A2759"/>
    <w:rPr>
      <w:rFonts w:cs="Times New Roman"/>
      <w:b/>
      <w:bCs/>
      <w:sz w:val="20"/>
      <w:szCs w:val="20"/>
      <w:lang w:val="en-GB" w:bidi="ar-SA"/>
    </w:rPr>
  </w:style>
  <w:style w:type="paragraph" w:styleId="BalloonText">
    <w:name w:val="Balloon Text"/>
    <w:basedOn w:val="Normal"/>
    <w:link w:val="BalloonTextChar"/>
    <w:uiPriority w:val="99"/>
    <w:semiHidden/>
    <w:rsid w:val="005A27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2759"/>
    <w:rPr>
      <w:rFonts w:ascii="Tahoma" w:hAnsi="Tahoma" w:cs="Tahoma"/>
      <w:sz w:val="16"/>
      <w:szCs w:val="16"/>
      <w:lang w:val="en-GB" w:bidi="ar-SA"/>
    </w:rPr>
  </w:style>
  <w:style w:type="paragraph" w:styleId="Header">
    <w:name w:val="header"/>
    <w:basedOn w:val="Normal"/>
    <w:link w:val="HeaderChar"/>
    <w:uiPriority w:val="99"/>
    <w:rsid w:val="005A2759"/>
    <w:pPr>
      <w:tabs>
        <w:tab w:val="center" w:pos="4153"/>
        <w:tab w:val="right" w:pos="8306"/>
      </w:tabs>
      <w:autoSpaceDE w:val="0"/>
      <w:autoSpaceDN w:val="0"/>
      <w:adjustRightInd w:val="0"/>
      <w:spacing w:before="0" w:after="0"/>
    </w:pPr>
    <w:rPr>
      <w:sz w:val="20"/>
      <w:szCs w:val="20"/>
    </w:rPr>
  </w:style>
  <w:style w:type="character" w:customStyle="1" w:styleId="HeaderChar">
    <w:name w:val="Header Char"/>
    <w:basedOn w:val="DefaultParagraphFont"/>
    <w:link w:val="Header"/>
    <w:uiPriority w:val="99"/>
    <w:locked/>
    <w:rsid w:val="005A2759"/>
    <w:rPr>
      <w:rFonts w:ascii="Times New Roman" w:hAnsi="Times New Roman" w:cs="Times New Roman"/>
      <w:sz w:val="20"/>
      <w:szCs w:val="20"/>
      <w:lang w:val="en-GB" w:bidi="ar-SA"/>
    </w:rPr>
  </w:style>
  <w:style w:type="paragraph" w:styleId="BodyText">
    <w:name w:val="Body Text"/>
    <w:basedOn w:val="Normal"/>
    <w:link w:val="BodyTextChar"/>
    <w:uiPriority w:val="99"/>
    <w:rsid w:val="005A2759"/>
    <w:pPr>
      <w:autoSpaceDE w:val="0"/>
      <w:autoSpaceDN w:val="0"/>
      <w:adjustRightInd w:val="0"/>
      <w:spacing w:after="0"/>
    </w:pPr>
    <w:rPr>
      <w:rFonts w:ascii="Arial" w:hAnsi="Arial" w:cs="Arial"/>
      <w:b/>
      <w:bCs/>
      <w:sz w:val="20"/>
      <w:szCs w:val="20"/>
    </w:rPr>
  </w:style>
  <w:style w:type="character" w:customStyle="1" w:styleId="BodyTextChar">
    <w:name w:val="Body Text Char"/>
    <w:basedOn w:val="DefaultParagraphFont"/>
    <w:link w:val="BodyText"/>
    <w:uiPriority w:val="99"/>
    <w:locked/>
    <w:rsid w:val="005A2759"/>
    <w:rPr>
      <w:rFonts w:ascii="Arial" w:hAnsi="Arial" w:cs="Arial"/>
      <w:b/>
      <w:bCs/>
      <w:sz w:val="20"/>
      <w:szCs w:val="20"/>
      <w:lang w:val="en-GB" w:bidi="ar-SA"/>
    </w:rPr>
  </w:style>
  <w:style w:type="character" w:styleId="Hyperlink">
    <w:name w:val="Hyperlink"/>
    <w:basedOn w:val="DefaultParagraphFont"/>
    <w:uiPriority w:val="99"/>
    <w:rsid w:val="005A2759"/>
    <w:rPr>
      <w:rFonts w:cs="Times New Roman"/>
      <w:color w:val="0000FF"/>
      <w:u w:val="single"/>
    </w:rPr>
  </w:style>
  <w:style w:type="paragraph" w:styleId="DocumentMap">
    <w:name w:val="Document Map"/>
    <w:basedOn w:val="Normal"/>
    <w:link w:val="DocumentMapChar"/>
    <w:uiPriority w:val="99"/>
    <w:semiHidden/>
    <w:rsid w:val="005A2759"/>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A2759"/>
    <w:rPr>
      <w:rFonts w:ascii="Tahoma" w:hAnsi="Tahoma" w:cs="Tahoma"/>
      <w:sz w:val="16"/>
      <w:szCs w:val="16"/>
      <w:lang w:val="en-GB" w:bidi="ar-SA"/>
    </w:rPr>
  </w:style>
  <w:style w:type="paragraph" w:styleId="Footer">
    <w:name w:val="footer"/>
    <w:basedOn w:val="Normal"/>
    <w:link w:val="FooterChar"/>
    <w:uiPriority w:val="99"/>
    <w:rsid w:val="005A2759"/>
    <w:pPr>
      <w:tabs>
        <w:tab w:val="center" w:pos="4513"/>
        <w:tab w:val="right" w:pos="9026"/>
      </w:tabs>
      <w:spacing w:before="0" w:after="0"/>
    </w:pPr>
  </w:style>
  <w:style w:type="character" w:customStyle="1" w:styleId="FooterChar">
    <w:name w:val="Footer Char"/>
    <w:basedOn w:val="DefaultParagraphFont"/>
    <w:link w:val="Footer"/>
    <w:uiPriority w:val="99"/>
    <w:locked/>
    <w:rsid w:val="005A2759"/>
    <w:rPr>
      <w:rFonts w:cs="Times New Roman"/>
      <w:lang w:val="en-GB" w:bidi="ar-SA"/>
    </w:rPr>
  </w:style>
  <w:style w:type="character" w:customStyle="1" w:styleId="a">
    <w:name w:val="a"/>
    <w:basedOn w:val="DefaultParagraphFont"/>
    <w:rsid w:val="005A2759"/>
    <w:rPr>
      <w:rFonts w:cs="Times New Roman"/>
    </w:rPr>
  </w:style>
  <w:style w:type="character" w:customStyle="1" w:styleId="l6">
    <w:name w:val="l6"/>
    <w:basedOn w:val="DefaultParagraphFont"/>
    <w:uiPriority w:val="99"/>
    <w:rsid w:val="005A2759"/>
    <w:rPr>
      <w:rFonts w:cs="Times New Roman"/>
    </w:rPr>
  </w:style>
  <w:style w:type="paragraph" w:styleId="FootnoteText">
    <w:name w:val="footnote text"/>
    <w:basedOn w:val="Normal"/>
    <w:link w:val="FootnoteTextChar"/>
    <w:uiPriority w:val="99"/>
    <w:rsid w:val="005A2759"/>
    <w:pPr>
      <w:spacing w:before="0" w:after="0"/>
    </w:pPr>
    <w:rPr>
      <w:sz w:val="20"/>
      <w:szCs w:val="20"/>
    </w:rPr>
  </w:style>
  <w:style w:type="character" w:customStyle="1" w:styleId="FootnoteTextChar">
    <w:name w:val="Footnote Text Char"/>
    <w:basedOn w:val="DefaultParagraphFont"/>
    <w:link w:val="FootnoteText"/>
    <w:uiPriority w:val="99"/>
    <w:locked/>
    <w:rsid w:val="005A2759"/>
    <w:rPr>
      <w:rFonts w:cs="Times New Roman"/>
      <w:sz w:val="20"/>
      <w:szCs w:val="20"/>
      <w:lang w:val="en-GB" w:bidi="ar-SA"/>
    </w:rPr>
  </w:style>
  <w:style w:type="paragraph" w:customStyle="1" w:styleId="Default">
    <w:name w:val="Default"/>
    <w:rsid w:val="005A2759"/>
    <w:pPr>
      <w:autoSpaceDE w:val="0"/>
      <w:autoSpaceDN w:val="0"/>
      <w:adjustRightInd w:val="0"/>
    </w:pPr>
    <w:rPr>
      <w:rFonts w:ascii="Verdana" w:hAnsi="Verdana" w:cs="Verdana"/>
      <w:color w:val="000000"/>
      <w:sz w:val="24"/>
      <w:szCs w:val="24"/>
      <w:lang w:eastAsia="en-US"/>
    </w:rPr>
  </w:style>
  <w:style w:type="paragraph" w:styleId="NormalWeb">
    <w:name w:val="Normal (Web)"/>
    <w:basedOn w:val="Normal"/>
    <w:uiPriority w:val="99"/>
    <w:rsid w:val="005A2759"/>
    <w:pPr>
      <w:spacing w:before="100" w:beforeAutospacing="1" w:after="100" w:afterAutospacing="1"/>
    </w:pPr>
    <w:rPr>
      <w:rFonts w:eastAsia="Times New Roman"/>
      <w:lang w:eastAsia="en-GB"/>
    </w:rPr>
  </w:style>
  <w:style w:type="paragraph" w:styleId="EndnoteText">
    <w:name w:val="endnote text"/>
    <w:basedOn w:val="Normal"/>
    <w:link w:val="EndnoteTextChar"/>
    <w:uiPriority w:val="99"/>
    <w:semiHidden/>
    <w:rsid w:val="005A2759"/>
    <w:pPr>
      <w:spacing w:before="0" w:after="0"/>
    </w:pPr>
    <w:rPr>
      <w:sz w:val="20"/>
      <w:szCs w:val="20"/>
    </w:rPr>
  </w:style>
  <w:style w:type="character" w:customStyle="1" w:styleId="EndnoteTextChar">
    <w:name w:val="Endnote Text Char"/>
    <w:basedOn w:val="DefaultParagraphFont"/>
    <w:link w:val="EndnoteText"/>
    <w:uiPriority w:val="99"/>
    <w:semiHidden/>
    <w:locked/>
    <w:rsid w:val="005A2759"/>
    <w:rPr>
      <w:rFonts w:cs="Times New Roman"/>
      <w:sz w:val="20"/>
      <w:szCs w:val="20"/>
      <w:lang w:val="en-GB" w:bidi="ar-SA"/>
    </w:rPr>
  </w:style>
  <w:style w:type="character" w:styleId="EndnoteReference">
    <w:name w:val="endnote reference"/>
    <w:basedOn w:val="DefaultParagraphFont"/>
    <w:uiPriority w:val="99"/>
    <w:semiHidden/>
    <w:rsid w:val="005A2759"/>
    <w:rPr>
      <w:rFonts w:cs="Times New Roman"/>
      <w:vertAlign w:val="superscript"/>
    </w:rPr>
  </w:style>
  <w:style w:type="character" w:styleId="CommentReference">
    <w:name w:val="annotation reference"/>
    <w:basedOn w:val="DefaultParagraphFont"/>
    <w:uiPriority w:val="99"/>
    <w:semiHidden/>
    <w:rsid w:val="00E62E47"/>
    <w:rPr>
      <w:rFonts w:cs="Times New Roman"/>
      <w:sz w:val="16"/>
      <w:szCs w:val="16"/>
    </w:rPr>
  </w:style>
  <w:style w:type="character" w:styleId="FootnoteReference">
    <w:name w:val="footnote reference"/>
    <w:basedOn w:val="DefaultParagraphFont"/>
    <w:uiPriority w:val="99"/>
    <w:semiHidden/>
    <w:rsid w:val="00E51A13"/>
    <w:rPr>
      <w:rFonts w:cs="Times New Roman"/>
      <w:vertAlign w:val="superscript"/>
    </w:rPr>
  </w:style>
  <w:style w:type="paragraph" w:customStyle="1" w:styleId="Normal0">
    <w:name w:val="[Normal]"/>
    <w:uiPriority w:val="99"/>
    <w:rsid w:val="0031220C"/>
    <w:pPr>
      <w:widowControl w:val="0"/>
      <w:autoSpaceDE w:val="0"/>
      <w:autoSpaceDN w:val="0"/>
      <w:adjustRightInd w:val="0"/>
    </w:pPr>
    <w:rPr>
      <w:rFonts w:ascii="Arial" w:hAnsi="Arial" w:cs="Arial"/>
      <w:sz w:val="24"/>
      <w:szCs w:val="24"/>
      <w:lang w:eastAsia="en-US"/>
    </w:rPr>
  </w:style>
  <w:style w:type="paragraph" w:styleId="Revision">
    <w:name w:val="Revision"/>
    <w:hidden/>
    <w:uiPriority w:val="99"/>
    <w:semiHidden/>
    <w:rsid w:val="00450514"/>
    <w:rPr>
      <w:lang w:eastAsia="en-US"/>
    </w:rPr>
  </w:style>
  <w:style w:type="paragraph" w:customStyle="1" w:styleId="EndNoteBibliographyTitle">
    <w:name w:val="EndNote Bibliography Title"/>
    <w:basedOn w:val="Normal"/>
    <w:link w:val="EndNoteBibliographyTitleChar"/>
    <w:rsid w:val="006879D5"/>
    <w:pPr>
      <w:spacing w:after="0"/>
      <w:jc w:val="center"/>
    </w:pPr>
    <w:rPr>
      <w:noProof/>
      <w:sz w:val="22"/>
      <w:lang w:val="en-US"/>
    </w:rPr>
  </w:style>
  <w:style w:type="character" w:customStyle="1" w:styleId="EndNoteBibliographyTitleChar">
    <w:name w:val="EndNote Bibliography Title Char"/>
    <w:basedOn w:val="DefaultParagraphFont"/>
    <w:link w:val="EndNoteBibliographyTitle"/>
    <w:rsid w:val="006879D5"/>
    <w:rPr>
      <w:rFonts w:ascii="Times New Roman" w:hAnsi="Times New Roman"/>
      <w:noProof/>
      <w:szCs w:val="24"/>
      <w:lang w:val="en-US" w:eastAsia="en-US"/>
    </w:rPr>
  </w:style>
  <w:style w:type="paragraph" w:customStyle="1" w:styleId="EndNoteBibliography">
    <w:name w:val="EndNote Bibliography"/>
    <w:basedOn w:val="Normal"/>
    <w:link w:val="EndNoteBibliographyChar"/>
    <w:rsid w:val="006879D5"/>
    <w:pPr>
      <w:spacing w:line="240" w:lineRule="auto"/>
    </w:pPr>
    <w:rPr>
      <w:noProof/>
      <w:sz w:val="22"/>
      <w:lang w:val="en-US"/>
    </w:rPr>
  </w:style>
  <w:style w:type="character" w:customStyle="1" w:styleId="EndNoteBibliographyChar">
    <w:name w:val="EndNote Bibliography Char"/>
    <w:basedOn w:val="DefaultParagraphFont"/>
    <w:link w:val="EndNoteBibliography"/>
    <w:rsid w:val="006879D5"/>
    <w:rPr>
      <w:rFonts w:ascii="Times New Roman" w:hAnsi="Times New Roman"/>
      <w:noProof/>
      <w:szCs w:val="24"/>
      <w:lang w:val="en-US" w:eastAsia="en-US"/>
    </w:rPr>
  </w:style>
  <w:style w:type="character" w:styleId="PageNumber">
    <w:name w:val="page number"/>
    <w:basedOn w:val="DefaultParagraphFont"/>
    <w:uiPriority w:val="99"/>
    <w:semiHidden/>
    <w:unhideWhenUsed/>
    <w:locked/>
    <w:rsid w:val="003D24D5"/>
  </w:style>
  <w:style w:type="paragraph" w:customStyle="1" w:styleId="CM20">
    <w:name w:val="CM20"/>
    <w:basedOn w:val="Default"/>
    <w:next w:val="Default"/>
    <w:uiPriority w:val="99"/>
    <w:rsid w:val="00DA4F0B"/>
    <w:pPr>
      <w:widowControl w:val="0"/>
    </w:pPr>
    <w:rPr>
      <w:rFonts w:ascii="Helvetica" w:hAnsi="Helvetica" w:cs="Times New Roman"/>
      <w:color w:val="auto"/>
      <w:lang w:val="en-US" w:eastAsia="en-GB"/>
    </w:rPr>
  </w:style>
  <w:style w:type="character" w:styleId="FollowedHyperlink">
    <w:name w:val="FollowedHyperlink"/>
    <w:basedOn w:val="DefaultParagraphFont"/>
    <w:uiPriority w:val="99"/>
    <w:semiHidden/>
    <w:unhideWhenUsed/>
    <w:locked/>
    <w:rsid w:val="008B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3701">
      <w:bodyDiv w:val="1"/>
      <w:marLeft w:val="0"/>
      <w:marRight w:val="0"/>
      <w:marTop w:val="0"/>
      <w:marBottom w:val="0"/>
      <w:divBdr>
        <w:top w:val="none" w:sz="0" w:space="0" w:color="auto"/>
        <w:left w:val="none" w:sz="0" w:space="0" w:color="auto"/>
        <w:bottom w:val="none" w:sz="0" w:space="0" w:color="auto"/>
        <w:right w:val="none" w:sz="0" w:space="0" w:color="auto"/>
      </w:divBdr>
      <w:divsChild>
        <w:div w:id="824051086">
          <w:marLeft w:val="0"/>
          <w:marRight w:val="0"/>
          <w:marTop w:val="0"/>
          <w:marBottom w:val="0"/>
          <w:divBdr>
            <w:top w:val="none" w:sz="0" w:space="0" w:color="auto"/>
            <w:left w:val="none" w:sz="0" w:space="0" w:color="auto"/>
            <w:bottom w:val="none" w:sz="0" w:space="0" w:color="auto"/>
            <w:right w:val="none" w:sz="0" w:space="0" w:color="auto"/>
          </w:divBdr>
        </w:div>
        <w:div w:id="1274825107">
          <w:marLeft w:val="0"/>
          <w:marRight w:val="0"/>
          <w:marTop w:val="0"/>
          <w:marBottom w:val="0"/>
          <w:divBdr>
            <w:top w:val="none" w:sz="0" w:space="0" w:color="auto"/>
            <w:left w:val="none" w:sz="0" w:space="0" w:color="auto"/>
            <w:bottom w:val="none" w:sz="0" w:space="0" w:color="auto"/>
            <w:right w:val="none" w:sz="0" w:space="0" w:color="auto"/>
          </w:divBdr>
        </w:div>
      </w:divsChild>
    </w:div>
    <w:div w:id="307636898">
      <w:bodyDiv w:val="1"/>
      <w:marLeft w:val="0"/>
      <w:marRight w:val="0"/>
      <w:marTop w:val="0"/>
      <w:marBottom w:val="0"/>
      <w:divBdr>
        <w:top w:val="none" w:sz="0" w:space="0" w:color="auto"/>
        <w:left w:val="none" w:sz="0" w:space="0" w:color="auto"/>
        <w:bottom w:val="none" w:sz="0" w:space="0" w:color="auto"/>
        <w:right w:val="none" w:sz="0" w:space="0" w:color="auto"/>
      </w:divBdr>
      <w:divsChild>
        <w:div w:id="439375537">
          <w:marLeft w:val="0"/>
          <w:marRight w:val="0"/>
          <w:marTop w:val="0"/>
          <w:marBottom w:val="0"/>
          <w:divBdr>
            <w:top w:val="none" w:sz="0" w:space="0" w:color="auto"/>
            <w:left w:val="none" w:sz="0" w:space="0" w:color="auto"/>
            <w:bottom w:val="none" w:sz="0" w:space="0" w:color="auto"/>
            <w:right w:val="none" w:sz="0" w:space="0" w:color="auto"/>
          </w:divBdr>
        </w:div>
        <w:div w:id="1511211323">
          <w:marLeft w:val="0"/>
          <w:marRight w:val="0"/>
          <w:marTop w:val="0"/>
          <w:marBottom w:val="0"/>
          <w:divBdr>
            <w:top w:val="none" w:sz="0" w:space="0" w:color="auto"/>
            <w:left w:val="none" w:sz="0" w:space="0" w:color="auto"/>
            <w:bottom w:val="none" w:sz="0" w:space="0" w:color="auto"/>
            <w:right w:val="none" w:sz="0" w:space="0" w:color="auto"/>
          </w:divBdr>
        </w:div>
        <w:div w:id="1951545815">
          <w:marLeft w:val="0"/>
          <w:marRight w:val="0"/>
          <w:marTop w:val="0"/>
          <w:marBottom w:val="0"/>
          <w:divBdr>
            <w:top w:val="none" w:sz="0" w:space="0" w:color="auto"/>
            <w:left w:val="none" w:sz="0" w:space="0" w:color="auto"/>
            <w:bottom w:val="none" w:sz="0" w:space="0" w:color="auto"/>
            <w:right w:val="none" w:sz="0" w:space="0" w:color="auto"/>
          </w:divBdr>
        </w:div>
      </w:divsChild>
    </w:div>
    <w:div w:id="346366129">
      <w:bodyDiv w:val="1"/>
      <w:marLeft w:val="0"/>
      <w:marRight w:val="0"/>
      <w:marTop w:val="0"/>
      <w:marBottom w:val="0"/>
      <w:divBdr>
        <w:top w:val="none" w:sz="0" w:space="0" w:color="auto"/>
        <w:left w:val="none" w:sz="0" w:space="0" w:color="auto"/>
        <w:bottom w:val="none" w:sz="0" w:space="0" w:color="auto"/>
        <w:right w:val="none" w:sz="0" w:space="0" w:color="auto"/>
      </w:divBdr>
      <w:divsChild>
        <w:div w:id="272826518">
          <w:marLeft w:val="0"/>
          <w:marRight w:val="0"/>
          <w:marTop w:val="0"/>
          <w:marBottom w:val="0"/>
          <w:divBdr>
            <w:top w:val="none" w:sz="0" w:space="0" w:color="auto"/>
            <w:left w:val="none" w:sz="0" w:space="0" w:color="auto"/>
            <w:bottom w:val="none" w:sz="0" w:space="0" w:color="auto"/>
            <w:right w:val="none" w:sz="0" w:space="0" w:color="auto"/>
          </w:divBdr>
          <w:divsChild>
            <w:div w:id="10180988">
              <w:marLeft w:val="0"/>
              <w:marRight w:val="0"/>
              <w:marTop w:val="0"/>
              <w:marBottom w:val="0"/>
              <w:divBdr>
                <w:top w:val="none" w:sz="0" w:space="0" w:color="auto"/>
                <w:left w:val="none" w:sz="0" w:space="0" w:color="auto"/>
                <w:bottom w:val="none" w:sz="0" w:space="0" w:color="auto"/>
                <w:right w:val="none" w:sz="0" w:space="0" w:color="auto"/>
              </w:divBdr>
            </w:div>
            <w:div w:id="11957739">
              <w:marLeft w:val="0"/>
              <w:marRight w:val="0"/>
              <w:marTop w:val="0"/>
              <w:marBottom w:val="0"/>
              <w:divBdr>
                <w:top w:val="none" w:sz="0" w:space="0" w:color="auto"/>
                <w:left w:val="none" w:sz="0" w:space="0" w:color="auto"/>
                <w:bottom w:val="none" w:sz="0" w:space="0" w:color="auto"/>
                <w:right w:val="none" w:sz="0" w:space="0" w:color="auto"/>
              </w:divBdr>
            </w:div>
            <w:div w:id="109206987">
              <w:marLeft w:val="0"/>
              <w:marRight w:val="0"/>
              <w:marTop w:val="0"/>
              <w:marBottom w:val="0"/>
              <w:divBdr>
                <w:top w:val="none" w:sz="0" w:space="0" w:color="auto"/>
                <w:left w:val="none" w:sz="0" w:space="0" w:color="auto"/>
                <w:bottom w:val="none" w:sz="0" w:space="0" w:color="auto"/>
                <w:right w:val="none" w:sz="0" w:space="0" w:color="auto"/>
              </w:divBdr>
            </w:div>
            <w:div w:id="276060467">
              <w:marLeft w:val="0"/>
              <w:marRight w:val="0"/>
              <w:marTop w:val="0"/>
              <w:marBottom w:val="0"/>
              <w:divBdr>
                <w:top w:val="none" w:sz="0" w:space="0" w:color="auto"/>
                <w:left w:val="none" w:sz="0" w:space="0" w:color="auto"/>
                <w:bottom w:val="none" w:sz="0" w:space="0" w:color="auto"/>
                <w:right w:val="none" w:sz="0" w:space="0" w:color="auto"/>
              </w:divBdr>
            </w:div>
            <w:div w:id="279651760">
              <w:marLeft w:val="0"/>
              <w:marRight w:val="0"/>
              <w:marTop w:val="0"/>
              <w:marBottom w:val="0"/>
              <w:divBdr>
                <w:top w:val="none" w:sz="0" w:space="0" w:color="auto"/>
                <w:left w:val="none" w:sz="0" w:space="0" w:color="auto"/>
                <w:bottom w:val="none" w:sz="0" w:space="0" w:color="auto"/>
                <w:right w:val="none" w:sz="0" w:space="0" w:color="auto"/>
              </w:divBdr>
            </w:div>
            <w:div w:id="372003292">
              <w:marLeft w:val="0"/>
              <w:marRight w:val="0"/>
              <w:marTop w:val="0"/>
              <w:marBottom w:val="0"/>
              <w:divBdr>
                <w:top w:val="none" w:sz="0" w:space="0" w:color="auto"/>
                <w:left w:val="none" w:sz="0" w:space="0" w:color="auto"/>
                <w:bottom w:val="none" w:sz="0" w:space="0" w:color="auto"/>
                <w:right w:val="none" w:sz="0" w:space="0" w:color="auto"/>
              </w:divBdr>
            </w:div>
            <w:div w:id="396516664">
              <w:marLeft w:val="0"/>
              <w:marRight w:val="0"/>
              <w:marTop w:val="0"/>
              <w:marBottom w:val="0"/>
              <w:divBdr>
                <w:top w:val="none" w:sz="0" w:space="0" w:color="auto"/>
                <w:left w:val="none" w:sz="0" w:space="0" w:color="auto"/>
                <w:bottom w:val="none" w:sz="0" w:space="0" w:color="auto"/>
                <w:right w:val="none" w:sz="0" w:space="0" w:color="auto"/>
              </w:divBdr>
            </w:div>
            <w:div w:id="405999415">
              <w:marLeft w:val="0"/>
              <w:marRight w:val="0"/>
              <w:marTop w:val="0"/>
              <w:marBottom w:val="0"/>
              <w:divBdr>
                <w:top w:val="none" w:sz="0" w:space="0" w:color="auto"/>
                <w:left w:val="none" w:sz="0" w:space="0" w:color="auto"/>
                <w:bottom w:val="none" w:sz="0" w:space="0" w:color="auto"/>
                <w:right w:val="none" w:sz="0" w:space="0" w:color="auto"/>
              </w:divBdr>
            </w:div>
            <w:div w:id="431436031">
              <w:marLeft w:val="0"/>
              <w:marRight w:val="0"/>
              <w:marTop w:val="0"/>
              <w:marBottom w:val="0"/>
              <w:divBdr>
                <w:top w:val="none" w:sz="0" w:space="0" w:color="auto"/>
                <w:left w:val="none" w:sz="0" w:space="0" w:color="auto"/>
                <w:bottom w:val="none" w:sz="0" w:space="0" w:color="auto"/>
                <w:right w:val="none" w:sz="0" w:space="0" w:color="auto"/>
              </w:divBdr>
            </w:div>
            <w:div w:id="557938077">
              <w:marLeft w:val="0"/>
              <w:marRight w:val="0"/>
              <w:marTop w:val="0"/>
              <w:marBottom w:val="0"/>
              <w:divBdr>
                <w:top w:val="none" w:sz="0" w:space="0" w:color="auto"/>
                <w:left w:val="none" w:sz="0" w:space="0" w:color="auto"/>
                <w:bottom w:val="none" w:sz="0" w:space="0" w:color="auto"/>
                <w:right w:val="none" w:sz="0" w:space="0" w:color="auto"/>
              </w:divBdr>
            </w:div>
            <w:div w:id="720061249">
              <w:marLeft w:val="0"/>
              <w:marRight w:val="0"/>
              <w:marTop w:val="0"/>
              <w:marBottom w:val="0"/>
              <w:divBdr>
                <w:top w:val="none" w:sz="0" w:space="0" w:color="auto"/>
                <w:left w:val="none" w:sz="0" w:space="0" w:color="auto"/>
                <w:bottom w:val="none" w:sz="0" w:space="0" w:color="auto"/>
                <w:right w:val="none" w:sz="0" w:space="0" w:color="auto"/>
              </w:divBdr>
            </w:div>
            <w:div w:id="763108785">
              <w:marLeft w:val="0"/>
              <w:marRight w:val="0"/>
              <w:marTop w:val="0"/>
              <w:marBottom w:val="0"/>
              <w:divBdr>
                <w:top w:val="none" w:sz="0" w:space="0" w:color="auto"/>
                <w:left w:val="none" w:sz="0" w:space="0" w:color="auto"/>
                <w:bottom w:val="none" w:sz="0" w:space="0" w:color="auto"/>
                <w:right w:val="none" w:sz="0" w:space="0" w:color="auto"/>
              </w:divBdr>
            </w:div>
            <w:div w:id="770123179">
              <w:marLeft w:val="0"/>
              <w:marRight w:val="0"/>
              <w:marTop w:val="0"/>
              <w:marBottom w:val="0"/>
              <w:divBdr>
                <w:top w:val="none" w:sz="0" w:space="0" w:color="auto"/>
                <w:left w:val="none" w:sz="0" w:space="0" w:color="auto"/>
                <w:bottom w:val="none" w:sz="0" w:space="0" w:color="auto"/>
                <w:right w:val="none" w:sz="0" w:space="0" w:color="auto"/>
              </w:divBdr>
            </w:div>
            <w:div w:id="775715249">
              <w:marLeft w:val="0"/>
              <w:marRight w:val="0"/>
              <w:marTop w:val="0"/>
              <w:marBottom w:val="0"/>
              <w:divBdr>
                <w:top w:val="none" w:sz="0" w:space="0" w:color="auto"/>
                <w:left w:val="none" w:sz="0" w:space="0" w:color="auto"/>
                <w:bottom w:val="none" w:sz="0" w:space="0" w:color="auto"/>
                <w:right w:val="none" w:sz="0" w:space="0" w:color="auto"/>
              </w:divBdr>
            </w:div>
            <w:div w:id="794063430">
              <w:marLeft w:val="0"/>
              <w:marRight w:val="0"/>
              <w:marTop w:val="0"/>
              <w:marBottom w:val="0"/>
              <w:divBdr>
                <w:top w:val="none" w:sz="0" w:space="0" w:color="auto"/>
                <w:left w:val="none" w:sz="0" w:space="0" w:color="auto"/>
                <w:bottom w:val="none" w:sz="0" w:space="0" w:color="auto"/>
                <w:right w:val="none" w:sz="0" w:space="0" w:color="auto"/>
              </w:divBdr>
            </w:div>
            <w:div w:id="809633569">
              <w:marLeft w:val="0"/>
              <w:marRight w:val="0"/>
              <w:marTop w:val="0"/>
              <w:marBottom w:val="0"/>
              <w:divBdr>
                <w:top w:val="none" w:sz="0" w:space="0" w:color="auto"/>
                <w:left w:val="none" w:sz="0" w:space="0" w:color="auto"/>
                <w:bottom w:val="none" w:sz="0" w:space="0" w:color="auto"/>
                <w:right w:val="none" w:sz="0" w:space="0" w:color="auto"/>
              </w:divBdr>
            </w:div>
            <w:div w:id="817264383">
              <w:marLeft w:val="0"/>
              <w:marRight w:val="0"/>
              <w:marTop w:val="0"/>
              <w:marBottom w:val="0"/>
              <w:divBdr>
                <w:top w:val="none" w:sz="0" w:space="0" w:color="auto"/>
                <w:left w:val="none" w:sz="0" w:space="0" w:color="auto"/>
                <w:bottom w:val="none" w:sz="0" w:space="0" w:color="auto"/>
                <w:right w:val="none" w:sz="0" w:space="0" w:color="auto"/>
              </w:divBdr>
            </w:div>
            <w:div w:id="866404191">
              <w:marLeft w:val="0"/>
              <w:marRight w:val="0"/>
              <w:marTop w:val="0"/>
              <w:marBottom w:val="0"/>
              <w:divBdr>
                <w:top w:val="none" w:sz="0" w:space="0" w:color="auto"/>
                <w:left w:val="none" w:sz="0" w:space="0" w:color="auto"/>
                <w:bottom w:val="none" w:sz="0" w:space="0" w:color="auto"/>
                <w:right w:val="none" w:sz="0" w:space="0" w:color="auto"/>
              </w:divBdr>
            </w:div>
            <w:div w:id="875391640">
              <w:marLeft w:val="0"/>
              <w:marRight w:val="0"/>
              <w:marTop w:val="0"/>
              <w:marBottom w:val="0"/>
              <w:divBdr>
                <w:top w:val="none" w:sz="0" w:space="0" w:color="auto"/>
                <w:left w:val="none" w:sz="0" w:space="0" w:color="auto"/>
                <w:bottom w:val="none" w:sz="0" w:space="0" w:color="auto"/>
                <w:right w:val="none" w:sz="0" w:space="0" w:color="auto"/>
              </w:divBdr>
            </w:div>
            <w:div w:id="1213883582">
              <w:marLeft w:val="0"/>
              <w:marRight w:val="0"/>
              <w:marTop w:val="0"/>
              <w:marBottom w:val="0"/>
              <w:divBdr>
                <w:top w:val="none" w:sz="0" w:space="0" w:color="auto"/>
                <w:left w:val="none" w:sz="0" w:space="0" w:color="auto"/>
                <w:bottom w:val="none" w:sz="0" w:space="0" w:color="auto"/>
                <w:right w:val="none" w:sz="0" w:space="0" w:color="auto"/>
              </w:divBdr>
            </w:div>
            <w:div w:id="1225068924">
              <w:marLeft w:val="0"/>
              <w:marRight w:val="0"/>
              <w:marTop w:val="0"/>
              <w:marBottom w:val="0"/>
              <w:divBdr>
                <w:top w:val="none" w:sz="0" w:space="0" w:color="auto"/>
                <w:left w:val="none" w:sz="0" w:space="0" w:color="auto"/>
                <w:bottom w:val="none" w:sz="0" w:space="0" w:color="auto"/>
                <w:right w:val="none" w:sz="0" w:space="0" w:color="auto"/>
              </w:divBdr>
            </w:div>
            <w:div w:id="1228959503">
              <w:marLeft w:val="0"/>
              <w:marRight w:val="0"/>
              <w:marTop w:val="0"/>
              <w:marBottom w:val="0"/>
              <w:divBdr>
                <w:top w:val="none" w:sz="0" w:space="0" w:color="auto"/>
                <w:left w:val="none" w:sz="0" w:space="0" w:color="auto"/>
                <w:bottom w:val="none" w:sz="0" w:space="0" w:color="auto"/>
                <w:right w:val="none" w:sz="0" w:space="0" w:color="auto"/>
              </w:divBdr>
            </w:div>
            <w:div w:id="1230774562">
              <w:marLeft w:val="0"/>
              <w:marRight w:val="0"/>
              <w:marTop w:val="0"/>
              <w:marBottom w:val="0"/>
              <w:divBdr>
                <w:top w:val="none" w:sz="0" w:space="0" w:color="auto"/>
                <w:left w:val="none" w:sz="0" w:space="0" w:color="auto"/>
                <w:bottom w:val="none" w:sz="0" w:space="0" w:color="auto"/>
                <w:right w:val="none" w:sz="0" w:space="0" w:color="auto"/>
              </w:divBdr>
            </w:div>
            <w:div w:id="1441073767">
              <w:marLeft w:val="0"/>
              <w:marRight w:val="0"/>
              <w:marTop w:val="0"/>
              <w:marBottom w:val="0"/>
              <w:divBdr>
                <w:top w:val="none" w:sz="0" w:space="0" w:color="auto"/>
                <w:left w:val="none" w:sz="0" w:space="0" w:color="auto"/>
                <w:bottom w:val="none" w:sz="0" w:space="0" w:color="auto"/>
                <w:right w:val="none" w:sz="0" w:space="0" w:color="auto"/>
              </w:divBdr>
            </w:div>
            <w:div w:id="1487281016">
              <w:marLeft w:val="0"/>
              <w:marRight w:val="0"/>
              <w:marTop w:val="0"/>
              <w:marBottom w:val="0"/>
              <w:divBdr>
                <w:top w:val="none" w:sz="0" w:space="0" w:color="auto"/>
                <w:left w:val="none" w:sz="0" w:space="0" w:color="auto"/>
                <w:bottom w:val="none" w:sz="0" w:space="0" w:color="auto"/>
                <w:right w:val="none" w:sz="0" w:space="0" w:color="auto"/>
              </w:divBdr>
            </w:div>
            <w:div w:id="1499688458">
              <w:marLeft w:val="0"/>
              <w:marRight w:val="0"/>
              <w:marTop w:val="0"/>
              <w:marBottom w:val="0"/>
              <w:divBdr>
                <w:top w:val="none" w:sz="0" w:space="0" w:color="auto"/>
                <w:left w:val="none" w:sz="0" w:space="0" w:color="auto"/>
                <w:bottom w:val="none" w:sz="0" w:space="0" w:color="auto"/>
                <w:right w:val="none" w:sz="0" w:space="0" w:color="auto"/>
              </w:divBdr>
            </w:div>
            <w:div w:id="1500386101">
              <w:marLeft w:val="0"/>
              <w:marRight w:val="0"/>
              <w:marTop w:val="0"/>
              <w:marBottom w:val="0"/>
              <w:divBdr>
                <w:top w:val="none" w:sz="0" w:space="0" w:color="auto"/>
                <w:left w:val="none" w:sz="0" w:space="0" w:color="auto"/>
                <w:bottom w:val="none" w:sz="0" w:space="0" w:color="auto"/>
                <w:right w:val="none" w:sz="0" w:space="0" w:color="auto"/>
              </w:divBdr>
            </w:div>
            <w:div w:id="1579562245">
              <w:marLeft w:val="0"/>
              <w:marRight w:val="0"/>
              <w:marTop w:val="0"/>
              <w:marBottom w:val="0"/>
              <w:divBdr>
                <w:top w:val="none" w:sz="0" w:space="0" w:color="auto"/>
                <w:left w:val="none" w:sz="0" w:space="0" w:color="auto"/>
                <w:bottom w:val="none" w:sz="0" w:space="0" w:color="auto"/>
                <w:right w:val="none" w:sz="0" w:space="0" w:color="auto"/>
              </w:divBdr>
            </w:div>
            <w:div w:id="1638298159">
              <w:marLeft w:val="0"/>
              <w:marRight w:val="0"/>
              <w:marTop w:val="0"/>
              <w:marBottom w:val="0"/>
              <w:divBdr>
                <w:top w:val="none" w:sz="0" w:space="0" w:color="auto"/>
                <w:left w:val="none" w:sz="0" w:space="0" w:color="auto"/>
                <w:bottom w:val="none" w:sz="0" w:space="0" w:color="auto"/>
                <w:right w:val="none" w:sz="0" w:space="0" w:color="auto"/>
              </w:divBdr>
            </w:div>
            <w:div w:id="1774089181">
              <w:marLeft w:val="0"/>
              <w:marRight w:val="0"/>
              <w:marTop w:val="0"/>
              <w:marBottom w:val="0"/>
              <w:divBdr>
                <w:top w:val="none" w:sz="0" w:space="0" w:color="auto"/>
                <w:left w:val="none" w:sz="0" w:space="0" w:color="auto"/>
                <w:bottom w:val="none" w:sz="0" w:space="0" w:color="auto"/>
                <w:right w:val="none" w:sz="0" w:space="0" w:color="auto"/>
              </w:divBdr>
            </w:div>
            <w:div w:id="1779984837">
              <w:marLeft w:val="0"/>
              <w:marRight w:val="0"/>
              <w:marTop w:val="0"/>
              <w:marBottom w:val="0"/>
              <w:divBdr>
                <w:top w:val="none" w:sz="0" w:space="0" w:color="auto"/>
                <w:left w:val="none" w:sz="0" w:space="0" w:color="auto"/>
                <w:bottom w:val="none" w:sz="0" w:space="0" w:color="auto"/>
                <w:right w:val="none" w:sz="0" w:space="0" w:color="auto"/>
              </w:divBdr>
            </w:div>
            <w:div w:id="1826971700">
              <w:marLeft w:val="0"/>
              <w:marRight w:val="0"/>
              <w:marTop w:val="0"/>
              <w:marBottom w:val="0"/>
              <w:divBdr>
                <w:top w:val="none" w:sz="0" w:space="0" w:color="auto"/>
                <w:left w:val="none" w:sz="0" w:space="0" w:color="auto"/>
                <w:bottom w:val="none" w:sz="0" w:space="0" w:color="auto"/>
                <w:right w:val="none" w:sz="0" w:space="0" w:color="auto"/>
              </w:divBdr>
            </w:div>
            <w:div w:id="1919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8923">
      <w:bodyDiv w:val="1"/>
      <w:marLeft w:val="0"/>
      <w:marRight w:val="0"/>
      <w:marTop w:val="0"/>
      <w:marBottom w:val="0"/>
      <w:divBdr>
        <w:top w:val="none" w:sz="0" w:space="0" w:color="auto"/>
        <w:left w:val="none" w:sz="0" w:space="0" w:color="auto"/>
        <w:bottom w:val="none" w:sz="0" w:space="0" w:color="auto"/>
        <w:right w:val="none" w:sz="0" w:space="0" w:color="auto"/>
      </w:divBdr>
      <w:divsChild>
        <w:div w:id="1112016016">
          <w:marLeft w:val="0"/>
          <w:marRight w:val="0"/>
          <w:marTop w:val="0"/>
          <w:marBottom w:val="0"/>
          <w:divBdr>
            <w:top w:val="none" w:sz="0" w:space="0" w:color="auto"/>
            <w:left w:val="none" w:sz="0" w:space="0" w:color="auto"/>
            <w:bottom w:val="none" w:sz="0" w:space="0" w:color="auto"/>
            <w:right w:val="none" w:sz="0" w:space="0" w:color="auto"/>
          </w:divBdr>
          <w:divsChild>
            <w:div w:id="1195583192">
              <w:marLeft w:val="0"/>
              <w:marRight w:val="0"/>
              <w:marTop w:val="0"/>
              <w:marBottom w:val="0"/>
              <w:divBdr>
                <w:top w:val="none" w:sz="0" w:space="0" w:color="auto"/>
                <w:left w:val="none" w:sz="0" w:space="0" w:color="auto"/>
                <w:bottom w:val="none" w:sz="0" w:space="0" w:color="auto"/>
                <w:right w:val="none" w:sz="0" w:space="0" w:color="auto"/>
              </w:divBdr>
              <w:divsChild>
                <w:div w:id="11691114">
                  <w:marLeft w:val="0"/>
                  <w:marRight w:val="0"/>
                  <w:marTop w:val="0"/>
                  <w:marBottom w:val="0"/>
                  <w:divBdr>
                    <w:top w:val="none" w:sz="0" w:space="0" w:color="auto"/>
                    <w:left w:val="none" w:sz="0" w:space="0" w:color="auto"/>
                    <w:bottom w:val="none" w:sz="0" w:space="0" w:color="auto"/>
                    <w:right w:val="none" w:sz="0" w:space="0" w:color="auto"/>
                  </w:divBdr>
                </w:div>
                <w:div w:id="54546741">
                  <w:marLeft w:val="0"/>
                  <w:marRight w:val="0"/>
                  <w:marTop w:val="0"/>
                  <w:marBottom w:val="0"/>
                  <w:divBdr>
                    <w:top w:val="none" w:sz="0" w:space="0" w:color="auto"/>
                    <w:left w:val="none" w:sz="0" w:space="0" w:color="auto"/>
                    <w:bottom w:val="none" w:sz="0" w:space="0" w:color="auto"/>
                    <w:right w:val="none" w:sz="0" w:space="0" w:color="auto"/>
                  </w:divBdr>
                </w:div>
                <w:div w:id="163085392">
                  <w:marLeft w:val="0"/>
                  <w:marRight w:val="0"/>
                  <w:marTop w:val="0"/>
                  <w:marBottom w:val="0"/>
                  <w:divBdr>
                    <w:top w:val="none" w:sz="0" w:space="0" w:color="auto"/>
                    <w:left w:val="none" w:sz="0" w:space="0" w:color="auto"/>
                    <w:bottom w:val="none" w:sz="0" w:space="0" w:color="auto"/>
                    <w:right w:val="none" w:sz="0" w:space="0" w:color="auto"/>
                  </w:divBdr>
                </w:div>
                <w:div w:id="350298392">
                  <w:marLeft w:val="0"/>
                  <w:marRight w:val="0"/>
                  <w:marTop w:val="0"/>
                  <w:marBottom w:val="0"/>
                  <w:divBdr>
                    <w:top w:val="none" w:sz="0" w:space="0" w:color="auto"/>
                    <w:left w:val="none" w:sz="0" w:space="0" w:color="auto"/>
                    <w:bottom w:val="none" w:sz="0" w:space="0" w:color="auto"/>
                    <w:right w:val="none" w:sz="0" w:space="0" w:color="auto"/>
                  </w:divBdr>
                </w:div>
                <w:div w:id="533542126">
                  <w:marLeft w:val="0"/>
                  <w:marRight w:val="0"/>
                  <w:marTop w:val="0"/>
                  <w:marBottom w:val="0"/>
                  <w:divBdr>
                    <w:top w:val="none" w:sz="0" w:space="0" w:color="auto"/>
                    <w:left w:val="none" w:sz="0" w:space="0" w:color="auto"/>
                    <w:bottom w:val="none" w:sz="0" w:space="0" w:color="auto"/>
                    <w:right w:val="none" w:sz="0" w:space="0" w:color="auto"/>
                  </w:divBdr>
                </w:div>
                <w:div w:id="725841571">
                  <w:marLeft w:val="0"/>
                  <w:marRight w:val="0"/>
                  <w:marTop w:val="0"/>
                  <w:marBottom w:val="0"/>
                  <w:divBdr>
                    <w:top w:val="none" w:sz="0" w:space="0" w:color="auto"/>
                    <w:left w:val="none" w:sz="0" w:space="0" w:color="auto"/>
                    <w:bottom w:val="none" w:sz="0" w:space="0" w:color="auto"/>
                    <w:right w:val="none" w:sz="0" w:space="0" w:color="auto"/>
                  </w:divBdr>
                </w:div>
                <w:div w:id="742677195">
                  <w:marLeft w:val="0"/>
                  <w:marRight w:val="0"/>
                  <w:marTop w:val="0"/>
                  <w:marBottom w:val="0"/>
                  <w:divBdr>
                    <w:top w:val="none" w:sz="0" w:space="0" w:color="auto"/>
                    <w:left w:val="none" w:sz="0" w:space="0" w:color="auto"/>
                    <w:bottom w:val="none" w:sz="0" w:space="0" w:color="auto"/>
                    <w:right w:val="none" w:sz="0" w:space="0" w:color="auto"/>
                  </w:divBdr>
                </w:div>
                <w:div w:id="1153983228">
                  <w:marLeft w:val="0"/>
                  <w:marRight w:val="0"/>
                  <w:marTop w:val="0"/>
                  <w:marBottom w:val="0"/>
                  <w:divBdr>
                    <w:top w:val="none" w:sz="0" w:space="0" w:color="auto"/>
                    <w:left w:val="none" w:sz="0" w:space="0" w:color="auto"/>
                    <w:bottom w:val="none" w:sz="0" w:space="0" w:color="auto"/>
                    <w:right w:val="none" w:sz="0" w:space="0" w:color="auto"/>
                  </w:divBdr>
                </w:div>
                <w:div w:id="1180924875">
                  <w:marLeft w:val="0"/>
                  <w:marRight w:val="0"/>
                  <w:marTop w:val="0"/>
                  <w:marBottom w:val="0"/>
                  <w:divBdr>
                    <w:top w:val="none" w:sz="0" w:space="0" w:color="auto"/>
                    <w:left w:val="none" w:sz="0" w:space="0" w:color="auto"/>
                    <w:bottom w:val="none" w:sz="0" w:space="0" w:color="auto"/>
                    <w:right w:val="none" w:sz="0" w:space="0" w:color="auto"/>
                  </w:divBdr>
                </w:div>
                <w:div w:id="1374576197">
                  <w:marLeft w:val="0"/>
                  <w:marRight w:val="0"/>
                  <w:marTop w:val="0"/>
                  <w:marBottom w:val="0"/>
                  <w:divBdr>
                    <w:top w:val="none" w:sz="0" w:space="0" w:color="auto"/>
                    <w:left w:val="none" w:sz="0" w:space="0" w:color="auto"/>
                    <w:bottom w:val="none" w:sz="0" w:space="0" w:color="auto"/>
                    <w:right w:val="none" w:sz="0" w:space="0" w:color="auto"/>
                  </w:divBdr>
                </w:div>
                <w:div w:id="1743678885">
                  <w:marLeft w:val="0"/>
                  <w:marRight w:val="0"/>
                  <w:marTop w:val="0"/>
                  <w:marBottom w:val="0"/>
                  <w:divBdr>
                    <w:top w:val="none" w:sz="0" w:space="0" w:color="auto"/>
                    <w:left w:val="none" w:sz="0" w:space="0" w:color="auto"/>
                    <w:bottom w:val="none" w:sz="0" w:space="0" w:color="auto"/>
                    <w:right w:val="none" w:sz="0" w:space="0" w:color="auto"/>
                  </w:divBdr>
                </w:div>
                <w:div w:id="1930306492">
                  <w:marLeft w:val="0"/>
                  <w:marRight w:val="0"/>
                  <w:marTop w:val="0"/>
                  <w:marBottom w:val="0"/>
                  <w:divBdr>
                    <w:top w:val="none" w:sz="0" w:space="0" w:color="auto"/>
                    <w:left w:val="none" w:sz="0" w:space="0" w:color="auto"/>
                    <w:bottom w:val="none" w:sz="0" w:space="0" w:color="auto"/>
                    <w:right w:val="none" w:sz="0" w:space="0" w:color="auto"/>
                  </w:divBdr>
                </w:div>
                <w:div w:id="1952857738">
                  <w:marLeft w:val="0"/>
                  <w:marRight w:val="0"/>
                  <w:marTop w:val="0"/>
                  <w:marBottom w:val="0"/>
                  <w:divBdr>
                    <w:top w:val="none" w:sz="0" w:space="0" w:color="auto"/>
                    <w:left w:val="none" w:sz="0" w:space="0" w:color="auto"/>
                    <w:bottom w:val="none" w:sz="0" w:space="0" w:color="auto"/>
                    <w:right w:val="none" w:sz="0" w:space="0" w:color="auto"/>
                  </w:divBdr>
                </w:div>
                <w:div w:id="2045060955">
                  <w:marLeft w:val="0"/>
                  <w:marRight w:val="0"/>
                  <w:marTop w:val="0"/>
                  <w:marBottom w:val="0"/>
                  <w:divBdr>
                    <w:top w:val="none" w:sz="0" w:space="0" w:color="auto"/>
                    <w:left w:val="none" w:sz="0" w:space="0" w:color="auto"/>
                    <w:bottom w:val="none" w:sz="0" w:space="0" w:color="auto"/>
                    <w:right w:val="none" w:sz="0" w:space="0" w:color="auto"/>
                  </w:divBdr>
                </w:div>
                <w:div w:id="2133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3988">
          <w:marLeft w:val="0"/>
          <w:marRight w:val="0"/>
          <w:marTop w:val="0"/>
          <w:marBottom w:val="0"/>
          <w:divBdr>
            <w:top w:val="none" w:sz="0" w:space="0" w:color="auto"/>
            <w:left w:val="none" w:sz="0" w:space="0" w:color="auto"/>
            <w:bottom w:val="none" w:sz="0" w:space="0" w:color="auto"/>
            <w:right w:val="none" w:sz="0" w:space="0" w:color="auto"/>
          </w:divBdr>
          <w:divsChild>
            <w:div w:id="1586761605">
              <w:marLeft w:val="0"/>
              <w:marRight w:val="0"/>
              <w:marTop w:val="0"/>
              <w:marBottom w:val="0"/>
              <w:divBdr>
                <w:top w:val="none" w:sz="0" w:space="0" w:color="auto"/>
                <w:left w:val="none" w:sz="0" w:space="0" w:color="auto"/>
                <w:bottom w:val="none" w:sz="0" w:space="0" w:color="auto"/>
                <w:right w:val="none" w:sz="0" w:space="0" w:color="auto"/>
              </w:divBdr>
              <w:divsChild>
                <w:div w:id="121769737">
                  <w:marLeft w:val="0"/>
                  <w:marRight w:val="0"/>
                  <w:marTop w:val="0"/>
                  <w:marBottom w:val="0"/>
                  <w:divBdr>
                    <w:top w:val="none" w:sz="0" w:space="0" w:color="auto"/>
                    <w:left w:val="none" w:sz="0" w:space="0" w:color="auto"/>
                    <w:bottom w:val="none" w:sz="0" w:space="0" w:color="auto"/>
                    <w:right w:val="none" w:sz="0" w:space="0" w:color="auto"/>
                  </w:divBdr>
                </w:div>
                <w:div w:id="188371055">
                  <w:marLeft w:val="0"/>
                  <w:marRight w:val="0"/>
                  <w:marTop w:val="0"/>
                  <w:marBottom w:val="0"/>
                  <w:divBdr>
                    <w:top w:val="none" w:sz="0" w:space="0" w:color="auto"/>
                    <w:left w:val="none" w:sz="0" w:space="0" w:color="auto"/>
                    <w:bottom w:val="none" w:sz="0" w:space="0" w:color="auto"/>
                    <w:right w:val="none" w:sz="0" w:space="0" w:color="auto"/>
                  </w:divBdr>
                </w:div>
                <w:div w:id="387921194">
                  <w:marLeft w:val="0"/>
                  <w:marRight w:val="0"/>
                  <w:marTop w:val="0"/>
                  <w:marBottom w:val="0"/>
                  <w:divBdr>
                    <w:top w:val="none" w:sz="0" w:space="0" w:color="auto"/>
                    <w:left w:val="none" w:sz="0" w:space="0" w:color="auto"/>
                    <w:bottom w:val="none" w:sz="0" w:space="0" w:color="auto"/>
                    <w:right w:val="none" w:sz="0" w:space="0" w:color="auto"/>
                  </w:divBdr>
                </w:div>
                <w:div w:id="705373192">
                  <w:marLeft w:val="0"/>
                  <w:marRight w:val="0"/>
                  <w:marTop w:val="0"/>
                  <w:marBottom w:val="0"/>
                  <w:divBdr>
                    <w:top w:val="none" w:sz="0" w:space="0" w:color="auto"/>
                    <w:left w:val="none" w:sz="0" w:space="0" w:color="auto"/>
                    <w:bottom w:val="none" w:sz="0" w:space="0" w:color="auto"/>
                    <w:right w:val="none" w:sz="0" w:space="0" w:color="auto"/>
                  </w:divBdr>
                </w:div>
                <w:div w:id="743259509">
                  <w:marLeft w:val="0"/>
                  <w:marRight w:val="0"/>
                  <w:marTop w:val="0"/>
                  <w:marBottom w:val="0"/>
                  <w:divBdr>
                    <w:top w:val="none" w:sz="0" w:space="0" w:color="auto"/>
                    <w:left w:val="none" w:sz="0" w:space="0" w:color="auto"/>
                    <w:bottom w:val="none" w:sz="0" w:space="0" w:color="auto"/>
                    <w:right w:val="none" w:sz="0" w:space="0" w:color="auto"/>
                  </w:divBdr>
                </w:div>
                <w:div w:id="846600521">
                  <w:marLeft w:val="0"/>
                  <w:marRight w:val="0"/>
                  <w:marTop w:val="0"/>
                  <w:marBottom w:val="0"/>
                  <w:divBdr>
                    <w:top w:val="none" w:sz="0" w:space="0" w:color="auto"/>
                    <w:left w:val="none" w:sz="0" w:space="0" w:color="auto"/>
                    <w:bottom w:val="none" w:sz="0" w:space="0" w:color="auto"/>
                    <w:right w:val="none" w:sz="0" w:space="0" w:color="auto"/>
                  </w:divBdr>
                </w:div>
                <w:div w:id="952981241">
                  <w:marLeft w:val="0"/>
                  <w:marRight w:val="0"/>
                  <w:marTop w:val="0"/>
                  <w:marBottom w:val="0"/>
                  <w:divBdr>
                    <w:top w:val="none" w:sz="0" w:space="0" w:color="auto"/>
                    <w:left w:val="none" w:sz="0" w:space="0" w:color="auto"/>
                    <w:bottom w:val="none" w:sz="0" w:space="0" w:color="auto"/>
                    <w:right w:val="none" w:sz="0" w:space="0" w:color="auto"/>
                  </w:divBdr>
                </w:div>
                <w:div w:id="1167786286">
                  <w:marLeft w:val="0"/>
                  <w:marRight w:val="0"/>
                  <w:marTop w:val="0"/>
                  <w:marBottom w:val="0"/>
                  <w:divBdr>
                    <w:top w:val="none" w:sz="0" w:space="0" w:color="auto"/>
                    <w:left w:val="none" w:sz="0" w:space="0" w:color="auto"/>
                    <w:bottom w:val="none" w:sz="0" w:space="0" w:color="auto"/>
                    <w:right w:val="none" w:sz="0" w:space="0" w:color="auto"/>
                  </w:divBdr>
                </w:div>
                <w:div w:id="1435593618">
                  <w:marLeft w:val="0"/>
                  <w:marRight w:val="0"/>
                  <w:marTop w:val="0"/>
                  <w:marBottom w:val="0"/>
                  <w:divBdr>
                    <w:top w:val="none" w:sz="0" w:space="0" w:color="auto"/>
                    <w:left w:val="none" w:sz="0" w:space="0" w:color="auto"/>
                    <w:bottom w:val="none" w:sz="0" w:space="0" w:color="auto"/>
                    <w:right w:val="none" w:sz="0" w:space="0" w:color="auto"/>
                  </w:divBdr>
                </w:div>
                <w:div w:id="1445230406">
                  <w:marLeft w:val="0"/>
                  <w:marRight w:val="0"/>
                  <w:marTop w:val="0"/>
                  <w:marBottom w:val="0"/>
                  <w:divBdr>
                    <w:top w:val="none" w:sz="0" w:space="0" w:color="auto"/>
                    <w:left w:val="none" w:sz="0" w:space="0" w:color="auto"/>
                    <w:bottom w:val="none" w:sz="0" w:space="0" w:color="auto"/>
                    <w:right w:val="none" w:sz="0" w:space="0" w:color="auto"/>
                  </w:divBdr>
                </w:div>
                <w:div w:id="1523671100">
                  <w:marLeft w:val="0"/>
                  <w:marRight w:val="0"/>
                  <w:marTop w:val="0"/>
                  <w:marBottom w:val="0"/>
                  <w:divBdr>
                    <w:top w:val="none" w:sz="0" w:space="0" w:color="auto"/>
                    <w:left w:val="none" w:sz="0" w:space="0" w:color="auto"/>
                    <w:bottom w:val="none" w:sz="0" w:space="0" w:color="auto"/>
                    <w:right w:val="none" w:sz="0" w:space="0" w:color="auto"/>
                  </w:divBdr>
                </w:div>
                <w:div w:id="1548181483">
                  <w:marLeft w:val="0"/>
                  <w:marRight w:val="0"/>
                  <w:marTop w:val="0"/>
                  <w:marBottom w:val="0"/>
                  <w:divBdr>
                    <w:top w:val="none" w:sz="0" w:space="0" w:color="auto"/>
                    <w:left w:val="none" w:sz="0" w:space="0" w:color="auto"/>
                    <w:bottom w:val="none" w:sz="0" w:space="0" w:color="auto"/>
                    <w:right w:val="none" w:sz="0" w:space="0" w:color="auto"/>
                  </w:divBdr>
                </w:div>
                <w:div w:id="1629124084">
                  <w:marLeft w:val="0"/>
                  <w:marRight w:val="0"/>
                  <w:marTop w:val="0"/>
                  <w:marBottom w:val="0"/>
                  <w:divBdr>
                    <w:top w:val="none" w:sz="0" w:space="0" w:color="auto"/>
                    <w:left w:val="none" w:sz="0" w:space="0" w:color="auto"/>
                    <w:bottom w:val="none" w:sz="0" w:space="0" w:color="auto"/>
                    <w:right w:val="none" w:sz="0" w:space="0" w:color="auto"/>
                  </w:divBdr>
                </w:div>
                <w:div w:id="1824198031">
                  <w:marLeft w:val="0"/>
                  <w:marRight w:val="0"/>
                  <w:marTop w:val="0"/>
                  <w:marBottom w:val="0"/>
                  <w:divBdr>
                    <w:top w:val="none" w:sz="0" w:space="0" w:color="auto"/>
                    <w:left w:val="none" w:sz="0" w:space="0" w:color="auto"/>
                    <w:bottom w:val="none" w:sz="0" w:space="0" w:color="auto"/>
                    <w:right w:val="none" w:sz="0" w:space="0" w:color="auto"/>
                  </w:divBdr>
                </w:div>
                <w:div w:id="1833375640">
                  <w:marLeft w:val="0"/>
                  <w:marRight w:val="0"/>
                  <w:marTop w:val="0"/>
                  <w:marBottom w:val="0"/>
                  <w:divBdr>
                    <w:top w:val="none" w:sz="0" w:space="0" w:color="auto"/>
                    <w:left w:val="none" w:sz="0" w:space="0" w:color="auto"/>
                    <w:bottom w:val="none" w:sz="0" w:space="0" w:color="auto"/>
                    <w:right w:val="none" w:sz="0" w:space="0" w:color="auto"/>
                  </w:divBdr>
                </w:div>
                <w:div w:id="1990743399">
                  <w:marLeft w:val="0"/>
                  <w:marRight w:val="0"/>
                  <w:marTop w:val="0"/>
                  <w:marBottom w:val="0"/>
                  <w:divBdr>
                    <w:top w:val="none" w:sz="0" w:space="0" w:color="auto"/>
                    <w:left w:val="none" w:sz="0" w:space="0" w:color="auto"/>
                    <w:bottom w:val="none" w:sz="0" w:space="0" w:color="auto"/>
                    <w:right w:val="none" w:sz="0" w:space="0" w:color="auto"/>
                  </w:divBdr>
                </w:div>
                <w:div w:id="2022858385">
                  <w:marLeft w:val="0"/>
                  <w:marRight w:val="0"/>
                  <w:marTop w:val="0"/>
                  <w:marBottom w:val="0"/>
                  <w:divBdr>
                    <w:top w:val="none" w:sz="0" w:space="0" w:color="auto"/>
                    <w:left w:val="none" w:sz="0" w:space="0" w:color="auto"/>
                    <w:bottom w:val="none" w:sz="0" w:space="0" w:color="auto"/>
                    <w:right w:val="none" w:sz="0" w:space="0" w:color="auto"/>
                  </w:divBdr>
                </w:div>
                <w:div w:id="2055418930">
                  <w:marLeft w:val="0"/>
                  <w:marRight w:val="0"/>
                  <w:marTop w:val="0"/>
                  <w:marBottom w:val="0"/>
                  <w:divBdr>
                    <w:top w:val="none" w:sz="0" w:space="0" w:color="auto"/>
                    <w:left w:val="none" w:sz="0" w:space="0" w:color="auto"/>
                    <w:bottom w:val="none" w:sz="0" w:space="0" w:color="auto"/>
                    <w:right w:val="none" w:sz="0" w:space="0" w:color="auto"/>
                  </w:divBdr>
                </w:div>
                <w:div w:id="2108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8632">
      <w:bodyDiv w:val="1"/>
      <w:marLeft w:val="0"/>
      <w:marRight w:val="0"/>
      <w:marTop w:val="0"/>
      <w:marBottom w:val="0"/>
      <w:divBdr>
        <w:top w:val="none" w:sz="0" w:space="0" w:color="auto"/>
        <w:left w:val="none" w:sz="0" w:space="0" w:color="auto"/>
        <w:bottom w:val="none" w:sz="0" w:space="0" w:color="auto"/>
        <w:right w:val="none" w:sz="0" w:space="0" w:color="auto"/>
      </w:divBdr>
      <w:divsChild>
        <w:div w:id="113254943">
          <w:marLeft w:val="0"/>
          <w:marRight w:val="0"/>
          <w:marTop w:val="0"/>
          <w:marBottom w:val="0"/>
          <w:divBdr>
            <w:top w:val="none" w:sz="0" w:space="0" w:color="auto"/>
            <w:left w:val="none" w:sz="0" w:space="0" w:color="auto"/>
            <w:bottom w:val="none" w:sz="0" w:space="0" w:color="auto"/>
            <w:right w:val="none" w:sz="0" w:space="0" w:color="auto"/>
          </w:divBdr>
        </w:div>
        <w:div w:id="809634844">
          <w:marLeft w:val="0"/>
          <w:marRight w:val="0"/>
          <w:marTop w:val="0"/>
          <w:marBottom w:val="0"/>
          <w:divBdr>
            <w:top w:val="none" w:sz="0" w:space="0" w:color="auto"/>
            <w:left w:val="none" w:sz="0" w:space="0" w:color="auto"/>
            <w:bottom w:val="none" w:sz="0" w:space="0" w:color="auto"/>
            <w:right w:val="none" w:sz="0" w:space="0" w:color="auto"/>
          </w:divBdr>
        </w:div>
      </w:divsChild>
    </w:div>
    <w:div w:id="590814071">
      <w:bodyDiv w:val="1"/>
      <w:marLeft w:val="0"/>
      <w:marRight w:val="0"/>
      <w:marTop w:val="0"/>
      <w:marBottom w:val="0"/>
      <w:divBdr>
        <w:top w:val="none" w:sz="0" w:space="0" w:color="auto"/>
        <w:left w:val="none" w:sz="0" w:space="0" w:color="auto"/>
        <w:bottom w:val="none" w:sz="0" w:space="0" w:color="auto"/>
        <w:right w:val="none" w:sz="0" w:space="0" w:color="auto"/>
      </w:divBdr>
      <w:divsChild>
        <w:div w:id="13725511">
          <w:marLeft w:val="0"/>
          <w:marRight w:val="0"/>
          <w:marTop w:val="0"/>
          <w:marBottom w:val="0"/>
          <w:divBdr>
            <w:top w:val="none" w:sz="0" w:space="0" w:color="auto"/>
            <w:left w:val="none" w:sz="0" w:space="0" w:color="auto"/>
            <w:bottom w:val="none" w:sz="0" w:space="0" w:color="auto"/>
            <w:right w:val="none" w:sz="0" w:space="0" w:color="auto"/>
          </w:divBdr>
        </w:div>
        <w:div w:id="20516805">
          <w:marLeft w:val="0"/>
          <w:marRight w:val="0"/>
          <w:marTop w:val="0"/>
          <w:marBottom w:val="0"/>
          <w:divBdr>
            <w:top w:val="none" w:sz="0" w:space="0" w:color="auto"/>
            <w:left w:val="none" w:sz="0" w:space="0" w:color="auto"/>
            <w:bottom w:val="none" w:sz="0" w:space="0" w:color="auto"/>
            <w:right w:val="none" w:sz="0" w:space="0" w:color="auto"/>
          </w:divBdr>
        </w:div>
        <w:div w:id="46151110">
          <w:marLeft w:val="0"/>
          <w:marRight w:val="0"/>
          <w:marTop w:val="0"/>
          <w:marBottom w:val="0"/>
          <w:divBdr>
            <w:top w:val="none" w:sz="0" w:space="0" w:color="auto"/>
            <w:left w:val="none" w:sz="0" w:space="0" w:color="auto"/>
            <w:bottom w:val="none" w:sz="0" w:space="0" w:color="auto"/>
            <w:right w:val="none" w:sz="0" w:space="0" w:color="auto"/>
          </w:divBdr>
        </w:div>
        <w:div w:id="73741974">
          <w:marLeft w:val="0"/>
          <w:marRight w:val="0"/>
          <w:marTop w:val="0"/>
          <w:marBottom w:val="0"/>
          <w:divBdr>
            <w:top w:val="none" w:sz="0" w:space="0" w:color="auto"/>
            <w:left w:val="none" w:sz="0" w:space="0" w:color="auto"/>
            <w:bottom w:val="none" w:sz="0" w:space="0" w:color="auto"/>
            <w:right w:val="none" w:sz="0" w:space="0" w:color="auto"/>
          </w:divBdr>
        </w:div>
        <w:div w:id="134153071">
          <w:marLeft w:val="0"/>
          <w:marRight w:val="0"/>
          <w:marTop w:val="0"/>
          <w:marBottom w:val="0"/>
          <w:divBdr>
            <w:top w:val="none" w:sz="0" w:space="0" w:color="auto"/>
            <w:left w:val="none" w:sz="0" w:space="0" w:color="auto"/>
            <w:bottom w:val="none" w:sz="0" w:space="0" w:color="auto"/>
            <w:right w:val="none" w:sz="0" w:space="0" w:color="auto"/>
          </w:divBdr>
        </w:div>
        <w:div w:id="150296786">
          <w:marLeft w:val="0"/>
          <w:marRight w:val="0"/>
          <w:marTop w:val="0"/>
          <w:marBottom w:val="0"/>
          <w:divBdr>
            <w:top w:val="none" w:sz="0" w:space="0" w:color="auto"/>
            <w:left w:val="none" w:sz="0" w:space="0" w:color="auto"/>
            <w:bottom w:val="none" w:sz="0" w:space="0" w:color="auto"/>
            <w:right w:val="none" w:sz="0" w:space="0" w:color="auto"/>
          </w:divBdr>
        </w:div>
        <w:div w:id="233391505">
          <w:marLeft w:val="0"/>
          <w:marRight w:val="0"/>
          <w:marTop w:val="0"/>
          <w:marBottom w:val="0"/>
          <w:divBdr>
            <w:top w:val="none" w:sz="0" w:space="0" w:color="auto"/>
            <w:left w:val="none" w:sz="0" w:space="0" w:color="auto"/>
            <w:bottom w:val="none" w:sz="0" w:space="0" w:color="auto"/>
            <w:right w:val="none" w:sz="0" w:space="0" w:color="auto"/>
          </w:divBdr>
        </w:div>
        <w:div w:id="250891770">
          <w:marLeft w:val="0"/>
          <w:marRight w:val="0"/>
          <w:marTop w:val="0"/>
          <w:marBottom w:val="0"/>
          <w:divBdr>
            <w:top w:val="none" w:sz="0" w:space="0" w:color="auto"/>
            <w:left w:val="none" w:sz="0" w:space="0" w:color="auto"/>
            <w:bottom w:val="none" w:sz="0" w:space="0" w:color="auto"/>
            <w:right w:val="none" w:sz="0" w:space="0" w:color="auto"/>
          </w:divBdr>
        </w:div>
        <w:div w:id="280262509">
          <w:marLeft w:val="0"/>
          <w:marRight w:val="0"/>
          <w:marTop w:val="0"/>
          <w:marBottom w:val="0"/>
          <w:divBdr>
            <w:top w:val="none" w:sz="0" w:space="0" w:color="auto"/>
            <w:left w:val="none" w:sz="0" w:space="0" w:color="auto"/>
            <w:bottom w:val="none" w:sz="0" w:space="0" w:color="auto"/>
            <w:right w:val="none" w:sz="0" w:space="0" w:color="auto"/>
          </w:divBdr>
        </w:div>
        <w:div w:id="361325534">
          <w:marLeft w:val="0"/>
          <w:marRight w:val="0"/>
          <w:marTop w:val="0"/>
          <w:marBottom w:val="0"/>
          <w:divBdr>
            <w:top w:val="none" w:sz="0" w:space="0" w:color="auto"/>
            <w:left w:val="none" w:sz="0" w:space="0" w:color="auto"/>
            <w:bottom w:val="none" w:sz="0" w:space="0" w:color="auto"/>
            <w:right w:val="none" w:sz="0" w:space="0" w:color="auto"/>
          </w:divBdr>
        </w:div>
        <w:div w:id="440926608">
          <w:marLeft w:val="0"/>
          <w:marRight w:val="0"/>
          <w:marTop w:val="0"/>
          <w:marBottom w:val="0"/>
          <w:divBdr>
            <w:top w:val="none" w:sz="0" w:space="0" w:color="auto"/>
            <w:left w:val="none" w:sz="0" w:space="0" w:color="auto"/>
            <w:bottom w:val="none" w:sz="0" w:space="0" w:color="auto"/>
            <w:right w:val="none" w:sz="0" w:space="0" w:color="auto"/>
          </w:divBdr>
        </w:div>
        <w:div w:id="518081564">
          <w:marLeft w:val="0"/>
          <w:marRight w:val="0"/>
          <w:marTop w:val="0"/>
          <w:marBottom w:val="0"/>
          <w:divBdr>
            <w:top w:val="none" w:sz="0" w:space="0" w:color="auto"/>
            <w:left w:val="none" w:sz="0" w:space="0" w:color="auto"/>
            <w:bottom w:val="none" w:sz="0" w:space="0" w:color="auto"/>
            <w:right w:val="none" w:sz="0" w:space="0" w:color="auto"/>
          </w:divBdr>
        </w:div>
        <w:div w:id="578637412">
          <w:marLeft w:val="0"/>
          <w:marRight w:val="0"/>
          <w:marTop w:val="0"/>
          <w:marBottom w:val="0"/>
          <w:divBdr>
            <w:top w:val="none" w:sz="0" w:space="0" w:color="auto"/>
            <w:left w:val="none" w:sz="0" w:space="0" w:color="auto"/>
            <w:bottom w:val="none" w:sz="0" w:space="0" w:color="auto"/>
            <w:right w:val="none" w:sz="0" w:space="0" w:color="auto"/>
          </w:divBdr>
        </w:div>
        <w:div w:id="619071102">
          <w:marLeft w:val="0"/>
          <w:marRight w:val="0"/>
          <w:marTop w:val="0"/>
          <w:marBottom w:val="0"/>
          <w:divBdr>
            <w:top w:val="none" w:sz="0" w:space="0" w:color="auto"/>
            <w:left w:val="none" w:sz="0" w:space="0" w:color="auto"/>
            <w:bottom w:val="none" w:sz="0" w:space="0" w:color="auto"/>
            <w:right w:val="none" w:sz="0" w:space="0" w:color="auto"/>
          </w:divBdr>
        </w:div>
        <w:div w:id="859778563">
          <w:marLeft w:val="0"/>
          <w:marRight w:val="0"/>
          <w:marTop w:val="0"/>
          <w:marBottom w:val="0"/>
          <w:divBdr>
            <w:top w:val="none" w:sz="0" w:space="0" w:color="auto"/>
            <w:left w:val="none" w:sz="0" w:space="0" w:color="auto"/>
            <w:bottom w:val="none" w:sz="0" w:space="0" w:color="auto"/>
            <w:right w:val="none" w:sz="0" w:space="0" w:color="auto"/>
          </w:divBdr>
        </w:div>
        <w:div w:id="916522062">
          <w:marLeft w:val="0"/>
          <w:marRight w:val="0"/>
          <w:marTop w:val="0"/>
          <w:marBottom w:val="0"/>
          <w:divBdr>
            <w:top w:val="none" w:sz="0" w:space="0" w:color="auto"/>
            <w:left w:val="none" w:sz="0" w:space="0" w:color="auto"/>
            <w:bottom w:val="none" w:sz="0" w:space="0" w:color="auto"/>
            <w:right w:val="none" w:sz="0" w:space="0" w:color="auto"/>
          </w:divBdr>
        </w:div>
        <w:div w:id="992569003">
          <w:marLeft w:val="0"/>
          <w:marRight w:val="0"/>
          <w:marTop w:val="0"/>
          <w:marBottom w:val="0"/>
          <w:divBdr>
            <w:top w:val="none" w:sz="0" w:space="0" w:color="auto"/>
            <w:left w:val="none" w:sz="0" w:space="0" w:color="auto"/>
            <w:bottom w:val="none" w:sz="0" w:space="0" w:color="auto"/>
            <w:right w:val="none" w:sz="0" w:space="0" w:color="auto"/>
          </w:divBdr>
        </w:div>
        <w:div w:id="1101997415">
          <w:marLeft w:val="0"/>
          <w:marRight w:val="0"/>
          <w:marTop w:val="0"/>
          <w:marBottom w:val="0"/>
          <w:divBdr>
            <w:top w:val="none" w:sz="0" w:space="0" w:color="auto"/>
            <w:left w:val="none" w:sz="0" w:space="0" w:color="auto"/>
            <w:bottom w:val="none" w:sz="0" w:space="0" w:color="auto"/>
            <w:right w:val="none" w:sz="0" w:space="0" w:color="auto"/>
          </w:divBdr>
        </w:div>
        <w:div w:id="1136533510">
          <w:marLeft w:val="0"/>
          <w:marRight w:val="0"/>
          <w:marTop w:val="0"/>
          <w:marBottom w:val="0"/>
          <w:divBdr>
            <w:top w:val="none" w:sz="0" w:space="0" w:color="auto"/>
            <w:left w:val="none" w:sz="0" w:space="0" w:color="auto"/>
            <w:bottom w:val="none" w:sz="0" w:space="0" w:color="auto"/>
            <w:right w:val="none" w:sz="0" w:space="0" w:color="auto"/>
          </w:divBdr>
        </w:div>
        <w:div w:id="1342589454">
          <w:marLeft w:val="0"/>
          <w:marRight w:val="0"/>
          <w:marTop w:val="0"/>
          <w:marBottom w:val="0"/>
          <w:divBdr>
            <w:top w:val="none" w:sz="0" w:space="0" w:color="auto"/>
            <w:left w:val="none" w:sz="0" w:space="0" w:color="auto"/>
            <w:bottom w:val="none" w:sz="0" w:space="0" w:color="auto"/>
            <w:right w:val="none" w:sz="0" w:space="0" w:color="auto"/>
          </w:divBdr>
        </w:div>
        <w:div w:id="1803767874">
          <w:marLeft w:val="0"/>
          <w:marRight w:val="0"/>
          <w:marTop w:val="0"/>
          <w:marBottom w:val="0"/>
          <w:divBdr>
            <w:top w:val="none" w:sz="0" w:space="0" w:color="auto"/>
            <w:left w:val="none" w:sz="0" w:space="0" w:color="auto"/>
            <w:bottom w:val="none" w:sz="0" w:space="0" w:color="auto"/>
            <w:right w:val="none" w:sz="0" w:space="0" w:color="auto"/>
          </w:divBdr>
        </w:div>
        <w:div w:id="1911117994">
          <w:marLeft w:val="0"/>
          <w:marRight w:val="0"/>
          <w:marTop w:val="0"/>
          <w:marBottom w:val="0"/>
          <w:divBdr>
            <w:top w:val="none" w:sz="0" w:space="0" w:color="auto"/>
            <w:left w:val="none" w:sz="0" w:space="0" w:color="auto"/>
            <w:bottom w:val="none" w:sz="0" w:space="0" w:color="auto"/>
            <w:right w:val="none" w:sz="0" w:space="0" w:color="auto"/>
          </w:divBdr>
        </w:div>
        <w:div w:id="1953591209">
          <w:marLeft w:val="0"/>
          <w:marRight w:val="0"/>
          <w:marTop w:val="0"/>
          <w:marBottom w:val="0"/>
          <w:divBdr>
            <w:top w:val="none" w:sz="0" w:space="0" w:color="auto"/>
            <w:left w:val="none" w:sz="0" w:space="0" w:color="auto"/>
            <w:bottom w:val="none" w:sz="0" w:space="0" w:color="auto"/>
            <w:right w:val="none" w:sz="0" w:space="0" w:color="auto"/>
          </w:divBdr>
        </w:div>
        <w:div w:id="2013295881">
          <w:marLeft w:val="0"/>
          <w:marRight w:val="0"/>
          <w:marTop w:val="0"/>
          <w:marBottom w:val="0"/>
          <w:divBdr>
            <w:top w:val="none" w:sz="0" w:space="0" w:color="auto"/>
            <w:left w:val="none" w:sz="0" w:space="0" w:color="auto"/>
            <w:bottom w:val="none" w:sz="0" w:space="0" w:color="auto"/>
            <w:right w:val="none" w:sz="0" w:space="0" w:color="auto"/>
          </w:divBdr>
        </w:div>
        <w:div w:id="2109619712">
          <w:marLeft w:val="0"/>
          <w:marRight w:val="0"/>
          <w:marTop w:val="0"/>
          <w:marBottom w:val="0"/>
          <w:divBdr>
            <w:top w:val="none" w:sz="0" w:space="0" w:color="auto"/>
            <w:left w:val="none" w:sz="0" w:space="0" w:color="auto"/>
            <w:bottom w:val="none" w:sz="0" w:space="0" w:color="auto"/>
            <w:right w:val="none" w:sz="0" w:space="0" w:color="auto"/>
          </w:divBdr>
        </w:div>
      </w:divsChild>
    </w:div>
    <w:div w:id="769086764">
      <w:bodyDiv w:val="1"/>
      <w:marLeft w:val="0"/>
      <w:marRight w:val="0"/>
      <w:marTop w:val="0"/>
      <w:marBottom w:val="0"/>
      <w:divBdr>
        <w:top w:val="none" w:sz="0" w:space="0" w:color="auto"/>
        <w:left w:val="none" w:sz="0" w:space="0" w:color="auto"/>
        <w:bottom w:val="none" w:sz="0" w:space="0" w:color="auto"/>
        <w:right w:val="none" w:sz="0" w:space="0" w:color="auto"/>
      </w:divBdr>
      <w:divsChild>
        <w:div w:id="1177043619">
          <w:marLeft w:val="0"/>
          <w:marRight w:val="0"/>
          <w:marTop w:val="0"/>
          <w:marBottom w:val="0"/>
          <w:divBdr>
            <w:top w:val="none" w:sz="0" w:space="0" w:color="auto"/>
            <w:left w:val="none" w:sz="0" w:space="0" w:color="auto"/>
            <w:bottom w:val="none" w:sz="0" w:space="0" w:color="auto"/>
            <w:right w:val="none" w:sz="0" w:space="0" w:color="auto"/>
          </w:divBdr>
        </w:div>
        <w:div w:id="1846893669">
          <w:marLeft w:val="0"/>
          <w:marRight w:val="0"/>
          <w:marTop w:val="0"/>
          <w:marBottom w:val="0"/>
          <w:divBdr>
            <w:top w:val="none" w:sz="0" w:space="0" w:color="auto"/>
            <w:left w:val="none" w:sz="0" w:space="0" w:color="auto"/>
            <w:bottom w:val="none" w:sz="0" w:space="0" w:color="auto"/>
            <w:right w:val="none" w:sz="0" w:space="0" w:color="auto"/>
          </w:divBdr>
        </w:div>
        <w:div w:id="1905985870">
          <w:marLeft w:val="0"/>
          <w:marRight w:val="0"/>
          <w:marTop w:val="0"/>
          <w:marBottom w:val="0"/>
          <w:divBdr>
            <w:top w:val="none" w:sz="0" w:space="0" w:color="auto"/>
            <w:left w:val="none" w:sz="0" w:space="0" w:color="auto"/>
            <w:bottom w:val="none" w:sz="0" w:space="0" w:color="auto"/>
            <w:right w:val="none" w:sz="0" w:space="0" w:color="auto"/>
          </w:divBdr>
        </w:div>
      </w:divsChild>
    </w:div>
    <w:div w:id="838041431">
      <w:bodyDiv w:val="1"/>
      <w:marLeft w:val="0"/>
      <w:marRight w:val="0"/>
      <w:marTop w:val="0"/>
      <w:marBottom w:val="0"/>
      <w:divBdr>
        <w:top w:val="none" w:sz="0" w:space="0" w:color="auto"/>
        <w:left w:val="none" w:sz="0" w:space="0" w:color="auto"/>
        <w:bottom w:val="none" w:sz="0" w:space="0" w:color="auto"/>
        <w:right w:val="none" w:sz="0" w:space="0" w:color="auto"/>
      </w:divBdr>
      <w:divsChild>
        <w:div w:id="280957204">
          <w:marLeft w:val="0"/>
          <w:marRight w:val="0"/>
          <w:marTop w:val="0"/>
          <w:marBottom w:val="0"/>
          <w:divBdr>
            <w:top w:val="none" w:sz="0" w:space="0" w:color="auto"/>
            <w:left w:val="none" w:sz="0" w:space="0" w:color="auto"/>
            <w:bottom w:val="none" w:sz="0" w:space="0" w:color="auto"/>
            <w:right w:val="none" w:sz="0" w:space="0" w:color="auto"/>
          </w:divBdr>
        </w:div>
        <w:div w:id="359477135">
          <w:marLeft w:val="0"/>
          <w:marRight w:val="0"/>
          <w:marTop w:val="0"/>
          <w:marBottom w:val="0"/>
          <w:divBdr>
            <w:top w:val="none" w:sz="0" w:space="0" w:color="auto"/>
            <w:left w:val="none" w:sz="0" w:space="0" w:color="auto"/>
            <w:bottom w:val="none" w:sz="0" w:space="0" w:color="auto"/>
            <w:right w:val="none" w:sz="0" w:space="0" w:color="auto"/>
          </w:divBdr>
        </w:div>
        <w:div w:id="542063081">
          <w:marLeft w:val="0"/>
          <w:marRight w:val="0"/>
          <w:marTop w:val="0"/>
          <w:marBottom w:val="0"/>
          <w:divBdr>
            <w:top w:val="none" w:sz="0" w:space="0" w:color="auto"/>
            <w:left w:val="none" w:sz="0" w:space="0" w:color="auto"/>
            <w:bottom w:val="none" w:sz="0" w:space="0" w:color="auto"/>
            <w:right w:val="none" w:sz="0" w:space="0" w:color="auto"/>
          </w:divBdr>
        </w:div>
        <w:div w:id="895047666">
          <w:marLeft w:val="0"/>
          <w:marRight w:val="0"/>
          <w:marTop w:val="0"/>
          <w:marBottom w:val="0"/>
          <w:divBdr>
            <w:top w:val="none" w:sz="0" w:space="0" w:color="auto"/>
            <w:left w:val="none" w:sz="0" w:space="0" w:color="auto"/>
            <w:bottom w:val="none" w:sz="0" w:space="0" w:color="auto"/>
            <w:right w:val="none" w:sz="0" w:space="0" w:color="auto"/>
          </w:divBdr>
        </w:div>
        <w:div w:id="1966615735">
          <w:marLeft w:val="0"/>
          <w:marRight w:val="0"/>
          <w:marTop w:val="0"/>
          <w:marBottom w:val="0"/>
          <w:divBdr>
            <w:top w:val="none" w:sz="0" w:space="0" w:color="auto"/>
            <w:left w:val="none" w:sz="0" w:space="0" w:color="auto"/>
            <w:bottom w:val="none" w:sz="0" w:space="0" w:color="auto"/>
            <w:right w:val="none" w:sz="0" w:space="0" w:color="auto"/>
          </w:divBdr>
        </w:div>
        <w:div w:id="2096121151">
          <w:marLeft w:val="0"/>
          <w:marRight w:val="0"/>
          <w:marTop w:val="0"/>
          <w:marBottom w:val="0"/>
          <w:divBdr>
            <w:top w:val="none" w:sz="0" w:space="0" w:color="auto"/>
            <w:left w:val="none" w:sz="0" w:space="0" w:color="auto"/>
            <w:bottom w:val="none" w:sz="0" w:space="0" w:color="auto"/>
            <w:right w:val="none" w:sz="0" w:space="0" w:color="auto"/>
          </w:divBdr>
        </w:div>
      </w:divsChild>
    </w:div>
    <w:div w:id="1230772254">
      <w:bodyDiv w:val="1"/>
      <w:marLeft w:val="0"/>
      <w:marRight w:val="0"/>
      <w:marTop w:val="0"/>
      <w:marBottom w:val="0"/>
      <w:divBdr>
        <w:top w:val="none" w:sz="0" w:space="0" w:color="auto"/>
        <w:left w:val="none" w:sz="0" w:space="0" w:color="auto"/>
        <w:bottom w:val="none" w:sz="0" w:space="0" w:color="auto"/>
        <w:right w:val="none" w:sz="0" w:space="0" w:color="auto"/>
      </w:divBdr>
      <w:divsChild>
        <w:div w:id="1340157477">
          <w:marLeft w:val="0"/>
          <w:marRight w:val="0"/>
          <w:marTop w:val="0"/>
          <w:marBottom w:val="0"/>
          <w:divBdr>
            <w:top w:val="none" w:sz="0" w:space="0" w:color="auto"/>
            <w:left w:val="none" w:sz="0" w:space="0" w:color="auto"/>
            <w:bottom w:val="none" w:sz="0" w:space="0" w:color="auto"/>
            <w:right w:val="none" w:sz="0" w:space="0" w:color="auto"/>
          </w:divBdr>
        </w:div>
      </w:divsChild>
    </w:div>
    <w:div w:id="1400785844">
      <w:bodyDiv w:val="1"/>
      <w:marLeft w:val="0"/>
      <w:marRight w:val="0"/>
      <w:marTop w:val="0"/>
      <w:marBottom w:val="0"/>
      <w:divBdr>
        <w:top w:val="none" w:sz="0" w:space="0" w:color="auto"/>
        <w:left w:val="none" w:sz="0" w:space="0" w:color="auto"/>
        <w:bottom w:val="none" w:sz="0" w:space="0" w:color="auto"/>
        <w:right w:val="none" w:sz="0" w:space="0" w:color="auto"/>
      </w:divBdr>
      <w:divsChild>
        <w:div w:id="615064864">
          <w:marLeft w:val="0"/>
          <w:marRight w:val="0"/>
          <w:marTop w:val="0"/>
          <w:marBottom w:val="0"/>
          <w:divBdr>
            <w:top w:val="none" w:sz="0" w:space="0" w:color="auto"/>
            <w:left w:val="none" w:sz="0" w:space="0" w:color="auto"/>
            <w:bottom w:val="none" w:sz="0" w:space="0" w:color="auto"/>
            <w:right w:val="none" w:sz="0" w:space="0" w:color="auto"/>
          </w:divBdr>
          <w:divsChild>
            <w:div w:id="1912159731">
              <w:marLeft w:val="0"/>
              <w:marRight w:val="0"/>
              <w:marTop w:val="0"/>
              <w:marBottom w:val="0"/>
              <w:divBdr>
                <w:top w:val="none" w:sz="0" w:space="0" w:color="auto"/>
                <w:left w:val="none" w:sz="0" w:space="0" w:color="auto"/>
                <w:bottom w:val="none" w:sz="0" w:space="0" w:color="auto"/>
                <w:right w:val="none" w:sz="0" w:space="0" w:color="auto"/>
              </w:divBdr>
              <w:divsChild>
                <w:div w:id="398788933">
                  <w:marLeft w:val="0"/>
                  <w:marRight w:val="0"/>
                  <w:marTop w:val="0"/>
                  <w:marBottom w:val="0"/>
                  <w:divBdr>
                    <w:top w:val="none" w:sz="0" w:space="0" w:color="auto"/>
                    <w:left w:val="none" w:sz="0" w:space="0" w:color="auto"/>
                    <w:bottom w:val="none" w:sz="0" w:space="0" w:color="auto"/>
                    <w:right w:val="none" w:sz="0" w:space="0" w:color="auto"/>
                  </w:divBdr>
                </w:div>
                <w:div w:id="868448514">
                  <w:marLeft w:val="0"/>
                  <w:marRight w:val="0"/>
                  <w:marTop w:val="0"/>
                  <w:marBottom w:val="0"/>
                  <w:divBdr>
                    <w:top w:val="none" w:sz="0" w:space="0" w:color="auto"/>
                    <w:left w:val="none" w:sz="0" w:space="0" w:color="auto"/>
                    <w:bottom w:val="none" w:sz="0" w:space="0" w:color="auto"/>
                    <w:right w:val="none" w:sz="0" w:space="0" w:color="auto"/>
                  </w:divBdr>
                </w:div>
                <w:div w:id="982778201">
                  <w:marLeft w:val="0"/>
                  <w:marRight w:val="0"/>
                  <w:marTop w:val="0"/>
                  <w:marBottom w:val="0"/>
                  <w:divBdr>
                    <w:top w:val="none" w:sz="0" w:space="0" w:color="auto"/>
                    <w:left w:val="none" w:sz="0" w:space="0" w:color="auto"/>
                    <w:bottom w:val="none" w:sz="0" w:space="0" w:color="auto"/>
                    <w:right w:val="none" w:sz="0" w:space="0" w:color="auto"/>
                  </w:divBdr>
                </w:div>
                <w:div w:id="990450870">
                  <w:marLeft w:val="0"/>
                  <w:marRight w:val="0"/>
                  <w:marTop w:val="0"/>
                  <w:marBottom w:val="0"/>
                  <w:divBdr>
                    <w:top w:val="none" w:sz="0" w:space="0" w:color="auto"/>
                    <w:left w:val="none" w:sz="0" w:space="0" w:color="auto"/>
                    <w:bottom w:val="none" w:sz="0" w:space="0" w:color="auto"/>
                    <w:right w:val="none" w:sz="0" w:space="0" w:color="auto"/>
                  </w:divBdr>
                </w:div>
                <w:div w:id="1170802133">
                  <w:marLeft w:val="0"/>
                  <w:marRight w:val="0"/>
                  <w:marTop w:val="0"/>
                  <w:marBottom w:val="0"/>
                  <w:divBdr>
                    <w:top w:val="none" w:sz="0" w:space="0" w:color="auto"/>
                    <w:left w:val="none" w:sz="0" w:space="0" w:color="auto"/>
                    <w:bottom w:val="none" w:sz="0" w:space="0" w:color="auto"/>
                    <w:right w:val="none" w:sz="0" w:space="0" w:color="auto"/>
                  </w:divBdr>
                </w:div>
                <w:div w:id="18060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695">
          <w:marLeft w:val="0"/>
          <w:marRight w:val="0"/>
          <w:marTop w:val="0"/>
          <w:marBottom w:val="0"/>
          <w:divBdr>
            <w:top w:val="none" w:sz="0" w:space="0" w:color="auto"/>
            <w:left w:val="none" w:sz="0" w:space="0" w:color="auto"/>
            <w:bottom w:val="none" w:sz="0" w:space="0" w:color="auto"/>
            <w:right w:val="none" w:sz="0" w:space="0" w:color="auto"/>
          </w:divBdr>
          <w:divsChild>
            <w:div w:id="862328816">
              <w:marLeft w:val="0"/>
              <w:marRight w:val="0"/>
              <w:marTop w:val="0"/>
              <w:marBottom w:val="0"/>
              <w:divBdr>
                <w:top w:val="none" w:sz="0" w:space="0" w:color="auto"/>
                <w:left w:val="none" w:sz="0" w:space="0" w:color="auto"/>
                <w:bottom w:val="none" w:sz="0" w:space="0" w:color="auto"/>
                <w:right w:val="none" w:sz="0" w:space="0" w:color="auto"/>
              </w:divBdr>
              <w:divsChild>
                <w:div w:id="301158567">
                  <w:marLeft w:val="0"/>
                  <w:marRight w:val="0"/>
                  <w:marTop w:val="0"/>
                  <w:marBottom w:val="0"/>
                  <w:divBdr>
                    <w:top w:val="none" w:sz="0" w:space="0" w:color="auto"/>
                    <w:left w:val="none" w:sz="0" w:space="0" w:color="auto"/>
                    <w:bottom w:val="none" w:sz="0" w:space="0" w:color="auto"/>
                    <w:right w:val="none" w:sz="0" w:space="0" w:color="auto"/>
                  </w:divBdr>
                </w:div>
                <w:div w:id="684749944">
                  <w:marLeft w:val="0"/>
                  <w:marRight w:val="0"/>
                  <w:marTop w:val="0"/>
                  <w:marBottom w:val="0"/>
                  <w:divBdr>
                    <w:top w:val="none" w:sz="0" w:space="0" w:color="auto"/>
                    <w:left w:val="none" w:sz="0" w:space="0" w:color="auto"/>
                    <w:bottom w:val="none" w:sz="0" w:space="0" w:color="auto"/>
                    <w:right w:val="none" w:sz="0" w:space="0" w:color="auto"/>
                  </w:divBdr>
                </w:div>
                <w:div w:id="900293514">
                  <w:marLeft w:val="0"/>
                  <w:marRight w:val="0"/>
                  <w:marTop w:val="0"/>
                  <w:marBottom w:val="0"/>
                  <w:divBdr>
                    <w:top w:val="none" w:sz="0" w:space="0" w:color="auto"/>
                    <w:left w:val="none" w:sz="0" w:space="0" w:color="auto"/>
                    <w:bottom w:val="none" w:sz="0" w:space="0" w:color="auto"/>
                    <w:right w:val="none" w:sz="0" w:space="0" w:color="auto"/>
                  </w:divBdr>
                </w:div>
                <w:div w:id="945575143">
                  <w:marLeft w:val="0"/>
                  <w:marRight w:val="0"/>
                  <w:marTop w:val="0"/>
                  <w:marBottom w:val="0"/>
                  <w:divBdr>
                    <w:top w:val="none" w:sz="0" w:space="0" w:color="auto"/>
                    <w:left w:val="none" w:sz="0" w:space="0" w:color="auto"/>
                    <w:bottom w:val="none" w:sz="0" w:space="0" w:color="auto"/>
                    <w:right w:val="none" w:sz="0" w:space="0" w:color="auto"/>
                  </w:divBdr>
                </w:div>
                <w:div w:id="1099064695">
                  <w:marLeft w:val="0"/>
                  <w:marRight w:val="0"/>
                  <w:marTop w:val="0"/>
                  <w:marBottom w:val="0"/>
                  <w:divBdr>
                    <w:top w:val="none" w:sz="0" w:space="0" w:color="auto"/>
                    <w:left w:val="none" w:sz="0" w:space="0" w:color="auto"/>
                    <w:bottom w:val="none" w:sz="0" w:space="0" w:color="auto"/>
                    <w:right w:val="none" w:sz="0" w:space="0" w:color="auto"/>
                  </w:divBdr>
                </w:div>
                <w:div w:id="1241403310">
                  <w:marLeft w:val="0"/>
                  <w:marRight w:val="0"/>
                  <w:marTop w:val="0"/>
                  <w:marBottom w:val="0"/>
                  <w:divBdr>
                    <w:top w:val="none" w:sz="0" w:space="0" w:color="auto"/>
                    <w:left w:val="none" w:sz="0" w:space="0" w:color="auto"/>
                    <w:bottom w:val="none" w:sz="0" w:space="0" w:color="auto"/>
                    <w:right w:val="none" w:sz="0" w:space="0" w:color="auto"/>
                  </w:divBdr>
                </w:div>
                <w:div w:id="1479961158">
                  <w:marLeft w:val="0"/>
                  <w:marRight w:val="0"/>
                  <w:marTop w:val="0"/>
                  <w:marBottom w:val="0"/>
                  <w:divBdr>
                    <w:top w:val="none" w:sz="0" w:space="0" w:color="auto"/>
                    <w:left w:val="none" w:sz="0" w:space="0" w:color="auto"/>
                    <w:bottom w:val="none" w:sz="0" w:space="0" w:color="auto"/>
                    <w:right w:val="none" w:sz="0" w:space="0" w:color="auto"/>
                  </w:divBdr>
                </w:div>
                <w:div w:id="1503200038">
                  <w:marLeft w:val="0"/>
                  <w:marRight w:val="0"/>
                  <w:marTop w:val="0"/>
                  <w:marBottom w:val="0"/>
                  <w:divBdr>
                    <w:top w:val="none" w:sz="0" w:space="0" w:color="auto"/>
                    <w:left w:val="none" w:sz="0" w:space="0" w:color="auto"/>
                    <w:bottom w:val="none" w:sz="0" w:space="0" w:color="auto"/>
                    <w:right w:val="none" w:sz="0" w:space="0" w:color="auto"/>
                  </w:divBdr>
                </w:div>
                <w:div w:id="17232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8057">
      <w:bodyDiv w:val="1"/>
      <w:marLeft w:val="0"/>
      <w:marRight w:val="0"/>
      <w:marTop w:val="0"/>
      <w:marBottom w:val="0"/>
      <w:divBdr>
        <w:top w:val="none" w:sz="0" w:space="0" w:color="auto"/>
        <w:left w:val="none" w:sz="0" w:space="0" w:color="auto"/>
        <w:bottom w:val="none" w:sz="0" w:space="0" w:color="auto"/>
        <w:right w:val="none" w:sz="0" w:space="0" w:color="auto"/>
      </w:divBdr>
      <w:divsChild>
        <w:div w:id="525869461">
          <w:marLeft w:val="0"/>
          <w:marRight w:val="0"/>
          <w:marTop w:val="0"/>
          <w:marBottom w:val="0"/>
          <w:divBdr>
            <w:top w:val="none" w:sz="0" w:space="0" w:color="auto"/>
            <w:left w:val="none" w:sz="0" w:space="0" w:color="auto"/>
            <w:bottom w:val="none" w:sz="0" w:space="0" w:color="auto"/>
            <w:right w:val="none" w:sz="0" w:space="0" w:color="auto"/>
          </w:divBdr>
        </w:div>
        <w:div w:id="1459298921">
          <w:marLeft w:val="0"/>
          <w:marRight w:val="0"/>
          <w:marTop w:val="0"/>
          <w:marBottom w:val="0"/>
          <w:divBdr>
            <w:top w:val="none" w:sz="0" w:space="0" w:color="auto"/>
            <w:left w:val="none" w:sz="0" w:space="0" w:color="auto"/>
            <w:bottom w:val="none" w:sz="0" w:space="0" w:color="auto"/>
            <w:right w:val="none" w:sz="0" w:space="0" w:color="auto"/>
          </w:divBdr>
        </w:div>
      </w:divsChild>
    </w:div>
    <w:div w:id="1901555657">
      <w:bodyDiv w:val="1"/>
      <w:marLeft w:val="0"/>
      <w:marRight w:val="0"/>
      <w:marTop w:val="0"/>
      <w:marBottom w:val="0"/>
      <w:divBdr>
        <w:top w:val="none" w:sz="0" w:space="0" w:color="auto"/>
        <w:left w:val="none" w:sz="0" w:space="0" w:color="auto"/>
        <w:bottom w:val="none" w:sz="0" w:space="0" w:color="auto"/>
        <w:right w:val="none" w:sz="0" w:space="0" w:color="auto"/>
      </w:divBdr>
      <w:divsChild>
        <w:div w:id="165294846">
          <w:marLeft w:val="0"/>
          <w:marRight w:val="0"/>
          <w:marTop w:val="0"/>
          <w:marBottom w:val="0"/>
          <w:divBdr>
            <w:top w:val="none" w:sz="0" w:space="0" w:color="auto"/>
            <w:left w:val="none" w:sz="0" w:space="0" w:color="auto"/>
            <w:bottom w:val="none" w:sz="0" w:space="0" w:color="auto"/>
            <w:right w:val="none" w:sz="0" w:space="0" w:color="auto"/>
          </w:divBdr>
        </w:div>
        <w:div w:id="444231255">
          <w:marLeft w:val="0"/>
          <w:marRight w:val="0"/>
          <w:marTop w:val="0"/>
          <w:marBottom w:val="0"/>
          <w:divBdr>
            <w:top w:val="none" w:sz="0" w:space="0" w:color="auto"/>
            <w:left w:val="none" w:sz="0" w:space="0" w:color="auto"/>
            <w:bottom w:val="none" w:sz="0" w:space="0" w:color="auto"/>
            <w:right w:val="none" w:sz="0" w:space="0" w:color="auto"/>
          </w:divBdr>
        </w:div>
        <w:div w:id="537855567">
          <w:marLeft w:val="0"/>
          <w:marRight w:val="0"/>
          <w:marTop w:val="0"/>
          <w:marBottom w:val="0"/>
          <w:divBdr>
            <w:top w:val="none" w:sz="0" w:space="0" w:color="auto"/>
            <w:left w:val="none" w:sz="0" w:space="0" w:color="auto"/>
            <w:bottom w:val="none" w:sz="0" w:space="0" w:color="auto"/>
            <w:right w:val="none" w:sz="0" w:space="0" w:color="auto"/>
          </w:divBdr>
        </w:div>
        <w:div w:id="704643582">
          <w:marLeft w:val="0"/>
          <w:marRight w:val="0"/>
          <w:marTop w:val="0"/>
          <w:marBottom w:val="0"/>
          <w:divBdr>
            <w:top w:val="none" w:sz="0" w:space="0" w:color="auto"/>
            <w:left w:val="none" w:sz="0" w:space="0" w:color="auto"/>
            <w:bottom w:val="none" w:sz="0" w:space="0" w:color="auto"/>
            <w:right w:val="none" w:sz="0" w:space="0" w:color="auto"/>
          </w:divBdr>
        </w:div>
        <w:div w:id="773943461">
          <w:marLeft w:val="0"/>
          <w:marRight w:val="0"/>
          <w:marTop w:val="0"/>
          <w:marBottom w:val="0"/>
          <w:divBdr>
            <w:top w:val="none" w:sz="0" w:space="0" w:color="auto"/>
            <w:left w:val="none" w:sz="0" w:space="0" w:color="auto"/>
            <w:bottom w:val="none" w:sz="0" w:space="0" w:color="auto"/>
            <w:right w:val="none" w:sz="0" w:space="0" w:color="auto"/>
          </w:divBdr>
        </w:div>
        <w:div w:id="806435819">
          <w:marLeft w:val="0"/>
          <w:marRight w:val="0"/>
          <w:marTop w:val="0"/>
          <w:marBottom w:val="0"/>
          <w:divBdr>
            <w:top w:val="none" w:sz="0" w:space="0" w:color="auto"/>
            <w:left w:val="none" w:sz="0" w:space="0" w:color="auto"/>
            <w:bottom w:val="none" w:sz="0" w:space="0" w:color="auto"/>
            <w:right w:val="none" w:sz="0" w:space="0" w:color="auto"/>
          </w:divBdr>
        </w:div>
        <w:div w:id="863052710">
          <w:marLeft w:val="0"/>
          <w:marRight w:val="0"/>
          <w:marTop w:val="0"/>
          <w:marBottom w:val="0"/>
          <w:divBdr>
            <w:top w:val="none" w:sz="0" w:space="0" w:color="auto"/>
            <w:left w:val="none" w:sz="0" w:space="0" w:color="auto"/>
            <w:bottom w:val="none" w:sz="0" w:space="0" w:color="auto"/>
            <w:right w:val="none" w:sz="0" w:space="0" w:color="auto"/>
          </w:divBdr>
        </w:div>
        <w:div w:id="1067530955">
          <w:marLeft w:val="0"/>
          <w:marRight w:val="0"/>
          <w:marTop w:val="0"/>
          <w:marBottom w:val="0"/>
          <w:divBdr>
            <w:top w:val="none" w:sz="0" w:space="0" w:color="auto"/>
            <w:left w:val="none" w:sz="0" w:space="0" w:color="auto"/>
            <w:bottom w:val="none" w:sz="0" w:space="0" w:color="auto"/>
            <w:right w:val="none" w:sz="0" w:space="0" w:color="auto"/>
          </w:divBdr>
        </w:div>
        <w:div w:id="1098600963">
          <w:marLeft w:val="0"/>
          <w:marRight w:val="0"/>
          <w:marTop w:val="0"/>
          <w:marBottom w:val="0"/>
          <w:divBdr>
            <w:top w:val="none" w:sz="0" w:space="0" w:color="auto"/>
            <w:left w:val="none" w:sz="0" w:space="0" w:color="auto"/>
            <w:bottom w:val="none" w:sz="0" w:space="0" w:color="auto"/>
            <w:right w:val="none" w:sz="0" w:space="0" w:color="auto"/>
          </w:divBdr>
        </w:div>
        <w:div w:id="1166480859">
          <w:marLeft w:val="0"/>
          <w:marRight w:val="0"/>
          <w:marTop w:val="0"/>
          <w:marBottom w:val="0"/>
          <w:divBdr>
            <w:top w:val="none" w:sz="0" w:space="0" w:color="auto"/>
            <w:left w:val="none" w:sz="0" w:space="0" w:color="auto"/>
            <w:bottom w:val="none" w:sz="0" w:space="0" w:color="auto"/>
            <w:right w:val="none" w:sz="0" w:space="0" w:color="auto"/>
          </w:divBdr>
        </w:div>
        <w:div w:id="1190997350">
          <w:marLeft w:val="0"/>
          <w:marRight w:val="0"/>
          <w:marTop w:val="0"/>
          <w:marBottom w:val="0"/>
          <w:divBdr>
            <w:top w:val="none" w:sz="0" w:space="0" w:color="auto"/>
            <w:left w:val="none" w:sz="0" w:space="0" w:color="auto"/>
            <w:bottom w:val="none" w:sz="0" w:space="0" w:color="auto"/>
            <w:right w:val="none" w:sz="0" w:space="0" w:color="auto"/>
          </w:divBdr>
        </w:div>
        <w:div w:id="1240603594">
          <w:marLeft w:val="0"/>
          <w:marRight w:val="0"/>
          <w:marTop w:val="0"/>
          <w:marBottom w:val="0"/>
          <w:divBdr>
            <w:top w:val="none" w:sz="0" w:space="0" w:color="auto"/>
            <w:left w:val="none" w:sz="0" w:space="0" w:color="auto"/>
            <w:bottom w:val="none" w:sz="0" w:space="0" w:color="auto"/>
            <w:right w:val="none" w:sz="0" w:space="0" w:color="auto"/>
          </w:divBdr>
        </w:div>
        <w:div w:id="1299607130">
          <w:marLeft w:val="0"/>
          <w:marRight w:val="0"/>
          <w:marTop w:val="0"/>
          <w:marBottom w:val="0"/>
          <w:divBdr>
            <w:top w:val="none" w:sz="0" w:space="0" w:color="auto"/>
            <w:left w:val="none" w:sz="0" w:space="0" w:color="auto"/>
            <w:bottom w:val="none" w:sz="0" w:space="0" w:color="auto"/>
            <w:right w:val="none" w:sz="0" w:space="0" w:color="auto"/>
          </w:divBdr>
        </w:div>
        <w:div w:id="1782450432">
          <w:marLeft w:val="0"/>
          <w:marRight w:val="0"/>
          <w:marTop w:val="0"/>
          <w:marBottom w:val="0"/>
          <w:divBdr>
            <w:top w:val="none" w:sz="0" w:space="0" w:color="auto"/>
            <w:left w:val="none" w:sz="0" w:space="0" w:color="auto"/>
            <w:bottom w:val="none" w:sz="0" w:space="0" w:color="auto"/>
            <w:right w:val="none" w:sz="0" w:space="0" w:color="auto"/>
          </w:divBdr>
        </w:div>
        <w:div w:id="1952321439">
          <w:marLeft w:val="0"/>
          <w:marRight w:val="0"/>
          <w:marTop w:val="0"/>
          <w:marBottom w:val="0"/>
          <w:divBdr>
            <w:top w:val="none" w:sz="0" w:space="0" w:color="auto"/>
            <w:left w:val="none" w:sz="0" w:space="0" w:color="auto"/>
            <w:bottom w:val="none" w:sz="0" w:space="0" w:color="auto"/>
            <w:right w:val="none" w:sz="0" w:space="0" w:color="auto"/>
          </w:divBdr>
        </w:div>
        <w:div w:id="2136751270">
          <w:marLeft w:val="0"/>
          <w:marRight w:val="0"/>
          <w:marTop w:val="0"/>
          <w:marBottom w:val="0"/>
          <w:divBdr>
            <w:top w:val="none" w:sz="0" w:space="0" w:color="auto"/>
            <w:left w:val="none" w:sz="0" w:space="0" w:color="auto"/>
            <w:bottom w:val="none" w:sz="0" w:space="0" w:color="auto"/>
            <w:right w:val="none" w:sz="0" w:space="0" w:color="auto"/>
          </w:divBdr>
        </w:div>
      </w:divsChild>
    </w:div>
    <w:div w:id="2017657566">
      <w:bodyDiv w:val="1"/>
      <w:marLeft w:val="0"/>
      <w:marRight w:val="0"/>
      <w:marTop w:val="0"/>
      <w:marBottom w:val="0"/>
      <w:divBdr>
        <w:top w:val="none" w:sz="0" w:space="0" w:color="auto"/>
        <w:left w:val="none" w:sz="0" w:space="0" w:color="auto"/>
        <w:bottom w:val="none" w:sz="0" w:space="0" w:color="auto"/>
        <w:right w:val="none" w:sz="0" w:space="0" w:color="auto"/>
      </w:divBdr>
      <w:divsChild>
        <w:div w:id="386799464">
          <w:marLeft w:val="0"/>
          <w:marRight w:val="0"/>
          <w:marTop w:val="0"/>
          <w:marBottom w:val="0"/>
          <w:divBdr>
            <w:top w:val="none" w:sz="0" w:space="0" w:color="auto"/>
            <w:left w:val="none" w:sz="0" w:space="0" w:color="auto"/>
            <w:bottom w:val="none" w:sz="0" w:space="0" w:color="auto"/>
            <w:right w:val="none" w:sz="0" w:space="0" w:color="auto"/>
          </w:divBdr>
        </w:div>
        <w:div w:id="120077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913FB-21C1-7747-B843-32AFA58DF320}">
  <ds:schemaRefs>
    <ds:schemaRef ds:uri="http://schemas.openxmlformats.org/officeDocument/2006/bibliography"/>
  </ds:schemaRefs>
</ds:datastoreItem>
</file>

<file path=customXml/itemProps2.xml><?xml version="1.0" encoding="utf-8"?>
<ds:datastoreItem xmlns:ds="http://schemas.openxmlformats.org/officeDocument/2006/customXml" ds:itemID="{1DB31C25-A7FF-CB4E-8F86-7EA6E9D0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35</Pages>
  <Words>12644</Words>
  <Characters>72077</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GIVE AND TAKE</vt:lpstr>
    </vt:vector>
  </TitlesOfParts>
  <Company>London School of Hygiene &amp; Tropical Medicine</Company>
  <LinksUpToDate>false</LinksUpToDate>
  <CharactersWithSpaces>84552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AND TAKE</dc:title>
  <dc:subject/>
  <dc:creator>Ruth Lewis</dc:creator>
  <cp:keywords/>
  <dc:description/>
  <cp:lastModifiedBy>Cicely Marston</cp:lastModifiedBy>
  <cp:revision>50</cp:revision>
  <cp:lastPrinted>2015-10-30T20:21:00Z</cp:lastPrinted>
  <dcterms:created xsi:type="dcterms:W3CDTF">2015-11-02T09:33:00Z</dcterms:created>
  <dcterms:modified xsi:type="dcterms:W3CDTF">2015-11-02T11:06:00Z</dcterms:modified>
</cp:coreProperties>
</file>