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CA4F8" w14:textId="77777777" w:rsidR="000828A2" w:rsidRPr="003813CE" w:rsidRDefault="000C676F">
      <w:pPr>
        <w:pStyle w:val="berschrift1"/>
        <w:rPr>
          <w:lang w:val="en-GB"/>
        </w:rPr>
        <w:pPrChange w:id="0" w:author="Claudia" w:date="2015-09-02T21:12:00Z">
          <w:pPr>
            <w:spacing w:line="480" w:lineRule="auto"/>
          </w:pPr>
        </w:pPrChange>
      </w:pPr>
      <w:r w:rsidRPr="003813CE">
        <w:rPr>
          <w:lang w:val="en-GB"/>
        </w:rPr>
        <w:t xml:space="preserve">Risk adjustment </w:t>
      </w:r>
      <w:r w:rsidR="00682C9F" w:rsidRPr="003813CE">
        <w:rPr>
          <w:lang w:val="en-GB"/>
        </w:rPr>
        <w:t xml:space="preserve">models </w:t>
      </w:r>
      <w:r w:rsidRPr="003813CE">
        <w:rPr>
          <w:lang w:val="en-GB"/>
        </w:rPr>
        <w:t xml:space="preserve">for short-term outcomes </w:t>
      </w:r>
      <w:r w:rsidR="00682C9F" w:rsidRPr="003813CE">
        <w:rPr>
          <w:lang w:val="en-GB"/>
        </w:rPr>
        <w:t xml:space="preserve">after surgical resection </w:t>
      </w:r>
      <w:r w:rsidRPr="003813CE">
        <w:rPr>
          <w:lang w:val="en-GB"/>
        </w:rPr>
        <w:t xml:space="preserve">for </w:t>
      </w:r>
      <w:r w:rsidR="007C1B06" w:rsidRPr="003813CE">
        <w:rPr>
          <w:lang w:val="en-GB"/>
        </w:rPr>
        <w:t>o</w:t>
      </w:r>
      <w:r w:rsidRPr="003813CE">
        <w:rPr>
          <w:lang w:val="en-GB"/>
        </w:rPr>
        <w:t>esophago-</w:t>
      </w:r>
      <w:r w:rsidR="007C1B06" w:rsidRPr="003813CE">
        <w:rPr>
          <w:lang w:val="en-GB"/>
        </w:rPr>
        <w:t>g</w:t>
      </w:r>
      <w:r w:rsidRPr="003813CE">
        <w:rPr>
          <w:lang w:val="en-GB"/>
        </w:rPr>
        <w:t xml:space="preserve">astric </w:t>
      </w:r>
      <w:r w:rsidR="007C1B06" w:rsidRPr="003813CE">
        <w:rPr>
          <w:lang w:val="en-GB"/>
        </w:rPr>
        <w:t>c</w:t>
      </w:r>
      <w:r w:rsidRPr="003813CE">
        <w:rPr>
          <w:lang w:val="en-GB"/>
        </w:rPr>
        <w:t xml:space="preserve">ancer </w:t>
      </w:r>
    </w:p>
    <w:p w14:paraId="1601A68C" w14:textId="77777777" w:rsidR="000828A2" w:rsidRPr="003813CE" w:rsidRDefault="000C676F" w:rsidP="002B67CE">
      <w:pPr>
        <w:spacing w:line="480" w:lineRule="auto"/>
        <w:rPr>
          <w:rFonts w:ascii="Arial" w:hAnsi="Arial" w:cs="Arial"/>
          <w:lang w:val="en-GB"/>
        </w:rPr>
      </w:pPr>
      <w:r w:rsidRPr="003813CE">
        <w:rPr>
          <w:rFonts w:ascii="Arial" w:hAnsi="Arial" w:cs="Arial"/>
          <w:lang w:val="en-GB"/>
        </w:rPr>
        <w:t xml:space="preserve">Claudia Fischer, Hester Lingsma, Richard Hardwick, David </w:t>
      </w:r>
      <w:r w:rsidR="003054BE" w:rsidRPr="003813CE">
        <w:rPr>
          <w:rFonts w:ascii="Arial" w:hAnsi="Arial" w:cs="Arial"/>
          <w:lang w:val="en-GB"/>
        </w:rPr>
        <w:t xml:space="preserve">A </w:t>
      </w:r>
      <w:r w:rsidRPr="003813CE">
        <w:rPr>
          <w:rFonts w:ascii="Arial" w:hAnsi="Arial" w:cs="Arial"/>
          <w:lang w:val="en-GB"/>
        </w:rPr>
        <w:t>Cromwell, Ewout Steyerberg</w:t>
      </w:r>
      <w:r w:rsidR="00CB508B" w:rsidRPr="003813CE">
        <w:rPr>
          <w:rFonts w:ascii="Arial" w:hAnsi="Arial" w:cs="Arial"/>
          <w:lang w:val="en-GB"/>
        </w:rPr>
        <w:t xml:space="preserve">, </w:t>
      </w:r>
      <w:r w:rsidRPr="003813CE">
        <w:rPr>
          <w:rFonts w:ascii="Arial" w:hAnsi="Arial" w:cs="Arial"/>
          <w:lang w:val="en-GB"/>
        </w:rPr>
        <w:t>Oliver Groene</w:t>
      </w:r>
    </w:p>
    <w:p w14:paraId="585F0447" w14:textId="77777777" w:rsidR="000828A2" w:rsidRPr="003813CE" w:rsidRDefault="000828A2" w:rsidP="002B67CE">
      <w:pPr>
        <w:spacing w:line="480" w:lineRule="auto"/>
        <w:rPr>
          <w:rFonts w:ascii="Arial" w:hAnsi="Arial" w:cs="Arial"/>
          <w:b/>
          <w:lang w:val="en-GB"/>
        </w:rPr>
      </w:pPr>
    </w:p>
    <w:p w14:paraId="5033F334" w14:textId="77777777" w:rsidR="000828A2" w:rsidRPr="003813CE" w:rsidRDefault="000828A2" w:rsidP="002B67CE">
      <w:pPr>
        <w:spacing w:line="480" w:lineRule="auto"/>
        <w:rPr>
          <w:rFonts w:ascii="Arial" w:hAnsi="Arial" w:cs="Arial"/>
          <w:b/>
          <w:lang w:val="en-GB"/>
        </w:rPr>
      </w:pPr>
    </w:p>
    <w:p w14:paraId="740602CE" w14:textId="77777777" w:rsidR="000828A2" w:rsidRPr="003813CE" w:rsidRDefault="000828A2" w:rsidP="002B67CE">
      <w:pPr>
        <w:spacing w:line="480" w:lineRule="auto"/>
        <w:rPr>
          <w:rFonts w:ascii="Arial" w:hAnsi="Arial" w:cs="Arial"/>
          <w:b/>
          <w:lang w:val="en-GB"/>
        </w:rPr>
      </w:pPr>
    </w:p>
    <w:p w14:paraId="25A68EC6" w14:textId="77777777" w:rsidR="000828A2" w:rsidRPr="003813CE" w:rsidRDefault="000828A2" w:rsidP="002B67CE">
      <w:pPr>
        <w:spacing w:line="480" w:lineRule="auto"/>
        <w:rPr>
          <w:rFonts w:ascii="Arial" w:hAnsi="Arial" w:cs="Arial"/>
          <w:b/>
          <w:lang w:val="en-GB"/>
        </w:rPr>
      </w:pPr>
    </w:p>
    <w:p w14:paraId="01C0182D" w14:textId="77777777" w:rsidR="000828A2" w:rsidRPr="003813CE" w:rsidRDefault="000828A2" w:rsidP="002B67CE">
      <w:pPr>
        <w:spacing w:line="480" w:lineRule="auto"/>
        <w:rPr>
          <w:rFonts w:ascii="Arial" w:hAnsi="Arial" w:cs="Arial"/>
          <w:b/>
          <w:lang w:val="en-GB"/>
        </w:rPr>
      </w:pPr>
    </w:p>
    <w:p w14:paraId="416C2C72" w14:textId="77777777" w:rsidR="000828A2" w:rsidRPr="003813CE" w:rsidRDefault="000828A2" w:rsidP="002B67CE">
      <w:pPr>
        <w:spacing w:line="480" w:lineRule="auto"/>
        <w:rPr>
          <w:rFonts w:ascii="Arial" w:hAnsi="Arial" w:cs="Arial"/>
          <w:b/>
          <w:lang w:val="en-GB"/>
        </w:rPr>
      </w:pPr>
    </w:p>
    <w:p w14:paraId="6DF1F0CC" w14:textId="77777777" w:rsidR="000828A2" w:rsidRPr="003813CE" w:rsidRDefault="000828A2" w:rsidP="002B67CE">
      <w:pPr>
        <w:spacing w:line="480" w:lineRule="auto"/>
        <w:rPr>
          <w:rFonts w:ascii="Arial" w:hAnsi="Arial" w:cs="Arial"/>
          <w:b/>
          <w:lang w:val="en-GB"/>
        </w:rPr>
      </w:pPr>
    </w:p>
    <w:p w14:paraId="75AFBBB7" w14:textId="77777777" w:rsidR="000828A2" w:rsidRPr="003813CE" w:rsidRDefault="000828A2" w:rsidP="002B67CE">
      <w:pPr>
        <w:spacing w:line="480" w:lineRule="auto"/>
        <w:rPr>
          <w:rFonts w:ascii="Arial" w:hAnsi="Arial" w:cs="Arial"/>
          <w:b/>
          <w:lang w:val="en-GB"/>
        </w:rPr>
      </w:pPr>
    </w:p>
    <w:p w14:paraId="71C15430" w14:textId="77777777" w:rsidR="00CB508B" w:rsidRPr="003813CE" w:rsidRDefault="00CB508B" w:rsidP="002B67CE">
      <w:pPr>
        <w:spacing w:line="480" w:lineRule="auto"/>
        <w:rPr>
          <w:rFonts w:ascii="Arial" w:eastAsia="Arial Unicode MS" w:hAnsi="Arial" w:cs="Arial"/>
          <w:b/>
          <w:lang w:val="en-GB" w:eastAsia="nl-NL"/>
        </w:rPr>
      </w:pPr>
      <w:r w:rsidRPr="003813CE">
        <w:rPr>
          <w:rFonts w:ascii="Arial" w:eastAsia="Arial Unicode MS" w:hAnsi="Arial" w:cs="Arial"/>
          <w:b/>
          <w:lang w:val="en-GB" w:eastAsia="nl-NL"/>
        </w:rPr>
        <w:br w:type="page"/>
      </w:r>
    </w:p>
    <w:p w14:paraId="20C7A741" w14:textId="77777777" w:rsidR="000828A2" w:rsidRPr="003813CE" w:rsidRDefault="000C676F" w:rsidP="002B67CE">
      <w:pPr>
        <w:tabs>
          <w:tab w:val="right" w:pos="9070"/>
        </w:tabs>
        <w:spacing w:after="0" w:line="240" w:lineRule="auto"/>
        <w:rPr>
          <w:rFonts w:ascii="Arial" w:eastAsia="Arial Unicode MS" w:hAnsi="Arial" w:cs="Arial"/>
          <w:lang w:val="en-GB" w:eastAsia="nl-NL"/>
        </w:rPr>
      </w:pPr>
      <w:r w:rsidRPr="003813CE">
        <w:rPr>
          <w:rFonts w:ascii="Arial" w:eastAsia="Arial Unicode MS" w:hAnsi="Arial" w:cs="Arial"/>
          <w:b/>
          <w:lang w:val="en-GB" w:eastAsia="nl-NL"/>
        </w:rPr>
        <w:lastRenderedPageBreak/>
        <w:t>Author information:</w:t>
      </w:r>
    </w:p>
    <w:p w14:paraId="26683F28" w14:textId="77777777" w:rsidR="000828A2" w:rsidRPr="003813CE" w:rsidRDefault="000C676F" w:rsidP="002B67CE">
      <w:pPr>
        <w:tabs>
          <w:tab w:val="right" w:pos="9070"/>
        </w:tabs>
        <w:spacing w:after="0" w:line="240" w:lineRule="auto"/>
        <w:rPr>
          <w:rFonts w:ascii="Arial" w:eastAsia="Arial Unicode MS" w:hAnsi="Arial" w:cs="Arial"/>
          <w:lang w:val="en-GB" w:eastAsia="nl-NL"/>
        </w:rPr>
      </w:pPr>
      <w:r w:rsidRPr="003813CE">
        <w:rPr>
          <w:rFonts w:ascii="Arial" w:eastAsia="Arial Unicode MS" w:hAnsi="Arial" w:cs="Arial"/>
          <w:lang w:val="en-GB" w:eastAsia="nl-NL"/>
        </w:rPr>
        <w:t xml:space="preserve">FISCHER Claudia, MSc, </w:t>
      </w:r>
    </w:p>
    <w:p w14:paraId="084BB382" w14:textId="77777777" w:rsidR="000828A2" w:rsidRPr="003813CE" w:rsidRDefault="000C676F" w:rsidP="002B67CE">
      <w:pPr>
        <w:tabs>
          <w:tab w:val="right" w:pos="9070"/>
        </w:tabs>
        <w:spacing w:after="0" w:line="240" w:lineRule="auto"/>
        <w:rPr>
          <w:rFonts w:ascii="Arial" w:eastAsia="Arial Unicode MS" w:hAnsi="Arial" w:cs="Arial"/>
          <w:lang w:val="en-GB" w:eastAsia="nl-NL"/>
        </w:rPr>
      </w:pPr>
      <w:r w:rsidRPr="003813CE">
        <w:rPr>
          <w:rFonts w:ascii="Arial" w:eastAsia="Arial Unicode MS" w:hAnsi="Arial" w:cs="Arial"/>
          <w:iCs/>
          <w:lang w:val="en-GB" w:eastAsia="nl-NL"/>
        </w:rPr>
        <w:t>ErasmusMC</w:t>
      </w:r>
      <w:r w:rsidRPr="003813CE">
        <w:rPr>
          <w:rFonts w:ascii="Arial" w:eastAsia="Arial Unicode MS" w:hAnsi="Arial" w:cs="Arial"/>
          <w:lang w:val="en-GB" w:eastAsia="nl-NL"/>
        </w:rPr>
        <w:t xml:space="preserve">, </w:t>
      </w:r>
      <w:r w:rsidRPr="003813CE">
        <w:rPr>
          <w:rFonts w:ascii="Arial" w:eastAsia="Arial Unicode MS" w:hAnsi="Arial" w:cs="Arial"/>
          <w:iCs/>
          <w:lang w:val="en-GB" w:eastAsia="nl-NL"/>
        </w:rPr>
        <w:t>Department of Public Health</w:t>
      </w:r>
      <w:r w:rsidRPr="003813CE">
        <w:rPr>
          <w:rFonts w:ascii="Arial" w:eastAsia="Arial Unicode MS" w:hAnsi="Arial" w:cs="Arial"/>
          <w:lang w:val="en-GB" w:eastAsia="nl-NL"/>
        </w:rPr>
        <w:t xml:space="preserve">, </w:t>
      </w:r>
      <w:r w:rsidRPr="003813CE">
        <w:rPr>
          <w:rFonts w:ascii="Arial" w:eastAsia="Arial Unicode MS" w:hAnsi="Arial" w:cs="Arial"/>
          <w:iCs/>
          <w:lang w:val="en-GB" w:eastAsia="nl-NL"/>
        </w:rPr>
        <w:t>Dr. Molewaterplein 50</w:t>
      </w:r>
      <w:r w:rsidRPr="003813CE">
        <w:rPr>
          <w:rFonts w:ascii="Arial" w:eastAsia="Arial Unicode MS" w:hAnsi="Arial" w:cs="Arial"/>
          <w:lang w:val="en-GB" w:eastAsia="nl-NL"/>
        </w:rPr>
        <w:t xml:space="preserve">, </w:t>
      </w:r>
      <w:r w:rsidRPr="003813CE">
        <w:rPr>
          <w:rFonts w:ascii="Arial" w:eastAsia="Arial Unicode MS" w:hAnsi="Arial" w:cs="Arial"/>
          <w:iCs/>
          <w:lang w:val="en-GB" w:eastAsia="nl-NL"/>
        </w:rPr>
        <w:t>Na-2217, 3000 CA Rotterdam, The Netherlands</w:t>
      </w:r>
    </w:p>
    <w:p w14:paraId="5B322AC3" w14:textId="77777777" w:rsidR="000828A2" w:rsidRPr="004E1F6F" w:rsidRDefault="000C676F" w:rsidP="002B67CE">
      <w:pPr>
        <w:tabs>
          <w:tab w:val="right" w:pos="9070"/>
        </w:tabs>
        <w:spacing w:after="0" w:line="240" w:lineRule="auto"/>
        <w:rPr>
          <w:rFonts w:ascii="Arial" w:eastAsia="Arial Unicode MS" w:hAnsi="Arial" w:cs="Arial"/>
          <w:iCs/>
          <w:lang w:eastAsia="nl-NL"/>
        </w:rPr>
      </w:pPr>
      <w:r w:rsidRPr="004E1F6F">
        <w:rPr>
          <w:rFonts w:ascii="Arial" w:eastAsia="Arial Unicode MS" w:hAnsi="Arial" w:cs="Arial"/>
          <w:iCs/>
          <w:lang w:eastAsia="nl-NL"/>
        </w:rPr>
        <w:t>Tel.: +31 10 703 84 60</w:t>
      </w:r>
    </w:p>
    <w:p w14:paraId="2E9F5EF2" w14:textId="77777777" w:rsidR="000828A2" w:rsidRPr="004E1F6F" w:rsidRDefault="000C676F" w:rsidP="002B67CE">
      <w:pPr>
        <w:tabs>
          <w:tab w:val="right" w:pos="9070"/>
        </w:tabs>
        <w:spacing w:after="0" w:line="240" w:lineRule="auto"/>
        <w:rPr>
          <w:rFonts w:ascii="Arial" w:eastAsia="Arial Unicode MS" w:hAnsi="Arial" w:cs="Arial"/>
          <w:iCs/>
          <w:lang w:eastAsia="nl-NL"/>
        </w:rPr>
      </w:pPr>
      <w:r w:rsidRPr="004E1F6F">
        <w:rPr>
          <w:rFonts w:ascii="Arial" w:eastAsia="Arial Unicode MS" w:hAnsi="Arial" w:cs="Arial"/>
          <w:iCs/>
          <w:lang w:eastAsia="nl-NL"/>
        </w:rPr>
        <w:t>Fax:  +31 10 703 84 75</w:t>
      </w:r>
    </w:p>
    <w:p w14:paraId="330A372B" w14:textId="77777777" w:rsidR="000828A2" w:rsidRPr="004E1F6F" w:rsidRDefault="00034A22" w:rsidP="002B67CE">
      <w:pPr>
        <w:tabs>
          <w:tab w:val="right" w:pos="9070"/>
        </w:tabs>
        <w:spacing w:after="0" w:line="240" w:lineRule="auto"/>
        <w:rPr>
          <w:rFonts w:ascii="Arial" w:eastAsia="Arial Unicode MS" w:hAnsi="Arial" w:cs="Arial"/>
          <w:iCs/>
          <w:lang w:eastAsia="nl-NL"/>
        </w:rPr>
      </w:pPr>
      <w:hyperlink r:id="rId8" w:history="1">
        <w:r w:rsidR="000C676F" w:rsidRPr="004E1F6F">
          <w:rPr>
            <w:rFonts w:ascii="Arial" w:eastAsia="Arial Unicode MS" w:hAnsi="Arial" w:cs="Arial"/>
            <w:iCs/>
            <w:color w:val="0000FF"/>
            <w:u w:val="single"/>
            <w:lang w:eastAsia="nl-NL"/>
          </w:rPr>
          <w:t>c.fischer@erasmusmc.nl</w:t>
        </w:r>
      </w:hyperlink>
    </w:p>
    <w:p w14:paraId="29F32A83" w14:textId="77777777" w:rsidR="000828A2" w:rsidRPr="004E1F6F" w:rsidRDefault="000828A2" w:rsidP="002B67CE">
      <w:pPr>
        <w:spacing w:after="0" w:line="240" w:lineRule="auto"/>
        <w:jc w:val="both"/>
        <w:rPr>
          <w:rFonts w:ascii="Arial" w:eastAsia="Arial Unicode MS" w:hAnsi="Arial" w:cs="Arial"/>
          <w:lang w:eastAsia="nl-NL"/>
        </w:rPr>
      </w:pPr>
    </w:p>
    <w:p w14:paraId="70B2BEC6" w14:textId="77777777" w:rsidR="000828A2" w:rsidRPr="004E1F6F" w:rsidRDefault="000C676F" w:rsidP="002B67CE">
      <w:pPr>
        <w:spacing w:after="0" w:line="240" w:lineRule="auto"/>
        <w:jc w:val="both"/>
        <w:rPr>
          <w:rFonts w:ascii="Arial" w:eastAsia="Arial Unicode MS" w:hAnsi="Arial" w:cs="Arial"/>
          <w:lang w:eastAsia="nl-NL"/>
        </w:rPr>
      </w:pPr>
      <w:r w:rsidRPr="004E1F6F">
        <w:rPr>
          <w:rFonts w:ascii="Arial" w:eastAsia="Arial Unicode MS" w:hAnsi="Arial" w:cs="Arial"/>
          <w:lang w:eastAsia="nl-NL"/>
        </w:rPr>
        <w:t>LINGSMA He</w:t>
      </w:r>
      <w:r w:rsidR="00504088" w:rsidRPr="004E1F6F">
        <w:rPr>
          <w:rFonts w:ascii="Arial" w:eastAsia="Arial Unicode MS" w:hAnsi="Arial" w:cs="Arial"/>
          <w:lang w:eastAsia="nl-NL"/>
        </w:rPr>
        <w:t>ster F</w:t>
      </w:r>
      <w:r w:rsidRPr="004E1F6F">
        <w:rPr>
          <w:rFonts w:ascii="Arial" w:eastAsia="Arial Unicode MS" w:hAnsi="Arial" w:cs="Arial"/>
          <w:lang w:eastAsia="nl-NL"/>
        </w:rPr>
        <w:t xml:space="preserve">, PhD, </w:t>
      </w:r>
    </w:p>
    <w:p w14:paraId="144DB44F" w14:textId="77777777" w:rsidR="000828A2" w:rsidRPr="003813CE" w:rsidRDefault="000C676F" w:rsidP="002B67CE">
      <w:pPr>
        <w:tabs>
          <w:tab w:val="right" w:pos="9070"/>
        </w:tabs>
        <w:spacing w:after="0" w:line="240" w:lineRule="auto"/>
        <w:rPr>
          <w:rFonts w:ascii="Arial" w:eastAsia="Arial Unicode MS" w:hAnsi="Arial" w:cs="Arial"/>
          <w:iCs/>
          <w:lang w:val="en-GB" w:eastAsia="nl-NL"/>
        </w:rPr>
      </w:pPr>
      <w:r w:rsidRPr="003813CE">
        <w:rPr>
          <w:rFonts w:ascii="Arial" w:eastAsia="Arial Unicode MS" w:hAnsi="Arial" w:cs="Arial"/>
          <w:iCs/>
          <w:lang w:val="en-GB" w:eastAsia="nl-NL"/>
        </w:rPr>
        <w:t>ErasmusMC, Department of Public Health, Dr. Molewaterplein 50, Na-22, 3000 CA Rotterdam, The Netherlands</w:t>
      </w:r>
    </w:p>
    <w:p w14:paraId="040AF047" w14:textId="77777777" w:rsidR="000828A2" w:rsidRPr="003813CE" w:rsidRDefault="000C676F" w:rsidP="002B6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val="en-GB" w:eastAsia="nl-NL"/>
        </w:rPr>
      </w:pPr>
      <w:r w:rsidRPr="003813CE">
        <w:rPr>
          <w:rFonts w:ascii="Arial" w:eastAsia="Arial Unicode MS" w:hAnsi="Arial" w:cs="Arial"/>
          <w:iCs/>
          <w:color w:val="000000"/>
          <w:lang w:val="en-GB" w:eastAsia="nl-NL"/>
        </w:rPr>
        <w:t xml:space="preserve">Tel.: +31 10 </w:t>
      </w:r>
      <w:r w:rsidRPr="003813CE">
        <w:rPr>
          <w:rFonts w:ascii="Arial" w:eastAsia="Times New Roman" w:hAnsi="Arial" w:cs="Arial"/>
          <w:color w:val="000000"/>
          <w:lang w:val="en-GB" w:eastAsia="nl-NL"/>
        </w:rPr>
        <w:t>704 42 69</w:t>
      </w:r>
    </w:p>
    <w:p w14:paraId="32B08266" w14:textId="77777777" w:rsidR="000828A2" w:rsidRPr="003813CE" w:rsidRDefault="000C676F" w:rsidP="002B6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lang w:val="en-GB" w:eastAsia="nl-NL"/>
        </w:rPr>
      </w:pPr>
      <w:r w:rsidRPr="003813CE">
        <w:rPr>
          <w:rFonts w:ascii="Arial" w:eastAsia="Arial Unicode MS" w:hAnsi="Arial" w:cs="Arial"/>
          <w:iCs/>
          <w:color w:val="000000"/>
          <w:lang w:val="en-GB" w:eastAsia="nl-NL"/>
        </w:rPr>
        <w:t xml:space="preserve">Fax: +31 10 </w:t>
      </w:r>
      <w:r w:rsidRPr="003813CE">
        <w:rPr>
          <w:rFonts w:ascii="Arial" w:eastAsia="Times New Roman" w:hAnsi="Arial" w:cs="Arial"/>
          <w:color w:val="000000"/>
          <w:lang w:val="en-GB" w:eastAsia="nl-NL"/>
        </w:rPr>
        <w:t xml:space="preserve">10 703 84 75 </w:t>
      </w:r>
    </w:p>
    <w:p w14:paraId="38875C25" w14:textId="77777777" w:rsidR="000828A2" w:rsidRPr="003813CE" w:rsidRDefault="00034A22" w:rsidP="002B67CE">
      <w:pPr>
        <w:tabs>
          <w:tab w:val="right" w:pos="9070"/>
        </w:tabs>
        <w:spacing w:after="0" w:line="240" w:lineRule="auto"/>
        <w:rPr>
          <w:rFonts w:ascii="Arial" w:eastAsia="Arial Unicode MS" w:hAnsi="Arial" w:cs="Arial"/>
          <w:iCs/>
          <w:lang w:val="en-GB" w:eastAsia="nl-NL"/>
        </w:rPr>
      </w:pPr>
      <w:hyperlink r:id="rId9" w:history="1">
        <w:r w:rsidR="000C676F" w:rsidRPr="003813CE">
          <w:rPr>
            <w:rFonts w:ascii="Arial" w:eastAsia="Arial Unicode MS" w:hAnsi="Arial" w:cs="Arial"/>
            <w:iCs/>
            <w:color w:val="0000FF"/>
            <w:u w:val="single"/>
            <w:lang w:val="en-GB" w:eastAsia="nl-NL"/>
          </w:rPr>
          <w:t>h.lingsma@erasmusmc.nl</w:t>
        </w:r>
      </w:hyperlink>
    </w:p>
    <w:p w14:paraId="3BE6D028" w14:textId="77777777" w:rsidR="000828A2" w:rsidRPr="003813CE" w:rsidRDefault="000828A2" w:rsidP="002B67CE">
      <w:pPr>
        <w:tabs>
          <w:tab w:val="right" w:pos="9070"/>
        </w:tabs>
        <w:spacing w:after="0" w:line="240" w:lineRule="auto"/>
        <w:rPr>
          <w:rFonts w:ascii="Arial" w:eastAsia="Arial Unicode MS" w:hAnsi="Arial" w:cs="Arial"/>
          <w:iCs/>
          <w:lang w:val="en-GB" w:eastAsia="nl-NL"/>
        </w:rPr>
      </w:pPr>
    </w:p>
    <w:p w14:paraId="20CC6AC5" w14:textId="77777777" w:rsidR="000828A2" w:rsidRPr="003813CE" w:rsidRDefault="000C676F" w:rsidP="002B67CE">
      <w:pPr>
        <w:tabs>
          <w:tab w:val="right" w:pos="9070"/>
        </w:tabs>
        <w:spacing w:after="0" w:line="240" w:lineRule="auto"/>
        <w:rPr>
          <w:rFonts w:ascii="Arial" w:hAnsi="Arial" w:cs="Arial"/>
          <w:lang w:val="en-GB"/>
        </w:rPr>
      </w:pPr>
      <w:r w:rsidRPr="003813CE">
        <w:rPr>
          <w:rFonts w:ascii="Arial" w:hAnsi="Arial" w:cs="Arial"/>
          <w:lang w:val="en-GB"/>
        </w:rPr>
        <w:t xml:space="preserve">HARDWICK Richard, </w:t>
      </w:r>
    </w:p>
    <w:p w14:paraId="5D28D20B" w14:textId="77777777" w:rsidR="0089726B" w:rsidRPr="003813CE" w:rsidRDefault="000C676F" w:rsidP="002B67CE">
      <w:pPr>
        <w:tabs>
          <w:tab w:val="right" w:pos="9070"/>
        </w:tabs>
        <w:spacing w:after="0" w:line="240" w:lineRule="auto"/>
        <w:rPr>
          <w:rFonts w:ascii="Arial" w:eastAsia="Arial Unicode MS" w:hAnsi="Arial" w:cs="Arial"/>
          <w:iCs/>
          <w:lang w:val="en-GB" w:eastAsia="nl-NL"/>
        </w:rPr>
      </w:pPr>
      <w:r w:rsidRPr="003813CE">
        <w:rPr>
          <w:rFonts w:ascii="Arial" w:hAnsi="Arial" w:cs="Arial"/>
          <w:lang w:val="en-GB"/>
        </w:rPr>
        <w:t xml:space="preserve">Cambridge Oesophago-Gastric Centre, Addenbrooke’s Hospital, Cambridge University Hospitals NHS Foundation Trust, Hills Road, </w:t>
      </w:r>
      <w:r w:rsidR="00D7074D" w:rsidRPr="003813CE">
        <w:rPr>
          <w:rFonts w:ascii="Arial" w:hAnsi="Arial" w:cs="Arial"/>
          <w:lang w:val="en-GB"/>
        </w:rPr>
        <w:t>Cambridge</w:t>
      </w:r>
      <w:r w:rsidRPr="003813CE">
        <w:rPr>
          <w:rFonts w:ascii="Arial" w:hAnsi="Arial" w:cs="Arial"/>
          <w:lang w:val="en-GB"/>
        </w:rPr>
        <w:t xml:space="preserve"> CB2 2QQ, UK</w:t>
      </w:r>
    </w:p>
    <w:p w14:paraId="020EDEF8" w14:textId="77777777" w:rsidR="0089726B" w:rsidRPr="003813CE" w:rsidRDefault="000C676F" w:rsidP="002B67CE">
      <w:pPr>
        <w:tabs>
          <w:tab w:val="right" w:pos="9070"/>
        </w:tabs>
        <w:spacing w:after="0" w:line="240" w:lineRule="auto"/>
        <w:rPr>
          <w:rFonts w:ascii="Arial" w:eastAsia="Arial Unicode MS" w:hAnsi="Arial" w:cs="Arial"/>
          <w:iCs/>
          <w:lang w:val="en-GB" w:eastAsia="nl-NL"/>
        </w:rPr>
      </w:pPr>
      <w:r w:rsidRPr="003813CE">
        <w:rPr>
          <w:rFonts w:ascii="Arial" w:eastAsia="Times New Roman" w:hAnsi="Arial" w:cs="Arial"/>
          <w:lang w:val="en-GB" w:eastAsia="en-GB"/>
        </w:rPr>
        <w:t>Tel.:</w:t>
      </w:r>
      <w:r w:rsidR="00D7074D" w:rsidRPr="003813CE">
        <w:rPr>
          <w:rFonts w:ascii="Arial" w:hAnsi="Arial" w:cs="Arial"/>
          <w:iCs/>
          <w:lang w:val="en-GB"/>
        </w:rPr>
        <w:t xml:space="preserve"> Tel 01223 217421</w:t>
      </w:r>
    </w:p>
    <w:p w14:paraId="0F8C83F3" w14:textId="77777777" w:rsidR="00D7074D" w:rsidRPr="003813CE" w:rsidRDefault="000C676F" w:rsidP="002B67CE">
      <w:pPr>
        <w:tabs>
          <w:tab w:val="right" w:pos="9070"/>
        </w:tabs>
        <w:spacing w:after="0" w:line="240" w:lineRule="auto"/>
        <w:rPr>
          <w:rFonts w:ascii="Arial" w:eastAsia="Arial Unicode MS" w:hAnsi="Arial" w:cs="Arial"/>
          <w:iCs/>
          <w:lang w:val="en-GB" w:eastAsia="nl-NL"/>
        </w:rPr>
      </w:pPr>
      <w:r w:rsidRPr="003813CE">
        <w:rPr>
          <w:rFonts w:ascii="Arial" w:hAnsi="Arial" w:cs="Arial"/>
          <w:lang w:val="en-GB"/>
        </w:rPr>
        <w:t>Fax:</w:t>
      </w:r>
      <w:r w:rsidR="00D7074D" w:rsidRPr="003813CE">
        <w:rPr>
          <w:rFonts w:ascii="Arial" w:eastAsia="Times New Roman" w:hAnsi="Arial" w:cs="Arial"/>
          <w:iCs/>
          <w:lang w:val="en-GB" w:eastAsia="en-GB"/>
        </w:rPr>
        <w:t xml:space="preserve"> Fax 01223 217473</w:t>
      </w:r>
    </w:p>
    <w:p w14:paraId="1CAEA912" w14:textId="77777777" w:rsidR="000828A2" w:rsidRPr="003813CE" w:rsidRDefault="00034A22" w:rsidP="002B67CE">
      <w:pPr>
        <w:tabs>
          <w:tab w:val="right" w:pos="9070"/>
        </w:tabs>
        <w:spacing w:after="0" w:line="240" w:lineRule="auto"/>
        <w:rPr>
          <w:rFonts w:ascii="Arial" w:hAnsi="Arial" w:cs="Arial"/>
          <w:lang w:val="en-GB"/>
        </w:rPr>
      </w:pPr>
      <w:hyperlink r:id="rId10" w:history="1">
        <w:r w:rsidR="000C676F" w:rsidRPr="003813CE">
          <w:rPr>
            <w:rStyle w:val="Hyperlink"/>
            <w:rFonts w:ascii="Arial" w:hAnsi="Arial" w:cs="Arial"/>
            <w:lang w:val="en-GB"/>
          </w:rPr>
          <w:t>richard.hardwick@addenbrookes.nhs.uk</w:t>
        </w:r>
      </w:hyperlink>
    </w:p>
    <w:p w14:paraId="7398CCF6" w14:textId="77777777" w:rsidR="000828A2" w:rsidRPr="003813CE" w:rsidRDefault="000828A2" w:rsidP="002B67CE">
      <w:pPr>
        <w:tabs>
          <w:tab w:val="right" w:pos="9070"/>
        </w:tabs>
        <w:spacing w:after="0" w:line="240" w:lineRule="auto"/>
        <w:rPr>
          <w:rFonts w:ascii="Arial" w:hAnsi="Arial" w:cs="Arial"/>
          <w:lang w:val="en-GB"/>
        </w:rPr>
      </w:pPr>
    </w:p>
    <w:p w14:paraId="47FBE6C3" w14:textId="77777777" w:rsidR="000828A2" w:rsidRPr="003813CE" w:rsidRDefault="000C676F" w:rsidP="002B67CE">
      <w:pPr>
        <w:tabs>
          <w:tab w:val="right" w:pos="9070"/>
        </w:tabs>
        <w:spacing w:after="0" w:line="240" w:lineRule="auto"/>
        <w:rPr>
          <w:rFonts w:ascii="Arial" w:hAnsi="Arial" w:cs="Arial"/>
          <w:lang w:val="en-GB"/>
        </w:rPr>
      </w:pPr>
      <w:r w:rsidRPr="003813CE">
        <w:rPr>
          <w:rFonts w:ascii="Arial" w:hAnsi="Arial" w:cs="Arial"/>
          <w:lang w:val="en-GB"/>
        </w:rPr>
        <w:t xml:space="preserve">CROMWELL David </w:t>
      </w:r>
      <w:r w:rsidR="003054BE" w:rsidRPr="003813CE">
        <w:rPr>
          <w:rFonts w:ascii="Arial" w:hAnsi="Arial" w:cs="Arial"/>
          <w:lang w:val="en-GB"/>
        </w:rPr>
        <w:t>A, PhD</w:t>
      </w:r>
    </w:p>
    <w:p w14:paraId="25D0A82C" w14:textId="77777777" w:rsidR="000828A2" w:rsidRPr="003813CE" w:rsidRDefault="000C676F" w:rsidP="002B67CE">
      <w:pPr>
        <w:tabs>
          <w:tab w:val="right" w:pos="9070"/>
        </w:tabs>
        <w:spacing w:after="0" w:line="240" w:lineRule="auto"/>
        <w:rPr>
          <w:rFonts w:ascii="Arial" w:eastAsia="Arial Unicode MS" w:hAnsi="Arial" w:cs="Arial"/>
          <w:iCs/>
          <w:lang w:val="en-GB" w:eastAsia="nl-NL"/>
        </w:rPr>
      </w:pPr>
      <w:r w:rsidRPr="003813CE">
        <w:rPr>
          <w:rFonts w:ascii="Arial" w:hAnsi="Arial" w:cs="Arial"/>
          <w:lang w:val="en-GB"/>
        </w:rPr>
        <w:t>Department of Health Services Research and Policy, London School of Hygiene &amp; Tropical Medicine, Keppel Street, WC1E 7HT London, UK</w:t>
      </w:r>
    </w:p>
    <w:p w14:paraId="50D077F3" w14:textId="77777777" w:rsidR="000828A2" w:rsidRPr="003813CE" w:rsidRDefault="000C676F" w:rsidP="002B67CE">
      <w:pPr>
        <w:spacing w:after="0" w:line="240" w:lineRule="auto"/>
        <w:jc w:val="both"/>
        <w:rPr>
          <w:rFonts w:ascii="Arial" w:eastAsia="Arial Unicode MS" w:hAnsi="Arial" w:cs="Arial"/>
          <w:lang w:val="en-GB" w:eastAsia="nl-NL"/>
        </w:rPr>
      </w:pPr>
      <w:r w:rsidRPr="003813CE">
        <w:rPr>
          <w:rFonts w:ascii="Arial" w:eastAsia="Arial Unicode MS" w:hAnsi="Arial" w:cs="Arial"/>
          <w:lang w:val="en-GB" w:eastAsia="nl-NL"/>
        </w:rPr>
        <w:t>Tel.: +44 20 7869 6608</w:t>
      </w:r>
    </w:p>
    <w:p w14:paraId="6896888E" w14:textId="77777777" w:rsidR="000828A2" w:rsidRPr="003813CE" w:rsidRDefault="000C676F" w:rsidP="002B67CE">
      <w:pPr>
        <w:spacing w:after="0" w:line="240" w:lineRule="auto"/>
        <w:jc w:val="both"/>
        <w:rPr>
          <w:rFonts w:ascii="Arial" w:eastAsia="Arial Unicode MS" w:hAnsi="Arial" w:cs="Arial"/>
          <w:lang w:val="en-GB" w:eastAsia="nl-NL"/>
        </w:rPr>
      </w:pPr>
      <w:r w:rsidRPr="003813CE">
        <w:rPr>
          <w:rFonts w:ascii="Arial" w:eastAsia="Arial Unicode MS" w:hAnsi="Arial" w:cs="Arial"/>
          <w:lang w:val="en-GB" w:eastAsia="nl-NL"/>
        </w:rPr>
        <w:t>Fax:</w:t>
      </w:r>
      <w:r w:rsidR="00CB508B" w:rsidRPr="003813CE">
        <w:rPr>
          <w:rFonts w:ascii="Arial" w:eastAsia="Arial Unicode MS" w:hAnsi="Arial" w:cs="Arial"/>
          <w:lang w:val="en-GB" w:eastAsia="nl-NL"/>
        </w:rPr>
        <w:t xml:space="preserve"> +44 20 7927 2701</w:t>
      </w:r>
    </w:p>
    <w:p w14:paraId="7201A346" w14:textId="77777777" w:rsidR="000828A2" w:rsidRPr="003813CE" w:rsidRDefault="00034A22" w:rsidP="002B67CE">
      <w:pPr>
        <w:spacing w:after="0" w:line="240" w:lineRule="auto"/>
        <w:jc w:val="both"/>
        <w:rPr>
          <w:rFonts w:ascii="Arial" w:eastAsia="Arial Unicode MS" w:hAnsi="Arial" w:cs="Arial"/>
          <w:lang w:val="en-GB" w:eastAsia="nl-NL"/>
        </w:rPr>
      </w:pPr>
      <w:hyperlink r:id="rId11" w:history="1">
        <w:r w:rsidR="003054BE" w:rsidRPr="003813CE">
          <w:rPr>
            <w:rStyle w:val="Hyperlink"/>
            <w:rFonts w:ascii="Arial" w:eastAsia="Arial Unicode MS" w:hAnsi="Arial" w:cs="Arial"/>
            <w:lang w:val="en-GB" w:eastAsia="nl-NL"/>
          </w:rPr>
          <w:t>david.cromwell@lshtm.ac.uk</w:t>
        </w:r>
      </w:hyperlink>
    </w:p>
    <w:p w14:paraId="43E19FA7" w14:textId="77777777" w:rsidR="000828A2" w:rsidRPr="003813CE" w:rsidRDefault="000828A2" w:rsidP="002B67CE">
      <w:pPr>
        <w:spacing w:after="0" w:line="240" w:lineRule="auto"/>
        <w:jc w:val="both"/>
        <w:rPr>
          <w:rFonts w:ascii="Arial" w:eastAsia="Arial Unicode MS" w:hAnsi="Arial" w:cs="Arial"/>
          <w:b/>
          <w:lang w:val="en-GB" w:eastAsia="nl-NL"/>
        </w:rPr>
      </w:pPr>
    </w:p>
    <w:p w14:paraId="41B6A0CF" w14:textId="77777777" w:rsidR="000828A2" w:rsidRPr="003813CE" w:rsidRDefault="000C676F" w:rsidP="002B67CE">
      <w:pPr>
        <w:spacing w:after="0" w:line="240" w:lineRule="auto"/>
        <w:jc w:val="both"/>
        <w:rPr>
          <w:rFonts w:ascii="Arial" w:eastAsia="Arial Unicode MS" w:hAnsi="Arial" w:cs="Arial"/>
          <w:lang w:val="en-GB" w:eastAsia="nl-NL"/>
        </w:rPr>
      </w:pPr>
      <w:r w:rsidRPr="003813CE">
        <w:rPr>
          <w:rFonts w:ascii="Arial" w:eastAsia="Arial Unicode MS" w:hAnsi="Arial" w:cs="Arial"/>
          <w:lang w:val="en-GB" w:eastAsia="nl-NL"/>
        </w:rPr>
        <w:t xml:space="preserve">STEYERBERG Ewout, PhD, </w:t>
      </w:r>
    </w:p>
    <w:p w14:paraId="1644088F" w14:textId="77777777" w:rsidR="000828A2" w:rsidRPr="003813CE" w:rsidRDefault="000C676F" w:rsidP="002B67CE">
      <w:pPr>
        <w:tabs>
          <w:tab w:val="right" w:pos="9070"/>
        </w:tabs>
        <w:spacing w:after="0" w:line="240" w:lineRule="auto"/>
        <w:rPr>
          <w:rFonts w:ascii="Arial" w:eastAsia="Arial Unicode MS" w:hAnsi="Arial" w:cs="Arial"/>
          <w:iCs/>
          <w:lang w:val="en-GB" w:eastAsia="nl-NL"/>
        </w:rPr>
      </w:pPr>
      <w:r w:rsidRPr="003813CE">
        <w:rPr>
          <w:rFonts w:ascii="Arial" w:eastAsia="Arial Unicode MS" w:hAnsi="Arial" w:cs="Arial"/>
          <w:iCs/>
          <w:lang w:val="en-GB" w:eastAsia="nl-NL"/>
        </w:rPr>
        <w:t>ErasmusMC, Department of Public Health, Dr. Molewaterplein 50, NA-2324, 3000 CA Rotterdam, The Netherlands</w:t>
      </w:r>
    </w:p>
    <w:p w14:paraId="4B0903E1" w14:textId="77777777" w:rsidR="000828A2" w:rsidRPr="003813CE" w:rsidRDefault="000C676F" w:rsidP="002B67CE">
      <w:pPr>
        <w:tabs>
          <w:tab w:val="right" w:pos="9070"/>
        </w:tabs>
        <w:spacing w:after="0" w:line="240" w:lineRule="auto"/>
        <w:rPr>
          <w:rFonts w:ascii="Arial" w:eastAsia="Arial Unicode MS" w:hAnsi="Arial" w:cs="Arial"/>
          <w:iCs/>
          <w:lang w:val="en-GB" w:eastAsia="nl-NL"/>
        </w:rPr>
      </w:pPr>
      <w:r w:rsidRPr="003813CE">
        <w:rPr>
          <w:rFonts w:ascii="Arial" w:eastAsia="Arial Unicode MS" w:hAnsi="Arial" w:cs="Arial"/>
          <w:iCs/>
          <w:lang w:val="en-GB" w:eastAsia="nl-NL"/>
        </w:rPr>
        <w:t xml:space="preserve">Tel.: +31 10 </w:t>
      </w:r>
      <w:r w:rsidRPr="003813CE">
        <w:rPr>
          <w:rFonts w:ascii="Arial" w:eastAsia="Times New Roman" w:hAnsi="Arial" w:cs="Arial"/>
          <w:lang w:val="en-GB"/>
        </w:rPr>
        <w:t>703 84 70</w:t>
      </w:r>
    </w:p>
    <w:p w14:paraId="33E6B5D7" w14:textId="77777777" w:rsidR="000828A2" w:rsidRPr="003813CE" w:rsidRDefault="000C676F" w:rsidP="002B67CE">
      <w:pPr>
        <w:tabs>
          <w:tab w:val="right" w:pos="9070"/>
        </w:tabs>
        <w:spacing w:after="0" w:line="240" w:lineRule="auto"/>
        <w:rPr>
          <w:rFonts w:ascii="Arial" w:eastAsia="Arial Unicode MS" w:hAnsi="Arial" w:cs="Arial"/>
          <w:iCs/>
          <w:lang w:val="en-GB" w:eastAsia="nl-NL"/>
        </w:rPr>
      </w:pPr>
      <w:r w:rsidRPr="003813CE">
        <w:rPr>
          <w:rFonts w:ascii="Arial" w:eastAsia="Arial Unicode MS" w:hAnsi="Arial" w:cs="Arial"/>
          <w:iCs/>
          <w:lang w:val="en-GB" w:eastAsia="nl-NL"/>
        </w:rPr>
        <w:t xml:space="preserve">Fax:  +31 10 </w:t>
      </w:r>
      <w:r w:rsidRPr="003813CE">
        <w:rPr>
          <w:rFonts w:ascii="Arial" w:eastAsia="Times New Roman" w:hAnsi="Arial" w:cs="Arial"/>
          <w:lang w:val="en-GB"/>
        </w:rPr>
        <w:t>463 84 65</w:t>
      </w:r>
    </w:p>
    <w:p w14:paraId="34DAD08C" w14:textId="77777777" w:rsidR="000828A2" w:rsidRPr="003813CE" w:rsidRDefault="00034A22" w:rsidP="002B67CE">
      <w:pPr>
        <w:tabs>
          <w:tab w:val="right" w:pos="9070"/>
        </w:tabs>
        <w:spacing w:after="0" w:line="240" w:lineRule="auto"/>
        <w:rPr>
          <w:rFonts w:ascii="Arial" w:eastAsia="Arial Unicode MS" w:hAnsi="Arial" w:cs="Arial"/>
          <w:iCs/>
          <w:lang w:val="en-GB" w:eastAsia="nl-NL"/>
        </w:rPr>
      </w:pPr>
      <w:hyperlink r:id="rId12" w:history="1">
        <w:r w:rsidR="000C676F" w:rsidRPr="003813CE">
          <w:rPr>
            <w:rFonts w:ascii="Arial" w:eastAsia="Arial Unicode MS" w:hAnsi="Arial" w:cs="Arial"/>
            <w:iCs/>
            <w:color w:val="0000FF"/>
            <w:u w:val="single"/>
            <w:lang w:val="en-GB" w:eastAsia="nl-NL"/>
          </w:rPr>
          <w:t>e.steyerberg@erasmusmc.nl</w:t>
        </w:r>
      </w:hyperlink>
    </w:p>
    <w:p w14:paraId="497F63B9" w14:textId="77777777" w:rsidR="000828A2" w:rsidRPr="003813CE" w:rsidRDefault="000828A2" w:rsidP="002B67CE">
      <w:pPr>
        <w:tabs>
          <w:tab w:val="right" w:pos="9070"/>
        </w:tabs>
        <w:spacing w:after="0" w:line="240" w:lineRule="auto"/>
        <w:rPr>
          <w:rFonts w:ascii="Arial" w:eastAsia="Arial Unicode MS" w:hAnsi="Arial" w:cs="Arial"/>
          <w:iCs/>
          <w:lang w:val="en-GB" w:eastAsia="nl-NL"/>
        </w:rPr>
      </w:pPr>
    </w:p>
    <w:p w14:paraId="37219A62" w14:textId="77777777" w:rsidR="00CB508B" w:rsidRPr="003813CE" w:rsidRDefault="00CB508B" w:rsidP="002B67CE">
      <w:pPr>
        <w:tabs>
          <w:tab w:val="right" w:pos="9070"/>
        </w:tabs>
        <w:spacing w:after="0" w:line="240" w:lineRule="auto"/>
        <w:rPr>
          <w:rFonts w:ascii="Arial" w:eastAsia="Arial Unicode MS" w:hAnsi="Arial" w:cs="Arial"/>
          <w:i/>
          <w:iCs/>
          <w:u w:val="single"/>
          <w:lang w:val="en-GB" w:eastAsia="nl-NL"/>
        </w:rPr>
      </w:pPr>
      <w:r w:rsidRPr="003813CE">
        <w:rPr>
          <w:rFonts w:ascii="Arial" w:eastAsia="Arial Unicode MS" w:hAnsi="Arial" w:cs="Arial"/>
          <w:i/>
          <w:iCs/>
          <w:u w:val="single"/>
          <w:lang w:val="en-GB" w:eastAsia="nl-NL"/>
        </w:rPr>
        <w:t xml:space="preserve">Corresponding Author:  </w:t>
      </w:r>
    </w:p>
    <w:p w14:paraId="1F2C63D7" w14:textId="77777777" w:rsidR="000828A2" w:rsidRPr="003813CE" w:rsidRDefault="000C676F" w:rsidP="002B67CE">
      <w:pPr>
        <w:tabs>
          <w:tab w:val="right" w:pos="9070"/>
        </w:tabs>
        <w:spacing w:after="0" w:line="240" w:lineRule="auto"/>
        <w:rPr>
          <w:rFonts w:ascii="Arial" w:hAnsi="Arial" w:cs="Arial"/>
          <w:lang w:val="en-GB"/>
        </w:rPr>
      </w:pPr>
      <w:r w:rsidRPr="003813CE">
        <w:rPr>
          <w:rFonts w:ascii="Arial" w:hAnsi="Arial" w:cs="Arial"/>
          <w:lang w:val="en-GB"/>
        </w:rPr>
        <w:t xml:space="preserve">GROENE Oliver </w:t>
      </w:r>
      <w:r w:rsidR="00C02E64" w:rsidRPr="003813CE">
        <w:rPr>
          <w:rFonts w:ascii="Arial" w:hAnsi="Arial" w:cs="Arial"/>
          <w:lang w:val="en-GB"/>
        </w:rPr>
        <w:t>, PhD</w:t>
      </w:r>
    </w:p>
    <w:p w14:paraId="04FEF877" w14:textId="77777777" w:rsidR="000828A2" w:rsidRPr="003813CE" w:rsidRDefault="000C676F" w:rsidP="002B67CE">
      <w:pPr>
        <w:tabs>
          <w:tab w:val="right" w:pos="9070"/>
        </w:tabs>
        <w:spacing w:after="0" w:line="240" w:lineRule="auto"/>
        <w:rPr>
          <w:rFonts w:ascii="Arial" w:eastAsia="Arial Unicode MS" w:hAnsi="Arial" w:cs="Arial"/>
          <w:iCs/>
          <w:lang w:val="en-GB" w:eastAsia="nl-NL"/>
        </w:rPr>
      </w:pPr>
      <w:r w:rsidRPr="003813CE">
        <w:rPr>
          <w:rFonts w:ascii="Arial" w:hAnsi="Arial" w:cs="Arial"/>
          <w:lang w:val="en-GB"/>
        </w:rPr>
        <w:t>Department of Health Services Research and Policy, London School of Hygiene &amp; Tropical Medicine, Keppel Street, WC1E 7HT London, UK</w:t>
      </w:r>
    </w:p>
    <w:p w14:paraId="448E9A0A" w14:textId="77777777" w:rsidR="000828A2" w:rsidRPr="003813CE" w:rsidRDefault="000C676F" w:rsidP="002B67CE">
      <w:pPr>
        <w:spacing w:after="0" w:line="240" w:lineRule="auto"/>
        <w:jc w:val="both"/>
        <w:rPr>
          <w:rFonts w:ascii="Arial" w:eastAsia="Arial Unicode MS" w:hAnsi="Arial" w:cs="Arial"/>
          <w:lang w:val="en-GB" w:eastAsia="nl-NL"/>
        </w:rPr>
      </w:pPr>
      <w:r w:rsidRPr="003813CE">
        <w:rPr>
          <w:rFonts w:ascii="Arial" w:eastAsia="Arial Unicode MS" w:hAnsi="Arial" w:cs="Arial"/>
          <w:lang w:val="en-GB" w:eastAsia="nl-NL"/>
        </w:rPr>
        <w:t>Tel.: +44 20 7869</w:t>
      </w:r>
      <w:r w:rsidR="00D7074D" w:rsidRPr="003813CE">
        <w:rPr>
          <w:rFonts w:ascii="Arial" w:eastAsia="Arial Unicode MS" w:hAnsi="Arial" w:cs="Arial"/>
          <w:lang w:val="en-GB" w:eastAsia="nl-NL"/>
        </w:rPr>
        <w:t xml:space="preserve"> </w:t>
      </w:r>
      <w:r w:rsidRPr="003813CE">
        <w:rPr>
          <w:rFonts w:ascii="Arial" w:eastAsia="Arial Unicode MS" w:hAnsi="Arial" w:cs="Arial"/>
          <w:lang w:val="en-GB" w:eastAsia="nl-NL"/>
        </w:rPr>
        <w:t>6630</w:t>
      </w:r>
    </w:p>
    <w:p w14:paraId="2DB83CF0" w14:textId="77777777" w:rsidR="000828A2" w:rsidRPr="003813CE" w:rsidRDefault="000C676F" w:rsidP="002B67CE">
      <w:pPr>
        <w:spacing w:after="0" w:line="240" w:lineRule="auto"/>
        <w:jc w:val="both"/>
        <w:rPr>
          <w:rFonts w:ascii="Arial" w:eastAsia="Arial Unicode MS" w:hAnsi="Arial" w:cs="Arial"/>
          <w:lang w:val="en-GB" w:eastAsia="nl-NL"/>
        </w:rPr>
      </w:pPr>
      <w:r w:rsidRPr="003813CE">
        <w:rPr>
          <w:rFonts w:ascii="Arial" w:eastAsia="Arial Unicode MS" w:hAnsi="Arial" w:cs="Arial"/>
          <w:lang w:val="en-GB" w:eastAsia="nl-NL"/>
        </w:rPr>
        <w:t>Fax:</w:t>
      </w:r>
      <w:r w:rsidR="00CB508B" w:rsidRPr="003813CE">
        <w:rPr>
          <w:rFonts w:ascii="Arial" w:eastAsia="Arial Unicode MS" w:hAnsi="Arial" w:cs="Arial"/>
          <w:lang w:val="en-GB" w:eastAsia="nl-NL"/>
        </w:rPr>
        <w:t xml:space="preserve"> +44 20 7927 2701</w:t>
      </w:r>
    </w:p>
    <w:p w14:paraId="10068BB9" w14:textId="77777777" w:rsidR="000828A2" w:rsidRPr="003813CE" w:rsidRDefault="00034A22" w:rsidP="002B67CE">
      <w:pPr>
        <w:spacing w:line="240" w:lineRule="auto"/>
        <w:rPr>
          <w:rFonts w:ascii="Arial" w:hAnsi="Arial" w:cs="Arial"/>
          <w:lang w:val="en-GB"/>
        </w:rPr>
      </w:pPr>
      <w:hyperlink r:id="rId13" w:history="1">
        <w:r w:rsidR="00CB508B" w:rsidRPr="003813CE">
          <w:rPr>
            <w:rStyle w:val="Hyperlink"/>
            <w:rFonts w:ascii="Arial" w:hAnsi="Arial" w:cs="Arial"/>
            <w:lang w:val="en-GB"/>
          </w:rPr>
          <w:t>oliver.groene@lshtm.ac.uk</w:t>
        </w:r>
      </w:hyperlink>
      <w:r w:rsidR="00CB508B" w:rsidRPr="003813CE">
        <w:rPr>
          <w:rFonts w:ascii="Arial" w:hAnsi="Arial" w:cs="Arial"/>
          <w:lang w:val="en-GB"/>
        </w:rPr>
        <w:t xml:space="preserve"> </w:t>
      </w:r>
    </w:p>
    <w:p w14:paraId="662AE516" w14:textId="77777777" w:rsidR="000828A2" w:rsidRPr="003813CE" w:rsidRDefault="000828A2" w:rsidP="002B67CE">
      <w:pPr>
        <w:spacing w:line="240" w:lineRule="auto"/>
        <w:rPr>
          <w:rFonts w:ascii="Arial" w:hAnsi="Arial" w:cs="Arial"/>
          <w:b/>
          <w:lang w:val="en-GB"/>
        </w:rPr>
      </w:pPr>
    </w:p>
    <w:p w14:paraId="16A375A1" w14:textId="77777777" w:rsidR="00D7074D" w:rsidRPr="003813CE" w:rsidRDefault="00D7074D" w:rsidP="002B67CE">
      <w:pPr>
        <w:spacing w:line="480" w:lineRule="auto"/>
        <w:rPr>
          <w:rFonts w:ascii="Arial" w:hAnsi="Arial" w:cs="Arial"/>
          <w:b/>
          <w:lang w:val="en-GB"/>
        </w:rPr>
      </w:pPr>
      <w:r w:rsidRPr="003813CE">
        <w:rPr>
          <w:rFonts w:ascii="Arial" w:hAnsi="Arial" w:cs="Arial"/>
          <w:b/>
          <w:lang w:val="en-GB"/>
        </w:rPr>
        <w:br w:type="page"/>
      </w:r>
    </w:p>
    <w:p w14:paraId="17E465E7" w14:textId="77777777" w:rsidR="000828A2" w:rsidRPr="003813CE" w:rsidRDefault="000C676F" w:rsidP="002B67CE">
      <w:pPr>
        <w:spacing w:line="480" w:lineRule="auto"/>
        <w:rPr>
          <w:rFonts w:ascii="Arial" w:hAnsi="Arial" w:cs="Arial"/>
          <w:b/>
          <w:lang w:val="en-GB"/>
        </w:rPr>
      </w:pPr>
      <w:r w:rsidRPr="003813CE">
        <w:rPr>
          <w:rFonts w:ascii="Arial" w:hAnsi="Arial" w:cs="Arial"/>
          <w:b/>
          <w:lang w:val="en-GB"/>
        </w:rPr>
        <w:lastRenderedPageBreak/>
        <w:t>ABSTRACT</w:t>
      </w:r>
    </w:p>
    <w:p w14:paraId="3025FC2D" w14:textId="77777777" w:rsidR="000828A2" w:rsidRPr="003813CE" w:rsidRDefault="000C676F" w:rsidP="002B67CE">
      <w:pPr>
        <w:spacing w:line="480" w:lineRule="auto"/>
        <w:jc w:val="both"/>
        <w:rPr>
          <w:rFonts w:ascii="Arial" w:hAnsi="Arial" w:cs="Arial"/>
          <w:b/>
          <w:lang w:val="en-GB"/>
        </w:rPr>
      </w:pPr>
      <w:r w:rsidRPr="003813CE">
        <w:rPr>
          <w:rFonts w:ascii="Arial" w:hAnsi="Arial" w:cs="Arial"/>
          <w:b/>
          <w:lang w:val="en-GB"/>
        </w:rPr>
        <w:t>Background</w:t>
      </w:r>
    </w:p>
    <w:p w14:paraId="3C481919" w14:textId="77777777" w:rsidR="000828A2" w:rsidRPr="000A408F" w:rsidRDefault="004421CE" w:rsidP="002B67CE">
      <w:pPr>
        <w:spacing w:line="480" w:lineRule="auto"/>
        <w:jc w:val="both"/>
        <w:rPr>
          <w:rFonts w:ascii="Arial" w:hAnsi="Arial" w:cs="Arial"/>
          <w:b/>
          <w:lang w:val="en-GB"/>
        </w:rPr>
      </w:pPr>
      <w:r>
        <w:rPr>
          <w:rFonts w:ascii="Arial" w:hAnsi="Arial" w:cs="Arial"/>
          <w:lang w:val="en-GB"/>
        </w:rPr>
        <w:t>O</w:t>
      </w:r>
      <w:r w:rsidR="000C676F" w:rsidRPr="003813CE">
        <w:rPr>
          <w:rFonts w:ascii="Arial" w:hAnsi="Arial" w:cs="Arial"/>
          <w:lang w:val="en-GB"/>
        </w:rPr>
        <w:t xml:space="preserve">utcomes </w:t>
      </w:r>
      <w:r w:rsidR="00810A70" w:rsidRPr="003813CE">
        <w:rPr>
          <w:rFonts w:ascii="Arial" w:hAnsi="Arial" w:cs="Arial"/>
          <w:lang w:val="en-GB"/>
        </w:rPr>
        <w:t xml:space="preserve">for oesophago-gastric cancer surgery </w:t>
      </w:r>
      <w:r w:rsidR="000C676F" w:rsidRPr="003813CE">
        <w:rPr>
          <w:rFonts w:ascii="Arial" w:hAnsi="Arial" w:cs="Arial"/>
          <w:lang w:val="en-GB"/>
        </w:rPr>
        <w:t>are compared with the aim to benchmark quality of care</w:t>
      </w:r>
      <w:r>
        <w:rPr>
          <w:rFonts w:ascii="Arial" w:hAnsi="Arial" w:cs="Arial"/>
          <w:lang w:val="en-GB"/>
        </w:rPr>
        <w:t>.</w:t>
      </w:r>
      <w:r w:rsidR="003054BE" w:rsidRPr="003813CE">
        <w:rPr>
          <w:rFonts w:ascii="Arial" w:hAnsi="Arial" w:cs="Arial"/>
          <w:lang w:val="en-GB"/>
        </w:rPr>
        <w:t xml:space="preserve"> </w:t>
      </w:r>
      <w:r>
        <w:rPr>
          <w:rFonts w:ascii="Arial" w:hAnsi="Arial" w:cs="Arial"/>
          <w:lang w:val="en-GB"/>
        </w:rPr>
        <w:t>A</w:t>
      </w:r>
      <w:r w:rsidR="000C676F" w:rsidRPr="003813CE">
        <w:rPr>
          <w:rFonts w:ascii="Arial" w:hAnsi="Arial" w:cs="Arial"/>
          <w:lang w:val="en-GB"/>
        </w:rPr>
        <w:t xml:space="preserve">djusting for patient characteristics is </w:t>
      </w:r>
      <w:r w:rsidR="00BD1EBE" w:rsidRPr="003813CE">
        <w:rPr>
          <w:rFonts w:ascii="Arial" w:hAnsi="Arial" w:cs="Arial"/>
          <w:lang w:val="en-GB"/>
        </w:rPr>
        <w:t xml:space="preserve">crucial </w:t>
      </w:r>
      <w:r w:rsidR="000C676F" w:rsidRPr="003813CE">
        <w:rPr>
          <w:rFonts w:ascii="Arial" w:hAnsi="Arial" w:cs="Arial"/>
          <w:lang w:val="en-GB"/>
        </w:rPr>
        <w:t xml:space="preserve">to avoid </w:t>
      </w:r>
      <w:r w:rsidR="00BD1EBE" w:rsidRPr="003813CE">
        <w:rPr>
          <w:rFonts w:ascii="Arial" w:hAnsi="Arial" w:cs="Arial"/>
          <w:lang w:val="en-GB"/>
        </w:rPr>
        <w:t xml:space="preserve">biased </w:t>
      </w:r>
      <w:r w:rsidR="000C676F" w:rsidRPr="003813CE">
        <w:rPr>
          <w:rFonts w:ascii="Arial" w:hAnsi="Arial" w:cs="Arial"/>
          <w:lang w:val="en-GB"/>
        </w:rPr>
        <w:t xml:space="preserve">comparisons between providers. </w:t>
      </w:r>
      <w:r w:rsidR="000A408F">
        <w:rPr>
          <w:rFonts w:ascii="Arial" w:hAnsi="Arial" w:cs="Arial"/>
          <w:lang w:val="en-GB"/>
        </w:rPr>
        <w:t>The study objective was to</w:t>
      </w:r>
      <w:r w:rsidR="007C1B06" w:rsidRPr="003813CE">
        <w:rPr>
          <w:rFonts w:ascii="Arial" w:hAnsi="Arial" w:cs="Arial"/>
          <w:lang w:val="en-GB"/>
        </w:rPr>
        <w:t xml:space="preserve"> d</w:t>
      </w:r>
      <w:r w:rsidR="000C676F" w:rsidRPr="003813CE">
        <w:rPr>
          <w:rFonts w:ascii="Arial" w:hAnsi="Arial" w:cs="Arial"/>
          <w:lang w:val="en-GB"/>
        </w:rPr>
        <w:t>evelop a case-mix adjustment model for comparing 30-, 90-day mortality and anastomotic leakage rates after oesophag</w:t>
      </w:r>
      <w:r>
        <w:rPr>
          <w:rFonts w:ascii="Arial" w:hAnsi="Arial" w:cs="Arial"/>
          <w:lang w:val="en-GB"/>
        </w:rPr>
        <w:t>o-</w:t>
      </w:r>
      <w:r w:rsidR="000C676F" w:rsidRPr="003813CE">
        <w:rPr>
          <w:rFonts w:ascii="Arial" w:hAnsi="Arial" w:cs="Arial"/>
          <w:lang w:val="en-GB"/>
        </w:rPr>
        <w:t>gastric (O-G) cancer resections</w:t>
      </w:r>
      <w:r>
        <w:rPr>
          <w:rFonts w:ascii="Arial" w:hAnsi="Arial" w:cs="Arial"/>
          <w:lang w:val="en-GB"/>
        </w:rPr>
        <w:t>.</w:t>
      </w:r>
      <w:r w:rsidR="000C676F" w:rsidRPr="003813CE">
        <w:rPr>
          <w:rFonts w:ascii="Arial" w:hAnsi="Arial" w:cs="Arial"/>
          <w:lang w:val="en-GB"/>
        </w:rPr>
        <w:t xml:space="preserve"> </w:t>
      </w:r>
    </w:p>
    <w:p w14:paraId="34F7AA40" w14:textId="77777777" w:rsidR="000828A2" w:rsidRPr="003813CE" w:rsidRDefault="000C676F" w:rsidP="002B67CE">
      <w:pPr>
        <w:spacing w:line="480" w:lineRule="auto"/>
        <w:jc w:val="both"/>
        <w:rPr>
          <w:rFonts w:ascii="Arial" w:hAnsi="Arial" w:cs="Arial"/>
          <w:b/>
          <w:lang w:val="en-GB"/>
        </w:rPr>
      </w:pPr>
      <w:r w:rsidRPr="003813CE">
        <w:rPr>
          <w:rFonts w:ascii="Arial" w:hAnsi="Arial" w:cs="Arial"/>
          <w:b/>
          <w:lang w:val="en-GB"/>
        </w:rPr>
        <w:t>Methods</w:t>
      </w:r>
    </w:p>
    <w:p w14:paraId="1C4B2EBF" w14:textId="77777777" w:rsidR="000828A2" w:rsidRPr="003813CE" w:rsidRDefault="003054BE" w:rsidP="002B67CE">
      <w:pPr>
        <w:spacing w:line="480" w:lineRule="auto"/>
        <w:jc w:val="both"/>
        <w:rPr>
          <w:rFonts w:ascii="Arial" w:hAnsi="Arial" w:cs="Arial"/>
          <w:lang w:val="en-GB"/>
        </w:rPr>
      </w:pPr>
      <w:r w:rsidRPr="003813CE">
        <w:rPr>
          <w:rFonts w:ascii="Arial" w:hAnsi="Arial" w:cs="Arial"/>
          <w:lang w:val="en-GB"/>
        </w:rPr>
        <w:t xml:space="preserve">The study </w:t>
      </w:r>
      <w:r w:rsidR="000C676F" w:rsidRPr="003813CE">
        <w:rPr>
          <w:rFonts w:ascii="Arial" w:hAnsi="Arial" w:cs="Arial"/>
          <w:lang w:val="en-GB"/>
        </w:rPr>
        <w:t>reviewed existing models</w:t>
      </w:r>
      <w:r w:rsidR="002F02F0">
        <w:rPr>
          <w:rFonts w:ascii="Arial" w:hAnsi="Arial" w:cs="Arial"/>
          <w:lang w:val="en-GB"/>
        </w:rPr>
        <w:t xml:space="preserve">, considered expert opinion and examined </w:t>
      </w:r>
      <w:del w:id="1" w:author="Oliver Gröne" w:date="2015-09-03T14:18:00Z">
        <w:r w:rsidR="000C676F" w:rsidRPr="003813CE" w:rsidDel="00FA1CF5">
          <w:rPr>
            <w:rFonts w:ascii="Arial" w:hAnsi="Arial" w:cs="Arial"/>
            <w:lang w:val="en-GB"/>
          </w:rPr>
          <w:delText xml:space="preserve"> </w:delText>
        </w:r>
      </w:del>
      <w:r w:rsidR="002F02F0">
        <w:rPr>
          <w:rFonts w:ascii="Arial" w:hAnsi="Arial" w:cs="Arial"/>
          <w:lang w:val="en-GB"/>
        </w:rPr>
        <w:t>audit data in order to select</w:t>
      </w:r>
      <w:r w:rsidR="000C676F" w:rsidRPr="003813CE">
        <w:rPr>
          <w:rFonts w:ascii="Arial" w:hAnsi="Arial" w:cs="Arial"/>
          <w:lang w:val="en-GB"/>
        </w:rPr>
        <w:t xml:space="preserve"> predictors that were consequently used to develop a case-mix adjustment model </w:t>
      </w:r>
      <w:r w:rsidRPr="003813CE">
        <w:rPr>
          <w:rFonts w:ascii="Arial" w:hAnsi="Arial" w:cs="Arial"/>
          <w:lang w:val="en-GB"/>
        </w:rPr>
        <w:t>for</w:t>
      </w:r>
      <w:r w:rsidR="00D45F8F" w:rsidRPr="003813CE">
        <w:rPr>
          <w:rFonts w:ascii="Arial" w:hAnsi="Arial" w:cs="Arial"/>
          <w:lang w:val="en-GB"/>
        </w:rPr>
        <w:t xml:space="preserve"> the National Oesophago-Gastric Cancer Audit</w:t>
      </w:r>
      <w:r w:rsidR="00D96895">
        <w:rPr>
          <w:rFonts w:ascii="Arial" w:hAnsi="Arial" w:cs="Arial"/>
          <w:lang w:val="en-GB"/>
        </w:rPr>
        <w:t>, covering England and Wales.</w:t>
      </w:r>
      <w:r w:rsidR="000C676F" w:rsidRPr="003813CE">
        <w:rPr>
          <w:rFonts w:ascii="Arial" w:hAnsi="Arial" w:cs="Arial"/>
          <w:lang w:val="en-GB"/>
        </w:rPr>
        <w:t xml:space="preserve"> Models were developed </w:t>
      </w:r>
      <w:r w:rsidRPr="003813CE">
        <w:rPr>
          <w:rFonts w:ascii="Arial" w:hAnsi="Arial" w:cs="Arial"/>
          <w:lang w:val="en-GB"/>
        </w:rPr>
        <w:t xml:space="preserve">on patients undergoing surgical resection between April 2011 and March 2013 </w:t>
      </w:r>
      <w:r w:rsidR="004421CE">
        <w:rPr>
          <w:rFonts w:ascii="Arial" w:hAnsi="Arial" w:cs="Arial"/>
          <w:lang w:val="en-GB"/>
        </w:rPr>
        <w:t xml:space="preserve">using </w:t>
      </w:r>
      <w:r w:rsidR="000C676F" w:rsidRPr="003813CE">
        <w:rPr>
          <w:rFonts w:ascii="Arial" w:hAnsi="Arial" w:cs="Arial"/>
          <w:lang w:val="en-GB"/>
        </w:rPr>
        <w:t>logistic regression</w:t>
      </w:r>
      <w:r w:rsidR="009C0C6C" w:rsidRPr="003813CE">
        <w:rPr>
          <w:rFonts w:ascii="Arial" w:hAnsi="Arial" w:cs="Arial"/>
          <w:lang w:val="en-GB"/>
        </w:rPr>
        <w:t>.</w:t>
      </w:r>
      <w:r w:rsidR="00810A70" w:rsidRPr="003813CE">
        <w:rPr>
          <w:rFonts w:ascii="Arial" w:hAnsi="Arial" w:cs="Arial"/>
          <w:lang w:val="en-GB"/>
        </w:rPr>
        <w:t xml:space="preserve"> </w:t>
      </w:r>
      <w:r w:rsidR="009C0C6C" w:rsidRPr="003813CE">
        <w:rPr>
          <w:rFonts w:ascii="Arial" w:hAnsi="Arial" w:cs="Arial"/>
          <w:lang w:val="en-GB"/>
        </w:rPr>
        <w:t xml:space="preserve">Model </w:t>
      </w:r>
      <w:r w:rsidR="00810A70" w:rsidRPr="003813CE">
        <w:rPr>
          <w:rFonts w:ascii="Arial" w:hAnsi="Arial" w:cs="Arial"/>
          <w:lang w:val="en-GB"/>
        </w:rPr>
        <w:t>calibration and d</w:t>
      </w:r>
      <w:r w:rsidR="000C676F" w:rsidRPr="003813CE">
        <w:rPr>
          <w:rFonts w:ascii="Arial" w:hAnsi="Arial" w:cs="Arial"/>
          <w:lang w:val="en-GB"/>
        </w:rPr>
        <w:t>iscriminat</w:t>
      </w:r>
      <w:r w:rsidR="00E753DF" w:rsidRPr="003813CE">
        <w:rPr>
          <w:rFonts w:ascii="Arial" w:hAnsi="Arial" w:cs="Arial"/>
          <w:lang w:val="en-GB"/>
        </w:rPr>
        <w:t xml:space="preserve">ion </w:t>
      </w:r>
      <w:r w:rsidR="000C676F" w:rsidRPr="003813CE">
        <w:rPr>
          <w:rFonts w:ascii="Arial" w:hAnsi="Arial" w:cs="Arial"/>
          <w:lang w:val="en-GB"/>
        </w:rPr>
        <w:t xml:space="preserve">was quantified using a bootstrap procedure. </w:t>
      </w:r>
    </w:p>
    <w:p w14:paraId="0B4D1288" w14:textId="77777777" w:rsidR="000828A2" w:rsidRPr="003813CE" w:rsidRDefault="000C676F" w:rsidP="002B67CE">
      <w:pPr>
        <w:spacing w:line="480" w:lineRule="auto"/>
        <w:jc w:val="both"/>
        <w:rPr>
          <w:rFonts w:ascii="Arial" w:hAnsi="Arial" w:cs="Arial"/>
          <w:b/>
          <w:lang w:val="en-GB"/>
        </w:rPr>
      </w:pPr>
      <w:r w:rsidRPr="003813CE">
        <w:rPr>
          <w:rFonts w:ascii="Arial" w:hAnsi="Arial" w:cs="Arial"/>
          <w:b/>
          <w:lang w:val="en-GB"/>
        </w:rPr>
        <w:t>Results</w:t>
      </w:r>
    </w:p>
    <w:p w14:paraId="26CCA747" w14:textId="77777777" w:rsidR="000828A2" w:rsidRPr="003813CE" w:rsidRDefault="009C0C6C" w:rsidP="002B67CE">
      <w:pPr>
        <w:spacing w:line="480" w:lineRule="auto"/>
        <w:jc w:val="both"/>
        <w:rPr>
          <w:rFonts w:ascii="Arial" w:hAnsi="Arial" w:cs="Arial"/>
          <w:lang w:val="en-GB"/>
        </w:rPr>
      </w:pPr>
      <w:r w:rsidRPr="003813CE">
        <w:rPr>
          <w:rFonts w:ascii="Arial" w:hAnsi="Arial" w:cs="Arial"/>
          <w:lang w:val="en-GB"/>
        </w:rPr>
        <w:t>Most</w:t>
      </w:r>
      <w:r w:rsidR="00810A70" w:rsidRPr="003813CE">
        <w:rPr>
          <w:rFonts w:ascii="Arial" w:hAnsi="Arial" w:cs="Arial"/>
          <w:lang w:val="en-GB"/>
        </w:rPr>
        <w:t xml:space="preserve"> existing risk models for O-G resections </w:t>
      </w:r>
      <w:r w:rsidR="00F12D1E" w:rsidRPr="003813CE">
        <w:rPr>
          <w:rFonts w:ascii="Arial" w:hAnsi="Arial" w:cs="Arial"/>
          <w:lang w:val="en-GB"/>
        </w:rPr>
        <w:t>w</w:t>
      </w:r>
      <w:r w:rsidRPr="003813CE">
        <w:rPr>
          <w:rFonts w:ascii="Arial" w:hAnsi="Arial" w:cs="Arial"/>
          <w:lang w:val="en-GB"/>
        </w:rPr>
        <w:t>ere</w:t>
      </w:r>
      <w:r w:rsidR="00810A70" w:rsidRPr="003813CE">
        <w:rPr>
          <w:rFonts w:ascii="Arial" w:hAnsi="Arial" w:cs="Arial"/>
          <w:lang w:val="en-GB"/>
        </w:rPr>
        <w:t xml:space="preserve"> methodologically weak</w:t>
      </w:r>
      <w:r w:rsidR="002B79BD" w:rsidRPr="003813CE">
        <w:rPr>
          <w:rFonts w:ascii="Arial" w:hAnsi="Arial" w:cs="Arial"/>
          <w:lang w:val="en-GB"/>
        </w:rPr>
        <w:t xml:space="preserve">, </w:t>
      </w:r>
      <w:r w:rsidR="00E753DF" w:rsidRPr="003813CE">
        <w:rPr>
          <w:rFonts w:ascii="Arial" w:hAnsi="Arial" w:cs="Arial"/>
          <w:lang w:val="en-GB"/>
        </w:rPr>
        <w:t xml:space="preserve">out-dated or </w:t>
      </w:r>
      <w:r w:rsidR="002B79BD" w:rsidRPr="003813CE">
        <w:rPr>
          <w:rFonts w:ascii="Arial" w:hAnsi="Arial" w:cs="Arial"/>
          <w:lang w:val="en-GB"/>
        </w:rPr>
        <w:t>based on detailed laboratory data</w:t>
      </w:r>
      <w:r w:rsidR="00810A70" w:rsidRPr="003813CE">
        <w:rPr>
          <w:rFonts w:ascii="Arial" w:hAnsi="Arial" w:cs="Arial"/>
          <w:lang w:val="en-GB"/>
        </w:rPr>
        <w:t xml:space="preserve"> </w:t>
      </w:r>
      <w:r w:rsidR="00E753DF" w:rsidRPr="003813CE">
        <w:rPr>
          <w:rFonts w:ascii="Arial" w:hAnsi="Arial" w:cs="Arial"/>
          <w:lang w:val="en-GB"/>
        </w:rPr>
        <w:t xml:space="preserve">not generally available. </w:t>
      </w:r>
      <w:r w:rsidR="0019597A" w:rsidRPr="003813CE">
        <w:rPr>
          <w:rFonts w:ascii="Arial" w:hAnsi="Arial" w:cs="Arial"/>
          <w:lang w:val="en-GB"/>
        </w:rPr>
        <w:t>I</w:t>
      </w:r>
      <w:r w:rsidR="000C676F" w:rsidRPr="003813CE">
        <w:rPr>
          <w:rFonts w:ascii="Arial" w:hAnsi="Arial" w:cs="Arial"/>
          <w:lang w:val="en-GB"/>
        </w:rPr>
        <w:t>n</w:t>
      </w:r>
      <w:r w:rsidR="00E753DF" w:rsidRPr="003813CE">
        <w:rPr>
          <w:rFonts w:ascii="Arial" w:hAnsi="Arial" w:cs="Arial"/>
          <w:lang w:val="en-GB"/>
        </w:rPr>
        <w:t xml:space="preserve"> 4882 O-G cancer patients</w:t>
      </w:r>
      <w:r w:rsidR="000C676F" w:rsidRPr="003813CE">
        <w:rPr>
          <w:rFonts w:ascii="Arial" w:hAnsi="Arial" w:cs="Arial"/>
          <w:lang w:val="en-GB"/>
        </w:rPr>
        <w:t xml:space="preserve"> used for model development, 30-day mortality was 2.3%, 90-day mortality was 4.4% and 6.2% of patients developed an anastomotic leakage. </w:t>
      </w:r>
      <w:r w:rsidR="000C676F" w:rsidRPr="00D96895">
        <w:rPr>
          <w:rFonts w:ascii="Arial" w:hAnsi="Arial" w:cs="Arial"/>
          <w:lang w:val="en-GB"/>
        </w:rPr>
        <w:t xml:space="preserve">The internally validated </w:t>
      </w:r>
      <w:r w:rsidR="00810A70" w:rsidRPr="00D96895">
        <w:rPr>
          <w:rFonts w:ascii="Arial" w:hAnsi="Arial" w:cs="Arial"/>
          <w:lang w:val="en-GB"/>
        </w:rPr>
        <w:t>models</w:t>
      </w:r>
      <w:r w:rsidR="00E753DF" w:rsidRPr="00D96895">
        <w:rPr>
          <w:rFonts w:ascii="Arial" w:hAnsi="Arial" w:cs="Arial"/>
          <w:lang w:val="en-GB"/>
        </w:rPr>
        <w:t>, based on predictors selected from the literature,</w:t>
      </w:r>
      <w:r w:rsidR="00810A70" w:rsidRPr="00D96895">
        <w:rPr>
          <w:rFonts w:ascii="Arial" w:hAnsi="Arial" w:cs="Arial"/>
          <w:lang w:val="en-GB"/>
        </w:rPr>
        <w:t xml:space="preserve"> </w:t>
      </w:r>
      <w:r w:rsidR="00E753DF" w:rsidRPr="00D96895">
        <w:rPr>
          <w:rFonts w:ascii="Arial" w:hAnsi="Arial" w:cs="Arial"/>
          <w:lang w:val="en-GB"/>
        </w:rPr>
        <w:t xml:space="preserve">showed </w:t>
      </w:r>
      <w:r w:rsidR="000C676F" w:rsidRPr="00D96895">
        <w:rPr>
          <w:rFonts w:ascii="Arial" w:hAnsi="Arial" w:cs="Arial"/>
          <w:lang w:val="en-GB"/>
        </w:rPr>
        <w:t>moderate discriminati</w:t>
      </w:r>
      <w:r w:rsidRPr="00D96895">
        <w:rPr>
          <w:rFonts w:ascii="Arial" w:hAnsi="Arial" w:cs="Arial"/>
          <w:lang w:val="en-GB"/>
        </w:rPr>
        <w:t>on</w:t>
      </w:r>
      <w:r w:rsidR="000C676F" w:rsidRPr="00D96895">
        <w:rPr>
          <w:rFonts w:ascii="Arial" w:hAnsi="Arial" w:cs="Arial"/>
          <w:lang w:val="en-GB"/>
        </w:rPr>
        <w:t xml:space="preserve"> (</w:t>
      </w:r>
      <w:r w:rsidR="00C17B45" w:rsidRPr="00D96895">
        <w:rPr>
          <w:rFonts w:ascii="Arial" w:hAnsi="Arial" w:cs="Arial"/>
          <w:lang w:val="en-GB"/>
        </w:rPr>
        <w:t>AUC</w:t>
      </w:r>
      <w:r w:rsidR="000C676F" w:rsidRPr="00D96895">
        <w:rPr>
          <w:rFonts w:ascii="Arial" w:hAnsi="Arial" w:cs="Arial"/>
          <w:lang w:val="en-GB"/>
        </w:rPr>
        <w:t xml:space="preserve"> 0.65 for 30-day mortality, 0.66 for 90-day mortality and 0.59 for anastomotic leakage)</w:t>
      </w:r>
      <w:r w:rsidR="003679C3" w:rsidRPr="00D96895">
        <w:rPr>
          <w:rFonts w:ascii="Arial" w:hAnsi="Arial" w:cs="Arial"/>
          <w:lang w:val="en-GB"/>
        </w:rPr>
        <w:t xml:space="preserve"> and good calibration.</w:t>
      </w:r>
    </w:p>
    <w:p w14:paraId="143A074B" w14:textId="77777777" w:rsidR="000828A2" w:rsidRPr="003813CE" w:rsidRDefault="000C676F" w:rsidP="002B67CE">
      <w:pPr>
        <w:spacing w:line="480" w:lineRule="auto"/>
        <w:jc w:val="both"/>
        <w:rPr>
          <w:rFonts w:ascii="Arial" w:hAnsi="Arial" w:cs="Arial"/>
          <w:b/>
          <w:lang w:val="en-GB"/>
        </w:rPr>
      </w:pPr>
      <w:r w:rsidRPr="003813CE">
        <w:rPr>
          <w:rFonts w:ascii="Arial" w:hAnsi="Arial" w:cs="Arial"/>
          <w:b/>
          <w:lang w:val="en-GB"/>
        </w:rPr>
        <w:t>Conclusion</w:t>
      </w:r>
    </w:p>
    <w:p w14:paraId="11367A14" w14:textId="77777777" w:rsidR="000828A2" w:rsidRDefault="00D54362" w:rsidP="002B67CE">
      <w:pPr>
        <w:spacing w:line="480" w:lineRule="auto"/>
        <w:jc w:val="both"/>
        <w:rPr>
          <w:rFonts w:ascii="Arial" w:hAnsi="Arial" w:cs="Arial"/>
          <w:b/>
          <w:color w:val="FF0000"/>
          <w:lang w:val="en-GB"/>
        </w:rPr>
      </w:pPr>
      <w:r w:rsidRPr="003813CE">
        <w:rPr>
          <w:rFonts w:ascii="Arial" w:hAnsi="Arial" w:cs="Arial"/>
          <w:lang w:val="en-GB"/>
        </w:rPr>
        <w:lastRenderedPageBreak/>
        <w:t xml:space="preserve">Based on available data, </w:t>
      </w:r>
      <w:r w:rsidR="000C676F" w:rsidRPr="003813CE">
        <w:rPr>
          <w:rFonts w:ascii="Arial" w:hAnsi="Arial" w:cs="Arial"/>
          <w:lang w:val="en-GB"/>
        </w:rPr>
        <w:t xml:space="preserve">three case mix adjustment models for postoperative outcomes in patients undergoing </w:t>
      </w:r>
      <w:r w:rsidRPr="003813CE">
        <w:rPr>
          <w:rFonts w:ascii="Arial" w:hAnsi="Arial" w:cs="Arial"/>
          <w:lang w:val="en-GB"/>
        </w:rPr>
        <w:t xml:space="preserve">curative </w:t>
      </w:r>
      <w:r w:rsidR="000C676F" w:rsidRPr="003813CE">
        <w:rPr>
          <w:rFonts w:ascii="Arial" w:hAnsi="Arial" w:cs="Arial"/>
          <w:lang w:val="en-GB"/>
        </w:rPr>
        <w:t>surgery</w:t>
      </w:r>
      <w:r w:rsidR="007C1B06" w:rsidRPr="003813CE">
        <w:rPr>
          <w:rFonts w:ascii="Arial" w:hAnsi="Arial" w:cs="Arial"/>
          <w:lang w:val="en-GB"/>
        </w:rPr>
        <w:t xml:space="preserve"> </w:t>
      </w:r>
      <w:r w:rsidR="004421CE">
        <w:rPr>
          <w:rFonts w:ascii="Arial" w:hAnsi="Arial" w:cs="Arial"/>
          <w:lang w:val="en-GB"/>
        </w:rPr>
        <w:t xml:space="preserve">for </w:t>
      </w:r>
      <w:r w:rsidR="004421CE" w:rsidRPr="003813CE">
        <w:rPr>
          <w:rFonts w:ascii="Arial" w:hAnsi="Arial" w:cs="Arial"/>
          <w:lang w:val="en-GB"/>
        </w:rPr>
        <w:t xml:space="preserve">O-G </w:t>
      </w:r>
      <w:r w:rsidR="004421CE">
        <w:rPr>
          <w:rFonts w:ascii="Arial" w:hAnsi="Arial" w:cs="Arial"/>
          <w:lang w:val="en-GB"/>
        </w:rPr>
        <w:t xml:space="preserve">cancer </w:t>
      </w:r>
      <w:r w:rsidR="007C1B06" w:rsidRPr="003813CE">
        <w:rPr>
          <w:rFonts w:ascii="Arial" w:hAnsi="Arial" w:cs="Arial"/>
          <w:lang w:val="en-GB"/>
        </w:rPr>
        <w:t>were developed</w:t>
      </w:r>
      <w:r w:rsidR="00F10A6A" w:rsidRPr="003813CE">
        <w:rPr>
          <w:rFonts w:ascii="Arial" w:hAnsi="Arial" w:cs="Arial"/>
          <w:lang w:val="en-GB"/>
        </w:rPr>
        <w:t xml:space="preserve">. </w:t>
      </w:r>
      <w:r w:rsidR="00C13041" w:rsidRPr="003813CE">
        <w:rPr>
          <w:rFonts w:ascii="Arial" w:hAnsi="Arial" w:cs="Arial"/>
          <w:lang w:val="en-GB"/>
        </w:rPr>
        <w:t xml:space="preserve">These models should be used for risk adjustment when assessing </w:t>
      </w:r>
      <w:r w:rsidR="00C13041">
        <w:rPr>
          <w:rFonts w:ascii="Arial" w:hAnsi="Arial" w:cs="Arial"/>
          <w:lang w:val="en-GB"/>
        </w:rPr>
        <w:t>hospital</w:t>
      </w:r>
      <w:r w:rsidR="00C13041" w:rsidRPr="003813CE">
        <w:rPr>
          <w:rFonts w:ascii="Arial" w:hAnsi="Arial" w:cs="Arial"/>
          <w:lang w:val="en-GB"/>
        </w:rPr>
        <w:t xml:space="preserve"> performance in the NHS</w:t>
      </w:r>
      <w:ins w:id="2" w:author="Oliver Gröne" w:date="2015-09-02T16:53:00Z">
        <w:r w:rsidR="00F27785">
          <w:rPr>
            <w:rFonts w:ascii="Arial" w:hAnsi="Arial" w:cs="Arial"/>
            <w:lang w:val="en-GB"/>
          </w:rPr>
          <w:t xml:space="preserve">, and should be tested in </w:t>
        </w:r>
      </w:ins>
      <w:del w:id="3" w:author="Oliver Gröne" w:date="2015-09-02T16:53:00Z">
        <w:r w:rsidR="00C13041" w:rsidRPr="003813CE" w:rsidDel="00F27785">
          <w:rPr>
            <w:rFonts w:ascii="Arial" w:hAnsi="Arial" w:cs="Arial"/>
            <w:lang w:val="en-GB"/>
          </w:rPr>
          <w:delText xml:space="preserve"> or o</w:delText>
        </w:r>
      </w:del>
      <w:ins w:id="4" w:author="Oliver Gröne" w:date="2015-09-02T16:53:00Z">
        <w:r w:rsidR="00F27785">
          <w:rPr>
            <w:rFonts w:ascii="Arial" w:hAnsi="Arial" w:cs="Arial"/>
            <w:lang w:val="en-GB"/>
          </w:rPr>
          <w:t>o</w:t>
        </w:r>
      </w:ins>
      <w:r w:rsidR="00C13041" w:rsidRPr="003813CE">
        <w:rPr>
          <w:rFonts w:ascii="Arial" w:hAnsi="Arial" w:cs="Arial"/>
          <w:lang w:val="en-GB"/>
        </w:rPr>
        <w:t>ther large health systems.</w:t>
      </w:r>
      <w:r w:rsidR="00D96895">
        <w:rPr>
          <w:rFonts w:ascii="Arial" w:hAnsi="Arial" w:cs="Arial"/>
          <w:b/>
          <w:color w:val="FF0000"/>
          <w:lang w:val="en-GB"/>
        </w:rPr>
        <w:t xml:space="preserve"> </w:t>
      </w:r>
      <w:del w:id="5" w:author="Oliver Gröne" w:date="2015-09-02T16:53:00Z">
        <w:r w:rsidR="00D96895" w:rsidDel="00F27785">
          <w:rPr>
            <w:rFonts w:ascii="Arial" w:hAnsi="Arial" w:cs="Arial"/>
            <w:b/>
            <w:color w:val="FF0000"/>
            <w:lang w:val="en-GB"/>
          </w:rPr>
          <w:delText>(Au:Y</w:delText>
        </w:r>
        <w:r w:rsidR="004421CE" w:rsidDel="00F27785">
          <w:rPr>
            <w:rFonts w:ascii="Arial" w:hAnsi="Arial" w:cs="Arial"/>
            <w:b/>
            <w:color w:val="FF0000"/>
            <w:lang w:val="en-GB"/>
          </w:rPr>
          <w:delText>ou have shown it works in the NHS system but should you not say here that it should be tested n</w:delText>
        </w:r>
        <w:r w:rsidR="00D96895" w:rsidDel="00F27785">
          <w:rPr>
            <w:rFonts w:ascii="Arial" w:hAnsi="Arial" w:cs="Arial"/>
            <w:b/>
            <w:color w:val="FF0000"/>
            <w:lang w:val="en-GB"/>
          </w:rPr>
          <w:delText>ow in other health care systems?)</w:delText>
        </w:r>
      </w:del>
    </w:p>
    <w:p w14:paraId="71F5FCB9" w14:textId="77777777" w:rsidR="00F27785" w:rsidRDefault="00F27785" w:rsidP="002B67CE">
      <w:pPr>
        <w:spacing w:line="480" w:lineRule="auto"/>
        <w:jc w:val="both"/>
        <w:rPr>
          <w:rFonts w:ascii="Arial" w:hAnsi="Arial" w:cs="Arial"/>
          <w:b/>
          <w:color w:val="FF0000"/>
          <w:lang w:val="en-GB"/>
        </w:rPr>
      </w:pPr>
    </w:p>
    <w:p w14:paraId="04ED2C89" w14:textId="77777777" w:rsidR="009B32D3" w:rsidRPr="003813CE" w:rsidRDefault="000C676F" w:rsidP="002B67CE">
      <w:pPr>
        <w:spacing w:line="480" w:lineRule="auto"/>
        <w:jc w:val="both"/>
        <w:rPr>
          <w:rFonts w:ascii="Arial" w:hAnsi="Arial" w:cs="Arial"/>
          <w:i/>
          <w:lang w:val="en-GB"/>
        </w:rPr>
      </w:pPr>
      <w:r w:rsidRPr="003813CE">
        <w:rPr>
          <w:rFonts w:ascii="Arial" w:hAnsi="Arial" w:cs="Arial"/>
          <w:b/>
          <w:i/>
          <w:lang w:val="en-GB"/>
        </w:rPr>
        <w:t xml:space="preserve">Keywords: </w:t>
      </w:r>
      <w:r w:rsidRPr="003813CE">
        <w:rPr>
          <w:rFonts w:ascii="Arial" w:hAnsi="Arial" w:cs="Arial"/>
          <w:i/>
          <w:lang w:val="en-GB"/>
        </w:rPr>
        <w:t>oesophag</w:t>
      </w:r>
      <w:r w:rsidR="00F10A6A" w:rsidRPr="003813CE">
        <w:rPr>
          <w:rFonts w:ascii="Arial" w:hAnsi="Arial" w:cs="Arial"/>
          <w:i/>
          <w:lang w:val="en-GB"/>
        </w:rPr>
        <w:t>o</w:t>
      </w:r>
      <w:r w:rsidR="00A2709D" w:rsidRPr="003813CE">
        <w:rPr>
          <w:rFonts w:ascii="Arial" w:hAnsi="Arial" w:cs="Arial"/>
          <w:i/>
          <w:lang w:val="en-GB"/>
        </w:rPr>
        <w:t>-</w:t>
      </w:r>
      <w:r w:rsidRPr="003813CE">
        <w:rPr>
          <w:rFonts w:ascii="Arial" w:hAnsi="Arial" w:cs="Arial"/>
          <w:i/>
          <w:lang w:val="en-GB"/>
        </w:rPr>
        <w:t>gastric cancer res</w:t>
      </w:r>
      <w:r w:rsidR="00525A3B">
        <w:rPr>
          <w:rFonts w:ascii="Arial" w:hAnsi="Arial" w:cs="Arial"/>
          <w:i/>
          <w:lang w:val="en-GB"/>
        </w:rPr>
        <w:t>ection, case mix adjustment, 30-day mortality, 90-</w:t>
      </w:r>
      <w:r w:rsidRPr="003813CE">
        <w:rPr>
          <w:rFonts w:ascii="Arial" w:hAnsi="Arial" w:cs="Arial"/>
          <w:i/>
          <w:lang w:val="en-GB"/>
        </w:rPr>
        <w:t>day mortality, anastomotic leakage</w:t>
      </w:r>
      <w:r w:rsidR="009B32D3" w:rsidRPr="003813CE">
        <w:rPr>
          <w:rFonts w:ascii="Arial" w:hAnsi="Arial" w:cs="Arial"/>
          <w:i/>
          <w:lang w:val="en-GB"/>
        </w:rPr>
        <w:br w:type="page"/>
      </w:r>
    </w:p>
    <w:p w14:paraId="19D249D5" w14:textId="77777777" w:rsidR="000828A2" w:rsidRPr="003813CE" w:rsidRDefault="000C676F" w:rsidP="002B67CE">
      <w:pPr>
        <w:spacing w:line="480" w:lineRule="auto"/>
        <w:rPr>
          <w:rFonts w:ascii="Arial" w:hAnsi="Arial" w:cs="Arial"/>
          <w:b/>
          <w:lang w:val="en-GB"/>
        </w:rPr>
      </w:pPr>
      <w:r w:rsidRPr="003813CE">
        <w:rPr>
          <w:rFonts w:ascii="Arial" w:hAnsi="Arial" w:cs="Arial"/>
          <w:b/>
          <w:lang w:val="en-GB"/>
        </w:rPr>
        <w:lastRenderedPageBreak/>
        <w:t xml:space="preserve">Introduction  </w:t>
      </w:r>
    </w:p>
    <w:p w14:paraId="33671D7D" w14:textId="77777777" w:rsidR="00040212" w:rsidRPr="003813CE" w:rsidRDefault="000C676F" w:rsidP="002B67CE">
      <w:pPr>
        <w:spacing w:line="480" w:lineRule="auto"/>
        <w:jc w:val="both"/>
        <w:rPr>
          <w:rFonts w:ascii="Arial" w:hAnsi="Arial" w:cs="Arial"/>
          <w:lang w:val="en-GB"/>
        </w:rPr>
      </w:pPr>
      <w:r w:rsidRPr="003813CE">
        <w:rPr>
          <w:rFonts w:ascii="Arial" w:hAnsi="Arial" w:cs="Arial"/>
          <w:lang w:val="en-GB"/>
        </w:rPr>
        <w:t xml:space="preserve">As public interest in quality of hospital care is growing, outcome measures are increasingly </w:t>
      </w:r>
      <w:r w:rsidRPr="00E43A1E">
        <w:rPr>
          <w:rFonts w:ascii="Arial" w:hAnsi="Arial" w:cs="Arial"/>
          <w:lang w:val="en-GB"/>
        </w:rPr>
        <w:t>used to benchmark hospital performance</w:t>
      </w:r>
      <w:r w:rsidR="00040212" w:rsidRPr="00E43A1E">
        <w:rPr>
          <w:rFonts w:ascii="Arial" w:hAnsi="Arial" w:cs="Arial"/>
          <w:lang w:val="en-GB"/>
        </w:rPr>
        <w:t xml:space="preserve">. </w:t>
      </w:r>
      <w:r w:rsidRPr="00E43A1E">
        <w:rPr>
          <w:rFonts w:ascii="Arial" w:hAnsi="Arial" w:cs="Arial"/>
          <w:lang w:val="en-GB"/>
        </w:rPr>
        <w:t>When comparing outcomes between hospitals,</w:t>
      </w:r>
      <w:r w:rsidRPr="003813CE">
        <w:rPr>
          <w:rFonts w:ascii="Arial" w:hAnsi="Arial" w:cs="Arial"/>
          <w:lang w:val="en-GB"/>
        </w:rPr>
        <w:t xml:space="preserve"> risk adjustment for patient characteristics is crucial</w:t>
      </w:r>
      <w:r w:rsidR="00020B8E" w:rsidRPr="003813CE">
        <w:rPr>
          <w:rFonts w:ascii="Arial" w:hAnsi="Arial" w:cs="Arial"/>
          <w:lang w:val="en-GB"/>
        </w:rPr>
        <w:t xml:space="preserve"> because w</w:t>
      </w:r>
      <w:r w:rsidRPr="003813CE">
        <w:rPr>
          <w:rFonts w:ascii="Arial" w:hAnsi="Arial" w:cs="Arial"/>
          <w:lang w:val="en-GB"/>
        </w:rPr>
        <w:t xml:space="preserve">hen patient populations differ between hospitals, differences in outcome may represent differences in baseline risk </w:t>
      </w:r>
      <w:r w:rsidR="00D96895">
        <w:rPr>
          <w:rFonts w:ascii="Arial" w:hAnsi="Arial" w:cs="Arial"/>
          <w:lang w:val="en-GB"/>
        </w:rPr>
        <w:t xml:space="preserve">rather than </w:t>
      </w:r>
      <w:r w:rsidRPr="003813CE">
        <w:rPr>
          <w:rFonts w:ascii="Arial" w:hAnsi="Arial" w:cs="Arial"/>
          <w:lang w:val="en-GB"/>
        </w:rPr>
        <w:t xml:space="preserve">quality of care. Insufficient case-mix adjustment then leads to unfair comparisons. </w:t>
      </w:r>
      <w:r w:rsidR="00040212" w:rsidRPr="003813CE">
        <w:rPr>
          <w:rFonts w:ascii="Arial" w:hAnsi="Arial" w:cs="Arial"/>
          <w:lang w:val="en-GB"/>
        </w:rPr>
        <w:t>This is of particular relevance w</w:t>
      </w:r>
      <w:r w:rsidR="00020B8E" w:rsidRPr="003813CE">
        <w:rPr>
          <w:rFonts w:ascii="Arial" w:hAnsi="Arial" w:cs="Arial"/>
          <w:lang w:val="en-GB"/>
        </w:rPr>
        <w:t>h</w:t>
      </w:r>
      <w:r w:rsidR="00040212" w:rsidRPr="003813CE">
        <w:rPr>
          <w:rFonts w:ascii="Arial" w:hAnsi="Arial" w:cs="Arial"/>
          <w:lang w:val="en-GB"/>
        </w:rPr>
        <w:t>ere surgery bear</w:t>
      </w:r>
      <w:r w:rsidR="00020B8E" w:rsidRPr="003813CE">
        <w:rPr>
          <w:rFonts w:ascii="Arial" w:hAnsi="Arial" w:cs="Arial"/>
          <w:lang w:val="en-GB"/>
        </w:rPr>
        <w:t>s</w:t>
      </w:r>
      <w:r w:rsidR="00040212" w:rsidRPr="003813CE">
        <w:rPr>
          <w:rFonts w:ascii="Arial" w:hAnsi="Arial" w:cs="Arial"/>
          <w:lang w:val="en-GB"/>
        </w:rPr>
        <w:t xml:space="preserve"> substantial risks, as in the case of </w:t>
      </w:r>
      <w:r w:rsidR="00D96895">
        <w:rPr>
          <w:rFonts w:ascii="Arial" w:hAnsi="Arial" w:cs="Arial"/>
          <w:lang w:val="en-GB"/>
        </w:rPr>
        <w:t>O-G</w:t>
      </w:r>
      <w:ins w:id="6" w:author="Oliver Gröne" w:date="2015-09-02T16:53:00Z">
        <w:r w:rsidR="00F27785">
          <w:rPr>
            <w:rFonts w:ascii="Arial" w:hAnsi="Arial" w:cs="Arial"/>
            <w:lang w:val="en-GB"/>
          </w:rPr>
          <w:t xml:space="preserve"> </w:t>
        </w:r>
      </w:ins>
      <w:del w:id="7" w:author="Oliver Gröne" w:date="2015-09-02T16:53:00Z">
        <w:r w:rsidR="00D96895" w:rsidDel="00F27785">
          <w:rPr>
            <w:rFonts w:ascii="Arial" w:hAnsi="Arial" w:cs="Arial"/>
            <w:lang w:val="en-GB"/>
          </w:rPr>
          <w:delText>)</w:delText>
        </w:r>
      </w:del>
      <w:r w:rsidR="00040212" w:rsidRPr="003813CE">
        <w:rPr>
          <w:rFonts w:ascii="Arial" w:hAnsi="Arial" w:cs="Arial"/>
          <w:lang w:val="en-GB"/>
        </w:rPr>
        <w:t>cancer resections.</w:t>
      </w:r>
    </w:p>
    <w:p w14:paraId="15E3053A" w14:textId="2B063AC1" w:rsidR="000828A2" w:rsidRDefault="000C676F" w:rsidP="002B67CE">
      <w:pPr>
        <w:spacing w:line="480" w:lineRule="auto"/>
        <w:jc w:val="both"/>
        <w:rPr>
          <w:rFonts w:ascii="Arial" w:hAnsi="Arial" w:cs="Arial"/>
          <w:lang w:val="en-GB"/>
        </w:rPr>
      </w:pPr>
      <w:r w:rsidRPr="003813CE">
        <w:rPr>
          <w:rFonts w:ascii="Arial" w:hAnsi="Arial" w:cs="Arial"/>
          <w:lang w:val="en-GB"/>
        </w:rPr>
        <w:t>The National Oesophago-Gastric Audit</w:t>
      </w:r>
      <w:r w:rsidR="00337959" w:rsidRPr="003813CE">
        <w:rPr>
          <w:rFonts w:ascii="Arial" w:hAnsi="Arial" w:cs="Arial"/>
          <w:lang w:val="en-GB"/>
        </w:rPr>
        <w:t xml:space="preserve"> (NOGCA) </w:t>
      </w:r>
      <w:r w:rsidR="00040212" w:rsidRPr="003813CE">
        <w:rPr>
          <w:rFonts w:ascii="Arial" w:hAnsi="Arial" w:cs="Arial"/>
          <w:lang w:val="en-GB"/>
        </w:rPr>
        <w:t xml:space="preserve">was </w:t>
      </w:r>
      <w:r w:rsidRPr="003813CE">
        <w:rPr>
          <w:rFonts w:ascii="Arial" w:hAnsi="Arial" w:cs="Arial"/>
          <w:lang w:val="en-GB"/>
        </w:rPr>
        <w:t>set up to monitor t</w:t>
      </w:r>
      <w:r w:rsidR="007D513C" w:rsidRPr="003813CE">
        <w:rPr>
          <w:rFonts w:ascii="Arial" w:hAnsi="Arial" w:cs="Arial"/>
          <w:lang w:val="en-GB"/>
        </w:rPr>
        <w:t xml:space="preserve">he quality of care provided to </w:t>
      </w:r>
      <w:r w:rsidRPr="003813CE">
        <w:rPr>
          <w:rFonts w:ascii="Arial" w:hAnsi="Arial" w:cs="Arial"/>
          <w:lang w:val="en-GB"/>
        </w:rPr>
        <w:t>patient</w:t>
      </w:r>
      <w:r w:rsidR="00D96895">
        <w:rPr>
          <w:rFonts w:ascii="Arial" w:hAnsi="Arial" w:cs="Arial"/>
          <w:lang w:val="en-GB"/>
        </w:rPr>
        <w:t xml:space="preserve">s with </w:t>
      </w:r>
      <w:r w:rsidRPr="003813CE">
        <w:rPr>
          <w:rFonts w:ascii="Arial" w:hAnsi="Arial" w:cs="Arial"/>
          <w:lang w:val="en-GB"/>
        </w:rPr>
        <w:t xml:space="preserve"> </w:t>
      </w:r>
      <w:r w:rsidR="00D96895" w:rsidRPr="003813CE">
        <w:rPr>
          <w:rFonts w:ascii="Arial" w:hAnsi="Arial" w:cs="Arial"/>
          <w:lang w:val="en-GB"/>
        </w:rPr>
        <w:t xml:space="preserve">O-G cancer </w:t>
      </w:r>
      <w:r w:rsidRPr="003813CE">
        <w:rPr>
          <w:rFonts w:ascii="Arial" w:hAnsi="Arial" w:cs="Arial"/>
          <w:lang w:val="en-GB"/>
        </w:rPr>
        <w:t>in England</w:t>
      </w:r>
      <w:r w:rsidR="00020B8E" w:rsidRPr="003813CE">
        <w:rPr>
          <w:rFonts w:ascii="Arial" w:hAnsi="Arial" w:cs="Arial"/>
          <w:lang w:val="en-GB"/>
        </w:rPr>
        <w:t xml:space="preserve"> and Wales</w:t>
      </w:r>
      <w:r w:rsidR="009C0C6C" w:rsidRPr="003813CE">
        <w:rPr>
          <w:rFonts w:ascii="Arial" w:hAnsi="Arial" w:cs="Arial"/>
          <w:lang w:val="en-GB"/>
        </w:rPr>
        <w:t xml:space="preserve">, </w:t>
      </w:r>
      <w:r w:rsidR="00D96895">
        <w:rPr>
          <w:rFonts w:ascii="Arial" w:hAnsi="Arial" w:cs="Arial"/>
          <w:lang w:val="en-GB"/>
        </w:rPr>
        <w:t>to evaluate</w:t>
      </w:r>
      <w:r w:rsidRPr="003813CE">
        <w:rPr>
          <w:rFonts w:ascii="Arial" w:hAnsi="Arial" w:cs="Arial"/>
          <w:lang w:val="en-GB"/>
        </w:rPr>
        <w:t xml:space="preserve"> care processes and patient outcomes </w:t>
      </w:r>
      <w:r w:rsidR="00235957" w:rsidRPr="001F5DE5">
        <w:rPr>
          <w:rFonts w:ascii="Arial" w:hAnsi="Arial" w:cs="Arial"/>
          <w:lang w:val="en-GB"/>
        </w:rPr>
        <w:fldChar w:fldCharType="begin"/>
      </w:r>
      <w:r w:rsidR="00FD5CFC">
        <w:rPr>
          <w:rFonts w:ascii="Arial" w:hAnsi="Arial" w:cs="Arial"/>
          <w:lang w:val="en-GB"/>
        </w:rPr>
        <w:instrText xml:space="preserve"> ADDIN EN.CITE &lt;EndNote&gt;&lt;Cite&gt;&lt;Author&gt;Chadwick G&lt;/Author&gt;&lt;Year&gt;2013&lt;/Year&gt;&lt;RecNum&gt;1&lt;/RecNum&gt;&lt;DisplayText&gt;[1]&lt;/DisplayText&gt;&lt;record&gt;&lt;rec-number&gt;1&lt;/rec-number&gt;&lt;foreign-keys&gt;&lt;key app="EN" db-id="zz22p92dtd2fvheestp5rsru0w2z5arepeap"&gt;1&lt;/key&gt;&lt;/foreign-keys&gt;&lt;ref-type name="Web Page"&gt;12&lt;/ref-type&gt;&lt;contributors&gt;&lt;authors&gt;&lt;author&gt;Chadwick G, Groene O, Cromwell D, et al.&lt;/author&gt;&lt;/authors&gt;&lt;/contributors&gt;&lt;titles&gt;&lt;title&gt;National Oesophago-Gastric Cancer Audit 2013&lt;/title&gt;&lt;/titles&gt;&lt;number&gt;18.03.2014]&lt;/number&gt;&lt;dates&gt;&lt;year&gt;2013&lt;/year&gt;&lt;/dates&gt;&lt;urls&gt;&lt;related-urls&gt;&lt;url&gt;http://www.hscic.gov.uk/catalogue/PUB11093/clin-audi-supp-prog-oeso-gast-2013-rep.pdf&lt;/url&gt;&lt;/related-urls&gt;&lt;/urls&gt;&lt;/record&gt;&lt;/Cite&gt;&lt;/EndNote&gt;</w:instrText>
      </w:r>
      <w:r w:rsidR="00235957" w:rsidRPr="001F5DE5">
        <w:rPr>
          <w:rFonts w:ascii="Arial" w:hAnsi="Arial" w:cs="Arial"/>
          <w:lang w:val="en-GB"/>
        </w:rPr>
        <w:fldChar w:fldCharType="separate"/>
      </w:r>
      <w:r w:rsidR="00FD5CFC">
        <w:rPr>
          <w:rFonts w:ascii="Arial" w:hAnsi="Arial" w:cs="Arial"/>
          <w:noProof/>
          <w:lang w:val="en-GB"/>
        </w:rPr>
        <w:t>[</w:t>
      </w:r>
      <w:hyperlink w:anchor="_ENREF_1" w:tooltip="Chadwick G, 2013 #1" w:history="1">
        <w:r w:rsidR="00FD5CFC">
          <w:rPr>
            <w:rFonts w:ascii="Arial" w:hAnsi="Arial" w:cs="Arial"/>
            <w:noProof/>
            <w:lang w:val="en-GB"/>
          </w:rPr>
          <w:t>1</w:t>
        </w:r>
      </w:hyperlink>
      <w:r w:rsidR="00FD5CFC">
        <w:rPr>
          <w:rFonts w:ascii="Arial" w:hAnsi="Arial" w:cs="Arial"/>
          <w:noProof/>
          <w:lang w:val="en-GB"/>
        </w:rPr>
        <w:t>]</w:t>
      </w:r>
      <w:r w:rsidR="00235957" w:rsidRPr="001F5DE5">
        <w:rPr>
          <w:rFonts w:ascii="Arial" w:hAnsi="Arial" w:cs="Arial"/>
          <w:lang w:val="en-GB"/>
        </w:rPr>
        <w:fldChar w:fldCharType="end"/>
      </w:r>
      <w:r w:rsidRPr="003813CE">
        <w:rPr>
          <w:rFonts w:ascii="Arial" w:hAnsi="Arial" w:cs="Arial"/>
          <w:lang w:val="en-GB"/>
        </w:rPr>
        <w:t xml:space="preserve">. </w:t>
      </w:r>
      <w:r w:rsidR="00D96895">
        <w:rPr>
          <w:rFonts w:ascii="Arial" w:hAnsi="Arial" w:cs="Arial"/>
          <w:lang w:val="en-GB"/>
        </w:rPr>
        <w:t>A</w:t>
      </w:r>
      <w:r w:rsidRPr="003813CE">
        <w:rPr>
          <w:rFonts w:ascii="Arial" w:hAnsi="Arial" w:cs="Arial"/>
          <w:lang w:val="en-GB"/>
        </w:rPr>
        <w:t xml:space="preserve"> recent systematic review concluded</w:t>
      </w:r>
      <w:r w:rsidR="00D96895">
        <w:rPr>
          <w:rFonts w:ascii="Arial" w:hAnsi="Arial" w:cs="Arial"/>
          <w:lang w:val="en-GB"/>
        </w:rPr>
        <w:t xml:space="preserve">, however, that </w:t>
      </w:r>
      <w:r w:rsidRPr="003813CE">
        <w:rPr>
          <w:rFonts w:ascii="Arial" w:hAnsi="Arial" w:cs="Arial"/>
          <w:lang w:val="en-GB"/>
        </w:rPr>
        <w:t xml:space="preserve">current models for </w:t>
      </w:r>
      <w:r w:rsidR="00D96895" w:rsidRPr="003813CE">
        <w:rPr>
          <w:rFonts w:ascii="Arial" w:hAnsi="Arial" w:cs="Arial"/>
          <w:lang w:val="en-GB"/>
        </w:rPr>
        <w:t xml:space="preserve">prediction </w:t>
      </w:r>
      <w:r w:rsidR="00D96895">
        <w:rPr>
          <w:rFonts w:ascii="Arial" w:hAnsi="Arial" w:cs="Arial"/>
          <w:lang w:val="en-GB"/>
        </w:rPr>
        <w:t xml:space="preserve"> of </w:t>
      </w:r>
      <w:r w:rsidR="00D96895" w:rsidRPr="003813CE">
        <w:rPr>
          <w:rFonts w:ascii="Arial" w:hAnsi="Arial" w:cs="Arial"/>
          <w:lang w:val="en-GB"/>
        </w:rPr>
        <w:t xml:space="preserve">outcomes </w:t>
      </w:r>
      <w:r w:rsidR="00D96895">
        <w:rPr>
          <w:rFonts w:ascii="Arial" w:hAnsi="Arial" w:cs="Arial"/>
          <w:lang w:val="en-GB"/>
        </w:rPr>
        <w:t xml:space="preserve"> after </w:t>
      </w:r>
      <w:r w:rsidR="00020B8E" w:rsidRPr="003813CE">
        <w:rPr>
          <w:rFonts w:ascii="Arial" w:hAnsi="Arial" w:cs="Arial"/>
          <w:lang w:val="en-GB"/>
        </w:rPr>
        <w:t>o</w:t>
      </w:r>
      <w:r w:rsidR="00023F03" w:rsidRPr="003813CE">
        <w:rPr>
          <w:rFonts w:ascii="Arial" w:hAnsi="Arial" w:cs="Arial"/>
          <w:lang w:val="en-GB"/>
        </w:rPr>
        <w:t>e</w:t>
      </w:r>
      <w:r w:rsidRPr="003813CE">
        <w:rPr>
          <w:rFonts w:ascii="Arial" w:hAnsi="Arial" w:cs="Arial"/>
          <w:lang w:val="en-GB"/>
        </w:rPr>
        <w:t xml:space="preserve">sophagectomy </w:t>
      </w:r>
      <w:r w:rsidR="00D96895">
        <w:rPr>
          <w:rFonts w:ascii="Arial" w:hAnsi="Arial" w:cs="Arial"/>
          <w:lang w:val="en-GB"/>
        </w:rPr>
        <w:t>had numerous limitations in regarding</w:t>
      </w:r>
      <w:r w:rsidRPr="003813CE">
        <w:rPr>
          <w:rFonts w:ascii="Arial" w:hAnsi="Arial" w:cs="Arial"/>
          <w:lang w:val="en-GB"/>
        </w:rPr>
        <w:t xml:space="preserve"> methodology and clinical credibility </w:t>
      </w:r>
      <w:r w:rsidR="00235957" w:rsidRPr="001F5DE5">
        <w:rPr>
          <w:rFonts w:ascii="Arial" w:hAnsi="Arial" w:cs="Arial"/>
          <w:lang w:val="en-GB"/>
        </w:rPr>
        <w:fldChar w:fldCharType="begin"/>
      </w:r>
      <w:r w:rsidR="00FD5CFC">
        <w:rPr>
          <w:rFonts w:ascii="Arial" w:hAnsi="Arial" w:cs="Arial"/>
          <w:lang w:val="en-GB"/>
        </w:rPr>
        <w:instrText xml:space="preserve"> ADDIN EN.CITE &lt;EndNote&gt;&lt;Cite&gt;&lt;Author&gt;Findlay&lt;/Author&gt;&lt;Year&gt;2014&lt;/Year&gt;&lt;RecNum&gt;2&lt;/RecNum&gt;&lt;DisplayText&gt;[2]&lt;/DisplayText&gt;&lt;record&gt;&lt;rec-number&gt;2&lt;/rec-number&gt;&lt;foreign-keys&gt;&lt;key app="EN" db-id="zz22p92dtd2fvheestp5rsru0w2z5arepeap"&gt;2&lt;/key&gt;&lt;/foreign-keys&gt;&lt;ref-type name="Journal Article"&gt;17&lt;/ref-type&gt;&lt;contributors&gt;&lt;authors&gt;&lt;author&gt;Findlay, J. M.&lt;/author&gt;&lt;author&gt;Gillies, R. S.&lt;/author&gt;&lt;author&gt;Sgromo, B.&lt;/author&gt;&lt;author&gt;Marshall, R. E.&lt;/author&gt;&lt;author&gt;Middleton, M. R.&lt;/author&gt;&lt;author&gt;Maynard, N. D.&lt;/author&gt;&lt;/authors&gt;&lt;/contributors&gt;&lt;auth-address&gt;Oxford Oesophagogastric Centre, Churchill Hospital, Oxford, OX3 7LJ, UK, johnfindlay@doctors.org.uk.&lt;/auth-address&gt;&lt;titles&gt;&lt;title&gt;Individual Risk Modelling for Esophagectomy: A Systematic Review&lt;/title&gt;&lt;secondary-title&gt;J Gastrointest Surg&lt;/secondary-title&gt;&lt;/titles&gt;&lt;periodical&gt;&lt;full-title&gt;J Gastrointest Surg&lt;/full-title&gt;&lt;/periodical&gt;&lt;edition&gt;2014/04/25&lt;/edition&gt;&lt;dates&gt;&lt;year&gt;2014&lt;/year&gt;&lt;pub-dates&gt;&lt;date&gt;Apr 24&lt;/date&gt;&lt;/pub-dates&gt;&lt;/dates&gt;&lt;isbn&gt;1873-4626 (Electronic)&amp;#xD;1091-255X (Linking)&lt;/isbn&gt;&lt;accession-num&gt;24760219&lt;/accession-num&gt;&lt;urls&gt;&lt;related-urls&gt;&lt;url&gt;http://www.ncbi.nlm.nih.gov/pubmed/24760219&lt;/url&gt;&lt;/related-urls&gt;&lt;/urls&gt;&lt;electronic-resource-num&gt;10.1007/s11605-014-2524-2&lt;/electronic-resource-num&gt;&lt;language&gt;Eng&lt;/language&gt;&lt;/record&gt;&lt;/Cite&gt;&lt;/EndNote&gt;</w:instrText>
      </w:r>
      <w:r w:rsidR="00235957" w:rsidRPr="001F5DE5">
        <w:rPr>
          <w:rFonts w:ascii="Arial" w:hAnsi="Arial" w:cs="Arial"/>
          <w:lang w:val="en-GB"/>
        </w:rPr>
        <w:fldChar w:fldCharType="separate"/>
      </w:r>
      <w:r w:rsidR="00FD5CFC">
        <w:rPr>
          <w:rFonts w:ascii="Arial" w:hAnsi="Arial" w:cs="Arial"/>
          <w:noProof/>
          <w:lang w:val="en-GB"/>
        </w:rPr>
        <w:t>[</w:t>
      </w:r>
      <w:hyperlink w:anchor="_ENREF_2" w:tooltip="Findlay, 2014 #2" w:history="1">
        <w:r w:rsidR="00FD5CFC">
          <w:rPr>
            <w:rFonts w:ascii="Arial" w:hAnsi="Arial" w:cs="Arial"/>
            <w:noProof/>
            <w:lang w:val="en-GB"/>
          </w:rPr>
          <w:t>2</w:t>
        </w:r>
      </w:hyperlink>
      <w:r w:rsidR="00FD5CFC">
        <w:rPr>
          <w:rFonts w:ascii="Arial" w:hAnsi="Arial" w:cs="Arial"/>
          <w:noProof/>
          <w:lang w:val="en-GB"/>
        </w:rPr>
        <w:t>]</w:t>
      </w:r>
      <w:r w:rsidR="00235957" w:rsidRPr="001F5DE5">
        <w:rPr>
          <w:rFonts w:ascii="Arial" w:hAnsi="Arial" w:cs="Arial"/>
          <w:lang w:val="en-GB"/>
        </w:rPr>
        <w:fldChar w:fldCharType="end"/>
      </w:r>
      <w:r w:rsidRPr="003813CE">
        <w:rPr>
          <w:rFonts w:ascii="Arial" w:hAnsi="Arial" w:cs="Arial"/>
          <w:lang w:val="en-GB"/>
        </w:rPr>
        <w:t xml:space="preserve">. </w:t>
      </w:r>
      <w:r w:rsidR="00D96895">
        <w:rPr>
          <w:rFonts w:ascii="Arial" w:hAnsi="Arial" w:cs="Arial"/>
          <w:lang w:val="en-GB"/>
        </w:rPr>
        <w:t>C</w:t>
      </w:r>
      <w:r w:rsidRPr="003813CE">
        <w:rPr>
          <w:rFonts w:ascii="Arial" w:hAnsi="Arial" w:cs="Arial"/>
          <w:lang w:val="en-GB"/>
        </w:rPr>
        <w:t>entralization</w:t>
      </w:r>
      <w:r w:rsidR="00D96895">
        <w:rPr>
          <w:rFonts w:ascii="Arial" w:hAnsi="Arial" w:cs="Arial"/>
          <w:lang w:val="en-GB"/>
        </w:rPr>
        <w:t xml:space="preserve"> of surgery,</w:t>
      </w:r>
      <w:r w:rsidRPr="003813CE">
        <w:rPr>
          <w:rFonts w:ascii="Arial" w:hAnsi="Arial" w:cs="Arial"/>
          <w:lang w:val="en-GB"/>
        </w:rPr>
        <w:t xml:space="preserve"> </w:t>
      </w:r>
      <w:r w:rsidR="00337959" w:rsidRPr="003813CE">
        <w:rPr>
          <w:rFonts w:ascii="Arial" w:hAnsi="Arial" w:cs="Arial"/>
          <w:lang w:val="en-GB"/>
        </w:rPr>
        <w:t xml:space="preserve">decision-making in multi-disciplinary teams and improved care pathways have </w:t>
      </w:r>
      <w:r w:rsidR="00D96895">
        <w:rPr>
          <w:rFonts w:ascii="Arial" w:hAnsi="Arial" w:cs="Arial"/>
          <w:lang w:val="en-GB"/>
        </w:rPr>
        <w:t>already been shown to contribute</w:t>
      </w:r>
      <w:r w:rsidR="00337959" w:rsidRPr="003813CE">
        <w:rPr>
          <w:rFonts w:ascii="Arial" w:hAnsi="Arial" w:cs="Arial"/>
          <w:lang w:val="en-GB"/>
        </w:rPr>
        <w:t xml:space="preserve"> to a decrease in </w:t>
      </w:r>
      <w:r w:rsidR="00DA5655" w:rsidRPr="003813CE">
        <w:rPr>
          <w:rFonts w:ascii="Arial" w:hAnsi="Arial" w:cs="Arial"/>
          <w:lang w:val="en-GB"/>
        </w:rPr>
        <w:t xml:space="preserve">short-term </w:t>
      </w:r>
      <w:r w:rsidR="00337959" w:rsidRPr="003813CE">
        <w:rPr>
          <w:rFonts w:ascii="Arial" w:hAnsi="Arial" w:cs="Arial"/>
          <w:lang w:val="en-GB"/>
        </w:rPr>
        <w:t>mortality</w:t>
      </w:r>
      <w:r w:rsidR="00881E64" w:rsidRPr="003813CE">
        <w:rPr>
          <w:rFonts w:ascii="Arial" w:hAnsi="Arial" w:cs="Arial"/>
          <w:lang w:val="en-GB"/>
        </w:rPr>
        <w:t xml:space="preserve"> </w:t>
      </w:r>
      <w:r w:rsidR="00235957" w:rsidRPr="001F5DE5">
        <w:rPr>
          <w:rFonts w:ascii="Arial" w:hAnsi="Arial" w:cs="Arial"/>
          <w:lang w:val="en-GB"/>
        </w:rPr>
        <w:fldChar w:fldCharType="begin">
          <w:fldData xml:space="preserve">PEVuZE5vdGU+PENpdGU+PEF1dGhvcj5EYW1odWlzPC9BdXRob3I+PFllYXI+MjAxMjwvWWVhcj48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</w:fldData>
        </w:fldChar>
      </w:r>
      <w:r w:rsidR="00FD5CFC">
        <w:rPr>
          <w:rFonts w:ascii="Arial" w:hAnsi="Arial" w:cs="Arial"/>
          <w:lang w:val="en-GB"/>
        </w:rPr>
        <w:instrText xml:space="preserve"> ADDIN EN.CITE </w:instrText>
      </w:r>
      <w:r w:rsidR="00FD5CFC">
        <w:rPr>
          <w:rFonts w:ascii="Arial" w:hAnsi="Arial" w:cs="Arial"/>
          <w:lang w:val="en-GB"/>
        </w:rPr>
        <w:fldChar w:fldCharType="begin">
          <w:fldData xml:space="preserve">PEVuZE5vdGU+PENpdGU+PEF1dGhvcj5EYW1odWlzPC9BdXRob3I+PFllYXI+MjAxMjwvWWVhcj48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</w:fldData>
        </w:fldChar>
      </w:r>
      <w:r w:rsidR="00FD5CFC">
        <w:rPr>
          <w:rFonts w:ascii="Arial" w:hAnsi="Arial" w:cs="Arial"/>
          <w:lang w:val="en-GB"/>
        </w:rPr>
        <w:instrText xml:space="preserve"> ADDIN EN.CITE.DATA </w:instrText>
      </w:r>
      <w:r w:rsidR="00FD5CFC">
        <w:rPr>
          <w:rFonts w:ascii="Arial" w:hAnsi="Arial" w:cs="Arial"/>
          <w:lang w:val="en-GB"/>
        </w:rPr>
      </w:r>
      <w:r w:rsidR="00FD5CFC">
        <w:rPr>
          <w:rFonts w:ascii="Arial" w:hAnsi="Arial" w:cs="Arial"/>
          <w:lang w:val="en-GB"/>
        </w:rPr>
        <w:fldChar w:fldCharType="end"/>
      </w:r>
      <w:r w:rsidR="00235957" w:rsidRPr="001F5DE5">
        <w:rPr>
          <w:rFonts w:ascii="Arial" w:hAnsi="Arial" w:cs="Arial"/>
          <w:lang w:val="en-GB"/>
        </w:rPr>
      </w:r>
      <w:r w:rsidR="00235957" w:rsidRPr="001F5DE5">
        <w:rPr>
          <w:rFonts w:ascii="Arial" w:hAnsi="Arial" w:cs="Arial"/>
          <w:lang w:val="en-GB"/>
        </w:rPr>
        <w:fldChar w:fldCharType="separate"/>
      </w:r>
      <w:r w:rsidR="00FD5CFC">
        <w:rPr>
          <w:rFonts w:ascii="Arial" w:hAnsi="Arial" w:cs="Arial"/>
          <w:noProof/>
          <w:lang w:val="en-GB"/>
        </w:rPr>
        <w:t>[</w:t>
      </w:r>
      <w:hyperlink w:anchor="_ENREF_3" w:tooltip="Damhuis, 2012 #3" w:history="1">
        <w:r w:rsidR="00FD5CFC">
          <w:rPr>
            <w:rFonts w:ascii="Arial" w:hAnsi="Arial" w:cs="Arial"/>
            <w:noProof/>
            <w:lang w:val="en-GB"/>
          </w:rPr>
          <w:t>3</w:t>
        </w:r>
      </w:hyperlink>
      <w:r w:rsidR="00FD5CFC">
        <w:rPr>
          <w:rFonts w:ascii="Arial" w:hAnsi="Arial" w:cs="Arial"/>
          <w:noProof/>
          <w:lang w:val="en-GB"/>
        </w:rPr>
        <w:t xml:space="preserve">, </w:t>
      </w:r>
      <w:hyperlink w:anchor="_ENREF_4" w:tooltip="Jamieson, 2004 #4" w:history="1">
        <w:r w:rsidR="00FD5CFC">
          <w:rPr>
            <w:rFonts w:ascii="Arial" w:hAnsi="Arial" w:cs="Arial"/>
            <w:noProof/>
            <w:lang w:val="en-GB"/>
          </w:rPr>
          <w:t>4</w:t>
        </w:r>
      </w:hyperlink>
      <w:r w:rsidR="00FD5CFC">
        <w:rPr>
          <w:rFonts w:ascii="Arial" w:hAnsi="Arial" w:cs="Arial"/>
          <w:noProof/>
          <w:lang w:val="en-GB"/>
        </w:rPr>
        <w:t>]</w:t>
      </w:r>
      <w:r w:rsidR="00235957" w:rsidRPr="001F5DE5">
        <w:rPr>
          <w:rFonts w:ascii="Arial" w:hAnsi="Arial" w:cs="Arial"/>
          <w:lang w:val="en-GB"/>
        </w:rPr>
        <w:fldChar w:fldCharType="end"/>
      </w:r>
      <w:r w:rsidR="00D96895">
        <w:rPr>
          <w:rFonts w:ascii="Arial" w:hAnsi="Arial" w:cs="Arial"/>
          <w:lang w:val="en-GB"/>
        </w:rPr>
        <w:t xml:space="preserve">, so that </w:t>
      </w:r>
      <w:del w:id="8" w:author="Oliver Gröne" w:date="2015-09-03T14:18:00Z">
        <w:r w:rsidRPr="003813CE" w:rsidDel="00FA1CF5">
          <w:rPr>
            <w:rFonts w:ascii="Arial" w:hAnsi="Arial" w:cs="Arial"/>
            <w:lang w:val="en-GB"/>
          </w:rPr>
          <w:delText xml:space="preserve"> </w:delText>
        </w:r>
      </w:del>
      <w:r w:rsidR="00D96895">
        <w:rPr>
          <w:rFonts w:ascii="Arial" w:hAnsi="Arial" w:cs="Arial"/>
          <w:lang w:val="en-GB"/>
        </w:rPr>
        <w:t xml:space="preserve">earlier </w:t>
      </w:r>
      <w:r w:rsidRPr="003813CE">
        <w:rPr>
          <w:rFonts w:ascii="Arial" w:hAnsi="Arial" w:cs="Arial"/>
          <w:lang w:val="en-GB"/>
        </w:rPr>
        <w:t xml:space="preserve">prediction models might </w:t>
      </w:r>
      <w:r w:rsidR="00881E64" w:rsidRPr="003813CE">
        <w:rPr>
          <w:rFonts w:ascii="Arial" w:hAnsi="Arial" w:cs="Arial"/>
          <w:lang w:val="en-GB"/>
        </w:rPr>
        <w:t xml:space="preserve">no longer be valid. </w:t>
      </w:r>
      <w:r w:rsidR="00D96895">
        <w:rPr>
          <w:rFonts w:ascii="Arial" w:hAnsi="Arial" w:cs="Arial"/>
          <w:lang w:val="en-GB"/>
        </w:rPr>
        <w:t>T</w:t>
      </w:r>
      <w:r w:rsidRPr="003813CE">
        <w:rPr>
          <w:rFonts w:ascii="Arial" w:hAnsi="Arial" w:cs="Arial"/>
          <w:lang w:val="en-GB"/>
        </w:rPr>
        <w:t xml:space="preserve">he aim of the present study was </w:t>
      </w:r>
      <w:r w:rsidR="005F184A">
        <w:rPr>
          <w:rFonts w:ascii="Arial" w:hAnsi="Arial" w:cs="Arial"/>
          <w:lang w:val="en-GB"/>
        </w:rPr>
        <w:t>to</w:t>
      </w:r>
      <w:r w:rsidR="005F184A" w:rsidRPr="003813CE">
        <w:rPr>
          <w:rFonts w:ascii="Arial" w:hAnsi="Arial" w:cs="Arial"/>
          <w:lang w:val="en-GB"/>
        </w:rPr>
        <w:t xml:space="preserve"> </w:t>
      </w:r>
      <w:r w:rsidR="005F184A" w:rsidRPr="002F02F0">
        <w:rPr>
          <w:rFonts w:ascii="Arial" w:hAnsi="Arial" w:cs="Arial"/>
          <w:lang w:val="en-GB"/>
        </w:rPr>
        <w:t>develop a case-mi</w:t>
      </w:r>
      <w:r w:rsidR="00D96895" w:rsidRPr="002F02F0">
        <w:rPr>
          <w:rFonts w:ascii="Arial" w:hAnsi="Arial" w:cs="Arial"/>
          <w:lang w:val="en-GB"/>
        </w:rPr>
        <w:t xml:space="preserve">x adjustment model for comparisons of </w:t>
      </w:r>
      <w:r w:rsidR="002F02F0" w:rsidRPr="002F02F0">
        <w:rPr>
          <w:rFonts w:ascii="Arial" w:hAnsi="Arial" w:cs="Arial"/>
          <w:lang w:val="en-GB"/>
        </w:rPr>
        <w:t xml:space="preserve">30- and </w:t>
      </w:r>
      <w:r w:rsidR="005F184A" w:rsidRPr="002F02F0">
        <w:rPr>
          <w:rFonts w:ascii="Arial" w:hAnsi="Arial" w:cs="Arial"/>
          <w:lang w:val="en-GB"/>
        </w:rPr>
        <w:t>90-day mortality</w:t>
      </w:r>
      <w:r w:rsidR="002F02F0" w:rsidRPr="002F02F0">
        <w:rPr>
          <w:rFonts w:ascii="Arial" w:hAnsi="Arial" w:cs="Arial"/>
          <w:lang w:val="en-GB"/>
        </w:rPr>
        <w:t>, and anastomotic leak</w:t>
      </w:r>
      <w:r w:rsidR="005F184A" w:rsidRPr="002F02F0">
        <w:rPr>
          <w:rFonts w:ascii="Arial" w:hAnsi="Arial" w:cs="Arial"/>
          <w:lang w:val="en-GB"/>
        </w:rPr>
        <w:t xml:space="preserve"> rates after </w:t>
      </w:r>
      <w:r w:rsidR="002F02F0" w:rsidRPr="002F02F0">
        <w:rPr>
          <w:rFonts w:ascii="Arial" w:hAnsi="Arial" w:cs="Arial"/>
          <w:lang w:val="en-GB"/>
        </w:rPr>
        <w:t>resections</w:t>
      </w:r>
      <w:del w:id="9" w:author="Oliver Gröne" w:date="2015-09-02T16:54:00Z">
        <w:r w:rsidR="002F02F0" w:rsidRPr="002F02F0" w:rsidDel="00F27785">
          <w:rPr>
            <w:rFonts w:ascii="Arial" w:hAnsi="Arial" w:cs="Arial"/>
            <w:lang w:val="en-GB"/>
          </w:rPr>
          <w:delText xml:space="preserve"> </w:delText>
        </w:r>
      </w:del>
      <w:r w:rsidR="002F02F0" w:rsidRPr="002F02F0">
        <w:rPr>
          <w:rFonts w:ascii="Arial" w:hAnsi="Arial" w:cs="Arial"/>
          <w:lang w:val="en-GB"/>
        </w:rPr>
        <w:t xml:space="preserve"> for O-G</w:t>
      </w:r>
      <w:r w:rsidR="005F184A" w:rsidRPr="002F02F0">
        <w:rPr>
          <w:rFonts w:ascii="Arial" w:hAnsi="Arial" w:cs="Arial"/>
          <w:lang w:val="en-GB"/>
        </w:rPr>
        <w:t xml:space="preserve"> cancer between NHS trusts, based on a review of exi</w:t>
      </w:r>
      <w:r w:rsidR="002F02F0" w:rsidRPr="002F02F0">
        <w:rPr>
          <w:rFonts w:ascii="Arial" w:hAnsi="Arial" w:cs="Arial"/>
          <w:lang w:val="en-GB"/>
        </w:rPr>
        <w:t>sting prediction models, expert</w:t>
      </w:r>
      <w:r w:rsidR="005F184A" w:rsidRPr="002F02F0">
        <w:rPr>
          <w:rFonts w:ascii="Arial" w:hAnsi="Arial" w:cs="Arial"/>
          <w:lang w:val="en-GB"/>
        </w:rPr>
        <w:t xml:space="preserve"> opinion and audit data.</w:t>
      </w:r>
    </w:p>
    <w:p w14:paraId="414C3A1E" w14:textId="77777777" w:rsidR="005F184A" w:rsidRPr="003813CE" w:rsidRDefault="005F184A" w:rsidP="002B67CE">
      <w:pPr>
        <w:spacing w:line="480" w:lineRule="auto"/>
        <w:jc w:val="both"/>
        <w:rPr>
          <w:rFonts w:ascii="Arial" w:hAnsi="Arial" w:cs="Arial"/>
          <w:lang w:val="en-GB"/>
        </w:rPr>
        <w:sectPr w:rsidR="005F184A" w:rsidRPr="003813CE">
          <w:footerReference w:type="default" r:id="rId14"/>
          <w:pgSz w:w="11906" w:h="16838"/>
          <w:pgMar w:top="1440" w:right="1440" w:bottom="1440" w:left="1440" w:header="720" w:footer="720" w:gutter="0"/>
          <w:cols w:space="720"/>
          <w:docGrid w:linePitch="360"/>
        </w:sectPr>
      </w:pPr>
    </w:p>
    <w:p w14:paraId="245E65A5" w14:textId="657AF9F1" w:rsidR="000828A2" w:rsidRPr="002F02F0" w:rsidRDefault="000C676F" w:rsidP="002B67CE">
      <w:pPr>
        <w:spacing w:line="480" w:lineRule="auto"/>
        <w:jc w:val="both"/>
        <w:rPr>
          <w:rFonts w:ascii="Arial" w:hAnsi="Arial" w:cs="Arial"/>
          <w:color w:val="FF0000"/>
          <w:lang w:val="en-GB"/>
        </w:rPr>
      </w:pPr>
      <w:r w:rsidRPr="003813CE">
        <w:rPr>
          <w:rFonts w:ascii="Arial" w:hAnsi="Arial" w:cs="Arial"/>
          <w:b/>
          <w:lang w:val="en-GB"/>
        </w:rPr>
        <w:lastRenderedPageBreak/>
        <w:t>METHODS</w:t>
      </w:r>
      <w:r w:rsidR="002F02F0">
        <w:rPr>
          <w:rFonts w:ascii="Arial" w:hAnsi="Arial" w:cs="Arial"/>
          <w:color w:val="FF0000"/>
          <w:lang w:val="en-GB"/>
        </w:rPr>
        <w:t xml:space="preserve"> </w:t>
      </w:r>
      <w:del w:id="10" w:author="Oliver Gröne" w:date="2015-09-04T13:41:00Z">
        <w:r w:rsidR="002F02F0" w:rsidRPr="002F02F0" w:rsidDel="00034A22">
          <w:rPr>
            <w:rFonts w:ascii="Arial" w:hAnsi="Arial" w:cs="Arial"/>
            <w:b/>
            <w:color w:val="FF0000"/>
            <w:lang w:val="en-GB"/>
          </w:rPr>
          <w:delText>(Au: Please note</w:delText>
        </w:r>
        <w:r w:rsidR="002F02F0" w:rsidDel="00034A22">
          <w:rPr>
            <w:rFonts w:ascii="Arial" w:hAnsi="Arial" w:cs="Arial"/>
            <w:b/>
            <w:color w:val="FF0000"/>
            <w:lang w:val="en-GB"/>
          </w:rPr>
          <w:delText>, y</w:delText>
        </w:r>
        <w:r w:rsidR="002F02F0" w:rsidRPr="002F02F0" w:rsidDel="00034A22">
          <w:rPr>
            <w:rFonts w:ascii="Arial" w:hAnsi="Arial" w:cs="Arial"/>
            <w:b/>
            <w:color w:val="FF0000"/>
            <w:lang w:val="en-GB"/>
          </w:rPr>
          <w:delText>ou should not have patient numbers here. They are results, as you did not know the number of patients before the study</w:delText>
        </w:r>
        <w:r w:rsidR="002F02F0" w:rsidDel="00034A22">
          <w:rPr>
            <w:rFonts w:ascii="Arial" w:hAnsi="Arial" w:cs="Arial"/>
            <w:b/>
            <w:color w:val="FF0000"/>
            <w:lang w:val="en-GB"/>
          </w:rPr>
          <w:delText>. You did however know the number of Trusts.</w:delText>
        </w:r>
        <w:r w:rsidR="00415115" w:rsidDel="00034A22">
          <w:rPr>
            <w:rFonts w:ascii="Arial" w:hAnsi="Arial" w:cs="Arial"/>
            <w:b/>
            <w:color w:val="FF0000"/>
            <w:lang w:val="en-GB"/>
          </w:rPr>
          <w:delText xml:space="preserve"> You cannot collect data prospectively. You can have a prospectively developed database. I have altered the text </w:delText>
        </w:r>
        <w:commentRangeStart w:id="11"/>
        <w:r w:rsidR="00415115" w:rsidDel="00034A22">
          <w:rPr>
            <w:rFonts w:ascii="Arial" w:hAnsi="Arial" w:cs="Arial"/>
            <w:b/>
            <w:color w:val="FF0000"/>
            <w:lang w:val="en-GB"/>
          </w:rPr>
          <w:delText>accordingly</w:delText>
        </w:r>
      </w:del>
      <w:commentRangeEnd w:id="11"/>
      <w:r w:rsidR="00034A22">
        <w:rPr>
          <w:rStyle w:val="Kommentarzeichen"/>
        </w:rPr>
        <w:commentReference w:id="11"/>
      </w:r>
      <w:del w:id="12" w:author="Oliver Gröne" w:date="2015-09-04T13:41:00Z">
        <w:r w:rsidR="002F02F0" w:rsidDel="00034A22">
          <w:rPr>
            <w:rFonts w:ascii="Arial" w:hAnsi="Arial" w:cs="Arial"/>
            <w:b/>
            <w:color w:val="FF0000"/>
            <w:lang w:val="en-GB"/>
          </w:rPr>
          <w:delText>)</w:delText>
        </w:r>
      </w:del>
    </w:p>
    <w:p w14:paraId="546E2F20" w14:textId="77777777" w:rsidR="000828A2" w:rsidRPr="003813CE" w:rsidRDefault="000C676F" w:rsidP="002B67CE">
      <w:pPr>
        <w:spacing w:line="480" w:lineRule="auto"/>
        <w:jc w:val="both"/>
        <w:rPr>
          <w:rFonts w:ascii="Arial" w:hAnsi="Arial" w:cs="Arial"/>
          <w:b/>
          <w:lang w:val="en-GB"/>
        </w:rPr>
      </w:pPr>
      <w:r w:rsidRPr="003813CE">
        <w:rPr>
          <w:rFonts w:ascii="Arial" w:hAnsi="Arial" w:cs="Arial"/>
          <w:b/>
          <w:lang w:val="en-GB"/>
        </w:rPr>
        <w:t>Data collection</w:t>
      </w:r>
    </w:p>
    <w:p w14:paraId="2212C3B5" w14:textId="255E9844" w:rsidR="000828A2" w:rsidRPr="003813CE" w:rsidRDefault="002A43FB" w:rsidP="002B67CE">
      <w:pPr>
        <w:spacing w:line="480" w:lineRule="auto"/>
        <w:jc w:val="both"/>
        <w:rPr>
          <w:rFonts w:ascii="Arial" w:hAnsi="Arial" w:cs="Arial"/>
          <w:lang w:val="en-GB"/>
        </w:rPr>
      </w:pPr>
      <w:r w:rsidRPr="003813CE">
        <w:rPr>
          <w:rFonts w:ascii="Arial" w:hAnsi="Arial" w:cs="Arial"/>
          <w:lang w:val="en-GB"/>
        </w:rPr>
        <w:t xml:space="preserve">The study </w:t>
      </w:r>
      <w:r w:rsidR="000C676F" w:rsidRPr="003813CE">
        <w:rPr>
          <w:rFonts w:ascii="Arial" w:hAnsi="Arial" w:cs="Arial"/>
          <w:lang w:val="en-GB"/>
        </w:rPr>
        <w:t xml:space="preserve">used data </w:t>
      </w:r>
      <w:r w:rsidRPr="003813CE">
        <w:rPr>
          <w:rFonts w:ascii="Arial" w:hAnsi="Arial" w:cs="Arial"/>
          <w:lang w:val="en-GB"/>
        </w:rPr>
        <w:t>submitted to</w:t>
      </w:r>
      <w:r w:rsidR="000C676F" w:rsidRPr="003813CE">
        <w:rPr>
          <w:rFonts w:ascii="Arial" w:hAnsi="Arial" w:cs="Arial"/>
          <w:lang w:val="en-GB"/>
        </w:rPr>
        <w:t xml:space="preserve"> the National Oesophago-Gastric (O-G) Cancer Audit</w:t>
      </w:r>
      <w:r w:rsidR="00415115">
        <w:rPr>
          <w:rFonts w:ascii="Arial" w:hAnsi="Arial" w:cs="Arial"/>
          <w:lang w:val="en-GB"/>
        </w:rPr>
        <w:t>from all 154</w:t>
      </w:r>
      <w:r w:rsidR="00020B8E" w:rsidRPr="003813CE">
        <w:rPr>
          <w:rFonts w:ascii="Arial" w:hAnsi="Arial" w:cs="Arial"/>
          <w:lang w:val="en-GB"/>
        </w:rPr>
        <w:t xml:space="preserve"> </w:t>
      </w:r>
      <w:r w:rsidR="000C676F" w:rsidRPr="003813CE">
        <w:rPr>
          <w:rFonts w:ascii="Arial" w:hAnsi="Arial" w:cs="Arial"/>
          <w:lang w:val="en-GB"/>
        </w:rPr>
        <w:t xml:space="preserve">English NHS </w:t>
      </w:r>
      <w:r w:rsidR="00020B8E" w:rsidRPr="003813CE">
        <w:rPr>
          <w:rFonts w:ascii="Arial" w:hAnsi="Arial" w:cs="Arial"/>
          <w:lang w:val="en-GB"/>
        </w:rPr>
        <w:t>trusts that provide O-G cancer care</w:t>
      </w:r>
      <w:del w:id="13" w:author="Claudia" w:date="2015-09-02T21:19:00Z">
        <w:r w:rsidR="00020B8E" w:rsidRPr="003813CE" w:rsidDel="00FD5CFC">
          <w:rPr>
            <w:rFonts w:ascii="Arial" w:hAnsi="Arial" w:cs="Arial"/>
            <w:lang w:val="en-GB"/>
          </w:rPr>
          <w:delText xml:space="preserve"> </w:delText>
        </w:r>
      </w:del>
      <w:r w:rsidR="00415115">
        <w:rPr>
          <w:rFonts w:ascii="Arial" w:hAnsi="Arial" w:cs="Arial"/>
          <w:lang w:val="en-GB"/>
        </w:rPr>
        <w:t xml:space="preserve"> and </w:t>
      </w:r>
      <w:del w:id="14" w:author="Oliver Gröne" w:date="2015-09-04T13:41:00Z">
        <w:r w:rsidR="00415115" w:rsidDel="00034A22">
          <w:rPr>
            <w:rFonts w:ascii="Arial" w:hAnsi="Arial" w:cs="Arial"/>
            <w:lang w:val="en-GB"/>
          </w:rPr>
          <w:delText xml:space="preserve"> </w:delText>
        </w:r>
      </w:del>
      <w:r w:rsidR="00415115">
        <w:rPr>
          <w:rFonts w:ascii="Arial" w:hAnsi="Arial" w:cs="Arial"/>
          <w:lang w:val="en-GB"/>
        </w:rPr>
        <w:t xml:space="preserve">from </w:t>
      </w:r>
      <w:r w:rsidR="00415115" w:rsidRPr="003813CE">
        <w:rPr>
          <w:rFonts w:ascii="Arial" w:hAnsi="Arial" w:cs="Arial"/>
          <w:lang w:val="en-GB"/>
        </w:rPr>
        <w:t xml:space="preserve">all 13 Welsh NHS organisations </w:t>
      </w:r>
      <w:r w:rsidR="00415115">
        <w:rPr>
          <w:rFonts w:ascii="Arial" w:hAnsi="Arial" w:cs="Arial"/>
          <w:lang w:val="en-GB"/>
        </w:rPr>
        <w:t xml:space="preserve">contributing to the </w:t>
      </w:r>
      <w:r w:rsidR="00020B8E" w:rsidRPr="003813CE">
        <w:rPr>
          <w:rFonts w:ascii="Arial" w:hAnsi="Arial" w:cs="Arial"/>
          <w:lang w:val="en-GB"/>
        </w:rPr>
        <w:t>Welsh Cancer Information System (CANISC)</w:t>
      </w:r>
      <w:r w:rsidR="000C676F" w:rsidRPr="003813CE">
        <w:rPr>
          <w:rFonts w:ascii="Arial" w:hAnsi="Arial" w:cs="Arial"/>
          <w:lang w:val="en-GB"/>
        </w:rPr>
        <w:t xml:space="preserve">. </w:t>
      </w:r>
      <w:r w:rsidRPr="003813CE">
        <w:rPr>
          <w:rFonts w:ascii="Arial" w:hAnsi="Arial" w:cs="Arial"/>
          <w:lang w:val="en-GB"/>
        </w:rPr>
        <w:t>The Audit i</w:t>
      </w:r>
      <w:r w:rsidR="000C676F" w:rsidRPr="003813CE">
        <w:rPr>
          <w:rFonts w:ascii="Arial" w:hAnsi="Arial" w:cs="Arial"/>
          <w:lang w:val="en-GB"/>
        </w:rPr>
        <w:t>ncluded adults diagnosed with invasive, epithelial cancer of the oesophagus or stomach between 1 April 201</w:t>
      </w:r>
      <w:r w:rsidR="00020B8E" w:rsidRPr="003813CE">
        <w:rPr>
          <w:rFonts w:ascii="Arial" w:hAnsi="Arial" w:cs="Arial"/>
          <w:lang w:val="en-GB"/>
        </w:rPr>
        <w:t>1</w:t>
      </w:r>
      <w:r w:rsidR="000C676F" w:rsidRPr="003813CE">
        <w:rPr>
          <w:rFonts w:ascii="Arial" w:hAnsi="Arial" w:cs="Arial"/>
          <w:lang w:val="en-GB"/>
        </w:rPr>
        <w:t xml:space="preserve"> and 31 March 2013</w:t>
      </w:r>
      <w:r w:rsidR="00415115">
        <w:rPr>
          <w:rFonts w:ascii="Arial" w:hAnsi="Arial" w:cs="Arial"/>
          <w:lang w:val="en-GB"/>
        </w:rPr>
        <w:t>, and captured</w:t>
      </w:r>
      <w:r w:rsidR="000C676F" w:rsidRPr="003813CE">
        <w:rPr>
          <w:rFonts w:ascii="Arial" w:hAnsi="Arial" w:cs="Arial"/>
          <w:lang w:val="en-GB"/>
        </w:rPr>
        <w:t xml:space="preserve"> information </w:t>
      </w:r>
      <w:r w:rsidR="00415115">
        <w:rPr>
          <w:rFonts w:ascii="Arial" w:hAnsi="Arial" w:cs="Arial"/>
          <w:lang w:val="en-GB"/>
        </w:rPr>
        <w:t xml:space="preserve">using a prospectively developed database </w:t>
      </w:r>
      <w:r w:rsidR="000C676F" w:rsidRPr="003813CE">
        <w:rPr>
          <w:rFonts w:ascii="Arial" w:hAnsi="Arial" w:cs="Arial"/>
          <w:lang w:val="en-GB"/>
        </w:rPr>
        <w:t>on the patient (age at diagnosis, gender, comorbidities, Eastern Co-operative Oncology Group (ECOG) functional performance)</w:t>
      </w:r>
      <w:r w:rsidR="009A096E" w:rsidRPr="003813CE">
        <w:rPr>
          <w:rFonts w:ascii="Arial" w:hAnsi="Arial" w:cs="Arial"/>
          <w:lang w:val="en-GB"/>
        </w:rPr>
        <w:t xml:space="preserve">, </w:t>
      </w:r>
      <w:r w:rsidR="000C676F" w:rsidRPr="003813CE">
        <w:rPr>
          <w:rFonts w:ascii="Arial" w:hAnsi="Arial" w:cs="Arial"/>
          <w:lang w:val="en-GB"/>
        </w:rPr>
        <w:t xml:space="preserve">cancer </w:t>
      </w:r>
      <w:r w:rsidR="009A096E" w:rsidRPr="003813CE">
        <w:rPr>
          <w:rFonts w:ascii="Arial" w:hAnsi="Arial" w:cs="Arial"/>
          <w:lang w:val="en-GB"/>
        </w:rPr>
        <w:t xml:space="preserve">details </w:t>
      </w:r>
      <w:r w:rsidR="00415115">
        <w:rPr>
          <w:rFonts w:ascii="Arial" w:hAnsi="Arial" w:cs="Arial"/>
          <w:lang w:val="en-GB"/>
        </w:rPr>
        <w:t xml:space="preserve">(cancer site </w:t>
      </w:r>
      <w:r w:rsidR="000C676F" w:rsidRPr="003813CE">
        <w:rPr>
          <w:rFonts w:ascii="Arial" w:hAnsi="Arial" w:cs="Arial"/>
          <w:lang w:val="en-GB"/>
        </w:rPr>
        <w:t>oe</w:t>
      </w:r>
      <w:r w:rsidR="00415115">
        <w:rPr>
          <w:rFonts w:ascii="Arial" w:hAnsi="Arial" w:cs="Arial"/>
          <w:lang w:val="en-GB"/>
        </w:rPr>
        <w:t>sophagus including Siewert  types I-III junctional tumours,</w:t>
      </w:r>
      <w:r w:rsidR="000C676F" w:rsidRPr="003813CE">
        <w:rPr>
          <w:rFonts w:ascii="Arial" w:hAnsi="Arial" w:cs="Arial"/>
          <w:lang w:val="en-GB"/>
        </w:rPr>
        <w:t xml:space="preserve"> or stomach), histology, TNM stage</w:t>
      </w:r>
      <w:ins w:id="15" w:author="Claudia" w:date="2015-09-02T21:12:00Z">
        <w:r w:rsidR="000472BA">
          <w:rPr>
            <w:rFonts w:ascii="Arial" w:hAnsi="Arial" w:cs="Arial"/>
            <w:lang w:val="en-GB"/>
          </w:rPr>
          <w:t xml:space="preserve"> </w:t>
        </w:r>
        <w:r w:rsidR="000472BA" w:rsidRPr="003813CE">
          <w:rPr>
            <w:rFonts w:ascii="Arial" w:hAnsi="Arial" w:cs="Arial"/>
            <w:lang w:val="en-GB"/>
          </w:rPr>
          <w:t>(</w:t>
        </w:r>
      </w:ins>
      <w:ins w:id="16" w:author="Oliver Gröne" w:date="2015-09-04T13:42:00Z">
        <w:r w:rsidR="00034A22">
          <w:rPr>
            <w:rFonts w:ascii="Arial" w:hAnsi="Arial" w:cs="Arial"/>
            <w:lang w:val="en-GB"/>
          </w:rPr>
          <w:t>T</w:t>
        </w:r>
      </w:ins>
      <w:ins w:id="17" w:author="Claudia" w:date="2015-09-02T21:12:00Z">
        <w:del w:id="18" w:author="Oliver Gröne" w:date="2015-09-04T13:42:00Z">
          <w:r w:rsidR="000472BA" w:rsidRPr="003813CE" w:rsidDel="00034A22">
            <w:rPr>
              <w:rFonts w:ascii="Arial" w:hAnsi="Arial" w:cs="Arial"/>
              <w:lang w:val="en-GB"/>
            </w:rPr>
            <w:delText>t</w:delText>
          </w:r>
        </w:del>
        <w:r w:rsidR="000472BA" w:rsidRPr="003813CE">
          <w:rPr>
            <w:rFonts w:ascii="Arial" w:hAnsi="Arial" w:cs="Arial"/>
            <w:lang w:val="en-GB"/>
          </w:rPr>
          <w:t>umour</w:t>
        </w:r>
      </w:ins>
      <w:ins w:id="19" w:author="Oliver Gröne" w:date="2015-09-04T13:42:00Z">
        <w:r w:rsidR="00034A22">
          <w:rPr>
            <w:rFonts w:ascii="Arial" w:hAnsi="Arial" w:cs="Arial"/>
            <w:lang w:val="en-GB"/>
          </w:rPr>
          <w:t>, N</w:t>
        </w:r>
      </w:ins>
      <w:ins w:id="20" w:author="Claudia" w:date="2015-09-02T21:12:00Z">
        <w:del w:id="21" w:author="Oliver Gröne" w:date="2015-09-04T13:42:00Z">
          <w:r w:rsidR="000472BA" w:rsidRPr="003813CE" w:rsidDel="00034A22">
            <w:rPr>
              <w:rFonts w:ascii="Arial" w:hAnsi="Arial" w:cs="Arial"/>
              <w:lang w:val="en-GB"/>
            </w:rPr>
            <w:delText xml:space="preserve"> n</w:delText>
          </w:r>
        </w:del>
        <w:r w:rsidR="000472BA" w:rsidRPr="003813CE">
          <w:rPr>
            <w:rFonts w:ascii="Arial" w:hAnsi="Arial" w:cs="Arial"/>
            <w:lang w:val="en-GB"/>
          </w:rPr>
          <w:t xml:space="preserve">ode </w:t>
        </w:r>
      </w:ins>
      <w:ins w:id="22" w:author="Oliver Gröne" w:date="2015-09-04T13:42:00Z">
        <w:r w:rsidR="00034A22">
          <w:rPr>
            <w:rFonts w:ascii="Arial" w:hAnsi="Arial" w:cs="Arial"/>
            <w:lang w:val="en-GB"/>
          </w:rPr>
          <w:t>M</w:t>
        </w:r>
      </w:ins>
      <w:ins w:id="23" w:author="Claudia" w:date="2015-09-02T21:12:00Z">
        <w:del w:id="24" w:author="Oliver Gröne" w:date="2015-09-04T13:42:00Z">
          <w:r w:rsidR="000472BA" w:rsidRPr="003813CE" w:rsidDel="00034A22">
            <w:rPr>
              <w:rFonts w:ascii="Arial" w:hAnsi="Arial" w:cs="Arial"/>
              <w:lang w:val="en-GB"/>
            </w:rPr>
            <w:delText>m</w:delText>
          </w:r>
        </w:del>
        <w:r w:rsidR="000472BA" w:rsidRPr="003813CE">
          <w:rPr>
            <w:rFonts w:ascii="Arial" w:hAnsi="Arial" w:cs="Arial"/>
            <w:lang w:val="en-GB"/>
          </w:rPr>
          <w:t>etastasis)</w:t>
        </w:r>
      </w:ins>
      <w:ins w:id="25" w:author="Oliver Gröne" w:date="2015-09-02T16:55:00Z">
        <w:r w:rsidR="00F27785">
          <w:rPr>
            <w:rFonts w:ascii="Arial" w:hAnsi="Arial" w:cs="Arial"/>
            <w:lang w:val="en-GB"/>
          </w:rPr>
          <w:t xml:space="preserve"> version 7</w:t>
        </w:r>
      </w:ins>
      <w:ins w:id="26" w:author="Oliver Gröne" w:date="2015-09-04T13:42:00Z">
        <w:r w:rsidR="00034A22">
          <w:rPr>
            <w:rFonts w:ascii="Arial" w:hAnsi="Arial" w:cs="Arial"/>
            <w:lang w:val="en-GB"/>
          </w:rPr>
          <w:t xml:space="preserve"> </w:t>
        </w:r>
      </w:ins>
      <w:r w:rsidR="00FD5CFC">
        <w:rPr>
          <w:rFonts w:ascii="Arial" w:hAnsi="Arial" w:cs="Arial"/>
          <w:lang w:val="en-GB"/>
        </w:rPr>
        <w:fldChar w:fldCharType="begin"/>
      </w:r>
      <w:r w:rsidR="00FD5CFC">
        <w:rPr>
          <w:rFonts w:ascii="Arial" w:hAnsi="Arial" w:cs="Arial"/>
          <w:lang w:val="en-GB"/>
        </w:rPr>
        <w:instrText xml:space="preserve"> ADDIN EN.CITE &lt;EndNote&gt;&lt;Cite&gt;&lt;Author&gt;Sobin LH&lt;/Author&gt;&lt;Year&gt;2009&lt;/Year&gt;&lt;RecNum&gt;149&lt;/RecNum&gt;&lt;DisplayText&gt;[5]&lt;/DisplayText&gt;&lt;record&gt;&lt;rec-number&gt;149&lt;/rec-number&gt;&lt;foreign-keys&gt;&lt;key app="EN" db-id="0rrzrxrxgpf5eyeswswv9w069et55aap0vxr"&gt;149&lt;/key&gt;&lt;/foreign-keys&gt;&lt;ref-type name="Journal Article"&gt;17&lt;/ref-type&gt;&lt;contributors&gt;&lt;authors&gt;&lt;author&gt;Sobin LH, Gospodarowicz MK, Wittekind C (editors)&lt;/author&gt;&lt;/authors&gt;&lt;/contributors&gt;&lt;titles&gt;&lt;title&gt;The TNM Classification of Malignant Tumours 7Th edition&lt;/title&gt;&lt;secondary-title&gt;Wiley-Blackwell&lt;/secondary-title&gt;&lt;/titles&gt;&lt;periodical&gt;&lt;full-title&gt;Wiley-Blackwell&lt;/full-title&gt;&lt;/periodical&gt;&lt;dates&gt;&lt;year&gt;2009&lt;/year&gt;&lt;/dates&gt;&lt;urls&gt;&lt;/urls&gt;&lt;/record&gt;&lt;/Cite&gt;&lt;/EndNote&gt;</w:instrText>
      </w:r>
      <w:r w:rsidR="00FD5CFC">
        <w:rPr>
          <w:rFonts w:ascii="Arial" w:hAnsi="Arial" w:cs="Arial"/>
          <w:lang w:val="en-GB"/>
        </w:rPr>
        <w:fldChar w:fldCharType="separate"/>
      </w:r>
      <w:r w:rsidR="00FD5CFC">
        <w:rPr>
          <w:rFonts w:ascii="Arial" w:hAnsi="Arial" w:cs="Arial"/>
          <w:noProof/>
          <w:lang w:val="en-GB"/>
        </w:rPr>
        <w:t>[</w:t>
      </w:r>
      <w:hyperlink w:anchor="_ENREF_5" w:tooltip="Sobin LH, 2009 #149" w:history="1">
        <w:r w:rsidR="00FD5CFC">
          <w:rPr>
            <w:rFonts w:ascii="Arial" w:hAnsi="Arial" w:cs="Arial"/>
            <w:noProof/>
            <w:lang w:val="en-GB"/>
          </w:rPr>
          <w:t>5</w:t>
        </w:r>
      </w:hyperlink>
      <w:r w:rsidR="00FD5CFC">
        <w:rPr>
          <w:rFonts w:ascii="Arial" w:hAnsi="Arial" w:cs="Arial"/>
          <w:noProof/>
          <w:lang w:val="en-GB"/>
        </w:rPr>
        <w:t>]</w:t>
      </w:r>
      <w:r w:rsidR="00FD5CFC">
        <w:rPr>
          <w:rFonts w:ascii="Arial" w:hAnsi="Arial" w:cs="Arial"/>
          <w:lang w:val="en-GB"/>
        </w:rPr>
        <w:fldChar w:fldCharType="end"/>
      </w:r>
      <w:ins w:id="27" w:author="Oliver Gröne" w:date="2015-09-02T17:05:00Z">
        <w:r w:rsidR="00DA52B1">
          <w:rPr>
            <w:rFonts w:ascii="Arial" w:hAnsi="Arial" w:cs="Arial"/>
            <w:lang w:val="en-GB"/>
          </w:rPr>
          <w:t xml:space="preserve">, </w:t>
        </w:r>
      </w:ins>
      <w:del w:id="28" w:author="Oliver Gröne" w:date="2015-09-02T17:05:00Z">
        <w:r w:rsidR="000C676F" w:rsidRPr="003813CE" w:rsidDel="00DA52B1">
          <w:rPr>
            <w:rFonts w:ascii="Arial" w:hAnsi="Arial" w:cs="Arial"/>
            <w:lang w:val="en-GB"/>
          </w:rPr>
          <w:delText xml:space="preserve"> </w:delText>
        </w:r>
        <w:r w:rsidR="00415115" w:rsidRPr="00415115" w:rsidDel="00DA52B1">
          <w:rPr>
            <w:rFonts w:ascii="Arial" w:hAnsi="Arial" w:cs="Arial"/>
            <w:b/>
            <w:color w:val="FF0000"/>
            <w:lang w:val="en-GB"/>
          </w:rPr>
          <w:delText>(Au: Please state which TNM version you used and, provide a reference and re-number your references accordingly)</w:delText>
        </w:r>
      </w:del>
      <w:del w:id="29" w:author="Claudia" w:date="2015-09-02T21:12:00Z">
        <w:r w:rsidR="00415115" w:rsidDel="000472BA">
          <w:rPr>
            <w:rFonts w:ascii="Arial" w:hAnsi="Arial" w:cs="Arial"/>
            <w:b/>
            <w:color w:val="FF0000"/>
            <w:lang w:val="en-GB"/>
          </w:rPr>
          <w:delText xml:space="preserve"> </w:delText>
        </w:r>
        <w:r w:rsidR="000C676F" w:rsidRPr="003813CE" w:rsidDel="000472BA">
          <w:rPr>
            <w:rFonts w:ascii="Arial" w:hAnsi="Arial" w:cs="Arial"/>
            <w:lang w:val="en-GB"/>
          </w:rPr>
          <w:delText>(tumour node metastasis)</w:delText>
        </w:r>
      </w:del>
      <w:r w:rsidR="000C676F" w:rsidRPr="003813CE">
        <w:rPr>
          <w:rFonts w:ascii="Arial" w:hAnsi="Arial" w:cs="Arial"/>
          <w:lang w:val="en-GB"/>
        </w:rPr>
        <w:t xml:space="preserve">, </w:t>
      </w:r>
      <w:r w:rsidR="00034A22" w:rsidRPr="00034A22">
        <w:rPr>
          <w:rStyle w:val="tgc"/>
          <w:rFonts w:ascii="Arial" w:hAnsi="Arial" w:cs="Arial"/>
        </w:rPr>
        <w:t xml:space="preserve">American Society of Anesthesiologists </w:t>
      </w:r>
      <w:r w:rsidR="00034A22">
        <w:rPr>
          <w:rStyle w:val="tgc"/>
        </w:rPr>
        <w:t>(</w:t>
      </w:r>
      <w:r w:rsidR="000C676F" w:rsidRPr="003813CE">
        <w:rPr>
          <w:rFonts w:ascii="Arial" w:hAnsi="Arial" w:cs="Arial"/>
          <w:lang w:val="en-GB"/>
        </w:rPr>
        <w:t>ASA</w:t>
      </w:r>
      <w:r w:rsidR="00034A22">
        <w:rPr>
          <w:rFonts w:ascii="Arial" w:hAnsi="Arial" w:cs="Arial"/>
          <w:lang w:val="en-GB"/>
        </w:rPr>
        <w:t>) score</w:t>
      </w:r>
      <w:r w:rsidR="009A096E" w:rsidRPr="003813CE">
        <w:rPr>
          <w:rFonts w:ascii="Arial" w:hAnsi="Arial" w:cs="Arial"/>
          <w:lang w:val="en-GB"/>
        </w:rPr>
        <w:t>, comorbidities</w:t>
      </w:r>
      <w:r w:rsidR="000C676F" w:rsidRPr="003813CE">
        <w:rPr>
          <w:rFonts w:ascii="Arial" w:hAnsi="Arial" w:cs="Arial"/>
          <w:lang w:val="en-GB"/>
        </w:rPr>
        <w:t xml:space="preserve"> and procedure (performance of neoadju</w:t>
      </w:r>
      <w:r w:rsidR="00415115">
        <w:rPr>
          <w:rFonts w:ascii="Arial" w:hAnsi="Arial" w:cs="Arial"/>
          <w:lang w:val="en-GB"/>
        </w:rPr>
        <w:t>vant treatment, operation mode),</w:t>
      </w:r>
      <w:r w:rsidR="000C676F" w:rsidRPr="003813CE">
        <w:rPr>
          <w:rFonts w:ascii="Arial" w:hAnsi="Arial" w:cs="Arial"/>
          <w:lang w:val="en-GB"/>
        </w:rPr>
        <w:t xml:space="preserve"> </w:t>
      </w:r>
      <w:r w:rsidR="00415115">
        <w:rPr>
          <w:rFonts w:ascii="Arial" w:hAnsi="Arial" w:cs="Arial"/>
          <w:lang w:val="en-GB"/>
        </w:rPr>
        <w:t>as described previously</w:t>
      </w:r>
      <w:r w:rsidR="00235957" w:rsidRPr="003813CE">
        <w:rPr>
          <w:rFonts w:ascii="Arial" w:hAnsi="Arial" w:cs="Arial"/>
          <w:lang w:val="en-GB"/>
        </w:rPr>
        <w:fldChar w:fldCharType="begin"/>
      </w:r>
      <w:r w:rsidR="00FD5CFC">
        <w:rPr>
          <w:rFonts w:ascii="Arial" w:hAnsi="Arial" w:cs="Arial"/>
          <w:lang w:val="en-GB"/>
        </w:rPr>
        <w:instrText xml:space="preserve"> ADDIN EN.CITE &lt;EndNote&gt;&lt;Cite&gt;&lt;Author&gt;Chadwick G&lt;/Author&gt;&lt;Year&gt;2013&lt;/Year&gt;&lt;RecNum&gt;1&lt;/RecNum&gt;&lt;DisplayText&gt;[1]&lt;/DisplayText&gt;&lt;record&gt;&lt;rec-number&gt;1&lt;/rec-number&gt;&lt;foreign-keys&gt;&lt;key app="EN" db-id="zz22p92dtd2fvheestp5rsru0w2z5arepeap"&gt;1&lt;/key&gt;&lt;/foreign-keys&gt;&lt;ref-type name="Web Page"&gt;12&lt;/ref-type&gt;&lt;contributors&gt;&lt;authors&gt;&lt;author&gt;Chadwick G, Groene O, Cromwell D, et al.&lt;/author&gt;&lt;/authors&gt;&lt;/contributors&gt;&lt;titles&gt;&lt;title&gt;National Oesophago-Gastric Cancer Audit 2013&lt;/title&gt;&lt;/titles&gt;&lt;number&gt;18.03.2014]&lt;/number&gt;&lt;dates&gt;&lt;year&gt;2013&lt;/year&gt;&lt;/dates&gt;&lt;urls&gt;&lt;related-urls&gt;&lt;url&gt;http://www.hscic.gov.uk/catalogue/PUB11093/clin-audi-supp-prog-oeso-gast-2013-rep.pdf&lt;/url&gt;&lt;/related-urls&gt;&lt;/urls&gt;&lt;/record&gt;&lt;/Cite&gt;&lt;/EndNote&gt;</w:instrText>
      </w:r>
      <w:r w:rsidR="00235957" w:rsidRPr="003813CE">
        <w:rPr>
          <w:rFonts w:ascii="Arial" w:hAnsi="Arial" w:cs="Arial"/>
          <w:lang w:val="en-GB"/>
        </w:rPr>
        <w:fldChar w:fldCharType="separate"/>
      </w:r>
      <w:r w:rsidR="00FD5CFC">
        <w:rPr>
          <w:rFonts w:ascii="Arial" w:hAnsi="Arial" w:cs="Arial"/>
          <w:noProof/>
          <w:lang w:val="en-GB"/>
        </w:rPr>
        <w:t>[</w:t>
      </w:r>
      <w:hyperlink w:anchor="_ENREF_1" w:tooltip="Chadwick G, 2013 #1" w:history="1">
        <w:r w:rsidR="00FD5CFC">
          <w:rPr>
            <w:rFonts w:ascii="Arial" w:hAnsi="Arial" w:cs="Arial"/>
            <w:noProof/>
            <w:lang w:val="en-GB"/>
          </w:rPr>
          <w:t>1</w:t>
        </w:r>
      </w:hyperlink>
      <w:r w:rsidR="00FD5CFC">
        <w:rPr>
          <w:rFonts w:ascii="Arial" w:hAnsi="Arial" w:cs="Arial"/>
          <w:noProof/>
          <w:lang w:val="en-GB"/>
        </w:rPr>
        <w:t>]</w:t>
      </w:r>
      <w:r w:rsidR="00235957" w:rsidRPr="003813CE">
        <w:rPr>
          <w:rFonts w:ascii="Arial" w:hAnsi="Arial" w:cs="Arial"/>
          <w:lang w:val="en-GB"/>
        </w:rPr>
        <w:fldChar w:fldCharType="end"/>
      </w:r>
      <w:r w:rsidR="000C676F" w:rsidRPr="003813CE">
        <w:rPr>
          <w:rFonts w:ascii="Arial" w:hAnsi="Arial" w:cs="Arial"/>
          <w:lang w:val="en-GB"/>
        </w:rPr>
        <w:t>. All patients undergoing curative resection wer</w:t>
      </w:r>
      <w:r w:rsidR="00415115">
        <w:rPr>
          <w:rFonts w:ascii="Arial" w:hAnsi="Arial" w:cs="Arial"/>
          <w:lang w:val="en-GB"/>
        </w:rPr>
        <w:t>e included in the present study</w:t>
      </w:r>
      <w:r w:rsidR="00415115" w:rsidRPr="00034A22">
        <w:rPr>
          <w:rFonts w:ascii="Arial" w:hAnsi="Arial" w:cs="Arial"/>
          <w:lang w:val="en-GB"/>
        </w:rPr>
        <w:t>;</w:t>
      </w:r>
      <w:r w:rsidR="00415115">
        <w:rPr>
          <w:rFonts w:ascii="Arial" w:hAnsi="Arial" w:cs="Arial"/>
          <w:lang w:val="en-GB"/>
        </w:rPr>
        <w:t xml:space="preserve"> those </w:t>
      </w:r>
      <w:r w:rsidR="000C676F" w:rsidRPr="003813CE">
        <w:rPr>
          <w:rFonts w:ascii="Arial" w:hAnsi="Arial" w:cs="Arial"/>
          <w:lang w:val="en-GB"/>
        </w:rPr>
        <w:t>undergoing curative oncological treatment for squamous cell carcinoma and all palliative patients</w:t>
      </w:r>
      <w:r w:rsidR="002E2E7E" w:rsidRPr="003813CE">
        <w:rPr>
          <w:rFonts w:ascii="Arial" w:hAnsi="Arial" w:cs="Arial"/>
          <w:lang w:val="en-GB"/>
        </w:rPr>
        <w:t xml:space="preserve"> were excluded</w:t>
      </w:r>
      <w:r w:rsidR="000C676F" w:rsidRPr="003813CE">
        <w:rPr>
          <w:rFonts w:ascii="Arial" w:hAnsi="Arial" w:cs="Arial"/>
          <w:lang w:val="en-GB"/>
        </w:rPr>
        <w:t xml:space="preserve">, (Appendix Figure </w:t>
      </w:r>
      <w:r w:rsidR="00DB7402" w:rsidRPr="003813CE">
        <w:rPr>
          <w:rFonts w:ascii="Arial" w:hAnsi="Arial" w:cs="Arial"/>
          <w:lang w:val="en-GB"/>
        </w:rPr>
        <w:t>A</w:t>
      </w:r>
      <w:r w:rsidR="000C676F" w:rsidRPr="003813CE">
        <w:rPr>
          <w:rFonts w:ascii="Arial" w:hAnsi="Arial" w:cs="Arial"/>
          <w:lang w:val="en-GB"/>
        </w:rPr>
        <w:t xml:space="preserve">1). </w:t>
      </w:r>
    </w:p>
    <w:p w14:paraId="44EAAB81" w14:textId="77777777" w:rsidR="009B0B13" w:rsidRPr="003813CE" w:rsidRDefault="009B0B13" w:rsidP="002B67CE">
      <w:pPr>
        <w:spacing w:line="480" w:lineRule="auto"/>
        <w:jc w:val="both"/>
        <w:rPr>
          <w:rFonts w:ascii="Arial" w:hAnsi="Arial" w:cs="Arial"/>
          <w:lang w:val="en-GB"/>
        </w:rPr>
      </w:pPr>
    </w:p>
    <w:p w14:paraId="79C248E7" w14:textId="77777777" w:rsidR="000828A2" w:rsidRPr="003813CE" w:rsidRDefault="000C676F" w:rsidP="002B67CE">
      <w:pPr>
        <w:spacing w:line="480" w:lineRule="auto"/>
        <w:jc w:val="both"/>
        <w:rPr>
          <w:rFonts w:ascii="Arial" w:hAnsi="Arial" w:cs="Arial"/>
          <w:b/>
          <w:lang w:val="en-GB"/>
        </w:rPr>
      </w:pPr>
      <w:r w:rsidRPr="003813CE">
        <w:rPr>
          <w:rFonts w:ascii="Arial" w:hAnsi="Arial" w:cs="Arial"/>
          <w:b/>
          <w:lang w:val="en-GB"/>
        </w:rPr>
        <w:t>Review of existing models</w:t>
      </w:r>
    </w:p>
    <w:p w14:paraId="2D73CC57" w14:textId="77777777" w:rsidR="000828A2" w:rsidRPr="003813CE" w:rsidRDefault="000C676F" w:rsidP="002B67CE">
      <w:pPr>
        <w:spacing w:line="480" w:lineRule="auto"/>
        <w:jc w:val="both"/>
        <w:rPr>
          <w:rFonts w:ascii="Arial" w:hAnsi="Arial" w:cs="Arial"/>
          <w:lang w:val="en-GB"/>
        </w:rPr>
      </w:pPr>
      <w:r w:rsidRPr="003813CE">
        <w:rPr>
          <w:rFonts w:ascii="Arial" w:hAnsi="Arial" w:cs="Arial"/>
          <w:lang w:val="en-GB"/>
        </w:rPr>
        <w:t xml:space="preserve">Potential prognostic factors for 30-day, 90-day mortality </w:t>
      </w:r>
      <w:r w:rsidR="00697CE3">
        <w:rPr>
          <w:rFonts w:ascii="Arial" w:hAnsi="Arial" w:cs="Arial"/>
          <w:lang w:val="en-GB"/>
        </w:rPr>
        <w:t>and anastomotic leak</w:t>
      </w:r>
      <w:r w:rsidRPr="003813CE">
        <w:rPr>
          <w:rFonts w:ascii="Arial" w:hAnsi="Arial" w:cs="Arial"/>
          <w:lang w:val="en-GB"/>
        </w:rPr>
        <w:t xml:space="preserve"> were selected on the basis of </w:t>
      </w:r>
      <w:r w:rsidR="00567A88" w:rsidRPr="003813CE">
        <w:rPr>
          <w:rFonts w:ascii="Arial" w:hAnsi="Arial" w:cs="Arial"/>
          <w:lang w:val="en-GB"/>
        </w:rPr>
        <w:t xml:space="preserve">a review of the existing literature and </w:t>
      </w:r>
      <w:r w:rsidRPr="003813CE">
        <w:rPr>
          <w:rFonts w:ascii="Arial" w:hAnsi="Arial" w:cs="Arial"/>
          <w:lang w:val="en-GB"/>
        </w:rPr>
        <w:t xml:space="preserve">clinical expert advice. </w:t>
      </w:r>
      <w:r w:rsidR="00697CE3">
        <w:rPr>
          <w:rFonts w:ascii="Arial" w:hAnsi="Arial" w:cs="Arial"/>
          <w:lang w:val="en-GB"/>
        </w:rPr>
        <w:t>L</w:t>
      </w:r>
      <w:r w:rsidRPr="003813CE">
        <w:rPr>
          <w:rFonts w:ascii="Arial" w:hAnsi="Arial" w:cs="Arial"/>
          <w:lang w:val="en-GB"/>
        </w:rPr>
        <w:t xml:space="preserve">iterature </w:t>
      </w:r>
      <w:r w:rsidR="00697CE3">
        <w:rPr>
          <w:rFonts w:ascii="Arial" w:hAnsi="Arial" w:cs="Arial"/>
          <w:lang w:val="en-GB"/>
        </w:rPr>
        <w:t xml:space="preserve">was searched </w:t>
      </w:r>
      <w:r w:rsidRPr="003813CE">
        <w:rPr>
          <w:rFonts w:ascii="Arial" w:hAnsi="Arial" w:cs="Arial"/>
          <w:lang w:val="en-GB"/>
        </w:rPr>
        <w:t xml:space="preserve">for multivariable risk models </w:t>
      </w:r>
      <w:r w:rsidR="002A43FB" w:rsidRPr="003813CE">
        <w:rPr>
          <w:rFonts w:ascii="Arial" w:hAnsi="Arial" w:cs="Arial"/>
          <w:lang w:val="en-GB"/>
        </w:rPr>
        <w:t>of</w:t>
      </w:r>
      <w:r w:rsidRPr="003813CE">
        <w:rPr>
          <w:rFonts w:ascii="Arial" w:hAnsi="Arial" w:cs="Arial"/>
          <w:lang w:val="en-GB"/>
        </w:rPr>
        <w:t xml:space="preserve"> short-term mortality (30-, 90-days, or in-hospital mortality) or complications including </w:t>
      </w:r>
      <w:r w:rsidR="00697CE3">
        <w:rPr>
          <w:rFonts w:ascii="Arial" w:hAnsi="Arial" w:cs="Arial"/>
          <w:lang w:val="en-GB"/>
        </w:rPr>
        <w:t xml:space="preserve">anastomotic leaks </w:t>
      </w:r>
      <w:r w:rsidRPr="003813CE">
        <w:rPr>
          <w:rFonts w:ascii="Arial" w:hAnsi="Arial" w:cs="Arial"/>
          <w:lang w:val="en-GB"/>
        </w:rPr>
        <w:t xml:space="preserve">following O-G cancer surgery. </w:t>
      </w:r>
      <w:r w:rsidR="002A43FB" w:rsidRPr="003813CE">
        <w:rPr>
          <w:rFonts w:ascii="Arial" w:hAnsi="Arial" w:cs="Arial"/>
          <w:lang w:val="en-GB"/>
        </w:rPr>
        <w:t xml:space="preserve">From </w:t>
      </w:r>
      <w:r w:rsidR="00697CE3">
        <w:rPr>
          <w:rFonts w:ascii="Arial" w:hAnsi="Arial" w:cs="Arial"/>
          <w:lang w:val="en-GB"/>
        </w:rPr>
        <w:lastRenderedPageBreak/>
        <w:t xml:space="preserve">studies </w:t>
      </w:r>
      <w:r w:rsidR="002A43FB" w:rsidRPr="003813CE">
        <w:rPr>
          <w:rFonts w:ascii="Arial" w:hAnsi="Arial" w:cs="Arial"/>
          <w:lang w:val="en-GB"/>
        </w:rPr>
        <w:t xml:space="preserve">meeting these inclusion criteria, </w:t>
      </w:r>
      <w:r w:rsidR="00C02E64" w:rsidRPr="003813CE">
        <w:rPr>
          <w:rFonts w:ascii="Arial" w:hAnsi="Arial" w:cs="Arial"/>
          <w:lang w:val="en-GB"/>
        </w:rPr>
        <w:t>r</w:t>
      </w:r>
      <w:r w:rsidR="002E2E7E" w:rsidRPr="003813CE">
        <w:rPr>
          <w:rFonts w:ascii="Arial" w:hAnsi="Arial" w:cs="Arial"/>
          <w:lang w:val="en-GB"/>
        </w:rPr>
        <w:t>isk</w:t>
      </w:r>
      <w:r w:rsidRPr="003813CE">
        <w:rPr>
          <w:rFonts w:ascii="Arial" w:hAnsi="Arial" w:cs="Arial"/>
          <w:lang w:val="en-GB"/>
        </w:rPr>
        <w:t xml:space="preserve"> factors included in the models</w:t>
      </w:r>
      <w:r w:rsidR="003D3299" w:rsidRPr="003813CE">
        <w:rPr>
          <w:rFonts w:ascii="Arial" w:hAnsi="Arial" w:cs="Arial"/>
          <w:lang w:val="en-GB"/>
        </w:rPr>
        <w:t xml:space="preserve"> </w:t>
      </w:r>
      <w:r w:rsidR="007C1B06" w:rsidRPr="003813CE">
        <w:rPr>
          <w:rFonts w:ascii="Arial" w:hAnsi="Arial" w:cs="Arial"/>
          <w:lang w:val="en-GB"/>
        </w:rPr>
        <w:t xml:space="preserve"> </w:t>
      </w:r>
      <w:r w:rsidR="00F12D1E" w:rsidRPr="003813CE">
        <w:rPr>
          <w:rFonts w:ascii="Arial" w:hAnsi="Arial" w:cs="Arial"/>
          <w:lang w:val="en-GB"/>
        </w:rPr>
        <w:t>that</w:t>
      </w:r>
      <w:r w:rsidR="003D3299" w:rsidRPr="003813CE">
        <w:rPr>
          <w:rFonts w:ascii="Arial" w:hAnsi="Arial" w:cs="Arial"/>
          <w:lang w:val="en-GB"/>
        </w:rPr>
        <w:t xml:space="preserve"> were </w:t>
      </w:r>
      <w:r w:rsidRPr="003813CE">
        <w:rPr>
          <w:rFonts w:ascii="Arial" w:hAnsi="Arial" w:cs="Arial"/>
          <w:lang w:val="en-GB"/>
        </w:rPr>
        <w:t>available in routine clinical databases and not modifiable by the provider</w:t>
      </w:r>
      <w:r w:rsidR="002E2E7E" w:rsidRPr="003813CE">
        <w:rPr>
          <w:rFonts w:ascii="Arial" w:hAnsi="Arial" w:cs="Arial"/>
          <w:lang w:val="en-GB"/>
        </w:rPr>
        <w:t xml:space="preserve"> were selected</w:t>
      </w:r>
      <w:r w:rsidR="00525A3B">
        <w:rPr>
          <w:rFonts w:ascii="Arial" w:hAnsi="Arial" w:cs="Arial"/>
          <w:lang w:val="en-GB"/>
        </w:rPr>
        <w:t xml:space="preserve"> </w:t>
      </w:r>
      <w:r w:rsidR="00525A3B">
        <w:t>(Appendix Table A1)</w:t>
      </w:r>
      <w:r w:rsidR="00A13EC1">
        <w:rPr>
          <w:rFonts w:ascii="Arial" w:hAnsi="Arial" w:cs="Arial"/>
          <w:lang w:val="en-GB"/>
        </w:rPr>
        <w:t>.</w:t>
      </w:r>
    </w:p>
    <w:p w14:paraId="4E72FA59" w14:textId="77777777" w:rsidR="002B67CE" w:rsidRPr="003813CE" w:rsidRDefault="002B67CE" w:rsidP="002B67CE">
      <w:pPr>
        <w:spacing w:line="480" w:lineRule="auto"/>
        <w:jc w:val="both"/>
        <w:rPr>
          <w:rFonts w:ascii="Arial" w:hAnsi="Arial" w:cs="Arial"/>
          <w:lang w:val="en-GB"/>
        </w:rPr>
      </w:pPr>
    </w:p>
    <w:p w14:paraId="2BFB12E2" w14:textId="77777777" w:rsidR="000828A2" w:rsidRPr="003813CE" w:rsidRDefault="000C676F" w:rsidP="002B67CE">
      <w:pPr>
        <w:spacing w:line="480" w:lineRule="auto"/>
        <w:jc w:val="both"/>
        <w:rPr>
          <w:rFonts w:ascii="Arial" w:hAnsi="Arial" w:cs="Arial"/>
          <w:b/>
          <w:lang w:val="en-GB"/>
        </w:rPr>
      </w:pPr>
      <w:r w:rsidRPr="003813CE">
        <w:rPr>
          <w:rFonts w:ascii="Arial" w:hAnsi="Arial" w:cs="Arial"/>
          <w:b/>
          <w:lang w:val="en-GB"/>
        </w:rPr>
        <w:t>Outcome Measures</w:t>
      </w:r>
    </w:p>
    <w:p w14:paraId="5A1026D1" w14:textId="33E322AD" w:rsidR="000828A2" w:rsidRPr="00697CE3" w:rsidRDefault="000C676F" w:rsidP="002B67CE">
      <w:pPr>
        <w:spacing w:line="480" w:lineRule="auto"/>
        <w:jc w:val="both"/>
        <w:rPr>
          <w:rFonts w:ascii="Arial" w:hAnsi="Arial" w:cs="Arial"/>
          <w:b/>
          <w:color w:val="FF0000"/>
          <w:lang w:val="en-GB"/>
        </w:rPr>
      </w:pPr>
      <w:r w:rsidRPr="003813CE">
        <w:rPr>
          <w:rFonts w:ascii="Arial" w:hAnsi="Arial" w:cs="Arial"/>
          <w:lang w:val="en-GB"/>
        </w:rPr>
        <w:t xml:space="preserve">The short-term outcomes were 30-day and 90-day all-cause postoperative mortality and </w:t>
      </w:r>
      <w:r w:rsidR="00697CE3">
        <w:rPr>
          <w:rFonts w:ascii="Arial" w:hAnsi="Arial" w:cs="Arial"/>
          <w:lang w:val="en-GB"/>
        </w:rPr>
        <w:t>anastomotic leak rates</w:t>
      </w:r>
      <w:r w:rsidR="00235957" w:rsidRPr="003813CE">
        <w:rPr>
          <w:rFonts w:ascii="Arial" w:hAnsi="Arial" w:cs="Arial"/>
          <w:lang w:val="en-GB"/>
        </w:rPr>
        <w:fldChar w:fldCharType="begin"/>
      </w:r>
      <w:r w:rsidR="00FD5CFC">
        <w:rPr>
          <w:rFonts w:ascii="Arial" w:hAnsi="Arial" w:cs="Arial"/>
          <w:lang w:val="en-GB"/>
        </w:rPr>
        <w:instrText xml:space="preserve"> ADDIN EN.CITE &lt;EndNote&gt;&lt;Cite&gt;&lt;Author&gt;Fernandez&lt;/Author&gt;&lt;Year&gt;2004&lt;/Year&gt;&lt;RecNum&gt;5&lt;/RecNum&gt;&lt;DisplayText&gt;[6]&lt;/DisplayText&gt;&lt;record&gt;&lt;rec-number&gt;5&lt;/rec-number&gt;&lt;foreign-keys&gt;&lt;key app="EN" db-id="zz22p92dtd2fvheestp5rsru0w2z5arepeap"&gt;5&lt;/key&gt;&lt;/foreign-keys&gt;&lt;ref-type name="Journal Article"&gt;17&lt;/ref-type&gt;&lt;contributors&gt;&lt;authors&gt;&lt;author&gt;Fernandez, F. G.&lt;/author&gt;&lt;author&gt;Meyers, B. F.&lt;/author&gt;&lt;/authors&gt;&lt;/contributors&gt;&lt;auth-address&gt;Division of Cardiothoractic Surgery, Department of Surgery, Washington University School of Medicine, Barnes-Jewish Hospital, St. Louis, MO 63110, USA.&lt;/auth-address&gt;&lt;titles&gt;&lt;title&gt;Quality of life after esophagectomy&lt;/title&gt;&lt;secondary-title&gt;Semin Thorac Cardiovasc Surg&lt;/secondary-title&gt;&lt;alt-title&gt;Seminars in thoracic and cardiovascular surgery&lt;/alt-title&gt;&lt;/titles&gt;&lt;periodical&gt;&lt;full-title&gt;Semin Thorac Cardiovasc Surg&lt;/full-title&gt;&lt;abbr-1&gt;Seminars in thoracic and cardiovascular surgery&lt;/abbr-1&gt;&lt;/periodical&gt;&lt;alt-periodical&gt;&lt;full-title&gt;Semin Thorac Cardiovasc Surg&lt;/full-title&gt;&lt;abbr-1&gt;Seminars in thoracic and cardiovascular surgery&lt;/abbr-1&gt;&lt;/alt-periodical&gt;&lt;pages&gt;152-9&lt;/pages&gt;&lt;volume&gt;16&lt;/volume&gt;&lt;number&gt;2&lt;/number&gt;&lt;keywords&gt;&lt;keyword&gt;*Esophagectomy&lt;/keyword&gt;&lt;keyword&gt;Humans&lt;/keyword&gt;&lt;keyword&gt;*Quality of Life&lt;/keyword&gt;&lt;keyword&gt;Sickness Impact Profile&lt;/keyword&gt;&lt;/keywords&gt;&lt;dates&gt;&lt;year&gt;2004&lt;/year&gt;&lt;pub-dates&gt;&lt;date&gt;Summer&lt;/date&gt;&lt;/pub-dates&gt;&lt;/dates&gt;&lt;isbn&gt;1043-0679 (Print)&amp;#xD;1043-0679 (Linking)&lt;/isbn&gt;&lt;accession-num&gt;15197690&lt;/accession-num&gt;&lt;urls&gt;&lt;related-urls&gt;&lt;url&gt;http://www.ncbi.nlm.nih.gov/pubmed/15197690&lt;/url&gt;&lt;/related-urls&gt;&lt;/urls&gt;&lt;/record&gt;&lt;/Cite&gt;&lt;/EndNote&gt;</w:instrText>
      </w:r>
      <w:r w:rsidR="00235957" w:rsidRPr="003813CE">
        <w:rPr>
          <w:rFonts w:ascii="Arial" w:hAnsi="Arial" w:cs="Arial"/>
          <w:lang w:val="en-GB"/>
        </w:rPr>
        <w:fldChar w:fldCharType="separate"/>
      </w:r>
      <w:r w:rsidR="00FD5CFC">
        <w:rPr>
          <w:rFonts w:ascii="Arial" w:hAnsi="Arial" w:cs="Arial"/>
          <w:noProof/>
          <w:lang w:val="en-GB"/>
        </w:rPr>
        <w:t>[</w:t>
      </w:r>
      <w:hyperlink w:anchor="_ENREF_6" w:tooltip="Fernandez, 2004 #5" w:history="1">
        <w:r w:rsidR="00FD5CFC">
          <w:rPr>
            <w:rFonts w:ascii="Arial" w:hAnsi="Arial" w:cs="Arial"/>
            <w:noProof/>
            <w:lang w:val="en-GB"/>
          </w:rPr>
          <w:t>6</w:t>
        </w:r>
      </w:hyperlink>
      <w:r w:rsidR="00FD5CFC">
        <w:rPr>
          <w:rFonts w:ascii="Arial" w:hAnsi="Arial" w:cs="Arial"/>
          <w:noProof/>
          <w:lang w:val="en-GB"/>
        </w:rPr>
        <w:t>]</w:t>
      </w:r>
      <w:r w:rsidR="00235957" w:rsidRPr="003813CE">
        <w:rPr>
          <w:rFonts w:ascii="Arial" w:hAnsi="Arial" w:cs="Arial"/>
          <w:lang w:val="en-GB"/>
        </w:rPr>
        <w:fldChar w:fldCharType="end"/>
      </w:r>
      <w:r w:rsidRPr="003813CE">
        <w:rPr>
          <w:rFonts w:ascii="Arial" w:hAnsi="Arial" w:cs="Arial"/>
          <w:lang w:val="en-GB"/>
        </w:rPr>
        <w:t>. Date of death was obtained from the Office for National Statistic</w:t>
      </w:r>
      <w:r w:rsidR="00697CE3">
        <w:rPr>
          <w:rFonts w:ascii="Arial" w:hAnsi="Arial" w:cs="Arial"/>
          <w:lang w:val="en-GB"/>
        </w:rPr>
        <w:t>s death certificate register. Anastomotic leak</w:t>
      </w:r>
      <w:r w:rsidRPr="003813CE">
        <w:rPr>
          <w:rFonts w:ascii="Arial" w:hAnsi="Arial" w:cs="Arial"/>
          <w:lang w:val="en-GB"/>
        </w:rPr>
        <w:t xml:space="preserve"> was defined as a severe disruption to the anastomosis (whether detected clinically or radiologically, and irrespective of whether it is managed conservatively or by re-operation) </w:t>
      </w:r>
      <w:r w:rsidR="00235957" w:rsidRPr="003813CE">
        <w:rPr>
          <w:rFonts w:ascii="Arial" w:hAnsi="Arial" w:cs="Arial"/>
          <w:lang w:val="en-GB"/>
        </w:rPr>
        <w:fldChar w:fldCharType="begin"/>
      </w:r>
      <w:r w:rsidR="00FD5CFC">
        <w:rPr>
          <w:rFonts w:ascii="Arial" w:hAnsi="Arial" w:cs="Arial"/>
          <w:lang w:val="en-GB"/>
        </w:rPr>
        <w:instrText xml:space="preserve"> ADDIN EN.CITE &lt;EndNote&gt;&lt;Cite&gt;&lt;Author&gt;Audit&lt;/Author&gt;&lt;Year&gt; 2014&lt;/Year&gt;&lt;RecNum&gt;6&lt;/RecNum&gt;&lt;DisplayText&gt;[7]&lt;/DisplayText&gt;&lt;record&gt;&lt;rec-number&gt;6&lt;/rec-number&gt;&lt;foreign-keys&gt;&lt;key app="EN" db-id="zz22p92dtd2fvheestp5rsru0w2z5arepeap"&gt;6&lt;/key&gt;&lt;/foreign-keys&gt;&lt;ref-type name="Web Page"&gt;12&lt;/ref-type&gt;&lt;contributors&gt;&lt;authors&gt;&lt;author&gt;The Natioanl Oesophago-Gastric Cancer Audit&lt;/author&gt;&lt;/authors&gt;&lt;/contributors&gt;&lt;titles&gt;&lt;title&gt;The Natioanl Oesophago-Gastric Cancer Audit Data Manual. Version 1.6.&lt;/title&gt;&lt;/titles&gt;&lt;dates&gt;&lt;year&gt; 2014&lt;/year&gt;&lt;/dates&gt;&lt;urls&gt;&lt;related-urls&gt;&lt;url&gt;http://www/hscic.gov.uk/og&lt;/url&gt;&lt;/related-urls&gt;&lt;/urls&gt;&lt;custom2&gt;24.11.2014&lt;/custom2&gt;&lt;/record&gt;&lt;/Cite&gt;&lt;/EndNote&gt;</w:instrText>
      </w:r>
      <w:r w:rsidR="00235957" w:rsidRPr="003813CE">
        <w:rPr>
          <w:rFonts w:ascii="Arial" w:hAnsi="Arial" w:cs="Arial"/>
          <w:lang w:val="en-GB"/>
        </w:rPr>
        <w:fldChar w:fldCharType="separate"/>
      </w:r>
      <w:r w:rsidR="00FD5CFC">
        <w:rPr>
          <w:rFonts w:ascii="Arial" w:hAnsi="Arial" w:cs="Arial"/>
          <w:noProof/>
          <w:lang w:val="en-GB"/>
        </w:rPr>
        <w:t>[</w:t>
      </w:r>
      <w:hyperlink w:anchor="_ENREF_7" w:tooltip="Audit,  2014 #6" w:history="1">
        <w:r w:rsidR="00FD5CFC">
          <w:rPr>
            <w:rFonts w:ascii="Arial" w:hAnsi="Arial" w:cs="Arial"/>
            <w:noProof/>
            <w:lang w:val="en-GB"/>
          </w:rPr>
          <w:t>7</w:t>
        </w:r>
      </w:hyperlink>
      <w:r w:rsidR="00FD5CFC">
        <w:rPr>
          <w:rFonts w:ascii="Arial" w:hAnsi="Arial" w:cs="Arial"/>
          <w:noProof/>
          <w:lang w:val="en-GB"/>
        </w:rPr>
        <w:t>]</w:t>
      </w:r>
      <w:r w:rsidR="00235957" w:rsidRPr="003813CE">
        <w:rPr>
          <w:rFonts w:ascii="Arial" w:hAnsi="Arial" w:cs="Arial"/>
          <w:lang w:val="en-GB"/>
        </w:rPr>
        <w:fldChar w:fldCharType="end"/>
      </w:r>
      <w:r w:rsidRPr="003813CE">
        <w:rPr>
          <w:rFonts w:ascii="Arial" w:hAnsi="Arial" w:cs="Arial"/>
          <w:lang w:val="en-GB"/>
        </w:rPr>
        <w:t xml:space="preserve">. </w:t>
      </w:r>
      <w:ins w:id="30" w:author="Oliver Gröne" w:date="2015-09-04T13:46:00Z">
        <w:r w:rsidR="00034A22">
          <w:rPr>
            <w:rFonts w:ascii="Arial" w:hAnsi="Arial" w:cs="Arial"/>
            <w:lang w:val="en-GB"/>
          </w:rPr>
          <w:t xml:space="preserve">All leaks, including those from conduit staple lines away from the oesophago-gastric anastomosis, were included in the study </w:t>
        </w:r>
      </w:ins>
      <w:ins w:id="31" w:author="Oliver Gröne" w:date="2015-09-04T13:47:00Z">
        <w:r w:rsidR="00034A22">
          <w:rPr>
            <w:rFonts w:ascii="Arial" w:hAnsi="Arial" w:cs="Arial"/>
            <w:lang w:val="en-GB"/>
          </w:rPr>
          <w:t>based</w:t>
        </w:r>
      </w:ins>
      <w:ins w:id="32" w:author="Oliver Gröne" w:date="2015-09-04T13:46:00Z">
        <w:r w:rsidR="00034A22">
          <w:rPr>
            <w:rFonts w:ascii="Arial" w:hAnsi="Arial" w:cs="Arial"/>
            <w:lang w:val="en-GB"/>
          </w:rPr>
          <w:t xml:space="preserve"> </w:t>
        </w:r>
      </w:ins>
      <w:ins w:id="33" w:author="Oliver Gröne" w:date="2015-09-04T13:47:00Z">
        <w:r w:rsidR="00034A22">
          <w:rPr>
            <w:rFonts w:ascii="Arial" w:hAnsi="Arial" w:cs="Arial"/>
            <w:lang w:val="en-GB"/>
          </w:rPr>
          <w:t xml:space="preserve">on self-reported data from the surgeon/surgical team. </w:t>
        </w:r>
      </w:ins>
      <w:del w:id="34" w:author="Oliver Gröne" w:date="2015-09-04T13:48:00Z">
        <w:r w:rsidR="00697CE3" w:rsidDel="00034A22">
          <w:rPr>
            <w:rFonts w:ascii="Arial" w:hAnsi="Arial" w:cs="Arial"/>
            <w:b/>
            <w:color w:val="FF0000"/>
            <w:lang w:val="en-GB"/>
          </w:rPr>
          <w:delText xml:space="preserve">(Au: Did you therefore exclude patients with ‘conduit leaks’ for instance from gastric closure staple lines or leaks related to conduit necrosis that were not actually at the anastomosis? Depending on your answer, you may need to make some remarks in discussion on how this influences your </w:delText>
        </w:r>
        <w:commentRangeStart w:id="35"/>
        <w:r w:rsidR="00697CE3" w:rsidDel="00034A22">
          <w:rPr>
            <w:rFonts w:ascii="Arial" w:hAnsi="Arial" w:cs="Arial"/>
            <w:b/>
            <w:color w:val="FF0000"/>
            <w:lang w:val="en-GB"/>
          </w:rPr>
          <w:delText>results</w:delText>
        </w:r>
      </w:del>
      <w:commentRangeEnd w:id="35"/>
      <w:r w:rsidR="00034A22">
        <w:rPr>
          <w:rStyle w:val="Kommentarzeichen"/>
        </w:rPr>
        <w:commentReference w:id="35"/>
      </w:r>
      <w:del w:id="36" w:author="Oliver Gröne" w:date="2015-09-04T13:48:00Z">
        <w:r w:rsidR="00697CE3" w:rsidDel="00034A22">
          <w:rPr>
            <w:rFonts w:ascii="Arial" w:hAnsi="Arial" w:cs="Arial"/>
            <w:b/>
            <w:color w:val="FF0000"/>
            <w:lang w:val="en-GB"/>
          </w:rPr>
          <w:delText>.)</w:delText>
        </w:r>
      </w:del>
    </w:p>
    <w:p w14:paraId="07F6F77F" w14:textId="77777777" w:rsidR="00034A22" w:rsidRPr="003813CE" w:rsidRDefault="00034A22" w:rsidP="002B67CE">
      <w:pPr>
        <w:spacing w:line="480" w:lineRule="auto"/>
        <w:jc w:val="both"/>
        <w:rPr>
          <w:rFonts w:ascii="Arial" w:hAnsi="Arial" w:cs="Arial"/>
          <w:lang w:val="en-GB"/>
        </w:rPr>
      </w:pPr>
    </w:p>
    <w:p w14:paraId="058483AE" w14:textId="77777777" w:rsidR="000828A2" w:rsidRPr="003813CE" w:rsidRDefault="000C676F" w:rsidP="002B67CE">
      <w:pPr>
        <w:spacing w:line="480" w:lineRule="auto"/>
        <w:jc w:val="both"/>
        <w:rPr>
          <w:rFonts w:ascii="Arial" w:hAnsi="Arial" w:cs="Arial"/>
          <w:b/>
          <w:lang w:val="en-GB"/>
        </w:rPr>
      </w:pPr>
      <w:r w:rsidRPr="003813CE">
        <w:rPr>
          <w:rFonts w:ascii="Arial" w:hAnsi="Arial" w:cs="Arial"/>
          <w:b/>
          <w:lang w:val="en-GB"/>
        </w:rPr>
        <w:t>Model development</w:t>
      </w:r>
      <w:r w:rsidR="00C619A4" w:rsidRPr="003813CE">
        <w:rPr>
          <w:rFonts w:ascii="Arial" w:hAnsi="Arial" w:cs="Arial"/>
          <w:b/>
          <w:lang w:val="en-GB"/>
        </w:rPr>
        <w:t xml:space="preserve"> and statistical analysis</w:t>
      </w:r>
    </w:p>
    <w:p w14:paraId="47BC63E8" w14:textId="026A7022" w:rsidR="000828A2" w:rsidRPr="003813CE" w:rsidRDefault="00697CE3" w:rsidP="00950ADF">
      <w:pPr>
        <w:spacing w:line="480" w:lineRule="auto"/>
        <w:jc w:val="both"/>
        <w:rPr>
          <w:rFonts w:ascii="Arial" w:hAnsi="Arial" w:cs="Arial"/>
          <w:lang w:val="en-GB"/>
        </w:rPr>
      </w:pPr>
      <w:r>
        <w:rPr>
          <w:rFonts w:ascii="Arial" w:hAnsi="Arial" w:cs="Arial"/>
          <w:lang w:val="en-GB"/>
        </w:rPr>
        <w:t>P</w:t>
      </w:r>
      <w:r w:rsidR="000C676F" w:rsidRPr="003813CE">
        <w:rPr>
          <w:rFonts w:ascii="Arial" w:hAnsi="Arial" w:cs="Arial"/>
          <w:lang w:val="en-GB"/>
        </w:rPr>
        <w:t xml:space="preserve">otential predictors were tested </w:t>
      </w:r>
      <w:r>
        <w:rPr>
          <w:rFonts w:ascii="Arial" w:hAnsi="Arial" w:cs="Arial"/>
          <w:lang w:val="en-GB"/>
        </w:rPr>
        <w:t xml:space="preserve">initially </w:t>
      </w:r>
      <w:r w:rsidR="000C676F" w:rsidRPr="003813CE">
        <w:rPr>
          <w:rFonts w:ascii="Arial" w:hAnsi="Arial" w:cs="Arial"/>
          <w:lang w:val="en-GB"/>
        </w:rPr>
        <w:t xml:space="preserve">in </w:t>
      </w:r>
      <w:r w:rsidR="000C676F" w:rsidRPr="00697CE3">
        <w:rPr>
          <w:rFonts w:ascii="Arial" w:hAnsi="Arial" w:cs="Arial"/>
          <w:lang w:val="en-GB"/>
        </w:rPr>
        <w:t>univari</w:t>
      </w:r>
      <w:r w:rsidR="00F860BA" w:rsidRPr="00697CE3">
        <w:rPr>
          <w:rFonts w:ascii="Arial" w:hAnsi="Arial" w:cs="Arial"/>
          <w:lang w:val="en-GB"/>
        </w:rPr>
        <w:t>able</w:t>
      </w:r>
      <w:r w:rsidR="000C676F" w:rsidRPr="00697CE3">
        <w:rPr>
          <w:rFonts w:ascii="Arial" w:hAnsi="Arial" w:cs="Arial"/>
          <w:lang w:val="en-GB"/>
        </w:rPr>
        <w:t xml:space="preserve"> logistic regression models. Variable categories containing small number were regrouped in advance</w:t>
      </w:r>
      <w:r w:rsidR="000E080B" w:rsidRPr="00697CE3">
        <w:rPr>
          <w:rFonts w:ascii="Arial" w:hAnsi="Arial" w:cs="Arial"/>
          <w:lang w:val="en-GB"/>
        </w:rPr>
        <w:t xml:space="preserve"> </w:t>
      </w:r>
      <w:r w:rsidR="000C676F" w:rsidRPr="00697CE3">
        <w:rPr>
          <w:rFonts w:ascii="Arial" w:hAnsi="Arial" w:cs="Arial"/>
          <w:lang w:val="en-GB"/>
        </w:rPr>
        <w:t xml:space="preserve">(ASA score, </w:t>
      </w:r>
      <w:r w:rsidR="000E080B" w:rsidRPr="00697CE3">
        <w:rPr>
          <w:rFonts w:ascii="Arial" w:hAnsi="Arial" w:cs="Arial"/>
          <w:lang w:val="en-GB"/>
        </w:rPr>
        <w:t xml:space="preserve">co-morbidity count, </w:t>
      </w:r>
      <w:r w:rsidR="007554B3" w:rsidRPr="00697CE3">
        <w:rPr>
          <w:rFonts w:ascii="Arial" w:hAnsi="Arial" w:cs="Arial"/>
          <w:lang w:val="en-GB"/>
        </w:rPr>
        <w:t>predominant histology by cancer location</w:t>
      </w:r>
      <w:r w:rsidR="000C676F" w:rsidRPr="00697CE3">
        <w:rPr>
          <w:rFonts w:ascii="Arial" w:hAnsi="Arial" w:cs="Arial"/>
          <w:lang w:val="en-GB"/>
        </w:rPr>
        <w:t>, perfo</w:t>
      </w:r>
      <w:r w:rsidR="00D63780" w:rsidRPr="00697CE3">
        <w:rPr>
          <w:rFonts w:ascii="Arial" w:hAnsi="Arial" w:cs="Arial"/>
          <w:lang w:val="en-GB"/>
        </w:rPr>
        <w:t>rmance status, histology type).</w:t>
      </w:r>
      <w:r w:rsidR="000C676F" w:rsidRPr="00697CE3">
        <w:rPr>
          <w:rFonts w:ascii="Arial" w:hAnsi="Arial" w:cs="Arial"/>
          <w:lang w:val="en-GB"/>
        </w:rPr>
        <w:t xml:space="preserve"> </w:t>
      </w:r>
      <w:r w:rsidR="002E2E7E" w:rsidRPr="00697CE3">
        <w:rPr>
          <w:rFonts w:ascii="Arial" w:hAnsi="Arial" w:cs="Arial"/>
          <w:lang w:val="en-GB"/>
        </w:rPr>
        <w:t>The</w:t>
      </w:r>
      <w:r w:rsidR="000C676F" w:rsidRPr="00697CE3">
        <w:rPr>
          <w:rFonts w:ascii="Arial" w:hAnsi="Arial" w:cs="Arial"/>
          <w:lang w:val="en-GB"/>
        </w:rPr>
        <w:t xml:space="preserve"> linearity of the continuous independent variable age at diagnos</w:t>
      </w:r>
      <w:r w:rsidR="000E080B" w:rsidRPr="00697CE3">
        <w:rPr>
          <w:rFonts w:ascii="Arial" w:hAnsi="Arial" w:cs="Arial"/>
          <w:lang w:val="en-GB"/>
        </w:rPr>
        <w:t xml:space="preserve">is </w:t>
      </w:r>
      <w:r w:rsidR="000C676F" w:rsidRPr="00697CE3">
        <w:rPr>
          <w:rFonts w:ascii="Arial" w:hAnsi="Arial" w:cs="Arial"/>
          <w:lang w:val="en-GB"/>
        </w:rPr>
        <w:t xml:space="preserve">with 30-, 90-day mortality and anastomotic </w:t>
      </w:r>
      <w:r w:rsidR="002E2E7E" w:rsidRPr="00697CE3">
        <w:rPr>
          <w:rFonts w:ascii="Arial" w:hAnsi="Arial" w:cs="Arial"/>
          <w:lang w:val="en-GB"/>
        </w:rPr>
        <w:t xml:space="preserve">leakage was tested </w:t>
      </w:r>
      <w:r w:rsidR="000C676F" w:rsidRPr="00697CE3">
        <w:rPr>
          <w:rFonts w:ascii="Arial" w:hAnsi="Arial" w:cs="Arial"/>
          <w:lang w:val="en-GB"/>
        </w:rPr>
        <w:t>by adding quadratic terms. As this did not significantly improve the models, no quadratic terms were included</w:t>
      </w:r>
      <w:r w:rsidR="000E080B" w:rsidRPr="00697CE3">
        <w:rPr>
          <w:rFonts w:ascii="Arial" w:hAnsi="Arial" w:cs="Arial"/>
          <w:lang w:val="en-GB"/>
        </w:rPr>
        <w:t xml:space="preserve"> in the model</w:t>
      </w:r>
      <w:r w:rsidR="000C676F" w:rsidRPr="00697CE3">
        <w:rPr>
          <w:rFonts w:ascii="Arial" w:hAnsi="Arial" w:cs="Arial"/>
          <w:lang w:val="en-GB"/>
        </w:rPr>
        <w:t>.</w:t>
      </w:r>
      <w:r w:rsidR="000C676F" w:rsidRPr="00697CE3">
        <w:rPr>
          <w:rFonts w:ascii="Arial" w:hAnsi="Arial" w:cs="Arial"/>
          <w:color w:val="FF0000"/>
          <w:lang w:val="en-GB"/>
        </w:rPr>
        <w:t xml:space="preserve"> </w:t>
      </w:r>
      <w:r w:rsidR="00950ADF" w:rsidRPr="00697CE3">
        <w:rPr>
          <w:rFonts w:ascii="Arial" w:hAnsi="Arial" w:cs="Arial"/>
        </w:rPr>
        <w:t xml:space="preserve">To prevent exclusion of predictors with borderline significance, a p-value of 0.10 </w:t>
      </w:r>
      <w:r w:rsidRPr="00697CE3">
        <w:rPr>
          <w:rFonts w:ascii="Arial" w:hAnsi="Arial" w:cs="Arial"/>
        </w:rPr>
        <w:t xml:space="preserve">was used </w:t>
      </w:r>
      <w:r w:rsidR="00950ADF" w:rsidRPr="00697CE3">
        <w:rPr>
          <w:rFonts w:ascii="Arial" w:hAnsi="Arial" w:cs="Arial"/>
        </w:rPr>
        <w:t xml:space="preserve">rather than 0.05 for </w:t>
      </w:r>
      <w:r w:rsidR="00950ADF" w:rsidRPr="00697CE3">
        <w:rPr>
          <w:rFonts w:ascii="Arial" w:hAnsi="Arial" w:cs="Arial"/>
        </w:rPr>
        <w:lastRenderedPageBreak/>
        <w:t>inclusion of variables in the model.</w:t>
      </w:r>
      <w:r w:rsidR="00950ADF" w:rsidRPr="00950ADF">
        <w:rPr>
          <w:rFonts w:ascii="Arial" w:hAnsi="Arial" w:cs="Arial"/>
          <w:lang w:val="en-GB"/>
        </w:rPr>
        <w:t xml:space="preserve"> </w:t>
      </w:r>
      <w:ins w:id="37" w:author="Oliver Gröne" w:date="2015-09-02T17:10:00Z">
        <w:r w:rsidR="00DA52B1">
          <w:rPr>
            <w:rFonts w:ascii="Arial" w:hAnsi="Arial" w:cs="Arial"/>
            <w:lang w:val="en-GB"/>
          </w:rPr>
          <w:t xml:space="preserve">Decisions to include and exclude predictors took into account </w:t>
        </w:r>
      </w:ins>
      <w:ins w:id="38" w:author="Oliver Gröne" w:date="2015-09-04T13:50:00Z">
        <w:r w:rsidR="00034A22">
          <w:rPr>
            <w:rFonts w:ascii="Arial" w:hAnsi="Arial" w:cs="Arial"/>
            <w:lang w:val="en-GB"/>
          </w:rPr>
          <w:t>primarily the evidence gathered in the literature review, a</w:t>
        </w:r>
      </w:ins>
      <w:ins w:id="39" w:author="Oliver Gröne" w:date="2015-09-02T17:10:00Z">
        <w:r w:rsidR="00DA52B1">
          <w:rPr>
            <w:rFonts w:ascii="Arial" w:hAnsi="Arial" w:cs="Arial"/>
            <w:lang w:val="en-GB"/>
          </w:rPr>
          <w:t xml:space="preserve">not only statistical information, but also drew on the evidence of </w:t>
        </w:r>
      </w:ins>
      <w:del w:id="40" w:author="Oliver Gröne" w:date="2015-09-02T17:11:00Z">
        <w:r w:rsidR="00950ADF" w:rsidDel="00DA52B1">
          <w:rPr>
            <w:rFonts w:ascii="Arial" w:hAnsi="Arial" w:cs="Arial"/>
            <w:lang w:val="en-GB"/>
          </w:rPr>
          <w:delText>T</w:delText>
        </w:r>
        <w:r w:rsidR="000C676F" w:rsidRPr="003813CE" w:rsidDel="00DA52B1">
          <w:rPr>
            <w:rFonts w:ascii="Arial" w:hAnsi="Arial" w:cs="Arial"/>
            <w:lang w:val="en-GB"/>
          </w:rPr>
          <w:delText xml:space="preserve">ogether with the </w:delText>
        </w:r>
      </w:del>
      <w:r w:rsidR="000C676F" w:rsidRPr="003813CE">
        <w:rPr>
          <w:rFonts w:ascii="Arial" w:hAnsi="Arial" w:cs="Arial"/>
          <w:lang w:val="en-GB"/>
        </w:rPr>
        <w:t xml:space="preserve">predictors identified by the literature </w:t>
      </w:r>
      <w:r w:rsidR="00D93C59" w:rsidRPr="003813CE">
        <w:rPr>
          <w:rFonts w:ascii="Arial" w:hAnsi="Arial" w:cs="Arial"/>
          <w:lang w:val="en-GB"/>
        </w:rPr>
        <w:t>review</w:t>
      </w:r>
      <w:ins w:id="41" w:author="Oliver Gröne" w:date="2015-09-02T17:11:00Z">
        <w:r w:rsidR="00DA52B1">
          <w:rPr>
            <w:rFonts w:ascii="Arial" w:hAnsi="Arial" w:cs="Arial"/>
            <w:lang w:val="en-GB"/>
          </w:rPr>
          <w:t>,</w:t>
        </w:r>
      </w:ins>
      <w:r w:rsidR="000C676F" w:rsidRPr="003813CE">
        <w:rPr>
          <w:rFonts w:ascii="Arial" w:hAnsi="Arial" w:cs="Arial"/>
          <w:lang w:val="en-GB"/>
        </w:rPr>
        <w:t xml:space="preserve"> and expert </w:t>
      </w:r>
      <w:r w:rsidR="00D93C59" w:rsidRPr="003813CE">
        <w:rPr>
          <w:rFonts w:ascii="Arial" w:hAnsi="Arial" w:cs="Arial"/>
          <w:lang w:val="en-GB"/>
        </w:rPr>
        <w:t>clinical opinion</w:t>
      </w:r>
      <w:r w:rsidR="000C676F" w:rsidRPr="003813CE">
        <w:rPr>
          <w:rFonts w:ascii="Arial" w:hAnsi="Arial" w:cs="Arial"/>
          <w:lang w:val="en-GB"/>
        </w:rPr>
        <w:t>.</w:t>
      </w:r>
      <w:ins w:id="42" w:author="Oliver Gröne" w:date="2015-09-02T17:11:00Z">
        <w:r w:rsidR="00DA52B1" w:rsidDel="00DA52B1">
          <w:rPr>
            <w:rFonts w:ascii="Arial" w:hAnsi="Arial" w:cs="Arial"/>
            <w:lang w:val="en-GB"/>
          </w:rPr>
          <w:t xml:space="preserve"> </w:t>
        </w:r>
      </w:ins>
      <w:del w:id="43" w:author="Oliver Gröne" w:date="2015-09-02T17:11:00Z">
        <w:r w:rsidR="00146847" w:rsidDel="00DA52B1">
          <w:rPr>
            <w:rFonts w:ascii="Arial" w:hAnsi="Arial" w:cs="Arial"/>
            <w:lang w:val="en-GB"/>
          </w:rPr>
          <w:delText xml:space="preserve"> </w:delText>
        </w:r>
        <w:r w:rsidR="00146847" w:rsidDel="00DA52B1">
          <w:rPr>
            <w:rFonts w:ascii="Arial" w:hAnsi="Arial" w:cs="Arial"/>
            <w:b/>
            <w:color w:val="FF0000"/>
            <w:lang w:val="en-GB"/>
          </w:rPr>
          <w:delText>(</w:delText>
        </w:r>
        <w:r w:rsidDel="00DA52B1">
          <w:rPr>
            <w:rFonts w:ascii="Arial" w:hAnsi="Arial" w:cs="Arial"/>
            <w:b/>
            <w:color w:val="FF0000"/>
            <w:lang w:val="en-GB"/>
          </w:rPr>
          <w:delText>Au: I cannot understand what this new sentence means. Please re-write.)</w:delText>
        </w:r>
        <w:r w:rsidR="000C676F" w:rsidRPr="003813CE" w:rsidDel="00DA52B1">
          <w:rPr>
            <w:rFonts w:ascii="Arial" w:hAnsi="Arial" w:cs="Arial"/>
            <w:lang w:val="en-GB"/>
          </w:rPr>
          <w:delText xml:space="preserve"> </w:delText>
        </w:r>
      </w:del>
      <w:r w:rsidR="000C676F" w:rsidRPr="003813CE">
        <w:rPr>
          <w:rFonts w:ascii="Arial" w:hAnsi="Arial" w:cs="Arial"/>
          <w:lang w:val="en-GB"/>
        </w:rPr>
        <w:t>Odds ratios (OR) with t95% confidence interval</w:t>
      </w:r>
      <w:r w:rsidR="00146847">
        <w:rPr>
          <w:rFonts w:ascii="Arial" w:hAnsi="Arial" w:cs="Arial"/>
          <w:lang w:val="en-GB"/>
        </w:rPr>
        <w:t>s</w:t>
      </w:r>
      <w:r w:rsidR="000C676F" w:rsidRPr="003813CE">
        <w:rPr>
          <w:rFonts w:ascii="Arial" w:hAnsi="Arial" w:cs="Arial"/>
          <w:lang w:val="en-GB"/>
        </w:rPr>
        <w:t xml:space="preserve"> were used to express the strength of the predictive effects. </w:t>
      </w:r>
    </w:p>
    <w:p w14:paraId="21518FE1" w14:textId="0ED14663" w:rsidR="000828A2" w:rsidRPr="003813CE" w:rsidRDefault="000C676F" w:rsidP="002B67CE">
      <w:pPr>
        <w:spacing w:line="480" w:lineRule="auto"/>
        <w:jc w:val="both"/>
        <w:rPr>
          <w:rFonts w:ascii="Arial" w:hAnsi="Arial" w:cs="Arial"/>
          <w:lang w:val="en-GB"/>
        </w:rPr>
      </w:pPr>
      <w:r w:rsidRPr="003813CE">
        <w:rPr>
          <w:rFonts w:ascii="Arial" w:hAnsi="Arial" w:cs="Arial"/>
          <w:lang w:val="en-GB"/>
        </w:rPr>
        <w:t>The model performance was assessed with respect to discrimination</w:t>
      </w:r>
      <w:r w:rsidR="00FD3AB5" w:rsidRPr="003813CE">
        <w:rPr>
          <w:rFonts w:ascii="Arial" w:hAnsi="Arial" w:cs="Arial"/>
          <w:lang w:val="en-GB"/>
        </w:rPr>
        <w:t xml:space="preserve"> and calibration</w:t>
      </w:r>
      <w:r w:rsidR="00023F03" w:rsidRPr="003813CE">
        <w:rPr>
          <w:rFonts w:ascii="Arial" w:hAnsi="Arial" w:cs="Arial"/>
          <w:lang w:val="en-GB"/>
        </w:rPr>
        <w:t xml:space="preserve"> </w:t>
      </w:r>
      <w:r w:rsidR="00235957" w:rsidRPr="003813CE">
        <w:rPr>
          <w:rFonts w:ascii="Arial" w:hAnsi="Arial" w:cs="Arial"/>
          <w:lang w:val="en-GB"/>
        </w:rPr>
        <w:fldChar w:fldCharType="begin"/>
      </w:r>
      <w:r w:rsidR="00FD5CFC">
        <w:rPr>
          <w:rFonts w:ascii="Arial" w:hAnsi="Arial" w:cs="Arial"/>
          <w:lang w:val="en-GB"/>
        </w:rPr>
        <w:instrText xml:space="preserve"> ADDIN EN.CITE &lt;EndNote&gt;&lt;Cite&gt;&lt;Author&gt;Steyerberg&lt;/Author&gt;&lt;Year&gt;2009&lt;/Year&gt;&lt;RecNum&gt;7&lt;/RecNum&gt;&lt;DisplayText&gt;[8]&lt;/DisplayText&gt;&lt;record&gt;&lt;rec-number&gt;7&lt;/rec-number&gt;&lt;foreign-keys&gt;&lt;key app="EN" db-id="zz22p92dtd2fvheestp5rsru0w2z5arepeap"&gt;7&lt;/key&gt;&lt;/foreign-keys&gt;&lt;ref-type name="Book"&gt;6&lt;/ref-type&gt;&lt;contributors&gt;&lt;authors&gt;&lt;author&gt;Steyerberg, E. W.&lt;/author&gt;&lt;/authors&gt;&lt;/contributors&gt;&lt;titles&gt;&lt;title&gt;Clinical prediction models. A practical approach to development, validation, and updating.&lt;/title&gt;&lt;/titles&gt;&lt;dates&gt;&lt;year&gt;2009&lt;/year&gt;&lt;/dates&gt;&lt;publisher&gt;New York: Springer&lt;/publisher&gt;&lt;urls&gt;&lt;/urls&gt;&lt;/record&gt;&lt;/Cite&gt;&lt;/EndNote&gt;</w:instrText>
      </w:r>
      <w:r w:rsidR="00235957" w:rsidRPr="003813CE">
        <w:rPr>
          <w:rFonts w:ascii="Arial" w:hAnsi="Arial" w:cs="Arial"/>
          <w:lang w:val="en-GB"/>
        </w:rPr>
        <w:fldChar w:fldCharType="separate"/>
      </w:r>
      <w:r w:rsidR="00FD5CFC">
        <w:rPr>
          <w:rFonts w:ascii="Arial" w:hAnsi="Arial" w:cs="Arial"/>
          <w:noProof/>
          <w:lang w:val="en-GB"/>
        </w:rPr>
        <w:t>[</w:t>
      </w:r>
      <w:hyperlink w:anchor="_ENREF_8" w:tooltip="Steyerberg, 2009 #7" w:history="1">
        <w:r w:rsidR="00FD5CFC">
          <w:rPr>
            <w:rFonts w:ascii="Arial" w:hAnsi="Arial" w:cs="Arial"/>
            <w:noProof/>
            <w:lang w:val="en-GB"/>
          </w:rPr>
          <w:t>8</w:t>
        </w:r>
      </w:hyperlink>
      <w:r w:rsidR="00FD5CFC">
        <w:rPr>
          <w:rFonts w:ascii="Arial" w:hAnsi="Arial" w:cs="Arial"/>
          <w:noProof/>
          <w:lang w:val="en-GB"/>
        </w:rPr>
        <w:t>]</w:t>
      </w:r>
      <w:r w:rsidR="00235957" w:rsidRPr="003813CE">
        <w:rPr>
          <w:rFonts w:ascii="Arial" w:hAnsi="Arial" w:cs="Arial"/>
          <w:lang w:val="en-GB"/>
        </w:rPr>
        <w:fldChar w:fldCharType="end"/>
      </w:r>
      <w:r w:rsidRPr="003813CE">
        <w:rPr>
          <w:rFonts w:ascii="Arial" w:hAnsi="Arial" w:cs="Arial"/>
          <w:lang w:val="en-GB"/>
        </w:rPr>
        <w:t>. Discriminative ability</w:t>
      </w:r>
      <w:r w:rsidR="00146847">
        <w:rPr>
          <w:rFonts w:ascii="Arial" w:hAnsi="Arial" w:cs="Arial"/>
          <w:lang w:val="en-GB"/>
        </w:rPr>
        <w:t xml:space="preserve"> represents how well the model wa</w:t>
      </w:r>
      <w:r w:rsidRPr="003813CE">
        <w:rPr>
          <w:rFonts w:ascii="Arial" w:hAnsi="Arial" w:cs="Arial"/>
          <w:lang w:val="en-GB"/>
        </w:rPr>
        <w:t>s able to discriminate between patients with and without the outcome of interest</w:t>
      </w:r>
      <w:r w:rsidR="00D93C59" w:rsidRPr="003813CE">
        <w:rPr>
          <w:rFonts w:ascii="Arial" w:hAnsi="Arial" w:cs="Arial"/>
          <w:lang w:val="en-GB"/>
        </w:rPr>
        <w:t>, expressed as the area under th</w:t>
      </w:r>
      <w:r w:rsidR="00146847">
        <w:rPr>
          <w:rFonts w:ascii="Arial" w:hAnsi="Arial" w:cs="Arial"/>
          <w:lang w:val="en-GB"/>
        </w:rPr>
        <w:t>e receiver operating curve (AUC,</w:t>
      </w:r>
      <w:r w:rsidR="00D93C59" w:rsidRPr="003813CE">
        <w:rPr>
          <w:rFonts w:ascii="Arial" w:hAnsi="Arial" w:cs="Arial"/>
          <w:lang w:val="en-GB"/>
        </w:rPr>
        <w:t xml:space="preserve"> c-statistic</w:t>
      </w:r>
      <w:r w:rsidR="00146847">
        <w:rPr>
          <w:rFonts w:ascii="Arial" w:hAnsi="Arial" w:cs="Arial"/>
          <w:lang w:val="en-GB"/>
        </w:rPr>
        <w:t xml:space="preserve">) ranging </w:t>
      </w:r>
      <w:r w:rsidRPr="003813CE">
        <w:rPr>
          <w:rFonts w:ascii="Arial" w:hAnsi="Arial" w:cs="Arial"/>
          <w:lang w:val="en-GB"/>
        </w:rPr>
        <w:t xml:space="preserve"> from 0.5 – 1.0, where 0.5 indicates no discriminative power and 1.0 perfect discrimination.</w:t>
      </w:r>
      <w:r w:rsidR="00FD3AB5" w:rsidRPr="003813CE">
        <w:rPr>
          <w:rFonts w:ascii="Arial" w:hAnsi="Arial" w:cs="Arial"/>
          <w:lang w:val="en-GB"/>
        </w:rPr>
        <w:t xml:space="preserve"> </w:t>
      </w:r>
      <w:r w:rsidRPr="003813CE">
        <w:rPr>
          <w:rFonts w:ascii="Arial" w:hAnsi="Arial" w:cs="Arial"/>
          <w:lang w:val="en-GB"/>
        </w:rPr>
        <w:t xml:space="preserve">Calibration of the model was </w:t>
      </w:r>
      <w:r w:rsidR="003D3299" w:rsidRPr="003813CE">
        <w:rPr>
          <w:rFonts w:ascii="Arial" w:hAnsi="Arial" w:cs="Arial"/>
          <w:lang w:val="en-GB"/>
        </w:rPr>
        <w:t xml:space="preserve">assessed </w:t>
      </w:r>
      <w:r w:rsidRPr="003813CE">
        <w:rPr>
          <w:rFonts w:ascii="Arial" w:hAnsi="Arial" w:cs="Arial"/>
          <w:lang w:val="en-GB"/>
        </w:rPr>
        <w:t xml:space="preserve">by using scatter plots of observed versus predicted outcomes in deciles of predicted risk on the imputed data set. </w:t>
      </w:r>
    </w:p>
    <w:p w14:paraId="510960FC" w14:textId="55CF28E2" w:rsidR="000828A2" w:rsidRPr="003813CE" w:rsidRDefault="000C676F" w:rsidP="002B67CE">
      <w:pPr>
        <w:spacing w:line="480" w:lineRule="auto"/>
        <w:jc w:val="both"/>
        <w:rPr>
          <w:rFonts w:ascii="Arial" w:hAnsi="Arial" w:cs="Arial"/>
          <w:lang w:val="en-GB"/>
        </w:rPr>
      </w:pPr>
      <w:r w:rsidRPr="003813CE">
        <w:rPr>
          <w:rFonts w:ascii="Arial" w:hAnsi="Arial" w:cs="Arial"/>
          <w:lang w:val="en-GB"/>
        </w:rPr>
        <w:t xml:space="preserve">The internal validity of the models was </w:t>
      </w:r>
      <w:r w:rsidR="003D3299" w:rsidRPr="003813CE">
        <w:rPr>
          <w:rFonts w:ascii="Arial" w:hAnsi="Arial" w:cs="Arial"/>
          <w:lang w:val="en-GB"/>
        </w:rPr>
        <w:t xml:space="preserve">evaluated </w:t>
      </w:r>
      <w:r w:rsidRPr="003813CE">
        <w:rPr>
          <w:rFonts w:ascii="Arial" w:hAnsi="Arial" w:cs="Arial"/>
          <w:lang w:val="en-GB"/>
        </w:rPr>
        <w:t xml:space="preserve">using a bootstrapping procedure </w:t>
      </w:r>
      <w:r w:rsidR="00235957" w:rsidRPr="003813CE">
        <w:rPr>
          <w:rFonts w:ascii="Arial" w:hAnsi="Arial" w:cs="Arial"/>
          <w:lang w:val="en-GB"/>
        </w:rPr>
        <w:fldChar w:fldCharType="begin"/>
      </w:r>
      <w:r w:rsidR="00FD5CFC">
        <w:rPr>
          <w:rFonts w:ascii="Arial" w:hAnsi="Arial" w:cs="Arial"/>
          <w:lang w:val="en-GB"/>
        </w:rPr>
        <w:instrText xml:space="preserve"> ADDIN EN.CITE &lt;EndNote&gt;&lt;Cite&gt;&lt;Author&gt;Steyerberg&lt;/Author&gt;&lt;Year&gt;2001&lt;/Year&gt;&lt;RecNum&gt;8&lt;/RecNum&gt;&lt;DisplayText&gt;[9]&lt;/DisplayText&gt;&lt;record&gt;&lt;rec-number&gt;8&lt;/rec-number&gt;&lt;foreign-keys&gt;&lt;key app="EN" db-id="zz22p92dtd2fvheestp5rsru0w2z5arepeap"&gt;8&lt;/key&gt;&lt;/foreign-keys&gt;&lt;ref-type name="Journal Article"&gt;17&lt;/ref-type&gt;&lt;contributors&gt;&lt;authors&gt;&lt;author&gt;Steyerberg, E. W.&lt;/author&gt;&lt;author&gt;Harrell, F. E., Jr.&lt;/author&gt;&lt;author&gt;Borsboom, G. J.&lt;/author&gt;&lt;author&gt;Eijkemans, M. J.&lt;/author&gt;&lt;author&gt;Vergouwe, Y.&lt;/author&gt;&lt;author&gt;Habbema, J. D.&lt;/author&gt;&lt;/authors&gt;&lt;/contributors&gt;&lt;auth-address&gt;Center for Clinical Decision Sciences, Ee 2091, Department of Public Health, Erasmus University, P.O. Box 1738, 3000 DR, Rotterdam, The Netherlands. steyerberg@mgz.fgg.eur.nl&lt;/auth-address&gt;&lt;titles&gt;&lt;title&gt;Internal validation of predictive models: efficiency of some procedures for logistic regression analysis&lt;/title&gt;&lt;secondary-title&gt;J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epidemiology&lt;/abbr-1&gt;&lt;/alt-periodical&gt;&lt;pages&gt;774-81&lt;/pages&gt;&lt;volume&gt;54&lt;/volume&gt;&lt;number&gt;8&lt;/number&gt;&lt;keywords&gt;&lt;keyword&gt;Aged&lt;/keyword&gt;&lt;keyword&gt;Bias (Epidemiology)&lt;/keyword&gt;&lt;keyword&gt;Female&lt;/keyword&gt;&lt;keyword&gt;Humans&lt;/keyword&gt;&lt;keyword&gt;*Logistic Models&lt;/keyword&gt;&lt;keyword&gt;Male&lt;/keyword&gt;&lt;keyword&gt;Myocardial Infarction/*mortality&lt;/keyword&gt;&lt;keyword&gt;*Predictive Value of Tests&lt;/keyword&gt;&lt;keyword&gt;Reproducibility of Results&lt;/keyword&gt;&lt;/keywords&gt;&lt;dates&gt;&lt;year&gt;2001&lt;/year&gt;&lt;pub-dates&gt;&lt;date&gt;Aug&lt;/date&gt;&lt;/pub-dates&gt;&lt;/dates&gt;&lt;isbn&gt;0895-4356 (Print)&amp;#xD;0895-4356 (Linking)&lt;/isbn&gt;&lt;accession-num&gt;11470385&lt;/accession-num&gt;&lt;urls&gt;&lt;related-urls&gt;&lt;url&gt;http://www.ncbi.nlm.nih.gov/pubmed/11470385&lt;/url&gt;&lt;/related-urls&gt;&lt;/urls&gt;&lt;/record&gt;&lt;/Cite&gt;&lt;/EndNote&gt;</w:instrText>
      </w:r>
      <w:r w:rsidR="00235957" w:rsidRPr="003813CE">
        <w:rPr>
          <w:rFonts w:ascii="Arial" w:hAnsi="Arial" w:cs="Arial"/>
          <w:lang w:val="en-GB"/>
        </w:rPr>
        <w:fldChar w:fldCharType="separate"/>
      </w:r>
      <w:r w:rsidR="00FD5CFC">
        <w:rPr>
          <w:rFonts w:ascii="Arial" w:hAnsi="Arial" w:cs="Arial"/>
          <w:noProof/>
          <w:lang w:val="en-GB"/>
        </w:rPr>
        <w:t>[</w:t>
      </w:r>
      <w:hyperlink w:anchor="_ENREF_9" w:tooltip="Steyerberg, 2001 #8" w:history="1">
        <w:r w:rsidR="00FD5CFC">
          <w:rPr>
            <w:rFonts w:ascii="Arial" w:hAnsi="Arial" w:cs="Arial"/>
            <w:noProof/>
            <w:lang w:val="en-GB"/>
          </w:rPr>
          <w:t>9</w:t>
        </w:r>
      </w:hyperlink>
      <w:r w:rsidR="00FD5CFC">
        <w:rPr>
          <w:rFonts w:ascii="Arial" w:hAnsi="Arial" w:cs="Arial"/>
          <w:noProof/>
          <w:lang w:val="en-GB"/>
        </w:rPr>
        <w:t>]</w:t>
      </w:r>
      <w:r w:rsidR="00235957" w:rsidRPr="003813CE">
        <w:rPr>
          <w:rFonts w:ascii="Arial" w:hAnsi="Arial" w:cs="Arial"/>
          <w:lang w:val="en-GB"/>
        </w:rPr>
        <w:fldChar w:fldCharType="end"/>
      </w:r>
      <w:r w:rsidRPr="003813CE">
        <w:rPr>
          <w:rFonts w:ascii="Arial" w:hAnsi="Arial" w:cs="Arial"/>
          <w:lang w:val="en-GB"/>
        </w:rPr>
        <w:t>. With bootstrapping</w:t>
      </w:r>
      <w:r w:rsidR="00D93C59" w:rsidRPr="003813CE">
        <w:rPr>
          <w:rFonts w:ascii="Arial" w:hAnsi="Arial" w:cs="Arial"/>
          <w:lang w:val="en-GB"/>
        </w:rPr>
        <w:t>,</w:t>
      </w:r>
      <w:r w:rsidR="00146847">
        <w:rPr>
          <w:rFonts w:ascii="Arial" w:hAnsi="Arial" w:cs="Arial"/>
          <w:lang w:val="en-GB"/>
        </w:rPr>
        <w:t xml:space="preserve"> multiple patient samples we</w:t>
      </w:r>
      <w:r w:rsidRPr="003813CE">
        <w:rPr>
          <w:rFonts w:ascii="Arial" w:hAnsi="Arial" w:cs="Arial"/>
          <w:lang w:val="en-GB"/>
        </w:rPr>
        <w:t>re drawn, considered as cases included under the same conditions as in the original data set. 800</w:t>
      </w:r>
      <w:r w:rsidRPr="003813CE">
        <w:rPr>
          <w:rFonts w:ascii="Arial" w:hAnsi="Arial" w:cs="Arial"/>
          <w:color w:val="FF0000"/>
          <w:lang w:val="en-GB"/>
        </w:rPr>
        <w:t xml:space="preserve"> </w:t>
      </w:r>
      <w:r w:rsidRPr="003813CE">
        <w:rPr>
          <w:rFonts w:ascii="Arial" w:hAnsi="Arial" w:cs="Arial"/>
          <w:lang w:val="en-GB"/>
        </w:rPr>
        <w:t>bootstrap samples</w:t>
      </w:r>
      <w:r w:rsidR="00D93C59" w:rsidRPr="003813CE">
        <w:rPr>
          <w:rFonts w:ascii="Arial" w:hAnsi="Arial" w:cs="Arial"/>
          <w:lang w:val="en-GB"/>
        </w:rPr>
        <w:t xml:space="preserve"> were used to re-estimate</w:t>
      </w:r>
      <w:r w:rsidRPr="003813CE">
        <w:rPr>
          <w:rFonts w:ascii="Arial" w:hAnsi="Arial" w:cs="Arial"/>
          <w:lang w:val="en-GB"/>
        </w:rPr>
        <w:t xml:space="preserve"> the multivariable logistic regression coefficients and consequently applied to the original dataset, resulting in 800 AUC</w:t>
      </w:r>
      <w:r w:rsidR="00D93C59" w:rsidRPr="003813CE">
        <w:rPr>
          <w:rFonts w:ascii="Arial" w:hAnsi="Arial" w:cs="Arial"/>
          <w:lang w:val="en-GB"/>
        </w:rPr>
        <w:t xml:space="preserve"> statistic</w:t>
      </w:r>
      <w:r w:rsidRPr="003813CE">
        <w:rPr>
          <w:rFonts w:ascii="Arial" w:hAnsi="Arial" w:cs="Arial"/>
          <w:lang w:val="en-GB"/>
        </w:rPr>
        <w:t xml:space="preserve">s. The mean of these AUCs </w:t>
      </w:r>
      <w:r w:rsidR="00146847">
        <w:rPr>
          <w:rFonts w:ascii="Arial" w:hAnsi="Arial" w:cs="Arial"/>
          <w:lang w:val="en-GB"/>
        </w:rPr>
        <w:t xml:space="preserve">represented </w:t>
      </w:r>
      <w:r w:rsidRPr="003813CE">
        <w:rPr>
          <w:rFonts w:ascii="Arial" w:hAnsi="Arial" w:cs="Arial"/>
          <w:lang w:val="en-GB"/>
        </w:rPr>
        <w:t xml:space="preserve">the optimism-corrected or internally validated AUC. </w:t>
      </w:r>
    </w:p>
    <w:p w14:paraId="6FDA90DD" w14:textId="0216E613" w:rsidR="000828A2" w:rsidRPr="003813CE" w:rsidRDefault="00C02E64" w:rsidP="002B67CE">
      <w:pPr>
        <w:spacing w:line="480" w:lineRule="auto"/>
        <w:jc w:val="both"/>
        <w:rPr>
          <w:rFonts w:ascii="Arial" w:hAnsi="Arial" w:cs="Arial"/>
          <w:lang w:val="en-GB"/>
        </w:rPr>
      </w:pPr>
      <w:r w:rsidRPr="003813CE">
        <w:rPr>
          <w:rFonts w:ascii="Arial" w:hAnsi="Arial" w:cs="Arial"/>
          <w:lang w:val="en-GB"/>
        </w:rPr>
        <w:t xml:space="preserve">All analyses were performed in Stata and R. </w:t>
      </w:r>
      <w:r w:rsidR="00040F46" w:rsidRPr="003813CE">
        <w:rPr>
          <w:rFonts w:ascii="Arial" w:hAnsi="Arial" w:cs="Arial"/>
          <w:lang w:val="en-GB"/>
        </w:rPr>
        <w:t xml:space="preserve">Missing data was assumed to be </w:t>
      </w:r>
      <w:r w:rsidR="00D93C59" w:rsidRPr="003813CE">
        <w:rPr>
          <w:rFonts w:ascii="Arial" w:hAnsi="Arial" w:cs="Arial"/>
          <w:lang w:val="en-GB"/>
        </w:rPr>
        <w:t>M</w:t>
      </w:r>
      <w:r w:rsidR="003D3299" w:rsidRPr="003813CE">
        <w:rPr>
          <w:rFonts w:ascii="Arial" w:hAnsi="Arial" w:cs="Arial"/>
          <w:lang w:val="en-GB"/>
        </w:rPr>
        <w:t xml:space="preserve">issing at </w:t>
      </w:r>
      <w:r w:rsidR="00D93C59" w:rsidRPr="003813CE">
        <w:rPr>
          <w:rFonts w:ascii="Arial" w:hAnsi="Arial" w:cs="Arial"/>
          <w:lang w:val="en-GB"/>
        </w:rPr>
        <w:t>R</w:t>
      </w:r>
      <w:r w:rsidR="00040F46" w:rsidRPr="003813CE">
        <w:rPr>
          <w:rFonts w:ascii="Arial" w:hAnsi="Arial" w:cs="Arial"/>
          <w:lang w:val="en-GB"/>
        </w:rPr>
        <w:t xml:space="preserve">andom and was handled with </w:t>
      </w:r>
      <w:r w:rsidRPr="003813CE">
        <w:rPr>
          <w:rFonts w:ascii="Arial" w:hAnsi="Arial" w:cs="Arial"/>
          <w:lang w:val="en-GB"/>
        </w:rPr>
        <w:t xml:space="preserve"> the MICE (multiple imputation by chained equations) approach by White and Royston using Stata software (version 12 (StataCorp LP, College Station, Texas, USA)) </w:t>
      </w:r>
      <w:r w:rsidR="00235957" w:rsidRPr="003813CE">
        <w:rPr>
          <w:rFonts w:ascii="Arial" w:hAnsi="Arial" w:cs="Arial"/>
          <w:lang w:val="en-GB"/>
        </w:rPr>
        <w:fldChar w:fldCharType="begin"/>
      </w:r>
      <w:r w:rsidR="00FD5CFC">
        <w:rPr>
          <w:rFonts w:ascii="Arial" w:hAnsi="Arial" w:cs="Arial"/>
          <w:lang w:val="en-GB"/>
        </w:rPr>
        <w:instrText xml:space="preserve"> ADDIN EN.CITE &lt;EndNote&gt;&lt;Cite&gt;&lt;Author&gt;White&lt;/Author&gt;&lt;Year&gt;2011&lt;/Year&gt;&lt;RecNum&gt;9&lt;/RecNum&gt;&lt;DisplayText&gt;[10]&lt;/DisplayText&gt;&lt;record&gt;&lt;rec-number&gt;9&lt;/rec-number&gt;&lt;foreign-keys&gt;&lt;key app="EN" db-id="zz22p92dtd2fvheestp5rsru0w2z5arepeap"&gt;9&lt;/key&gt;&lt;/foreign-keys&gt;&lt;ref-type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Med&lt;/secondary-title&gt;&lt;/titles&gt;&lt;periodical&gt;&lt;full-title&gt;Stat Med&lt;/full-title&gt;&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20&lt;/date&gt;&lt;/pub-dates&gt;&lt;/dates&gt;&lt;isbn&gt;1097-0258 (Electronic)&amp;#xD;0277-6715 (Linking)&lt;/isbn&gt;&lt;accession-num&gt;21225900&lt;/accession-num&gt;&lt;urls&gt;&lt;related-urls&gt;&lt;url&gt;http://www.ncbi.nlm.nih.gov/pubmed/21225900&lt;/url&gt;&lt;/related-urls&gt;&lt;/urls&gt;&lt;electronic-resource-num&gt;10.1002/sim.4067&lt;/electronic-resource-num&gt;&lt;language&gt;eng&lt;/language&gt;&lt;/record&gt;&lt;/Cite&gt;&lt;/EndNote&gt;</w:instrText>
      </w:r>
      <w:r w:rsidR="00235957" w:rsidRPr="003813CE">
        <w:rPr>
          <w:rFonts w:ascii="Arial" w:hAnsi="Arial" w:cs="Arial"/>
          <w:lang w:val="en-GB"/>
        </w:rPr>
        <w:fldChar w:fldCharType="separate"/>
      </w:r>
      <w:r w:rsidR="00FD5CFC">
        <w:rPr>
          <w:rFonts w:ascii="Arial" w:hAnsi="Arial" w:cs="Arial"/>
          <w:noProof/>
          <w:lang w:val="en-GB"/>
        </w:rPr>
        <w:t>[</w:t>
      </w:r>
      <w:hyperlink w:anchor="_ENREF_10" w:tooltip="White, 2011 #9" w:history="1">
        <w:r w:rsidR="00FD5CFC">
          <w:rPr>
            <w:rFonts w:ascii="Arial" w:hAnsi="Arial" w:cs="Arial"/>
            <w:noProof/>
            <w:lang w:val="en-GB"/>
          </w:rPr>
          <w:t>10</w:t>
        </w:r>
      </w:hyperlink>
      <w:r w:rsidR="00FD5CFC">
        <w:rPr>
          <w:rFonts w:ascii="Arial" w:hAnsi="Arial" w:cs="Arial"/>
          <w:noProof/>
          <w:lang w:val="en-GB"/>
        </w:rPr>
        <w:t>]</w:t>
      </w:r>
      <w:r w:rsidR="00235957" w:rsidRPr="003813CE">
        <w:rPr>
          <w:rFonts w:ascii="Arial" w:hAnsi="Arial" w:cs="Arial"/>
          <w:lang w:val="en-GB"/>
        </w:rPr>
        <w:fldChar w:fldCharType="end"/>
      </w:r>
      <w:r w:rsidR="00040F46" w:rsidRPr="003813CE">
        <w:rPr>
          <w:rFonts w:ascii="Arial" w:hAnsi="Arial" w:cs="Arial"/>
          <w:lang w:val="en-GB"/>
        </w:rPr>
        <w:t>. Chained equations with 10 imputation sets were used. The outcome measures and the independent variables deprivation, age at diagnos</w:t>
      </w:r>
      <w:r w:rsidR="00FD3AB5" w:rsidRPr="003813CE">
        <w:rPr>
          <w:rFonts w:ascii="Arial" w:hAnsi="Arial" w:cs="Arial"/>
          <w:lang w:val="en-GB"/>
        </w:rPr>
        <w:t>is</w:t>
      </w:r>
      <w:r w:rsidR="00040F46" w:rsidRPr="003813CE">
        <w:rPr>
          <w:rFonts w:ascii="Arial" w:hAnsi="Arial" w:cs="Arial"/>
          <w:lang w:val="en-GB"/>
        </w:rPr>
        <w:t>, ECOG performance status, ASA score, gender, tumour location, number of comorbidities, size and/or e</w:t>
      </w:r>
      <w:r w:rsidR="00146847">
        <w:rPr>
          <w:rFonts w:ascii="Arial" w:hAnsi="Arial" w:cs="Arial"/>
          <w:lang w:val="en-GB"/>
        </w:rPr>
        <w:t>xtent of the primary tumour (T</w:t>
      </w:r>
      <w:ins w:id="44" w:author="Oliver Gröne" w:date="2015-09-02T17:13:00Z">
        <w:r w:rsidR="0045362E">
          <w:rPr>
            <w:rFonts w:ascii="Arial" w:hAnsi="Arial" w:cs="Arial"/>
            <w:lang w:val="en-GB"/>
          </w:rPr>
          <w:t xml:space="preserve"> stage from the TNM classification</w:t>
        </w:r>
      </w:ins>
      <w:r w:rsidR="00146847">
        <w:rPr>
          <w:rFonts w:ascii="Arial" w:hAnsi="Arial" w:cs="Arial"/>
          <w:lang w:val="en-GB"/>
        </w:rPr>
        <w:t>)</w:t>
      </w:r>
      <w:r w:rsidR="00040F46" w:rsidRPr="003813CE">
        <w:rPr>
          <w:rFonts w:ascii="Arial" w:hAnsi="Arial" w:cs="Arial"/>
          <w:lang w:val="en-GB"/>
        </w:rPr>
        <w:t xml:space="preserve"> </w:t>
      </w:r>
      <w:r w:rsidR="00146847">
        <w:rPr>
          <w:rFonts w:ascii="Arial" w:hAnsi="Arial" w:cs="Arial"/>
          <w:lang w:val="en-GB"/>
        </w:rPr>
        <w:t xml:space="preserve"> and  </w:t>
      </w:r>
      <w:r w:rsidR="00040F46" w:rsidRPr="003813CE">
        <w:rPr>
          <w:rFonts w:ascii="Arial" w:hAnsi="Arial" w:cs="Arial"/>
          <w:lang w:val="en-GB"/>
        </w:rPr>
        <w:t xml:space="preserve">regional </w:t>
      </w:r>
      <w:r w:rsidR="00040F46" w:rsidRPr="003813CE">
        <w:rPr>
          <w:rFonts w:ascii="Arial" w:hAnsi="Arial" w:cs="Arial"/>
          <w:lang w:val="en-GB"/>
        </w:rPr>
        <w:lastRenderedPageBreak/>
        <w:t>lymph nodes (N</w:t>
      </w:r>
      <w:ins w:id="45" w:author="Oliver Gröne" w:date="2015-09-02T17:13:00Z">
        <w:r w:rsidR="0045362E">
          <w:rPr>
            <w:rFonts w:ascii="Arial" w:hAnsi="Arial" w:cs="Arial"/>
            <w:lang w:val="en-GB"/>
          </w:rPr>
          <w:t xml:space="preserve"> stage of the TNM classification</w:t>
        </w:r>
      </w:ins>
      <w:del w:id="46" w:author="Oliver Gröne" w:date="2015-09-02T17:14:00Z">
        <w:r w:rsidR="00040F46" w:rsidRPr="003813CE" w:rsidDel="0045362E">
          <w:rPr>
            <w:rFonts w:ascii="Arial" w:hAnsi="Arial" w:cs="Arial"/>
            <w:lang w:val="en-GB"/>
          </w:rPr>
          <w:delText xml:space="preserve">) </w:delText>
        </w:r>
        <w:r w:rsidR="00146847" w:rsidDel="0045362E">
          <w:rPr>
            <w:rFonts w:ascii="Arial" w:hAnsi="Arial" w:cs="Arial"/>
            <w:b/>
            <w:color w:val="FF0000"/>
            <w:lang w:val="en-GB"/>
          </w:rPr>
          <w:delText xml:space="preserve">(Au: Please be clear what you mean here with T and N. Do you mean their TNM categories or are you simply dividing patients for instance into N +ve or N-ve?) </w:delText>
        </w:r>
      </w:del>
      <w:ins w:id="47" w:author="Oliver Gröne" w:date="2015-09-02T17:14:00Z">
        <w:r w:rsidR="0045362E">
          <w:rPr>
            <w:rFonts w:ascii="Arial" w:hAnsi="Arial" w:cs="Arial"/>
            <w:b/>
            <w:color w:val="FF0000"/>
            <w:lang w:val="en-GB"/>
          </w:rPr>
          <w:t xml:space="preserve">) </w:t>
        </w:r>
      </w:ins>
      <w:r w:rsidR="00040F46" w:rsidRPr="003813CE">
        <w:rPr>
          <w:rFonts w:ascii="Arial" w:hAnsi="Arial" w:cs="Arial"/>
          <w:lang w:val="en-GB"/>
        </w:rPr>
        <w:t>were included in the imputation model.</w:t>
      </w:r>
      <w:r w:rsidR="009E7CE9" w:rsidRPr="003813CE">
        <w:rPr>
          <w:rFonts w:ascii="Arial" w:hAnsi="Arial" w:cs="Arial"/>
          <w:lang w:val="en-GB"/>
        </w:rPr>
        <w:t xml:space="preserve"> </w:t>
      </w:r>
      <w:r w:rsidR="00FD3AB5" w:rsidRPr="003813CE">
        <w:rPr>
          <w:rFonts w:ascii="Arial" w:hAnsi="Arial" w:cs="Arial"/>
          <w:lang w:val="en-GB"/>
        </w:rPr>
        <w:t xml:space="preserve">A sensitivity analysis comparing complete-case analysis with the one derived from the imputation model demonstrated </w:t>
      </w:r>
      <w:r w:rsidR="009E7CE9" w:rsidRPr="003813CE">
        <w:rPr>
          <w:rFonts w:ascii="Arial" w:hAnsi="Arial" w:cs="Arial"/>
          <w:lang w:val="en-GB"/>
        </w:rPr>
        <w:t xml:space="preserve">no </w:t>
      </w:r>
      <w:r w:rsidR="00FD3AB5" w:rsidRPr="003813CE">
        <w:rPr>
          <w:rFonts w:ascii="Arial" w:hAnsi="Arial" w:cs="Arial"/>
          <w:lang w:val="en-GB"/>
        </w:rPr>
        <w:t xml:space="preserve">significant </w:t>
      </w:r>
      <w:r w:rsidR="009E7CE9" w:rsidRPr="003813CE">
        <w:rPr>
          <w:rFonts w:ascii="Arial" w:hAnsi="Arial" w:cs="Arial"/>
          <w:lang w:val="en-GB"/>
        </w:rPr>
        <w:t>differences</w:t>
      </w:r>
      <w:r w:rsidR="00FD3AB5" w:rsidRPr="003813CE">
        <w:rPr>
          <w:rFonts w:ascii="Arial" w:hAnsi="Arial" w:cs="Arial"/>
          <w:lang w:val="en-GB"/>
        </w:rPr>
        <w:t xml:space="preserve"> (</w:t>
      </w:r>
      <w:r w:rsidR="009E7CE9" w:rsidRPr="003813CE">
        <w:rPr>
          <w:rFonts w:ascii="Arial" w:hAnsi="Arial" w:cs="Arial"/>
          <w:lang w:val="en-GB"/>
        </w:rPr>
        <w:t xml:space="preserve">Appendix Table </w:t>
      </w:r>
      <w:r w:rsidR="00DB7402" w:rsidRPr="003813CE">
        <w:rPr>
          <w:rFonts w:ascii="Arial" w:hAnsi="Arial" w:cs="Arial"/>
          <w:lang w:val="en-GB"/>
        </w:rPr>
        <w:t>A</w:t>
      </w:r>
      <w:r w:rsidR="009E7CE9" w:rsidRPr="003813CE">
        <w:rPr>
          <w:rFonts w:ascii="Arial" w:hAnsi="Arial" w:cs="Arial"/>
          <w:lang w:val="en-GB"/>
        </w:rPr>
        <w:t>2, Table</w:t>
      </w:r>
      <w:r w:rsidR="004B735D" w:rsidRPr="003813CE">
        <w:rPr>
          <w:rFonts w:ascii="Arial" w:hAnsi="Arial" w:cs="Arial"/>
          <w:lang w:val="en-GB"/>
        </w:rPr>
        <w:t xml:space="preserve"> </w:t>
      </w:r>
      <w:commentRangeStart w:id="48"/>
      <w:r w:rsidR="00DB7402" w:rsidRPr="003813CE">
        <w:rPr>
          <w:rFonts w:ascii="Arial" w:hAnsi="Arial" w:cs="Arial"/>
          <w:lang w:val="en-GB"/>
        </w:rPr>
        <w:t>A</w:t>
      </w:r>
      <w:r w:rsidR="009E7CE9" w:rsidRPr="003813CE">
        <w:rPr>
          <w:rFonts w:ascii="Arial" w:hAnsi="Arial" w:cs="Arial"/>
          <w:lang w:val="en-GB"/>
        </w:rPr>
        <w:t>3</w:t>
      </w:r>
      <w:commentRangeEnd w:id="48"/>
      <w:r w:rsidR="0045362E">
        <w:rPr>
          <w:rStyle w:val="Kommentarzeichen"/>
        </w:rPr>
        <w:commentReference w:id="48"/>
      </w:r>
      <w:r w:rsidR="009E7CE9" w:rsidRPr="003813CE">
        <w:rPr>
          <w:rFonts w:ascii="Arial" w:hAnsi="Arial" w:cs="Arial"/>
          <w:lang w:val="en-GB"/>
        </w:rPr>
        <w:t xml:space="preserve">). </w:t>
      </w:r>
      <w:del w:id="49" w:author="Oliver Gröne" w:date="2015-09-02T17:16:00Z">
        <w:r w:rsidR="00146847" w:rsidRPr="00146847" w:rsidDel="0045362E">
          <w:rPr>
            <w:rFonts w:ascii="Arial" w:hAnsi="Arial" w:cs="Arial"/>
            <w:b/>
            <w:color w:val="FF0000"/>
            <w:lang w:val="en-GB"/>
          </w:rPr>
          <w:delText>HERE</w:delText>
        </w:r>
      </w:del>
      <w:r w:rsidR="000C676F" w:rsidRPr="003813CE">
        <w:rPr>
          <w:rFonts w:ascii="Arial" w:hAnsi="Arial" w:cs="Arial"/>
          <w:lang w:val="en-GB"/>
        </w:rPr>
        <w:t xml:space="preserve">The bootstrap procedure was performed with the </w:t>
      </w:r>
      <w:r w:rsidR="000C676F" w:rsidRPr="003813CE">
        <w:rPr>
          <w:rFonts w:ascii="Arial" w:hAnsi="Arial" w:cs="Arial"/>
          <w:i/>
          <w:lang w:val="en-GB"/>
        </w:rPr>
        <w:t>validate</w:t>
      </w:r>
      <w:r w:rsidR="000C676F" w:rsidRPr="003813CE">
        <w:rPr>
          <w:rFonts w:ascii="Arial" w:hAnsi="Arial" w:cs="Arial"/>
          <w:lang w:val="en-GB"/>
        </w:rPr>
        <w:t xml:space="preserve"> function in the </w:t>
      </w:r>
      <w:r w:rsidR="000C676F" w:rsidRPr="003813CE">
        <w:rPr>
          <w:rFonts w:ascii="Arial" w:hAnsi="Arial" w:cs="Arial"/>
          <w:i/>
          <w:lang w:val="en-GB"/>
        </w:rPr>
        <w:t>rms</w:t>
      </w:r>
      <w:r w:rsidR="000C676F" w:rsidRPr="003813CE">
        <w:rPr>
          <w:rFonts w:ascii="Arial" w:hAnsi="Arial" w:cs="Arial"/>
          <w:lang w:val="en-GB"/>
        </w:rPr>
        <w:t xml:space="preserve"> package in R statistical software, and the imputation with the MICE (multiple imputation by chained equations) approach by White and Royston using Stata software (version 12 (StataCorp LP, College Station, Texas, USA)) </w:t>
      </w:r>
      <w:r w:rsidR="00235957" w:rsidRPr="003813CE">
        <w:rPr>
          <w:rFonts w:ascii="Arial" w:hAnsi="Arial" w:cs="Arial"/>
          <w:lang w:val="en-GB"/>
        </w:rPr>
        <w:fldChar w:fldCharType="begin"/>
      </w:r>
      <w:r w:rsidR="00FD5CFC">
        <w:rPr>
          <w:rFonts w:ascii="Arial" w:hAnsi="Arial" w:cs="Arial"/>
          <w:lang w:val="en-GB"/>
        </w:rPr>
        <w:instrText xml:space="preserve"> ADDIN EN.CITE &lt;EndNote&gt;&lt;Cite&gt;&lt;Author&gt;White&lt;/Author&gt;&lt;Year&gt;2011&lt;/Year&gt;&lt;RecNum&gt;9&lt;/RecNum&gt;&lt;DisplayText&gt;[10]&lt;/DisplayText&gt;&lt;record&gt;&lt;rec-number&gt;9&lt;/rec-number&gt;&lt;foreign-keys&gt;&lt;key app="EN" db-id="zz22p92dtd2fvheestp5rsru0w2z5arepeap"&gt;9&lt;/key&gt;&lt;/foreign-keys&gt;&lt;ref-type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Med&lt;/secondary-title&gt;&lt;/titles&gt;&lt;periodical&gt;&lt;full-title&gt;Stat Med&lt;/full-title&gt;&lt;/periodical&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20&lt;/date&gt;&lt;/pub-dates&gt;&lt;/dates&gt;&lt;isbn&gt;1097-0258 (Electronic)&amp;#xD;0277-6715 (Linking)&lt;/isbn&gt;&lt;accession-num&gt;21225900&lt;/accession-num&gt;&lt;urls&gt;&lt;related-urls&gt;&lt;url&gt;http://www.ncbi.nlm.nih.gov/pubmed/21225900&lt;/url&gt;&lt;/related-urls&gt;&lt;/urls&gt;&lt;electronic-resource-num&gt;10.1002/sim.4067&lt;/electronic-resource-num&gt;&lt;language&gt;eng&lt;/language&gt;&lt;/record&gt;&lt;/Cite&gt;&lt;/EndNote&gt;</w:instrText>
      </w:r>
      <w:r w:rsidR="00235957" w:rsidRPr="003813CE">
        <w:rPr>
          <w:rFonts w:ascii="Arial" w:hAnsi="Arial" w:cs="Arial"/>
          <w:lang w:val="en-GB"/>
        </w:rPr>
        <w:fldChar w:fldCharType="separate"/>
      </w:r>
      <w:r w:rsidR="00FD5CFC">
        <w:rPr>
          <w:rFonts w:ascii="Arial" w:hAnsi="Arial" w:cs="Arial"/>
          <w:noProof/>
          <w:lang w:val="en-GB"/>
        </w:rPr>
        <w:t>[</w:t>
      </w:r>
      <w:hyperlink w:anchor="_ENREF_10" w:tooltip="White, 2011 #9" w:history="1">
        <w:r w:rsidR="00FD5CFC">
          <w:rPr>
            <w:rFonts w:ascii="Arial" w:hAnsi="Arial" w:cs="Arial"/>
            <w:noProof/>
            <w:lang w:val="en-GB"/>
          </w:rPr>
          <w:t>10</w:t>
        </w:r>
      </w:hyperlink>
      <w:r w:rsidR="00FD5CFC">
        <w:rPr>
          <w:rFonts w:ascii="Arial" w:hAnsi="Arial" w:cs="Arial"/>
          <w:noProof/>
          <w:lang w:val="en-GB"/>
        </w:rPr>
        <w:t>]</w:t>
      </w:r>
      <w:r w:rsidR="00235957" w:rsidRPr="003813CE">
        <w:rPr>
          <w:rFonts w:ascii="Arial" w:hAnsi="Arial" w:cs="Arial"/>
          <w:lang w:val="en-GB"/>
        </w:rPr>
        <w:fldChar w:fldCharType="end"/>
      </w:r>
      <w:r w:rsidR="000C676F" w:rsidRPr="003813CE">
        <w:rPr>
          <w:rFonts w:ascii="Arial" w:hAnsi="Arial" w:cs="Arial"/>
          <w:lang w:val="en-GB"/>
        </w:rPr>
        <w:t>.</w:t>
      </w:r>
    </w:p>
    <w:p w14:paraId="2EF46F03" w14:textId="77777777" w:rsidR="00E6423B" w:rsidRPr="003813CE" w:rsidRDefault="00E6423B">
      <w:pPr>
        <w:rPr>
          <w:rFonts w:ascii="Arial" w:hAnsi="Arial" w:cs="Arial"/>
          <w:b/>
          <w:lang w:val="en-GB"/>
        </w:rPr>
      </w:pPr>
      <w:r w:rsidRPr="003813CE">
        <w:rPr>
          <w:rFonts w:ascii="Arial" w:hAnsi="Arial" w:cs="Arial"/>
          <w:b/>
          <w:lang w:val="en-GB"/>
        </w:rPr>
        <w:br w:type="page"/>
      </w:r>
    </w:p>
    <w:p w14:paraId="7253A253" w14:textId="77777777" w:rsidR="000828A2" w:rsidRPr="003813CE" w:rsidRDefault="000C676F" w:rsidP="002B67CE">
      <w:pPr>
        <w:spacing w:line="480" w:lineRule="auto"/>
        <w:rPr>
          <w:rFonts w:ascii="Arial" w:hAnsi="Arial" w:cs="Arial"/>
          <w:b/>
          <w:lang w:val="en-GB"/>
        </w:rPr>
      </w:pPr>
      <w:r w:rsidRPr="003813CE">
        <w:rPr>
          <w:rFonts w:ascii="Arial" w:hAnsi="Arial" w:cs="Arial"/>
          <w:b/>
          <w:lang w:val="en-GB"/>
        </w:rPr>
        <w:lastRenderedPageBreak/>
        <w:t>RESULTS</w:t>
      </w:r>
    </w:p>
    <w:p w14:paraId="0D873AFF" w14:textId="77777777" w:rsidR="000828A2" w:rsidRPr="003813CE" w:rsidRDefault="000C676F" w:rsidP="002B67CE">
      <w:pPr>
        <w:spacing w:line="480" w:lineRule="auto"/>
        <w:rPr>
          <w:rFonts w:ascii="Arial" w:hAnsi="Arial" w:cs="Arial"/>
          <w:b/>
          <w:lang w:val="en-GB"/>
        </w:rPr>
      </w:pPr>
      <w:r w:rsidRPr="003813CE">
        <w:rPr>
          <w:rFonts w:ascii="Arial" w:hAnsi="Arial" w:cs="Arial"/>
          <w:b/>
          <w:lang w:val="en-GB"/>
        </w:rPr>
        <w:t>Published prognostic models</w:t>
      </w:r>
    </w:p>
    <w:p w14:paraId="17EF1165" w14:textId="55AC7847" w:rsidR="004B735D" w:rsidRPr="00342DC4" w:rsidRDefault="00D93C59" w:rsidP="00342DC4">
      <w:pPr>
        <w:pStyle w:val="NurText"/>
        <w:spacing w:line="480" w:lineRule="auto"/>
        <w:jc w:val="both"/>
        <w:rPr>
          <w:rFonts w:ascii="Arial" w:eastAsiaTheme="minorHAnsi" w:hAnsi="Arial"/>
          <w:sz w:val="22"/>
          <w:szCs w:val="22"/>
        </w:rPr>
      </w:pPr>
      <w:r w:rsidRPr="00342DC4">
        <w:rPr>
          <w:rFonts w:ascii="Arial" w:hAnsi="Arial" w:cs="Arial"/>
          <w:sz w:val="22"/>
          <w:szCs w:val="22"/>
          <w:lang w:val="en-GB"/>
        </w:rPr>
        <w:t xml:space="preserve">The literature search resulted in the </w:t>
      </w:r>
      <w:r w:rsidR="000C676F" w:rsidRPr="00342DC4">
        <w:rPr>
          <w:rFonts w:ascii="Arial" w:hAnsi="Arial" w:cs="Arial"/>
          <w:sz w:val="22"/>
          <w:szCs w:val="22"/>
          <w:lang w:val="en-GB"/>
        </w:rPr>
        <w:t>identifi</w:t>
      </w:r>
      <w:r w:rsidRPr="00342DC4">
        <w:rPr>
          <w:rFonts w:ascii="Arial" w:hAnsi="Arial" w:cs="Arial"/>
          <w:sz w:val="22"/>
          <w:szCs w:val="22"/>
          <w:lang w:val="en-GB"/>
        </w:rPr>
        <w:t>cation of</w:t>
      </w:r>
      <w:r w:rsidR="000C676F" w:rsidRPr="00342DC4">
        <w:rPr>
          <w:rFonts w:ascii="Arial" w:hAnsi="Arial" w:cs="Arial"/>
          <w:sz w:val="22"/>
          <w:szCs w:val="22"/>
          <w:lang w:val="en-GB"/>
        </w:rPr>
        <w:t xml:space="preserve"> 41 prediction models for short-term outcomes after O-G cancer surgery. </w:t>
      </w:r>
      <w:r w:rsidR="00342DC4" w:rsidRPr="00342DC4">
        <w:rPr>
          <w:rFonts w:ascii="Arial" w:eastAsiaTheme="minorHAnsi" w:hAnsi="Arial"/>
          <w:sz w:val="22"/>
          <w:szCs w:val="22"/>
          <w:highlight w:val="yellow"/>
        </w:rPr>
        <w:t>Some of the studies that we identified had a dual aim, i.e. providing insight in predictor effects and providing predictions based on the combination of predictors in a multivariable model.</w:t>
      </w:r>
      <w:r w:rsidR="00342DC4">
        <w:rPr>
          <w:rFonts w:ascii="Arial" w:eastAsiaTheme="minorHAnsi" w:hAnsi="Arial"/>
          <w:sz w:val="22"/>
          <w:szCs w:val="22"/>
        </w:rPr>
        <w:t xml:space="preserve"> </w:t>
      </w:r>
      <w:r w:rsidR="000C676F" w:rsidRPr="00342DC4">
        <w:rPr>
          <w:rFonts w:ascii="Arial" w:hAnsi="Arial" w:cs="Arial"/>
          <w:sz w:val="22"/>
          <w:szCs w:val="22"/>
          <w:lang w:val="en-GB"/>
        </w:rPr>
        <w:t xml:space="preserve">33 models </w:t>
      </w:r>
      <w:r w:rsidR="0026459A" w:rsidRPr="00342DC4">
        <w:rPr>
          <w:rFonts w:ascii="Arial" w:hAnsi="Arial" w:cs="Arial"/>
          <w:sz w:val="22"/>
          <w:szCs w:val="22"/>
          <w:lang w:val="en-GB"/>
        </w:rPr>
        <w:t xml:space="preserve">addressed </w:t>
      </w:r>
      <w:r w:rsidR="000C676F" w:rsidRPr="00342DC4">
        <w:rPr>
          <w:rFonts w:ascii="Arial" w:hAnsi="Arial" w:cs="Arial"/>
          <w:sz w:val="22"/>
          <w:szCs w:val="22"/>
          <w:lang w:val="en-GB"/>
        </w:rPr>
        <w:t>postoperative mortality (12 studies used 30-day mortality, three used 90-day mortality, 17 used in-hospital mortality, one postoperative mortality not further defined) and</w:t>
      </w:r>
      <w:r w:rsidR="000C676F" w:rsidRPr="003813CE">
        <w:rPr>
          <w:rFonts w:ascii="Arial" w:hAnsi="Arial" w:cs="Arial"/>
          <w:lang w:val="en-GB"/>
        </w:rPr>
        <w:t xml:space="preserve"> eight were predi</w:t>
      </w:r>
      <w:r w:rsidR="009A4F09" w:rsidRPr="003813CE">
        <w:rPr>
          <w:rFonts w:ascii="Arial" w:hAnsi="Arial" w:cs="Arial"/>
          <w:lang w:val="en-GB"/>
        </w:rPr>
        <w:t>cting anastomotic leakages (AL)</w:t>
      </w:r>
      <w:r w:rsidR="000C676F" w:rsidRPr="003813CE">
        <w:rPr>
          <w:rFonts w:ascii="Arial" w:hAnsi="Arial" w:cs="Arial"/>
          <w:lang w:val="en-GB"/>
        </w:rPr>
        <w:t xml:space="preserve"> </w:t>
      </w:r>
      <w:r w:rsidR="00235957" w:rsidRPr="003813CE">
        <w:rPr>
          <w:rFonts w:ascii="Arial" w:hAnsi="Arial" w:cs="Arial"/>
          <w:lang w:val="en-GB"/>
        </w:rPr>
        <w:fldChar w:fldCharType="begin">
          <w:fldData xml:space="preserve">PEVuZE5vdGU+PENpdGU+PEF1dGhvcj5LYXJsPC9BdXRob3I+PFllYXI+MjAwMDwvWWVhcj48UmVj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Z2VzPjYzNS00MzwvcGFnZXM+PHZvbHVtZT4yMzE8L3ZvbHVtZT48bnVtYmVyPjU8L251bWJlcj48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ZGljYWw+PHBhZ2VzPjc5MS04MDA8L3BhZ2VzPjx2b2x1bWU+MjQwPC92b2x1bWU+PG51bWJlcj41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</w:fldData>
        </w:fldChar>
      </w:r>
      <w:r w:rsidR="00FD5CFC">
        <w:rPr>
          <w:rFonts w:ascii="Arial" w:hAnsi="Arial" w:cs="Arial"/>
          <w:lang w:val="en-GB"/>
        </w:rPr>
        <w:instrText xml:space="preserve"> ADDIN EN.CITE </w:instrText>
      </w:r>
      <w:r w:rsidR="00FD5CFC">
        <w:rPr>
          <w:rFonts w:ascii="Arial" w:hAnsi="Arial" w:cs="Arial"/>
          <w:lang w:val="en-GB"/>
        </w:rPr>
        <w:fldChar w:fldCharType="begin">
          <w:fldData xml:space="preserve">PEVuZE5vdGU+PENpdGU+PEF1dGhvcj5LYXJsPC9BdXRob3I+PFllYXI+MjAwMDwvWWVhcj48UmVj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</w:fldData>
        </w:fldChar>
      </w:r>
      <w:r w:rsidR="00FD5CFC">
        <w:rPr>
          <w:rFonts w:ascii="Arial" w:hAnsi="Arial" w:cs="Arial"/>
          <w:lang w:val="en-GB"/>
        </w:rPr>
        <w:instrText xml:space="preserve"> ADDIN EN.CITE.DATA </w:instrText>
      </w:r>
      <w:r w:rsidR="00FD5CFC">
        <w:rPr>
          <w:rFonts w:ascii="Arial" w:hAnsi="Arial" w:cs="Arial"/>
          <w:lang w:val="en-GB"/>
        </w:rPr>
      </w:r>
      <w:r w:rsidR="00FD5CFC">
        <w:rPr>
          <w:rFonts w:ascii="Arial" w:hAnsi="Arial" w:cs="Arial"/>
          <w:lang w:val="en-GB"/>
        </w:rPr>
        <w:fldChar w:fldCharType="end"/>
      </w:r>
      <w:r w:rsidR="00235957" w:rsidRPr="003813CE">
        <w:rPr>
          <w:rFonts w:ascii="Arial" w:hAnsi="Arial" w:cs="Arial"/>
          <w:lang w:val="en-GB"/>
        </w:rPr>
      </w:r>
      <w:r w:rsidR="00235957" w:rsidRPr="003813CE">
        <w:rPr>
          <w:rFonts w:ascii="Arial" w:hAnsi="Arial" w:cs="Arial"/>
          <w:lang w:val="en-GB"/>
        </w:rPr>
        <w:fldChar w:fldCharType="separate"/>
      </w:r>
      <w:r w:rsidR="00FD5CFC">
        <w:rPr>
          <w:rFonts w:ascii="Arial" w:hAnsi="Arial" w:cs="Arial"/>
          <w:noProof/>
          <w:lang w:val="en-GB"/>
        </w:rPr>
        <w:t>[</w:t>
      </w:r>
      <w:hyperlink w:anchor="_ENREF_11" w:tooltip="Karl, 2000 #10" w:history="1">
        <w:r w:rsidR="00FD5CFC">
          <w:rPr>
            <w:rFonts w:ascii="Arial" w:hAnsi="Arial" w:cs="Arial"/>
            <w:noProof/>
            <w:lang w:val="en-GB"/>
          </w:rPr>
          <w:t>11-18</w:t>
        </w:r>
      </w:hyperlink>
      <w:r w:rsidR="00FD5CFC">
        <w:rPr>
          <w:rFonts w:ascii="Arial" w:hAnsi="Arial" w:cs="Arial"/>
          <w:noProof/>
          <w:lang w:val="en-GB"/>
        </w:rPr>
        <w:t>]</w:t>
      </w:r>
      <w:r w:rsidR="00235957" w:rsidRPr="003813CE">
        <w:rPr>
          <w:rFonts w:ascii="Arial" w:hAnsi="Arial" w:cs="Arial"/>
          <w:lang w:val="en-GB"/>
        </w:rPr>
        <w:fldChar w:fldCharType="end"/>
      </w:r>
      <w:r w:rsidR="000C676F" w:rsidRPr="003813CE">
        <w:rPr>
          <w:rFonts w:ascii="Arial" w:hAnsi="Arial" w:cs="Arial"/>
          <w:lang w:val="en-GB"/>
        </w:rPr>
        <w:t xml:space="preserve"> (Table 1). The majority of the studies considered outcomes after oesophagectomy </w:t>
      </w:r>
      <w:r w:rsidR="00235957" w:rsidRPr="003813CE">
        <w:rPr>
          <w:rFonts w:ascii="Arial" w:hAnsi="Arial" w:cs="Arial"/>
          <w:lang w:val="en-GB"/>
        </w:rPr>
        <w:fldChar w:fldCharType="begin">
          <w:fldData xml:space="preserve">ZXl3b3JkPjxrZXl3b3JkPk1pZGRsZSBBZ2VkPC9rZXl3b3JkPjxrZXl3b3JkPipNb2RlbHMsIFN0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dC1wZXJpb2RpY2FsPjxwYWdlcz45OS0xMDM8L3BhZ2VzPjx2b2x1bWU+MTk8L3ZvbHVtZT48bnVt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</w:fldData>
        </w:fldChar>
      </w:r>
      <w:r w:rsidR="00FD5CFC">
        <w:rPr>
          <w:rFonts w:ascii="Arial" w:hAnsi="Arial" w:cs="Arial"/>
          <w:lang w:val="en-GB"/>
        </w:rPr>
        <w:instrText xml:space="preserve"> ADDIN EN.CITE </w:instrText>
      </w:r>
      <w:r w:rsidR="00FD5CFC">
        <w:rPr>
          <w:rFonts w:ascii="Arial" w:hAnsi="Arial" w:cs="Arial"/>
          <w:lang w:val="en-GB"/>
        </w:rPr>
        <w:fldChar w:fldCharType="begin">
          <w:fldData xml:space="preserve">PEVuZE5vdGU+PENpdGU+PEF1dGhvcj5CYXJ0ZWxzPC9BdXRob3I+PFllYXI+MTk5ODwvWWVhcj48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dXJuYWwgb2Ygc3VyZ2VyeTwvYWJici0xPjwvYWx0LXBlcmlvZGljYWw+PHBhZ2VzPjg0MC00PC9w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Y2FsPjxwYWdlcz43OTEtODAwPC9wYWdlcz48dm9sdW1lPjI0MDwvdm9sdW1lPjxudW1iZXI+NTwv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cGFnZXM+NDI3Ny04NDwvcGFnZXM+PHZvbHVtZT4yNDwvdm9sdW1lPjxudW1iZXI+MjY8L251bWJl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==
</w:fldData>
        </w:fldChar>
      </w:r>
      <w:r w:rsidR="00FD5CFC">
        <w:rPr>
          <w:rFonts w:ascii="Arial" w:hAnsi="Arial" w:cs="Arial"/>
          <w:lang w:val="en-GB"/>
        </w:rPr>
        <w:instrText xml:space="preserve"> ADDIN EN.CITE.DATA </w:instrText>
      </w:r>
      <w:r w:rsidR="00FD5CFC">
        <w:rPr>
          <w:rFonts w:ascii="Arial" w:hAnsi="Arial" w:cs="Arial"/>
          <w:lang w:val="en-GB"/>
        </w:rPr>
      </w:r>
      <w:r w:rsidR="00FD5CFC">
        <w:rPr>
          <w:rFonts w:ascii="Arial" w:hAnsi="Arial" w:cs="Arial"/>
          <w:lang w:val="en-GB"/>
        </w:rPr>
        <w:fldChar w:fldCharType="end"/>
      </w:r>
      <w:r w:rsidR="00FD5CFC">
        <w:rPr>
          <w:rFonts w:ascii="Arial" w:hAnsi="Arial" w:cs="Arial"/>
          <w:lang w:val="en-GB"/>
        </w:rPr>
        <w:fldChar w:fldCharType="begin">
          <w:fldData xml:space="preserve">ZXl3b3JkPjxrZXl3b3JkPk1pZGRsZSBBZ2VkPC9rZXl3b3JkPjxrZXl3b3JkPipNb2RlbHMsIFN0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dC1wZXJpb2RpY2FsPjxwYWdlcz45OS0xMDM8L3BhZ2VzPjx2b2x1bWU+MTk8L3ZvbHVtZT48bnVt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</w:fldData>
        </w:fldChar>
      </w:r>
      <w:r w:rsidR="00FD5CFC">
        <w:rPr>
          <w:rFonts w:ascii="Arial" w:hAnsi="Arial" w:cs="Arial"/>
          <w:lang w:val="en-GB"/>
        </w:rPr>
        <w:instrText xml:space="preserve"> ADDIN EN.CITE.DATA </w:instrText>
      </w:r>
      <w:r w:rsidR="00FD5CFC">
        <w:rPr>
          <w:rFonts w:ascii="Arial" w:hAnsi="Arial" w:cs="Arial"/>
          <w:lang w:val="en-GB"/>
        </w:rPr>
      </w:r>
      <w:r w:rsidR="00FD5CFC">
        <w:rPr>
          <w:rFonts w:ascii="Arial" w:hAnsi="Arial" w:cs="Arial"/>
          <w:lang w:val="en-GB"/>
        </w:rPr>
        <w:fldChar w:fldCharType="end"/>
      </w:r>
      <w:r w:rsidR="00235957" w:rsidRPr="003813CE">
        <w:rPr>
          <w:rFonts w:ascii="Arial" w:hAnsi="Arial" w:cs="Arial"/>
          <w:lang w:val="en-GB"/>
        </w:rPr>
      </w:r>
      <w:r w:rsidR="00235957" w:rsidRPr="003813CE">
        <w:rPr>
          <w:rFonts w:ascii="Arial" w:hAnsi="Arial" w:cs="Arial"/>
          <w:lang w:val="en-GB"/>
        </w:rPr>
        <w:fldChar w:fldCharType="separate"/>
      </w:r>
      <w:r w:rsidR="00FD5CFC">
        <w:rPr>
          <w:rFonts w:ascii="Arial" w:hAnsi="Arial" w:cs="Arial"/>
          <w:noProof/>
          <w:lang w:val="en-GB"/>
        </w:rPr>
        <w:t>[</w:t>
      </w:r>
      <w:hyperlink w:anchor="_ENREF_13" w:tooltip="Mariette, 2004 #12" w:history="1">
        <w:r w:rsidR="00FD5CFC">
          <w:rPr>
            <w:rFonts w:ascii="Arial" w:hAnsi="Arial" w:cs="Arial"/>
            <w:noProof/>
            <w:lang w:val="en-GB"/>
          </w:rPr>
          <w:t>13</w:t>
        </w:r>
      </w:hyperlink>
      <w:r w:rsidR="00FD5CFC">
        <w:rPr>
          <w:rFonts w:ascii="Arial" w:hAnsi="Arial" w:cs="Arial"/>
          <w:noProof/>
          <w:lang w:val="en-GB"/>
        </w:rPr>
        <w:t xml:space="preserve">, </w:t>
      </w:r>
      <w:hyperlink w:anchor="_ENREF_14" w:tooltip="Law, 2004 #13" w:history="1">
        <w:r w:rsidR="00FD5CFC">
          <w:rPr>
            <w:rFonts w:ascii="Arial" w:hAnsi="Arial" w:cs="Arial"/>
            <w:noProof/>
            <w:lang w:val="en-GB"/>
          </w:rPr>
          <w:t>14</w:t>
        </w:r>
      </w:hyperlink>
      <w:r w:rsidR="00FD5CFC">
        <w:rPr>
          <w:rFonts w:ascii="Arial" w:hAnsi="Arial" w:cs="Arial"/>
          <w:noProof/>
          <w:lang w:val="en-GB"/>
        </w:rPr>
        <w:t xml:space="preserve">, </w:t>
      </w:r>
      <w:hyperlink w:anchor="_ENREF_16" w:tooltip="Sunpaweravong, 2012 #15" w:history="1">
        <w:r w:rsidR="00FD5CFC">
          <w:rPr>
            <w:rFonts w:ascii="Arial" w:hAnsi="Arial" w:cs="Arial"/>
            <w:noProof/>
            <w:lang w:val="en-GB"/>
          </w:rPr>
          <w:t>16</w:t>
        </w:r>
      </w:hyperlink>
      <w:r w:rsidR="00FD5CFC">
        <w:rPr>
          <w:rFonts w:ascii="Arial" w:hAnsi="Arial" w:cs="Arial"/>
          <w:noProof/>
          <w:lang w:val="en-GB"/>
        </w:rPr>
        <w:t xml:space="preserve">, </w:t>
      </w:r>
      <w:hyperlink w:anchor="_ENREF_18" w:tooltip="Kassis, 2013 #17" w:history="1">
        <w:r w:rsidR="00FD5CFC">
          <w:rPr>
            <w:rFonts w:ascii="Arial" w:hAnsi="Arial" w:cs="Arial"/>
            <w:noProof/>
            <w:lang w:val="en-GB"/>
          </w:rPr>
          <w:t>18-34</w:t>
        </w:r>
      </w:hyperlink>
      <w:r w:rsidR="00FD5CFC">
        <w:rPr>
          <w:rFonts w:ascii="Arial" w:hAnsi="Arial" w:cs="Arial"/>
          <w:noProof/>
          <w:lang w:val="en-GB"/>
        </w:rPr>
        <w:t>]</w:t>
      </w:r>
      <w:r w:rsidR="00235957" w:rsidRPr="003813CE">
        <w:rPr>
          <w:rFonts w:ascii="Arial" w:hAnsi="Arial" w:cs="Arial"/>
          <w:lang w:val="en-GB"/>
        </w:rPr>
        <w:fldChar w:fldCharType="end"/>
      </w:r>
      <w:r w:rsidR="000C676F" w:rsidRPr="003813CE">
        <w:rPr>
          <w:rFonts w:ascii="Arial" w:hAnsi="Arial" w:cs="Arial"/>
          <w:lang w:val="en-GB"/>
        </w:rPr>
        <w:t xml:space="preserve"> and were designed as </w:t>
      </w:r>
      <w:r w:rsidR="0026459A" w:rsidRPr="003813CE">
        <w:rPr>
          <w:rFonts w:ascii="Arial" w:hAnsi="Arial" w:cs="Arial"/>
          <w:lang w:val="en-GB"/>
        </w:rPr>
        <w:t xml:space="preserve">clinical </w:t>
      </w:r>
      <w:r w:rsidR="000C676F" w:rsidRPr="003813CE">
        <w:rPr>
          <w:rFonts w:ascii="Arial" w:hAnsi="Arial" w:cs="Arial"/>
          <w:lang w:val="en-GB"/>
        </w:rPr>
        <w:t>prediction models</w:t>
      </w:r>
      <w:r w:rsidR="0026459A" w:rsidRPr="003813CE">
        <w:rPr>
          <w:rFonts w:ascii="Arial" w:hAnsi="Arial" w:cs="Arial"/>
          <w:lang w:val="en-GB"/>
        </w:rPr>
        <w:t xml:space="preserve"> as opposed to risk-adjustment models for provider comparisons</w:t>
      </w:r>
      <w:r w:rsidR="000C676F" w:rsidRPr="003813CE">
        <w:rPr>
          <w:rFonts w:ascii="Arial" w:hAnsi="Arial" w:cs="Arial"/>
          <w:lang w:val="en-GB"/>
        </w:rPr>
        <w:t>. Numerous models were based on the POSSUM, O-POSSUM, P-POSSUM scores</w:t>
      </w:r>
      <w:r w:rsidR="0026459A" w:rsidRPr="003813CE">
        <w:rPr>
          <w:rFonts w:ascii="Arial" w:hAnsi="Arial" w:cs="Arial"/>
          <w:lang w:val="en-GB"/>
        </w:rPr>
        <w:t xml:space="preserve">, a prediction score requiring detailed laboratory </w:t>
      </w:r>
      <w:r w:rsidR="004609EF" w:rsidRPr="003813CE">
        <w:rPr>
          <w:rFonts w:ascii="Arial" w:hAnsi="Arial" w:cs="Arial"/>
          <w:lang w:val="en-GB"/>
        </w:rPr>
        <w:t xml:space="preserve">test </w:t>
      </w:r>
      <w:r w:rsidR="0026459A" w:rsidRPr="003813CE">
        <w:rPr>
          <w:rFonts w:ascii="Arial" w:hAnsi="Arial" w:cs="Arial"/>
          <w:lang w:val="en-GB"/>
        </w:rPr>
        <w:t>values</w:t>
      </w:r>
      <w:r w:rsidR="000C676F" w:rsidRPr="003813CE">
        <w:rPr>
          <w:rFonts w:ascii="Arial" w:hAnsi="Arial" w:cs="Arial"/>
          <w:lang w:val="en-GB"/>
        </w:rPr>
        <w:t xml:space="preserve">. These POSSUM scores are based on data not commonly available in audit data, such as white blood cell count or urea level </w:t>
      </w:r>
      <w:r w:rsidR="00235957" w:rsidRPr="003813CE">
        <w:rPr>
          <w:rFonts w:ascii="Arial" w:hAnsi="Arial" w:cs="Arial"/>
          <w:lang w:val="en-GB"/>
        </w:rPr>
        <w:fldChar w:fldCharType="begin">
          <w:fldData xml:space="preserve">PEVuZE5vdGU+PENpdGU+PEF1dGhvcj5aYWZpcmVsbGlzPC9BdXRob3I+PFllYXI+MjAwMjwvWWVh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</w:fldData>
        </w:fldChar>
      </w:r>
      <w:r w:rsidR="00FD5CFC">
        <w:rPr>
          <w:rFonts w:ascii="Arial" w:hAnsi="Arial" w:cs="Arial"/>
          <w:lang w:val="en-GB"/>
        </w:rPr>
        <w:instrText xml:space="preserve"> ADDIN EN.CITE </w:instrText>
      </w:r>
      <w:r w:rsidR="00FD5CFC">
        <w:rPr>
          <w:rFonts w:ascii="Arial" w:hAnsi="Arial" w:cs="Arial"/>
          <w:lang w:val="en-GB"/>
        </w:rPr>
        <w:fldChar w:fldCharType="begin">
          <w:fldData xml:space="preserve">PEVuZE5vdGU+PENpdGU+PEF1dGhvcj5aYWZpcmVsbGlzPC9BdXRob3I+PFllYXI+MjAwMjwvWWVh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</w:fldData>
        </w:fldChar>
      </w:r>
      <w:r w:rsidR="00FD5CFC">
        <w:rPr>
          <w:rFonts w:ascii="Arial" w:hAnsi="Arial" w:cs="Arial"/>
          <w:lang w:val="en-GB"/>
        </w:rPr>
        <w:instrText xml:space="preserve"> ADDIN EN.CITE.DATA </w:instrText>
      </w:r>
      <w:r w:rsidR="00FD5CFC">
        <w:rPr>
          <w:rFonts w:ascii="Arial" w:hAnsi="Arial" w:cs="Arial"/>
          <w:lang w:val="en-GB"/>
        </w:rPr>
      </w:r>
      <w:r w:rsidR="00FD5CFC">
        <w:rPr>
          <w:rFonts w:ascii="Arial" w:hAnsi="Arial" w:cs="Arial"/>
          <w:lang w:val="en-GB"/>
        </w:rPr>
        <w:fldChar w:fldCharType="end"/>
      </w:r>
      <w:r w:rsidR="00235957" w:rsidRPr="003813CE">
        <w:rPr>
          <w:rFonts w:ascii="Arial" w:hAnsi="Arial" w:cs="Arial"/>
          <w:lang w:val="en-GB"/>
        </w:rPr>
      </w:r>
      <w:r w:rsidR="00235957" w:rsidRPr="003813CE">
        <w:rPr>
          <w:rFonts w:ascii="Arial" w:hAnsi="Arial" w:cs="Arial"/>
          <w:lang w:val="en-GB"/>
        </w:rPr>
        <w:fldChar w:fldCharType="separate"/>
      </w:r>
      <w:r w:rsidR="00FD5CFC">
        <w:rPr>
          <w:rFonts w:ascii="Arial" w:hAnsi="Arial" w:cs="Arial"/>
          <w:noProof/>
          <w:lang w:val="en-GB"/>
        </w:rPr>
        <w:t>[</w:t>
      </w:r>
      <w:hyperlink w:anchor="_ENREF_12" w:tooltip="McCulloch, 2003 #11" w:history="1">
        <w:r w:rsidR="00FD5CFC">
          <w:rPr>
            <w:rFonts w:ascii="Arial" w:hAnsi="Arial" w:cs="Arial"/>
            <w:noProof/>
            <w:lang w:val="en-GB"/>
          </w:rPr>
          <w:t>12</w:t>
        </w:r>
      </w:hyperlink>
      <w:r w:rsidR="00FD5CFC">
        <w:rPr>
          <w:rFonts w:ascii="Arial" w:hAnsi="Arial" w:cs="Arial"/>
          <w:noProof/>
          <w:lang w:val="en-GB"/>
        </w:rPr>
        <w:t xml:space="preserve">, </w:t>
      </w:r>
      <w:hyperlink w:anchor="_ENREF_17" w:tooltip="Noble, 2012 #16" w:history="1">
        <w:r w:rsidR="00FD5CFC">
          <w:rPr>
            <w:rFonts w:ascii="Arial" w:hAnsi="Arial" w:cs="Arial"/>
            <w:noProof/>
            <w:lang w:val="en-GB"/>
          </w:rPr>
          <w:t>17</w:t>
        </w:r>
      </w:hyperlink>
      <w:r w:rsidR="00FD5CFC">
        <w:rPr>
          <w:rFonts w:ascii="Arial" w:hAnsi="Arial" w:cs="Arial"/>
          <w:noProof/>
          <w:lang w:val="en-GB"/>
        </w:rPr>
        <w:t xml:space="preserve">, </w:t>
      </w:r>
      <w:hyperlink w:anchor="_ENREF_21" w:tooltip="Zafirellis, 2002 #20" w:history="1">
        <w:r w:rsidR="00FD5CFC">
          <w:rPr>
            <w:rFonts w:ascii="Arial" w:hAnsi="Arial" w:cs="Arial"/>
            <w:noProof/>
            <w:lang w:val="en-GB"/>
          </w:rPr>
          <w:t>21</w:t>
        </w:r>
      </w:hyperlink>
      <w:r w:rsidR="00FD5CFC">
        <w:rPr>
          <w:rFonts w:ascii="Arial" w:hAnsi="Arial" w:cs="Arial"/>
          <w:noProof/>
          <w:lang w:val="en-GB"/>
        </w:rPr>
        <w:t xml:space="preserve">, </w:t>
      </w:r>
      <w:hyperlink w:anchor="_ENREF_26" w:tooltip="Lagarde, 2007 #25" w:history="1">
        <w:r w:rsidR="00FD5CFC">
          <w:rPr>
            <w:rFonts w:ascii="Arial" w:hAnsi="Arial" w:cs="Arial"/>
            <w:noProof/>
            <w:lang w:val="en-GB"/>
          </w:rPr>
          <w:t>26</w:t>
        </w:r>
      </w:hyperlink>
      <w:r w:rsidR="00FD5CFC">
        <w:rPr>
          <w:rFonts w:ascii="Arial" w:hAnsi="Arial" w:cs="Arial"/>
          <w:noProof/>
          <w:lang w:val="en-GB"/>
        </w:rPr>
        <w:t xml:space="preserve">, </w:t>
      </w:r>
      <w:hyperlink w:anchor="_ENREF_27" w:tooltip="Lai, 2007 #26" w:history="1">
        <w:r w:rsidR="00FD5CFC">
          <w:rPr>
            <w:rFonts w:ascii="Arial" w:hAnsi="Arial" w:cs="Arial"/>
            <w:noProof/>
            <w:lang w:val="en-GB"/>
          </w:rPr>
          <w:t>27</w:t>
        </w:r>
      </w:hyperlink>
      <w:r w:rsidR="00FD5CFC">
        <w:rPr>
          <w:rFonts w:ascii="Arial" w:hAnsi="Arial" w:cs="Arial"/>
          <w:noProof/>
          <w:lang w:val="en-GB"/>
        </w:rPr>
        <w:t xml:space="preserve">, </w:t>
      </w:r>
      <w:hyperlink w:anchor="_ENREF_31" w:tooltip="Bosch, 2011 #30" w:history="1">
        <w:r w:rsidR="00FD5CFC">
          <w:rPr>
            <w:rFonts w:ascii="Arial" w:hAnsi="Arial" w:cs="Arial"/>
            <w:noProof/>
            <w:lang w:val="en-GB"/>
          </w:rPr>
          <w:t>31</w:t>
        </w:r>
      </w:hyperlink>
      <w:r w:rsidR="00FD5CFC">
        <w:rPr>
          <w:rFonts w:ascii="Arial" w:hAnsi="Arial" w:cs="Arial"/>
          <w:noProof/>
          <w:lang w:val="en-GB"/>
        </w:rPr>
        <w:t xml:space="preserve">, </w:t>
      </w:r>
      <w:hyperlink w:anchor="_ENREF_35" w:tooltip="Tekkis, 2004 #34" w:history="1">
        <w:r w:rsidR="00FD5CFC">
          <w:rPr>
            <w:rFonts w:ascii="Arial" w:hAnsi="Arial" w:cs="Arial"/>
            <w:noProof/>
            <w:lang w:val="en-GB"/>
          </w:rPr>
          <w:t>35-37</w:t>
        </w:r>
      </w:hyperlink>
      <w:r w:rsidR="00FD5CFC">
        <w:rPr>
          <w:rFonts w:ascii="Arial" w:hAnsi="Arial" w:cs="Arial"/>
          <w:noProof/>
          <w:lang w:val="en-GB"/>
        </w:rPr>
        <w:t>]</w:t>
      </w:r>
      <w:r w:rsidR="00235957" w:rsidRPr="003813CE">
        <w:rPr>
          <w:rFonts w:ascii="Arial" w:hAnsi="Arial" w:cs="Arial"/>
          <w:lang w:val="en-GB"/>
        </w:rPr>
        <w:fldChar w:fldCharType="end"/>
      </w:r>
      <w:r w:rsidR="000C676F" w:rsidRPr="003813CE">
        <w:rPr>
          <w:rFonts w:ascii="Arial" w:hAnsi="Arial" w:cs="Arial"/>
          <w:lang w:val="en-GB"/>
        </w:rPr>
        <w:t xml:space="preserve">. </w:t>
      </w:r>
      <w:r w:rsidR="0026459A" w:rsidRPr="003813CE">
        <w:rPr>
          <w:rFonts w:ascii="Arial" w:hAnsi="Arial" w:cs="Arial"/>
          <w:lang w:val="en-GB"/>
        </w:rPr>
        <w:t>In addition, t</w:t>
      </w:r>
      <w:r w:rsidR="000C676F" w:rsidRPr="003813CE">
        <w:rPr>
          <w:rFonts w:ascii="Arial" w:hAnsi="Arial" w:cs="Arial"/>
          <w:lang w:val="en-GB"/>
        </w:rPr>
        <w:t xml:space="preserve">he majority of the studies were based on single centre data </w:t>
      </w:r>
      <w:r w:rsidR="0026459A" w:rsidRPr="003813CE">
        <w:rPr>
          <w:rFonts w:ascii="Arial" w:hAnsi="Arial" w:cs="Arial"/>
          <w:lang w:val="en-GB"/>
        </w:rPr>
        <w:t xml:space="preserve">that either pooled data over long periods of time </w:t>
      </w:r>
      <w:r w:rsidR="00235957" w:rsidRPr="003813CE">
        <w:rPr>
          <w:rFonts w:ascii="Arial" w:hAnsi="Arial" w:cs="Arial"/>
          <w:lang w:val="en-GB"/>
        </w:rPr>
        <w:fldChar w:fldCharType="begin">
          <w:fldData xml:space="preserve">dGlvbjwvdGl0bGU+PHNlY29uZGFyeS10aXRsZT5KIEdhc3Ryb2ludGVzdCBTdXJnPC9zZWNvbmRh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</w:fldData>
        </w:fldChar>
      </w:r>
      <w:r w:rsidR="00FD5CFC">
        <w:rPr>
          <w:rFonts w:ascii="Arial" w:hAnsi="Arial" w:cs="Arial"/>
          <w:lang w:val="en-GB"/>
        </w:rPr>
        <w:instrText xml:space="preserve"> ADDIN EN.CITE </w:instrText>
      </w:r>
      <w:r w:rsidR="00FD5CFC">
        <w:rPr>
          <w:rFonts w:ascii="Arial" w:hAnsi="Arial" w:cs="Arial"/>
          <w:lang w:val="en-GB"/>
        </w:rPr>
        <w:fldChar w:fldCharType="begin">
          <w:fldData xml:space="preserve">PEVuZE5vdGU+PENpdGU+PEF1dGhvcj5CYXJ0ZWxzPC9BdXRob3I+PFllYXI+MTk5ODwvWWVhcj48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b3VybmFsIG9mIHN1cmdlcnk8L2FiYnItMT48L2FsdC1wZXJpb2RpY2FsPjxwYWdlcz4xMTUwLTU8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==
</w:fldData>
        </w:fldChar>
      </w:r>
      <w:r w:rsidR="00FD5CFC">
        <w:rPr>
          <w:rFonts w:ascii="Arial" w:hAnsi="Arial" w:cs="Arial"/>
          <w:lang w:val="en-GB"/>
        </w:rPr>
        <w:instrText xml:space="preserve"> ADDIN EN.CITE.DATA </w:instrText>
      </w:r>
      <w:r w:rsidR="00FD5CFC">
        <w:rPr>
          <w:rFonts w:ascii="Arial" w:hAnsi="Arial" w:cs="Arial"/>
          <w:lang w:val="en-GB"/>
        </w:rPr>
      </w:r>
      <w:r w:rsidR="00FD5CFC">
        <w:rPr>
          <w:rFonts w:ascii="Arial" w:hAnsi="Arial" w:cs="Arial"/>
          <w:lang w:val="en-GB"/>
        </w:rPr>
        <w:fldChar w:fldCharType="end"/>
      </w:r>
      <w:r w:rsidR="00FD5CFC">
        <w:rPr>
          <w:rFonts w:ascii="Arial" w:hAnsi="Arial" w:cs="Arial"/>
          <w:lang w:val="en-GB"/>
        </w:rPr>
        <w:fldChar w:fldCharType="begin">
          <w:fldData xml:space="preserve">dGlvbjwvdGl0bGU+PHNlY29uZGFyeS10aXRsZT5KIEdhc3Ryb2ludGVzdCBTdXJnPC9zZWNvbmRh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</w:fldData>
        </w:fldChar>
      </w:r>
      <w:r w:rsidR="00FD5CFC">
        <w:rPr>
          <w:rFonts w:ascii="Arial" w:hAnsi="Arial" w:cs="Arial"/>
          <w:lang w:val="en-GB"/>
        </w:rPr>
        <w:instrText xml:space="preserve"> ADDIN EN.CITE.DATA </w:instrText>
      </w:r>
      <w:r w:rsidR="00FD5CFC">
        <w:rPr>
          <w:rFonts w:ascii="Arial" w:hAnsi="Arial" w:cs="Arial"/>
          <w:lang w:val="en-GB"/>
        </w:rPr>
      </w:r>
      <w:r w:rsidR="00FD5CFC">
        <w:rPr>
          <w:rFonts w:ascii="Arial" w:hAnsi="Arial" w:cs="Arial"/>
          <w:lang w:val="en-GB"/>
        </w:rPr>
        <w:fldChar w:fldCharType="end"/>
      </w:r>
      <w:r w:rsidR="00235957" w:rsidRPr="003813CE">
        <w:rPr>
          <w:rFonts w:ascii="Arial" w:hAnsi="Arial" w:cs="Arial"/>
          <w:lang w:val="en-GB"/>
        </w:rPr>
      </w:r>
      <w:r w:rsidR="00235957" w:rsidRPr="003813CE">
        <w:rPr>
          <w:rFonts w:ascii="Arial" w:hAnsi="Arial" w:cs="Arial"/>
          <w:lang w:val="en-GB"/>
        </w:rPr>
        <w:fldChar w:fldCharType="separate"/>
      </w:r>
      <w:r w:rsidR="00FD5CFC">
        <w:rPr>
          <w:rFonts w:ascii="Arial" w:hAnsi="Arial" w:cs="Arial"/>
          <w:noProof/>
          <w:lang w:val="en-GB"/>
        </w:rPr>
        <w:t>[</w:t>
      </w:r>
      <w:hyperlink w:anchor="_ENREF_11" w:tooltip="Karl, 2000 #10" w:history="1">
        <w:r w:rsidR="00FD5CFC">
          <w:rPr>
            <w:rFonts w:ascii="Arial" w:hAnsi="Arial" w:cs="Arial"/>
            <w:noProof/>
            <w:lang w:val="en-GB"/>
          </w:rPr>
          <w:t>11</w:t>
        </w:r>
      </w:hyperlink>
      <w:r w:rsidR="00FD5CFC">
        <w:rPr>
          <w:rFonts w:ascii="Arial" w:hAnsi="Arial" w:cs="Arial"/>
          <w:noProof/>
          <w:lang w:val="en-GB"/>
        </w:rPr>
        <w:t xml:space="preserve">, </w:t>
      </w:r>
      <w:hyperlink w:anchor="_ENREF_13" w:tooltip="Mariette, 2004 #12" w:history="1">
        <w:r w:rsidR="00FD5CFC">
          <w:rPr>
            <w:rFonts w:ascii="Arial" w:hAnsi="Arial" w:cs="Arial"/>
            <w:noProof/>
            <w:lang w:val="en-GB"/>
          </w:rPr>
          <w:t>13-17</w:t>
        </w:r>
      </w:hyperlink>
      <w:r w:rsidR="00FD5CFC">
        <w:rPr>
          <w:rFonts w:ascii="Arial" w:hAnsi="Arial" w:cs="Arial"/>
          <w:noProof/>
          <w:lang w:val="en-GB"/>
        </w:rPr>
        <w:t xml:space="preserve">, </w:t>
      </w:r>
      <w:hyperlink w:anchor="_ENREF_19" w:tooltip="Bartels, 1998 #18" w:history="1">
        <w:r w:rsidR="00FD5CFC">
          <w:rPr>
            <w:rFonts w:ascii="Arial" w:hAnsi="Arial" w:cs="Arial"/>
            <w:noProof/>
            <w:lang w:val="en-GB"/>
          </w:rPr>
          <w:t>19-21</w:t>
        </w:r>
      </w:hyperlink>
      <w:r w:rsidR="00FD5CFC">
        <w:rPr>
          <w:rFonts w:ascii="Arial" w:hAnsi="Arial" w:cs="Arial"/>
          <w:noProof/>
          <w:lang w:val="en-GB"/>
        </w:rPr>
        <w:t xml:space="preserve">, </w:t>
      </w:r>
      <w:hyperlink w:anchor="_ENREF_23" w:tooltip="Atkins, 2004 #22" w:history="1">
        <w:r w:rsidR="00FD5CFC">
          <w:rPr>
            <w:rFonts w:ascii="Arial" w:hAnsi="Arial" w:cs="Arial"/>
            <w:noProof/>
            <w:lang w:val="en-GB"/>
          </w:rPr>
          <w:t>23</w:t>
        </w:r>
      </w:hyperlink>
      <w:r w:rsidR="00FD5CFC">
        <w:rPr>
          <w:rFonts w:ascii="Arial" w:hAnsi="Arial" w:cs="Arial"/>
          <w:noProof/>
          <w:lang w:val="en-GB"/>
        </w:rPr>
        <w:t xml:space="preserve">, </w:t>
      </w:r>
      <w:hyperlink w:anchor="_ENREF_26" w:tooltip="Lagarde, 2007 #25" w:history="1">
        <w:r w:rsidR="00FD5CFC">
          <w:rPr>
            <w:rFonts w:ascii="Arial" w:hAnsi="Arial" w:cs="Arial"/>
            <w:noProof/>
            <w:lang w:val="en-GB"/>
          </w:rPr>
          <w:t>26</w:t>
        </w:r>
      </w:hyperlink>
      <w:r w:rsidR="00FD5CFC">
        <w:rPr>
          <w:rFonts w:ascii="Arial" w:hAnsi="Arial" w:cs="Arial"/>
          <w:noProof/>
          <w:lang w:val="en-GB"/>
        </w:rPr>
        <w:t xml:space="preserve">, </w:t>
      </w:r>
      <w:hyperlink w:anchor="_ENREF_31" w:tooltip="Bosch, 2011 #30" w:history="1">
        <w:r w:rsidR="00FD5CFC">
          <w:rPr>
            <w:rFonts w:ascii="Arial" w:hAnsi="Arial" w:cs="Arial"/>
            <w:noProof/>
            <w:lang w:val="en-GB"/>
          </w:rPr>
          <w:t>31</w:t>
        </w:r>
      </w:hyperlink>
      <w:r w:rsidR="00FD5CFC">
        <w:rPr>
          <w:rFonts w:ascii="Arial" w:hAnsi="Arial" w:cs="Arial"/>
          <w:noProof/>
          <w:lang w:val="en-GB"/>
        </w:rPr>
        <w:t xml:space="preserve">, </w:t>
      </w:r>
      <w:hyperlink w:anchor="_ENREF_33" w:tooltip="Morita, 2011 #32" w:history="1">
        <w:r w:rsidR="00FD5CFC">
          <w:rPr>
            <w:rFonts w:ascii="Arial" w:hAnsi="Arial" w:cs="Arial"/>
            <w:noProof/>
            <w:lang w:val="en-GB"/>
          </w:rPr>
          <w:t>33</w:t>
        </w:r>
      </w:hyperlink>
      <w:r w:rsidR="00FD5CFC">
        <w:rPr>
          <w:rFonts w:ascii="Arial" w:hAnsi="Arial" w:cs="Arial"/>
          <w:noProof/>
          <w:lang w:val="en-GB"/>
        </w:rPr>
        <w:t xml:space="preserve">, </w:t>
      </w:r>
      <w:hyperlink w:anchor="_ENREF_34" w:tooltip="Law, 1994 #33" w:history="1">
        <w:r w:rsidR="00FD5CFC">
          <w:rPr>
            <w:rFonts w:ascii="Arial" w:hAnsi="Arial" w:cs="Arial"/>
            <w:noProof/>
            <w:lang w:val="en-GB"/>
          </w:rPr>
          <w:t>34</w:t>
        </w:r>
      </w:hyperlink>
      <w:r w:rsidR="00FD5CFC">
        <w:rPr>
          <w:rFonts w:ascii="Arial" w:hAnsi="Arial" w:cs="Arial"/>
          <w:noProof/>
          <w:lang w:val="en-GB"/>
        </w:rPr>
        <w:t xml:space="preserve">, </w:t>
      </w:r>
      <w:hyperlink w:anchor="_ENREF_36" w:tooltip="Nagabhushan, 2007 #35" w:history="1">
        <w:r w:rsidR="00FD5CFC">
          <w:rPr>
            <w:rFonts w:ascii="Arial" w:hAnsi="Arial" w:cs="Arial"/>
            <w:noProof/>
            <w:lang w:val="en-GB"/>
          </w:rPr>
          <w:t>36</w:t>
        </w:r>
      </w:hyperlink>
      <w:r w:rsidR="00FD5CFC">
        <w:rPr>
          <w:rFonts w:ascii="Arial" w:hAnsi="Arial" w:cs="Arial"/>
          <w:noProof/>
          <w:lang w:val="en-GB"/>
        </w:rPr>
        <w:t xml:space="preserve">, </w:t>
      </w:r>
      <w:hyperlink w:anchor="_ENREF_37" w:tooltip="Dutta, 2011 #36" w:history="1">
        <w:r w:rsidR="00FD5CFC">
          <w:rPr>
            <w:rFonts w:ascii="Arial" w:hAnsi="Arial" w:cs="Arial"/>
            <w:noProof/>
            <w:lang w:val="en-GB"/>
          </w:rPr>
          <w:t>37</w:t>
        </w:r>
      </w:hyperlink>
      <w:r w:rsidR="00FD5CFC">
        <w:rPr>
          <w:rFonts w:ascii="Arial" w:hAnsi="Arial" w:cs="Arial"/>
          <w:noProof/>
          <w:lang w:val="en-GB"/>
        </w:rPr>
        <w:t>]</w:t>
      </w:r>
      <w:r w:rsidR="00235957" w:rsidRPr="003813CE">
        <w:rPr>
          <w:rFonts w:ascii="Arial" w:hAnsi="Arial" w:cs="Arial"/>
          <w:lang w:val="en-GB"/>
        </w:rPr>
        <w:fldChar w:fldCharType="end"/>
      </w:r>
      <w:r w:rsidR="0026459A" w:rsidRPr="003813CE">
        <w:rPr>
          <w:rFonts w:ascii="Arial" w:hAnsi="Arial" w:cs="Arial"/>
          <w:lang w:val="en-GB"/>
        </w:rPr>
        <w:t xml:space="preserve"> or had a small sample size </w:t>
      </w:r>
      <w:r w:rsidR="00F411EC" w:rsidRPr="003813CE">
        <w:rPr>
          <w:rFonts w:ascii="Arial" w:hAnsi="Arial" w:cs="Arial"/>
          <w:lang w:val="en-GB"/>
        </w:rPr>
        <w:t xml:space="preserve">(e.g. N = </w:t>
      </w:r>
      <w:r w:rsidR="00C53A6C" w:rsidRPr="003813CE">
        <w:rPr>
          <w:rFonts w:ascii="Arial" w:hAnsi="Arial" w:cs="Arial"/>
          <w:lang w:val="en-GB"/>
        </w:rPr>
        <w:t>70, 121, 143, 204, 232</w:t>
      </w:r>
      <w:r w:rsidR="00F411EC" w:rsidRPr="003813CE">
        <w:rPr>
          <w:rFonts w:ascii="Arial" w:hAnsi="Arial" w:cs="Arial"/>
          <w:lang w:val="en-GB"/>
        </w:rPr>
        <w:t>)</w:t>
      </w:r>
      <w:r w:rsidR="00EB3B41" w:rsidRPr="003813CE">
        <w:rPr>
          <w:rFonts w:ascii="Arial" w:hAnsi="Arial" w:cs="Arial"/>
          <w:lang w:val="en-GB"/>
        </w:rPr>
        <w:t xml:space="preserve"> </w:t>
      </w:r>
      <w:r w:rsidR="00235957" w:rsidRPr="003813CE">
        <w:rPr>
          <w:rFonts w:ascii="Arial" w:hAnsi="Arial" w:cs="Arial"/>
          <w:lang w:val="en-GB"/>
        </w:rPr>
        <w:fldChar w:fldCharType="begin">
          <w:fldData xml:space="preserve">PEVuZE5vdGU+PENpdGU+PEF1dGhvcj5MaXU8L0F1dGhvcj48WWVhcj4yMDAwPC9ZZWFyPjxSZWNO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dC1wZXJpb2RpY2FsPjxwYWdlcz4yODA4LTE3PC9wYWdlcz48dm9sdW1lPjE4PC92b2x1bWU+PG51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cyBvZiBzdXJnZXJ5PC9hYmJyLTE+PC9hbHQtcGVyaW9kaWNhbD48cGFnZXM+NjM1LTQzPC9wYWdl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</w:fldData>
        </w:fldChar>
      </w:r>
      <w:r w:rsidR="00FD5CFC">
        <w:rPr>
          <w:rFonts w:ascii="Arial" w:hAnsi="Arial" w:cs="Arial"/>
          <w:lang w:val="en-GB"/>
        </w:rPr>
        <w:instrText xml:space="preserve"> ADDIN EN.CITE </w:instrText>
      </w:r>
      <w:r w:rsidR="00FD5CFC">
        <w:rPr>
          <w:rFonts w:ascii="Arial" w:hAnsi="Arial" w:cs="Arial"/>
          <w:lang w:val="en-GB"/>
        </w:rPr>
        <w:fldChar w:fldCharType="begin">
          <w:fldData xml:space="preserve">PEVuZE5vdGU+PENpdGU+PEF1dGhvcj5MaXU8L0F1dGhvcj48WWVhcj4yMDAwPC9ZZWFyPjxSZWNO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</w:fldData>
        </w:fldChar>
      </w:r>
      <w:r w:rsidR="00FD5CFC">
        <w:rPr>
          <w:rFonts w:ascii="Arial" w:hAnsi="Arial" w:cs="Arial"/>
          <w:lang w:val="en-GB"/>
        </w:rPr>
        <w:instrText xml:space="preserve"> ADDIN EN.CITE.DATA </w:instrText>
      </w:r>
      <w:r w:rsidR="00FD5CFC">
        <w:rPr>
          <w:rFonts w:ascii="Arial" w:hAnsi="Arial" w:cs="Arial"/>
          <w:lang w:val="en-GB"/>
        </w:rPr>
      </w:r>
      <w:r w:rsidR="00FD5CFC">
        <w:rPr>
          <w:rFonts w:ascii="Arial" w:hAnsi="Arial" w:cs="Arial"/>
          <w:lang w:val="en-GB"/>
        </w:rPr>
        <w:fldChar w:fldCharType="end"/>
      </w:r>
      <w:r w:rsidR="00235957" w:rsidRPr="003813CE">
        <w:rPr>
          <w:rFonts w:ascii="Arial" w:hAnsi="Arial" w:cs="Arial"/>
          <w:lang w:val="en-GB"/>
        </w:rPr>
      </w:r>
      <w:r w:rsidR="00235957" w:rsidRPr="003813CE">
        <w:rPr>
          <w:rFonts w:ascii="Arial" w:hAnsi="Arial" w:cs="Arial"/>
          <w:lang w:val="en-GB"/>
        </w:rPr>
        <w:fldChar w:fldCharType="separate"/>
      </w:r>
      <w:r w:rsidR="00FD5CFC">
        <w:rPr>
          <w:rFonts w:ascii="Arial" w:hAnsi="Arial" w:cs="Arial"/>
          <w:noProof/>
          <w:lang w:val="en-GB"/>
        </w:rPr>
        <w:t>[</w:t>
      </w:r>
      <w:hyperlink w:anchor="_ENREF_11" w:tooltip="Karl, 2000 #10" w:history="1">
        <w:r w:rsidR="00FD5CFC">
          <w:rPr>
            <w:rFonts w:ascii="Arial" w:hAnsi="Arial" w:cs="Arial"/>
            <w:noProof/>
            <w:lang w:val="en-GB"/>
          </w:rPr>
          <w:t>11</w:t>
        </w:r>
      </w:hyperlink>
      <w:r w:rsidR="00FD5CFC">
        <w:rPr>
          <w:rFonts w:ascii="Arial" w:hAnsi="Arial" w:cs="Arial"/>
          <w:noProof/>
          <w:lang w:val="en-GB"/>
        </w:rPr>
        <w:t xml:space="preserve">, </w:t>
      </w:r>
      <w:hyperlink w:anchor="_ENREF_16" w:tooltip="Sunpaweravong, 2012 #15" w:history="1">
        <w:r w:rsidR="00FD5CFC">
          <w:rPr>
            <w:rFonts w:ascii="Arial" w:hAnsi="Arial" w:cs="Arial"/>
            <w:noProof/>
            <w:lang w:val="en-GB"/>
          </w:rPr>
          <w:t>16</w:t>
        </w:r>
      </w:hyperlink>
      <w:r w:rsidR="00FD5CFC">
        <w:rPr>
          <w:rFonts w:ascii="Arial" w:hAnsi="Arial" w:cs="Arial"/>
          <w:noProof/>
          <w:lang w:val="en-GB"/>
        </w:rPr>
        <w:t xml:space="preserve">, </w:t>
      </w:r>
      <w:hyperlink w:anchor="_ENREF_20" w:tooltip="Liu, 2000 #19" w:history="1">
        <w:r w:rsidR="00FD5CFC">
          <w:rPr>
            <w:rFonts w:ascii="Arial" w:hAnsi="Arial" w:cs="Arial"/>
            <w:noProof/>
            <w:lang w:val="en-GB"/>
          </w:rPr>
          <w:t>20</w:t>
        </w:r>
      </w:hyperlink>
      <w:r w:rsidR="00FD5CFC">
        <w:rPr>
          <w:rFonts w:ascii="Arial" w:hAnsi="Arial" w:cs="Arial"/>
          <w:noProof/>
          <w:lang w:val="en-GB"/>
        </w:rPr>
        <w:t xml:space="preserve">, </w:t>
      </w:r>
      <w:hyperlink w:anchor="_ENREF_21" w:tooltip="Zafirellis, 2002 #20" w:history="1">
        <w:r w:rsidR="00FD5CFC">
          <w:rPr>
            <w:rFonts w:ascii="Arial" w:hAnsi="Arial" w:cs="Arial"/>
            <w:noProof/>
            <w:lang w:val="en-GB"/>
          </w:rPr>
          <w:t>21</w:t>
        </w:r>
      </w:hyperlink>
      <w:r w:rsidR="00FD5CFC">
        <w:rPr>
          <w:rFonts w:ascii="Arial" w:hAnsi="Arial" w:cs="Arial"/>
          <w:noProof/>
          <w:lang w:val="en-GB"/>
        </w:rPr>
        <w:t xml:space="preserve">, </w:t>
      </w:r>
      <w:hyperlink w:anchor="_ENREF_37" w:tooltip="Dutta, 2011 #36" w:history="1">
        <w:r w:rsidR="00FD5CFC">
          <w:rPr>
            <w:rFonts w:ascii="Arial" w:hAnsi="Arial" w:cs="Arial"/>
            <w:noProof/>
            <w:lang w:val="en-GB"/>
          </w:rPr>
          <w:t>37</w:t>
        </w:r>
      </w:hyperlink>
      <w:r w:rsidR="00FD5CFC">
        <w:rPr>
          <w:rFonts w:ascii="Arial" w:hAnsi="Arial" w:cs="Arial"/>
          <w:noProof/>
          <w:lang w:val="en-GB"/>
        </w:rPr>
        <w:t>]</w:t>
      </w:r>
      <w:r w:rsidR="00235957" w:rsidRPr="003813CE">
        <w:rPr>
          <w:rFonts w:ascii="Arial" w:hAnsi="Arial" w:cs="Arial"/>
          <w:lang w:val="en-GB"/>
        </w:rPr>
        <w:fldChar w:fldCharType="end"/>
      </w:r>
      <w:r w:rsidR="000C676F" w:rsidRPr="003813CE">
        <w:rPr>
          <w:rFonts w:ascii="Arial" w:hAnsi="Arial" w:cs="Arial"/>
          <w:lang w:val="en-GB"/>
        </w:rPr>
        <w:t xml:space="preserve"> and were performed in other countries than the UK </w:t>
      </w:r>
      <w:r w:rsidR="00235957" w:rsidRPr="003813CE">
        <w:rPr>
          <w:rFonts w:ascii="Arial" w:hAnsi="Arial" w:cs="Arial"/>
          <w:lang w:val="en-GB"/>
        </w:rPr>
        <w:fldChar w:fldCharType="begin">
          <w:fldData xml:space="preserve">PEVuZE5vdGU+PENpdGU+PEF1dGhvcj5MaXU8L0F1dGhvcj48WWVhcj4yMDAwPC9ZZWFyPjxSZWNO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MT5Bbm5hbHMgb2Ygc3VyZ2VyeTwvYWJici0xPjwvYWx0LXBlcmlvZGljYWw+PHBhZ2VzPjc5MS04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b3VybmFsIG9mIHN1cmdlcnk8L2FiYnItMT48L2FsdC1wZXJpb2RpY2FsPjxwYWdlcz4xMTcyLTg8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ZiBzdXJnZXJ5PC9hYmJyLTE+PC9hbHQtcGVyaW9kaWNhbD48cGFnZXM+NjM1LTQzPC9wYWdlcz48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Z2ljYWwgb25jb2xvZ3k8L2FiYnItMT48L2FsdC1wZXJpb2RpY2FsPjxwYWdlcz4xNTc3LTg0PC9w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cmdlcnk8L2FiYnItMT48L2FsdC1wZXJpb2RpY2FsPjxwYWdlcz4zMzktNDY8L3BhZ2VzPjx2b2x1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</w:fldData>
        </w:fldChar>
      </w:r>
      <w:r w:rsidR="00FD5CFC">
        <w:rPr>
          <w:rFonts w:ascii="Arial" w:hAnsi="Arial" w:cs="Arial"/>
          <w:lang w:val="en-GB"/>
        </w:rPr>
        <w:instrText xml:space="preserve"> ADDIN EN.CITE </w:instrText>
      </w:r>
      <w:r w:rsidR="00FD5CFC">
        <w:rPr>
          <w:rFonts w:ascii="Arial" w:hAnsi="Arial" w:cs="Arial"/>
          <w:lang w:val="en-GB"/>
        </w:rPr>
        <w:fldChar w:fldCharType="begin">
          <w:fldData xml:space="preserve">PEVuZE5vdGU+PENpdGU+PEF1dGhvcj5MaXU8L0F1dGhvcj48WWVhcj4yMDAwPC9ZZWFyPjxSZWNO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</w:fldData>
        </w:fldChar>
      </w:r>
      <w:r w:rsidR="00FD5CFC">
        <w:rPr>
          <w:rFonts w:ascii="Arial" w:hAnsi="Arial" w:cs="Arial"/>
          <w:lang w:val="en-GB"/>
        </w:rPr>
        <w:instrText xml:space="preserve"> ADDIN EN.CITE.DATA </w:instrText>
      </w:r>
      <w:r w:rsidR="00FD5CFC">
        <w:rPr>
          <w:rFonts w:ascii="Arial" w:hAnsi="Arial" w:cs="Arial"/>
          <w:lang w:val="en-GB"/>
        </w:rPr>
      </w:r>
      <w:r w:rsidR="00FD5CFC">
        <w:rPr>
          <w:rFonts w:ascii="Arial" w:hAnsi="Arial" w:cs="Arial"/>
          <w:lang w:val="en-GB"/>
        </w:rPr>
        <w:fldChar w:fldCharType="end"/>
      </w:r>
      <w:r w:rsidR="00235957" w:rsidRPr="003813CE">
        <w:rPr>
          <w:rFonts w:ascii="Arial" w:hAnsi="Arial" w:cs="Arial"/>
          <w:lang w:val="en-GB"/>
        </w:rPr>
      </w:r>
      <w:r w:rsidR="00235957" w:rsidRPr="003813CE">
        <w:rPr>
          <w:rFonts w:ascii="Arial" w:hAnsi="Arial" w:cs="Arial"/>
          <w:lang w:val="en-GB"/>
        </w:rPr>
        <w:fldChar w:fldCharType="separate"/>
      </w:r>
      <w:r w:rsidR="00FD5CFC">
        <w:rPr>
          <w:rFonts w:ascii="Arial" w:hAnsi="Arial" w:cs="Arial"/>
          <w:noProof/>
          <w:lang w:val="en-GB"/>
        </w:rPr>
        <w:t>[</w:t>
      </w:r>
      <w:hyperlink w:anchor="_ENREF_11" w:tooltip="Karl, 2000 #10" w:history="1">
        <w:r w:rsidR="00FD5CFC">
          <w:rPr>
            <w:rFonts w:ascii="Arial" w:hAnsi="Arial" w:cs="Arial"/>
            <w:noProof/>
            <w:lang w:val="en-GB"/>
          </w:rPr>
          <w:t>11</w:t>
        </w:r>
      </w:hyperlink>
      <w:r w:rsidR="00FD5CFC">
        <w:rPr>
          <w:rFonts w:ascii="Arial" w:hAnsi="Arial" w:cs="Arial"/>
          <w:noProof/>
          <w:lang w:val="en-GB"/>
        </w:rPr>
        <w:t xml:space="preserve">, </w:t>
      </w:r>
      <w:hyperlink w:anchor="_ENREF_14" w:tooltip="Law, 2004 #13" w:history="1">
        <w:r w:rsidR="00FD5CFC">
          <w:rPr>
            <w:rFonts w:ascii="Arial" w:hAnsi="Arial" w:cs="Arial"/>
            <w:noProof/>
            <w:lang w:val="en-GB"/>
          </w:rPr>
          <w:t>14</w:t>
        </w:r>
      </w:hyperlink>
      <w:r w:rsidR="00FD5CFC">
        <w:rPr>
          <w:rFonts w:ascii="Arial" w:hAnsi="Arial" w:cs="Arial"/>
          <w:noProof/>
          <w:lang w:val="en-GB"/>
        </w:rPr>
        <w:t xml:space="preserve">, </w:t>
      </w:r>
      <w:hyperlink w:anchor="_ENREF_16" w:tooltip="Sunpaweravong, 2012 #15" w:history="1">
        <w:r w:rsidR="00FD5CFC">
          <w:rPr>
            <w:rFonts w:ascii="Arial" w:hAnsi="Arial" w:cs="Arial"/>
            <w:noProof/>
            <w:lang w:val="en-GB"/>
          </w:rPr>
          <w:t>16</w:t>
        </w:r>
      </w:hyperlink>
      <w:r w:rsidR="00FD5CFC">
        <w:rPr>
          <w:rFonts w:ascii="Arial" w:hAnsi="Arial" w:cs="Arial"/>
          <w:noProof/>
          <w:lang w:val="en-GB"/>
        </w:rPr>
        <w:t xml:space="preserve">, </w:t>
      </w:r>
      <w:hyperlink w:anchor="_ENREF_18" w:tooltip="Kassis, 2013 #17" w:history="1">
        <w:r w:rsidR="00FD5CFC">
          <w:rPr>
            <w:rFonts w:ascii="Arial" w:hAnsi="Arial" w:cs="Arial"/>
            <w:noProof/>
            <w:lang w:val="en-GB"/>
          </w:rPr>
          <w:t>18</w:t>
        </w:r>
      </w:hyperlink>
      <w:r w:rsidR="00FD5CFC">
        <w:rPr>
          <w:rFonts w:ascii="Arial" w:hAnsi="Arial" w:cs="Arial"/>
          <w:noProof/>
          <w:lang w:val="en-GB"/>
        </w:rPr>
        <w:t xml:space="preserve">, </w:t>
      </w:r>
      <w:hyperlink w:anchor="_ENREF_20" w:tooltip="Liu, 2000 #19" w:history="1">
        <w:r w:rsidR="00FD5CFC">
          <w:rPr>
            <w:rFonts w:ascii="Arial" w:hAnsi="Arial" w:cs="Arial"/>
            <w:noProof/>
            <w:lang w:val="en-GB"/>
          </w:rPr>
          <w:t>20</w:t>
        </w:r>
      </w:hyperlink>
      <w:r w:rsidR="00FD5CFC">
        <w:rPr>
          <w:rFonts w:ascii="Arial" w:hAnsi="Arial" w:cs="Arial"/>
          <w:noProof/>
          <w:lang w:val="en-GB"/>
        </w:rPr>
        <w:t xml:space="preserve">, </w:t>
      </w:r>
      <w:hyperlink w:anchor="_ENREF_22" w:tooltip="Bailey, 2003 #21" w:history="1">
        <w:r w:rsidR="00FD5CFC">
          <w:rPr>
            <w:rFonts w:ascii="Arial" w:hAnsi="Arial" w:cs="Arial"/>
            <w:noProof/>
            <w:lang w:val="en-GB"/>
          </w:rPr>
          <w:t>22</w:t>
        </w:r>
      </w:hyperlink>
      <w:r w:rsidR="00FD5CFC">
        <w:rPr>
          <w:rFonts w:ascii="Arial" w:hAnsi="Arial" w:cs="Arial"/>
          <w:noProof/>
          <w:lang w:val="en-GB"/>
        </w:rPr>
        <w:t xml:space="preserve">, </w:t>
      </w:r>
      <w:hyperlink w:anchor="_ENREF_23" w:tooltip="Atkins, 2004 #22" w:history="1">
        <w:r w:rsidR="00FD5CFC">
          <w:rPr>
            <w:rFonts w:ascii="Arial" w:hAnsi="Arial" w:cs="Arial"/>
            <w:noProof/>
            <w:lang w:val="en-GB"/>
          </w:rPr>
          <w:t>23</w:t>
        </w:r>
      </w:hyperlink>
      <w:r w:rsidR="00FD5CFC">
        <w:rPr>
          <w:rFonts w:ascii="Arial" w:hAnsi="Arial" w:cs="Arial"/>
          <w:noProof/>
          <w:lang w:val="en-GB"/>
        </w:rPr>
        <w:t xml:space="preserve">, </w:t>
      </w:r>
      <w:hyperlink w:anchor="_ENREF_27" w:tooltip="Lai, 2007 #26" w:history="1">
        <w:r w:rsidR="00FD5CFC">
          <w:rPr>
            <w:rFonts w:ascii="Arial" w:hAnsi="Arial" w:cs="Arial"/>
            <w:noProof/>
            <w:lang w:val="en-GB"/>
          </w:rPr>
          <w:t>27-29</w:t>
        </w:r>
      </w:hyperlink>
      <w:r w:rsidR="00FD5CFC">
        <w:rPr>
          <w:rFonts w:ascii="Arial" w:hAnsi="Arial" w:cs="Arial"/>
          <w:noProof/>
          <w:lang w:val="en-GB"/>
        </w:rPr>
        <w:t xml:space="preserve">, </w:t>
      </w:r>
      <w:hyperlink w:anchor="_ENREF_33" w:tooltip="Morita, 2011 #32" w:history="1">
        <w:r w:rsidR="00FD5CFC">
          <w:rPr>
            <w:rFonts w:ascii="Arial" w:hAnsi="Arial" w:cs="Arial"/>
            <w:noProof/>
            <w:lang w:val="en-GB"/>
          </w:rPr>
          <w:t>33</w:t>
        </w:r>
      </w:hyperlink>
      <w:r w:rsidR="00FD5CFC">
        <w:rPr>
          <w:rFonts w:ascii="Arial" w:hAnsi="Arial" w:cs="Arial"/>
          <w:noProof/>
          <w:lang w:val="en-GB"/>
        </w:rPr>
        <w:t xml:space="preserve">, </w:t>
      </w:r>
      <w:hyperlink w:anchor="_ENREF_34" w:tooltip="Law, 1994 #33" w:history="1">
        <w:r w:rsidR="00FD5CFC">
          <w:rPr>
            <w:rFonts w:ascii="Arial" w:hAnsi="Arial" w:cs="Arial"/>
            <w:noProof/>
            <w:lang w:val="en-GB"/>
          </w:rPr>
          <w:t>34</w:t>
        </w:r>
      </w:hyperlink>
      <w:r w:rsidR="00FD5CFC">
        <w:rPr>
          <w:rFonts w:ascii="Arial" w:hAnsi="Arial" w:cs="Arial"/>
          <w:noProof/>
          <w:lang w:val="en-GB"/>
        </w:rPr>
        <w:t>]</w:t>
      </w:r>
      <w:r w:rsidR="00235957" w:rsidRPr="003813CE">
        <w:rPr>
          <w:rFonts w:ascii="Arial" w:hAnsi="Arial" w:cs="Arial"/>
          <w:lang w:val="en-GB"/>
        </w:rPr>
        <w:fldChar w:fldCharType="end"/>
      </w:r>
      <w:r w:rsidR="000C676F" w:rsidRPr="003813CE">
        <w:rPr>
          <w:rFonts w:ascii="Arial" w:hAnsi="Arial" w:cs="Arial"/>
          <w:lang w:val="en-GB"/>
        </w:rPr>
        <w:t xml:space="preserve">. Event rates were typically far higher </w:t>
      </w:r>
      <w:r w:rsidR="00816113" w:rsidRPr="003813CE">
        <w:rPr>
          <w:rFonts w:ascii="Arial" w:hAnsi="Arial" w:cs="Arial"/>
          <w:lang w:val="en-GB"/>
        </w:rPr>
        <w:t xml:space="preserve">than those </w:t>
      </w:r>
      <w:r w:rsidR="000C676F" w:rsidRPr="003813CE">
        <w:rPr>
          <w:rFonts w:ascii="Arial" w:hAnsi="Arial" w:cs="Arial"/>
          <w:lang w:val="en-GB"/>
        </w:rPr>
        <w:t xml:space="preserve">currently observed in the </w:t>
      </w:r>
      <w:r w:rsidR="00816113" w:rsidRPr="003813CE">
        <w:rPr>
          <w:rFonts w:ascii="Arial" w:hAnsi="Arial" w:cs="Arial"/>
          <w:lang w:val="en-GB"/>
        </w:rPr>
        <w:t>NOGCA</w:t>
      </w:r>
      <w:r w:rsidR="000C676F" w:rsidRPr="003813CE">
        <w:rPr>
          <w:rFonts w:ascii="Arial" w:hAnsi="Arial" w:cs="Arial"/>
          <w:lang w:val="en-GB"/>
        </w:rPr>
        <w:t xml:space="preserve">, especially in the models developed in earlier years </w:t>
      </w:r>
      <w:r w:rsidR="00235957" w:rsidRPr="003813CE">
        <w:rPr>
          <w:rFonts w:ascii="Arial" w:hAnsi="Arial" w:cs="Arial"/>
          <w:lang w:val="en-GB"/>
        </w:rPr>
        <w:fldChar w:fldCharType="begin">
          <w:fldData xml:space="preserve">PEVuZE5vdGU+PENpdGU+PEF1dGhvcj5CYXJ0ZWxzPC9BdXRob3I+PFllYXI+MTk5ODwvWWVhcj48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</w:fldData>
        </w:fldChar>
      </w:r>
      <w:r w:rsidR="00FD5CFC">
        <w:rPr>
          <w:rFonts w:ascii="Arial" w:hAnsi="Arial" w:cs="Arial"/>
          <w:lang w:val="en-GB"/>
        </w:rPr>
        <w:instrText xml:space="preserve"> ADDIN EN.CITE </w:instrText>
      </w:r>
      <w:r w:rsidR="00FD5CFC">
        <w:rPr>
          <w:rFonts w:ascii="Arial" w:hAnsi="Arial" w:cs="Arial"/>
          <w:lang w:val="en-GB"/>
        </w:rPr>
        <w:fldChar w:fldCharType="begin">
          <w:fldData xml:space="preserve">PEVuZE5vdGU+PENpdGU+PEF1dGhvcj5CYXJ0ZWxzPC9BdXRob3I+PFllYXI+MTk5ODwvWWVhcj48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</w:fldData>
        </w:fldChar>
      </w:r>
      <w:r w:rsidR="00FD5CFC">
        <w:rPr>
          <w:rFonts w:ascii="Arial" w:hAnsi="Arial" w:cs="Arial"/>
          <w:lang w:val="en-GB"/>
        </w:rPr>
        <w:instrText xml:space="preserve"> ADDIN EN.CITE.DATA </w:instrText>
      </w:r>
      <w:r w:rsidR="00FD5CFC">
        <w:rPr>
          <w:rFonts w:ascii="Arial" w:hAnsi="Arial" w:cs="Arial"/>
          <w:lang w:val="en-GB"/>
        </w:rPr>
      </w:r>
      <w:r w:rsidR="00FD5CFC">
        <w:rPr>
          <w:rFonts w:ascii="Arial" w:hAnsi="Arial" w:cs="Arial"/>
          <w:lang w:val="en-GB"/>
        </w:rPr>
        <w:fldChar w:fldCharType="end"/>
      </w:r>
      <w:r w:rsidR="00235957" w:rsidRPr="003813CE">
        <w:rPr>
          <w:rFonts w:ascii="Arial" w:hAnsi="Arial" w:cs="Arial"/>
          <w:lang w:val="en-GB"/>
        </w:rPr>
      </w:r>
      <w:r w:rsidR="00235957" w:rsidRPr="003813CE">
        <w:rPr>
          <w:rFonts w:ascii="Arial" w:hAnsi="Arial" w:cs="Arial"/>
          <w:lang w:val="en-GB"/>
        </w:rPr>
        <w:fldChar w:fldCharType="separate"/>
      </w:r>
      <w:r w:rsidR="00FD5CFC">
        <w:rPr>
          <w:rFonts w:ascii="Arial" w:hAnsi="Arial" w:cs="Arial"/>
          <w:noProof/>
          <w:lang w:val="en-GB"/>
        </w:rPr>
        <w:t>[</w:t>
      </w:r>
      <w:hyperlink w:anchor="_ENREF_19" w:tooltip="Bartels, 1998 #18" w:history="1">
        <w:r w:rsidR="00FD5CFC">
          <w:rPr>
            <w:rFonts w:ascii="Arial" w:hAnsi="Arial" w:cs="Arial"/>
            <w:noProof/>
            <w:lang w:val="en-GB"/>
          </w:rPr>
          <w:t>19-22</w:t>
        </w:r>
      </w:hyperlink>
      <w:r w:rsidR="00FD5CFC">
        <w:rPr>
          <w:rFonts w:ascii="Arial" w:hAnsi="Arial" w:cs="Arial"/>
          <w:noProof/>
          <w:lang w:val="en-GB"/>
        </w:rPr>
        <w:t>]</w:t>
      </w:r>
      <w:r w:rsidR="00235957" w:rsidRPr="003813CE">
        <w:rPr>
          <w:rFonts w:ascii="Arial" w:hAnsi="Arial" w:cs="Arial"/>
          <w:lang w:val="en-GB"/>
        </w:rPr>
        <w:fldChar w:fldCharType="end"/>
      </w:r>
      <w:r w:rsidR="000C676F" w:rsidRPr="003813CE">
        <w:rPr>
          <w:rFonts w:ascii="Arial" w:hAnsi="Arial" w:cs="Arial"/>
          <w:lang w:val="en-GB"/>
        </w:rPr>
        <w:t xml:space="preserve">. The predictive ability of most models was limited, at maximum, moderate </w:t>
      </w:r>
      <w:r w:rsidR="00235957" w:rsidRPr="003813CE">
        <w:rPr>
          <w:rFonts w:ascii="Arial" w:hAnsi="Arial" w:cs="Arial"/>
          <w:lang w:val="en-GB"/>
        </w:rPr>
        <w:fldChar w:fldCharType="begin">
          <w:fldData xml:space="preserve">PEVuZE5vdGU+PENpdGU+PEF1dGhvcj5aYWZpcmVsbGlzPC9BdXRob3I+PFllYXI+MjAwMjwvWWVh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YnItMT48L2FsdC1wZXJpb2RpY2FsPjxwYWdlcz40Mjc3LTg0PC9wYWdlcz48dm9sdW1lPjI0PC92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</w:fldData>
        </w:fldChar>
      </w:r>
      <w:r w:rsidR="00FD5CFC">
        <w:rPr>
          <w:rFonts w:ascii="Arial" w:hAnsi="Arial" w:cs="Arial"/>
          <w:lang w:val="en-GB"/>
        </w:rPr>
        <w:instrText xml:space="preserve"> ADDIN EN.CITE </w:instrText>
      </w:r>
      <w:r w:rsidR="00FD5CFC">
        <w:rPr>
          <w:rFonts w:ascii="Arial" w:hAnsi="Arial" w:cs="Arial"/>
          <w:lang w:val="en-GB"/>
        </w:rPr>
        <w:fldChar w:fldCharType="begin">
          <w:fldData xml:space="preserve">PEVuZE5vdGU+PENpdGU+PEF1dGhvcj5aYWZpcmVsbGlzPC9BdXRob3I+PFllYXI+MjAwMjwvWWVh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YnItMT48L2FsdC1wZXJpb2RpY2FsPjxwYWdlcz40Mjc3LTg0PC9wYWdlcz48dm9sdW1lPjI0PC92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</w:fldData>
        </w:fldChar>
      </w:r>
      <w:r w:rsidR="00FD5CFC">
        <w:rPr>
          <w:rFonts w:ascii="Arial" w:hAnsi="Arial" w:cs="Arial"/>
          <w:lang w:val="en-GB"/>
        </w:rPr>
        <w:instrText xml:space="preserve"> ADDIN EN.CITE.DATA </w:instrText>
      </w:r>
      <w:r w:rsidR="00FD5CFC">
        <w:rPr>
          <w:rFonts w:ascii="Arial" w:hAnsi="Arial" w:cs="Arial"/>
          <w:lang w:val="en-GB"/>
        </w:rPr>
      </w:r>
      <w:r w:rsidR="00FD5CFC">
        <w:rPr>
          <w:rFonts w:ascii="Arial" w:hAnsi="Arial" w:cs="Arial"/>
          <w:lang w:val="en-GB"/>
        </w:rPr>
        <w:fldChar w:fldCharType="end"/>
      </w:r>
      <w:r w:rsidR="00235957" w:rsidRPr="003813CE">
        <w:rPr>
          <w:rFonts w:ascii="Arial" w:hAnsi="Arial" w:cs="Arial"/>
          <w:lang w:val="en-GB"/>
        </w:rPr>
      </w:r>
      <w:r w:rsidR="00235957" w:rsidRPr="003813CE">
        <w:rPr>
          <w:rFonts w:ascii="Arial" w:hAnsi="Arial" w:cs="Arial"/>
          <w:lang w:val="en-GB"/>
        </w:rPr>
        <w:fldChar w:fldCharType="separate"/>
      </w:r>
      <w:r w:rsidR="00FD5CFC">
        <w:rPr>
          <w:rFonts w:ascii="Arial" w:hAnsi="Arial" w:cs="Arial"/>
          <w:noProof/>
          <w:lang w:val="en-GB"/>
        </w:rPr>
        <w:t>[</w:t>
      </w:r>
      <w:hyperlink w:anchor="_ENREF_21" w:tooltip="Zafirellis, 2002 #20" w:history="1">
        <w:r w:rsidR="00FD5CFC">
          <w:rPr>
            <w:rFonts w:ascii="Arial" w:hAnsi="Arial" w:cs="Arial"/>
            <w:noProof/>
            <w:lang w:val="en-GB"/>
          </w:rPr>
          <w:t>21</w:t>
        </w:r>
      </w:hyperlink>
      <w:r w:rsidR="00FD5CFC">
        <w:rPr>
          <w:rFonts w:ascii="Arial" w:hAnsi="Arial" w:cs="Arial"/>
          <w:noProof/>
          <w:lang w:val="en-GB"/>
        </w:rPr>
        <w:t xml:space="preserve">, </w:t>
      </w:r>
      <w:hyperlink w:anchor="_ENREF_22" w:tooltip="Bailey, 2003 #21" w:history="1">
        <w:r w:rsidR="00FD5CFC">
          <w:rPr>
            <w:rFonts w:ascii="Arial" w:hAnsi="Arial" w:cs="Arial"/>
            <w:noProof/>
            <w:lang w:val="en-GB"/>
          </w:rPr>
          <w:t>22</w:t>
        </w:r>
      </w:hyperlink>
      <w:r w:rsidR="00FD5CFC">
        <w:rPr>
          <w:rFonts w:ascii="Arial" w:hAnsi="Arial" w:cs="Arial"/>
          <w:noProof/>
          <w:lang w:val="en-GB"/>
        </w:rPr>
        <w:t xml:space="preserve">, </w:t>
      </w:r>
      <w:hyperlink w:anchor="_ENREF_24" w:tooltip="Steyerberg, 2006 #23" w:history="1">
        <w:r w:rsidR="00FD5CFC">
          <w:rPr>
            <w:rFonts w:ascii="Arial" w:hAnsi="Arial" w:cs="Arial"/>
            <w:noProof/>
            <w:lang w:val="en-GB"/>
          </w:rPr>
          <w:t>24</w:t>
        </w:r>
      </w:hyperlink>
      <w:r w:rsidR="00FD5CFC">
        <w:rPr>
          <w:rFonts w:ascii="Arial" w:hAnsi="Arial" w:cs="Arial"/>
          <w:noProof/>
          <w:lang w:val="en-GB"/>
        </w:rPr>
        <w:t xml:space="preserve">, </w:t>
      </w:r>
      <w:hyperlink w:anchor="_ENREF_30" w:tooltip="Park, 2009 #29" w:history="1">
        <w:r w:rsidR="00FD5CFC">
          <w:rPr>
            <w:rFonts w:ascii="Arial" w:hAnsi="Arial" w:cs="Arial"/>
            <w:noProof/>
            <w:lang w:val="en-GB"/>
          </w:rPr>
          <w:t>30</w:t>
        </w:r>
      </w:hyperlink>
      <w:r w:rsidR="00FD5CFC">
        <w:rPr>
          <w:rFonts w:ascii="Arial" w:hAnsi="Arial" w:cs="Arial"/>
          <w:noProof/>
          <w:lang w:val="en-GB"/>
        </w:rPr>
        <w:t>]</w:t>
      </w:r>
      <w:r w:rsidR="00235957" w:rsidRPr="003813CE">
        <w:rPr>
          <w:rFonts w:ascii="Arial" w:hAnsi="Arial" w:cs="Arial"/>
          <w:lang w:val="en-GB"/>
        </w:rPr>
        <w:fldChar w:fldCharType="end"/>
      </w:r>
      <w:r w:rsidR="000C676F" w:rsidRPr="003813CE">
        <w:rPr>
          <w:rFonts w:ascii="Arial" w:hAnsi="Arial" w:cs="Arial"/>
          <w:lang w:val="en-GB"/>
        </w:rPr>
        <w:t xml:space="preserve">. </w:t>
      </w:r>
    </w:p>
    <w:p w14:paraId="497B117A" w14:textId="77777777" w:rsidR="000828A2" w:rsidRPr="003813CE" w:rsidRDefault="000C676F" w:rsidP="002B67CE">
      <w:pPr>
        <w:framePr w:h="1081" w:hRule="exact" w:hSpace="180" w:wrap="around" w:vAnchor="text" w:hAnchor="page" w:x="1411" w:y="221"/>
        <w:spacing w:line="480" w:lineRule="auto"/>
        <w:jc w:val="center"/>
        <w:rPr>
          <w:rFonts w:ascii="Arial" w:hAnsi="Arial" w:cs="Arial"/>
          <w:b/>
          <w:lang w:val="en-GB"/>
        </w:rPr>
      </w:pPr>
      <w:r w:rsidRPr="003813CE">
        <w:rPr>
          <w:rFonts w:ascii="Arial" w:hAnsi="Arial" w:cs="Arial"/>
          <w:b/>
          <w:lang w:val="en-GB"/>
        </w:rPr>
        <w:t>…………………………………………………………………………</w:t>
      </w:r>
    </w:p>
    <w:p w14:paraId="115A6198" w14:textId="77777777" w:rsidR="000828A2" w:rsidRPr="003813CE" w:rsidRDefault="000C676F" w:rsidP="002B67CE">
      <w:pPr>
        <w:framePr w:h="1081" w:hRule="exact" w:hSpace="180" w:wrap="around" w:vAnchor="text" w:hAnchor="page" w:x="1411" w:y="221"/>
        <w:spacing w:line="480" w:lineRule="auto"/>
        <w:jc w:val="center"/>
        <w:rPr>
          <w:rFonts w:ascii="Arial" w:hAnsi="Arial" w:cs="Arial"/>
          <w:b/>
          <w:lang w:val="en-GB"/>
        </w:rPr>
      </w:pPr>
      <w:r w:rsidRPr="003813CE">
        <w:rPr>
          <w:rFonts w:ascii="Arial" w:hAnsi="Arial" w:cs="Arial"/>
          <w:b/>
          <w:lang w:val="en-GB"/>
        </w:rPr>
        <w:t>Insert table 1 about here</w:t>
      </w:r>
    </w:p>
    <w:p w14:paraId="535EC9C0" w14:textId="77777777" w:rsidR="000828A2" w:rsidRPr="003813CE" w:rsidRDefault="000C676F" w:rsidP="002B67CE">
      <w:pPr>
        <w:spacing w:line="480" w:lineRule="auto"/>
        <w:jc w:val="center"/>
        <w:rPr>
          <w:rFonts w:ascii="Arial" w:hAnsi="Arial" w:cs="Arial"/>
          <w:b/>
          <w:color w:val="FF0000"/>
          <w:lang w:val="en-GB"/>
        </w:rPr>
      </w:pPr>
      <w:r w:rsidRPr="003813CE">
        <w:rPr>
          <w:rFonts w:ascii="Arial" w:hAnsi="Arial" w:cs="Arial"/>
          <w:b/>
          <w:lang w:val="en-GB"/>
        </w:rPr>
        <w:t>…………………………………………………………………………</w:t>
      </w:r>
    </w:p>
    <w:p w14:paraId="766EBA2A" w14:textId="77777777" w:rsidR="000828A2" w:rsidRPr="003813CE" w:rsidRDefault="000828A2" w:rsidP="002B67CE">
      <w:pPr>
        <w:spacing w:line="480" w:lineRule="auto"/>
        <w:jc w:val="both"/>
        <w:rPr>
          <w:rFonts w:ascii="Arial" w:hAnsi="Arial" w:cs="Arial"/>
          <w:lang w:val="en-GB"/>
        </w:rPr>
      </w:pPr>
    </w:p>
    <w:p w14:paraId="10E8E149" w14:textId="77777777" w:rsidR="000828A2" w:rsidRPr="003813CE" w:rsidRDefault="000C676F" w:rsidP="002B67CE">
      <w:pPr>
        <w:spacing w:line="480" w:lineRule="auto"/>
        <w:jc w:val="both"/>
        <w:rPr>
          <w:rFonts w:ascii="Arial" w:hAnsi="Arial" w:cs="Arial"/>
          <w:lang w:val="en-GB"/>
        </w:rPr>
      </w:pPr>
      <w:r w:rsidRPr="003813CE">
        <w:rPr>
          <w:rFonts w:ascii="Arial" w:hAnsi="Arial" w:cs="Arial"/>
          <w:lang w:val="en-GB"/>
        </w:rPr>
        <w:t xml:space="preserve">A detailed description of the predictors identified in the literature search and reasons for in-or exclusion is available in the appendix </w:t>
      </w:r>
      <w:r w:rsidR="009E7CE9" w:rsidRPr="003813CE">
        <w:rPr>
          <w:rFonts w:ascii="Arial" w:hAnsi="Arial" w:cs="Arial"/>
          <w:lang w:val="en-GB"/>
        </w:rPr>
        <w:t>(Appendix</w:t>
      </w:r>
      <w:r w:rsidR="00A13EC1">
        <w:rPr>
          <w:rFonts w:ascii="Arial" w:hAnsi="Arial" w:cs="Arial"/>
          <w:lang w:val="en-GB"/>
        </w:rPr>
        <w:t xml:space="preserve"> </w:t>
      </w:r>
      <w:r w:rsidRPr="003813CE">
        <w:rPr>
          <w:rFonts w:ascii="Arial" w:hAnsi="Arial" w:cs="Arial"/>
          <w:lang w:val="en-GB"/>
        </w:rPr>
        <w:t xml:space="preserve"> Table </w:t>
      </w:r>
      <w:r w:rsidR="00DB7402" w:rsidRPr="003813CE">
        <w:rPr>
          <w:rFonts w:ascii="Arial" w:hAnsi="Arial" w:cs="Arial"/>
          <w:lang w:val="en-GB"/>
        </w:rPr>
        <w:t>A</w:t>
      </w:r>
      <w:r w:rsidRPr="003813CE">
        <w:rPr>
          <w:rFonts w:ascii="Arial" w:hAnsi="Arial" w:cs="Arial"/>
          <w:lang w:val="en-GB"/>
        </w:rPr>
        <w:t xml:space="preserve">1). </w:t>
      </w:r>
    </w:p>
    <w:p w14:paraId="51176318" w14:textId="77777777" w:rsidR="000828A2" w:rsidRPr="003813CE" w:rsidRDefault="000828A2" w:rsidP="002B67CE">
      <w:pPr>
        <w:spacing w:line="480" w:lineRule="auto"/>
        <w:jc w:val="both"/>
        <w:rPr>
          <w:rFonts w:ascii="Arial" w:hAnsi="Arial" w:cs="Arial"/>
          <w:lang w:val="en-GB"/>
        </w:rPr>
      </w:pPr>
    </w:p>
    <w:p w14:paraId="094164B1" w14:textId="77777777" w:rsidR="000828A2" w:rsidRPr="003813CE" w:rsidRDefault="000C676F" w:rsidP="002B67CE">
      <w:pPr>
        <w:spacing w:line="480" w:lineRule="auto"/>
        <w:rPr>
          <w:rFonts w:ascii="Arial" w:hAnsi="Arial" w:cs="Arial"/>
          <w:b/>
          <w:lang w:val="en-GB"/>
        </w:rPr>
      </w:pPr>
      <w:r w:rsidRPr="003813CE">
        <w:rPr>
          <w:rFonts w:ascii="Arial" w:hAnsi="Arial" w:cs="Arial"/>
          <w:b/>
          <w:lang w:val="en-GB"/>
        </w:rPr>
        <w:t>Patient characteristics</w:t>
      </w:r>
    </w:p>
    <w:p w14:paraId="2CC08D07" w14:textId="4ECDF14D" w:rsidR="000828A2" w:rsidRPr="003813CE" w:rsidRDefault="002F02F0" w:rsidP="002B67CE">
      <w:pPr>
        <w:spacing w:line="480" w:lineRule="auto"/>
        <w:jc w:val="both"/>
        <w:rPr>
          <w:rFonts w:ascii="Arial" w:hAnsi="Arial" w:cs="Arial"/>
          <w:lang w:val="en-GB"/>
        </w:rPr>
      </w:pPr>
      <w:r>
        <w:rPr>
          <w:rFonts w:ascii="Arial" w:hAnsi="Arial" w:cs="Arial"/>
          <w:lang w:val="en-GB"/>
        </w:rPr>
        <w:t xml:space="preserve">Of </w:t>
      </w:r>
      <w:r w:rsidRPr="003813CE">
        <w:rPr>
          <w:rFonts w:ascii="Arial" w:hAnsi="Arial" w:cs="Arial"/>
          <w:lang w:val="en-GB"/>
        </w:rPr>
        <w:t>22 766 patients</w:t>
      </w:r>
      <w:r>
        <w:rPr>
          <w:rFonts w:ascii="Arial" w:hAnsi="Arial" w:cs="Arial"/>
          <w:lang w:val="en-GB"/>
        </w:rPr>
        <w:t xml:space="preserve"> identified</w:t>
      </w:r>
      <w:del w:id="50" w:author="Oliver Gröne" w:date="2015-09-03T14:19:00Z">
        <w:r w:rsidDel="00FA1CF5">
          <w:rPr>
            <w:rFonts w:ascii="Arial" w:hAnsi="Arial" w:cs="Arial"/>
            <w:lang w:val="en-GB"/>
          </w:rPr>
          <w:delText xml:space="preserve"> </w:delText>
        </w:r>
      </w:del>
      <w:r w:rsidRPr="003813CE">
        <w:rPr>
          <w:rFonts w:ascii="Arial" w:hAnsi="Arial" w:cs="Arial"/>
          <w:lang w:val="en-GB"/>
        </w:rPr>
        <w:t xml:space="preserve"> </w:t>
      </w:r>
      <w:ins w:id="51" w:author="Claudia" w:date="2015-09-02T21:20:00Z">
        <w:r w:rsidR="00FD5CFC">
          <w:rPr>
            <w:rFonts w:ascii="Arial" w:hAnsi="Arial" w:cs="Arial"/>
            <w:lang w:val="en-GB"/>
          </w:rPr>
          <w:t>t</w:t>
        </w:r>
      </w:ins>
      <w:del w:id="52" w:author="Claudia" w:date="2015-09-02T21:20:00Z">
        <w:r w:rsidR="004609EF" w:rsidRPr="003813CE" w:rsidDel="00FD5CFC">
          <w:rPr>
            <w:rFonts w:ascii="Arial" w:hAnsi="Arial" w:cs="Arial"/>
            <w:lang w:val="en-GB"/>
          </w:rPr>
          <w:delText>T</w:delText>
        </w:r>
      </w:del>
      <w:r w:rsidR="004609EF" w:rsidRPr="003813CE">
        <w:rPr>
          <w:rFonts w:ascii="Arial" w:hAnsi="Arial" w:cs="Arial"/>
          <w:lang w:val="en-GB"/>
        </w:rPr>
        <w:t xml:space="preserve">he study included </w:t>
      </w:r>
      <w:r w:rsidR="000C676F" w:rsidRPr="003813CE">
        <w:rPr>
          <w:rFonts w:ascii="Arial" w:hAnsi="Arial" w:cs="Arial"/>
          <w:lang w:val="en-GB"/>
        </w:rPr>
        <w:t xml:space="preserve">4882 patients who had undergone O-G cancer resection in the </w:t>
      </w:r>
      <w:r w:rsidR="004609EF" w:rsidRPr="003813CE">
        <w:rPr>
          <w:rFonts w:ascii="Arial" w:hAnsi="Arial" w:cs="Arial"/>
          <w:lang w:val="en-GB"/>
        </w:rPr>
        <w:t xml:space="preserve">period between April </w:t>
      </w:r>
      <w:r w:rsidR="000C676F" w:rsidRPr="003813CE">
        <w:rPr>
          <w:rFonts w:ascii="Arial" w:hAnsi="Arial" w:cs="Arial"/>
          <w:lang w:val="en-GB"/>
        </w:rPr>
        <w:t>201</w:t>
      </w:r>
      <w:r w:rsidR="004609EF" w:rsidRPr="003813CE">
        <w:rPr>
          <w:rFonts w:ascii="Arial" w:hAnsi="Arial" w:cs="Arial"/>
          <w:lang w:val="en-GB"/>
        </w:rPr>
        <w:t>1</w:t>
      </w:r>
      <w:r w:rsidR="000C676F" w:rsidRPr="003813CE">
        <w:rPr>
          <w:rFonts w:ascii="Arial" w:hAnsi="Arial" w:cs="Arial"/>
          <w:lang w:val="en-GB"/>
        </w:rPr>
        <w:t xml:space="preserve"> and </w:t>
      </w:r>
      <w:r w:rsidR="004609EF" w:rsidRPr="003813CE">
        <w:rPr>
          <w:rFonts w:ascii="Arial" w:hAnsi="Arial" w:cs="Arial"/>
          <w:lang w:val="en-GB"/>
        </w:rPr>
        <w:t xml:space="preserve">March </w:t>
      </w:r>
      <w:r w:rsidR="000C676F" w:rsidRPr="003813CE">
        <w:rPr>
          <w:rFonts w:ascii="Arial" w:hAnsi="Arial" w:cs="Arial"/>
          <w:lang w:val="en-GB"/>
        </w:rPr>
        <w:t>2013 (Table 2). The patients had a mean</w:t>
      </w:r>
      <w:r w:rsidR="000C676F" w:rsidRPr="003813CE">
        <w:rPr>
          <w:rFonts w:ascii="Arial" w:hAnsi="Arial" w:cs="Arial"/>
          <w:color w:val="FF0000"/>
          <w:lang w:val="en-GB"/>
        </w:rPr>
        <w:t xml:space="preserve"> </w:t>
      </w:r>
      <w:r w:rsidR="000C676F" w:rsidRPr="003813CE">
        <w:rPr>
          <w:rFonts w:ascii="Arial" w:hAnsi="Arial" w:cs="Arial"/>
          <w:lang w:val="en-GB"/>
        </w:rPr>
        <w:t>age of 66 years (</w:t>
      </w:r>
      <w:r w:rsidR="000C676F" w:rsidRPr="003813CE">
        <w:rPr>
          <w:rStyle w:val="st"/>
          <w:rFonts w:ascii="Arial" w:hAnsi="Arial" w:cs="Arial"/>
          <w:color w:val="222222"/>
          <w:lang w:val="en-GB"/>
        </w:rPr>
        <w:t xml:space="preserve">interquartile range=14 years) </w:t>
      </w:r>
      <w:r w:rsidR="000C676F" w:rsidRPr="003813CE">
        <w:rPr>
          <w:rFonts w:ascii="Arial" w:hAnsi="Arial" w:cs="Arial"/>
          <w:lang w:val="en-GB"/>
        </w:rPr>
        <w:t>and the majority were male (74%). In 2747 (56%) patients</w:t>
      </w:r>
      <w:r w:rsidR="004609EF" w:rsidRPr="003813CE">
        <w:rPr>
          <w:rFonts w:ascii="Arial" w:hAnsi="Arial" w:cs="Arial"/>
          <w:lang w:val="en-GB"/>
        </w:rPr>
        <w:t>,</w:t>
      </w:r>
      <w:r w:rsidR="000C676F" w:rsidRPr="003813CE">
        <w:rPr>
          <w:rFonts w:ascii="Arial" w:hAnsi="Arial" w:cs="Arial"/>
          <w:lang w:val="en-GB"/>
        </w:rPr>
        <w:t xml:space="preserve"> at least one comorbidity was present. Most patients had an adenocarcinoma </w:t>
      </w:r>
      <w:r w:rsidR="004609EF" w:rsidRPr="003813CE">
        <w:rPr>
          <w:rFonts w:ascii="Arial" w:hAnsi="Arial" w:cs="Arial"/>
          <w:lang w:val="en-GB"/>
        </w:rPr>
        <w:t xml:space="preserve">histology </w:t>
      </w:r>
      <w:r w:rsidR="000C676F" w:rsidRPr="003813CE">
        <w:rPr>
          <w:rFonts w:ascii="Arial" w:hAnsi="Arial" w:cs="Arial"/>
          <w:lang w:val="en-GB"/>
        </w:rPr>
        <w:t>(89%)</w:t>
      </w:r>
      <w:r w:rsidR="004609EF" w:rsidRPr="003813CE">
        <w:rPr>
          <w:rFonts w:ascii="Arial" w:hAnsi="Arial" w:cs="Arial"/>
          <w:lang w:val="en-GB"/>
        </w:rPr>
        <w:t>, while the most common</w:t>
      </w:r>
      <w:r w:rsidR="000C676F" w:rsidRPr="003813CE">
        <w:rPr>
          <w:rFonts w:ascii="Arial" w:hAnsi="Arial" w:cs="Arial"/>
          <w:lang w:val="en-GB"/>
        </w:rPr>
        <w:t xml:space="preserve"> locat</w:t>
      </w:r>
      <w:r w:rsidR="004609EF" w:rsidRPr="003813CE">
        <w:rPr>
          <w:rFonts w:ascii="Arial" w:hAnsi="Arial" w:cs="Arial"/>
          <w:lang w:val="en-GB"/>
        </w:rPr>
        <w:t>ion was</w:t>
      </w:r>
      <w:r w:rsidR="000C676F" w:rsidRPr="003813CE">
        <w:rPr>
          <w:rFonts w:ascii="Arial" w:hAnsi="Arial" w:cs="Arial"/>
          <w:lang w:val="en-GB"/>
        </w:rPr>
        <w:t xml:space="preserve"> the</w:t>
      </w:r>
      <w:r w:rsidR="000C676F" w:rsidRPr="003813CE">
        <w:rPr>
          <w:rFonts w:ascii="Arial" w:hAnsi="Arial" w:cs="Arial"/>
          <w:color w:val="000000" w:themeColor="text1"/>
          <w:lang w:val="en-GB"/>
        </w:rPr>
        <w:t xml:space="preserve"> lower third of the oesophagus and </w:t>
      </w:r>
      <w:r w:rsidR="00545FBA" w:rsidRPr="003813CE">
        <w:rPr>
          <w:rFonts w:ascii="Arial" w:hAnsi="Arial" w:cs="Arial"/>
          <w:color w:val="000000" w:themeColor="text1"/>
          <w:lang w:val="en-GB"/>
        </w:rPr>
        <w:t>S</w:t>
      </w:r>
      <w:r w:rsidR="000C676F" w:rsidRPr="003813CE">
        <w:rPr>
          <w:rFonts w:ascii="Arial" w:hAnsi="Arial" w:cs="Arial"/>
          <w:color w:val="000000" w:themeColor="text1"/>
          <w:lang w:val="en-GB"/>
        </w:rPr>
        <w:t xml:space="preserve">iewert type 1 tumour (39%). </w:t>
      </w:r>
      <w:r w:rsidR="000C676F" w:rsidRPr="003813CE">
        <w:rPr>
          <w:rFonts w:ascii="Arial" w:hAnsi="Arial" w:cs="Arial"/>
          <w:lang w:val="en-GB"/>
        </w:rPr>
        <w:t xml:space="preserve">30-day mortality was 2.3% (N=112) and 90-day mortality was 4.4% (N=216). 6.2% (N=305) of the patients developed an AL. Further descriptive information is shown in Table 2. </w:t>
      </w:r>
    </w:p>
    <w:p w14:paraId="71EF1E41" w14:textId="77777777" w:rsidR="009B0B13" w:rsidRPr="003813CE" w:rsidRDefault="009B0B13" w:rsidP="002B67CE">
      <w:pPr>
        <w:spacing w:line="480" w:lineRule="auto"/>
        <w:jc w:val="both"/>
        <w:rPr>
          <w:rFonts w:ascii="Arial" w:hAnsi="Arial" w:cs="Arial"/>
          <w:lang w:val="en-GB"/>
        </w:rPr>
      </w:pPr>
    </w:p>
    <w:p w14:paraId="7D68A636" w14:textId="77777777" w:rsidR="000828A2" w:rsidRPr="003813CE" w:rsidRDefault="000C676F" w:rsidP="002B67CE">
      <w:pPr>
        <w:spacing w:line="480" w:lineRule="auto"/>
        <w:jc w:val="center"/>
        <w:rPr>
          <w:rFonts w:ascii="Arial" w:hAnsi="Arial" w:cs="Arial"/>
          <w:b/>
          <w:lang w:val="en-GB"/>
        </w:rPr>
      </w:pPr>
      <w:r w:rsidRPr="003813CE">
        <w:rPr>
          <w:rFonts w:ascii="Arial" w:hAnsi="Arial" w:cs="Arial"/>
          <w:b/>
          <w:lang w:val="en-GB"/>
        </w:rPr>
        <w:t>…………………………………………………………………………</w:t>
      </w:r>
    </w:p>
    <w:p w14:paraId="32BD5689" w14:textId="77777777" w:rsidR="000828A2" w:rsidRPr="003813CE" w:rsidRDefault="000C676F" w:rsidP="002B67CE">
      <w:pPr>
        <w:spacing w:line="480" w:lineRule="auto"/>
        <w:jc w:val="center"/>
        <w:rPr>
          <w:rFonts w:ascii="Arial" w:hAnsi="Arial" w:cs="Arial"/>
          <w:b/>
          <w:lang w:val="en-GB"/>
        </w:rPr>
      </w:pPr>
      <w:r w:rsidRPr="003813CE">
        <w:rPr>
          <w:rFonts w:ascii="Arial" w:hAnsi="Arial" w:cs="Arial"/>
          <w:b/>
          <w:lang w:val="en-GB"/>
        </w:rPr>
        <w:t>Insert table 2 about here</w:t>
      </w:r>
    </w:p>
    <w:p w14:paraId="24AD956C" w14:textId="77777777" w:rsidR="000828A2" w:rsidRPr="003813CE" w:rsidRDefault="000C676F" w:rsidP="004619F6">
      <w:pPr>
        <w:spacing w:line="480" w:lineRule="auto"/>
        <w:jc w:val="center"/>
        <w:rPr>
          <w:rFonts w:ascii="Arial" w:hAnsi="Arial" w:cs="Arial"/>
          <w:b/>
          <w:lang w:val="en-GB"/>
        </w:rPr>
      </w:pPr>
      <w:r w:rsidRPr="003813CE">
        <w:rPr>
          <w:rFonts w:ascii="Arial" w:hAnsi="Arial" w:cs="Arial"/>
          <w:b/>
          <w:lang w:val="en-GB"/>
        </w:rPr>
        <w:t>…………………………………………………………………………</w:t>
      </w:r>
    </w:p>
    <w:p w14:paraId="324A06EF" w14:textId="77777777" w:rsidR="00FA6084" w:rsidRDefault="00FA6084" w:rsidP="002B67CE">
      <w:pPr>
        <w:spacing w:line="480" w:lineRule="auto"/>
        <w:jc w:val="center"/>
        <w:rPr>
          <w:rFonts w:ascii="Arial" w:hAnsi="Arial" w:cs="Arial"/>
          <w:b/>
          <w:lang w:val="en-GB"/>
        </w:rPr>
      </w:pPr>
    </w:p>
    <w:p w14:paraId="5CF8C93A" w14:textId="77777777" w:rsidR="001419F6" w:rsidRPr="003813CE" w:rsidRDefault="001419F6" w:rsidP="001419F6">
      <w:pPr>
        <w:spacing w:line="480" w:lineRule="auto"/>
        <w:rPr>
          <w:rFonts w:ascii="Arial" w:hAnsi="Arial" w:cs="Arial"/>
          <w:b/>
          <w:lang w:val="en-GB"/>
        </w:rPr>
      </w:pPr>
      <w:r w:rsidRPr="003813CE">
        <w:rPr>
          <w:rFonts w:ascii="Arial" w:hAnsi="Arial" w:cs="Arial"/>
          <w:b/>
          <w:lang w:val="en-GB"/>
        </w:rPr>
        <w:t>Model performance and validation</w:t>
      </w:r>
    </w:p>
    <w:p w14:paraId="4F4C9E12" w14:textId="77777777" w:rsidR="001419F6" w:rsidRPr="003813CE" w:rsidRDefault="001419F6" w:rsidP="001419F6">
      <w:pPr>
        <w:spacing w:line="480" w:lineRule="auto"/>
        <w:jc w:val="both"/>
        <w:rPr>
          <w:rFonts w:ascii="Arial" w:hAnsi="Arial" w:cs="Arial"/>
          <w:color w:val="000000" w:themeColor="text1"/>
          <w:lang w:val="en-GB"/>
        </w:rPr>
      </w:pPr>
      <w:r>
        <w:rPr>
          <w:rFonts w:ascii="Arial" w:hAnsi="Arial" w:cs="Arial"/>
          <w:highlight w:val="yellow"/>
          <w:lang w:val="en-GB"/>
        </w:rPr>
        <w:t>T</w:t>
      </w:r>
      <w:r w:rsidRPr="0042344F">
        <w:rPr>
          <w:rFonts w:ascii="Arial" w:hAnsi="Arial" w:cs="Arial"/>
          <w:highlight w:val="yellow"/>
          <w:lang w:val="en-GB"/>
        </w:rPr>
        <w:t xml:space="preserve">he </w:t>
      </w:r>
      <w:r>
        <w:rPr>
          <w:rFonts w:ascii="Arial" w:hAnsi="Arial" w:cs="Arial"/>
          <w:highlight w:val="yellow"/>
          <w:lang w:val="en-GB"/>
        </w:rPr>
        <w:t xml:space="preserve">models </w:t>
      </w:r>
      <w:r w:rsidRPr="0042344F">
        <w:rPr>
          <w:rFonts w:ascii="Arial" w:hAnsi="Arial" w:cs="Arial"/>
          <w:highlight w:val="yellow"/>
          <w:lang w:val="en-GB"/>
        </w:rPr>
        <w:t xml:space="preserve">AUC </w:t>
      </w:r>
      <w:r>
        <w:rPr>
          <w:rFonts w:ascii="Arial" w:hAnsi="Arial" w:cs="Arial"/>
          <w:highlight w:val="yellow"/>
          <w:lang w:val="en-GB"/>
        </w:rPr>
        <w:t>was of o</w:t>
      </w:r>
      <w:r w:rsidRPr="0042344F">
        <w:rPr>
          <w:rFonts w:ascii="Arial" w:hAnsi="Arial" w:cs="Arial"/>
          <w:highlight w:val="yellow"/>
          <w:lang w:val="en-GB"/>
        </w:rPr>
        <w:t xml:space="preserve">ur primary interest as they present </w:t>
      </w:r>
      <w:r>
        <w:rPr>
          <w:rFonts w:ascii="Arial" w:hAnsi="Arial" w:cs="Arial"/>
          <w:highlight w:val="yellow"/>
          <w:lang w:val="en-GB"/>
        </w:rPr>
        <w:t>the models</w:t>
      </w:r>
      <w:r w:rsidRPr="0042344F">
        <w:rPr>
          <w:rFonts w:ascii="Arial" w:hAnsi="Arial" w:cs="Arial"/>
          <w:highlight w:val="yellow"/>
          <w:lang w:val="en-GB"/>
        </w:rPr>
        <w:t xml:space="preserve"> predictive ability.</w:t>
      </w:r>
      <w:r>
        <w:rPr>
          <w:rFonts w:ascii="Arial" w:hAnsi="Arial" w:cs="Arial"/>
          <w:lang w:val="en-GB"/>
        </w:rPr>
        <w:t xml:space="preserve"> </w:t>
      </w:r>
      <w:r w:rsidRPr="003813CE">
        <w:rPr>
          <w:rFonts w:ascii="Arial" w:hAnsi="Arial" w:cs="Arial"/>
          <w:lang w:val="en-GB"/>
        </w:rPr>
        <w:t xml:space="preserve">The discriminative ability was moderate for the mortality models (AUC 0.70 for the 30-day mortality and AUC 0.69 for the 90-day mortality outcome) and somewhat lower for the AL model (AUC=0.63). Internally validated AUCs were </w:t>
      </w:r>
      <w:r w:rsidRPr="003813CE">
        <w:rPr>
          <w:rFonts w:ascii="Arial" w:hAnsi="Arial" w:cs="Arial"/>
          <w:color w:val="000000" w:themeColor="text1"/>
          <w:lang w:val="en-GB"/>
        </w:rPr>
        <w:t xml:space="preserve">0.65 for the 30-day mortality model, 0.66 for the 90-day mortality model and 0.59 for the anastomotic leakage model, indicating some over fitting. </w:t>
      </w:r>
    </w:p>
    <w:p w14:paraId="4958F6E0" w14:textId="77777777" w:rsidR="001419F6" w:rsidRDefault="001419F6" w:rsidP="001419F6">
      <w:pPr>
        <w:spacing w:line="480" w:lineRule="auto"/>
        <w:rPr>
          <w:rFonts w:ascii="Arial" w:hAnsi="Arial" w:cs="Arial"/>
          <w:b/>
          <w:lang w:val="en-GB"/>
        </w:rPr>
      </w:pPr>
    </w:p>
    <w:p w14:paraId="7503BD26" w14:textId="77777777" w:rsidR="001419F6" w:rsidRPr="003813CE" w:rsidRDefault="001419F6" w:rsidP="001419F6">
      <w:pPr>
        <w:spacing w:line="480" w:lineRule="auto"/>
        <w:rPr>
          <w:rFonts w:ascii="Arial" w:hAnsi="Arial" w:cs="Arial"/>
          <w:b/>
          <w:lang w:val="en-GB"/>
        </w:rPr>
      </w:pPr>
    </w:p>
    <w:p w14:paraId="2B7C497A" w14:textId="77777777" w:rsidR="001419F6" w:rsidRPr="003813CE" w:rsidRDefault="001419F6" w:rsidP="001419F6">
      <w:pPr>
        <w:spacing w:line="480" w:lineRule="auto"/>
        <w:rPr>
          <w:rFonts w:ascii="Arial" w:hAnsi="Arial" w:cs="Arial"/>
          <w:b/>
          <w:lang w:val="en-GB"/>
        </w:rPr>
      </w:pPr>
      <w:r w:rsidRPr="003813CE">
        <w:rPr>
          <w:rFonts w:ascii="Arial" w:hAnsi="Arial" w:cs="Arial"/>
          <w:b/>
          <w:lang w:val="en-GB"/>
        </w:rPr>
        <w:t>Model calibration</w:t>
      </w:r>
    </w:p>
    <w:p w14:paraId="5A1B8BBC" w14:textId="77777777" w:rsidR="001419F6" w:rsidRDefault="001419F6" w:rsidP="001419F6">
      <w:pPr>
        <w:spacing w:line="480" w:lineRule="auto"/>
        <w:jc w:val="both"/>
        <w:rPr>
          <w:rFonts w:ascii="Arial" w:hAnsi="Arial" w:cs="Arial"/>
          <w:lang w:val="en-GB"/>
        </w:rPr>
      </w:pPr>
      <w:r w:rsidRPr="003813CE">
        <w:rPr>
          <w:rFonts w:ascii="Arial" w:hAnsi="Arial" w:cs="Arial"/>
          <w:lang w:val="en-GB"/>
        </w:rPr>
        <w:t>The scatter plots of predicted and observed probabilities showed that patients had an overall low risk for developing one of the three tested outcomes. For example, patients in the highest risk decile for developing an AL had a risk below 0.2 on average in the overall cohort. The difference between observed and predicted risk for developing an AL was smaller than 0.1.</w:t>
      </w:r>
    </w:p>
    <w:p w14:paraId="6DCC90E6" w14:textId="77777777" w:rsidR="001419F6" w:rsidRPr="003813CE" w:rsidRDefault="001419F6" w:rsidP="001419F6">
      <w:pPr>
        <w:spacing w:line="480" w:lineRule="auto"/>
        <w:jc w:val="both"/>
        <w:rPr>
          <w:rFonts w:ascii="Arial" w:hAnsi="Arial" w:cs="Arial"/>
          <w:lang w:val="en-GB"/>
        </w:rPr>
      </w:pPr>
    </w:p>
    <w:p w14:paraId="5BDFAD15" w14:textId="77777777" w:rsidR="001419F6" w:rsidRPr="003813CE" w:rsidRDefault="001419F6" w:rsidP="001419F6">
      <w:pPr>
        <w:spacing w:line="480" w:lineRule="auto"/>
        <w:jc w:val="center"/>
        <w:rPr>
          <w:rFonts w:ascii="Arial" w:hAnsi="Arial" w:cs="Arial"/>
          <w:b/>
          <w:lang w:val="en-GB"/>
        </w:rPr>
      </w:pPr>
      <w:r w:rsidRPr="003813CE">
        <w:rPr>
          <w:rFonts w:ascii="Arial" w:hAnsi="Arial" w:cs="Arial"/>
          <w:b/>
          <w:lang w:val="en-GB"/>
        </w:rPr>
        <w:t>…………………………………………………………………………</w:t>
      </w:r>
    </w:p>
    <w:p w14:paraId="2EFFDD44" w14:textId="77777777" w:rsidR="001419F6" w:rsidRPr="003813CE" w:rsidRDefault="001419F6" w:rsidP="001419F6">
      <w:pPr>
        <w:spacing w:line="480" w:lineRule="auto"/>
        <w:jc w:val="center"/>
        <w:rPr>
          <w:rFonts w:ascii="Arial" w:hAnsi="Arial" w:cs="Arial"/>
          <w:b/>
          <w:lang w:val="en-GB"/>
        </w:rPr>
      </w:pPr>
      <w:r w:rsidRPr="003813CE">
        <w:rPr>
          <w:rFonts w:ascii="Arial" w:hAnsi="Arial" w:cs="Arial"/>
          <w:b/>
          <w:lang w:val="en-GB"/>
        </w:rPr>
        <w:t>Insert figure 1a, 1b, 1c about here</w:t>
      </w:r>
    </w:p>
    <w:p w14:paraId="28D83CFE" w14:textId="77777777" w:rsidR="001419F6" w:rsidRPr="003813CE" w:rsidRDefault="001419F6" w:rsidP="001419F6">
      <w:pPr>
        <w:spacing w:line="480" w:lineRule="auto"/>
        <w:jc w:val="center"/>
        <w:rPr>
          <w:rFonts w:ascii="Arial" w:hAnsi="Arial" w:cs="Arial"/>
          <w:b/>
          <w:lang w:val="en-GB"/>
        </w:rPr>
      </w:pPr>
      <w:r w:rsidRPr="003813CE">
        <w:rPr>
          <w:rFonts w:ascii="Arial" w:hAnsi="Arial" w:cs="Arial"/>
          <w:b/>
          <w:lang w:val="en-GB"/>
        </w:rPr>
        <w:t>…………………………………………………………………………</w:t>
      </w:r>
    </w:p>
    <w:p w14:paraId="0AA89419" w14:textId="77777777" w:rsidR="001419F6" w:rsidRPr="003813CE" w:rsidRDefault="001419F6" w:rsidP="001419F6">
      <w:pPr>
        <w:spacing w:line="480" w:lineRule="auto"/>
        <w:rPr>
          <w:rFonts w:ascii="Arial" w:hAnsi="Arial" w:cs="Arial"/>
          <w:b/>
          <w:lang w:val="en-GB"/>
        </w:rPr>
      </w:pPr>
    </w:p>
    <w:p w14:paraId="004642ED" w14:textId="77777777" w:rsidR="000828A2" w:rsidRDefault="000C676F" w:rsidP="002B67CE">
      <w:pPr>
        <w:spacing w:line="480" w:lineRule="auto"/>
        <w:rPr>
          <w:rFonts w:ascii="Arial" w:hAnsi="Arial" w:cs="Arial"/>
          <w:b/>
          <w:lang w:val="en-GB"/>
        </w:rPr>
      </w:pPr>
      <w:r w:rsidRPr="003679C3">
        <w:rPr>
          <w:rFonts w:ascii="Arial" w:hAnsi="Arial" w:cs="Arial"/>
          <w:b/>
          <w:highlight w:val="yellow"/>
          <w:lang w:val="en-GB"/>
        </w:rPr>
        <w:t>Univariable</w:t>
      </w:r>
      <w:r w:rsidRPr="003813CE">
        <w:rPr>
          <w:rFonts w:ascii="Arial" w:hAnsi="Arial" w:cs="Arial"/>
          <w:b/>
          <w:lang w:val="en-GB"/>
        </w:rPr>
        <w:t xml:space="preserve"> analyses</w:t>
      </w:r>
    </w:p>
    <w:p w14:paraId="22822849" w14:textId="77777777" w:rsidR="001419F6" w:rsidRPr="00CB6758" w:rsidRDefault="00CB6758" w:rsidP="00CB6758">
      <w:pPr>
        <w:spacing w:line="480" w:lineRule="auto"/>
        <w:jc w:val="both"/>
        <w:rPr>
          <w:rFonts w:ascii="Arial" w:hAnsi="Arial" w:cs="Arial"/>
          <w:b/>
          <w:lang w:val="en-GB"/>
        </w:rPr>
      </w:pPr>
      <w:r w:rsidRPr="00BD3AAF">
        <w:rPr>
          <w:rFonts w:ascii="Arial" w:eastAsiaTheme="minorHAnsi" w:hAnsi="Arial" w:cs="Arial"/>
          <w:highlight w:val="yellow"/>
          <w:lang w:val="en-GB"/>
        </w:rPr>
        <w:t>In the following paragraph</w:t>
      </w:r>
      <w:r w:rsidR="008B3D86">
        <w:rPr>
          <w:rFonts w:ascii="Arial" w:eastAsiaTheme="minorHAnsi" w:hAnsi="Arial" w:cs="Arial"/>
          <w:highlight w:val="yellow"/>
          <w:lang w:val="en-GB"/>
        </w:rPr>
        <w:t>s</w:t>
      </w:r>
      <w:r w:rsidRPr="00BD3AAF">
        <w:rPr>
          <w:rFonts w:ascii="Arial" w:eastAsiaTheme="minorHAnsi" w:hAnsi="Arial" w:cs="Arial"/>
          <w:highlight w:val="yellow"/>
          <w:lang w:val="en-GB"/>
        </w:rPr>
        <w:t xml:space="preserve"> odds ratio are presented to give an impression of the strength of the different predictors. However, our main aim is to give valid prediction and not valid estimates of the individual predictor effects.</w:t>
      </w:r>
      <w:r w:rsidRPr="00CB6758">
        <w:rPr>
          <w:rFonts w:ascii="Arial" w:eastAsiaTheme="minorHAnsi" w:hAnsi="Arial" w:cs="Arial"/>
          <w:lang w:val="en-GB"/>
        </w:rPr>
        <w:t xml:space="preserve"> </w:t>
      </w:r>
    </w:p>
    <w:p w14:paraId="7650361C" w14:textId="77777777" w:rsidR="001419F6" w:rsidRDefault="000C676F" w:rsidP="002B67CE">
      <w:pPr>
        <w:spacing w:line="480" w:lineRule="auto"/>
        <w:jc w:val="both"/>
        <w:rPr>
          <w:rFonts w:ascii="Arial" w:hAnsi="Arial" w:cs="Arial"/>
          <w:lang w:val="en-GB"/>
        </w:rPr>
      </w:pPr>
      <w:r w:rsidRPr="003813CE">
        <w:rPr>
          <w:rFonts w:ascii="Arial" w:hAnsi="Arial" w:cs="Arial"/>
          <w:lang w:val="en-GB"/>
        </w:rPr>
        <w:t xml:space="preserve">The </w:t>
      </w:r>
      <w:r w:rsidR="004609EF" w:rsidRPr="003813CE">
        <w:rPr>
          <w:rFonts w:ascii="Arial" w:hAnsi="Arial" w:cs="Arial"/>
          <w:lang w:val="en-GB"/>
        </w:rPr>
        <w:t xml:space="preserve">risk factor with the </w:t>
      </w:r>
      <w:r w:rsidRPr="003813CE">
        <w:rPr>
          <w:rFonts w:ascii="Arial" w:hAnsi="Arial" w:cs="Arial"/>
          <w:lang w:val="en-GB"/>
        </w:rPr>
        <w:t xml:space="preserve">strongest </w:t>
      </w:r>
      <w:r w:rsidR="004609EF" w:rsidRPr="003813CE">
        <w:rPr>
          <w:rFonts w:ascii="Arial" w:hAnsi="Arial" w:cs="Arial"/>
          <w:lang w:val="en-GB"/>
        </w:rPr>
        <w:t xml:space="preserve">association with </w:t>
      </w:r>
      <w:r w:rsidRPr="003813CE">
        <w:rPr>
          <w:rFonts w:ascii="Arial" w:hAnsi="Arial" w:cs="Arial"/>
          <w:lang w:val="en-GB"/>
        </w:rPr>
        <w:t>all outcomes was the ASA grade (</w:t>
      </w:r>
      <w:r w:rsidR="00645CD3" w:rsidRPr="003813CE">
        <w:rPr>
          <w:rFonts w:ascii="Arial" w:hAnsi="Arial" w:cs="Arial"/>
          <w:lang w:val="en-GB"/>
        </w:rPr>
        <w:t>ASA grade 3 vs 1: 30-day mortality: OR=4.7 (95%CI=2.2-10); 90-day mortality: OR=5</w:t>
      </w:r>
      <w:r w:rsidR="007B181D" w:rsidRPr="003813CE">
        <w:rPr>
          <w:rFonts w:ascii="Arial" w:hAnsi="Arial" w:cs="Arial"/>
          <w:lang w:val="en-GB"/>
        </w:rPr>
        <w:t>.0</w:t>
      </w:r>
      <w:r w:rsidR="00645CD3" w:rsidRPr="003813CE">
        <w:rPr>
          <w:rFonts w:ascii="Arial" w:hAnsi="Arial" w:cs="Arial"/>
          <w:lang w:val="en-GB"/>
        </w:rPr>
        <w:t xml:space="preserve"> (95%CI=2.8-8.8); AL: OR=1.4 (95%CI=1.0-2.0)</w:t>
      </w:r>
      <w:r w:rsidRPr="003813CE">
        <w:rPr>
          <w:rFonts w:ascii="Arial" w:hAnsi="Arial" w:cs="Arial"/>
          <w:lang w:val="en-GB"/>
        </w:rPr>
        <w:t xml:space="preserve">). </w:t>
      </w:r>
      <w:r w:rsidR="004609EF" w:rsidRPr="003813CE">
        <w:rPr>
          <w:rFonts w:ascii="Arial" w:hAnsi="Arial" w:cs="Arial"/>
          <w:lang w:val="en-GB"/>
        </w:rPr>
        <w:t xml:space="preserve">A greater </w:t>
      </w:r>
      <w:r w:rsidRPr="003813CE">
        <w:rPr>
          <w:rFonts w:ascii="Arial" w:hAnsi="Arial" w:cs="Arial"/>
          <w:lang w:val="en-GB"/>
        </w:rPr>
        <w:t xml:space="preserve">number of comorbidities </w:t>
      </w:r>
      <w:r w:rsidR="004609EF" w:rsidRPr="003813CE">
        <w:rPr>
          <w:rFonts w:ascii="Arial" w:hAnsi="Arial" w:cs="Arial"/>
          <w:lang w:val="en-GB"/>
        </w:rPr>
        <w:t xml:space="preserve">also </w:t>
      </w:r>
      <w:r w:rsidRPr="003813CE">
        <w:rPr>
          <w:rFonts w:ascii="Arial" w:hAnsi="Arial" w:cs="Arial"/>
          <w:lang w:val="en-GB"/>
        </w:rPr>
        <w:t xml:space="preserve">increased the risk for all three outcomes (3 or more comorbidities vs.no comorbidities: 30-day mortality: OR 2.9 (95%CI: 1.5-5.6); 90-day mortality: OR 3.0 (95%CI: 1.8-4.8); AL: OR 1.7 (95%CI; 1.0-2.7)).  Further, </w:t>
      </w:r>
      <w:r w:rsidR="007B181D" w:rsidRPr="003813CE">
        <w:rPr>
          <w:rFonts w:ascii="Arial" w:hAnsi="Arial" w:cs="Arial"/>
          <w:lang w:val="en-GB"/>
        </w:rPr>
        <w:t>p</w:t>
      </w:r>
      <w:r w:rsidRPr="003813CE">
        <w:rPr>
          <w:rFonts w:ascii="Arial" w:hAnsi="Arial" w:cs="Arial"/>
          <w:lang w:val="en-GB"/>
        </w:rPr>
        <w:t>atients with an ECOG performa</w:t>
      </w:r>
      <w:r w:rsidR="00D91E7E" w:rsidRPr="003813CE">
        <w:rPr>
          <w:rFonts w:ascii="Arial" w:hAnsi="Arial" w:cs="Arial"/>
          <w:lang w:val="en-GB"/>
        </w:rPr>
        <w:t>nce status of 3 or higher had a</w:t>
      </w:r>
      <w:r w:rsidRPr="003813CE">
        <w:rPr>
          <w:rFonts w:ascii="Arial" w:hAnsi="Arial" w:cs="Arial"/>
          <w:lang w:val="en-GB"/>
        </w:rPr>
        <w:t xml:space="preserve"> threefold</w:t>
      </w:r>
      <w:r w:rsidR="00525A3B">
        <w:rPr>
          <w:rFonts w:ascii="Arial" w:hAnsi="Arial" w:cs="Arial"/>
          <w:lang w:val="en-GB"/>
        </w:rPr>
        <w:t xml:space="preserve"> risk of dying within 30- or 90-</w:t>
      </w:r>
      <w:r w:rsidRPr="003813CE">
        <w:rPr>
          <w:rFonts w:ascii="Arial" w:hAnsi="Arial" w:cs="Arial"/>
          <w:lang w:val="en-GB"/>
        </w:rPr>
        <w:t xml:space="preserve">days compared to patients with an ECOG performance status of 0. In contrast, female gender and cancer located in the stomach </w:t>
      </w:r>
      <w:r w:rsidRPr="003813CE">
        <w:rPr>
          <w:rFonts w:ascii="Arial" w:hAnsi="Arial" w:cs="Arial"/>
          <w:lang w:val="en-GB"/>
        </w:rPr>
        <w:lastRenderedPageBreak/>
        <w:t>compared to the oesophagus was associated with decreased risk of developing an AL (Table</w:t>
      </w:r>
      <w:r w:rsidR="00DB7402" w:rsidRPr="003813CE">
        <w:rPr>
          <w:rFonts w:ascii="Arial" w:hAnsi="Arial" w:cs="Arial"/>
          <w:lang w:val="en-GB"/>
        </w:rPr>
        <w:t xml:space="preserve"> </w:t>
      </w:r>
      <w:r w:rsidRPr="003813CE">
        <w:rPr>
          <w:rFonts w:ascii="Arial" w:hAnsi="Arial" w:cs="Arial"/>
          <w:lang w:val="en-GB"/>
        </w:rPr>
        <w:t xml:space="preserve">3). </w:t>
      </w:r>
    </w:p>
    <w:p w14:paraId="7E38C43B" w14:textId="77777777" w:rsidR="008B3D86" w:rsidRPr="003813CE" w:rsidRDefault="008B3D86" w:rsidP="002B67CE">
      <w:pPr>
        <w:spacing w:line="480" w:lineRule="auto"/>
        <w:jc w:val="both"/>
        <w:rPr>
          <w:rFonts w:ascii="Arial" w:hAnsi="Arial" w:cs="Arial"/>
          <w:lang w:val="en-GB"/>
        </w:rPr>
      </w:pPr>
    </w:p>
    <w:p w14:paraId="62CD1992" w14:textId="77777777" w:rsidR="000828A2" w:rsidRPr="003813CE" w:rsidRDefault="000C676F" w:rsidP="002B67CE">
      <w:pPr>
        <w:spacing w:line="480" w:lineRule="auto"/>
        <w:jc w:val="center"/>
        <w:rPr>
          <w:rFonts w:ascii="Arial" w:hAnsi="Arial" w:cs="Arial"/>
          <w:b/>
          <w:lang w:val="en-GB"/>
        </w:rPr>
      </w:pPr>
      <w:r w:rsidRPr="003813CE">
        <w:rPr>
          <w:rFonts w:ascii="Arial" w:hAnsi="Arial" w:cs="Arial"/>
          <w:b/>
          <w:lang w:val="en-GB"/>
        </w:rPr>
        <w:t>…………………………………………………………………………</w:t>
      </w:r>
    </w:p>
    <w:p w14:paraId="715AE5E8" w14:textId="77777777" w:rsidR="000828A2" w:rsidRPr="003813CE" w:rsidRDefault="000C676F" w:rsidP="002B67CE">
      <w:pPr>
        <w:spacing w:line="480" w:lineRule="auto"/>
        <w:jc w:val="center"/>
        <w:rPr>
          <w:rFonts w:ascii="Arial" w:hAnsi="Arial" w:cs="Arial"/>
          <w:b/>
          <w:lang w:val="en-GB"/>
        </w:rPr>
      </w:pPr>
      <w:r w:rsidRPr="003813CE">
        <w:rPr>
          <w:rFonts w:ascii="Arial" w:hAnsi="Arial" w:cs="Arial"/>
          <w:b/>
          <w:lang w:val="en-GB"/>
        </w:rPr>
        <w:t>Insert table 3 about here</w:t>
      </w:r>
    </w:p>
    <w:p w14:paraId="4732D663" w14:textId="77777777" w:rsidR="000828A2" w:rsidRPr="003813CE" w:rsidRDefault="000C676F" w:rsidP="002B67CE">
      <w:pPr>
        <w:spacing w:line="480" w:lineRule="auto"/>
        <w:jc w:val="center"/>
        <w:rPr>
          <w:rFonts w:ascii="Arial" w:hAnsi="Arial" w:cs="Arial"/>
          <w:b/>
          <w:lang w:val="en-GB"/>
        </w:rPr>
      </w:pPr>
      <w:r w:rsidRPr="003813CE">
        <w:rPr>
          <w:rFonts w:ascii="Arial" w:hAnsi="Arial" w:cs="Arial"/>
          <w:b/>
          <w:lang w:val="en-GB"/>
        </w:rPr>
        <w:t>…………………………………………………………………………</w:t>
      </w:r>
    </w:p>
    <w:p w14:paraId="04577D65" w14:textId="77777777" w:rsidR="00043CD7" w:rsidRPr="003813CE" w:rsidRDefault="00043CD7" w:rsidP="002B67CE">
      <w:pPr>
        <w:spacing w:line="480" w:lineRule="auto"/>
        <w:rPr>
          <w:rFonts w:ascii="Arial" w:hAnsi="Arial" w:cs="Arial"/>
          <w:b/>
          <w:lang w:val="en-GB"/>
        </w:rPr>
      </w:pPr>
    </w:p>
    <w:p w14:paraId="2B722E9C" w14:textId="77777777" w:rsidR="000828A2" w:rsidRPr="003813CE" w:rsidRDefault="000C676F" w:rsidP="002B67CE">
      <w:pPr>
        <w:spacing w:line="480" w:lineRule="auto"/>
        <w:rPr>
          <w:rFonts w:ascii="Arial" w:hAnsi="Arial" w:cs="Arial"/>
          <w:b/>
          <w:lang w:val="en-GB"/>
        </w:rPr>
      </w:pPr>
      <w:r w:rsidRPr="003813CE">
        <w:rPr>
          <w:rFonts w:ascii="Arial" w:hAnsi="Arial" w:cs="Arial"/>
          <w:b/>
          <w:lang w:val="en-GB"/>
        </w:rPr>
        <w:t>Multivariable analyses</w:t>
      </w:r>
    </w:p>
    <w:p w14:paraId="5672E2DF" w14:textId="77777777" w:rsidR="000828A2" w:rsidRPr="003813CE" w:rsidRDefault="00043CD7" w:rsidP="002B67CE">
      <w:pPr>
        <w:spacing w:line="480" w:lineRule="auto"/>
        <w:jc w:val="both"/>
        <w:rPr>
          <w:rFonts w:ascii="Arial" w:hAnsi="Arial" w:cs="Arial"/>
          <w:b/>
          <w:lang w:val="en-GB"/>
        </w:rPr>
      </w:pPr>
      <w:r w:rsidRPr="003813CE">
        <w:rPr>
          <w:rFonts w:ascii="Arial" w:hAnsi="Arial" w:cs="Arial"/>
          <w:lang w:val="en-GB"/>
        </w:rPr>
        <w:t xml:space="preserve">Predictors with a p-value of &lt;0.1 in the </w:t>
      </w:r>
      <w:r w:rsidRPr="00F860BA">
        <w:rPr>
          <w:rFonts w:ascii="Arial" w:hAnsi="Arial" w:cs="Arial"/>
          <w:highlight w:val="yellow"/>
          <w:lang w:val="en-GB"/>
        </w:rPr>
        <w:t>univ</w:t>
      </w:r>
      <w:r w:rsidR="00F860BA" w:rsidRPr="00F860BA">
        <w:rPr>
          <w:rFonts w:ascii="Arial" w:hAnsi="Arial" w:cs="Arial"/>
          <w:highlight w:val="yellow"/>
          <w:lang w:val="en-GB"/>
        </w:rPr>
        <w:t>ariable</w:t>
      </w:r>
      <w:r w:rsidRPr="003813CE">
        <w:rPr>
          <w:rFonts w:ascii="Arial" w:hAnsi="Arial" w:cs="Arial"/>
          <w:lang w:val="en-GB"/>
        </w:rPr>
        <w:t xml:space="preserve"> data analysis for 30-day mortality were patient age at diagnosis, the number of comorbidities, ECOG performance status and ASA score. Furthermore, for 90-day</w:t>
      </w:r>
      <w:r w:rsidR="00EC5392" w:rsidRPr="003813CE">
        <w:rPr>
          <w:rFonts w:ascii="Arial" w:hAnsi="Arial" w:cs="Arial"/>
          <w:lang w:val="en-GB"/>
        </w:rPr>
        <w:t xml:space="preserve"> </w:t>
      </w:r>
      <w:r w:rsidRPr="003813CE">
        <w:rPr>
          <w:rFonts w:ascii="Arial" w:hAnsi="Arial" w:cs="Arial"/>
          <w:lang w:val="en-GB"/>
        </w:rPr>
        <w:t>mortality</w:t>
      </w:r>
      <w:r w:rsidR="00EC5392" w:rsidRPr="003813CE">
        <w:rPr>
          <w:rFonts w:ascii="Arial" w:hAnsi="Arial" w:cs="Arial"/>
          <w:lang w:val="en-GB"/>
        </w:rPr>
        <w:t>,</w:t>
      </w:r>
      <w:r w:rsidRPr="003813CE">
        <w:rPr>
          <w:rFonts w:ascii="Arial" w:hAnsi="Arial" w:cs="Arial"/>
          <w:lang w:val="en-GB"/>
        </w:rPr>
        <w:t xml:space="preserve"> outcome gender and regional lymph nodes (N) were identified as important predictor</w:t>
      </w:r>
      <w:r w:rsidR="004609EF" w:rsidRPr="003813CE">
        <w:rPr>
          <w:rFonts w:ascii="Arial" w:hAnsi="Arial" w:cs="Arial"/>
          <w:lang w:val="en-GB"/>
        </w:rPr>
        <w:t>s</w:t>
      </w:r>
      <w:r w:rsidRPr="003813CE">
        <w:rPr>
          <w:rFonts w:ascii="Arial" w:hAnsi="Arial" w:cs="Arial"/>
          <w:lang w:val="en-GB"/>
        </w:rPr>
        <w:t>. For the anastomotic leakage model</w:t>
      </w:r>
      <w:r w:rsidR="00EC5392" w:rsidRPr="003813CE">
        <w:rPr>
          <w:rFonts w:ascii="Arial" w:hAnsi="Arial" w:cs="Arial"/>
          <w:lang w:val="en-GB"/>
        </w:rPr>
        <w:t>,</w:t>
      </w:r>
      <w:r w:rsidRPr="003813CE">
        <w:rPr>
          <w:rFonts w:ascii="Arial" w:hAnsi="Arial" w:cs="Arial"/>
          <w:lang w:val="en-GB"/>
        </w:rPr>
        <w:t xml:space="preserve"> the following predictors were chosen on basis of the </w:t>
      </w:r>
      <w:r w:rsidRPr="00F860BA">
        <w:rPr>
          <w:rFonts w:ascii="Arial" w:hAnsi="Arial" w:cs="Arial"/>
          <w:highlight w:val="yellow"/>
          <w:lang w:val="en-GB"/>
        </w:rPr>
        <w:t>univar</w:t>
      </w:r>
      <w:r w:rsidR="00F860BA" w:rsidRPr="00F860BA">
        <w:rPr>
          <w:rFonts w:ascii="Arial" w:hAnsi="Arial" w:cs="Arial"/>
          <w:highlight w:val="yellow"/>
          <w:lang w:val="en-GB"/>
        </w:rPr>
        <w:t>iable</w:t>
      </w:r>
      <w:r w:rsidRPr="003813CE">
        <w:rPr>
          <w:rFonts w:ascii="Arial" w:hAnsi="Arial" w:cs="Arial"/>
          <w:lang w:val="en-GB"/>
        </w:rPr>
        <w:t xml:space="preserve"> data analysis: gender, number of comorbidities, ASA score, histologic tumour type and tumour location.</w:t>
      </w:r>
      <w:r w:rsidR="00040F46" w:rsidRPr="003813CE">
        <w:rPr>
          <w:rFonts w:ascii="Arial" w:hAnsi="Arial" w:cs="Arial"/>
          <w:b/>
          <w:lang w:val="en-GB"/>
        </w:rPr>
        <w:t xml:space="preserve"> </w:t>
      </w:r>
      <w:r w:rsidR="004654B3" w:rsidRPr="003813CE">
        <w:rPr>
          <w:rFonts w:ascii="Arial" w:hAnsi="Arial" w:cs="Arial"/>
          <w:lang w:val="en-GB"/>
        </w:rPr>
        <w:t xml:space="preserve">In consistency with </w:t>
      </w:r>
      <w:r w:rsidR="00CF6A31" w:rsidRPr="003813CE">
        <w:rPr>
          <w:rFonts w:ascii="Arial" w:hAnsi="Arial" w:cs="Arial"/>
          <w:lang w:val="en-GB"/>
        </w:rPr>
        <w:t xml:space="preserve">previous studies </w:t>
      </w:r>
      <w:r w:rsidR="004654B3" w:rsidRPr="003813CE">
        <w:rPr>
          <w:rFonts w:ascii="Arial" w:hAnsi="Arial" w:cs="Arial"/>
          <w:lang w:val="en-GB"/>
        </w:rPr>
        <w:t xml:space="preserve">and clinical </w:t>
      </w:r>
      <w:r w:rsidR="000C676F" w:rsidRPr="003813CE">
        <w:rPr>
          <w:rFonts w:ascii="Arial" w:hAnsi="Arial" w:cs="Arial"/>
          <w:lang w:val="en-GB"/>
        </w:rPr>
        <w:t>expert opinion, the predictors gender, age, TNM stage, and ECOG performance status and</w:t>
      </w:r>
      <w:r w:rsidR="000C676F" w:rsidRPr="00377F5E">
        <w:rPr>
          <w:rFonts w:ascii="Arial" w:hAnsi="Arial" w:cs="Arial"/>
          <w:lang w:val="en-GB"/>
        </w:rPr>
        <w:t xml:space="preserve"> </w:t>
      </w:r>
      <w:r w:rsidR="00377F5E" w:rsidRPr="00377F5E">
        <w:rPr>
          <w:rFonts w:ascii="Arial" w:hAnsi="Arial" w:cs="Arial"/>
          <w:bCs/>
          <w:highlight w:val="yellow"/>
        </w:rPr>
        <w:t>predominant histology by cancer location</w:t>
      </w:r>
      <w:r w:rsidR="00377F5E" w:rsidRPr="00377F5E">
        <w:rPr>
          <w:rFonts w:ascii="Arial" w:hAnsi="Arial" w:cs="Arial"/>
          <w:b/>
          <w:bCs/>
        </w:rPr>
        <w:t xml:space="preserve"> </w:t>
      </w:r>
      <w:r w:rsidR="00040F46" w:rsidRPr="003813CE">
        <w:rPr>
          <w:rFonts w:ascii="Arial" w:hAnsi="Arial" w:cs="Arial"/>
          <w:lang w:val="en-GB"/>
        </w:rPr>
        <w:t xml:space="preserve">and deprivation </w:t>
      </w:r>
      <w:r w:rsidR="000C676F" w:rsidRPr="003813CE">
        <w:rPr>
          <w:rFonts w:ascii="Arial" w:hAnsi="Arial" w:cs="Arial"/>
          <w:lang w:val="en-GB"/>
        </w:rPr>
        <w:t xml:space="preserve">were entered into the multivariable models. </w:t>
      </w:r>
    </w:p>
    <w:p w14:paraId="10767ACD" w14:textId="77777777" w:rsidR="000828A2" w:rsidRPr="003813CE" w:rsidRDefault="000C676F" w:rsidP="002B67CE">
      <w:pPr>
        <w:spacing w:line="480" w:lineRule="auto"/>
        <w:jc w:val="both"/>
        <w:rPr>
          <w:rFonts w:ascii="Arial" w:hAnsi="Arial" w:cs="Arial"/>
          <w:lang w:val="en-GB"/>
        </w:rPr>
      </w:pPr>
      <w:r w:rsidRPr="003813CE">
        <w:rPr>
          <w:rFonts w:ascii="Arial" w:hAnsi="Arial" w:cs="Arial"/>
          <w:lang w:val="en-GB"/>
        </w:rPr>
        <w:t xml:space="preserve">Table 4 presents the </w:t>
      </w:r>
      <w:r w:rsidR="003C0C69" w:rsidRPr="003813CE">
        <w:rPr>
          <w:rFonts w:ascii="Arial" w:hAnsi="Arial" w:cs="Arial"/>
          <w:lang w:val="en-GB"/>
        </w:rPr>
        <w:t xml:space="preserve">results for the </w:t>
      </w:r>
      <w:r w:rsidRPr="003813CE">
        <w:rPr>
          <w:rFonts w:ascii="Arial" w:hAnsi="Arial" w:cs="Arial"/>
          <w:lang w:val="en-GB"/>
        </w:rPr>
        <w:t>multivariable case-mix adjustment models. For 30-day mortality, comorbidity count and ASA grade were the strongest predictors. A patient with an ASA grade of 4 or higher had an increase odds of 4.7 (95%</w:t>
      </w:r>
      <w:r w:rsidR="00D91E7E" w:rsidRPr="003813CE">
        <w:rPr>
          <w:rFonts w:ascii="Arial" w:hAnsi="Arial" w:cs="Arial"/>
          <w:lang w:val="en-GB"/>
        </w:rPr>
        <w:t>CI 1.3</w:t>
      </w:r>
      <w:r w:rsidRPr="003813CE">
        <w:rPr>
          <w:rFonts w:ascii="Arial" w:hAnsi="Arial" w:cs="Arial"/>
          <w:lang w:val="en-GB"/>
        </w:rPr>
        <w:t>-16.5) to die within 30-days compared to a patient with ASA grade 1. ASA grade was also the strongest predictor for the 90-day mortality outcome (ASA grade 4 or higher vs ASA grade 1 OR 5.1</w:t>
      </w:r>
      <w:r w:rsidR="00D91E7E" w:rsidRPr="003813CE">
        <w:rPr>
          <w:rFonts w:ascii="Arial" w:hAnsi="Arial" w:cs="Arial"/>
          <w:lang w:val="en-GB"/>
        </w:rPr>
        <w:t>; 95</w:t>
      </w:r>
      <w:r w:rsidRPr="003813CE">
        <w:rPr>
          <w:rFonts w:ascii="Arial" w:hAnsi="Arial" w:cs="Arial"/>
          <w:lang w:val="en-GB"/>
        </w:rPr>
        <w:t>% CI 2.0-13.3). Other predictors significantly associated with the mortality outcomes were: age at diagnos</w:t>
      </w:r>
      <w:r w:rsidR="00EC5392" w:rsidRPr="003813CE">
        <w:rPr>
          <w:rFonts w:ascii="Arial" w:hAnsi="Arial" w:cs="Arial"/>
          <w:lang w:val="en-GB"/>
        </w:rPr>
        <w:t>is</w:t>
      </w:r>
      <w:r w:rsidRPr="003813CE">
        <w:rPr>
          <w:rFonts w:ascii="Arial" w:hAnsi="Arial" w:cs="Arial"/>
          <w:lang w:val="en-GB"/>
        </w:rPr>
        <w:t xml:space="preserve">, and the number of comorbidities. </w:t>
      </w:r>
    </w:p>
    <w:p w14:paraId="2C51D2A1" w14:textId="77777777" w:rsidR="000828A2" w:rsidRPr="003813CE" w:rsidRDefault="000C676F" w:rsidP="002B67CE">
      <w:pPr>
        <w:spacing w:line="480" w:lineRule="auto"/>
        <w:jc w:val="both"/>
        <w:rPr>
          <w:rFonts w:ascii="Arial" w:hAnsi="Arial" w:cs="Arial"/>
          <w:lang w:val="en-GB"/>
        </w:rPr>
      </w:pPr>
      <w:r w:rsidRPr="003813CE">
        <w:rPr>
          <w:rFonts w:ascii="Arial" w:hAnsi="Arial" w:cs="Arial"/>
          <w:lang w:val="en-GB"/>
        </w:rPr>
        <w:lastRenderedPageBreak/>
        <w:t xml:space="preserve">The multivariable analysis for anastomotic leakage revealed that the number of comorbidities was </w:t>
      </w:r>
      <w:r w:rsidR="00EC5392" w:rsidRPr="003813CE">
        <w:rPr>
          <w:rFonts w:ascii="Arial" w:hAnsi="Arial" w:cs="Arial"/>
          <w:lang w:val="en-GB"/>
        </w:rPr>
        <w:t xml:space="preserve">strongly associated with </w:t>
      </w:r>
      <w:r w:rsidRPr="003813CE">
        <w:rPr>
          <w:rFonts w:ascii="Arial" w:hAnsi="Arial" w:cs="Arial"/>
          <w:lang w:val="en-GB"/>
        </w:rPr>
        <w:t>the development of anastomotic leaks (3 or more comorbidities vs. no comorbidities OR=1.7; 95%</w:t>
      </w:r>
      <w:r w:rsidR="008C642A" w:rsidRPr="003813CE">
        <w:rPr>
          <w:rFonts w:ascii="Arial" w:hAnsi="Arial" w:cs="Arial"/>
          <w:lang w:val="en-GB"/>
        </w:rPr>
        <w:t xml:space="preserve"> </w:t>
      </w:r>
      <w:r w:rsidRPr="003813CE">
        <w:rPr>
          <w:rFonts w:ascii="Arial" w:hAnsi="Arial" w:cs="Arial"/>
          <w:lang w:val="en-GB"/>
        </w:rPr>
        <w:t xml:space="preserve">CI 1.0-2.8). Further, patients with a tumour located in the stomach had a decreased of developing an AL (OR 0.4; 95% CI: 0.1-0.6). </w:t>
      </w:r>
    </w:p>
    <w:p w14:paraId="5A0A4141" w14:textId="77777777" w:rsidR="002E2E7E" w:rsidRDefault="00F65868" w:rsidP="002B67CE">
      <w:pPr>
        <w:spacing w:line="480" w:lineRule="auto"/>
        <w:jc w:val="both"/>
        <w:rPr>
          <w:rFonts w:ascii="Arial" w:hAnsi="Arial" w:cs="Arial"/>
          <w:lang w:val="en-GB"/>
        </w:rPr>
      </w:pPr>
      <w:r w:rsidRPr="003813CE">
        <w:rPr>
          <w:rFonts w:ascii="Arial" w:hAnsi="Arial" w:cs="Arial"/>
          <w:lang w:val="en-GB"/>
        </w:rPr>
        <w:t>The model equations are presented in table 5.</w:t>
      </w:r>
    </w:p>
    <w:p w14:paraId="5676417D" w14:textId="77777777" w:rsidR="00525A3B" w:rsidRPr="003813CE" w:rsidRDefault="00525A3B" w:rsidP="002B67CE">
      <w:pPr>
        <w:spacing w:line="480" w:lineRule="auto"/>
        <w:jc w:val="both"/>
        <w:rPr>
          <w:rFonts w:ascii="Arial" w:hAnsi="Arial" w:cs="Arial"/>
          <w:lang w:val="en-GB"/>
        </w:rPr>
      </w:pPr>
    </w:p>
    <w:p w14:paraId="11BB4150" w14:textId="77777777" w:rsidR="000828A2" w:rsidRPr="003813CE" w:rsidRDefault="000C676F" w:rsidP="002B67CE">
      <w:pPr>
        <w:spacing w:line="480" w:lineRule="auto"/>
        <w:jc w:val="center"/>
        <w:rPr>
          <w:rFonts w:ascii="Arial" w:hAnsi="Arial" w:cs="Arial"/>
          <w:b/>
          <w:lang w:val="en-GB"/>
        </w:rPr>
      </w:pPr>
      <w:r w:rsidRPr="003813CE">
        <w:rPr>
          <w:rFonts w:ascii="Arial" w:hAnsi="Arial" w:cs="Arial"/>
          <w:b/>
          <w:lang w:val="en-GB"/>
        </w:rPr>
        <w:t>…………………………………………………………………………</w:t>
      </w:r>
    </w:p>
    <w:p w14:paraId="57C558ED" w14:textId="77777777" w:rsidR="000828A2" w:rsidRPr="003813CE" w:rsidRDefault="000C676F" w:rsidP="002B67CE">
      <w:pPr>
        <w:spacing w:line="480" w:lineRule="auto"/>
        <w:jc w:val="center"/>
        <w:rPr>
          <w:rFonts w:ascii="Arial" w:hAnsi="Arial" w:cs="Arial"/>
          <w:b/>
          <w:lang w:val="en-GB"/>
        </w:rPr>
      </w:pPr>
      <w:r w:rsidRPr="003813CE">
        <w:rPr>
          <w:rFonts w:ascii="Arial" w:hAnsi="Arial" w:cs="Arial"/>
          <w:b/>
          <w:lang w:val="en-GB"/>
        </w:rPr>
        <w:t>Insert table 4 about here</w:t>
      </w:r>
    </w:p>
    <w:p w14:paraId="48F16526" w14:textId="77777777" w:rsidR="000828A2" w:rsidRPr="003813CE" w:rsidRDefault="000C676F" w:rsidP="002B67CE">
      <w:pPr>
        <w:spacing w:line="480" w:lineRule="auto"/>
        <w:jc w:val="center"/>
        <w:rPr>
          <w:rFonts w:ascii="Arial" w:hAnsi="Arial" w:cs="Arial"/>
          <w:b/>
          <w:lang w:val="en-GB"/>
        </w:rPr>
      </w:pPr>
      <w:r w:rsidRPr="003813CE">
        <w:rPr>
          <w:rFonts w:ascii="Arial" w:hAnsi="Arial" w:cs="Arial"/>
          <w:b/>
          <w:lang w:val="en-GB"/>
        </w:rPr>
        <w:t>………………………………………………………………………...</w:t>
      </w:r>
    </w:p>
    <w:p w14:paraId="6FC22F9B" w14:textId="77777777" w:rsidR="00F65868" w:rsidRPr="003813CE" w:rsidRDefault="00F65868" w:rsidP="00F65868">
      <w:pPr>
        <w:spacing w:line="480" w:lineRule="auto"/>
        <w:jc w:val="center"/>
        <w:rPr>
          <w:rFonts w:ascii="Arial" w:hAnsi="Arial" w:cs="Arial"/>
          <w:b/>
          <w:lang w:val="en-GB"/>
        </w:rPr>
      </w:pPr>
      <w:r w:rsidRPr="003813CE">
        <w:rPr>
          <w:rFonts w:ascii="Arial" w:hAnsi="Arial" w:cs="Arial"/>
          <w:b/>
          <w:lang w:val="en-GB"/>
        </w:rPr>
        <w:t>…………………………………………………………………………</w:t>
      </w:r>
    </w:p>
    <w:p w14:paraId="07A92E1F" w14:textId="77777777" w:rsidR="00F65868" w:rsidRPr="003813CE" w:rsidRDefault="00F65868" w:rsidP="00F65868">
      <w:pPr>
        <w:spacing w:line="480" w:lineRule="auto"/>
        <w:jc w:val="center"/>
        <w:rPr>
          <w:rFonts w:ascii="Arial" w:hAnsi="Arial" w:cs="Arial"/>
          <w:b/>
          <w:lang w:val="en-GB"/>
        </w:rPr>
      </w:pPr>
      <w:r w:rsidRPr="003813CE">
        <w:rPr>
          <w:rFonts w:ascii="Arial" w:hAnsi="Arial" w:cs="Arial"/>
          <w:b/>
          <w:lang w:val="en-GB"/>
        </w:rPr>
        <w:t>Insert table 5 about here</w:t>
      </w:r>
    </w:p>
    <w:p w14:paraId="005B0274" w14:textId="77777777" w:rsidR="00F65868" w:rsidRPr="003813CE" w:rsidRDefault="00F65868" w:rsidP="00F65868">
      <w:pPr>
        <w:spacing w:line="480" w:lineRule="auto"/>
        <w:jc w:val="center"/>
        <w:rPr>
          <w:rFonts w:ascii="Arial" w:hAnsi="Arial" w:cs="Arial"/>
          <w:b/>
          <w:lang w:val="en-GB"/>
        </w:rPr>
      </w:pPr>
      <w:r w:rsidRPr="003813CE">
        <w:rPr>
          <w:rFonts w:ascii="Arial" w:hAnsi="Arial" w:cs="Arial"/>
          <w:b/>
          <w:lang w:val="en-GB"/>
        </w:rPr>
        <w:t>………………………………………………………………………...</w:t>
      </w:r>
    </w:p>
    <w:p w14:paraId="3E79CF8B" w14:textId="77777777" w:rsidR="007D513C" w:rsidRPr="003813CE" w:rsidRDefault="007D513C" w:rsidP="00F65868">
      <w:pPr>
        <w:spacing w:line="480" w:lineRule="auto"/>
        <w:rPr>
          <w:rFonts w:ascii="Arial" w:hAnsi="Arial" w:cs="Arial"/>
          <w:b/>
          <w:lang w:val="en-GB"/>
        </w:rPr>
      </w:pPr>
    </w:p>
    <w:p w14:paraId="621BD233" w14:textId="77777777" w:rsidR="009B0B13" w:rsidRPr="003813CE" w:rsidRDefault="009B0B13" w:rsidP="002B67CE">
      <w:pPr>
        <w:spacing w:line="480" w:lineRule="auto"/>
        <w:rPr>
          <w:rFonts w:ascii="Arial" w:hAnsi="Arial" w:cs="Arial"/>
          <w:b/>
          <w:lang w:val="en-GB"/>
        </w:rPr>
      </w:pPr>
    </w:p>
    <w:p w14:paraId="605BDA6C" w14:textId="77777777" w:rsidR="00E6423B" w:rsidRPr="003813CE" w:rsidRDefault="00E6423B">
      <w:pPr>
        <w:rPr>
          <w:rFonts w:ascii="Arial" w:hAnsi="Arial" w:cs="Arial"/>
          <w:b/>
          <w:lang w:val="en-GB"/>
        </w:rPr>
      </w:pPr>
      <w:r w:rsidRPr="003813CE">
        <w:rPr>
          <w:rFonts w:ascii="Arial" w:hAnsi="Arial" w:cs="Arial"/>
          <w:b/>
          <w:lang w:val="en-GB"/>
        </w:rPr>
        <w:br w:type="page"/>
      </w:r>
    </w:p>
    <w:p w14:paraId="3ED750A7" w14:textId="77777777" w:rsidR="000828A2" w:rsidRPr="003813CE" w:rsidRDefault="000C676F" w:rsidP="002B67CE">
      <w:pPr>
        <w:spacing w:line="480" w:lineRule="auto"/>
        <w:rPr>
          <w:rFonts w:ascii="Arial" w:hAnsi="Arial" w:cs="Arial"/>
          <w:b/>
          <w:lang w:val="en-GB"/>
        </w:rPr>
      </w:pPr>
      <w:r w:rsidRPr="003813CE">
        <w:rPr>
          <w:rFonts w:ascii="Arial" w:hAnsi="Arial" w:cs="Arial"/>
          <w:b/>
          <w:lang w:val="en-GB"/>
        </w:rPr>
        <w:lastRenderedPageBreak/>
        <w:t>DISCUSSION</w:t>
      </w:r>
    </w:p>
    <w:p w14:paraId="653DF454" w14:textId="77777777" w:rsidR="000828A2" w:rsidRPr="003813CE" w:rsidRDefault="003C0C69" w:rsidP="002B67CE">
      <w:pPr>
        <w:spacing w:line="480" w:lineRule="auto"/>
        <w:jc w:val="both"/>
        <w:rPr>
          <w:rFonts w:ascii="Arial" w:hAnsi="Arial" w:cs="Arial"/>
          <w:color w:val="FF0000"/>
          <w:lang w:val="en-GB"/>
        </w:rPr>
      </w:pPr>
      <w:r w:rsidRPr="003813CE">
        <w:rPr>
          <w:rFonts w:ascii="Arial" w:hAnsi="Arial" w:cs="Arial"/>
          <w:lang w:val="en-GB"/>
        </w:rPr>
        <w:t>This study</w:t>
      </w:r>
      <w:r w:rsidR="003A45FC" w:rsidRPr="003813CE">
        <w:rPr>
          <w:rFonts w:ascii="Arial" w:hAnsi="Arial" w:cs="Arial"/>
          <w:lang w:val="en-GB"/>
        </w:rPr>
        <w:t xml:space="preserve"> developed model</w:t>
      </w:r>
      <w:r w:rsidR="00E6423B" w:rsidRPr="003813CE">
        <w:rPr>
          <w:rFonts w:ascii="Arial" w:hAnsi="Arial" w:cs="Arial"/>
          <w:lang w:val="en-GB"/>
        </w:rPr>
        <w:t>s</w:t>
      </w:r>
      <w:r w:rsidR="003A45FC" w:rsidRPr="003813CE">
        <w:rPr>
          <w:rFonts w:ascii="Arial" w:hAnsi="Arial" w:cs="Arial"/>
          <w:lang w:val="en-GB"/>
        </w:rPr>
        <w:t xml:space="preserve"> for case-mix adjustment of postoperative </w:t>
      </w:r>
      <w:r w:rsidRPr="003813CE">
        <w:rPr>
          <w:rFonts w:ascii="Arial" w:hAnsi="Arial" w:cs="Arial"/>
          <w:lang w:val="en-GB"/>
        </w:rPr>
        <w:t xml:space="preserve">outcomes </w:t>
      </w:r>
      <w:r w:rsidR="003A45FC" w:rsidRPr="003813CE">
        <w:rPr>
          <w:rFonts w:ascii="Arial" w:hAnsi="Arial" w:cs="Arial"/>
          <w:lang w:val="en-GB"/>
        </w:rPr>
        <w:t xml:space="preserve">in oesophago-gastric </w:t>
      </w:r>
      <w:r w:rsidR="0090528C" w:rsidRPr="003813CE">
        <w:rPr>
          <w:rFonts w:ascii="Arial" w:hAnsi="Arial" w:cs="Arial"/>
          <w:lang w:val="en-GB"/>
        </w:rPr>
        <w:t xml:space="preserve">(O-G) </w:t>
      </w:r>
      <w:r w:rsidR="003A45FC" w:rsidRPr="003813CE">
        <w:rPr>
          <w:rFonts w:ascii="Arial" w:hAnsi="Arial" w:cs="Arial"/>
          <w:lang w:val="en-GB"/>
        </w:rPr>
        <w:t>cancer patients undergoing curative resection. Our model</w:t>
      </w:r>
      <w:r w:rsidR="00E6423B" w:rsidRPr="003813CE">
        <w:rPr>
          <w:rFonts w:ascii="Arial" w:hAnsi="Arial" w:cs="Arial"/>
          <w:lang w:val="en-GB"/>
        </w:rPr>
        <w:t>s are</w:t>
      </w:r>
      <w:r w:rsidR="003A45FC" w:rsidRPr="003813CE">
        <w:rPr>
          <w:rFonts w:ascii="Arial" w:hAnsi="Arial" w:cs="Arial"/>
          <w:lang w:val="en-GB"/>
        </w:rPr>
        <w:t xml:space="preserve"> based on the largest contemporary patient cohort and exclusively based on data routinely available</w:t>
      </w:r>
      <w:r w:rsidR="00215D9F" w:rsidRPr="003813CE">
        <w:rPr>
          <w:rFonts w:ascii="Arial" w:hAnsi="Arial" w:cs="Arial"/>
          <w:lang w:val="en-GB"/>
        </w:rPr>
        <w:t xml:space="preserve"> from the National Oesophago-Gastric Cancer Audit</w:t>
      </w:r>
      <w:r w:rsidR="007D513C" w:rsidRPr="003813CE">
        <w:rPr>
          <w:rFonts w:ascii="Arial" w:hAnsi="Arial" w:cs="Arial"/>
          <w:lang w:val="en-GB"/>
        </w:rPr>
        <w:t xml:space="preserve"> (NOCGA)</w:t>
      </w:r>
      <w:r w:rsidR="003A45FC" w:rsidRPr="003813CE">
        <w:rPr>
          <w:rFonts w:ascii="Arial" w:hAnsi="Arial" w:cs="Arial"/>
          <w:lang w:val="en-GB"/>
        </w:rPr>
        <w:t>.</w:t>
      </w:r>
      <w:r w:rsidR="00215D9F" w:rsidRPr="003813CE">
        <w:rPr>
          <w:rFonts w:ascii="Arial" w:hAnsi="Arial" w:cs="Arial"/>
          <w:lang w:val="en-GB"/>
        </w:rPr>
        <w:t xml:space="preserve"> Registries in other countries collect similar data </w:t>
      </w:r>
      <w:r w:rsidR="00A82E58" w:rsidRPr="003813CE">
        <w:rPr>
          <w:rFonts w:ascii="Arial" w:hAnsi="Arial" w:cs="Arial"/>
          <w:lang w:val="en-GB"/>
        </w:rPr>
        <w:t xml:space="preserve">items </w:t>
      </w:r>
      <w:r w:rsidR="00215D9F" w:rsidRPr="003813CE">
        <w:rPr>
          <w:rFonts w:ascii="Arial" w:hAnsi="Arial" w:cs="Arial"/>
          <w:lang w:val="en-GB"/>
        </w:rPr>
        <w:t>and may adopt the new risk models when purs</w:t>
      </w:r>
      <w:r w:rsidR="00A82E58" w:rsidRPr="003813CE">
        <w:rPr>
          <w:rFonts w:ascii="Arial" w:hAnsi="Arial" w:cs="Arial"/>
          <w:lang w:val="en-GB"/>
        </w:rPr>
        <w:t xml:space="preserve">uing </w:t>
      </w:r>
      <w:r w:rsidR="000C676F" w:rsidRPr="003813CE">
        <w:rPr>
          <w:rFonts w:ascii="Arial" w:hAnsi="Arial" w:cs="Arial"/>
          <w:lang w:val="en-GB"/>
        </w:rPr>
        <w:t>obligatory outcome reporting and comparison between providers</w:t>
      </w:r>
      <w:r w:rsidR="00215D9F" w:rsidRPr="003813CE">
        <w:rPr>
          <w:rFonts w:ascii="Arial" w:hAnsi="Arial" w:cs="Arial"/>
          <w:lang w:val="en-GB"/>
        </w:rPr>
        <w:t>, as it is the case in the NHS</w:t>
      </w:r>
      <w:r w:rsidR="000C676F" w:rsidRPr="003813CE">
        <w:rPr>
          <w:rFonts w:ascii="Arial" w:hAnsi="Arial" w:cs="Arial"/>
          <w:lang w:val="en-GB"/>
        </w:rPr>
        <w:t>.</w:t>
      </w:r>
      <w:r w:rsidR="000C676F" w:rsidRPr="003813CE">
        <w:rPr>
          <w:rFonts w:ascii="Arial" w:hAnsi="Arial" w:cs="Arial"/>
          <w:color w:val="FF0000"/>
          <w:lang w:val="en-GB"/>
        </w:rPr>
        <w:t xml:space="preserve"> </w:t>
      </w:r>
    </w:p>
    <w:p w14:paraId="14D3164E" w14:textId="08BFCCAD" w:rsidR="0022433B" w:rsidRPr="003813CE" w:rsidRDefault="000C676F" w:rsidP="002B67CE">
      <w:pPr>
        <w:spacing w:line="480" w:lineRule="auto"/>
        <w:jc w:val="both"/>
        <w:rPr>
          <w:rFonts w:ascii="Arial" w:hAnsi="Arial" w:cs="Arial"/>
          <w:lang w:val="en-GB"/>
        </w:rPr>
      </w:pPr>
      <w:r w:rsidRPr="003813CE">
        <w:rPr>
          <w:rFonts w:ascii="Arial" w:hAnsi="Arial" w:cs="Arial"/>
          <w:lang w:val="en-GB"/>
        </w:rPr>
        <w:t xml:space="preserve">ASA grade and the number of comorbidities </w:t>
      </w:r>
      <w:r w:rsidR="006A5D6E" w:rsidRPr="003813CE">
        <w:rPr>
          <w:rFonts w:ascii="Arial" w:hAnsi="Arial" w:cs="Arial"/>
          <w:lang w:val="en-GB"/>
        </w:rPr>
        <w:t xml:space="preserve">were found </w:t>
      </w:r>
      <w:r w:rsidR="003C0C69" w:rsidRPr="003813CE">
        <w:rPr>
          <w:rFonts w:ascii="Arial" w:hAnsi="Arial" w:cs="Arial"/>
          <w:lang w:val="en-GB"/>
        </w:rPr>
        <w:t>to be</w:t>
      </w:r>
      <w:r w:rsidRPr="003813CE">
        <w:rPr>
          <w:rFonts w:ascii="Arial" w:hAnsi="Arial" w:cs="Arial"/>
          <w:lang w:val="en-GB"/>
        </w:rPr>
        <w:t xml:space="preserve"> the strongest predictors for both </w:t>
      </w:r>
      <w:r w:rsidR="003C0C69" w:rsidRPr="003813CE">
        <w:rPr>
          <w:rFonts w:ascii="Arial" w:hAnsi="Arial" w:cs="Arial"/>
          <w:lang w:val="en-GB"/>
        </w:rPr>
        <w:t xml:space="preserve">short-term </w:t>
      </w:r>
      <w:r w:rsidRPr="003813CE">
        <w:rPr>
          <w:rFonts w:ascii="Arial" w:hAnsi="Arial" w:cs="Arial"/>
          <w:lang w:val="en-GB"/>
        </w:rPr>
        <w:t xml:space="preserve">mortality and anastomotic leakage (AL). This is in line with previous literature that identified </w:t>
      </w:r>
      <w:r w:rsidR="005401BC" w:rsidRPr="003813CE">
        <w:rPr>
          <w:rFonts w:ascii="Arial" w:hAnsi="Arial" w:cs="Arial"/>
          <w:lang w:val="en-GB"/>
        </w:rPr>
        <w:t>severely ill</w:t>
      </w:r>
      <w:r w:rsidRPr="003813CE">
        <w:rPr>
          <w:rFonts w:ascii="Arial" w:hAnsi="Arial" w:cs="Arial"/>
          <w:lang w:val="en-GB"/>
        </w:rPr>
        <w:t xml:space="preserve"> patients being more likely to have an increased morbidity risk </w:t>
      </w:r>
      <w:r w:rsidR="00235957" w:rsidRPr="003813CE">
        <w:rPr>
          <w:rFonts w:ascii="Arial" w:hAnsi="Arial" w:cs="Arial"/>
          <w:lang w:val="en-GB"/>
        </w:rPr>
        <w:fldChar w:fldCharType="begin">
          <w:fldData xml:space="preserve">PEVuZE5vdGU+PENpdGU+PEF1dGhvcj5CYWlsZXk8L0F1dGhvcj48WWVhcj4yMDAzPC9ZZWFyPjxS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</w:fldData>
        </w:fldChar>
      </w:r>
      <w:r w:rsidR="00FD5CFC">
        <w:rPr>
          <w:rFonts w:ascii="Arial" w:hAnsi="Arial" w:cs="Arial"/>
          <w:lang w:val="en-GB"/>
        </w:rPr>
        <w:instrText xml:space="preserve"> ADDIN EN.CITE </w:instrText>
      </w:r>
      <w:r w:rsidR="00FD5CFC">
        <w:rPr>
          <w:rFonts w:ascii="Arial" w:hAnsi="Arial" w:cs="Arial"/>
          <w:lang w:val="en-GB"/>
        </w:rPr>
        <w:fldChar w:fldCharType="begin">
          <w:fldData xml:space="preserve">PEVuZE5vdGU+PENpdGU+PEF1dGhvcj5CYWlsZXk8L0F1dGhvcj48WWVhcj4yMDAzPC9ZZWFyPjxS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</w:fldData>
        </w:fldChar>
      </w:r>
      <w:r w:rsidR="00FD5CFC">
        <w:rPr>
          <w:rFonts w:ascii="Arial" w:hAnsi="Arial" w:cs="Arial"/>
          <w:lang w:val="en-GB"/>
        </w:rPr>
        <w:instrText xml:space="preserve"> ADDIN EN.CITE.DATA </w:instrText>
      </w:r>
      <w:r w:rsidR="00FD5CFC">
        <w:rPr>
          <w:rFonts w:ascii="Arial" w:hAnsi="Arial" w:cs="Arial"/>
          <w:lang w:val="en-GB"/>
        </w:rPr>
      </w:r>
      <w:r w:rsidR="00FD5CFC">
        <w:rPr>
          <w:rFonts w:ascii="Arial" w:hAnsi="Arial" w:cs="Arial"/>
          <w:lang w:val="en-GB"/>
        </w:rPr>
        <w:fldChar w:fldCharType="end"/>
      </w:r>
      <w:r w:rsidR="00235957" w:rsidRPr="003813CE">
        <w:rPr>
          <w:rFonts w:ascii="Arial" w:hAnsi="Arial" w:cs="Arial"/>
          <w:lang w:val="en-GB"/>
        </w:rPr>
      </w:r>
      <w:r w:rsidR="00235957" w:rsidRPr="003813CE">
        <w:rPr>
          <w:rFonts w:ascii="Arial" w:hAnsi="Arial" w:cs="Arial"/>
          <w:lang w:val="en-GB"/>
        </w:rPr>
        <w:fldChar w:fldCharType="separate"/>
      </w:r>
      <w:r w:rsidR="00FD5CFC">
        <w:rPr>
          <w:rFonts w:ascii="Arial" w:hAnsi="Arial" w:cs="Arial"/>
          <w:noProof/>
          <w:lang w:val="en-GB"/>
        </w:rPr>
        <w:t>[</w:t>
      </w:r>
      <w:hyperlink w:anchor="_ENREF_22" w:tooltip="Bailey, 2003 #21" w:history="1">
        <w:r w:rsidR="00FD5CFC">
          <w:rPr>
            <w:rFonts w:ascii="Arial" w:hAnsi="Arial" w:cs="Arial"/>
            <w:noProof/>
            <w:lang w:val="en-GB"/>
          </w:rPr>
          <w:t>22</w:t>
        </w:r>
      </w:hyperlink>
      <w:r w:rsidR="00FD5CFC">
        <w:rPr>
          <w:rFonts w:ascii="Arial" w:hAnsi="Arial" w:cs="Arial"/>
          <w:noProof/>
          <w:lang w:val="en-GB"/>
        </w:rPr>
        <w:t xml:space="preserve">, </w:t>
      </w:r>
      <w:hyperlink w:anchor="_ENREF_23" w:tooltip="Atkins, 2004 #22" w:history="1">
        <w:r w:rsidR="00FD5CFC">
          <w:rPr>
            <w:rFonts w:ascii="Arial" w:hAnsi="Arial" w:cs="Arial"/>
            <w:noProof/>
            <w:lang w:val="en-GB"/>
          </w:rPr>
          <w:t>23</w:t>
        </w:r>
      </w:hyperlink>
      <w:r w:rsidR="00FD5CFC">
        <w:rPr>
          <w:rFonts w:ascii="Arial" w:hAnsi="Arial" w:cs="Arial"/>
          <w:noProof/>
          <w:lang w:val="en-GB"/>
        </w:rPr>
        <w:t xml:space="preserve">, </w:t>
      </w:r>
      <w:hyperlink w:anchor="_ENREF_29" w:tooltip="Wright, 2009 #28" w:history="1">
        <w:r w:rsidR="00FD5CFC">
          <w:rPr>
            <w:rFonts w:ascii="Arial" w:hAnsi="Arial" w:cs="Arial"/>
            <w:noProof/>
            <w:lang w:val="en-GB"/>
          </w:rPr>
          <w:t>29</w:t>
        </w:r>
      </w:hyperlink>
      <w:r w:rsidR="00FD5CFC">
        <w:rPr>
          <w:rFonts w:ascii="Arial" w:hAnsi="Arial" w:cs="Arial"/>
          <w:noProof/>
          <w:lang w:val="en-GB"/>
        </w:rPr>
        <w:t xml:space="preserve">, </w:t>
      </w:r>
      <w:hyperlink w:anchor="_ENREF_38" w:tooltip="Jaroni, 2004 #37" w:history="1">
        <w:r w:rsidR="00FD5CFC">
          <w:rPr>
            <w:rFonts w:ascii="Arial" w:hAnsi="Arial" w:cs="Arial"/>
            <w:noProof/>
            <w:lang w:val="en-GB"/>
          </w:rPr>
          <w:t>38</w:t>
        </w:r>
      </w:hyperlink>
      <w:r w:rsidR="00FD5CFC">
        <w:rPr>
          <w:rFonts w:ascii="Arial" w:hAnsi="Arial" w:cs="Arial"/>
          <w:noProof/>
          <w:lang w:val="en-GB"/>
        </w:rPr>
        <w:t>]</w:t>
      </w:r>
      <w:r w:rsidR="00235957" w:rsidRPr="003813CE">
        <w:rPr>
          <w:rFonts w:ascii="Arial" w:hAnsi="Arial" w:cs="Arial"/>
          <w:lang w:val="en-GB"/>
        </w:rPr>
        <w:fldChar w:fldCharType="end"/>
      </w:r>
      <w:r w:rsidRPr="003813CE">
        <w:rPr>
          <w:rFonts w:ascii="Arial" w:hAnsi="Arial" w:cs="Arial"/>
          <w:lang w:val="en-GB"/>
        </w:rPr>
        <w:t>. Our three case-mix adjustment models</w:t>
      </w:r>
      <w:r w:rsidR="00716630" w:rsidRPr="003813CE">
        <w:rPr>
          <w:rFonts w:ascii="Arial" w:hAnsi="Arial" w:cs="Arial"/>
          <w:lang w:val="en-GB"/>
        </w:rPr>
        <w:t>,</w:t>
      </w:r>
      <w:r w:rsidRPr="003813CE">
        <w:rPr>
          <w:rFonts w:ascii="Arial" w:hAnsi="Arial" w:cs="Arial"/>
          <w:lang w:val="en-GB"/>
        </w:rPr>
        <w:t xml:space="preserve"> based on routinely available data in the NHS</w:t>
      </w:r>
      <w:r w:rsidR="00716630" w:rsidRPr="003813CE">
        <w:rPr>
          <w:rFonts w:ascii="Arial" w:hAnsi="Arial" w:cs="Arial"/>
          <w:lang w:val="en-GB"/>
        </w:rPr>
        <w:t>,</w:t>
      </w:r>
      <w:r w:rsidRPr="003813CE">
        <w:rPr>
          <w:rFonts w:ascii="Arial" w:hAnsi="Arial" w:cs="Arial"/>
          <w:lang w:val="en-GB"/>
        </w:rPr>
        <w:t xml:space="preserve"> had similar predictive ability to the ones found in the literature. </w:t>
      </w:r>
      <w:r w:rsidR="00716630" w:rsidRPr="003813CE">
        <w:rPr>
          <w:rFonts w:ascii="Arial" w:hAnsi="Arial" w:cs="Arial"/>
          <w:lang w:val="en-GB"/>
        </w:rPr>
        <w:t>While m</w:t>
      </w:r>
      <w:r w:rsidRPr="003813CE">
        <w:rPr>
          <w:rFonts w:ascii="Arial" w:hAnsi="Arial" w:cs="Arial"/>
          <w:lang w:val="en-GB"/>
        </w:rPr>
        <w:t xml:space="preserve">odel performance might be improved by adding </w:t>
      </w:r>
      <w:r w:rsidR="00716630" w:rsidRPr="003813CE">
        <w:rPr>
          <w:rFonts w:ascii="Arial" w:hAnsi="Arial" w:cs="Arial"/>
          <w:lang w:val="en-GB"/>
        </w:rPr>
        <w:t xml:space="preserve">further </w:t>
      </w:r>
      <w:r w:rsidRPr="003813CE">
        <w:rPr>
          <w:rFonts w:ascii="Arial" w:hAnsi="Arial" w:cs="Arial"/>
          <w:lang w:val="en-GB"/>
        </w:rPr>
        <w:t>clinical</w:t>
      </w:r>
      <w:r w:rsidR="00716630" w:rsidRPr="003813CE">
        <w:rPr>
          <w:rFonts w:ascii="Arial" w:hAnsi="Arial" w:cs="Arial"/>
          <w:lang w:val="en-GB"/>
        </w:rPr>
        <w:t>/laboratory base</w:t>
      </w:r>
      <w:r w:rsidR="003C0C69" w:rsidRPr="003813CE">
        <w:rPr>
          <w:rFonts w:ascii="Arial" w:hAnsi="Arial" w:cs="Arial"/>
          <w:lang w:val="en-GB"/>
        </w:rPr>
        <w:t>d</w:t>
      </w:r>
      <w:r w:rsidR="00716630" w:rsidRPr="003813CE">
        <w:rPr>
          <w:rFonts w:ascii="Arial" w:hAnsi="Arial" w:cs="Arial"/>
          <w:lang w:val="en-GB"/>
        </w:rPr>
        <w:t xml:space="preserve"> </w:t>
      </w:r>
      <w:r w:rsidRPr="003813CE">
        <w:rPr>
          <w:rFonts w:ascii="Arial" w:hAnsi="Arial" w:cs="Arial"/>
          <w:lang w:val="en-GB"/>
        </w:rPr>
        <w:t>data</w:t>
      </w:r>
      <w:r w:rsidR="00716630" w:rsidRPr="003813CE">
        <w:rPr>
          <w:rFonts w:ascii="Arial" w:hAnsi="Arial" w:cs="Arial"/>
          <w:lang w:val="en-GB"/>
        </w:rPr>
        <w:t xml:space="preserve"> items</w:t>
      </w:r>
      <w:r w:rsidR="003C0C69" w:rsidRPr="003813CE">
        <w:rPr>
          <w:rFonts w:ascii="Arial" w:hAnsi="Arial" w:cs="Arial"/>
          <w:lang w:val="en-GB"/>
        </w:rPr>
        <w:t>,</w:t>
      </w:r>
      <w:r w:rsidR="00716630" w:rsidRPr="003813CE">
        <w:rPr>
          <w:rFonts w:ascii="Arial" w:hAnsi="Arial" w:cs="Arial"/>
          <w:lang w:val="en-GB"/>
        </w:rPr>
        <w:t xml:space="preserve"> we recommend against this for national comparisons. First, our review showed that the performance of models including complex clinical/laboratory data (such as the POSSUM score) differed substantially, and second, </w:t>
      </w:r>
      <w:r w:rsidRPr="003813CE">
        <w:rPr>
          <w:rFonts w:ascii="Arial" w:hAnsi="Arial" w:cs="Arial"/>
          <w:lang w:val="en-GB"/>
        </w:rPr>
        <w:t xml:space="preserve">these </w:t>
      </w:r>
      <w:r w:rsidR="00716630" w:rsidRPr="003813CE">
        <w:rPr>
          <w:rFonts w:ascii="Arial" w:hAnsi="Arial" w:cs="Arial"/>
          <w:lang w:val="en-GB"/>
        </w:rPr>
        <w:t xml:space="preserve">clinical </w:t>
      </w:r>
      <w:r w:rsidRPr="003813CE">
        <w:rPr>
          <w:rFonts w:ascii="Arial" w:hAnsi="Arial" w:cs="Arial"/>
          <w:lang w:val="en-GB"/>
        </w:rPr>
        <w:t xml:space="preserve">data elements are not routinely available in </w:t>
      </w:r>
      <w:r w:rsidR="00716630" w:rsidRPr="003813CE">
        <w:rPr>
          <w:rFonts w:ascii="Arial" w:hAnsi="Arial" w:cs="Arial"/>
          <w:lang w:val="en-GB"/>
        </w:rPr>
        <w:t xml:space="preserve">Cancer Registries </w:t>
      </w:r>
      <w:r w:rsidR="0022433B" w:rsidRPr="003813CE">
        <w:rPr>
          <w:rFonts w:ascii="Arial" w:hAnsi="Arial" w:cs="Arial"/>
          <w:lang w:val="en-GB"/>
        </w:rPr>
        <w:t>or through the NOGCA database</w:t>
      </w:r>
      <w:r w:rsidRPr="003813CE">
        <w:rPr>
          <w:rFonts w:ascii="Arial" w:hAnsi="Arial" w:cs="Arial"/>
          <w:lang w:val="en-GB"/>
        </w:rPr>
        <w:t xml:space="preserve">. </w:t>
      </w:r>
    </w:p>
    <w:p w14:paraId="010B755F" w14:textId="12DFEF98" w:rsidR="004654B3" w:rsidRPr="003813CE" w:rsidRDefault="000C676F" w:rsidP="002B67CE">
      <w:pPr>
        <w:spacing w:line="480" w:lineRule="auto"/>
        <w:jc w:val="both"/>
        <w:rPr>
          <w:rFonts w:ascii="Arial" w:hAnsi="Arial" w:cs="Arial"/>
          <w:lang w:val="en-GB"/>
        </w:rPr>
      </w:pPr>
      <w:r w:rsidRPr="003813CE">
        <w:rPr>
          <w:rFonts w:ascii="Arial" w:hAnsi="Arial" w:cs="Arial"/>
          <w:lang w:val="en-GB"/>
        </w:rPr>
        <w:t>Other predictors identified in the literature include provider related variables such as choice of treatment and volume. But</w:t>
      </w:r>
      <w:r w:rsidR="003C0C69" w:rsidRPr="003813CE">
        <w:rPr>
          <w:rFonts w:ascii="Arial" w:hAnsi="Arial" w:cs="Arial"/>
          <w:lang w:val="en-GB"/>
        </w:rPr>
        <w:t>,</w:t>
      </w:r>
      <w:r w:rsidRPr="003813CE">
        <w:rPr>
          <w:rFonts w:ascii="Arial" w:hAnsi="Arial" w:cs="Arial"/>
          <w:lang w:val="en-GB"/>
        </w:rPr>
        <w:t xml:space="preserve"> as we aimed to develop a case-mix adjustment model to monitor outcomes between providers, factors that can be influenced by the provider, are not corrected for. For this reason</w:t>
      </w:r>
      <w:r w:rsidR="003C0C69" w:rsidRPr="003813CE">
        <w:rPr>
          <w:rFonts w:ascii="Arial" w:hAnsi="Arial" w:cs="Arial"/>
          <w:lang w:val="en-GB"/>
        </w:rPr>
        <w:t>,</w:t>
      </w:r>
      <w:r w:rsidRPr="003813CE">
        <w:rPr>
          <w:rFonts w:ascii="Arial" w:hAnsi="Arial" w:cs="Arial"/>
          <w:lang w:val="en-GB"/>
        </w:rPr>
        <w:t xml:space="preserve"> </w:t>
      </w:r>
      <w:r w:rsidR="003C0C69" w:rsidRPr="003813CE">
        <w:rPr>
          <w:rFonts w:ascii="Arial" w:hAnsi="Arial" w:cs="Arial"/>
          <w:lang w:val="en-GB"/>
        </w:rPr>
        <w:t xml:space="preserve">only </w:t>
      </w:r>
      <w:r w:rsidRPr="003813CE">
        <w:rPr>
          <w:rFonts w:ascii="Arial" w:hAnsi="Arial" w:cs="Arial"/>
          <w:lang w:val="en-GB"/>
        </w:rPr>
        <w:t xml:space="preserve">those pre-operative factors were considered, which are found readily available in hospital databases and are not possible to be modified by the provider. </w:t>
      </w:r>
      <w:r w:rsidR="004654B3" w:rsidRPr="003813CE">
        <w:rPr>
          <w:rFonts w:ascii="Arial" w:hAnsi="Arial" w:cs="Arial"/>
          <w:lang w:val="en-GB"/>
        </w:rPr>
        <w:t xml:space="preserve">The choice of variables might differ in a prognostic model which aims to predict risk in ‘new’ patients as opposed to a case-mix adjustment models which is usually used in retrospect on the data available. </w:t>
      </w:r>
      <w:r w:rsidRPr="003813CE">
        <w:rPr>
          <w:rFonts w:ascii="Arial" w:hAnsi="Arial" w:cs="Arial"/>
          <w:lang w:val="en-GB"/>
        </w:rPr>
        <w:t xml:space="preserve">Taking into account patient characteristics that influence the </w:t>
      </w:r>
      <w:r w:rsidR="003C0C69" w:rsidRPr="003813CE">
        <w:rPr>
          <w:rFonts w:ascii="Arial" w:hAnsi="Arial" w:cs="Arial"/>
          <w:lang w:val="en-GB"/>
        </w:rPr>
        <w:lastRenderedPageBreak/>
        <w:t xml:space="preserve">postoperative </w:t>
      </w:r>
      <w:r w:rsidRPr="003813CE">
        <w:rPr>
          <w:rFonts w:ascii="Arial" w:hAnsi="Arial" w:cs="Arial"/>
          <w:lang w:val="en-GB"/>
        </w:rPr>
        <w:t>outcome when comparing performance across providers</w:t>
      </w:r>
      <w:r w:rsidR="000B550E" w:rsidRPr="003813CE">
        <w:rPr>
          <w:rFonts w:ascii="Arial" w:hAnsi="Arial" w:cs="Arial"/>
          <w:lang w:val="en-GB"/>
        </w:rPr>
        <w:t xml:space="preserve"> is necessary to ensure </w:t>
      </w:r>
      <w:r w:rsidRPr="003813CE">
        <w:rPr>
          <w:rFonts w:ascii="Arial" w:hAnsi="Arial" w:cs="Arial"/>
          <w:lang w:val="en-GB"/>
        </w:rPr>
        <w:t xml:space="preserve">that true differences in performance rather than differences in patient characteristics are </w:t>
      </w:r>
      <w:r w:rsidR="000B550E" w:rsidRPr="003813CE">
        <w:rPr>
          <w:rFonts w:ascii="Arial" w:hAnsi="Arial" w:cs="Arial"/>
          <w:lang w:val="en-GB"/>
        </w:rPr>
        <w:t xml:space="preserve">being </w:t>
      </w:r>
      <w:r w:rsidRPr="003813CE">
        <w:rPr>
          <w:rFonts w:ascii="Arial" w:hAnsi="Arial" w:cs="Arial"/>
          <w:lang w:val="en-GB"/>
        </w:rPr>
        <w:t xml:space="preserve">assessed </w:t>
      </w:r>
      <w:r w:rsidR="00235957" w:rsidRPr="003813CE">
        <w:rPr>
          <w:rFonts w:ascii="Arial" w:hAnsi="Arial" w:cs="Arial"/>
          <w:lang w:val="en-GB"/>
        </w:rPr>
        <w:fldChar w:fldCharType="begin"/>
      </w:r>
      <w:r w:rsidR="00FD5CFC">
        <w:rPr>
          <w:rFonts w:ascii="Arial" w:hAnsi="Arial" w:cs="Arial"/>
          <w:lang w:val="en-GB"/>
        </w:rPr>
        <w:instrText xml:space="preserve"> ADDIN EN.CITE &lt;EndNote&gt;&lt;Cite&gt;&lt;Author&gt;Lingsma&lt;/Author&gt;&lt;Year&gt;2010&lt;/Year&gt;&lt;RecNum&gt;38&lt;/RecNum&gt;&lt;DisplayText&gt;[39]&lt;/DisplayText&gt;&lt;record&gt;&lt;rec-number&gt;38&lt;/rec-number&gt;&lt;foreign-keys&gt;&lt;key app="EN" db-id="zz22p92dtd2fvheestp5rsru0w2z5arepeap"&gt;38&lt;/key&gt;&lt;/foreign-keys&gt;&lt;ref-type name="Journal Article"&gt;17&lt;/ref-type&gt;&lt;contributors&gt;&lt;authors&gt;&lt;author&gt;Lingsma, H. F.&lt;/author&gt;&lt;author&gt;Steyerberg, E. W.&lt;/author&gt;&lt;author&gt;Eijkemans, M. J.&lt;/author&gt;&lt;author&gt;Dippel, D. W.&lt;/author&gt;&lt;author&gt;Scholte Op Reimer, W. J.&lt;/author&gt;&lt;author&gt;Van Houwelingen, H. C.&lt;/author&gt;&lt;author&gt;Netherlands Stroke Survey, Investigators&lt;/author&gt;&lt;/authors&gt;&lt;/contributors&gt;&lt;auth-address&gt;Department of Public Health, Erasmus MC, CA Rotterdam, The Netherlands. h.lingsma@erasmusmc.nl&lt;/auth-address&gt;&lt;titles&gt;&lt;title&gt;Comparing and ranking hospitals based on outcome: results from The Netherlands Stroke Survey&lt;/title&gt;&lt;secondary-title&gt;QJM&lt;/secondary-title&gt;&lt;/titles&gt;&lt;periodical&gt;&lt;full-title&gt;QJM&lt;/full-title&gt;&lt;/periodical&gt;&lt;pages&gt;99-108&lt;/pages&gt;&lt;volume&gt;103&lt;/volume&gt;&lt;number&gt;2&lt;/number&gt;&lt;edition&gt;2009/12/17&lt;/edition&gt;&lt;keywords&gt;&lt;keyword&gt;Aged&lt;/keyword&gt;&lt;keyword&gt;Female&lt;/keyword&gt;&lt;keyword&gt;Hospitals/classification/*standards&lt;/keyword&gt;&lt;keyword&gt;Humans&lt;/keyword&gt;&lt;keyword&gt;Logistic Models&lt;/keyword&gt;&lt;keyword&gt;Male&lt;/keyword&gt;&lt;keyword&gt;Middle Aged&lt;/keyword&gt;&lt;keyword&gt;Netherlands&lt;/keyword&gt;&lt;keyword&gt;Outcome Assessment (Health Care)/*methods&lt;/keyword&gt;&lt;keyword&gt;Quality of Health Care/*standards&lt;/keyword&gt;&lt;keyword&gt;Stroke/*therapy&lt;/keyword&gt;&lt;/keywords&gt;&lt;dates&gt;&lt;year&gt;2010&lt;/year&gt;&lt;pub-dates&gt;&lt;date&gt;Feb&lt;/date&gt;&lt;/pub-dates&gt;&lt;/dates&gt;&lt;isbn&gt;1460-2393 (Electronic)&amp;#xD;1460-2393 (Linking)&lt;/isbn&gt;&lt;accession-num&gt;20008321&lt;/accession-num&gt;&lt;urls&gt;&lt;related-urls&gt;&lt;url&gt;http://www.ncbi.nlm.nih.gov/pubmed/20008321&lt;/url&gt;&lt;/related-urls&gt;&lt;/urls&gt;&lt;custom2&gt;2810392&lt;/custom2&gt;&lt;electronic-resource-num&gt;hcp169 [pii]&amp;#xD;10.1093/qjmed/hcp169&lt;/electronic-resource-num&gt;&lt;language&gt;eng&lt;/language&gt;&lt;/record&gt;&lt;/Cite&gt;&lt;/EndNote&gt;</w:instrText>
      </w:r>
      <w:r w:rsidR="00235957" w:rsidRPr="003813CE">
        <w:rPr>
          <w:rFonts w:ascii="Arial" w:hAnsi="Arial" w:cs="Arial"/>
          <w:lang w:val="en-GB"/>
        </w:rPr>
        <w:fldChar w:fldCharType="separate"/>
      </w:r>
      <w:r w:rsidR="00FD5CFC">
        <w:rPr>
          <w:rFonts w:ascii="Arial" w:hAnsi="Arial" w:cs="Arial"/>
          <w:noProof/>
          <w:lang w:val="en-GB"/>
        </w:rPr>
        <w:t>[</w:t>
      </w:r>
      <w:hyperlink w:anchor="_ENREF_39" w:tooltip="Lingsma, 2010 #38" w:history="1">
        <w:r w:rsidR="00FD5CFC">
          <w:rPr>
            <w:rFonts w:ascii="Arial" w:hAnsi="Arial" w:cs="Arial"/>
            <w:noProof/>
            <w:lang w:val="en-GB"/>
          </w:rPr>
          <w:t>39</w:t>
        </w:r>
      </w:hyperlink>
      <w:r w:rsidR="00FD5CFC">
        <w:rPr>
          <w:rFonts w:ascii="Arial" w:hAnsi="Arial" w:cs="Arial"/>
          <w:noProof/>
          <w:lang w:val="en-GB"/>
        </w:rPr>
        <w:t>]</w:t>
      </w:r>
      <w:r w:rsidR="00235957" w:rsidRPr="003813CE">
        <w:rPr>
          <w:rFonts w:ascii="Arial" w:hAnsi="Arial" w:cs="Arial"/>
          <w:lang w:val="en-GB"/>
        </w:rPr>
        <w:fldChar w:fldCharType="end"/>
      </w:r>
      <w:r w:rsidR="008F1597" w:rsidRPr="003813CE">
        <w:rPr>
          <w:rFonts w:ascii="Arial" w:hAnsi="Arial" w:cs="Arial"/>
          <w:lang w:val="en-GB"/>
        </w:rPr>
        <w:t>.</w:t>
      </w:r>
      <w:r w:rsidR="004654B3" w:rsidRPr="003813CE">
        <w:rPr>
          <w:rFonts w:ascii="Arial" w:hAnsi="Arial" w:cs="Arial"/>
          <w:lang w:val="en-GB"/>
        </w:rPr>
        <w:t xml:space="preserve"> </w:t>
      </w:r>
      <w:r w:rsidR="00E733D5" w:rsidRPr="003813CE">
        <w:rPr>
          <w:rFonts w:ascii="Arial" w:hAnsi="Arial" w:cs="Arial"/>
          <w:lang w:val="en-GB"/>
        </w:rPr>
        <w:t>Nevertheless, outcome differences must be interpreted with caution</w:t>
      </w:r>
      <w:r w:rsidR="00A45BB1" w:rsidRPr="003813CE">
        <w:rPr>
          <w:rFonts w:ascii="Arial" w:hAnsi="Arial" w:cs="Arial"/>
          <w:lang w:val="en-GB"/>
        </w:rPr>
        <w:t xml:space="preserve"> e</w:t>
      </w:r>
      <w:r w:rsidR="00E733D5" w:rsidRPr="003813CE">
        <w:rPr>
          <w:rFonts w:ascii="Arial" w:hAnsi="Arial" w:cs="Arial"/>
          <w:lang w:val="en-GB"/>
        </w:rPr>
        <w:t>ven a</w:t>
      </w:r>
      <w:r w:rsidR="00A45BB1" w:rsidRPr="003813CE">
        <w:rPr>
          <w:rFonts w:ascii="Arial" w:hAnsi="Arial" w:cs="Arial"/>
          <w:lang w:val="en-GB"/>
        </w:rPr>
        <w:t>fter</w:t>
      </w:r>
      <w:r w:rsidR="00E733D5" w:rsidRPr="003813CE">
        <w:rPr>
          <w:rFonts w:ascii="Arial" w:hAnsi="Arial" w:cs="Arial"/>
          <w:lang w:val="en-GB"/>
        </w:rPr>
        <w:t xml:space="preserve"> sufficient case-mix adjustment there might be remaining unmeasured confounders which influence the outcome. </w:t>
      </w:r>
    </w:p>
    <w:p w14:paraId="2FA2787B" w14:textId="3F6CCC9D" w:rsidR="000828A2" w:rsidRPr="003813CE" w:rsidRDefault="00E733D5" w:rsidP="002B67CE">
      <w:pPr>
        <w:spacing w:line="480" w:lineRule="auto"/>
        <w:jc w:val="both"/>
        <w:rPr>
          <w:rFonts w:ascii="Arial" w:hAnsi="Arial" w:cs="Arial"/>
          <w:lang w:val="en-GB"/>
        </w:rPr>
      </w:pPr>
      <w:r w:rsidRPr="003813CE">
        <w:rPr>
          <w:rFonts w:ascii="Arial" w:hAnsi="Arial" w:cs="Arial"/>
          <w:lang w:val="en-GB"/>
        </w:rPr>
        <w:t>Further, t</w:t>
      </w:r>
      <w:r w:rsidR="00DC54F3" w:rsidRPr="003813CE">
        <w:rPr>
          <w:rFonts w:ascii="Arial" w:hAnsi="Arial" w:cs="Arial"/>
          <w:lang w:val="en-GB"/>
        </w:rPr>
        <w:t xml:space="preserve">he question remains which indicator best reflects quality of surgical care. </w:t>
      </w:r>
      <w:r w:rsidR="000C676F" w:rsidRPr="003813CE">
        <w:rPr>
          <w:rFonts w:ascii="Arial" w:hAnsi="Arial" w:cs="Arial"/>
          <w:lang w:val="en-GB"/>
        </w:rPr>
        <w:t>30-days</w:t>
      </w:r>
      <w:r w:rsidRPr="003813CE">
        <w:rPr>
          <w:rFonts w:ascii="Arial" w:hAnsi="Arial" w:cs="Arial"/>
          <w:lang w:val="en-GB"/>
        </w:rPr>
        <w:t xml:space="preserve"> mortality rates are decreasing over time. </w:t>
      </w:r>
      <w:r w:rsidR="000C676F" w:rsidRPr="003813CE">
        <w:rPr>
          <w:rFonts w:ascii="Arial" w:hAnsi="Arial" w:cs="Arial"/>
          <w:lang w:val="en-GB"/>
        </w:rPr>
        <w:t xml:space="preserve">While studies using data from the UK from 1990 and 2002 report an average postoperative 30-day mortality rate of 11.4% </w:t>
      </w:r>
      <w:r w:rsidR="00235957" w:rsidRPr="003813CE">
        <w:rPr>
          <w:rFonts w:ascii="Arial" w:hAnsi="Arial" w:cs="Arial"/>
          <w:lang w:val="en-GB"/>
        </w:rPr>
        <w:fldChar w:fldCharType="begin">
          <w:fldData xml:space="preserve">PEVuZE5vdGU+PENpdGU+PEF1dGhvcj5OYWdhYmh1c2hhbjwvQXV0aG9yPjxZZWFyPjIwMDc8L1ll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c2ggam91cm5hbCBvZiBzdXJnZXJ5PC9hYmJyLTE+PC9hbHQtcGVyaW9kaWNhbD48cGFnZXM+MTE1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</w:fldData>
        </w:fldChar>
      </w:r>
      <w:r w:rsidR="00FD5CFC">
        <w:rPr>
          <w:rFonts w:ascii="Arial" w:hAnsi="Arial" w:cs="Arial"/>
          <w:lang w:val="en-GB"/>
        </w:rPr>
        <w:instrText xml:space="preserve"> ADDIN EN.CITE </w:instrText>
      </w:r>
      <w:r w:rsidR="00FD5CFC">
        <w:rPr>
          <w:rFonts w:ascii="Arial" w:hAnsi="Arial" w:cs="Arial"/>
          <w:lang w:val="en-GB"/>
        </w:rPr>
        <w:fldChar w:fldCharType="begin">
          <w:fldData xml:space="preserve">PEVuZE5vdGU+PENpdGU+PEF1dGhvcj5OYWdhYmh1c2hhbjwvQXV0aG9yPjxZZWFyPjIwMDc8L1ll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</w:fldData>
        </w:fldChar>
      </w:r>
      <w:r w:rsidR="00FD5CFC">
        <w:rPr>
          <w:rFonts w:ascii="Arial" w:hAnsi="Arial" w:cs="Arial"/>
          <w:lang w:val="en-GB"/>
        </w:rPr>
        <w:instrText xml:space="preserve"> ADDIN EN.CITE.DATA </w:instrText>
      </w:r>
      <w:r w:rsidR="00FD5CFC">
        <w:rPr>
          <w:rFonts w:ascii="Arial" w:hAnsi="Arial" w:cs="Arial"/>
          <w:lang w:val="en-GB"/>
        </w:rPr>
      </w:r>
      <w:r w:rsidR="00FD5CFC">
        <w:rPr>
          <w:rFonts w:ascii="Arial" w:hAnsi="Arial" w:cs="Arial"/>
          <w:lang w:val="en-GB"/>
        </w:rPr>
        <w:fldChar w:fldCharType="end"/>
      </w:r>
      <w:r w:rsidR="00235957" w:rsidRPr="003813CE">
        <w:rPr>
          <w:rFonts w:ascii="Arial" w:hAnsi="Arial" w:cs="Arial"/>
          <w:lang w:val="en-GB"/>
        </w:rPr>
      </w:r>
      <w:r w:rsidR="00235957" w:rsidRPr="003813CE">
        <w:rPr>
          <w:rFonts w:ascii="Arial" w:hAnsi="Arial" w:cs="Arial"/>
          <w:lang w:val="en-GB"/>
        </w:rPr>
        <w:fldChar w:fldCharType="separate"/>
      </w:r>
      <w:r w:rsidR="00FD5CFC">
        <w:rPr>
          <w:rFonts w:ascii="Arial" w:hAnsi="Arial" w:cs="Arial"/>
          <w:noProof/>
          <w:lang w:val="en-GB"/>
        </w:rPr>
        <w:t>[</w:t>
      </w:r>
      <w:hyperlink w:anchor="_ENREF_21" w:tooltip="Zafirellis, 2002 #20" w:history="1">
        <w:r w:rsidR="00FD5CFC">
          <w:rPr>
            <w:rFonts w:ascii="Arial" w:hAnsi="Arial" w:cs="Arial"/>
            <w:noProof/>
            <w:lang w:val="en-GB"/>
          </w:rPr>
          <w:t>21</w:t>
        </w:r>
      </w:hyperlink>
      <w:r w:rsidR="00FD5CFC">
        <w:rPr>
          <w:rFonts w:ascii="Arial" w:hAnsi="Arial" w:cs="Arial"/>
          <w:noProof/>
          <w:lang w:val="en-GB"/>
        </w:rPr>
        <w:t xml:space="preserve">, </w:t>
      </w:r>
      <w:hyperlink w:anchor="_ENREF_36" w:tooltip="Nagabhushan, 2007 #35" w:history="1">
        <w:r w:rsidR="00FD5CFC">
          <w:rPr>
            <w:rFonts w:ascii="Arial" w:hAnsi="Arial" w:cs="Arial"/>
            <w:noProof/>
            <w:lang w:val="en-GB"/>
          </w:rPr>
          <w:t>36</w:t>
        </w:r>
      </w:hyperlink>
      <w:r w:rsidR="00FD5CFC">
        <w:rPr>
          <w:rFonts w:ascii="Arial" w:hAnsi="Arial" w:cs="Arial"/>
          <w:noProof/>
          <w:lang w:val="en-GB"/>
        </w:rPr>
        <w:t>]</w:t>
      </w:r>
      <w:r w:rsidR="00235957" w:rsidRPr="003813CE">
        <w:rPr>
          <w:rFonts w:ascii="Arial" w:hAnsi="Arial" w:cs="Arial"/>
          <w:lang w:val="en-GB"/>
        </w:rPr>
        <w:fldChar w:fldCharType="end"/>
      </w:r>
      <w:r w:rsidR="000C676F" w:rsidRPr="003813CE">
        <w:rPr>
          <w:rFonts w:ascii="Arial" w:hAnsi="Arial" w:cs="Arial"/>
          <w:lang w:val="en-GB"/>
        </w:rPr>
        <w:t xml:space="preserve">, a study using data from the period 2005-2009 report a 4% 30-day mortality rate </w:t>
      </w:r>
      <w:r w:rsidR="00235957" w:rsidRPr="003813CE">
        <w:rPr>
          <w:rFonts w:ascii="Arial" w:hAnsi="Arial" w:cs="Arial"/>
          <w:lang w:val="en-GB"/>
        </w:rPr>
        <w:fldChar w:fldCharType="begin">
          <w:fldData xml:space="preserve">PEVuZE5vdGU+PENpdGU+PEF1dGhvcj5EdXR0YTwvQXV0aG9yPjxZZWFyPjIwMTE8L1llYXI+PFJl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cyBvZiBzdXJnaWNhbCBvbmNvbG9neTwvYWJici0xPjwvYWx0LXBlcmlvZGljYWw+PHBhZ2VzPjI4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</w:fldData>
        </w:fldChar>
      </w:r>
      <w:r w:rsidR="00FD5CFC">
        <w:rPr>
          <w:rFonts w:ascii="Arial" w:hAnsi="Arial" w:cs="Arial"/>
          <w:lang w:val="en-GB"/>
        </w:rPr>
        <w:instrText xml:space="preserve"> ADDIN EN.CITE </w:instrText>
      </w:r>
      <w:r w:rsidR="00FD5CFC">
        <w:rPr>
          <w:rFonts w:ascii="Arial" w:hAnsi="Arial" w:cs="Arial"/>
          <w:lang w:val="en-GB"/>
        </w:rPr>
        <w:fldChar w:fldCharType="begin">
          <w:fldData xml:space="preserve">PEVuZE5vdGU+PENpdGU+PEF1dGhvcj5EdXR0YTwvQXV0aG9yPjxZZWFyPjIwMTE8L1llYXI+PFJl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cyBvZiBzdXJnaWNhbCBvbmNvbG9neTwvYWJici0xPjwvYWx0LXBlcmlvZGljYWw+PHBhZ2VzPjI4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</w:fldData>
        </w:fldChar>
      </w:r>
      <w:r w:rsidR="00FD5CFC">
        <w:rPr>
          <w:rFonts w:ascii="Arial" w:hAnsi="Arial" w:cs="Arial"/>
          <w:lang w:val="en-GB"/>
        </w:rPr>
        <w:instrText xml:space="preserve"> ADDIN EN.CITE.DATA </w:instrText>
      </w:r>
      <w:r w:rsidR="00FD5CFC">
        <w:rPr>
          <w:rFonts w:ascii="Arial" w:hAnsi="Arial" w:cs="Arial"/>
          <w:lang w:val="en-GB"/>
        </w:rPr>
      </w:r>
      <w:r w:rsidR="00FD5CFC">
        <w:rPr>
          <w:rFonts w:ascii="Arial" w:hAnsi="Arial" w:cs="Arial"/>
          <w:lang w:val="en-GB"/>
        </w:rPr>
        <w:fldChar w:fldCharType="end"/>
      </w:r>
      <w:r w:rsidR="00235957" w:rsidRPr="003813CE">
        <w:rPr>
          <w:rFonts w:ascii="Arial" w:hAnsi="Arial" w:cs="Arial"/>
          <w:lang w:val="en-GB"/>
        </w:rPr>
      </w:r>
      <w:r w:rsidR="00235957" w:rsidRPr="003813CE">
        <w:rPr>
          <w:rFonts w:ascii="Arial" w:hAnsi="Arial" w:cs="Arial"/>
          <w:lang w:val="en-GB"/>
        </w:rPr>
        <w:fldChar w:fldCharType="separate"/>
      </w:r>
      <w:r w:rsidR="00FD5CFC">
        <w:rPr>
          <w:rFonts w:ascii="Arial" w:hAnsi="Arial" w:cs="Arial"/>
          <w:noProof/>
          <w:lang w:val="en-GB"/>
        </w:rPr>
        <w:t>[</w:t>
      </w:r>
      <w:hyperlink w:anchor="_ENREF_37" w:tooltip="Dutta, 2011 #36" w:history="1">
        <w:r w:rsidR="00FD5CFC">
          <w:rPr>
            <w:rFonts w:ascii="Arial" w:hAnsi="Arial" w:cs="Arial"/>
            <w:noProof/>
            <w:lang w:val="en-GB"/>
          </w:rPr>
          <w:t>37</w:t>
        </w:r>
      </w:hyperlink>
      <w:r w:rsidR="00FD5CFC">
        <w:rPr>
          <w:rFonts w:ascii="Arial" w:hAnsi="Arial" w:cs="Arial"/>
          <w:noProof/>
          <w:lang w:val="en-GB"/>
        </w:rPr>
        <w:t>]</w:t>
      </w:r>
      <w:r w:rsidR="00235957" w:rsidRPr="003813CE">
        <w:rPr>
          <w:rFonts w:ascii="Arial" w:hAnsi="Arial" w:cs="Arial"/>
          <w:lang w:val="en-GB"/>
        </w:rPr>
        <w:fldChar w:fldCharType="end"/>
      </w:r>
      <w:r w:rsidR="000C676F" w:rsidRPr="003813CE">
        <w:rPr>
          <w:rFonts w:ascii="Arial" w:hAnsi="Arial" w:cs="Arial"/>
          <w:lang w:val="en-GB"/>
        </w:rPr>
        <w:t xml:space="preserve">. In our study, using data from </w:t>
      </w:r>
      <w:r w:rsidR="000B550E" w:rsidRPr="003813CE">
        <w:rPr>
          <w:rFonts w:ascii="Arial" w:hAnsi="Arial" w:cs="Arial"/>
          <w:lang w:val="en-GB"/>
        </w:rPr>
        <w:t>April</w:t>
      </w:r>
      <w:r w:rsidR="000C676F" w:rsidRPr="003813CE">
        <w:rPr>
          <w:rFonts w:ascii="Arial" w:hAnsi="Arial" w:cs="Arial"/>
          <w:lang w:val="en-GB"/>
        </w:rPr>
        <w:t xml:space="preserve"> 2011</w:t>
      </w:r>
      <w:r w:rsidR="000B550E" w:rsidRPr="003813CE">
        <w:rPr>
          <w:rFonts w:ascii="Arial" w:hAnsi="Arial" w:cs="Arial"/>
          <w:lang w:val="en-GB"/>
        </w:rPr>
        <w:t xml:space="preserve"> to March 2013</w:t>
      </w:r>
      <w:r w:rsidR="000C676F" w:rsidRPr="003813CE">
        <w:rPr>
          <w:rFonts w:ascii="Arial" w:hAnsi="Arial" w:cs="Arial"/>
          <w:lang w:val="en-GB"/>
        </w:rPr>
        <w:t xml:space="preserve">, </w:t>
      </w:r>
      <w:r w:rsidR="000B550E" w:rsidRPr="003813CE">
        <w:rPr>
          <w:rFonts w:ascii="Arial" w:hAnsi="Arial" w:cs="Arial"/>
          <w:lang w:val="en-GB"/>
        </w:rPr>
        <w:t xml:space="preserve">the </w:t>
      </w:r>
      <w:r w:rsidR="000C676F" w:rsidRPr="003813CE">
        <w:rPr>
          <w:rFonts w:ascii="Arial" w:hAnsi="Arial" w:cs="Arial"/>
          <w:lang w:val="en-GB"/>
        </w:rPr>
        <w:t xml:space="preserve">30-day mortality rate </w:t>
      </w:r>
      <w:r w:rsidRPr="003813CE">
        <w:rPr>
          <w:rFonts w:ascii="Arial" w:hAnsi="Arial" w:cs="Arial"/>
          <w:lang w:val="en-GB"/>
        </w:rPr>
        <w:t xml:space="preserve">was </w:t>
      </w:r>
      <w:r w:rsidR="0022433B" w:rsidRPr="003813CE">
        <w:rPr>
          <w:rFonts w:ascii="Arial" w:hAnsi="Arial" w:cs="Arial"/>
          <w:lang w:val="en-GB"/>
        </w:rPr>
        <w:t>2.3</w:t>
      </w:r>
      <w:r w:rsidR="000C676F" w:rsidRPr="003813CE">
        <w:rPr>
          <w:rFonts w:ascii="Arial" w:hAnsi="Arial" w:cs="Arial"/>
          <w:lang w:val="en-GB"/>
        </w:rPr>
        <w:t>%</w:t>
      </w:r>
      <w:r w:rsidRPr="003813CE">
        <w:rPr>
          <w:rFonts w:ascii="Arial" w:hAnsi="Arial" w:cs="Arial"/>
          <w:lang w:val="en-GB"/>
        </w:rPr>
        <w:t xml:space="preserve">. </w:t>
      </w:r>
      <w:r w:rsidR="00A305C0" w:rsidRPr="003813CE">
        <w:rPr>
          <w:rFonts w:ascii="Arial" w:hAnsi="Arial" w:cs="Arial"/>
          <w:lang w:val="en-GB"/>
        </w:rPr>
        <w:t>W</w:t>
      </w:r>
      <w:r w:rsidR="000B550E" w:rsidRPr="003813CE">
        <w:rPr>
          <w:rFonts w:ascii="Arial" w:hAnsi="Arial" w:cs="Arial"/>
          <w:lang w:val="en-GB"/>
        </w:rPr>
        <w:t xml:space="preserve">hile </w:t>
      </w:r>
      <w:r w:rsidR="00A305C0" w:rsidRPr="003813CE">
        <w:rPr>
          <w:rFonts w:ascii="Arial" w:hAnsi="Arial" w:cs="Arial"/>
          <w:lang w:val="en-GB"/>
        </w:rPr>
        <w:t xml:space="preserve">his </w:t>
      </w:r>
      <w:r w:rsidR="000B550E" w:rsidRPr="003813CE">
        <w:rPr>
          <w:rFonts w:ascii="Arial" w:hAnsi="Arial" w:cs="Arial"/>
          <w:lang w:val="en-GB"/>
        </w:rPr>
        <w:t xml:space="preserve">is a </w:t>
      </w:r>
      <w:r w:rsidR="00A305C0" w:rsidRPr="003813CE">
        <w:rPr>
          <w:rFonts w:ascii="Arial" w:hAnsi="Arial" w:cs="Arial"/>
          <w:lang w:val="en-GB"/>
        </w:rPr>
        <w:t>positive development</w:t>
      </w:r>
      <w:r w:rsidR="000B550E" w:rsidRPr="003813CE">
        <w:rPr>
          <w:rFonts w:ascii="Arial" w:hAnsi="Arial" w:cs="Arial"/>
          <w:lang w:val="en-GB"/>
        </w:rPr>
        <w:t xml:space="preserve"> for clinical practice</w:t>
      </w:r>
      <w:r w:rsidR="00A13EC1">
        <w:rPr>
          <w:rFonts w:ascii="Arial" w:hAnsi="Arial" w:cs="Arial"/>
          <w:lang w:val="en-GB"/>
        </w:rPr>
        <w:t>, 30-</w:t>
      </w:r>
      <w:r w:rsidR="00A305C0" w:rsidRPr="003813CE">
        <w:rPr>
          <w:rFonts w:ascii="Arial" w:hAnsi="Arial" w:cs="Arial"/>
          <w:lang w:val="en-GB"/>
        </w:rPr>
        <w:t xml:space="preserve">day </w:t>
      </w:r>
      <w:r w:rsidR="00A13EC1">
        <w:rPr>
          <w:rFonts w:ascii="Arial" w:hAnsi="Arial" w:cs="Arial"/>
          <w:lang w:val="en-GB"/>
        </w:rPr>
        <w:t>mortalit</w:t>
      </w:r>
      <w:r w:rsidR="000E670D" w:rsidRPr="003813CE">
        <w:rPr>
          <w:rFonts w:ascii="Arial" w:hAnsi="Arial" w:cs="Arial"/>
          <w:lang w:val="en-GB"/>
        </w:rPr>
        <w:t>y</w:t>
      </w:r>
      <w:r w:rsidR="00A305C0" w:rsidRPr="003813CE">
        <w:rPr>
          <w:rFonts w:ascii="Arial" w:hAnsi="Arial" w:cs="Arial"/>
          <w:lang w:val="en-GB"/>
        </w:rPr>
        <w:t xml:space="preserve"> rates become </w:t>
      </w:r>
      <w:r w:rsidR="000E670D" w:rsidRPr="003813CE">
        <w:rPr>
          <w:rFonts w:ascii="Arial" w:hAnsi="Arial" w:cs="Arial"/>
          <w:lang w:val="en-GB"/>
        </w:rPr>
        <w:t xml:space="preserve">less </w:t>
      </w:r>
      <w:r w:rsidR="000B550E" w:rsidRPr="003813CE">
        <w:rPr>
          <w:rFonts w:ascii="Arial" w:hAnsi="Arial" w:cs="Arial"/>
          <w:lang w:val="en-GB"/>
        </w:rPr>
        <w:t>useful</w:t>
      </w:r>
      <w:r w:rsidR="000E670D" w:rsidRPr="003813CE">
        <w:rPr>
          <w:rFonts w:ascii="Arial" w:hAnsi="Arial" w:cs="Arial"/>
          <w:lang w:val="en-GB"/>
        </w:rPr>
        <w:t xml:space="preserve"> as quality indicators </w:t>
      </w:r>
      <w:r w:rsidR="000B550E" w:rsidRPr="003813CE">
        <w:rPr>
          <w:rFonts w:ascii="Arial" w:hAnsi="Arial" w:cs="Arial"/>
          <w:lang w:val="en-GB"/>
        </w:rPr>
        <w:t>because</w:t>
      </w:r>
      <w:r w:rsidR="000E670D" w:rsidRPr="003813CE">
        <w:rPr>
          <w:rFonts w:ascii="Arial" w:hAnsi="Arial" w:cs="Arial"/>
          <w:lang w:val="en-GB"/>
        </w:rPr>
        <w:t xml:space="preserve"> the estimated mortality rates per hospital are based on smaller numbers of</w:t>
      </w:r>
      <w:r w:rsidR="00A13EC1">
        <w:rPr>
          <w:rFonts w:ascii="Arial" w:hAnsi="Arial" w:cs="Arial"/>
          <w:lang w:val="en-GB"/>
        </w:rPr>
        <w:t xml:space="preserve"> cases and hence more uncertain </w:t>
      </w:r>
      <w:r w:rsidR="00235957" w:rsidRPr="003813CE">
        <w:rPr>
          <w:rFonts w:ascii="Arial" w:hAnsi="Arial" w:cs="Arial"/>
          <w:lang w:val="en-GB"/>
        </w:rPr>
        <w:fldChar w:fldCharType="begin"/>
      </w:r>
      <w:r w:rsidR="00FD5CFC">
        <w:rPr>
          <w:rFonts w:ascii="Arial" w:hAnsi="Arial" w:cs="Arial"/>
          <w:lang w:val="en-GB"/>
        </w:rPr>
        <w:instrText xml:space="preserve"> ADDIN EN.CITE &lt;EndNote&gt;&lt;Cite&gt;&lt;Author&gt;Lingsma&lt;/Author&gt;&lt;Year&gt;2010&lt;/Year&gt;&lt;RecNum&gt;38&lt;/RecNum&gt;&lt;DisplayText&gt;[39]&lt;/DisplayText&gt;&lt;record&gt;&lt;rec-number&gt;38&lt;/rec-number&gt;&lt;foreign-keys&gt;&lt;key app="EN" db-id="zz22p92dtd2fvheestp5rsru0w2z5arepeap"&gt;38&lt;/key&gt;&lt;/foreign-keys&gt;&lt;ref-type name="Journal Article"&gt;17&lt;/ref-type&gt;&lt;contributors&gt;&lt;authors&gt;&lt;author&gt;Lingsma, H. F.&lt;/author&gt;&lt;author&gt;Steyerberg, E. W.&lt;/author&gt;&lt;author&gt;Eijkemans, M. J.&lt;/author&gt;&lt;author&gt;Dippel, D. W.&lt;/author&gt;&lt;author&gt;Scholte Op Reimer, W. J.&lt;/author&gt;&lt;author&gt;Van Houwelingen, H. C.&lt;/author&gt;&lt;author&gt;Netherlands Stroke Survey, Investigators&lt;/author&gt;&lt;/authors&gt;&lt;/contributors&gt;&lt;auth-address&gt;Department of Public Health, Erasmus MC, CA Rotterdam, The Netherlands. h.lingsma@erasmusmc.nl&lt;/auth-address&gt;&lt;titles&gt;&lt;title&gt;Comparing and ranking hospitals based on outcome: results from The Netherlands Stroke Survey&lt;/title&gt;&lt;secondary-title&gt;QJM&lt;/secondary-title&gt;&lt;/titles&gt;&lt;periodical&gt;&lt;full-title&gt;QJM&lt;/full-title&gt;&lt;/periodical&gt;&lt;pages&gt;99-108&lt;/pages&gt;&lt;volume&gt;103&lt;/volume&gt;&lt;number&gt;2&lt;/number&gt;&lt;edition&gt;2009/12/17&lt;/edition&gt;&lt;keywords&gt;&lt;keyword&gt;Aged&lt;/keyword&gt;&lt;keyword&gt;Female&lt;/keyword&gt;&lt;keyword&gt;Hospitals/classification/*standards&lt;/keyword&gt;&lt;keyword&gt;Humans&lt;/keyword&gt;&lt;keyword&gt;Logistic Models&lt;/keyword&gt;&lt;keyword&gt;Male&lt;/keyword&gt;&lt;keyword&gt;Middle Aged&lt;/keyword&gt;&lt;keyword&gt;Netherlands&lt;/keyword&gt;&lt;keyword&gt;Outcome Assessment (Health Care)/*methods&lt;/keyword&gt;&lt;keyword&gt;Quality of Health Care/*standards&lt;/keyword&gt;&lt;keyword&gt;Stroke/*therapy&lt;/keyword&gt;&lt;/keywords&gt;&lt;dates&gt;&lt;year&gt;2010&lt;/year&gt;&lt;pub-dates&gt;&lt;date&gt;Feb&lt;/date&gt;&lt;/pub-dates&gt;&lt;/dates&gt;&lt;isbn&gt;1460-2393 (Electronic)&amp;#xD;1460-2393 (Linking)&lt;/isbn&gt;&lt;accession-num&gt;20008321&lt;/accession-num&gt;&lt;urls&gt;&lt;related-urls&gt;&lt;url&gt;http://www.ncbi.nlm.nih.gov/pubmed/20008321&lt;/url&gt;&lt;/related-urls&gt;&lt;/urls&gt;&lt;custom2&gt;2810392&lt;/custom2&gt;&lt;electronic-resource-num&gt;hcp169 [pii]&amp;#xD;10.1093/qjmed/hcp169&lt;/electronic-resource-num&gt;&lt;language&gt;eng&lt;/language&gt;&lt;/record&gt;&lt;/Cite&gt;&lt;/EndNote&gt;</w:instrText>
      </w:r>
      <w:r w:rsidR="00235957" w:rsidRPr="003813CE">
        <w:rPr>
          <w:rFonts w:ascii="Arial" w:hAnsi="Arial" w:cs="Arial"/>
          <w:lang w:val="en-GB"/>
        </w:rPr>
        <w:fldChar w:fldCharType="separate"/>
      </w:r>
      <w:r w:rsidR="00FD5CFC">
        <w:rPr>
          <w:rFonts w:ascii="Arial" w:hAnsi="Arial" w:cs="Arial"/>
          <w:noProof/>
          <w:lang w:val="en-GB"/>
        </w:rPr>
        <w:t>[</w:t>
      </w:r>
      <w:hyperlink w:anchor="_ENREF_39" w:tooltip="Lingsma, 2010 #38" w:history="1">
        <w:r w:rsidR="00FD5CFC">
          <w:rPr>
            <w:rFonts w:ascii="Arial" w:hAnsi="Arial" w:cs="Arial"/>
            <w:noProof/>
            <w:lang w:val="en-GB"/>
          </w:rPr>
          <w:t>39</w:t>
        </w:r>
      </w:hyperlink>
      <w:r w:rsidR="00FD5CFC">
        <w:rPr>
          <w:rFonts w:ascii="Arial" w:hAnsi="Arial" w:cs="Arial"/>
          <w:noProof/>
          <w:lang w:val="en-GB"/>
        </w:rPr>
        <w:t>]</w:t>
      </w:r>
      <w:r w:rsidR="00235957" w:rsidRPr="003813CE">
        <w:rPr>
          <w:rFonts w:ascii="Arial" w:hAnsi="Arial" w:cs="Arial"/>
          <w:lang w:val="en-GB"/>
        </w:rPr>
        <w:fldChar w:fldCharType="end"/>
      </w:r>
      <w:r w:rsidR="000C676F" w:rsidRPr="003813CE">
        <w:rPr>
          <w:rFonts w:ascii="Arial" w:hAnsi="Arial" w:cs="Arial"/>
          <w:lang w:val="en-GB"/>
        </w:rPr>
        <w:t xml:space="preserve">. </w:t>
      </w:r>
      <w:r w:rsidR="000B550E" w:rsidRPr="003813CE">
        <w:rPr>
          <w:rFonts w:ascii="Arial" w:hAnsi="Arial" w:cs="Arial"/>
          <w:lang w:val="en-GB"/>
        </w:rPr>
        <w:t xml:space="preserve">Rates of </w:t>
      </w:r>
      <w:r w:rsidR="00A13EC1">
        <w:rPr>
          <w:rFonts w:ascii="Arial" w:hAnsi="Arial" w:cs="Arial"/>
          <w:lang w:val="en-GB"/>
        </w:rPr>
        <w:t>90-</w:t>
      </w:r>
      <w:r w:rsidR="00B4418A" w:rsidRPr="003813CE">
        <w:rPr>
          <w:rFonts w:ascii="Arial" w:hAnsi="Arial" w:cs="Arial"/>
          <w:lang w:val="en-GB"/>
        </w:rPr>
        <w:t xml:space="preserve">day mortality </w:t>
      </w:r>
      <w:r w:rsidR="000B550E" w:rsidRPr="003813CE">
        <w:rPr>
          <w:rFonts w:ascii="Arial" w:hAnsi="Arial" w:cs="Arial"/>
          <w:lang w:val="en-GB"/>
        </w:rPr>
        <w:t>are higher</w:t>
      </w:r>
      <w:r w:rsidR="00B4418A" w:rsidRPr="003813CE">
        <w:rPr>
          <w:rFonts w:ascii="Arial" w:hAnsi="Arial" w:cs="Arial"/>
          <w:lang w:val="en-GB"/>
        </w:rPr>
        <w:t xml:space="preserve"> and </w:t>
      </w:r>
      <w:r w:rsidR="000C676F" w:rsidRPr="003813CE">
        <w:rPr>
          <w:rFonts w:ascii="Arial" w:hAnsi="Arial" w:cs="Arial"/>
          <w:lang w:val="en-GB"/>
        </w:rPr>
        <w:t xml:space="preserve">research showed that </w:t>
      </w:r>
      <w:r w:rsidR="000B550E" w:rsidRPr="003813CE">
        <w:rPr>
          <w:rFonts w:ascii="Arial" w:hAnsi="Arial" w:cs="Arial"/>
          <w:lang w:val="en-GB"/>
        </w:rPr>
        <w:t xml:space="preserve">the </w:t>
      </w:r>
      <w:r w:rsidR="000C676F" w:rsidRPr="003813CE">
        <w:rPr>
          <w:rFonts w:ascii="Arial" w:hAnsi="Arial" w:cs="Arial"/>
          <w:lang w:val="en-GB"/>
        </w:rPr>
        <w:t xml:space="preserve">causes of death at 90-days </w:t>
      </w:r>
      <w:r w:rsidR="000B550E" w:rsidRPr="003813CE">
        <w:rPr>
          <w:rFonts w:ascii="Arial" w:hAnsi="Arial" w:cs="Arial"/>
          <w:lang w:val="en-GB"/>
        </w:rPr>
        <w:t>after</w:t>
      </w:r>
      <w:r w:rsidR="000C676F" w:rsidRPr="003813CE">
        <w:rPr>
          <w:rFonts w:ascii="Arial" w:hAnsi="Arial" w:cs="Arial"/>
          <w:lang w:val="en-GB"/>
        </w:rPr>
        <w:t xml:space="preserve"> surgery are still </w:t>
      </w:r>
      <w:r w:rsidR="000B550E" w:rsidRPr="003813CE">
        <w:rPr>
          <w:rFonts w:ascii="Arial" w:hAnsi="Arial" w:cs="Arial"/>
          <w:lang w:val="en-GB"/>
        </w:rPr>
        <w:t>strongly</w:t>
      </w:r>
      <w:r w:rsidR="000C676F" w:rsidRPr="003813CE">
        <w:rPr>
          <w:rFonts w:ascii="Arial" w:hAnsi="Arial" w:cs="Arial"/>
          <w:lang w:val="en-GB"/>
        </w:rPr>
        <w:t xml:space="preserve"> associated with surgical performance </w:t>
      </w:r>
      <w:r w:rsidR="00235957" w:rsidRPr="003813CE">
        <w:rPr>
          <w:rFonts w:ascii="Arial" w:hAnsi="Arial" w:cs="Arial"/>
          <w:lang w:val="en-GB"/>
        </w:rPr>
        <w:fldChar w:fldCharType="begin">
          <w:fldData xml:space="preserve">PEVuZE5vdGU+PENpdGU+PEF1dGhvcj5UYWxzbWE8L0F1dGhvcj48WWVhcj4yMDE0PC9ZZWFyPjxS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==
</w:fldData>
        </w:fldChar>
      </w:r>
      <w:r w:rsidR="00FD5CFC">
        <w:rPr>
          <w:rFonts w:ascii="Arial" w:hAnsi="Arial" w:cs="Arial"/>
          <w:lang w:val="en-GB"/>
        </w:rPr>
        <w:instrText xml:space="preserve"> ADDIN EN.CITE </w:instrText>
      </w:r>
      <w:r w:rsidR="00FD5CFC">
        <w:rPr>
          <w:rFonts w:ascii="Arial" w:hAnsi="Arial" w:cs="Arial"/>
          <w:lang w:val="en-GB"/>
        </w:rPr>
        <w:fldChar w:fldCharType="begin">
          <w:fldData xml:space="preserve">PEVuZE5vdGU+PENpdGU+PEF1dGhvcj5UYWxzbWE8L0F1dGhvcj48WWVhcj4yMDE0PC9ZZWFyPjxS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==
</w:fldData>
        </w:fldChar>
      </w:r>
      <w:r w:rsidR="00FD5CFC">
        <w:rPr>
          <w:rFonts w:ascii="Arial" w:hAnsi="Arial" w:cs="Arial"/>
          <w:lang w:val="en-GB"/>
        </w:rPr>
        <w:instrText xml:space="preserve"> ADDIN EN.CITE.DATA </w:instrText>
      </w:r>
      <w:r w:rsidR="00FD5CFC">
        <w:rPr>
          <w:rFonts w:ascii="Arial" w:hAnsi="Arial" w:cs="Arial"/>
          <w:lang w:val="en-GB"/>
        </w:rPr>
      </w:r>
      <w:r w:rsidR="00FD5CFC">
        <w:rPr>
          <w:rFonts w:ascii="Arial" w:hAnsi="Arial" w:cs="Arial"/>
          <w:lang w:val="en-GB"/>
        </w:rPr>
        <w:fldChar w:fldCharType="end"/>
      </w:r>
      <w:r w:rsidR="00235957" w:rsidRPr="003813CE">
        <w:rPr>
          <w:rFonts w:ascii="Arial" w:hAnsi="Arial" w:cs="Arial"/>
          <w:lang w:val="en-GB"/>
        </w:rPr>
      </w:r>
      <w:r w:rsidR="00235957" w:rsidRPr="003813CE">
        <w:rPr>
          <w:rFonts w:ascii="Arial" w:hAnsi="Arial" w:cs="Arial"/>
          <w:lang w:val="en-GB"/>
        </w:rPr>
        <w:fldChar w:fldCharType="separate"/>
      </w:r>
      <w:r w:rsidR="00FD5CFC">
        <w:rPr>
          <w:rFonts w:ascii="Arial" w:hAnsi="Arial" w:cs="Arial"/>
          <w:noProof/>
          <w:lang w:val="en-GB"/>
        </w:rPr>
        <w:t>[</w:t>
      </w:r>
      <w:hyperlink w:anchor="_ENREF_40" w:tooltip="Talsma, 2014 #39" w:history="1">
        <w:r w:rsidR="00FD5CFC">
          <w:rPr>
            <w:rFonts w:ascii="Arial" w:hAnsi="Arial" w:cs="Arial"/>
            <w:noProof/>
            <w:lang w:val="en-GB"/>
          </w:rPr>
          <w:t>40-42</w:t>
        </w:r>
      </w:hyperlink>
      <w:r w:rsidR="00FD5CFC">
        <w:rPr>
          <w:rFonts w:ascii="Arial" w:hAnsi="Arial" w:cs="Arial"/>
          <w:noProof/>
          <w:lang w:val="en-GB"/>
        </w:rPr>
        <w:t>]</w:t>
      </w:r>
      <w:r w:rsidR="00235957" w:rsidRPr="003813CE">
        <w:rPr>
          <w:rFonts w:ascii="Arial" w:hAnsi="Arial" w:cs="Arial"/>
          <w:lang w:val="en-GB"/>
        </w:rPr>
        <w:fldChar w:fldCharType="end"/>
      </w:r>
      <w:r w:rsidR="000C676F" w:rsidRPr="003813CE">
        <w:rPr>
          <w:rFonts w:ascii="Arial" w:hAnsi="Arial" w:cs="Arial"/>
          <w:lang w:val="en-GB"/>
        </w:rPr>
        <w:t>. Deciding between measuring 30- or 90-day mortality</w:t>
      </w:r>
      <w:r w:rsidR="007310C2">
        <w:rPr>
          <w:rFonts w:ascii="Arial" w:hAnsi="Arial" w:cs="Arial"/>
          <w:lang w:val="en-GB"/>
        </w:rPr>
        <w:t xml:space="preserve"> can be regarded as a trade-off</w:t>
      </w:r>
      <w:r w:rsidR="00FA0163" w:rsidRPr="003813CE">
        <w:rPr>
          <w:rFonts w:ascii="Arial" w:hAnsi="Arial" w:cs="Arial"/>
          <w:lang w:val="en-GB"/>
        </w:rPr>
        <w:t xml:space="preserve">: </w:t>
      </w:r>
      <w:r w:rsidR="008F4F92" w:rsidRPr="003813CE">
        <w:rPr>
          <w:rFonts w:ascii="Arial" w:hAnsi="Arial" w:cs="Arial"/>
          <w:lang w:val="en-GB"/>
        </w:rPr>
        <w:t xml:space="preserve">with </w:t>
      </w:r>
      <w:r w:rsidR="000C676F" w:rsidRPr="003813CE">
        <w:rPr>
          <w:rFonts w:ascii="Arial" w:hAnsi="Arial" w:cs="Arial"/>
          <w:lang w:val="en-GB"/>
        </w:rPr>
        <w:t>shorter follow-up</w:t>
      </w:r>
      <w:r w:rsidR="000B550E" w:rsidRPr="003813CE">
        <w:rPr>
          <w:rFonts w:ascii="Arial" w:hAnsi="Arial" w:cs="Arial"/>
          <w:lang w:val="en-GB"/>
        </w:rPr>
        <w:t>,</w:t>
      </w:r>
      <w:r w:rsidR="000C676F" w:rsidRPr="003813CE">
        <w:rPr>
          <w:rFonts w:ascii="Arial" w:hAnsi="Arial" w:cs="Arial"/>
          <w:lang w:val="en-GB"/>
        </w:rPr>
        <w:t xml:space="preserve"> </w:t>
      </w:r>
      <w:r w:rsidR="008F4F92" w:rsidRPr="003813CE">
        <w:rPr>
          <w:rFonts w:ascii="Arial" w:hAnsi="Arial" w:cs="Arial"/>
          <w:lang w:val="en-GB"/>
        </w:rPr>
        <w:t>the</w:t>
      </w:r>
      <w:r w:rsidR="000C676F" w:rsidRPr="003813CE">
        <w:rPr>
          <w:rFonts w:ascii="Arial" w:hAnsi="Arial" w:cs="Arial"/>
          <w:lang w:val="en-GB"/>
        </w:rPr>
        <w:t xml:space="preserve"> includ</w:t>
      </w:r>
      <w:r w:rsidR="008F4F92" w:rsidRPr="003813CE">
        <w:rPr>
          <w:rFonts w:ascii="Arial" w:hAnsi="Arial" w:cs="Arial"/>
          <w:lang w:val="en-GB"/>
        </w:rPr>
        <w:t>ed</w:t>
      </w:r>
      <w:r w:rsidR="000C676F" w:rsidRPr="003813CE">
        <w:rPr>
          <w:rFonts w:ascii="Arial" w:hAnsi="Arial" w:cs="Arial"/>
          <w:lang w:val="en-GB"/>
        </w:rPr>
        <w:t xml:space="preserve"> deaths </w:t>
      </w:r>
      <w:r w:rsidR="008F4F92" w:rsidRPr="003813CE">
        <w:rPr>
          <w:rFonts w:ascii="Arial" w:hAnsi="Arial" w:cs="Arial"/>
          <w:lang w:val="en-GB"/>
        </w:rPr>
        <w:t xml:space="preserve">will be mostly </w:t>
      </w:r>
      <w:r w:rsidR="000C676F" w:rsidRPr="003813CE">
        <w:rPr>
          <w:rFonts w:ascii="Arial" w:hAnsi="Arial" w:cs="Arial"/>
          <w:lang w:val="en-GB"/>
        </w:rPr>
        <w:t>related to the surgery</w:t>
      </w:r>
      <w:r w:rsidR="008F4F92" w:rsidRPr="003813CE">
        <w:rPr>
          <w:rFonts w:ascii="Arial" w:hAnsi="Arial" w:cs="Arial"/>
          <w:lang w:val="en-GB"/>
        </w:rPr>
        <w:t>, but later deaths will be missed. W</w:t>
      </w:r>
      <w:r w:rsidR="00FA0163" w:rsidRPr="003813CE">
        <w:rPr>
          <w:rFonts w:ascii="Arial" w:hAnsi="Arial" w:cs="Arial"/>
          <w:lang w:val="en-GB"/>
        </w:rPr>
        <w:t xml:space="preserve">hile </w:t>
      </w:r>
      <w:r w:rsidR="008F4F92" w:rsidRPr="003813CE">
        <w:rPr>
          <w:rFonts w:ascii="Arial" w:hAnsi="Arial" w:cs="Arial"/>
          <w:lang w:val="en-GB"/>
        </w:rPr>
        <w:t xml:space="preserve">with </w:t>
      </w:r>
      <w:r w:rsidR="000C676F" w:rsidRPr="003813CE">
        <w:rPr>
          <w:rFonts w:ascii="Arial" w:hAnsi="Arial" w:cs="Arial"/>
          <w:lang w:val="en-GB"/>
        </w:rPr>
        <w:t xml:space="preserve">a longer follow up period </w:t>
      </w:r>
      <w:r w:rsidR="00FA0163" w:rsidRPr="003813CE">
        <w:rPr>
          <w:rFonts w:ascii="Arial" w:hAnsi="Arial" w:cs="Arial"/>
          <w:lang w:val="en-GB"/>
        </w:rPr>
        <w:t xml:space="preserve">later </w:t>
      </w:r>
      <w:r w:rsidR="000C676F" w:rsidRPr="003813CE">
        <w:rPr>
          <w:rFonts w:ascii="Arial" w:hAnsi="Arial" w:cs="Arial"/>
          <w:lang w:val="en-GB"/>
        </w:rPr>
        <w:t>deaths</w:t>
      </w:r>
      <w:r w:rsidR="008F4F92" w:rsidRPr="003813CE">
        <w:rPr>
          <w:rFonts w:ascii="Arial" w:hAnsi="Arial" w:cs="Arial"/>
          <w:lang w:val="en-GB"/>
        </w:rPr>
        <w:t xml:space="preserve"> are included</w:t>
      </w:r>
      <w:r w:rsidR="000C676F" w:rsidRPr="003813CE">
        <w:rPr>
          <w:rFonts w:ascii="Arial" w:hAnsi="Arial" w:cs="Arial"/>
          <w:lang w:val="en-GB"/>
        </w:rPr>
        <w:t xml:space="preserve">, </w:t>
      </w:r>
      <w:r w:rsidR="00FA0163" w:rsidRPr="003813CE">
        <w:rPr>
          <w:rFonts w:ascii="Arial" w:hAnsi="Arial" w:cs="Arial"/>
          <w:lang w:val="en-GB"/>
        </w:rPr>
        <w:t xml:space="preserve">potentially at the expense of including </w:t>
      </w:r>
      <w:r w:rsidR="000C676F" w:rsidRPr="003813CE">
        <w:rPr>
          <w:rFonts w:ascii="Arial" w:hAnsi="Arial" w:cs="Arial"/>
          <w:lang w:val="en-GB"/>
        </w:rPr>
        <w:t xml:space="preserve">deaths unrelated to the surgery. </w:t>
      </w:r>
      <w:r w:rsidR="001438DF" w:rsidRPr="003813CE">
        <w:rPr>
          <w:rFonts w:ascii="Arial" w:hAnsi="Arial" w:cs="Arial"/>
          <w:lang w:val="en-GB"/>
        </w:rPr>
        <w:t>Anastomotic leakages occur more frequent</w:t>
      </w:r>
      <w:r w:rsidR="00B4418A" w:rsidRPr="003813CE">
        <w:rPr>
          <w:rFonts w:ascii="Arial" w:hAnsi="Arial" w:cs="Arial"/>
          <w:lang w:val="en-GB"/>
        </w:rPr>
        <w:t>ly</w:t>
      </w:r>
      <w:r w:rsidR="001438DF" w:rsidRPr="003813CE">
        <w:rPr>
          <w:rFonts w:ascii="Arial" w:hAnsi="Arial" w:cs="Arial"/>
          <w:lang w:val="en-GB"/>
        </w:rPr>
        <w:t xml:space="preserve"> as well</w:t>
      </w:r>
      <w:r w:rsidR="00B4418A" w:rsidRPr="003813CE">
        <w:rPr>
          <w:rFonts w:ascii="Arial" w:hAnsi="Arial" w:cs="Arial"/>
          <w:lang w:val="en-GB"/>
        </w:rPr>
        <w:t>,</w:t>
      </w:r>
      <w:r w:rsidR="001438DF" w:rsidRPr="003813CE">
        <w:rPr>
          <w:rFonts w:ascii="Arial" w:hAnsi="Arial" w:cs="Arial"/>
          <w:lang w:val="en-GB"/>
        </w:rPr>
        <w:t xml:space="preserve"> which makes the</w:t>
      </w:r>
      <w:r w:rsidR="00B4418A" w:rsidRPr="003813CE">
        <w:rPr>
          <w:rFonts w:ascii="Arial" w:hAnsi="Arial" w:cs="Arial"/>
          <w:lang w:val="en-GB"/>
        </w:rPr>
        <w:t>m</w:t>
      </w:r>
      <w:r w:rsidR="001438DF" w:rsidRPr="003813CE">
        <w:rPr>
          <w:rFonts w:ascii="Arial" w:hAnsi="Arial" w:cs="Arial"/>
          <w:lang w:val="en-GB"/>
        </w:rPr>
        <w:t xml:space="preserve"> attractive as quality indicator from a statistical point of view.</w:t>
      </w:r>
      <w:r w:rsidR="00B2350C" w:rsidRPr="003813CE">
        <w:rPr>
          <w:rFonts w:ascii="Arial" w:hAnsi="Arial" w:cs="Arial"/>
          <w:lang w:val="en-GB"/>
        </w:rPr>
        <w:t xml:space="preserve"> The models for anastomotic leakage performed relatively poor. This is </w:t>
      </w:r>
      <w:r w:rsidR="00682C9F" w:rsidRPr="003813CE">
        <w:rPr>
          <w:rFonts w:ascii="Arial" w:hAnsi="Arial" w:cs="Arial"/>
          <w:lang w:val="en-GB"/>
        </w:rPr>
        <w:t>consistent</w:t>
      </w:r>
      <w:r w:rsidR="000C676F" w:rsidRPr="003813CE">
        <w:rPr>
          <w:rFonts w:ascii="Arial" w:hAnsi="Arial" w:cs="Arial"/>
          <w:lang w:val="en-GB"/>
        </w:rPr>
        <w:t xml:space="preserve"> with prior research</w:t>
      </w:r>
      <w:r w:rsidR="00B2350C" w:rsidRPr="003813CE">
        <w:rPr>
          <w:rFonts w:ascii="Arial" w:hAnsi="Arial" w:cs="Arial"/>
          <w:lang w:val="en-GB"/>
        </w:rPr>
        <w:t xml:space="preserve"> </w:t>
      </w:r>
      <w:r w:rsidR="000C676F" w:rsidRPr="003813CE">
        <w:rPr>
          <w:rFonts w:ascii="Arial" w:hAnsi="Arial" w:cs="Arial"/>
          <w:lang w:val="en-GB"/>
        </w:rPr>
        <w:t xml:space="preserve">which showed that postoperative complications are more difficult to predict on basis of patient characteristics than postoperative mortality </w:t>
      </w:r>
      <w:r w:rsidR="00235957" w:rsidRPr="003813CE">
        <w:rPr>
          <w:rFonts w:ascii="Arial" w:hAnsi="Arial" w:cs="Arial"/>
          <w:lang w:val="en-GB"/>
        </w:rPr>
        <w:fldChar w:fldCharType="begin">
          <w:fldData xml:space="preserve">PEVuZE5vdGU+PENpdGU+PEF1dGhvcj5TbmlqZGVyczwvQXV0aG9yPjxZZWFyPjIwMTM8L1llYXI+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</w:fldData>
        </w:fldChar>
      </w:r>
      <w:r w:rsidR="00FD5CFC">
        <w:rPr>
          <w:rFonts w:ascii="Arial" w:hAnsi="Arial" w:cs="Arial"/>
          <w:lang w:val="en-GB"/>
        </w:rPr>
        <w:instrText xml:space="preserve"> ADDIN EN.CITE </w:instrText>
      </w:r>
      <w:r w:rsidR="00FD5CFC">
        <w:rPr>
          <w:rFonts w:ascii="Arial" w:hAnsi="Arial" w:cs="Arial"/>
          <w:lang w:val="en-GB"/>
        </w:rPr>
        <w:fldChar w:fldCharType="begin">
          <w:fldData xml:space="preserve">PEVuZE5vdGU+PENpdGU+PEF1dGhvcj5TbmlqZGVyczwvQXV0aG9yPjxZZWFyPjIwMTM8L1llYXI+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</w:fldData>
        </w:fldChar>
      </w:r>
      <w:r w:rsidR="00FD5CFC">
        <w:rPr>
          <w:rFonts w:ascii="Arial" w:hAnsi="Arial" w:cs="Arial"/>
          <w:lang w:val="en-GB"/>
        </w:rPr>
        <w:instrText xml:space="preserve"> ADDIN EN.CITE.DATA </w:instrText>
      </w:r>
      <w:r w:rsidR="00FD5CFC">
        <w:rPr>
          <w:rFonts w:ascii="Arial" w:hAnsi="Arial" w:cs="Arial"/>
          <w:lang w:val="en-GB"/>
        </w:rPr>
      </w:r>
      <w:r w:rsidR="00FD5CFC">
        <w:rPr>
          <w:rFonts w:ascii="Arial" w:hAnsi="Arial" w:cs="Arial"/>
          <w:lang w:val="en-GB"/>
        </w:rPr>
        <w:fldChar w:fldCharType="end"/>
      </w:r>
      <w:r w:rsidR="00235957" w:rsidRPr="003813CE">
        <w:rPr>
          <w:rFonts w:ascii="Arial" w:hAnsi="Arial" w:cs="Arial"/>
          <w:lang w:val="en-GB"/>
        </w:rPr>
      </w:r>
      <w:r w:rsidR="00235957" w:rsidRPr="003813CE">
        <w:rPr>
          <w:rFonts w:ascii="Arial" w:hAnsi="Arial" w:cs="Arial"/>
          <w:lang w:val="en-GB"/>
        </w:rPr>
        <w:fldChar w:fldCharType="separate"/>
      </w:r>
      <w:r w:rsidR="00FD5CFC">
        <w:rPr>
          <w:rFonts w:ascii="Arial" w:hAnsi="Arial" w:cs="Arial"/>
          <w:noProof/>
          <w:lang w:val="en-GB"/>
        </w:rPr>
        <w:t>[</w:t>
      </w:r>
      <w:hyperlink w:anchor="_ENREF_43" w:tooltip="Snijders, 2013 #42" w:history="1">
        <w:r w:rsidR="00FD5CFC">
          <w:rPr>
            <w:rFonts w:ascii="Arial" w:hAnsi="Arial" w:cs="Arial"/>
            <w:noProof/>
            <w:lang w:val="en-GB"/>
          </w:rPr>
          <w:t>43</w:t>
        </w:r>
      </w:hyperlink>
      <w:r w:rsidR="00FD5CFC">
        <w:rPr>
          <w:rFonts w:ascii="Arial" w:hAnsi="Arial" w:cs="Arial"/>
          <w:noProof/>
          <w:lang w:val="en-GB"/>
        </w:rPr>
        <w:t>]</w:t>
      </w:r>
      <w:r w:rsidR="00235957" w:rsidRPr="003813CE">
        <w:rPr>
          <w:rFonts w:ascii="Arial" w:hAnsi="Arial" w:cs="Arial"/>
          <w:lang w:val="en-GB"/>
        </w:rPr>
        <w:fldChar w:fldCharType="end"/>
      </w:r>
      <w:r w:rsidR="000C676F" w:rsidRPr="003813CE">
        <w:rPr>
          <w:rFonts w:ascii="Arial" w:hAnsi="Arial" w:cs="Arial"/>
          <w:lang w:val="en-GB"/>
        </w:rPr>
        <w:t>. This</w:t>
      </w:r>
      <w:r w:rsidR="00B2350C" w:rsidRPr="003813CE">
        <w:rPr>
          <w:rFonts w:ascii="Arial" w:hAnsi="Arial" w:cs="Arial"/>
          <w:lang w:val="en-GB"/>
        </w:rPr>
        <w:t xml:space="preserve"> raises the hypothesis that </w:t>
      </w:r>
      <w:r w:rsidR="00D217B3" w:rsidRPr="003813CE">
        <w:rPr>
          <w:rFonts w:ascii="Arial" w:hAnsi="Arial" w:cs="Arial"/>
          <w:lang w:val="en-GB"/>
        </w:rPr>
        <w:t xml:space="preserve">their occurrence is determined by </w:t>
      </w:r>
      <w:r w:rsidR="00682C9F" w:rsidRPr="003813CE">
        <w:rPr>
          <w:rFonts w:ascii="Arial" w:hAnsi="Arial" w:cs="Arial"/>
          <w:lang w:val="en-GB"/>
        </w:rPr>
        <w:t xml:space="preserve">the </w:t>
      </w:r>
      <w:r w:rsidR="00D217B3" w:rsidRPr="003813CE">
        <w:rPr>
          <w:rFonts w:ascii="Arial" w:hAnsi="Arial" w:cs="Arial"/>
          <w:lang w:val="en-GB"/>
        </w:rPr>
        <w:t xml:space="preserve">quality of </w:t>
      </w:r>
      <w:r w:rsidR="00682C9F" w:rsidRPr="003813CE">
        <w:rPr>
          <w:rFonts w:ascii="Arial" w:hAnsi="Arial" w:cs="Arial"/>
          <w:lang w:val="en-GB"/>
        </w:rPr>
        <w:t xml:space="preserve">surgical </w:t>
      </w:r>
      <w:r w:rsidR="00D217B3" w:rsidRPr="003813CE">
        <w:rPr>
          <w:rFonts w:ascii="Arial" w:hAnsi="Arial" w:cs="Arial"/>
          <w:lang w:val="en-GB"/>
        </w:rPr>
        <w:t xml:space="preserve">care and to a lesser extent by patient characteristics. </w:t>
      </w:r>
      <w:r w:rsidR="00B2350C" w:rsidRPr="003813CE">
        <w:rPr>
          <w:rFonts w:ascii="Arial" w:hAnsi="Arial" w:cs="Arial"/>
          <w:lang w:val="en-GB"/>
        </w:rPr>
        <w:t xml:space="preserve">Thus, for several reasons anastomotic leakage rates seem a valuable quality indicator. </w:t>
      </w:r>
      <w:r w:rsidR="00F860BA">
        <w:rPr>
          <w:rFonts w:ascii="Arial" w:hAnsi="Arial" w:cs="Arial"/>
          <w:highlight w:val="yellow"/>
        </w:rPr>
        <w:t>However, j</w:t>
      </w:r>
      <w:r w:rsidR="00F860BA" w:rsidRPr="00F860BA">
        <w:rPr>
          <w:rFonts w:ascii="Arial" w:hAnsi="Arial" w:cs="Arial"/>
          <w:highlight w:val="yellow"/>
        </w:rPr>
        <w:t xml:space="preserve">udging hospital quality based on one indicator is a simplistic approach that should not be advocated. </w:t>
      </w:r>
      <w:r w:rsidR="00F860BA">
        <w:rPr>
          <w:rFonts w:ascii="Arial" w:hAnsi="Arial" w:cs="Arial"/>
          <w:highlight w:val="yellow"/>
          <w:lang w:val="en-GB"/>
        </w:rPr>
        <w:t>M</w:t>
      </w:r>
      <w:r w:rsidR="000C676F" w:rsidRPr="00F860BA">
        <w:rPr>
          <w:rFonts w:ascii="Arial" w:hAnsi="Arial" w:cs="Arial"/>
          <w:highlight w:val="yellow"/>
          <w:lang w:val="en-GB"/>
        </w:rPr>
        <w:t>onitoring several outcome</w:t>
      </w:r>
      <w:r w:rsidR="00F860BA">
        <w:rPr>
          <w:rFonts w:ascii="Arial" w:hAnsi="Arial" w:cs="Arial"/>
          <w:highlight w:val="yellow"/>
          <w:lang w:val="en-GB"/>
        </w:rPr>
        <w:t xml:space="preserve"> and process</w:t>
      </w:r>
      <w:r w:rsidR="000C676F" w:rsidRPr="00F860BA">
        <w:rPr>
          <w:rFonts w:ascii="Arial" w:hAnsi="Arial" w:cs="Arial"/>
          <w:highlight w:val="yellow"/>
          <w:lang w:val="en-GB"/>
        </w:rPr>
        <w:t xml:space="preserve"> indicators together will probably </w:t>
      </w:r>
      <w:r w:rsidR="000C676F" w:rsidRPr="00F860BA">
        <w:rPr>
          <w:rFonts w:ascii="Arial" w:hAnsi="Arial" w:cs="Arial"/>
          <w:highlight w:val="yellow"/>
          <w:lang w:val="en-GB"/>
        </w:rPr>
        <w:lastRenderedPageBreak/>
        <w:t>provide the most global picture on hospital performance.</w:t>
      </w:r>
      <w:r w:rsidR="000C676F" w:rsidRPr="003813CE">
        <w:rPr>
          <w:rFonts w:ascii="Arial" w:hAnsi="Arial" w:cs="Arial"/>
          <w:lang w:val="en-GB"/>
        </w:rPr>
        <w:t xml:space="preserve"> </w:t>
      </w:r>
      <w:r w:rsidR="00F860BA" w:rsidRPr="00F860BA">
        <w:rPr>
          <w:rFonts w:ascii="Arial" w:hAnsi="Arial" w:cs="Arial"/>
          <w:highlight w:val="yellow"/>
        </w:rPr>
        <w:t>Nevertheless, comparing outcomes across hospitals</w:t>
      </w:r>
      <w:r w:rsidR="00F860BA">
        <w:rPr>
          <w:rFonts w:ascii="Arial" w:hAnsi="Arial" w:cs="Arial"/>
          <w:highlight w:val="yellow"/>
        </w:rPr>
        <w:t xml:space="preserve"> based on </w:t>
      </w:r>
      <w:r w:rsidR="00F860BA" w:rsidRPr="00E41879">
        <w:rPr>
          <w:rFonts w:ascii="Arial" w:hAnsi="Arial" w:cs="Arial"/>
          <w:highlight w:val="yellow"/>
        </w:rPr>
        <w:t xml:space="preserve">single indicators </w:t>
      </w:r>
      <w:r w:rsidR="00F860BA" w:rsidRPr="00F860BA">
        <w:rPr>
          <w:rFonts w:ascii="Arial" w:hAnsi="Arial" w:cs="Arial"/>
          <w:highlight w:val="yellow"/>
        </w:rPr>
        <w:t>has become a common approach in the UK and many other countries. In this undertaking, case-mix adjustment is of crucial importance to make valid comparisons and avoid risk adverse behavior. We therefore aimed to develop the best possible risk adjustment model, although we recognize that some residual confounding will always remain and that also adjusted mortality rates should still be interpreted with caution.</w:t>
      </w:r>
    </w:p>
    <w:p w14:paraId="06F4DEA8" w14:textId="77777777" w:rsidR="000828A2" w:rsidRPr="003813CE" w:rsidRDefault="000C676F" w:rsidP="002B67CE">
      <w:pPr>
        <w:spacing w:after="0" w:line="480" w:lineRule="auto"/>
        <w:jc w:val="both"/>
        <w:rPr>
          <w:rFonts w:ascii="Arial" w:eastAsia="Arial Unicode MS" w:hAnsi="Arial" w:cs="Arial"/>
          <w:lang w:val="en-GB" w:eastAsia="nl-NL"/>
        </w:rPr>
      </w:pPr>
      <w:r w:rsidRPr="003813CE">
        <w:rPr>
          <w:rFonts w:ascii="Arial" w:eastAsia="Arial Unicode MS" w:hAnsi="Arial" w:cs="Arial"/>
          <w:lang w:val="en-GB" w:eastAsia="nl-NL"/>
        </w:rPr>
        <w:t>A major strength of this study is its large, national representative, population-based cohort. The use of audit data enabled the analysis of reliable, clinical case mix adjustment information</w:t>
      </w:r>
      <w:r w:rsidR="009340BA" w:rsidRPr="003813CE">
        <w:rPr>
          <w:rFonts w:ascii="Arial" w:eastAsia="Arial Unicode MS" w:hAnsi="Arial" w:cs="Arial"/>
          <w:lang w:val="en-GB" w:eastAsia="nl-NL"/>
        </w:rPr>
        <w:t xml:space="preserve"> and robust outcome ascertainment by linking to the Office of National Statistics mortality data</w:t>
      </w:r>
      <w:r w:rsidRPr="003813CE">
        <w:rPr>
          <w:rFonts w:ascii="Arial" w:eastAsia="Arial Unicode MS" w:hAnsi="Arial" w:cs="Arial"/>
          <w:lang w:val="en-GB" w:eastAsia="nl-NL"/>
        </w:rPr>
        <w:t xml:space="preserve">. Future studies should address additionally routinely available information possibly influencing patient outcomes. </w:t>
      </w:r>
      <w:r w:rsidR="009340BA" w:rsidRPr="003813CE">
        <w:rPr>
          <w:rFonts w:ascii="Arial" w:eastAsia="Arial Unicode MS" w:hAnsi="Arial" w:cs="Arial"/>
          <w:lang w:val="en-GB" w:eastAsia="nl-NL"/>
        </w:rPr>
        <w:t>A potential limitation of this study is that missing data were observed for some key variables and that the coding of complications is subject to coding differences, and potentially under-reporting, between NHS trusts.</w:t>
      </w:r>
    </w:p>
    <w:p w14:paraId="7B0E7515" w14:textId="77777777" w:rsidR="000828A2" w:rsidRPr="003813CE" w:rsidRDefault="000828A2" w:rsidP="002B67CE">
      <w:pPr>
        <w:spacing w:after="0" w:line="480" w:lineRule="auto"/>
        <w:jc w:val="both"/>
        <w:rPr>
          <w:rFonts w:ascii="Arial" w:eastAsia="Arial Unicode MS" w:hAnsi="Arial" w:cs="Arial"/>
          <w:lang w:val="en-GB" w:eastAsia="nl-NL"/>
        </w:rPr>
      </w:pPr>
    </w:p>
    <w:p w14:paraId="74AEA8F7" w14:textId="77777777" w:rsidR="000828A2" w:rsidRPr="003813CE" w:rsidRDefault="000C676F" w:rsidP="002B67CE">
      <w:pPr>
        <w:spacing w:line="480" w:lineRule="auto"/>
        <w:jc w:val="both"/>
        <w:rPr>
          <w:rFonts w:ascii="Arial" w:hAnsi="Arial" w:cs="Arial"/>
          <w:lang w:val="en-GB"/>
        </w:rPr>
      </w:pPr>
      <w:r w:rsidRPr="003813CE">
        <w:rPr>
          <w:rFonts w:ascii="Arial" w:hAnsi="Arial" w:cs="Arial"/>
          <w:lang w:val="en-GB"/>
        </w:rPr>
        <w:t>In conclusion</w:t>
      </w:r>
      <w:r w:rsidR="006A297F" w:rsidRPr="003813CE">
        <w:rPr>
          <w:rFonts w:ascii="Arial" w:hAnsi="Arial" w:cs="Arial"/>
          <w:lang w:val="en-GB"/>
        </w:rPr>
        <w:t>,</w:t>
      </w:r>
      <w:r w:rsidRPr="003813CE">
        <w:rPr>
          <w:rFonts w:ascii="Arial" w:hAnsi="Arial" w:cs="Arial"/>
          <w:lang w:val="en-GB"/>
        </w:rPr>
        <w:t xml:space="preserve"> we developed well performing case mix adjustment models based on routinely available data for predicting postoperat</w:t>
      </w:r>
      <w:r w:rsidR="00D217B3" w:rsidRPr="003813CE">
        <w:rPr>
          <w:rFonts w:ascii="Arial" w:hAnsi="Arial" w:cs="Arial"/>
          <w:lang w:val="en-GB"/>
        </w:rPr>
        <w:t xml:space="preserve">ive </w:t>
      </w:r>
      <w:r w:rsidR="00FA0163" w:rsidRPr="003813CE">
        <w:rPr>
          <w:rFonts w:ascii="Arial" w:hAnsi="Arial" w:cs="Arial"/>
          <w:lang w:val="en-GB"/>
        </w:rPr>
        <w:t xml:space="preserve">short-term mortality </w:t>
      </w:r>
      <w:r w:rsidR="00D217B3" w:rsidRPr="003813CE">
        <w:rPr>
          <w:rFonts w:ascii="Arial" w:hAnsi="Arial" w:cs="Arial"/>
          <w:lang w:val="en-GB"/>
        </w:rPr>
        <w:t xml:space="preserve">following </w:t>
      </w:r>
      <w:r w:rsidR="0090528C" w:rsidRPr="003813CE">
        <w:rPr>
          <w:rFonts w:ascii="Arial" w:hAnsi="Arial" w:cs="Arial"/>
          <w:lang w:val="en-GB"/>
        </w:rPr>
        <w:t>O-G</w:t>
      </w:r>
      <w:r w:rsidRPr="003813CE">
        <w:rPr>
          <w:rFonts w:ascii="Arial" w:hAnsi="Arial" w:cs="Arial"/>
          <w:lang w:val="en-GB"/>
        </w:rPr>
        <w:t xml:space="preserve"> cancer surgery. These </w:t>
      </w:r>
      <w:r w:rsidR="00D217B3" w:rsidRPr="003813CE">
        <w:rPr>
          <w:rFonts w:ascii="Arial" w:hAnsi="Arial" w:cs="Arial"/>
          <w:lang w:val="en-GB"/>
        </w:rPr>
        <w:t xml:space="preserve">can </w:t>
      </w:r>
      <w:r w:rsidRPr="003813CE">
        <w:rPr>
          <w:rFonts w:ascii="Arial" w:hAnsi="Arial" w:cs="Arial"/>
          <w:lang w:val="en-GB"/>
        </w:rPr>
        <w:t>be used for the risk adjustment in the assessment of hospital performance in the NHS</w:t>
      </w:r>
      <w:r w:rsidR="009B0B13" w:rsidRPr="003813CE">
        <w:rPr>
          <w:rFonts w:ascii="Arial" w:hAnsi="Arial" w:cs="Arial"/>
          <w:lang w:val="en-GB"/>
        </w:rPr>
        <w:t xml:space="preserve"> or other large health systems</w:t>
      </w:r>
      <w:r w:rsidRPr="003813CE">
        <w:rPr>
          <w:rFonts w:ascii="Arial" w:hAnsi="Arial" w:cs="Arial"/>
          <w:lang w:val="en-GB"/>
        </w:rPr>
        <w:t xml:space="preserve">. </w:t>
      </w:r>
    </w:p>
    <w:p w14:paraId="6B94F766" w14:textId="77777777" w:rsidR="002B67CE" w:rsidRPr="003813CE" w:rsidRDefault="002B67CE" w:rsidP="002B67CE">
      <w:pPr>
        <w:spacing w:line="480" w:lineRule="auto"/>
        <w:jc w:val="both"/>
        <w:rPr>
          <w:rFonts w:ascii="Arial" w:hAnsi="Arial" w:cs="Arial"/>
          <w:b/>
          <w:lang w:val="en-GB"/>
        </w:rPr>
      </w:pPr>
    </w:p>
    <w:p w14:paraId="4CE40501" w14:textId="77777777" w:rsidR="000828A2" w:rsidRPr="003813CE" w:rsidRDefault="000C676F" w:rsidP="002B67CE">
      <w:pPr>
        <w:spacing w:line="480" w:lineRule="auto"/>
        <w:rPr>
          <w:rFonts w:ascii="Arial" w:hAnsi="Arial" w:cs="Arial"/>
          <w:b/>
          <w:lang w:val="en-GB"/>
        </w:rPr>
      </w:pPr>
      <w:r w:rsidRPr="003813CE">
        <w:rPr>
          <w:rFonts w:ascii="Arial" w:hAnsi="Arial" w:cs="Arial"/>
          <w:b/>
          <w:lang w:val="en-GB"/>
        </w:rPr>
        <w:t>Acknowledgements</w:t>
      </w:r>
    </w:p>
    <w:p w14:paraId="62A0E86E" w14:textId="77777777" w:rsidR="000828A2" w:rsidRPr="003813CE" w:rsidRDefault="000C676F" w:rsidP="002B67CE">
      <w:pPr>
        <w:spacing w:line="480" w:lineRule="auto"/>
        <w:jc w:val="both"/>
        <w:rPr>
          <w:rFonts w:ascii="Arial" w:hAnsi="Arial" w:cs="Arial"/>
          <w:lang w:val="en-GB"/>
        </w:rPr>
      </w:pPr>
      <w:r w:rsidRPr="003813CE">
        <w:rPr>
          <w:rFonts w:ascii="Arial" w:hAnsi="Arial" w:cs="Arial"/>
          <w:lang w:val="en-GB"/>
        </w:rPr>
        <w:t>We like to acknowledge the health professionals and support personnel in English NHS trusts and Cancer networks who submitted the data to the Audit.</w:t>
      </w:r>
      <w:r w:rsidR="00FA0163" w:rsidRPr="003813CE">
        <w:rPr>
          <w:rFonts w:ascii="Arial" w:hAnsi="Arial" w:cs="Arial"/>
          <w:lang w:val="en-GB"/>
        </w:rPr>
        <w:t xml:space="preserve"> We also like to acknowledge the advice of Dr Kate Walker regarding the analytical strategy applied in the development of the model. </w:t>
      </w:r>
    </w:p>
    <w:p w14:paraId="5201A178" w14:textId="77777777" w:rsidR="00FA6084" w:rsidRPr="003813CE" w:rsidRDefault="00FA6084" w:rsidP="002B67CE">
      <w:pPr>
        <w:spacing w:line="480" w:lineRule="auto"/>
        <w:rPr>
          <w:rFonts w:ascii="Arial" w:hAnsi="Arial" w:cs="Arial"/>
          <w:b/>
          <w:lang w:val="en-GB"/>
        </w:rPr>
      </w:pPr>
    </w:p>
    <w:p w14:paraId="239C6CCF" w14:textId="77777777" w:rsidR="006A297F" w:rsidRPr="003813CE" w:rsidRDefault="006A297F" w:rsidP="00F16146">
      <w:pPr>
        <w:spacing w:line="480" w:lineRule="auto"/>
        <w:jc w:val="both"/>
        <w:rPr>
          <w:rFonts w:ascii="Arial" w:hAnsi="Arial" w:cs="Arial"/>
          <w:b/>
          <w:lang w:val="en-GB"/>
        </w:rPr>
      </w:pPr>
      <w:r w:rsidRPr="003813CE">
        <w:rPr>
          <w:rFonts w:ascii="Arial" w:hAnsi="Arial" w:cs="Arial"/>
          <w:b/>
          <w:lang w:val="en-GB"/>
        </w:rPr>
        <w:lastRenderedPageBreak/>
        <w:t>Sources of funding:</w:t>
      </w:r>
    </w:p>
    <w:p w14:paraId="43071079" w14:textId="77777777" w:rsidR="009374D6" w:rsidRPr="003813CE" w:rsidRDefault="006A297F" w:rsidP="005302B9">
      <w:pPr>
        <w:spacing w:line="480" w:lineRule="auto"/>
        <w:jc w:val="both"/>
        <w:rPr>
          <w:rFonts w:ascii="Arial" w:hAnsi="Arial" w:cs="Arial"/>
          <w:lang w:val="en-GB"/>
        </w:rPr>
      </w:pPr>
      <w:r w:rsidRPr="003813CE">
        <w:rPr>
          <w:rFonts w:ascii="Arial" w:hAnsi="Arial" w:cs="Arial"/>
          <w:lang w:val="en-GB"/>
        </w:rPr>
        <w:t>The National Oesophago-Gastric Cancer Audit is commissioned by the Healthcare Quality Improvement Partnership (HQIP) as part of the National Clinical Audit Programme (NCA).</w:t>
      </w:r>
      <w:r w:rsidR="009374D6" w:rsidRPr="003813CE">
        <w:rPr>
          <w:rFonts w:ascii="Arial" w:hAnsi="Arial" w:cs="Arial"/>
          <w:lang w:val="en-GB"/>
        </w:rPr>
        <w:t xml:space="preserve"> </w:t>
      </w:r>
      <w:r w:rsidRPr="003813CE">
        <w:rPr>
          <w:rFonts w:ascii="Arial" w:hAnsi="Arial" w:cs="Arial"/>
          <w:lang w:val="en-GB"/>
        </w:rPr>
        <w:t>HQIP is led by a consortium of the Academy of Medical Royal Colleges, the Royal College of Nursing and National Voices. Its aim is to promote quality improvement, and in particular to increase the impact that clinical audit has on healthcare quality in England and Wales.</w:t>
      </w:r>
      <w:r w:rsidR="008F1597" w:rsidRPr="003813CE">
        <w:rPr>
          <w:rFonts w:ascii="Arial" w:hAnsi="Arial" w:cs="Arial"/>
          <w:lang w:val="en-GB"/>
        </w:rPr>
        <w:t xml:space="preserve"> </w:t>
      </w:r>
      <w:r w:rsidRPr="003813CE">
        <w:rPr>
          <w:rFonts w:ascii="Arial" w:hAnsi="Arial" w:cs="Arial"/>
          <w:lang w:val="en-GB"/>
        </w:rPr>
        <w:t>HQIP holds the contract to manage and develop the NCA Programme, comprising more than 30 clinical audits that cover care provided to people with a wide range of medical, surgical and mental health conditions. The programme is funded by NHS England, the Welsh Government and, with some individual audits, also funded by the Health Department of the Scottish Government, DHSSPS Northern Ireland and the Channel Islands.</w:t>
      </w:r>
      <w:r w:rsidR="009374D6" w:rsidRPr="003813CE">
        <w:rPr>
          <w:rFonts w:ascii="Arial" w:hAnsi="Arial" w:cs="Arial"/>
          <w:lang w:val="en-GB"/>
        </w:rPr>
        <w:t xml:space="preserve"> </w:t>
      </w:r>
      <w:r w:rsidR="009374D6" w:rsidRPr="003813CE">
        <w:rPr>
          <w:rFonts w:ascii="Arial" w:hAnsi="Arial" w:cs="Arial"/>
        </w:rPr>
        <w:t xml:space="preserve">This publication is based on data collected by or on behalf of the Healthcare Quality Improvement Partnership, who have no responsibility or liability for the accuracy, currency, reliability and/or </w:t>
      </w:r>
      <w:r w:rsidR="006B087B">
        <w:rPr>
          <w:rFonts w:ascii="Arial" w:hAnsi="Arial" w:cs="Arial"/>
        </w:rPr>
        <w:t>correctness of this publication</w:t>
      </w:r>
      <w:r w:rsidR="009374D6" w:rsidRPr="003813CE">
        <w:rPr>
          <w:rFonts w:ascii="Arial" w:hAnsi="Arial" w:cs="Arial"/>
        </w:rPr>
        <w:t>.</w:t>
      </w:r>
    </w:p>
    <w:p w14:paraId="010FD28B" w14:textId="77777777" w:rsidR="009B0B13" w:rsidRPr="008F1597" w:rsidRDefault="009B0B13" w:rsidP="005302B9">
      <w:pPr>
        <w:spacing w:line="480" w:lineRule="auto"/>
        <w:jc w:val="both"/>
        <w:rPr>
          <w:rFonts w:ascii="Arial" w:hAnsi="Arial" w:cs="Arial"/>
          <w:sz w:val="24"/>
          <w:szCs w:val="24"/>
          <w:lang w:val="en-GB"/>
        </w:rPr>
      </w:pPr>
    </w:p>
    <w:p w14:paraId="570CD724" w14:textId="77777777" w:rsidR="009B0B13" w:rsidRPr="008F1597" w:rsidRDefault="009B0B13" w:rsidP="005302B9">
      <w:pPr>
        <w:spacing w:line="480" w:lineRule="auto"/>
        <w:jc w:val="both"/>
        <w:rPr>
          <w:rFonts w:ascii="Arial" w:hAnsi="Arial" w:cs="Arial"/>
          <w:sz w:val="24"/>
          <w:szCs w:val="24"/>
          <w:lang w:val="en-GB"/>
        </w:rPr>
      </w:pPr>
    </w:p>
    <w:p w14:paraId="22A66635" w14:textId="77777777" w:rsidR="009B0B13" w:rsidRPr="008F1597" w:rsidRDefault="009B0B13" w:rsidP="005302B9">
      <w:pPr>
        <w:spacing w:line="480" w:lineRule="auto"/>
        <w:jc w:val="both"/>
        <w:rPr>
          <w:rFonts w:ascii="Arial" w:hAnsi="Arial" w:cs="Arial"/>
          <w:sz w:val="24"/>
          <w:szCs w:val="24"/>
          <w:lang w:val="en-GB"/>
        </w:rPr>
      </w:pPr>
    </w:p>
    <w:p w14:paraId="64ABD44C" w14:textId="77777777" w:rsidR="009B0B13" w:rsidRPr="008F1597" w:rsidRDefault="009B0B13" w:rsidP="005302B9">
      <w:pPr>
        <w:spacing w:line="480" w:lineRule="auto"/>
        <w:jc w:val="both"/>
        <w:rPr>
          <w:rFonts w:ascii="Arial" w:hAnsi="Arial" w:cs="Arial"/>
          <w:sz w:val="24"/>
          <w:szCs w:val="24"/>
          <w:lang w:val="en-GB"/>
        </w:rPr>
      </w:pPr>
    </w:p>
    <w:p w14:paraId="2EFC47AB" w14:textId="77777777" w:rsidR="009B0B13" w:rsidRPr="008F1597" w:rsidRDefault="009B0B13" w:rsidP="005302B9">
      <w:pPr>
        <w:spacing w:line="480" w:lineRule="auto"/>
        <w:jc w:val="both"/>
        <w:rPr>
          <w:rFonts w:ascii="Arial" w:hAnsi="Arial" w:cs="Arial"/>
          <w:sz w:val="24"/>
          <w:szCs w:val="24"/>
          <w:lang w:val="en-GB"/>
        </w:rPr>
      </w:pPr>
    </w:p>
    <w:p w14:paraId="1F563FB8" w14:textId="77777777" w:rsidR="009340BA" w:rsidRPr="008F1597" w:rsidRDefault="009340BA">
      <w:pPr>
        <w:rPr>
          <w:rFonts w:ascii="Arial" w:hAnsi="Arial" w:cs="Arial"/>
          <w:b/>
          <w:lang w:val="en-GB"/>
        </w:rPr>
      </w:pPr>
      <w:r w:rsidRPr="008F1597">
        <w:rPr>
          <w:rFonts w:ascii="Arial" w:hAnsi="Arial" w:cs="Arial"/>
          <w:b/>
          <w:lang w:val="en-GB"/>
        </w:rPr>
        <w:br w:type="page"/>
      </w:r>
    </w:p>
    <w:p w14:paraId="4AD72C17" w14:textId="77777777" w:rsidR="000828A2" w:rsidRPr="008F1597" w:rsidRDefault="000C676F" w:rsidP="002B67CE">
      <w:pPr>
        <w:spacing w:line="480" w:lineRule="auto"/>
        <w:jc w:val="both"/>
        <w:rPr>
          <w:rFonts w:ascii="Arial" w:hAnsi="Arial" w:cs="Arial"/>
          <w:b/>
          <w:lang w:val="en-GB"/>
        </w:rPr>
      </w:pPr>
      <w:r w:rsidRPr="008F1597">
        <w:rPr>
          <w:rFonts w:ascii="Arial" w:hAnsi="Arial" w:cs="Arial"/>
          <w:b/>
          <w:lang w:val="en-GB"/>
        </w:rPr>
        <w:lastRenderedPageBreak/>
        <w:t>LITERATURE</w:t>
      </w:r>
    </w:p>
    <w:p w14:paraId="1C08CFC9" w14:textId="04C47813" w:rsidR="00FD5CFC" w:rsidRPr="00FD5CFC" w:rsidRDefault="00235957" w:rsidP="00FD5CFC">
      <w:pPr>
        <w:spacing w:after="0" w:line="240" w:lineRule="auto"/>
        <w:ind w:left="720" w:hanging="720"/>
        <w:rPr>
          <w:rFonts w:ascii="Calibri" w:hAnsi="Calibri" w:cs="Arial"/>
          <w:noProof/>
          <w:lang w:val="en-GB"/>
        </w:rPr>
      </w:pPr>
      <w:r w:rsidRPr="008F1597">
        <w:rPr>
          <w:rFonts w:ascii="Arial" w:hAnsi="Arial" w:cs="Arial"/>
          <w:lang w:val="en-GB"/>
        </w:rPr>
        <w:fldChar w:fldCharType="begin"/>
      </w:r>
      <w:r w:rsidR="000C676F" w:rsidRPr="001F5DE5">
        <w:rPr>
          <w:rFonts w:ascii="Arial" w:hAnsi="Arial" w:cs="Arial"/>
          <w:lang w:val="en-GB"/>
        </w:rPr>
        <w:instrText xml:space="preserve"> ADDIN EN.REFLIST </w:instrText>
      </w:r>
      <w:r w:rsidRPr="008F1597">
        <w:rPr>
          <w:rFonts w:ascii="Arial" w:hAnsi="Arial" w:cs="Arial"/>
          <w:lang w:val="en-GB"/>
        </w:rPr>
        <w:fldChar w:fldCharType="separate"/>
      </w:r>
      <w:bookmarkStart w:id="53" w:name="_ENREF_1"/>
      <w:r w:rsidR="00FD5CFC" w:rsidRPr="00FD5CFC">
        <w:rPr>
          <w:rFonts w:ascii="Calibri" w:hAnsi="Calibri" w:cs="Arial"/>
          <w:noProof/>
          <w:lang w:val="en-GB"/>
        </w:rPr>
        <w:t>1.</w:t>
      </w:r>
      <w:r w:rsidR="00FD5CFC" w:rsidRPr="00FD5CFC">
        <w:rPr>
          <w:rFonts w:ascii="Calibri" w:hAnsi="Calibri" w:cs="Arial"/>
          <w:noProof/>
          <w:lang w:val="en-GB"/>
        </w:rPr>
        <w:tab/>
      </w:r>
      <w:r w:rsidR="00FD5CFC" w:rsidRPr="00FD5CFC">
        <w:rPr>
          <w:rFonts w:ascii="Calibri" w:hAnsi="Calibri" w:cs="Arial"/>
          <w:b/>
          <w:noProof/>
          <w:lang w:val="en-GB"/>
        </w:rPr>
        <w:t xml:space="preserve">National Oesophago-Gastric Cancer Audit 2013 </w:t>
      </w:r>
      <w:r w:rsidR="00FD5CFC" w:rsidRPr="00FD5CFC">
        <w:rPr>
          <w:rFonts w:ascii="Calibri" w:hAnsi="Calibri" w:cs="Arial"/>
          <w:noProof/>
          <w:lang w:val="en-GB"/>
        </w:rPr>
        <w:t>[</w:t>
      </w:r>
      <w:hyperlink r:id="rId17" w:history="1">
        <w:r w:rsidR="00FD5CFC" w:rsidRPr="00FD5CFC">
          <w:rPr>
            <w:rStyle w:val="Hyperlink"/>
            <w:rFonts w:ascii="Calibri" w:hAnsi="Calibri" w:cs="Arial"/>
            <w:noProof/>
            <w:lang w:val="en-GB"/>
          </w:rPr>
          <w:t>http://www.hscic.gov.uk/catalogue/PUB11093/clin-audi-supp-prog-oeso-gast-2013-rep.pdf</w:t>
        </w:r>
      </w:hyperlink>
      <w:r w:rsidR="00FD5CFC" w:rsidRPr="00FD5CFC">
        <w:rPr>
          <w:rFonts w:ascii="Calibri" w:hAnsi="Calibri" w:cs="Arial"/>
          <w:noProof/>
          <w:lang w:val="en-GB"/>
        </w:rPr>
        <w:t>]</w:t>
      </w:r>
      <w:bookmarkEnd w:id="53"/>
    </w:p>
    <w:p w14:paraId="5081B7D7" w14:textId="77777777" w:rsidR="00FD5CFC" w:rsidRPr="00FD5CFC" w:rsidRDefault="00FD5CFC" w:rsidP="00FD5CFC">
      <w:pPr>
        <w:spacing w:after="0" w:line="240" w:lineRule="auto"/>
        <w:ind w:left="720" w:hanging="720"/>
        <w:rPr>
          <w:rFonts w:ascii="Calibri" w:hAnsi="Calibri" w:cs="Arial"/>
          <w:noProof/>
          <w:lang w:val="en-GB"/>
        </w:rPr>
      </w:pPr>
      <w:bookmarkStart w:id="54" w:name="_ENREF_2"/>
      <w:r w:rsidRPr="00FD5CFC">
        <w:rPr>
          <w:rFonts w:ascii="Calibri" w:hAnsi="Calibri" w:cs="Arial"/>
          <w:noProof/>
          <w:lang w:val="en-GB"/>
        </w:rPr>
        <w:t>2.</w:t>
      </w:r>
      <w:r w:rsidRPr="00FD5CFC">
        <w:rPr>
          <w:rFonts w:ascii="Calibri" w:hAnsi="Calibri" w:cs="Arial"/>
          <w:noProof/>
          <w:lang w:val="en-GB"/>
        </w:rPr>
        <w:tab/>
        <w:t xml:space="preserve">Findlay JM, Gillies RS, Sgromo B, Marshall RE, Middleton MR, Maynard ND: </w:t>
      </w:r>
      <w:r w:rsidRPr="00FD5CFC">
        <w:rPr>
          <w:rFonts w:ascii="Calibri" w:hAnsi="Calibri" w:cs="Arial"/>
          <w:b/>
          <w:noProof/>
          <w:lang w:val="en-GB"/>
        </w:rPr>
        <w:t>Individual Risk Modelling for Esophagectomy: A Systematic Review</w:t>
      </w:r>
      <w:r w:rsidRPr="00FD5CFC">
        <w:rPr>
          <w:rFonts w:ascii="Calibri" w:hAnsi="Calibri" w:cs="Arial"/>
          <w:noProof/>
          <w:lang w:val="en-GB"/>
        </w:rPr>
        <w:t xml:space="preserve">. </w:t>
      </w:r>
      <w:r w:rsidRPr="00FD5CFC">
        <w:rPr>
          <w:rFonts w:ascii="Calibri" w:hAnsi="Calibri" w:cs="Arial"/>
          <w:i/>
          <w:noProof/>
          <w:lang w:val="en-GB"/>
        </w:rPr>
        <w:t xml:space="preserve">J Gastrointest Surg </w:t>
      </w:r>
      <w:r w:rsidRPr="00FD5CFC">
        <w:rPr>
          <w:rFonts w:ascii="Calibri" w:hAnsi="Calibri" w:cs="Arial"/>
          <w:noProof/>
          <w:lang w:val="en-GB"/>
        </w:rPr>
        <w:t>2014.</w:t>
      </w:r>
      <w:bookmarkEnd w:id="54"/>
    </w:p>
    <w:p w14:paraId="57E93818" w14:textId="77777777" w:rsidR="00FD5CFC" w:rsidRPr="00FD5CFC" w:rsidRDefault="00FD5CFC" w:rsidP="00FD5CFC">
      <w:pPr>
        <w:spacing w:after="0" w:line="240" w:lineRule="auto"/>
        <w:ind w:left="720" w:hanging="720"/>
        <w:rPr>
          <w:rFonts w:ascii="Calibri" w:hAnsi="Calibri" w:cs="Arial"/>
          <w:noProof/>
          <w:lang w:val="en-GB"/>
        </w:rPr>
      </w:pPr>
      <w:bookmarkStart w:id="55" w:name="_ENREF_3"/>
      <w:r w:rsidRPr="00FD5CFC">
        <w:rPr>
          <w:rFonts w:ascii="Calibri" w:hAnsi="Calibri" w:cs="Arial"/>
          <w:noProof/>
          <w:lang w:val="en-GB"/>
        </w:rPr>
        <w:t>3.</w:t>
      </w:r>
      <w:r w:rsidRPr="00FD5CFC">
        <w:rPr>
          <w:rFonts w:ascii="Calibri" w:hAnsi="Calibri" w:cs="Arial"/>
          <w:noProof/>
          <w:lang w:val="en-GB"/>
        </w:rPr>
        <w:tab/>
        <w:t xml:space="preserve">Damhuis RA, Wijnhoven BP, Plaisier PW, Kirkels WJ, Kranse R, van Lanschot JJ: </w:t>
      </w:r>
      <w:r w:rsidRPr="00FD5CFC">
        <w:rPr>
          <w:rFonts w:ascii="Calibri" w:hAnsi="Calibri" w:cs="Arial"/>
          <w:b/>
          <w:noProof/>
          <w:lang w:val="en-GB"/>
        </w:rPr>
        <w:t>Comparison of 30-day, 90-day and in-hospital postoperative mortality for eight different cancer types</w:t>
      </w:r>
      <w:r w:rsidRPr="00FD5CFC">
        <w:rPr>
          <w:rFonts w:ascii="Calibri" w:hAnsi="Calibri" w:cs="Arial"/>
          <w:noProof/>
          <w:lang w:val="en-GB"/>
        </w:rPr>
        <w:t xml:space="preserve">. </w:t>
      </w:r>
      <w:r w:rsidRPr="00FD5CFC">
        <w:rPr>
          <w:rFonts w:ascii="Calibri" w:hAnsi="Calibri" w:cs="Arial"/>
          <w:i/>
          <w:noProof/>
          <w:lang w:val="en-GB"/>
        </w:rPr>
        <w:t xml:space="preserve">The British journal of surgery </w:t>
      </w:r>
      <w:r w:rsidRPr="00FD5CFC">
        <w:rPr>
          <w:rFonts w:ascii="Calibri" w:hAnsi="Calibri" w:cs="Arial"/>
          <w:noProof/>
          <w:lang w:val="en-GB"/>
        </w:rPr>
        <w:t xml:space="preserve">2012, </w:t>
      </w:r>
      <w:r w:rsidRPr="00FD5CFC">
        <w:rPr>
          <w:rFonts w:ascii="Calibri" w:hAnsi="Calibri" w:cs="Arial"/>
          <w:b/>
          <w:noProof/>
          <w:lang w:val="en-GB"/>
        </w:rPr>
        <w:t>99</w:t>
      </w:r>
      <w:r w:rsidRPr="00FD5CFC">
        <w:rPr>
          <w:rFonts w:ascii="Calibri" w:hAnsi="Calibri" w:cs="Arial"/>
          <w:noProof/>
          <w:lang w:val="en-GB"/>
        </w:rPr>
        <w:t>(8):1149-1154.</w:t>
      </w:r>
      <w:bookmarkEnd w:id="55"/>
    </w:p>
    <w:p w14:paraId="5E00DBAC" w14:textId="77777777" w:rsidR="00FD5CFC" w:rsidRPr="00FD5CFC" w:rsidRDefault="00FD5CFC" w:rsidP="00FD5CFC">
      <w:pPr>
        <w:spacing w:after="0" w:line="240" w:lineRule="auto"/>
        <w:ind w:left="720" w:hanging="720"/>
        <w:rPr>
          <w:rFonts w:ascii="Calibri" w:hAnsi="Calibri" w:cs="Arial"/>
          <w:noProof/>
          <w:lang w:val="en-GB"/>
        </w:rPr>
      </w:pPr>
      <w:bookmarkStart w:id="56" w:name="_ENREF_4"/>
      <w:r w:rsidRPr="00FD5CFC">
        <w:rPr>
          <w:rFonts w:ascii="Calibri" w:hAnsi="Calibri" w:cs="Arial"/>
          <w:noProof/>
          <w:lang w:val="en-GB"/>
        </w:rPr>
        <w:t>4.</w:t>
      </w:r>
      <w:r w:rsidRPr="00FD5CFC">
        <w:rPr>
          <w:rFonts w:ascii="Calibri" w:hAnsi="Calibri" w:cs="Arial"/>
          <w:noProof/>
          <w:lang w:val="en-GB"/>
        </w:rPr>
        <w:tab/>
        <w:t xml:space="preserve">Jamieson GG, Mathew G, Ludemann R, Wayman J, Myers JC, Devitt PG: </w:t>
      </w:r>
      <w:r w:rsidRPr="00FD5CFC">
        <w:rPr>
          <w:rFonts w:ascii="Calibri" w:hAnsi="Calibri" w:cs="Arial"/>
          <w:b/>
          <w:noProof/>
          <w:lang w:val="en-GB"/>
        </w:rPr>
        <w:t>Postoperative mortality following oesophagectomy and problems in reporting its rate</w:t>
      </w:r>
      <w:r w:rsidRPr="00FD5CFC">
        <w:rPr>
          <w:rFonts w:ascii="Calibri" w:hAnsi="Calibri" w:cs="Arial"/>
          <w:noProof/>
          <w:lang w:val="en-GB"/>
        </w:rPr>
        <w:t xml:space="preserve">. </w:t>
      </w:r>
      <w:r w:rsidRPr="00FD5CFC">
        <w:rPr>
          <w:rFonts w:ascii="Calibri" w:hAnsi="Calibri" w:cs="Arial"/>
          <w:i/>
          <w:noProof/>
          <w:lang w:val="en-GB"/>
        </w:rPr>
        <w:t xml:space="preserve">The British journal of surgery </w:t>
      </w:r>
      <w:r w:rsidRPr="00FD5CFC">
        <w:rPr>
          <w:rFonts w:ascii="Calibri" w:hAnsi="Calibri" w:cs="Arial"/>
          <w:noProof/>
          <w:lang w:val="en-GB"/>
        </w:rPr>
        <w:t xml:space="preserve">2004, </w:t>
      </w:r>
      <w:r w:rsidRPr="00FD5CFC">
        <w:rPr>
          <w:rFonts w:ascii="Calibri" w:hAnsi="Calibri" w:cs="Arial"/>
          <w:b/>
          <w:noProof/>
          <w:lang w:val="en-GB"/>
        </w:rPr>
        <w:t>91</w:t>
      </w:r>
      <w:r w:rsidRPr="00FD5CFC">
        <w:rPr>
          <w:rFonts w:ascii="Calibri" w:hAnsi="Calibri" w:cs="Arial"/>
          <w:noProof/>
          <w:lang w:val="en-GB"/>
        </w:rPr>
        <w:t>(8):943-947.</w:t>
      </w:r>
      <w:bookmarkEnd w:id="56"/>
    </w:p>
    <w:p w14:paraId="4128E96B" w14:textId="77777777" w:rsidR="00FD5CFC" w:rsidRPr="00FD5CFC" w:rsidRDefault="00FD5CFC" w:rsidP="00FD5CFC">
      <w:pPr>
        <w:spacing w:after="0" w:line="240" w:lineRule="auto"/>
        <w:ind w:left="720" w:hanging="720"/>
        <w:rPr>
          <w:rFonts w:ascii="Calibri" w:hAnsi="Calibri" w:cs="Arial"/>
          <w:noProof/>
          <w:lang w:val="en-GB"/>
        </w:rPr>
      </w:pPr>
      <w:bookmarkStart w:id="57" w:name="_ENREF_5"/>
      <w:r w:rsidRPr="00FD5CFC">
        <w:rPr>
          <w:rFonts w:ascii="Calibri" w:hAnsi="Calibri" w:cs="Arial"/>
          <w:noProof/>
          <w:lang w:val="en-GB"/>
        </w:rPr>
        <w:t>5.</w:t>
      </w:r>
      <w:r w:rsidRPr="00FD5CFC">
        <w:rPr>
          <w:rFonts w:ascii="Calibri" w:hAnsi="Calibri" w:cs="Arial"/>
          <w:noProof/>
          <w:lang w:val="en-GB"/>
        </w:rPr>
        <w:tab/>
        <w:t xml:space="preserve">Sobin LH GM, Wittekind C (editors): </w:t>
      </w:r>
      <w:r w:rsidRPr="00FD5CFC">
        <w:rPr>
          <w:rFonts w:ascii="Calibri" w:hAnsi="Calibri" w:cs="Arial"/>
          <w:b/>
          <w:noProof/>
          <w:lang w:val="en-GB"/>
        </w:rPr>
        <w:t>The TNM Classification of Malignant Tumours 7Th edition</w:t>
      </w:r>
      <w:r w:rsidRPr="00FD5CFC">
        <w:rPr>
          <w:rFonts w:ascii="Calibri" w:hAnsi="Calibri" w:cs="Arial"/>
          <w:noProof/>
          <w:lang w:val="en-GB"/>
        </w:rPr>
        <w:t xml:space="preserve">. </w:t>
      </w:r>
      <w:r w:rsidRPr="00FD5CFC">
        <w:rPr>
          <w:rFonts w:ascii="Calibri" w:hAnsi="Calibri" w:cs="Arial"/>
          <w:i/>
          <w:noProof/>
          <w:lang w:val="en-GB"/>
        </w:rPr>
        <w:t xml:space="preserve">Wiley-Blackwell </w:t>
      </w:r>
      <w:r w:rsidRPr="00FD5CFC">
        <w:rPr>
          <w:rFonts w:ascii="Calibri" w:hAnsi="Calibri" w:cs="Arial"/>
          <w:noProof/>
          <w:lang w:val="en-GB"/>
        </w:rPr>
        <w:t>2009.</w:t>
      </w:r>
      <w:bookmarkEnd w:id="57"/>
    </w:p>
    <w:p w14:paraId="71F18750" w14:textId="77777777" w:rsidR="00FD5CFC" w:rsidRPr="00FD5CFC" w:rsidRDefault="00FD5CFC" w:rsidP="00FD5CFC">
      <w:pPr>
        <w:spacing w:after="0" w:line="240" w:lineRule="auto"/>
        <w:ind w:left="720" w:hanging="720"/>
        <w:rPr>
          <w:rFonts w:ascii="Calibri" w:hAnsi="Calibri" w:cs="Arial"/>
          <w:noProof/>
          <w:lang w:val="en-GB"/>
        </w:rPr>
      </w:pPr>
      <w:bookmarkStart w:id="58" w:name="_ENREF_6"/>
      <w:r w:rsidRPr="00FD5CFC">
        <w:rPr>
          <w:rFonts w:ascii="Calibri" w:hAnsi="Calibri" w:cs="Arial"/>
          <w:noProof/>
          <w:lang w:val="en-GB"/>
        </w:rPr>
        <w:t>6.</w:t>
      </w:r>
      <w:r w:rsidRPr="00FD5CFC">
        <w:rPr>
          <w:rFonts w:ascii="Calibri" w:hAnsi="Calibri" w:cs="Arial"/>
          <w:noProof/>
          <w:lang w:val="en-GB"/>
        </w:rPr>
        <w:tab/>
        <w:t xml:space="preserve">Fernandez FG, Meyers BF: </w:t>
      </w:r>
      <w:r w:rsidRPr="00FD5CFC">
        <w:rPr>
          <w:rFonts w:ascii="Calibri" w:hAnsi="Calibri" w:cs="Arial"/>
          <w:b/>
          <w:noProof/>
          <w:lang w:val="en-GB"/>
        </w:rPr>
        <w:t>Quality of life after esophagectomy</w:t>
      </w:r>
      <w:r w:rsidRPr="00FD5CFC">
        <w:rPr>
          <w:rFonts w:ascii="Calibri" w:hAnsi="Calibri" w:cs="Arial"/>
          <w:noProof/>
          <w:lang w:val="en-GB"/>
        </w:rPr>
        <w:t xml:space="preserve">. </w:t>
      </w:r>
      <w:r w:rsidRPr="00FD5CFC">
        <w:rPr>
          <w:rFonts w:ascii="Calibri" w:hAnsi="Calibri" w:cs="Arial"/>
          <w:i/>
          <w:noProof/>
          <w:lang w:val="en-GB"/>
        </w:rPr>
        <w:t xml:space="preserve">Seminars in thoracic and cardiovascular surgery </w:t>
      </w:r>
      <w:r w:rsidRPr="00FD5CFC">
        <w:rPr>
          <w:rFonts w:ascii="Calibri" w:hAnsi="Calibri" w:cs="Arial"/>
          <w:noProof/>
          <w:lang w:val="en-GB"/>
        </w:rPr>
        <w:t xml:space="preserve">2004, </w:t>
      </w:r>
      <w:r w:rsidRPr="00FD5CFC">
        <w:rPr>
          <w:rFonts w:ascii="Calibri" w:hAnsi="Calibri" w:cs="Arial"/>
          <w:b/>
          <w:noProof/>
          <w:lang w:val="en-GB"/>
        </w:rPr>
        <w:t>16</w:t>
      </w:r>
      <w:r w:rsidRPr="00FD5CFC">
        <w:rPr>
          <w:rFonts w:ascii="Calibri" w:hAnsi="Calibri" w:cs="Arial"/>
          <w:noProof/>
          <w:lang w:val="en-GB"/>
        </w:rPr>
        <w:t>(2):152-159.</w:t>
      </w:r>
      <w:bookmarkEnd w:id="58"/>
    </w:p>
    <w:p w14:paraId="77E4A21B" w14:textId="73DF7490" w:rsidR="00FD5CFC" w:rsidRPr="00FD5CFC" w:rsidRDefault="00FD5CFC" w:rsidP="00FD5CFC">
      <w:pPr>
        <w:spacing w:after="0" w:line="240" w:lineRule="auto"/>
        <w:ind w:left="720" w:hanging="720"/>
        <w:rPr>
          <w:rFonts w:ascii="Calibri" w:hAnsi="Calibri" w:cs="Arial"/>
          <w:noProof/>
          <w:lang w:val="en-GB"/>
        </w:rPr>
      </w:pPr>
      <w:bookmarkStart w:id="59" w:name="_ENREF_7"/>
      <w:r w:rsidRPr="00FD5CFC">
        <w:rPr>
          <w:rFonts w:ascii="Calibri" w:hAnsi="Calibri" w:cs="Arial"/>
          <w:noProof/>
          <w:lang w:val="en-GB"/>
        </w:rPr>
        <w:t>7.</w:t>
      </w:r>
      <w:r w:rsidRPr="00FD5CFC">
        <w:rPr>
          <w:rFonts w:ascii="Calibri" w:hAnsi="Calibri" w:cs="Arial"/>
          <w:noProof/>
          <w:lang w:val="en-GB"/>
        </w:rPr>
        <w:tab/>
      </w:r>
      <w:r w:rsidRPr="00FD5CFC">
        <w:rPr>
          <w:rFonts w:ascii="Calibri" w:hAnsi="Calibri" w:cs="Arial"/>
          <w:b/>
          <w:noProof/>
          <w:lang w:val="en-GB"/>
        </w:rPr>
        <w:t xml:space="preserve">The Natioanl Oesophago-Gastric Cancer Audit Data Manual. Version 1.6. </w:t>
      </w:r>
      <w:r w:rsidRPr="00FD5CFC">
        <w:rPr>
          <w:rFonts w:ascii="Calibri" w:hAnsi="Calibri" w:cs="Arial"/>
          <w:noProof/>
          <w:lang w:val="en-GB"/>
        </w:rPr>
        <w:t>[</w:t>
      </w:r>
      <w:hyperlink r:id="rId18" w:history="1">
        <w:r w:rsidRPr="00FD5CFC">
          <w:rPr>
            <w:rStyle w:val="Hyperlink"/>
            <w:rFonts w:ascii="Calibri" w:hAnsi="Calibri" w:cs="Arial"/>
            <w:noProof/>
            <w:lang w:val="en-GB"/>
          </w:rPr>
          <w:t>http://www/hscic.gov.uk/og</w:t>
        </w:r>
      </w:hyperlink>
      <w:r w:rsidRPr="00FD5CFC">
        <w:rPr>
          <w:rFonts w:ascii="Calibri" w:hAnsi="Calibri" w:cs="Arial"/>
          <w:noProof/>
          <w:lang w:val="en-GB"/>
        </w:rPr>
        <w:t>]</w:t>
      </w:r>
      <w:bookmarkEnd w:id="59"/>
    </w:p>
    <w:p w14:paraId="456B8418" w14:textId="77777777" w:rsidR="00FD5CFC" w:rsidRPr="00FD5CFC" w:rsidRDefault="00FD5CFC" w:rsidP="00FD5CFC">
      <w:pPr>
        <w:spacing w:after="0" w:line="240" w:lineRule="auto"/>
        <w:ind w:left="720" w:hanging="720"/>
        <w:rPr>
          <w:rFonts w:ascii="Calibri" w:hAnsi="Calibri" w:cs="Arial"/>
          <w:noProof/>
          <w:lang w:val="en-GB"/>
        </w:rPr>
      </w:pPr>
      <w:bookmarkStart w:id="60" w:name="_ENREF_8"/>
      <w:r w:rsidRPr="00FD5CFC">
        <w:rPr>
          <w:rFonts w:ascii="Calibri" w:hAnsi="Calibri" w:cs="Arial"/>
          <w:noProof/>
          <w:lang w:val="en-GB"/>
        </w:rPr>
        <w:t>8.</w:t>
      </w:r>
      <w:r w:rsidRPr="00FD5CFC">
        <w:rPr>
          <w:rFonts w:ascii="Calibri" w:hAnsi="Calibri" w:cs="Arial"/>
          <w:noProof/>
          <w:lang w:val="en-GB"/>
        </w:rPr>
        <w:tab/>
        <w:t xml:space="preserve">Steyerberg EW: </w:t>
      </w:r>
      <w:r w:rsidRPr="00FD5CFC">
        <w:rPr>
          <w:rFonts w:ascii="Calibri" w:hAnsi="Calibri" w:cs="Arial"/>
          <w:b/>
          <w:noProof/>
          <w:lang w:val="en-GB"/>
        </w:rPr>
        <w:t>Clinical prediction models. A practical approach to development, validation, and updating.</w:t>
      </w:r>
      <w:r w:rsidRPr="00FD5CFC">
        <w:rPr>
          <w:rFonts w:ascii="Calibri" w:hAnsi="Calibri" w:cs="Arial"/>
          <w:noProof/>
          <w:lang w:val="en-GB"/>
        </w:rPr>
        <w:t>: New York: Springer; 2009.</w:t>
      </w:r>
      <w:bookmarkEnd w:id="60"/>
    </w:p>
    <w:p w14:paraId="5782846A" w14:textId="77777777" w:rsidR="00FD5CFC" w:rsidRPr="00FD5CFC" w:rsidRDefault="00FD5CFC" w:rsidP="00FD5CFC">
      <w:pPr>
        <w:spacing w:after="0" w:line="240" w:lineRule="auto"/>
        <w:ind w:left="720" w:hanging="720"/>
        <w:rPr>
          <w:rFonts w:ascii="Calibri" w:hAnsi="Calibri" w:cs="Arial"/>
          <w:noProof/>
          <w:lang w:val="en-GB"/>
        </w:rPr>
      </w:pPr>
      <w:bookmarkStart w:id="61" w:name="_ENREF_9"/>
      <w:r w:rsidRPr="00FD5CFC">
        <w:rPr>
          <w:rFonts w:ascii="Calibri" w:hAnsi="Calibri" w:cs="Arial"/>
          <w:noProof/>
          <w:lang w:val="en-GB"/>
        </w:rPr>
        <w:t>9.</w:t>
      </w:r>
      <w:r w:rsidRPr="00FD5CFC">
        <w:rPr>
          <w:rFonts w:ascii="Calibri" w:hAnsi="Calibri" w:cs="Arial"/>
          <w:noProof/>
          <w:lang w:val="en-GB"/>
        </w:rPr>
        <w:tab/>
        <w:t xml:space="preserve">Steyerberg EW, Harrell FE, Jr., Borsboom GJ, Eijkemans MJ, Vergouwe Y, Habbema JD: </w:t>
      </w:r>
      <w:r w:rsidRPr="00FD5CFC">
        <w:rPr>
          <w:rFonts w:ascii="Calibri" w:hAnsi="Calibri" w:cs="Arial"/>
          <w:b/>
          <w:noProof/>
          <w:lang w:val="en-GB"/>
        </w:rPr>
        <w:t>Internal validation of predictive models: efficiency of some procedures for logistic regression analysis</w:t>
      </w:r>
      <w:r w:rsidRPr="00FD5CFC">
        <w:rPr>
          <w:rFonts w:ascii="Calibri" w:hAnsi="Calibri" w:cs="Arial"/>
          <w:noProof/>
          <w:lang w:val="en-GB"/>
        </w:rPr>
        <w:t xml:space="preserve">. </w:t>
      </w:r>
      <w:r w:rsidRPr="00FD5CFC">
        <w:rPr>
          <w:rFonts w:ascii="Calibri" w:hAnsi="Calibri" w:cs="Arial"/>
          <w:i/>
          <w:noProof/>
          <w:lang w:val="en-GB"/>
        </w:rPr>
        <w:t xml:space="preserve">Journal of clinical epidemiology </w:t>
      </w:r>
      <w:r w:rsidRPr="00FD5CFC">
        <w:rPr>
          <w:rFonts w:ascii="Calibri" w:hAnsi="Calibri" w:cs="Arial"/>
          <w:noProof/>
          <w:lang w:val="en-GB"/>
        </w:rPr>
        <w:t xml:space="preserve">2001, </w:t>
      </w:r>
      <w:r w:rsidRPr="00FD5CFC">
        <w:rPr>
          <w:rFonts w:ascii="Calibri" w:hAnsi="Calibri" w:cs="Arial"/>
          <w:b/>
          <w:noProof/>
          <w:lang w:val="en-GB"/>
        </w:rPr>
        <w:t>54</w:t>
      </w:r>
      <w:r w:rsidRPr="00FD5CFC">
        <w:rPr>
          <w:rFonts w:ascii="Calibri" w:hAnsi="Calibri" w:cs="Arial"/>
          <w:noProof/>
          <w:lang w:val="en-GB"/>
        </w:rPr>
        <w:t>(8):774-781.</w:t>
      </w:r>
      <w:bookmarkEnd w:id="61"/>
    </w:p>
    <w:p w14:paraId="5B14BA0A" w14:textId="77777777" w:rsidR="00FD5CFC" w:rsidRPr="00FD5CFC" w:rsidRDefault="00FD5CFC" w:rsidP="00FD5CFC">
      <w:pPr>
        <w:spacing w:after="0" w:line="240" w:lineRule="auto"/>
        <w:ind w:left="720" w:hanging="720"/>
        <w:rPr>
          <w:rFonts w:ascii="Calibri" w:hAnsi="Calibri" w:cs="Arial"/>
          <w:noProof/>
          <w:lang w:val="en-GB"/>
        </w:rPr>
      </w:pPr>
      <w:bookmarkStart w:id="62" w:name="_ENREF_10"/>
      <w:r w:rsidRPr="00FD5CFC">
        <w:rPr>
          <w:rFonts w:ascii="Calibri" w:hAnsi="Calibri" w:cs="Arial"/>
          <w:noProof/>
          <w:lang w:val="en-GB"/>
        </w:rPr>
        <w:t>10.</w:t>
      </w:r>
      <w:r w:rsidRPr="00FD5CFC">
        <w:rPr>
          <w:rFonts w:ascii="Calibri" w:hAnsi="Calibri" w:cs="Arial"/>
          <w:noProof/>
          <w:lang w:val="en-GB"/>
        </w:rPr>
        <w:tab/>
        <w:t xml:space="preserve">White IR, Royston P, Wood AM: </w:t>
      </w:r>
      <w:r w:rsidRPr="00FD5CFC">
        <w:rPr>
          <w:rFonts w:ascii="Calibri" w:hAnsi="Calibri" w:cs="Arial"/>
          <w:b/>
          <w:noProof/>
          <w:lang w:val="en-GB"/>
        </w:rPr>
        <w:t>Multiple imputation using chained equations: Issues and guidance for practice</w:t>
      </w:r>
      <w:r w:rsidRPr="00FD5CFC">
        <w:rPr>
          <w:rFonts w:ascii="Calibri" w:hAnsi="Calibri" w:cs="Arial"/>
          <w:noProof/>
          <w:lang w:val="en-GB"/>
        </w:rPr>
        <w:t xml:space="preserve">. </w:t>
      </w:r>
      <w:r w:rsidRPr="00FD5CFC">
        <w:rPr>
          <w:rFonts w:ascii="Calibri" w:hAnsi="Calibri" w:cs="Arial"/>
          <w:i/>
          <w:noProof/>
          <w:lang w:val="en-GB"/>
        </w:rPr>
        <w:t xml:space="preserve">Stat Med </w:t>
      </w:r>
      <w:r w:rsidRPr="00FD5CFC">
        <w:rPr>
          <w:rFonts w:ascii="Calibri" w:hAnsi="Calibri" w:cs="Arial"/>
          <w:noProof/>
          <w:lang w:val="en-GB"/>
        </w:rPr>
        <w:t xml:space="preserve">2011, </w:t>
      </w:r>
      <w:r w:rsidRPr="00FD5CFC">
        <w:rPr>
          <w:rFonts w:ascii="Calibri" w:hAnsi="Calibri" w:cs="Arial"/>
          <w:b/>
          <w:noProof/>
          <w:lang w:val="en-GB"/>
        </w:rPr>
        <w:t>30</w:t>
      </w:r>
      <w:r w:rsidRPr="00FD5CFC">
        <w:rPr>
          <w:rFonts w:ascii="Calibri" w:hAnsi="Calibri" w:cs="Arial"/>
          <w:noProof/>
          <w:lang w:val="en-GB"/>
        </w:rPr>
        <w:t>(4):377-399.</w:t>
      </w:r>
      <w:bookmarkEnd w:id="62"/>
    </w:p>
    <w:p w14:paraId="2A7AEA3F" w14:textId="77777777" w:rsidR="00FD5CFC" w:rsidRPr="00FD5CFC" w:rsidRDefault="00FD5CFC" w:rsidP="00FD5CFC">
      <w:pPr>
        <w:spacing w:after="0" w:line="240" w:lineRule="auto"/>
        <w:ind w:left="720" w:hanging="720"/>
        <w:rPr>
          <w:rFonts w:ascii="Calibri" w:hAnsi="Calibri" w:cs="Arial"/>
          <w:noProof/>
          <w:lang w:val="en-GB"/>
        </w:rPr>
      </w:pPr>
      <w:bookmarkStart w:id="63" w:name="_ENREF_11"/>
      <w:r w:rsidRPr="00FD5CFC">
        <w:rPr>
          <w:rFonts w:ascii="Calibri" w:hAnsi="Calibri" w:cs="Arial"/>
          <w:noProof/>
          <w:lang w:val="en-GB"/>
        </w:rPr>
        <w:t>11.</w:t>
      </w:r>
      <w:r w:rsidRPr="00FD5CFC">
        <w:rPr>
          <w:rFonts w:ascii="Calibri" w:hAnsi="Calibri" w:cs="Arial"/>
          <w:noProof/>
          <w:lang w:val="en-GB"/>
        </w:rPr>
        <w:tab/>
        <w:t xml:space="preserve">Karl RC, Schreiber R, Boulware D, Baker S, Coppola D: </w:t>
      </w:r>
      <w:r w:rsidRPr="00FD5CFC">
        <w:rPr>
          <w:rFonts w:ascii="Calibri" w:hAnsi="Calibri" w:cs="Arial"/>
          <w:b/>
          <w:noProof/>
          <w:lang w:val="en-GB"/>
        </w:rPr>
        <w:t>Factors affecting morbidity, mortality, and survival in patients undergoing Ivor Lewis esophagogastrectomy</w:t>
      </w:r>
      <w:r w:rsidRPr="00FD5CFC">
        <w:rPr>
          <w:rFonts w:ascii="Calibri" w:hAnsi="Calibri" w:cs="Arial"/>
          <w:noProof/>
          <w:lang w:val="en-GB"/>
        </w:rPr>
        <w:t xml:space="preserve">. </w:t>
      </w:r>
      <w:r w:rsidRPr="00FD5CFC">
        <w:rPr>
          <w:rFonts w:ascii="Calibri" w:hAnsi="Calibri" w:cs="Arial"/>
          <w:i/>
          <w:noProof/>
          <w:lang w:val="en-GB"/>
        </w:rPr>
        <w:t xml:space="preserve">Annals of surgery </w:t>
      </w:r>
      <w:r w:rsidRPr="00FD5CFC">
        <w:rPr>
          <w:rFonts w:ascii="Calibri" w:hAnsi="Calibri" w:cs="Arial"/>
          <w:noProof/>
          <w:lang w:val="en-GB"/>
        </w:rPr>
        <w:t xml:space="preserve">2000, </w:t>
      </w:r>
      <w:r w:rsidRPr="00FD5CFC">
        <w:rPr>
          <w:rFonts w:ascii="Calibri" w:hAnsi="Calibri" w:cs="Arial"/>
          <w:b/>
          <w:noProof/>
          <w:lang w:val="en-GB"/>
        </w:rPr>
        <w:t>231</w:t>
      </w:r>
      <w:r w:rsidRPr="00FD5CFC">
        <w:rPr>
          <w:rFonts w:ascii="Calibri" w:hAnsi="Calibri" w:cs="Arial"/>
          <w:noProof/>
          <w:lang w:val="en-GB"/>
        </w:rPr>
        <w:t>(5):635-643.</w:t>
      </w:r>
      <w:bookmarkEnd w:id="63"/>
    </w:p>
    <w:p w14:paraId="4BDD2FA5" w14:textId="77777777" w:rsidR="00FD5CFC" w:rsidRPr="00FD5CFC" w:rsidRDefault="00FD5CFC" w:rsidP="00FD5CFC">
      <w:pPr>
        <w:spacing w:after="0" w:line="240" w:lineRule="auto"/>
        <w:ind w:left="720" w:hanging="720"/>
        <w:rPr>
          <w:rFonts w:ascii="Calibri" w:hAnsi="Calibri" w:cs="Arial"/>
          <w:noProof/>
          <w:lang w:val="en-GB"/>
        </w:rPr>
      </w:pPr>
      <w:bookmarkStart w:id="64" w:name="_ENREF_12"/>
      <w:r w:rsidRPr="00FD5CFC">
        <w:rPr>
          <w:rFonts w:ascii="Calibri" w:hAnsi="Calibri" w:cs="Arial"/>
          <w:noProof/>
          <w:lang w:val="en-GB"/>
        </w:rPr>
        <w:t>12.</w:t>
      </w:r>
      <w:r w:rsidRPr="00FD5CFC">
        <w:rPr>
          <w:rFonts w:ascii="Calibri" w:hAnsi="Calibri" w:cs="Arial"/>
          <w:noProof/>
          <w:lang w:val="en-GB"/>
        </w:rPr>
        <w:tab/>
        <w:t xml:space="preserve">McCulloch P, Ward J, Tekkis PP, surgeons Ago, British Oesophago-Gastric Cancer G: </w:t>
      </w:r>
      <w:r w:rsidRPr="00FD5CFC">
        <w:rPr>
          <w:rFonts w:ascii="Calibri" w:hAnsi="Calibri" w:cs="Arial"/>
          <w:b/>
          <w:noProof/>
          <w:lang w:val="en-GB"/>
        </w:rPr>
        <w:t>Mortality and morbidity in gastro-oesophageal cancer surgery: initial results of ASCOT multicentre prospective cohort study</w:t>
      </w:r>
      <w:r w:rsidRPr="00FD5CFC">
        <w:rPr>
          <w:rFonts w:ascii="Calibri" w:hAnsi="Calibri" w:cs="Arial"/>
          <w:noProof/>
          <w:lang w:val="en-GB"/>
        </w:rPr>
        <w:t xml:space="preserve">. </w:t>
      </w:r>
      <w:r w:rsidRPr="00FD5CFC">
        <w:rPr>
          <w:rFonts w:ascii="Calibri" w:hAnsi="Calibri" w:cs="Arial"/>
          <w:i/>
          <w:noProof/>
          <w:lang w:val="en-GB"/>
        </w:rPr>
        <w:t xml:space="preserve">Bmj </w:t>
      </w:r>
      <w:r w:rsidRPr="00FD5CFC">
        <w:rPr>
          <w:rFonts w:ascii="Calibri" w:hAnsi="Calibri" w:cs="Arial"/>
          <w:noProof/>
          <w:lang w:val="en-GB"/>
        </w:rPr>
        <w:t xml:space="preserve">2003, </w:t>
      </w:r>
      <w:r w:rsidRPr="00FD5CFC">
        <w:rPr>
          <w:rFonts w:ascii="Calibri" w:hAnsi="Calibri" w:cs="Arial"/>
          <w:b/>
          <w:noProof/>
          <w:lang w:val="en-GB"/>
        </w:rPr>
        <w:t>327</w:t>
      </w:r>
      <w:r w:rsidRPr="00FD5CFC">
        <w:rPr>
          <w:rFonts w:ascii="Calibri" w:hAnsi="Calibri" w:cs="Arial"/>
          <w:noProof/>
          <w:lang w:val="en-GB"/>
        </w:rPr>
        <w:t>(7425):1192-1197.</w:t>
      </w:r>
      <w:bookmarkEnd w:id="64"/>
    </w:p>
    <w:p w14:paraId="79F74D34" w14:textId="77777777" w:rsidR="00FD5CFC" w:rsidRPr="00FD5CFC" w:rsidRDefault="00FD5CFC" w:rsidP="00FD5CFC">
      <w:pPr>
        <w:spacing w:after="0" w:line="240" w:lineRule="auto"/>
        <w:ind w:left="720" w:hanging="720"/>
        <w:rPr>
          <w:rFonts w:ascii="Calibri" w:hAnsi="Calibri" w:cs="Arial"/>
          <w:noProof/>
          <w:lang w:val="en-GB"/>
        </w:rPr>
      </w:pPr>
      <w:bookmarkStart w:id="65" w:name="_ENREF_13"/>
      <w:r w:rsidRPr="00FD5CFC">
        <w:rPr>
          <w:rFonts w:ascii="Calibri" w:hAnsi="Calibri" w:cs="Arial"/>
          <w:noProof/>
          <w:lang w:val="en-GB"/>
        </w:rPr>
        <w:t>13.</w:t>
      </w:r>
      <w:r w:rsidRPr="00FD5CFC">
        <w:rPr>
          <w:rFonts w:ascii="Calibri" w:hAnsi="Calibri" w:cs="Arial"/>
          <w:noProof/>
          <w:lang w:val="en-GB"/>
        </w:rPr>
        <w:tab/>
        <w:t xml:space="preserve">Mariette C, Taillier G, Van Seuningen I, Triboulet JP: </w:t>
      </w:r>
      <w:r w:rsidRPr="00FD5CFC">
        <w:rPr>
          <w:rFonts w:ascii="Calibri" w:hAnsi="Calibri" w:cs="Arial"/>
          <w:b/>
          <w:noProof/>
          <w:lang w:val="en-GB"/>
        </w:rPr>
        <w:t>Factors affecting postoperative course and survival after en bloc resection for esophageal carcinoma</w:t>
      </w:r>
      <w:r w:rsidRPr="00FD5CFC">
        <w:rPr>
          <w:rFonts w:ascii="Calibri" w:hAnsi="Calibri" w:cs="Arial"/>
          <w:noProof/>
          <w:lang w:val="en-GB"/>
        </w:rPr>
        <w:t xml:space="preserve">. </w:t>
      </w:r>
      <w:r w:rsidRPr="00FD5CFC">
        <w:rPr>
          <w:rFonts w:ascii="Calibri" w:hAnsi="Calibri" w:cs="Arial"/>
          <w:i/>
          <w:noProof/>
          <w:lang w:val="en-GB"/>
        </w:rPr>
        <w:t xml:space="preserve">The Annals of thoracic surgery </w:t>
      </w:r>
      <w:r w:rsidRPr="00FD5CFC">
        <w:rPr>
          <w:rFonts w:ascii="Calibri" w:hAnsi="Calibri" w:cs="Arial"/>
          <w:noProof/>
          <w:lang w:val="en-GB"/>
        </w:rPr>
        <w:t xml:space="preserve">2004, </w:t>
      </w:r>
      <w:r w:rsidRPr="00FD5CFC">
        <w:rPr>
          <w:rFonts w:ascii="Calibri" w:hAnsi="Calibri" w:cs="Arial"/>
          <w:b/>
          <w:noProof/>
          <w:lang w:val="en-GB"/>
        </w:rPr>
        <w:t>78</w:t>
      </w:r>
      <w:r w:rsidRPr="00FD5CFC">
        <w:rPr>
          <w:rFonts w:ascii="Calibri" w:hAnsi="Calibri" w:cs="Arial"/>
          <w:noProof/>
          <w:lang w:val="en-GB"/>
        </w:rPr>
        <w:t>(4):1177-1183.</w:t>
      </w:r>
      <w:bookmarkEnd w:id="65"/>
    </w:p>
    <w:p w14:paraId="5BCB2995" w14:textId="77777777" w:rsidR="00FD5CFC" w:rsidRPr="00FD5CFC" w:rsidRDefault="00FD5CFC" w:rsidP="00FD5CFC">
      <w:pPr>
        <w:spacing w:after="0" w:line="240" w:lineRule="auto"/>
        <w:ind w:left="720" w:hanging="720"/>
        <w:rPr>
          <w:rFonts w:ascii="Calibri" w:hAnsi="Calibri" w:cs="Arial"/>
          <w:noProof/>
          <w:lang w:val="en-GB"/>
        </w:rPr>
      </w:pPr>
      <w:bookmarkStart w:id="66" w:name="_ENREF_14"/>
      <w:r w:rsidRPr="00FD5CFC">
        <w:rPr>
          <w:rFonts w:ascii="Calibri" w:hAnsi="Calibri" w:cs="Arial"/>
          <w:noProof/>
          <w:lang w:val="en-GB"/>
        </w:rPr>
        <w:t>14.</w:t>
      </w:r>
      <w:r w:rsidRPr="00FD5CFC">
        <w:rPr>
          <w:rFonts w:ascii="Calibri" w:hAnsi="Calibri" w:cs="Arial"/>
          <w:noProof/>
          <w:lang w:val="en-GB"/>
        </w:rPr>
        <w:tab/>
        <w:t xml:space="preserve">Law S, Wong KH, Kwok KF, Chu KM, Wong J: </w:t>
      </w:r>
      <w:r w:rsidRPr="00FD5CFC">
        <w:rPr>
          <w:rFonts w:ascii="Calibri" w:hAnsi="Calibri" w:cs="Arial"/>
          <w:b/>
          <w:noProof/>
          <w:lang w:val="en-GB"/>
        </w:rPr>
        <w:t>Predictive factors for postoperative pulmonary complications and mortality after esophagectomy for cancer</w:t>
      </w:r>
      <w:r w:rsidRPr="00FD5CFC">
        <w:rPr>
          <w:rFonts w:ascii="Calibri" w:hAnsi="Calibri" w:cs="Arial"/>
          <w:noProof/>
          <w:lang w:val="en-GB"/>
        </w:rPr>
        <w:t xml:space="preserve">. </w:t>
      </w:r>
      <w:r w:rsidRPr="00FD5CFC">
        <w:rPr>
          <w:rFonts w:ascii="Calibri" w:hAnsi="Calibri" w:cs="Arial"/>
          <w:i/>
          <w:noProof/>
          <w:lang w:val="en-GB"/>
        </w:rPr>
        <w:t xml:space="preserve">Annals of surgery </w:t>
      </w:r>
      <w:r w:rsidRPr="00FD5CFC">
        <w:rPr>
          <w:rFonts w:ascii="Calibri" w:hAnsi="Calibri" w:cs="Arial"/>
          <w:noProof/>
          <w:lang w:val="en-GB"/>
        </w:rPr>
        <w:t xml:space="preserve">2004, </w:t>
      </w:r>
      <w:r w:rsidRPr="00FD5CFC">
        <w:rPr>
          <w:rFonts w:ascii="Calibri" w:hAnsi="Calibri" w:cs="Arial"/>
          <w:b/>
          <w:noProof/>
          <w:lang w:val="en-GB"/>
        </w:rPr>
        <w:t>240</w:t>
      </w:r>
      <w:r w:rsidRPr="00FD5CFC">
        <w:rPr>
          <w:rFonts w:ascii="Calibri" w:hAnsi="Calibri" w:cs="Arial"/>
          <w:noProof/>
          <w:lang w:val="en-GB"/>
        </w:rPr>
        <w:t>(5):791-800.</w:t>
      </w:r>
      <w:bookmarkEnd w:id="66"/>
    </w:p>
    <w:p w14:paraId="03478292" w14:textId="77777777" w:rsidR="00FD5CFC" w:rsidRPr="00FD5CFC" w:rsidRDefault="00FD5CFC" w:rsidP="00FD5CFC">
      <w:pPr>
        <w:spacing w:after="0" w:line="240" w:lineRule="auto"/>
        <w:ind w:left="720" w:hanging="720"/>
        <w:rPr>
          <w:rFonts w:ascii="Calibri" w:hAnsi="Calibri" w:cs="Arial"/>
          <w:noProof/>
          <w:lang w:val="en-GB"/>
        </w:rPr>
      </w:pPr>
      <w:bookmarkStart w:id="67" w:name="_ENREF_15"/>
      <w:r w:rsidRPr="00FD5CFC">
        <w:rPr>
          <w:rFonts w:ascii="Calibri" w:hAnsi="Calibri" w:cs="Arial"/>
          <w:noProof/>
          <w:lang w:val="en-GB"/>
        </w:rPr>
        <w:t>15.</w:t>
      </w:r>
      <w:r w:rsidRPr="00FD5CFC">
        <w:rPr>
          <w:rFonts w:ascii="Calibri" w:hAnsi="Calibri" w:cs="Arial"/>
          <w:noProof/>
          <w:lang w:val="en-GB"/>
        </w:rPr>
        <w:tab/>
        <w:t xml:space="preserve">Junemann-Ramirez M, Awan MY, Khan ZM, Rahamim JS: </w:t>
      </w:r>
      <w:r w:rsidRPr="00FD5CFC">
        <w:rPr>
          <w:rFonts w:ascii="Calibri" w:hAnsi="Calibri" w:cs="Arial"/>
          <w:b/>
          <w:noProof/>
          <w:lang w:val="en-GB"/>
        </w:rPr>
        <w:t>Anastomotic leakage post-esophagogastrectomy for esophageal carcinoma: retrospective analysis of predictive factors, management and influence on longterm survival in a high volume centre</w:t>
      </w:r>
      <w:r w:rsidRPr="00FD5CFC">
        <w:rPr>
          <w:rFonts w:ascii="Calibri" w:hAnsi="Calibri" w:cs="Arial"/>
          <w:noProof/>
          <w:lang w:val="en-GB"/>
        </w:rPr>
        <w:t xml:space="preserve">. </w:t>
      </w:r>
      <w:r w:rsidRPr="00FD5CFC">
        <w:rPr>
          <w:rFonts w:ascii="Calibri" w:hAnsi="Calibri" w:cs="Arial"/>
          <w:i/>
          <w:noProof/>
          <w:lang w:val="en-GB"/>
        </w:rPr>
        <w:t xml:space="preserve">Eur J Cardiothorac Surg </w:t>
      </w:r>
      <w:r w:rsidRPr="00FD5CFC">
        <w:rPr>
          <w:rFonts w:ascii="Calibri" w:hAnsi="Calibri" w:cs="Arial"/>
          <w:noProof/>
          <w:lang w:val="en-GB"/>
        </w:rPr>
        <w:t xml:space="preserve">2005, </w:t>
      </w:r>
      <w:r w:rsidRPr="00FD5CFC">
        <w:rPr>
          <w:rFonts w:ascii="Calibri" w:hAnsi="Calibri" w:cs="Arial"/>
          <w:b/>
          <w:noProof/>
          <w:lang w:val="en-GB"/>
        </w:rPr>
        <w:t>27</w:t>
      </w:r>
      <w:r w:rsidRPr="00FD5CFC">
        <w:rPr>
          <w:rFonts w:ascii="Calibri" w:hAnsi="Calibri" w:cs="Arial"/>
          <w:noProof/>
          <w:lang w:val="en-GB"/>
        </w:rPr>
        <w:t>(1):3-7.</w:t>
      </w:r>
      <w:bookmarkEnd w:id="67"/>
    </w:p>
    <w:p w14:paraId="13E83553" w14:textId="77777777" w:rsidR="00FD5CFC" w:rsidRPr="00FD5CFC" w:rsidRDefault="00FD5CFC" w:rsidP="00FD5CFC">
      <w:pPr>
        <w:spacing w:after="0" w:line="240" w:lineRule="auto"/>
        <w:ind w:left="720" w:hanging="720"/>
        <w:rPr>
          <w:rFonts w:ascii="Calibri" w:hAnsi="Calibri" w:cs="Arial"/>
          <w:noProof/>
          <w:lang w:val="en-GB"/>
        </w:rPr>
      </w:pPr>
      <w:bookmarkStart w:id="68" w:name="_ENREF_16"/>
      <w:r w:rsidRPr="00FD5CFC">
        <w:rPr>
          <w:rFonts w:ascii="Calibri" w:hAnsi="Calibri" w:cs="Arial"/>
          <w:noProof/>
          <w:lang w:val="en-GB"/>
        </w:rPr>
        <w:t>16.</w:t>
      </w:r>
      <w:r w:rsidRPr="00FD5CFC">
        <w:rPr>
          <w:rFonts w:ascii="Calibri" w:hAnsi="Calibri" w:cs="Arial"/>
          <w:noProof/>
          <w:lang w:val="en-GB"/>
        </w:rPr>
        <w:tab/>
        <w:t xml:space="preserve">Sunpaweravong S, Ruangsin S, Laohawiriyakamol S, Mahattanobon S, Geater A: </w:t>
      </w:r>
      <w:r w:rsidRPr="00FD5CFC">
        <w:rPr>
          <w:rFonts w:ascii="Calibri" w:hAnsi="Calibri" w:cs="Arial"/>
          <w:b/>
          <w:noProof/>
          <w:lang w:val="en-GB"/>
        </w:rPr>
        <w:t>Prediction of major postoperative complications and survival for locally advanced esophageal carcinoma patients</w:t>
      </w:r>
      <w:r w:rsidRPr="00FD5CFC">
        <w:rPr>
          <w:rFonts w:ascii="Calibri" w:hAnsi="Calibri" w:cs="Arial"/>
          <w:noProof/>
          <w:lang w:val="en-GB"/>
        </w:rPr>
        <w:t xml:space="preserve">. </w:t>
      </w:r>
      <w:r w:rsidRPr="00FD5CFC">
        <w:rPr>
          <w:rFonts w:ascii="Calibri" w:hAnsi="Calibri" w:cs="Arial"/>
          <w:i/>
          <w:noProof/>
          <w:lang w:val="en-GB"/>
        </w:rPr>
        <w:t xml:space="preserve">Asian journal of surgery / Asian Surgical Association </w:t>
      </w:r>
      <w:r w:rsidRPr="00FD5CFC">
        <w:rPr>
          <w:rFonts w:ascii="Calibri" w:hAnsi="Calibri" w:cs="Arial"/>
          <w:noProof/>
          <w:lang w:val="en-GB"/>
        </w:rPr>
        <w:t xml:space="preserve">2012, </w:t>
      </w:r>
      <w:r w:rsidRPr="00FD5CFC">
        <w:rPr>
          <w:rFonts w:ascii="Calibri" w:hAnsi="Calibri" w:cs="Arial"/>
          <w:b/>
          <w:noProof/>
          <w:lang w:val="en-GB"/>
        </w:rPr>
        <w:t>35</w:t>
      </w:r>
      <w:r w:rsidRPr="00FD5CFC">
        <w:rPr>
          <w:rFonts w:ascii="Calibri" w:hAnsi="Calibri" w:cs="Arial"/>
          <w:noProof/>
          <w:lang w:val="en-GB"/>
        </w:rPr>
        <w:t>(3):104-109.</w:t>
      </w:r>
      <w:bookmarkEnd w:id="68"/>
    </w:p>
    <w:p w14:paraId="18A5BB5C" w14:textId="77777777" w:rsidR="00FD5CFC" w:rsidRPr="00FD5CFC" w:rsidRDefault="00FD5CFC" w:rsidP="00FD5CFC">
      <w:pPr>
        <w:spacing w:after="0" w:line="240" w:lineRule="auto"/>
        <w:ind w:left="720" w:hanging="720"/>
        <w:rPr>
          <w:rFonts w:ascii="Calibri" w:hAnsi="Calibri" w:cs="Arial"/>
          <w:noProof/>
          <w:lang w:val="en-GB"/>
        </w:rPr>
      </w:pPr>
      <w:bookmarkStart w:id="69" w:name="_ENREF_17"/>
      <w:r w:rsidRPr="00FD5CFC">
        <w:rPr>
          <w:rFonts w:ascii="Calibri" w:hAnsi="Calibri" w:cs="Arial"/>
          <w:noProof/>
          <w:lang w:val="en-GB"/>
        </w:rPr>
        <w:t>17.</w:t>
      </w:r>
      <w:r w:rsidRPr="00FD5CFC">
        <w:rPr>
          <w:rFonts w:ascii="Calibri" w:hAnsi="Calibri" w:cs="Arial"/>
          <w:noProof/>
          <w:lang w:val="en-GB"/>
        </w:rPr>
        <w:tab/>
        <w:t xml:space="preserve">Noble F, Curtis N, Harris S, Kelly JJ, Bailey IS, Byrne JP, Underwood TJ, South Coast Cancer C-O-G: </w:t>
      </w:r>
      <w:r w:rsidRPr="00FD5CFC">
        <w:rPr>
          <w:rFonts w:ascii="Calibri" w:hAnsi="Calibri" w:cs="Arial"/>
          <w:b/>
          <w:noProof/>
          <w:lang w:val="en-GB"/>
        </w:rPr>
        <w:t>Risk assessment using a novel score to predict anastomotic leak and major complications after oesophageal resection</w:t>
      </w:r>
      <w:r w:rsidRPr="00FD5CFC">
        <w:rPr>
          <w:rFonts w:ascii="Calibri" w:hAnsi="Calibri" w:cs="Arial"/>
          <w:noProof/>
          <w:lang w:val="en-GB"/>
        </w:rPr>
        <w:t xml:space="preserve">. </w:t>
      </w:r>
      <w:r w:rsidRPr="00FD5CFC">
        <w:rPr>
          <w:rFonts w:ascii="Calibri" w:hAnsi="Calibri" w:cs="Arial"/>
          <w:i/>
          <w:noProof/>
          <w:lang w:val="en-GB"/>
        </w:rPr>
        <w:t xml:space="preserve">J Gastrointest Surg </w:t>
      </w:r>
      <w:r w:rsidRPr="00FD5CFC">
        <w:rPr>
          <w:rFonts w:ascii="Calibri" w:hAnsi="Calibri" w:cs="Arial"/>
          <w:noProof/>
          <w:lang w:val="en-GB"/>
        </w:rPr>
        <w:t xml:space="preserve">2012, </w:t>
      </w:r>
      <w:r w:rsidRPr="00FD5CFC">
        <w:rPr>
          <w:rFonts w:ascii="Calibri" w:hAnsi="Calibri" w:cs="Arial"/>
          <w:b/>
          <w:noProof/>
          <w:lang w:val="en-GB"/>
        </w:rPr>
        <w:t>16</w:t>
      </w:r>
      <w:r w:rsidRPr="00FD5CFC">
        <w:rPr>
          <w:rFonts w:ascii="Calibri" w:hAnsi="Calibri" w:cs="Arial"/>
          <w:noProof/>
          <w:lang w:val="en-GB"/>
        </w:rPr>
        <w:t>(6):1083-1095.</w:t>
      </w:r>
      <w:bookmarkEnd w:id="69"/>
    </w:p>
    <w:p w14:paraId="230AF0BA" w14:textId="77777777" w:rsidR="00FD5CFC" w:rsidRPr="00FD5CFC" w:rsidRDefault="00FD5CFC" w:rsidP="00FD5CFC">
      <w:pPr>
        <w:spacing w:after="0" w:line="240" w:lineRule="auto"/>
        <w:ind w:left="720" w:hanging="720"/>
        <w:rPr>
          <w:rFonts w:ascii="Calibri" w:hAnsi="Calibri" w:cs="Arial"/>
          <w:noProof/>
          <w:lang w:val="en-GB"/>
        </w:rPr>
      </w:pPr>
      <w:bookmarkStart w:id="70" w:name="_ENREF_18"/>
      <w:r w:rsidRPr="00FD5CFC">
        <w:rPr>
          <w:rFonts w:ascii="Calibri" w:hAnsi="Calibri" w:cs="Arial"/>
          <w:noProof/>
          <w:lang w:val="en-GB"/>
        </w:rPr>
        <w:lastRenderedPageBreak/>
        <w:t>18.</w:t>
      </w:r>
      <w:r w:rsidRPr="00FD5CFC">
        <w:rPr>
          <w:rFonts w:ascii="Calibri" w:hAnsi="Calibri" w:cs="Arial"/>
          <w:noProof/>
          <w:lang w:val="en-GB"/>
        </w:rPr>
        <w:tab/>
        <w:t xml:space="preserve">Kassis ES, Kosinski AS, Ross P, Jr., Koppes KE, Donahue JM, Daniel VC: </w:t>
      </w:r>
      <w:r w:rsidRPr="00FD5CFC">
        <w:rPr>
          <w:rFonts w:ascii="Calibri" w:hAnsi="Calibri" w:cs="Arial"/>
          <w:b/>
          <w:noProof/>
          <w:lang w:val="en-GB"/>
        </w:rPr>
        <w:t>Predictors of Anastomotic Leak After Esophagectomy: An Analysis of The Society of Thoracic Surgeons General Thoracic Database</w:t>
      </w:r>
      <w:r w:rsidRPr="00FD5CFC">
        <w:rPr>
          <w:rFonts w:ascii="Calibri" w:hAnsi="Calibri" w:cs="Arial"/>
          <w:noProof/>
          <w:lang w:val="en-GB"/>
        </w:rPr>
        <w:t xml:space="preserve">. </w:t>
      </w:r>
      <w:r w:rsidRPr="00FD5CFC">
        <w:rPr>
          <w:rFonts w:ascii="Calibri" w:hAnsi="Calibri" w:cs="Arial"/>
          <w:i/>
          <w:noProof/>
          <w:lang w:val="en-GB"/>
        </w:rPr>
        <w:t xml:space="preserve">The Annals of thoracic surgery </w:t>
      </w:r>
      <w:r w:rsidRPr="00FD5CFC">
        <w:rPr>
          <w:rFonts w:ascii="Calibri" w:hAnsi="Calibri" w:cs="Arial"/>
          <w:noProof/>
          <w:lang w:val="en-GB"/>
        </w:rPr>
        <w:t>2013.</w:t>
      </w:r>
      <w:bookmarkEnd w:id="70"/>
    </w:p>
    <w:p w14:paraId="62798F95" w14:textId="77777777" w:rsidR="00FD5CFC" w:rsidRPr="00FD5CFC" w:rsidRDefault="00FD5CFC" w:rsidP="00FD5CFC">
      <w:pPr>
        <w:spacing w:after="0" w:line="240" w:lineRule="auto"/>
        <w:ind w:left="720" w:hanging="720"/>
        <w:rPr>
          <w:rFonts w:ascii="Calibri" w:hAnsi="Calibri" w:cs="Arial"/>
          <w:noProof/>
          <w:lang w:val="en-GB"/>
        </w:rPr>
      </w:pPr>
      <w:bookmarkStart w:id="71" w:name="_ENREF_19"/>
      <w:r w:rsidRPr="00FD5CFC">
        <w:rPr>
          <w:rFonts w:ascii="Calibri" w:hAnsi="Calibri" w:cs="Arial"/>
          <w:noProof/>
          <w:lang w:val="en-GB"/>
        </w:rPr>
        <w:t>19.</w:t>
      </w:r>
      <w:r w:rsidRPr="00FD5CFC">
        <w:rPr>
          <w:rFonts w:ascii="Calibri" w:hAnsi="Calibri" w:cs="Arial"/>
          <w:noProof/>
          <w:lang w:val="en-GB"/>
        </w:rPr>
        <w:tab/>
        <w:t xml:space="preserve">Bartels H, Stein HJ, Siewert JR: </w:t>
      </w:r>
      <w:r w:rsidRPr="00FD5CFC">
        <w:rPr>
          <w:rFonts w:ascii="Calibri" w:hAnsi="Calibri" w:cs="Arial"/>
          <w:b/>
          <w:noProof/>
          <w:lang w:val="en-GB"/>
        </w:rPr>
        <w:t>Preoperative risk analysis and postoperative mortality of oesophagectomy for resectable oesophageal cancer</w:t>
      </w:r>
      <w:r w:rsidRPr="00FD5CFC">
        <w:rPr>
          <w:rFonts w:ascii="Calibri" w:hAnsi="Calibri" w:cs="Arial"/>
          <w:noProof/>
          <w:lang w:val="en-GB"/>
        </w:rPr>
        <w:t xml:space="preserve">. </w:t>
      </w:r>
      <w:r w:rsidRPr="00FD5CFC">
        <w:rPr>
          <w:rFonts w:ascii="Calibri" w:hAnsi="Calibri" w:cs="Arial"/>
          <w:i/>
          <w:noProof/>
          <w:lang w:val="en-GB"/>
        </w:rPr>
        <w:t xml:space="preserve">The British journal of surgery </w:t>
      </w:r>
      <w:r w:rsidRPr="00FD5CFC">
        <w:rPr>
          <w:rFonts w:ascii="Calibri" w:hAnsi="Calibri" w:cs="Arial"/>
          <w:noProof/>
          <w:lang w:val="en-GB"/>
        </w:rPr>
        <w:t xml:space="preserve">1998, </w:t>
      </w:r>
      <w:r w:rsidRPr="00FD5CFC">
        <w:rPr>
          <w:rFonts w:ascii="Calibri" w:hAnsi="Calibri" w:cs="Arial"/>
          <w:b/>
          <w:noProof/>
          <w:lang w:val="en-GB"/>
        </w:rPr>
        <w:t>85</w:t>
      </w:r>
      <w:r w:rsidRPr="00FD5CFC">
        <w:rPr>
          <w:rFonts w:ascii="Calibri" w:hAnsi="Calibri" w:cs="Arial"/>
          <w:noProof/>
          <w:lang w:val="en-GB"/>
        </w:rPr>
        <w:t>(6):840-844.</w:t>
      </w:r>
      <w:bookmarkEnd w:id="71"/>
    </w:p>
    <w:p w14:paraId="1BD8AE09" w14:textId="77777777" w:rsidR="00FD5CFC" w:rsidRPr="00FD5CFC" w:rsidRDefault="00FD5CFC" w:rsidP="00FD5CFC">
      <w:pPr>
        <w:spacing w:after="0" w:line="240" w:lineRule="auto"/>
        <w:ind w:left="720" w:hanging="720"/>
        <w:rPr>
          <w:rFonts w:ascii="Calibri" w:hAnsi="Calibri" w:cs="Arial"/>
          <w:noProof/>
          <w:lang w:val="en-GB"/>
        </w:rPr>
      </w:pPr>
      <w:bookmarkStart w:id="72" w:name="_ENREF_20"/>
      <w:r w:rsidRPr="00FD5CFC">
        <w:rPr>
          <w:rFonts w:ascii="Calibri" w:hAnsi="Calibri" w:cs="Arial"/>
          <w:noProof/>
          <w:lang w:val="en-GB"/>
        </w:rPr>
        <w:t>20.</w:t>
      </w:r>
      <w:r w:rsidRPr="00FD5CFC">
        <w:rPr>
          <w:rFonts w:ascii="Calibri" w:hAnsi="Calibri" w:cs="Arial"/>
          <w:noProof/>
          <w:lang w:val="en-GB"/>
        </w:rPr>
        <w:tab/>
        <w:t xml:space="preserve">Liu JF, Watson DI, Devitt PG, Mathew G, Myburgh J, Jamieson GG: </w:t>
      </w:r>
      <w:r w:rsidRPr="00FD5CFC">
        <w:rPr>
          <w:rFonts w:ascii="Calibri" w:hAnsi="Calibri" w:cs="Arial"/>
          <w:b/>
          <w:noProof/>
          <w:lang w:val="en-GB"/>
        </w:rPr>
        <w:t>Risk factor analysis of post-operative mortality in oesophagectomy</w:t>
      </w:r>
      <w:r w:rsidRPr="00FD5CFC">
        <w:rPr>
          <w:rFonts w:ascii="Calibri" w:hAnsi="Calibri" w:cs="Arial"/>
          <w:noProof/>
          <w:lang w:val="en-GB"/>
        </w:rPr>
        <w:t xml:space="preserve">. </w:t>
      </w:r>
      <w:r w:rsidRPr="00FD5CFC">
        <w:rPr>
          <w:rFonts w:ascii="Calibri" w:hAnsi="Calibri" w:cs="Arial"/>
          <w:i/>
          <w:noProof/>
          <w:lang w:val="en-GB"/>
        </w:rPr>
        <w:t xml:space="preserve">Diseases of the esophagus : official journal of the International Society for Diseases of the Esophagus / ISDE </w:t>
      </w:r>
      <w:r w:rsidRPr="00FD5CFC">
        <w:rPr>
          <w:rFonts w:ascii="Calibri" w:hAnsi="Calibri" w:cs="Arial"/>
          <w:noProof/>
          <w:lang w:val="en-GB"/>
        </w:rPr>
        <w:t xml:space="preserve">2000, </w:t>
      </w:r>
      <w:r w:rsidRPr="00FD5CFC">
        <w:rPr>
          <w:rFonts w:ascii="Calibri" w:hAnsi="Calibri" w:cs="Arial"/>
          <w:b/>
          <w:noProof/>
          <w:lang w:val="en-GB"/>
        </w:rPr>
        <w:t>13</w:t>
      </w:r>
      <w:r w:rsidRPr="00FD5CFC">
        <w:rPr>
          <w:rFonts w:ascii="Calibri" w:hAnsi="Calibri" w:cs="Arial"/>
          <w:noProof/>
          <w:lang w:val="en-GB"/>
        </w:rPr>
        <w:t>(2):130-135.</w:t>
      </w:r>
      <w:bookmarkEnd w:id="72"/>
    </w:p>
    <w:p w14:paraId="1900B451" w14:textId="77777777" w:rsidR="00FD5CFC" w:rsidRPr="00FD5CFC" w:rsidRDefault="00FD5CFC" w:rsidP="00FD5CFC">
      <w:pPr>
        <w:spacing w:after="0" w:line="240" w:lineRule="auto"/>
        <w:ind w:left="720" w:hanging="720"/>
        <w:rPr>
          <w:rFonts w:ascii="Calibri" w:hAnsi="Calibri" w:cs="Arial"/>
          <w:noProof/>
          <w:lang w:val="en-GB"/>
        </w:rPr>
      </w:pPr>
      <w:bookmarkStart w:id="73" w:name="_ENREF_21"/>
      <w:r w:rsidRPr="00FD5CFC">
        <w:rPr>
          <w:rFonts w:ascii="Calibri" w:hAnsi="Calibri" w:cs="Arial"/>
          <w:noProof/>
          <w:lang w:val="en-GB"/>
        </w:rPr>
        <w:t>21.</w:t>
      </w:r>
      <w:r w:rsidRPr="00FD5CFC">
        <w:rPr>
          <w:rFonts w:ascii="Calibri" w:hAnsi="Calibri" w:cs="Arial"/>
          <w:noProof/>
          <w:lang w:val="en-GB"/>
        </w:rPr>
        <w:tab/>
        <w:t xml:space="preserve">Zafirellis KD, Fountoulakis A, Dolan K, Dexter SP, Martin IG, Sue-Ling HM: </w:t>
      </w:r>
      <w:r w:rsidRPr="00FD5CFC">
        <w:rPr>
          <w:rFonts w:ascii="Calibri" w:hAnsi="Calibri" w:cs="Arial"/>
          <w:b/>
          <w:noProof/>
          <w:lang w:val="en-GB"/>
        </w:rPr>
        <w:t>Evaluation of POSSUM in patients with oesophageal cancer undergoing resection</w:t>
      </w:r>
      <w:r w:rsidRPr="00FD5CFC">
        <w:rPr>
          <w:rFonts w:ascii="Calibri" w:hAnsi="Calibri" w:cs="Arial"/>
          <w:noProof/>
          <w:lang w:val="en-GB"/>
        </w:rPr>
        <w:t xml:space="preserve">. </w:t>
      </w:r>
      <w:r w:rsidRPr="00FD5CFC">
        <w:rPr>
          <w:rFonts w:ascii="Calibri" w:hAnsi="Calibri" w:cs="Arial"/>
          <w:i/>
          <w:noProof/>
          <w:lang w:val="en-GB"/>
        </w:rPr>
        <w:t xml:space="preserve">The British journal of surgery </w:t>
      </w:r>
      <w:r w:rsidRPr="00FD5CFC">
        <w:rPr>
          <w:rFonts w:ascii="Calibri" w:hAnsi="Calibri" w:cs="Arial"/>
          <w:noProof/>
          <w:lang w:val="en-GB"/>
        </w:rPr>
        <w:t xml:space="preserve">2002, </w:t>
      </w:r>
      <w:r w:rsidRPr="00FD5CFC">
        <w:rPr>
          <w:rFonts w:ascii="Calibri" w:hAnsi="Calibri" w:cs="Arial"/>
          <w:b/>
          <w:noProof/>
          <w:lang w:val="en-GB"/>
        </w:rPr>
        <w:t>89</w:t>
      </w:r>
      <w:r w:rsidRPr="00FD5CFC">
        <w:rPr>
          <w:rFonts w:ascii="Calibri" w:hAnsi="Calibri" w:cs="Arial"/>
          <w:noProof/>
          <w:lang w:val="en-GB"/>
        </w:rPr>
        <w:t>(9):1150-1155.</w:t>
      </w:r>
      <w:bookmarkEnd w:id="73"/>
    </w:p>
    <w:p w14:paraId="37CE208B" w14:textId="77777777" w:rsidR="00FD5CFC" w:rsidRPr="00FD5CFC" w:rsidRDefault="00FD5CFC" w:rsidP="00FD5CFC">
      <w:pPr>
        <w:spacing w:after="0" w:line="240" w:lineRule="auto"/>
        <w:ind w:left="720" w:hanging="720"/>
        <w:rPr>
          <w:rFonts w:ascii="Calibri" w:hAnsi="Calibri" w:cs="Arial"/>
          <w:noProof/>
          <w:lang w:val="en-GB"/>
        </w:rPr>
      </w:pPr>
      <w:bookmarkStart w:id="74" w:name="_ENREF_22"/>
      <w:r w:rsidRPr="00FD5CFC">
        <w:rPr>
          <w:rFonts w:ascii="Calibri" w:hAnsi="Calibri" w:cs="Arial"/>
          <w:noProof/>
          <w:lang w:val="en-GB"/>
        </w:rPr>
        <w:t>22.</w:t>
      </w:r>
      <w:r w:rsidRPr="00FD5CFC">
        <w:rPr>
          <w:rFonts w:ascii="Calibri" w:hAnsi="Calibri" w:cs="Arial"/>
          <w:noProof/>
          <w:lang w:val="en-GB"/>
        </w:rPr>
        <w:tab/>
        <w:t xml:space="preserve">Bailey SH, Bull DA, Harpole DH, Rentz JJ, Neumayer LA, Pappas TN, Daley J, Henderson WG, Krasnicka B, Khuri SF: </w:t>
      </w:r>
      <w:r w:rsidRPr="00FD5CFC">
        <w:rPr>
          <w:rFonts w:ascii="Calibri" w:hAnsi="Calibri" w:cs="Arial"/>
          <w:b/>
          <w:noProof/>
          <w:lang w:val="en-GB"/>
        </w:rPr>
        <w:t>Outcomes after esophagectomy: a ten-year prospective cohort</w:t>
      </w:r>
      <w:r w:rsidRPr="00FD5CFC">
        <w:rPr>
          <w:rFonts w:ascii="Calibri" w:hAnsi="Calibri" w:cs="Arial"/>
          <w:noProof/>
          <w:lang w:val="en-GB"/>
        </w:rPr>
        <w:t xml:space="preserve">. </w:t>
      </w:r>
      <w:r w:rsidRPr="00FD5CFC">
        <w:rPr>
          <w:rFonts w:ascii="Calibri" w:hAnsi="Calibri" w:cs="Arial"/>
          <w:i/>
          <w:noProof/>
          <w:lang w:val="en-GB"/>
        </w:rPr>
        <w:t xml:space="preserve">The Annals of thoracic surgery </w:t>
      </w:r>
      <w:r w:rsidRPr="00FD5CFC">
        <w:rPr>
          <w:rFonts w:ascii="Calibri" w:hAnsi="Calibri" w:cs="Arial"/>
          <w:noProof/>
          <w:lang w:val="en-GB"/>
        </w:rPr>
        <w:t xml:space="preserve">2003, </w:t>
      </w:r>
      <w:r w:rsidRPr="00FD5CFC">
        <w:rPr>
          <w:rFonts w:ascii="Calibri" w:hAnsi="Calibri" w:cs="Arial"/>
          <w:b/>
          <w:noProof/>
          <w:lang w:val="en-GB"/>
        </w:rPr>
        <w:t>75</w:t>
      </w:r>
      <w:r w:rsidRPr="00FD5CFC">
        <w:rPr>
          <w:rFonts w:ascii="Calibri" w:hAnsi="Calibri" w:cs="Arial"/>
          <w:noProof/>
          <w:lang w:val="en-GB"/>
        </w:rPr>
        <w:t>(1):217-222; discussion 222.</w:t>
      </w:r>
      <w:bookmarkEnd w:id="74"/>
    </w:p>
    <w:p w14:paraId="19AD5DFD" w14:textId="77777777" w:rsidR="00FD5CFC" w:rsidRPr="00FD5CFC" w:rsidRDefault="00FD5CFC" w:rsidP="00FD5CFC">
      <w:pPr>
        <w:spacing w:after="0" w:line="240" w:lineRule="auto"/>
        <w:ind w:left="720" w:hanging="720"/>
        <w:rPr>
          <w:rFonts w:ascii="Calibri" w:hAnsi="Calibri" w:cs="Arial"/>
          <w:noProof/>
          <w:lang w:val="en-GB"/>
        </w:rPr>
      </w:pPr>
      <w:bookmarkStart w:id="75" w:name="_ENREF_23"/>
      <w:r w:rsidRPr="00FD5CFC">
        <w:rPr>
          <w:rFonts w:ascii="Calibri" w:hAnsi="Calibri" w:cs="Arial"/>
          <w:noProof/>
          <w:lang w:val="en-GB"/>
        </w:rPr>
        <w:t>23.</w:t>
      </w:r>
      <w:r w:rsidRPr="00FD5CFC">
        <w:rPr>
          <w:rFonts w:ascii="Calibri" w:hAnsi="Calibri" w:cs="Arial"/>
          <w:noProof/>
          <w:lang w:val="en-GB"/>
        </w:rPr>
        <w:tab/>
        <w:t xml:space="preserve">Atkins BZ, Shah AS, Hutcheson KA, Mangum JH, Pappas TN, Harpole DH, Jr., D'Amico TA: </w:t>
      </w:r>
      <w:r w:rsidRPr="00FD5CFC">
        <w:rPr>
          <w:rFonts w:ascii="Calibri" w:hAnsi="Calibri" w:cs="Arial"/>
          <w:b/>
          <w:noProof/>
          <w:lang w:val="en-GB"/>
        </w:rPr>
        <w:t>Reducing hospital morbidity and mortality following esophagectomy</w:t>
      </w:r>
      <w:r w:rsidRPr="00FD5CFC">
        <w:rPr>
          <w:rFonts w:ascii="Calibri" w:hAnsi="Calibri" w:cs="Arial"/>
          <w:noProof/>
          <w:lang w:val="en-GB"/>
        </w:rPr>
        <w:t xml:space="preserve">. </w:t>
      </w:r>
      <w:r w:rsidRPr="00FD5CFC">
        <w:rPr>
          <w:rFonts w:ascii="Calibri" w:hAnsi="Calibri" w:cs="Arial"/>
          <w:i/>
          <w:noProof/>
          <w:lang w:val="en-GB"/>
        </w:rPr>
        <w:t xml:space="preserve">The Annals of thoracic surgery </w:t>
      </w:r>
      <w:r w:rsidRPr="00FD5CFC">
        <w:rPr>
          <w:rFonts w:ascii="Calibri" w:hAnsi="Calibri" w:cs="Arial"/>
          <w:noProof/>
          <w:lang w:val="en-GB"/>
        </w:rPr>
        <w:t xml:space="preserve">2004, </w:t>
      </w:r>
      <w:r w:rsidRPr="00FD5CFC">
        <w:rPr>
          <w:rFonts w:ascii="Calibri" w:hAnsi="Calibri" w:cs="Arial"/>
          <w:b/>
          <w:noProof/>
          <w:lang w:val="en-GB"/>
        </w:rPr>
        <w:t>78</w:t>
      </w:r>
      <w:r w:rsidRPr="00FD5CFC">
        <w:rPr>
          <w:rFonts w:ascii="Calibri" w:hAnsi="Calibri" w:cs="Arial"/>
          <w:noProof/>
          <w:lang w:val="en-GB"/>
        </w:rPr>
        <w:t>(4):1170-1176; discussion 1170-1176.</w:t>
      </w:r>
      <w:bookmarkEnd w:id="75"/>
    </w:p>
    <w:p w14:paraId="17B6F16B" w14:textId="77777777" w:rsidR="00FD5CFC" w:rsidRPr="00FD5CFC" w:rsidRDefault="00FD5CFC" w:rsidP="00FD5CFC">
      <w:pPr>
        <w:spacing w:after="0" w:line="240" w:lineRule="auto"/>
        <w:ind w:left="720" w:hanging="720"/>
        <w:rPr>
          <w:rFonts w:ascii="Calibri" w:hAnsi="Calibri" w:cs="Arial"/>
          <w:noProof/>
          <w:lang w:val="en-GB"/>
        </w:rPr>
      </w:pPr>
      <w:bookmarkStart w:id="76" w:name="_ENREF_24"/>
      <w:r w:rsidRPr="00FD5CFC">
        <w:rPr>
          <w:rFonts w:ascii="Calibri" w:hAnsi="Calibri" w:cs="Arial"/>
          <w:noProof/>
          <w:lang w:val="en-GB"/>
        </w:rPr>
        <w:t>24.</w:t>
      </w:r>
      <w:r w:rsidRPr="00FD5CFC">
        <w:rPr>
          <w:rFonts w:ascii="Calibri" w:hAnsi="Calibri" w:cs="Arial"/>
          <w:noProof/>
          <w:lang w:val="en-GB"/>
        </w:rPr>
        <w:tab/>
        <w:t xml:space="preserve">Steyerberg EW, Neville BA, Koppert LB, Lemmens VE, Tilanus HW, Coebergh JW, Weeks JC, Earle CC: </w:t>
      </w:r>
      <w:r w:rsidRPr="00FD5CFC">
        <w:rPr>
          <w:rFonts w:ascii="Calibri" w:hAnsi="Calibri" w:cs="Arial"/>
          <w:b/>
          <w:noProof/>
          <w:lang w:val="en-GB"/>
        </w:rPr>
        <w:t>Surgical mortality in patients with esophageal cancer: development and validation of a simple risk score</w:t>
      </w:r>
      <w:r w:rsidRPr="00FD5CFC">
        <w:rPr>
          <w:rFonts w:ascii="Calibri" w:hAnsi="Calibri" w:cs="Arial"/>
          <w:noProof/>
          <w:lang w:val="en-GB"/>
        </w:rPr>
        <w:t xml:space="preserve">. </w:t>
      </w:r>
      <w:r w:rsidRPr="00FD5CFC">
        <w:rPr>
          <w:rFonts w:ascii="Calibri" w:hAnsi="Calibri" w:cs="Arial"/>
          <w:i/>
          <w:noProof/>
          <w:lang w:val="en-GB"/>
        </w:rPr>
        <w:t xml:space="preserve">Journal of clinical oncology : official journal of the American Society of Clinical Oncology </w:t>
      </w:r>
      <w:r w:rsidRPr="00FD5CFC">
        <w:rPr>
          <w:rFonts w:ascii="Calibri" w:hAnsi="Calibri" w:cs="Arial"/>
          <w:noProof/>
          <w:lang w:val="en-GB"/>
        </w:rPr>
        <w:t xml:space="preserve">2006, </w:t>
      </w:r>
      <w:r w:rsidRPr="00FD5CFC">
        <w:rPr>
          <w:rFonts w:ascii="Calibri" w:hAnsi="Calibri" w:cs="Arial"/>
          <w:b/>
          <w:noProof/>
          <w:lang w:val="en-GB"/>
        </w:rPr>
        <w:t>24</w:t>
      </w:r>
      <w:r w:rsidRPr="00FD5CFC">
        <w:rPr>
          <w:rFonts w:ascii="Calibri" w:hAnsi="Calibri" w:cs="Arial"/>
          <w:noProof/>
          <w:lang w:val="en-GB"/>
        </w:rPr>
        <w:t>(26):4277-4284.</w:t>
      </w:r>
      <w:bookmarkEnd w:id="76"/>
    </w:p>
    <w:p w14:paraId="1DCCF4B1" w14:textId="77777777" w:rsidR="00FD5CFC" w:rsidRPr="00FD5CFC" w:rsidRDefault="00FD5CFC" w:rsidP="00FD5CFC">
      <w:pPr>
        <w:spacing w:after="0" w:line="240" w:lineRule="auto"/>
        <w:ind w:left="720" w:hanging="720"/>
        <w:rPr>
          <w:rFonts w:ascii="Calibri" w:hAnsi="Calibri" w:cs="Arial"/>
          <w:noProof/>
          <w:lang w:val="en-GB"/>
        </w:rPr>
      </w:pPr>
      <w:bookmarkStart w:id="77" w:name="_ENREF_25"/>
      <w:r w:rsidRPr="00FD5CFC">
        <w:rPr>
          <w:rFonts w:ascii="Calibri" w:hAnsi="Calibri" w:cs="Arial"/>
          <w:noProof/>
          <w:lang w:val="en-GB"/>
        </w:rPr>
        <w:t>25.</w:t>
      </w:r>
      <w:r w:rsidRPr="00FD5CFC">
        <w:rPr>
          <w:rFonts w:ascii="Calibri" w:hAnsi="Calibri" w:cs="Arial"/>
          <w:noProof/>
          <w:lang w:val="en-GB"/>
        </w:rPr>
        <w:tab/>
        <w:t xml:space="preserve">Viklund P, Lindblad M, Lu M, Ye W, Johansson J, Lagergren J: </w:t>
      </w:r>
      <w:r w:rsidRPr="00FD5CFC">
        <w:rPr>
          <w:rFonts w:ascii="Calibri" w:hAnsi="Calibri" w:cs="Arial"/>
          <w:b/>
          <w:noProof/>
          <w:lang w:val="en-GB"/>
        </w:rPr>
        <w:t>Risk factors for complications after esophageal cancer resection: a prospective population-based study in Sweden</w:t>
      </w:r>
      <w:r w:rsidRPr="00FD5CFC">
        <w:rPr>
          <w:rFonts w:ascii="Calibri" w:hAnsi="Calibri" w:cs="Arial"/>
          <w:noProof/>
          <w:lang w:val="en-GB"/>
        </w:rPr>
        <w:t xml:space="preserve">. </w:t>
      </w:r>
      <w:r w:rsidRPr="00FD5CFC">
        <w:rPr>
          <w:rFonts w:ascii="Calibri" w:hAnsi="Calibri" w:cs="Arial"/>
          <w:i/>
          <w:noProof/>
          <w:lang w:val="en-GB"/>
        </w:rPr>
        <w:t xml:space="preserve">Annals of surgery </w:t>
      </w:r>
      <w:r w:rsidRPr="00FD5CFC">
        <w:rPr>
          <w:rFonts w:ascii="Calibri" w:hAnsi="Calibri" w:cs="Arial"/>
          <w:noProof/>
          <w:lang w:val="en-GB"/>
        </w:rPr>
        <w:t xml:space="preserve">2006, </w:t>
      </w:r>
      <w:r w:rsidRPr="00FD5CFC">
        <w:rPr>
          <w:rFonts w:ascii="Calibri" w:hAnsi="Calibri" w:cs="Arial"/>
          <w:b/>
          <w:noProof/>
          <w:lang w:val="en-GB"/>
        </w:rPr>
        <w:t>243</w:t>
      </w:r>
      <w:r w:rsidRPr="00FD5CFC">
        <w:rPr>
          <w:rFonts w:ascii="Calibri" w:hAnsi="Calibri" w:cs="Arial"/>
          <w:noProof/>
          <w:lang w:val="en-GB"/>
        </w:rPr>
        <w:t>(2):204-211.</w:t>
      </w:r>
      <w:bookmarkEnd w:id="77"/>
    </w:p>
    <w:p w14:paraId="2A11CFC5" w14:textId="77777777" w:rsidR="00FD5CFC" w:rsidRPr="00FD5CFC" w:rsidRDefault="00FD5CFC" w:rsidP="00FD5CFC">
      <w:pPr>
        <w:spacing w:after="0" w:line="240" w:lineRule="auto"/>
        <w:ind w:left="720" w:hanging="720"/>
        <w:rPr>
          <w:rFonts w:ascii="Calibri" w:hAnsi="Calibri" w:cs="Arial"/>
          <w:noProof/>
          <w:lang w:val="en-GB"/>
        </w:rPr>
      </w:pPr>
      <w:bookmarkStart w:id="78" w:name="_ENREF_26"/>
      <w:r w:rsidRPr="00FD5CFC">
        <w:rPr>
          <w:rFonts w:ascii="Calibri" w:hAnsi="Calibri" w:cs="Arial"/>
          <w:noProof/>
          <w:lang w:val="en-GB"/>
        </w:rPr>
        <w:t>26.</w:t>
      </w:r>
      <w:r w:rsidRPr="00FD5CFC">
        <w:rPr>
          <w:rFonts w:ascii="Calibri" w:hAnsi="Calibri" w:cs="Arial"/>
          <w:noProof/>
          <w:lang w:val="en-GB"/>
        </w:rPr>
        <w:tab/>
        <w:t xml:space="preserve">Lagarde SM, Maris AK, de Castro SM, Busch OR, Obertop H, van Lanschot JJ: </w:t>
      </w:r>
      <w:r w:rsidRPr="00FD5CFC">
        <w:rPr>
          <w:rFonts w:ascii="Calibri" w:hAnsi="Calibri" w:cs="Arial"/>
          <w:b/>
          <w:noProof/>
          <w:lang w:val="en-GB"/>
        </w:rPr>
        <w:t>Evaluation of O-POSSUM in predicting in-hospital mortality after resection for oesophageal cancer</w:t>
      </w:r>
      <w:r w:rsidRPr="00FD5CFC">
        <w:rPr>
          <w:rFonts w:ascii="Calibri" w:hAnsi="Calibri" w:cs="Arial"/>
          <w:noProof/>
          <w:lang w:val="en-GB"/>
        </w:rPr>
        <w:t xml:space="preserve">. </w:t>
      </w:r>
      <w:r w:rsidRPr="00FD5CFC">
        <w:rPr>
          <w:rFonts w:ascii="Calibri" w:hAnsi="Calibri" w:cs="Arial"/>
          <w:i/>
          <w:noProof/>
          <w:lang w:val="en-GB"/>
        </w:rPr>
        <w:t xml:space="preserve">The British journal of surgery </w:t>
      </w:r>
      <w:r w:rsidRPr="00FD5CFC">
        <w:rPr>
          <w:rFonts w:ascii="Calibri" w:hAnsi="Calibri" w:cs="Arial"/>
          <w:noProof/>
          <w:lang w:val="en-GB"/>
        </w:rPr>
        <w:t xml:space="preserve">2007, </w:t>
      </w:r>
      <w:r w:rsidRPr="00FD5CFC">
        <w:rPr>
          <w:rFonts w:ascii="Calibri" w:hAnsi="Calibri" w:cs="Arial"/>
          <w:b/>
          <w:noProof/>
          <w:lang w:val="en-GB"/>
        </w:rPr>
        <w:t>94</w:t>
      </w:r>
      <w:r w:rsidRPr="00FD5CFC">
        <w:rPr>
          <w:rFonts w:ascii="Calibri" w:hAnsi="Calibri" w:cs="Arial"/>
          <w:noProof/>
          <w:lang w:val="en-GB"/>
        </w:rPr>
        <w:t>(12):1521-1526.</w:t>
      </w:r>
      <w:bookmarkEnd w:id="78"/>
    </w:p>
    <w:p w14:paraId="5D54ACAC" w14:textId="77777777" w:rsidR="00FD5CFC" w:rsidRPr="00FD5CFC" w:rsidRDefault="00FD5CFC" w:rsidP="00FD5CFC">
      <w:pPr>
        <w:spacing w:after="0" w:line="240" w:lineRule="auto"/>
        <w:ind w:left="720" w:hanging="720"/>
        <w:rPr>
          <w:rFonts w:ascii="Calibri" w:hAnsi="Calibri" w:cs="Arial"/>
          <w:noProof/>
          <w:lang w:val="en-GB"/>
        </w:rPr>
      </w:pPr>
      <w:bookmarkStart w:id="79" w:name="_ENREF_27"/>
      <w:r w:rsidRPr="00FD5CFC">
        <w:rPr>
          <w:rFonts w:ascii="Calibri" w:hAnsi="Calibri" w:cs="Arial"/>
          <w:noProof/>
          <w:lang w:val="en-GB"/>
        </w:rPr>
        <w:t>27.</w:t>
      </w:r>
      <w:r w:rsidRPr="00FD5CFC">
        <w:rPr>
          <w:rFonts w:ascii="Calibri" w:hAnsi="Calibri" w:cs="Arial"/>
          <w:noProof/>
          <w:lang w:val="en-GB"/>
        </w:rPr>
        <w:tab/>
        <w:t xml:space="preserve">Lai F, Kwan TL, Yuen WC, Wai A, Siu YC, Shung E: </w:t>
      </w:r>
      <w:r w:rsidRPr="00FD5CFC">
        <w:rPr>
          <w:rFonts w:ascii="Calibri" w:hAnsi="Calibri" w:cs="Arial"/>
          <w:b/>
          <w:noProof/>
          <w:lang w:val="en-GB"/>
        </w:rPr>
        <w:t>Evaluation of various POSSUM models for predicting mortality in patients undergoing elective oesophagectomy for carcinoma</w:t>
      </w:r>
      <w:r w:rsidRPr="00FD5CFC">
        <w:rPr>
          <w:rFonts w:ascii="Calibri" w:hAnsi="Calibri" w:cs="Arial"/>
          <w:noProof/>
          <w:lang w:val="en-GB"/>
        </w:rPr>
        <w:t xml:space="preserve">. </w:t>
      </w:r>
      <w:r w:rsidRPr="00FD5CFC">
        <w:rPr>
          <w:rFonts w:ascii="Calibri" w:hAnsi="Calibri" w:cs="Arial"/>
          <w:i/>
          <w:noProof/>
          <w:lang w:val="en-GB"/>
        </w:rPr>
        <w:t xml:space="preserve">The British journal of surgery </w:t>
      </w:r>
      <w:r w:rsidRPr="00FD5CFC">
        <w:rPr>
          <w:rFonts w:ascii="Calibri" w:hAnsi="Calibri" w:cs="Arial"/>
          <w:noProof/>
          <w:lang w:val="en-GB"/>
        </w:rPr>
        <w:t xml:space="preserve">2007, </w:t>
      </w:r>
      <w:r w:rsidRPr="00FD5CFC">
        <w:rPr>
          <w:rFonts w:ascii="Calibri" w:hAnsi="Calibri" w:cs="Arial"/>
          <w:b/>
          <w:noProof/>
          <w:lang w:val="en-GB"/>
        </w:rPr>
        <w:t>94</w:t>
      </w:r>
      <w:r w:rsidRPr="00FD5CFC">
        <w:rPr>
          <w:rFonts w:ascii="Calibri" w:hAnsi="Calibri" w:cs="Arial"/>
          <w:noProof/>
          <w:lang w:val="en-GB"/>
        </w:rPr>
        <w:t>(9):1172-1178.</w:t>
      </w:r>
      <w:bookmarkEnd w:id="79"/>
    </w:p>
    <w:p w14:paraId="5BD308CA" w14:textId="77777777" w:rsidR="00FD5CFC" w:rsidRPr="00FD5CFC" w:rsidRDefault="00FD5CFC" w:rsidP="00FD5CFC">
      <w:pPr>
        <w:spacing w:after="0" w:line="240" w:lineRule="auto"/>
        <w:ind w:left="720" w:hanging="720"/>
        <w:rPr>
          <w:rFonts w:ascii="Calibri" w:hAnsi="Calibri" w:cs="Arial"/>
          <w:noProof/>
          <w:lang w:val="en-GB"/>
        </w:rPr>
      </w:pPr>
      <w:bookmarkStart w:id="80" w:name="_ENREF_28"/>
      <w:r w:rsidRPr="00FD5CFC">
        <w:rPr>
          <w:rFonts w:ascii="Calibri" w:hAnsi="Calibri" w:cs="Arial"/>
          <w:noProof/>
          <w:lang w:val="en-GB"/>
        </w:rPr>
        <w:t>28.</w:t>
      </w:r>
      <w:r w:rsidRPr="00FD5CFC">
        <w:rPr>
          <w:rFonts w:ascii="Calibri" w:hAnsi="Calibri" w:cs="Arial"/>
          <w:noProof/>
          <w:lang w:val="en-GB"/>
        </w:rPr>
        <w:tab/>
        <w:t xml:space="preserve">Ra J, Paulson EC, Kucharczuk J, Armstrong K, Wirtalla C, Rapaport-Kelz R, Kaiser LR, Spitz FR: </w:t>
      </w:r>
      <w:r w:rsidRPr="00FD5CFC">
        <w:rPr>
          <w:rFonts w:ascii="Calibri" w:hAnsi="Calibri" w:cs="Arial"/>
          <w:b/>
          <w:noProof/>
          <w:lang w:val="en-GB"/>
        </w:rPr>
        <w:t>Postoperative mortality after esophagectomy for cancer: development of a preoperative risk prediction model</w:t>
      </w:r>
      <w:r w:rsidRPr="00FD5CFC">
        <w:rPr>
          <w:rFonts w:ascii="Calibri" w:hAnsi="Calibri" w:cs="Arial"/>
          <w:noProof/>
          <w:lang w:val="en-GB"/>
        </w:rPr>
        <w:t xml:space="preserve">. </w:t>
      </w:r>
      <w:r w:rsidRPr="00FD5CFC">
        <w:rPr>
          <w:rFonts w:ascii="Calibri" w:hAnsi="Calibri" w:cs="Arial"/>
          <w:i/>
          <w:noProof/>
          <w:lang w:val="en-GB"/>
        </w:rPr>
        <w:t xml:space="preserve">Annals of surgical oncology </w:t>
      </w:r>
      <w:r w:rsidRPr="00FD5CFC">
        <w:rPr>
          <w:rFonts w:ascii="Calibri" w:hAnsi="Calibri" w:cs="Arial"/>
          <w:noProof/>
          <w:lang w:val="en-GB"/>
        </w:rPr>
        <w:t xml:space="preserve">2008, </w:t>
      </w:r>
      <w:r w:rsidRPr="00FD5CFC">
        <w:rPr>
          <w:rFonts w:ascii="Calibri" w:hAnsi="Calibri" w:cs="Arial"/>
          <w:b/>
          <w:noProof/>
          <w:lang w:val="en-GB"/>
        </w:rPr>
        <w:t>15</w:t>
      </w:r>
      <w:r w:rsidRPr="00FD5CFC">
        <w:rPr>
          <w:rFonts w:ascii="Calibri" w:hAnsi="Calibri" w:cs="Arial"/>
          <w:noProof/>
          <w:lang w:val="en-GB"/>
        </w:rPr>
        <w:t>(6):1577-1584.</w:t>
      </w:r>
      <w:bookmarkEnd w:id="80"/>
    </w:p>
    <w:p w14:paraId="4F42AF45" w14:textId="77777777" w:rsidR="00FD5CFC" w:rsidRPr="00FD5CFC" w:rsidRDefault="00FD5CFC" w:rsidP="00FD5CFC">
      <w:pPr>
        <w:spacing w:after="0" w:line="240" w:lineRule="auto"/>
        <w:ind w:left="720" w:hanging="720"/>
        <w:rPr>
          <w:rFonts w:ascii="Calibri" w:hAnsi="Calibri" w:cs="Arial"/>
          <w:noProof/>
          <w:lang w:val="en-GB"/>
        </w:rPr>
      </w:pPr>
      <w:bookmarkStart w:id="81" w:name="_ENREF_29"/>
      <w:r w:rsidRPr="00FD5CFC">
        <w:rPr>
          <w:rFonts w:ascii="Calibri" w:hAnsi="Calibri" w:cs="Arial"/>
          <w:noProof/>
          <w:lang w:val="en-GB"/>
        </w:rPr>
        <w:t>29.</w:t>
      </w:r>
      <w:r w:rsidRPr="00FD5CFC">
        <w:rPr>
          <w:rFonts w:ascii="Calibri" w:hAnsi="Calibri" w:cs="Arial"/>
          <w:noProof/>
          <w:lang w:val="en-GB"/>
        </w:rPr>
        <w:tab/>
        <w:t xml:space="preserve">Wright CD, Kucharczuk JC, O'Brien SM, Grab JD, Allen MS, Society of Thoracic Surgeons General Thoracic Surgery D: </w:t>
      </w:r>
      <w:r w:rsidRPr="00FD5CFC">
        <w:rPr>
          <w:rFonts w:ascii="Calibri" w:hAnsi="Calibri" w:cs="Arial"/>
          <w:b/>
          <w:noProof/>
          <w:lang w:val="en-GB"/>
        </w:rPr>
        <w:t>Predictors of major morbidity and mortality after esophagectomy for esophageal cancer: a Society of Thoracic Surgeons General Thoracic Surgery Database risk adjustment model</w:t>
      </w:r>
      <w:r w:rsidRPr="00FD5CFC">
        <w:rPr>
          <w:rFonts w:ascii="Calibri" w:hAnsi="Calibri" w:cs="Arial"/>
          <w:noProof/>
          <w:lang w:val="en-GB"/>
        </w:rPr>
        <w:t xml:space="preserve">. </w:t>
      </w:r>
      <w:r w:rsidRPr="00FD5CFC">
        <w:rPr>
          <w:rFonts w:ascii="Calibri" w:hAnsi="Calibri" w:cs="Arial"/>
          <w:i/>
          <w:noProof/>
          <w:lang w:val="en-GB"/>
        </w:rPr>
        <w:t xml:space="preserve">The Journal of thoracic and cardiovascular surgery </w:t>
      </w:r>
      <w:r w:rsidRPr="00FD5CFC">
        <w:rPr>
          <w:rFonts w:ascii="Calibri" w:hAnsi="Calibri" w:cs="Arial"/>
          <w:noProof/>
          <w:lang w:val="en-GB"/>
        </w:rPr>
        <w:t xml:space="preserve">2009, </w:t>
      </w:r>
      <w:r w:rsidRPr="00FD5CFC">
        <w:rPr>
          <w:rFonts w:ascii="Calibri" w:hAnsi="Calibri" w:cs="Arial"/>
          <w:b/>
          <w:noProof/>
          <w:lang w:val="en-GB"/>
        </w:rPr>
        <w:t>137</w:t>
      </w:r>
      <w:r w:rsidRPr="00FD5CFC">
        <w:rPr>
          <w:rFonts w:ascii="Calibri" w:hAnsi="Calibri" w:cs="Arial"/>
          <w:noProof/>
          <w:lang w:val="en-GB"/>
        </w:rPr>
        <w:t>(3):587-595; discussion 596.</w:t>
      </w:r>
      <w:bookmarkEnd w:id="81"/>
    </w:p>
    <w:p w14:paraId="606E511A" w14:textId="77777777" w:rsidR="00FD5CFC" w:rsidRPr="00FD5CFC" w:rsidRDefault="00FD5CFC" w:rsidP="00FD5CFC">
      <w:pPr>
        <w:spacing w:after="0" w:line="240" w:lineRule="auto"/>
        <w:ind w:left="720" w:hanging="720"/>
        <w:rPr>
          <w:rFonts w:ascii="Calibri" w:hAnsi="Calibri" w:cs="Arial"/>
          <w:noProof/>
          <w:lang w:val="en-GB"/>
        </w:rPr>
      </w:pPr>
      <w:bookmarkStart w:id="82" w:name="_ENREF_30"/>
      <w:r w:rsidRPr="00FD5CFC">
        <w:rPr>
          <w:rFonts w:ascii="Calibri" w:hAnsi="Calibri" w:cs="Arial"/>
          <w:noProof/>
          <w:lang w:val="en-GB"/>
        </w:rPr>
        <w:t>30.</w:t>
      </w:r>
      <w:r w:rsidRPr="00FD5CFC">
        <w:rPr>
          <w:rFonts w:ascii="Calibri" w:hAnsi="Calibri" w:cs="Arial"/>
          <w:noProof/>
          <w:lang w:val="en-GB"/>
        </w:rPr>
        <w:tab/>
        <w:t xml:space="preserve">Park DP, Welch CA, Harrison DA, Palser TR, Cromwell DA, Gao F, Alderson D, Rowan KM, Perkins GD: </w:t>
      </w:r>
      <w:r w:rsidRPr="00FD5CFC">
        <w:rPr>
          <w:rFonts w:ascii="Calibri" w:hAnsi="Calibri" w:cs="Arial"/>
          <w:b/>
          <w:noProof/>
          <w:lang w:val="en-GB"/>
        </w:rPr>
        <w:t>Outcomes following oesophagectomy in patients with oesophageal cancer: a secondary analysis of the ICNARC Case Mix Programme Database</w:t>
      </w:r>
      <w:r w:rsidRPr="00FD5CFC">
        <w:rPr>
          <w:rFonts w:ascii="Calibri" w:hAnsi="Calibri" w:cs="Arial"/>
          <w:noProof/>
          <w:lang w:val="en-GB"/>
        </w:rPr>
        <w:t xml:space="preserve">. </w:t>
      </w:r>
      <w:r w:rsidRPr="00FD5CFC">
        <w:rPr>
          <w:rFonts w:ascii="Calibri" w:hAnsi="Calibri" w:cs="Arial"/>
          <w:i/>
          <w:noProof/>
          <w:lang w:val="en-GB"/>
        </w:rPr>
        <w:t xml:space="preserve">Critical care </w:t>
      </w:r>
      <w:r w:rsidRPr="00FD5CFC">
        <w:rPr>
          <w:rFonts w:ascii="Calibri" w:hAnsi="Calibri" w:cs="Arial"/>
          <w:noProof/>
          <w:lang w:val="en-GB"/>
        </w:rPr>
        <w:t xml:space="preserve">2009, </w:t>
      </w:r>
      <w:r w:rsidRPr="00FD5CFC">
        <w:rPr>
          <w:rFonts w:ascii="Calibri" w:hAnsi="Calibri" w:cs="Arial"/>
          <w:b/>
          <w:noProof/>
          <w:lang w:val="en-GB"/>
        </w:rPr>
        <w:t>13 Suppl 2</w:t>
      </w:r>
      <w:r w:rsidRPr="00FD5CFC">
        <w:rPr>
          <w:rFonts w:ascii="Calibri" w:hAnsi="Calibri" w:cs="Arial"/>
          <w:noProof/>
          <w:lang w:val="en-GB"/>
        </w:rPr>
        <w:t>:S1.</w:t>
      </w:r>
      <w:bookmarkEnd w:id="82"/>
    </w:p>
    <w:p w14:paraId="1E1A7414" w14:textId="77777777" w:rsidR="00FD5CFC" w:rsidRPr="00FD5CFC" w:rsidRDefault="00FD5CFC" w:rsidP="00FD5CFC">
      <w:pPr>
        <w:spacing w:after="0" w:line="240" w:lineRule="auto"/>
        <w:ind w:left="720" w:hanging="720"/>
        <w:rPr>
          <w:rFonts w:ascii="Calibri" w:hAnsi="Calibri" w:cs="Arial"/>
          <w:noProof/>
          <w:lang w:val="en-GB"/>
        </w:rPr>
      </w:pPr>
      <w:bookmarkStart w:id="83" w:name="_ENREF_31"/>
      <w:r w:rsidRPr="00FD5CFC">
        <w:rPr>
          <w:rFonts w:ascii="Calibri" w:hAnsi="Calibri" w:cs="Arial"/>
          <w:noProof/>
          <w:lang w:val="en-GB"/>
        </w:rPr>
        <w:t>31.</w:t>
      </w:r>
      <w:r w:rsidRPr="00FD5CFC">
        <w:rPr>
          <w:rFonts w:ascii="Calibri" w:hAnsi="Calibri" w:cs="Arial"/>
          <w:noProof/>
          <w:lang w:val="en-GB"/>
        </w:rPr>
        <w:tab/>
        <w:t xml:space="preserve">Bosch DJ, Pultrum BB, de Bock GH, Oosterhuis JK, Rodgers MG, Plukker JT: </w:t>
      </w:r>
      <w:r w:rsidRPr="00FD5CFC">
        <w:rPr>
          <w:rFonts w:ascii="Calibri" w:hAnsi="Calibri" w:cs="Arial"/>
          <w:b/>
          <w:noProof/>
          <w:lang w:val="en-GB"/>
        </w:rPr>
        <w:t>Comparison of different risk-adjustment models in assessing short-term surgical outcome after transthoracic esophagectomy in patients with esophageal cancer</w:t>
      </w:r>
      <w:r w:rsidRPr="00FD5CFC">
        <w:rPr>
          <w:rFonts w:ascii="Calibri" w:hAnsi="Calibri" w:cs="Arial"/>
          <w:noProof/>
          <w:lang w:val="en-GB"/>
        </w:rPr>
        <w:t xml:space="preserve">. </w:t>
      </w:r>
      <w:r w:rsidRPr="00FD5CFC">
        <w:rPr>
          <w:rFonts w:ascii="Calibri" w:hAnsi="Calibri" w:cs="Arial"/>
          <w:i/>
          <w:noProof/>
          <w:lang w:val="en-GB"/>
        </w:rPr>
        <w:t xml:space="preserve">American journal of surgery </w:t>
      </w:r>
      <w:r w:rsidRPr="00FD5CFC">
        <w:rPr>
          <w:rFonts w:ascii="Calibri" w:hAnsi="Calibri" w:cs="Arial"/>
          <w:noProof/>
          <w:lang w:val="en-GB"/>
        </w:rPr>
        <w:t xml:space="preserve">2011, </w:t>
      </w:r>
      <w:r w:rsidRPr="00FD5CFC">
        <w:rPr>
          <w:rFonts w:ascii="Calibri" w:hAnsi="Calibri" w:cs="Arial"/>
          <w:b/>
          <w:noProof/>
          <w:lang w:val="en-GB"/>
        </w:rPr>
        <w:t>202</w:t>
      </w:r>
      <w:r w:rsidRPr="00FD5CFC">
        <w:rPr>
          <w:rFonts w:ascii="Calibri" w:hAnsi="Calibri" w:cs="Arial"/>
          <w:noProof/>
          <w:lang w:val="en-GB"/>
        </w:rPr>
        <w:t>(3):303-309.</w:t>
      </w:r>
      <w:bookmarkEnd w:id="83"/>
    </w:p>
    <w:p w14:paraId="7C8F3339" w14:textId="77777777" w:rsidR="00FD5CFC" w:rsidRPr="00FD5CFC" w:rsidRDefault="00FD5CFC" w:rsidP="00FD5CFC">
      <w:pPr>
        <w:spacing w:after="0" w:line="240" w:lineRule="auto"/>
        <w:ind w:left="720" w:hanging="720"/>
        <w:rPr>
          <w:rFonts w:ascii="Calibri" w:hAnsi="Calibri" w:cs="Arial"/>
          <w:noProof/>
          <w:lang w:val="en-GB"/>
        </w:rPr>
      </w:pPr>
      <w:bookmarkStart w:id="84" w:name="_ENREF_32"/>
      <w:r w:rsidRPr="00FD5CFC">
        <w:rPr>
          <w:rFonts w:ascii="Calibri" w:hAnsi="Calibri" w:cs="Arial"/>
          <w:noProof/>
          <w:lang w:val="en-GB"/>
        </w:rPr>
        <w:t>32.</w:t>
      </w:r>
      <w:r w:rsidRPr="00FD5CFC">
        <w:rPr>
          <w:rFonts w:ascii="Calibri" w:hAnsi="Calibri" w:cs="Arial"/>
          <w:noProof/>
          <w:lang w:val="en-GB"/>
        </w:rPr>
        <w:tab/>
        <w:t xml:space="preserve">Rutegard M, Lagergren P, Rouvelas I, Lagergren J: </w:t>
      </w:r>
      <w:r w:rsidRPr="00FD5CFC">
        <w:rPr>
          <w:rFonts w:ascii="Calibri" w:hAnsi="Calibri" w:cs="Arial"/>
          <w:b/>
          <w:noProof/>
          <w:lang w:val="en-GB"/>
        </w:rPr>
        <w:t>Intrathoracic anastomotic leakage and mortality after esophageal cancer resection: a population-based study</w:t>
      </w:r>
      <w:r w:rsidRPr="00FD5CFC">
        <w:rPr>
          <w:rFonts w:ascii="Calibri" w:hAnsi="Calibri" w:cs="Arial"/>
          <w:noProof/>
          <w:lang w:val="en-GB"/>
        </w:rPr>
        <w:t xml:space="preserve">. </w:t>
      </w:r>
      <w:r w:rsidRPr="00FD5CFC">
        <w:rPr>
          <w:rFonts w:ascii="Calibri" w:hAnsi="Calibri" w:cs="Arial"/>
          <w:i/>
          <w:noProof/>
          <w:lang w:val="en-GB"/>
        </w:rPr>
        <w:t xml:space="preserve">Annals of surgical oncology </w:t>
      </w:r>
      <w:r w:rsidRPr="00FD5CFC">
        <w:rPr>
          <w:rFonts w:ascii="Calibri" w:hAnsi="Calibri" w:cs="Arial"/>
          <w:noProof/>
          <w:lang w:val="en-GB"/>
        </w:rPr>
        <w:t xml:space="preserve">2012, </w:t>
      </w:r>
      <w:r w:rsidRPr="00FD5CFC">
        <w:rPr>
          <w:rFonts w:ascii="Calibri" w:hAnsi="Calibri" w:cs="Arial"/>
          <w:b/>
          <w:noProof/>
          <w:lang w:val="en-GB"/>
        </w:rPr>
        <w:t>19</w:t>
      </w:r>
      <w:r w:rsidRPr="00FD5CFC">
        <w:rPr>
          <w:rFonts w:ascii="Calibri" w:hAnsi="Calibri" w:cs="Arial"/>
          <w:noProof/>
          <w:lang w:val="en-GB"/>
        </w:rPr>
        <w:t>(1):99-103.</w:t>
      </w:r>
      <w:bookmarkEnd w:id="84"/>
    </w:p>
    <w:p w14:paraId="40B71743" w14:textId="77777777" w:rsidR="00FD5CFC" w:rsidRPr="00FD5CFC" w:rsidRDefault="00FD5CFC" w:rsidP="00FD5CFC">
      <w:pPr>
        <w:spacing w:after="0" w:line="240" w:lineRule="auto"/>
        <w:ind w:left="720" w:hanging="720"/>
        <w:rPr>
          <w:rFonts w:ascii="Calibri" w:hAnsi="Calibri" w:cs="Arial"/>
          <w:noProof/>
          <w:lang w:val="en-GB"/>
        </w:rPr>
      </w:pPr>
      <w:bookmarkStart w:id="85" w:name="_ENREF_33"/>
      <w:r w:rsidRPr="00FD5CFC">
        <w:rPr>
          <w:rFonts w:ascii="Calibri" w:hAnsi="Calibri" w:cs="Arial"/>
          <w:noProof/>
          <w:lang w:val="en-GB"/>
        </w:rPr>
        <w:lastRenderedPageBreak/>
        <w:t>33.</w:t>
      </w:r>
      <w:r w:rsidRPr="00FD5CFC">
        <w:rPr>
          <w:rFonts w:ascii="Calibri" w:hAnsi="Calibri" w:cs="Arial"/>
          <w:noProof/>
          <w:lang w:val="en-GB"/>
        </w:rPr>
        <w:tab/>
        <w:t>Morita M, Nakanoko T, Fujinaka Y, Kubo N, Yamashita N, Yoshinaga K, Saeki H, Emi Y, Kakeji Y, Shirabe K</w:t>
      </w:r>
      <w:r w:rsidRPr="00FD5CFC">
        <w:rPr>
          <w:rFonts w:ascii="Calibri" w:hAnsi="Calibri" w:cs="Arial"/>
          <w:i/>
          <w:noProof/>
          <w:lang w:val="en-GB"/>
        </w:rPr>
        <w:t xml:space="preserve"> et al</w:t>
      </w:r>
      <w:r w:rsidRPr="00FD5CFC">
        <w:rPr>
          <w:rFonts w:ascii="Calibri" w:hAnsi="Calibri" w:cs="Arial"/>
          <w:noProof/>
          <w:lang w:val="en-GB"/>
        </w:rPr>
        <w:t xml:space="preserve">: </w:t>
      </w:r>
      <w:r w:rsidRPr="00FD5CFC">
        <w:rPr>
          <w:rFonts w:ascii="Calibri" w:hAnsi="Calibri" w:cs="Arial"/>
          <w:b/>
          <w:noProof/>
          <w:lang w:val="en-GB"/>
        </w:rPr>
        <w:t>In-hospital mortality after a surgical resection for esophageal cancer: analyses of the associated factors and historical changes</w:t>
      </w:r>
      <w:r w:rsidRPr="00FD5CFC">
        <w:rPr>
          <w:rFonts w:ascii="Calibri" w:hAnsi="Calibri" w:cs="Arial"/>
          <w:noProof/>
          <w:lang w:val="en-GB"/>
        </w:rPr>
        <w:t xml:space="preserve">. </w:t>
      </w:r>
      <w:r w:rsidRPr="00FD5CFC">
        <w:rPr>
          <w:rFonts w:ascii="Calibri" w:hAnsi="Calibri" w:cs="Arial"/>
          <w:i/>
          <w:noProof/>
          <w:lang w:val="en-GB"/>
        </w:rPr>
        <w:t xml:space="preserve">Annals of surgical oncology </w:t>
      </w:r>
      <w:r w:rsidRPr="00FD5CFC">
        <w:rPr>
          <w:rFonts w:ascii="Calibri" w:hAnsi="Calibri" w:cs="Arial"/>
          <w:noProof/>
          <w:lang w:val="en-GB"/>
        </w:rPr>
        <w:t xml:space="preserve">2011, </w:t>
      </w:r>
      <w:r w:rsidRPr="00FD5CFC">
        <w:rPr>
          <w:rFonts w:ascii="Calibri" w:hAnsi="Calibri" w:cs="Arial"/>
          <w:b/>
          <w:noProof/>
          <w:lang w:val="en-GB"/>
        </w:rPr>
        <w:t>18</w:t>
      </w:r>
      <w:r w:rsidRPr="00FD5CFC">
        <w:rPr>
          <w:rFonts w:ascii="Calibri" w:hAnsi="Calibri" w:cs="Arial"/>
          <w:noProof/>
          <w:lang w:val="en-GB"/>
        </w:rPr>
        <w:t>(6):1757-1765.</w:t>
      </w:r>
      <w:bookmarkEnd w:id="85"/>
    </w:p>
    <w:p w14:paraId="7EB34577" w14:textId="77777777" w:rsidR="00FD5CFC" w:rsidRPr="00FD5CFC" w:rsidRDefault="00FD5CFC" w:rsidP="00FD5CFC">
      <w:pPr>
        <w:spacing w:after="0" w:line="240" w:lineRule="auto"/>
        <w:ind w:left="720" w:hanging="720"/>
        <w:rPr>
          <w:rFonts w:ascii="Calibri" w:hAnsi="Calibri" w:cs="Arial"/>
          <w:noProof/>
          <w:lang w:val="en-GB"/>
        </w:rPr>
      </w:pPr>
      <w:bookmarkStart w:id="86" w:name="_ENREF_34"/>
      <w:r w:rsidRPr="00FD5CFC">
        <w:rPr>
          <w:rFonts w:ascii="Calibri" w:hAnsi="Calibri" w:cs="Arial"/>
          <w:noProof/>
          <w:lang w:val="en-GB"/>
        </w:rPr>
        <w:t>34.</w:t>
      </w:r>
      <w:r w:rsidRPr="00FD5CFC">
        <w:rPr>
          <w:rFonts w:ascii="Calibri" w:hAnsi="Calibri" w:cs="Arial"/>
          <w:noProof/>
          <w:lang w:val="en-GB"/>
        </w:rPr>
        <w:tab/>
        <w:t xml:space="preserve">Law SY, Fok M, Wong J: </w:t>
      </w:r>
      <w:r w:rsidRPr="00FD5CFC">
        <w:rPr>
          <w:rFonts w:ascii="Calibri" w:hAnsi="Calibri" w:cs="Arial"/>
          <w:b/>
          <w:noProof/>
          <w:lang w:val="en-GB"/>
        </w:rPr>
        <w:t>Risk analysis in resection of squamous cell carcinoma of the esophagus</w:t>
      </w:r>
      <w:r w:rsidRPr="00FD5CFC">
        <w:rPr>
          <w:rFonts w:ascii="Calibri" w:hAnsi="Calibri" w:cs="Arial"/>
          <w:noProof/>
          <w:lang w:val="en-GB"/>
        </w:rPr>
        <w:t xml:space="preserve">. </w:t>
      </w:r>
      <w:r w:rsidRPr="00FD5CFC">
        <w:rPr>
          <w:rFonts w:ascii="Calibri" w:hAnsi="Calibri" w:cs="Arial"/>
          <w:i/>
          <w:noProof/>
          <w:lang w:val="en-GB"/>
        </w:rPr>
        <w:t xml:space="preserve">World journal of surgery </w:t>
      </w:r>
      <w:r w:rsidRPr="00FD5CFC">
        <w:rPr>
          <w:rFonts w:ascii="Calibri" w:hAnsi="Calibri" w:cs="Arial"/>
          <w:noProof/>
          <w:lang w:val="en-GB"/>
        </w:rPr>
        <w:t xml:space="preserve">1994, </w:t>
      </w:r>
      <w:r w:rsidRPr="00FD5CFC">
        <w:rPr>
          <w:rFonts w:ascii="Calibri" w:hAnsi="Calibri" w:cs="Arial"/>
          <w:b/>
          <w:noProof/>
          <w:lang w:val="en-GB"/>
        </w:rPr>
        <w:t>18</w:t>
      </w:r>
      <w:r w:rsidRPr="00FD5CFC">
        <w:rPr>
          <w:rFonts w:ascii="Calibri" w:hAnsi="Calibri" w:cs="Arial"/>
          <w:noProof/>
          <w:lang w:val="en-GB"/>
        </w:rPr>
        <w:t>(3):339-346.</w:t>
      </w:r>
      <w:bookmarkEnd w:id="86"/>
    </w:p>
    <w:p w14:paraId="5DBBD3F2" w14:textId="77777777" w:rsidR="00FD5CFC" w:rsidRPr="00FD5CFC" w:rsidRDefault="00FD5CFC" w:rsidP="00FD5CFC">
      <w:pPr>
        <w:spacing w:after="0" w:line="240" w:lineRule="auto"/>
        <w:ind w:left="720" w:hanging="720"/>
        <w:rPr>
          <w:rFonts w:ascii="Calibri" w:hAnsi="Calibri" w:cs="Arial"/>
          <w:noProof/>
          <w:lang w:val="en-GB"/>
        </w:rPr>
      </w:pPr>
      <w:bookmarkStart w:id="87" w:name="_ENREF_35"/>
      <w:r w:rsidRPr="00FD5CFC">
        <w:rPr>
          <w:rFonts w:ascii="Calibri" w:hAnsi="Calibri" w:cs="Arial"/>
          <w:noProof/>
          <w:lang w:val="en-GB"/>
        </w:rPr>
        <w:t>35.</w:t>
      </w:r>
      <w:r w:rsidRPr="00FD5CFC">
        <w:rPr>
          <w:rFonts w:ascii="Calibri" w:hAnsi="Calibri" w:cs="Arial"/>
          <w:noProof/>
          <w:lang w:val="en-GB"/>
        </w:rPr>
        <w:tab/>
        <w:t xml:space="preserve">Tekkis PP, McCulloch P, Poloniecki JD, Prytherch DR, Kessaris N, Steger AC: </w:t>
      </w:r>
      <w:r w:rsidRPr="00FD5CFC">
        <w:rPr>
          <w:rFonts w:ascii="Calibri" w:hAnsi="Calibri" w:cs="Arial"/>
          <w:b/>
          <w:noProof/>
          <w:lang w:val="en-GB"/>
        </w:rPr>
        <w:t>Risk-adjusted prediction of operative mortality in oesophagogastric surgery with O-POSSUM</w:t>
      </w:r>
      <w:r w:rsidRPr="00FD5CFC">
        <w:rPr>
          <w:rFonts w:ascii="Calibri" w:hAnsi="Calibri" w:cs="Arial"/>
          <w:noProof/>
          <w:lang w:val="en-GB"/>
        </w:rPr>
        <w:t xml:space="preserve">. </w:t>
      </w:r>
      <w:r w:rsidRPr="00FD5CFC">
        <w:rPr>
          <w:rFonts w:ascii="Calibri" w:hAnsi="Calibri" w:cs="Arial"/>
          <w:i/>
          <w:noProof/>
          <w:lang w:val="en-GB"/>
        </w:rPr>
        <w:t xml:space="preserve">The British journal of surgery </w:t>
      </w:r>
      <w:r w:rsidRPr="00FD5CFC">
        <w:rPr>
          <w:rFonts w:ascii="Calibri" w:hAnsi="Calibri" w:cs="Arial"/>
          <w:noProof/>
          <w:lang w:val="en-GB"/>
        </w:rPr>
        <w:t xml:space="preserve">2004, </w:t>
      </w:r>
      <w:r w:rsidRPr="00FD5CFC">
        <w:rPr>
          <w:rFonts w:ascii="Calibri" w:hAnsi="Calibri" w:cs="Arial"/>
          <w:b/>
          <w:noProof/>
          <w:lang w:val="en-GB"/>
        </w:rPr>
        <w:t>91</w:t>
      </w:r>
      <w:r w:rsidRPr="00FD5CFC">
        <w:rPr>
          <w:rFonts w:ascii="Calibri" w:hAnsi="Calibri" w:cs="Arial"/>
          <w:noProof/>
          <w:lang w:val="en-GB"/>
        </w:rPr>
        <w:t>(3):288-295.</w:t>
      </w:r>
      <w:bookmarkEnd w:id="87"/>
    </w:p>
    <w:p w14:paraId="73D76BB4" w14:textId="77777777" w:rsidR="00FD5CFC" w:rsidRPr="00FD5CFC" w:rsidRDefault="00FD5CFC" w:rsidP="00FD5CFC">
      <w:pPr>
        <w:spacing w:after="0" w:line="240" w:lineRule="auto"/>
        <w:ind w:left="720" w:hanging="720"/>
        <w:rPr>
          <w:rFonts w:ascii="Calibri" w:hAnsi="Calibri" w:cs="Arial"/>
          <w:noProof/>
          <w:lang w:val="en-GB"/>
        </w:rPr>
      </w:pPr>
      <w:bookmarkStart w:id="88" w:name="_ENREF_36"/>
      <w:r w:rsidRPr="00FD5CFC">
        <w:rPr>
          <w:rFonts w:ascii="Calibri" w:hAnsi="Calibri" w:cs="Arial"/>
          <w:noProof/>
          <w:lang w:val="en-GB"/>
        </w:rPr>
        <w:t>36.</w:t>
      </w:r>
      <w:r w:rsidRPr="00FD5CFC">
        <w:rPr>
          <w:rFonts w:ascii="Calibri" w:hAnsi="Calibri" w:cs="Arial"/>
          <w:noProof/>
          <w:lang w:val="en-GB"/>
        </w:rPr>
        <w:tab/>
        <w:t xml:space="preserve">Nagabhushan JS, Srinath S, Weir F, Angerson WJ, Sugden BA, Morran CG: </w:t>
      </w:r>
      <w:r w:rsidRPr="00FD5CFC">
        <w:rPr>
          <w:rFonts w:ascii="Calibri" w:hAnsi="Calibri" w:cs="Arial"/>
          <w:b/>
          <w:noProof/>
          <w:lang w:val="en-GB"/>
        </w:rPr>
        <w:t>Comparison of P-POSSUM and O-POSSUM in predicting mortality after oesophagogastric resections</w:t>
      </w:r>
      <w:r w:rsidRPr="00FD5CFC">
        <w:rPr>
          <w:rFonts w:ascii="Calibri" w:hAnsi="Calibri" w:cs="Arial"/>
          <w:noProof/>
          <w:lang w:val="en-GB"/>
        </w:rPr>
        <w:t xml:space="preserve">. </w:t>
      </w:r>
      <w:r w:rsidRPr="00FD5CFC">
        <w:rPr>
          <w:rFonts w:ascii="Calibri" w:hAnsi="Calibri" w:cs="Arial"/>
          <w:i/>
          <w:noProof/>
          <w:lang w:val="en-GB"/>
        </w:rPr>
        <w:t xml:space="preserve">Postgraduate medical journal </w:t>
      </w:r>
      <w:r w:rsidRPr="00FD5CFC">
        <w:rPr>
          <w:rFonts w:ascii="Calibri" w:hAnsi="Calibri" w:cs="Arial"/>
          <w:noProof/>
          <w:lang w:val="en-GB"/>
        </w:rPr>
        <w:t xml:space="preserve">2007, </w:t>
      </w:r>
      <w:r w:rsidRPr="00FD5CFC">
        <w:rPr>
          <w:rFonts w:ascii="Calibri" w:hAnsi="Calibri" w:cs="Arial"/>
          <w:b/>
          <w:noProof/>
          <w:lang w:val="en-GB"/>
        </w:rPr>
        <w:t>83</w:t>
      </w:r>
      <w:r w:rsidRPr="00FD5CFC">
        <w:rPr>
          <w:rFonts w:ascii="Calibri" w:hAnsi="Calibri" w:cs="Arial"/>
          <w:noProof/>
          <w:lang w:val="en-GB"/>
        </w:rPr>
        <w:t>(979):355-358.</w:t>
      </w:r>
      <w:bookmarkEnd w:id="88"/>
    </w:p>
    <w:p w14:paraId="5CE66055" w14:textId="77777777" w:rsidR="00FD5CFC" w:rsidRPr="00FD5CFC" w:rsidRDefault="00FD5CFC" w:rsidP="00FD5CFC">
      <w:pPr>
        <w:spacing w:after="0" w:line="240" w:lineRule="auto"/>
        <w:ind w:left="720" w:hanging="720"/>
        <w:rPr>
          <w:rFonts w:ascii="Calibri" w:hAnsi="Calibri" w:cs="Arial"/>
          <w:noProof/>
          <w:lang w:val="en-GB"/>
        </w:rPr>
      </w:pPr>
      <w:bookmarkStart w:id="89" w:name="_ENREF_37"/>
      <w:r w:rsidRPr="00FD5CFC">
        <w:rPr>
          <w:rFonts w:ascii="Calibri" w:hAnsi="Calibri" w:cs="Arial"/>
          <w:noProof/>
          <w:lang w:val="en-GB"/>
        </w:rPr>
        <w:t>37.</w:t>
      </w:r>
      <w:r w:rsidRPr="00FD5CFC">
        <w:rPr>
          <w:rFonts w:ascii="Calibri" w:hAnsi="Calibri" w:cs="Arial"/>
          <w:noProof/>
          <w:lang w:val="en-GB"/>
        </w:rPr>
        <w:tab/>
        <w:t xml:space="preserve">Dutta S, Al-Mrabt NM, Fullarton GM, Horgan PG, McMillan DC: </w:t>
      </w:r>
      <w:r w:rsidRPr="00FD5CFC">
        <w:rPr>
          <w:rFonts w:ascii="Calibri" w:hAnsi="Calibri" w:cs="Arial"/>
          <w:b/>
          <w:noProof/>
          <w:lang w:val="en-GB"/>
        </w:rPr>
        <w:t>A comparison of POSSUM and GPS models in the prediction of post-operative outcome in patients undergoing oesophago-gastric cancer resection</w:t>
      </w:r>
      <w:r w:rsidRPr="00FD5CFC">
        <w:rPr>
          <w:rFonts w:ascii="Calibri" w:hAnsi="Calibri" w:cs="Arial"/>
          <w:noProof/>
          <w:lang w:val="en-GB"/>
        </w:rPr>
        <w:t xml:space="preserve">. </w:t>
      </w:r>
      <w:r w:rsidRPr="00FD5CFC">
        <w:rPr>
          <w:rFonts w:ascii="Calibri" w:hAnsi="Calibri" w:cs="Arial"/>
          <w:i/>
          <w:noProof/>
          <w:lang w:val="en-GB"/>
        </w:rPr>
        <w:t xml:space="preserve">Annals of surgical oncology </w:t>
      </w:r>
      <w:r w:rsidRPr="00FD5CFC">
        <w:rPr>
          <w:rFonts w:ascii="Calibri" w:hAnsi="Calibri" w:cs="Arial"/>
          <w:noProof/>
          <w:lang w:val="en-GB"/>
        </w:rPr>
        <w:t xml:space="preserve">2011, </w:t>
      </w:r>
      <w:r w:rsidRPr="00FD5CFC">
        <w:rPr>
          <w:rFonts w:ascii="Calibri" w:hAnsi="Calibri" w:cs="Arial"/>
          <w:b/>
          <w:noProof/>
          <w:lang w:val="en-GB"/>
        </w:rPr>
        <w:t>18</w:t>
      </w:r>
      <w:r w:rsidRPr="00FD5CFC">
        <w:rPr>
          <w:rFonts w:ascii="Calibri" w:hAnsi="Calibri" w:cs="Arial"/>
          <w:noProof/>
          <w:lang w:val="en-GB"/>
        </w:rPr>
        <w:t>(10):2808-2817.</w:t>
      </w:r>
      <w:bookmarkEnd w:id="89"/>
    </w:p>
    <w:p w14:paraId="685361AA" w14:textId="77777777" w:rsidR="00FD5CFC" w:rsidRPr="00FD5CFC" w:rsidRDefault="00FD5CFC" w:rsidP="00FD5CFC">
      <w:pPr>
        <w:spacing w:after="0" w:line="240" w:lineRule="auto"/>
        <w:ind w:left="720" w:hanging="720"/>
        <w:rPr>
          <w:rFonts w:ascii="Calibri" w:hAnsi="Calibri" w:cs="Arial"/>
          <w:noProof/>
          <w:lang w:val="en-GB"/>
        </w:rPr>
      </w:pPr>
      <w:bookmarkStart w:id="90" w:name="_ENREF_38"/>
      <w:r w:rsidRPr="00FD5CFC">
        <w:rPr>
          <w:rFonts w:ascii="Calibri" w:hAnsi="Calibri" w:cs="Arial"/>
          <w:noProof/>
          <w:lang w:val="en-GB"/>
        </w:rPr>
        <w:t>38.</w:t>
      </w:r>
      <w:r w:rsidRPr="00FD5CFC">
        <w:rPr>
          <w:rFonts w:ascii="Calibri" w:hAnsi="Calibri" w:cs="Arial"/>
          <w:noProof/>
          <w:lang w:val="en-GB"/>
        </w:rPr>
        <w:tab/>
        <w:t xml:space="preserve">Jaroni JL, Wright SM, Lerman C, Epstein LH: </w:t>
      </w:r>
      <w:r w:rsidRPr="00FD5CFC">
        <w:rPr>
          <w:rFonts w:ascii="Calibri" w:hAnsi="Calibri" w:cs="Arial"/>
          <w:b/>
          <w:noProof/>
          <w:lang w:val="en-GB"/>
        </w:rPr>
        <w:t>Relationship between education and delay discounting in smokers</w:t>
      </w:r>
      <w:r w:rsidRPr="00FD5CFC">
        <w:rPr>
          <w:rFonts w:ascii="Calibri" w:hAnsi="Calibri" w:cs="Arial"/>
          <w:noProof/>
          <w:lang w:val="en-GB"/>
        </w:rPr>
        <w:t xml:space="preserve">. </w:t>
      </w:r>
      <w:r w:rsidRPr="00FD5CFC">
        <w:rPr>
          <w:rFonts w:ascii="Calibri" w:hAnsi="Calibri" w:cs="Arial"/>
          <w:i/>
          <w:noProof/>
          <w:lang w:val="en-GB"/>
        </w:rPr>
        <w:t xml:space="preserve">Addict Behav </w:t>
      </w:r>
      <w:r w:rsidRPr="00FD5CFC">
        <w:rPr>
          <w:rFonts w:ascii="Calibri" w:hAnsi="Calibri" w:cs="Arial"/>
          <w:noProof/>
          <w:lang w:val="en-GB"/>
        </w:rPr>
        <w:t xml:space="preserve">2004, </w:t>
      </w:r>
      <w:r w:rsidRPr="00FD5CFC">
        <w:rPr>
          <w:rFonts w:ascii="Calibri" w:hAnsi="Calibri" w:cs="Arial"/>
          <w:b/>
          <w:noProof/>
          <w:lang w:val="en-GB"/>
        </w:rPr>
        <w:t>29</w:t>
      </w:r>
      <w:r w:rsidRPr="00FD5CFC">
        <w:rPr>
          <w:rFonts w:ascii="Calibri" w:hAnsi="Calibri" w:cs="Arial"/>
          <w:noProof/>
          <w:lang w:val="en-GB"/>
        </w:rPr>
        <w:t>(6):1171-1175.</w:t>
      </w:r>
      <w:bookmarkEnd w:id="90"/>
    </w:p>
    <w:p w14:paraId="0238F2A5" w14:textId="77777777" w:rsidR="00FD5CFC" w:rsidRPr="00FD5CFC" w:rsidRDefault="00FD5CFC" w:rsidP="00FD5CFC">
      <w:pPr>
        <w:spacing w:after="0" w:line="240" w:lineRule="auto"/>
        <w:ind w:left="720" w:hanging="720"/>
        <w:rPr>
          <w:rFonts w:ascii="Calibri" w:hAnsi="Calibri" w:cs="Arial"/>
          <w:noProof/>
          <w:lang w:val="en-GB"/>
        </w:rPr>
      </w:pPr>
      <w:bookmarkStart w:id="91" w:name="_ENREF_39"/>
      <w:r w:rsidRPr="00FD5CFC">
        <w:rPr>
          <w:rFonts w:ascii="Calibri" w:hAnsi="Calibri" w:cs="Arial"/>
          <w:noProof/>
          <w:lang w:val="en-GB"/>
        </w:rPr>
        <w:t>39.</w:t>
      </w:r>
      <w:r w:rsidRPr="00FD5CFC">
        <w:rPr>
          <w:rFonts w:ascii="Calibri" w:hAnsi="Calibri" w:cs="Arial"/>
          <w:noProof/>
          <w:lang w:val="en-GB"/>
        </w:rPr>
        <w:tab/>
        <w:t xml:space="preserve">Lingsma HF, Steyerberg EW, Eijkemans MJ, Dippel DW, Scholte Op Reimer WJ, Van Houwelingen HC, Netherlands Stroke Survey I: </w:t>
      </w:r>
      <w:r w:rsidRPr="00FD5CFC">
        <w:rPr>
          <w:rFonts w:ascii="Calibri" w:hAnsi="Calibri" w:cs="Arial"/>
          <w:b/>
          <w:noProof/>
          <w:lang w:val="en-GB"/>
        </w:rPr>
        <w:t>Comparing and ranking hospitals based on outcome: results from The Netherlands Stroke Survey</w:t>
      </w:r>
      <w:r w:rsidRPr="00FD5CFC">
        <w:rPr>
          <w:rFonts w:ascii="Calibri" w:hAnsi="Calibri" w:cs="Arial"/>
          <w:noProof/>
          <w:lang w:val="en-GB"/>
        </w:rPr>
        <w:t xml:space="preserve">. </w:t>
      </w:r>
      <w:r w:rsidRPr="00FD5CFC">
        <w:rPr>
          <w:rFonts w:ascii="Calibri" w:hAnsi="Calibri" w:cs="Arial"/>
          <w:i/>
          <w:noProof/>
          <w:lang w:val="en-GB"/>
        </w:rPr>
        <w:t xml:space="preserve">QJM </w:t>
      </w:r>
      <w:r w:rsidRPr="00FD5CFC">
        <w:rPr>
          <w:rFonts w:ascii="Calibri" w:hAnsi="Calibri" w:cs="Arial"/>
          <w:noProof/>
          <w:lang w:val="en-GB"/>
        </w:rPr>
        <w:t xml:space="preserve">2010, </w:t>
      </w:r>
      <w:r w:rsidRPr="00FD5CFC">
        <w:rPr>
          <w:rFonts w:ascii="Calibri" w:hAnsi="Calibri" w:cs="Arial"/>
          <w:b/>
          <w:noProof/>
          <w:lang w:val="en-GB"/>
        </w:rPr>
        <w:t>103</w:t>
      </w:r>
      <w:r w:rsidRPr="00FD5CFC">
        <w:rPr>
          <w:rFonts w:ascii="Calibri" w:hAnsi="Calibri" w:cs="Arial"/>
          <w:noProof/>
          <w:lang w:val="en-GB"/>
        </w:rPr>
        <w:t>(2):99-108.</w:t>
      </w:r>
      <w:bookmarkEnd w:id="91"/>
    </w:p>
    <w:p w14:paraId="73FC5BF8" w14:textId="77777777" w:rsidR="00FD5CFC" w:rsidRPr="00FD5CFC" w:rsidRDefault="00FD5CFC" w:rsidP="00FD5CFC">
      <w:pPr>
        <w:spacing w:after="0" w:line="240" w:lineRule="auto"/>
        <w:ind w:left="720" w:hanging="720"/>
        <w:rPr>
          <w:rFonts w:ascii="Calibri" w:hAnsi="Calibri" w:cs="Arial"/>
          <w:noProof/>
          <w:lang w:val="en-GB"/>
        </w:rPr>
      </w:pPr>
      <w:bookmarkStart w:id="92" w:name="_ENREF_40"/>
      <w:r w:rsidRPr="00FD5CFC">
        <w:rPr>
          <w:rFonts w:ascii="Calibri" w:hAnsi="Calibri" w:cs="Arial"/>
          <w:noProof/>
          <w:lang w:val="en-GB"/>
        </w:rPr>
        <w:t>40.</w:t>
      </w:r>
      <w:r w:rsidRPr="00FD5CFC">
        <w:rPr>
          <w:rFonts w:ascii="Calibri" w:hAnsi="Calibri" w:cs="Arial"/>
          <w:noProof/>
          <w:lang w:val="en-GB"/>
        </w:rPr>
        <w:tab/>
        <w:t xml:space="preserve">Talsma AK, Lingsma HF, Steyerberg EW, Wijnhoven BP, Van Lanschot JJ: </w:t>
      </w:r>
      <w:r w:rsidRPr="00FD5CFC">
        <w:rPr>
          <w:rFonts w:ascii="Calibri" w:hAnsi="Calibri" w:cs="Arial"/>
          <w:b/>
          <w:noProof/>
          <w:lang w:val="en-GB"/>
        </w:rPr>
        <w:t>The 30-day versus in-hospital and 90-day mortality after esophagectomy as indicators for quality of care</w:t>
      </w:r>
      <w:r w:rsidRPr="00FD5CFC">
        <w:rPr>
          <w:rFonts w:ascii="Calibri" w:hAnsi="Calibri" w:cs="Arial"/>
          <w:noProof/>
          <w:lang w:val="en-GB"/>
        </w:rPr>
        <w:t xml:space="preserve">. </w:t>
      </w:r>
      <w:r w:rsidRPr="00FD5CFC">
        <w:rPr>
          <w:rFonts w:ascii="Calibri" w:hAnsi="Calibri" w:cs="Arial"/>
          <w:i/>
          <w:noProof/>
          <w:lang w:val="en-GB"/>
        </w:rPr>
        <w:t xml:space="preserve">Annals of surgery </w:t>
      </w:r>
      <w:r w:rsidRPr="00FD5CFC">
        <w:rPr>
          <w:rFonts w:ascii="Calibri" w:hAnsi="Calibri" w:cs="Arial"/>
          <w:noProof/>
          <w:lang w:val="en-GB"/>
        </w:rPr>
        <w:t xml:space="preserve">2014, </w:t>
      </w:r>
      <w:r w:rsidRPr="00FD5CFC">
        <w:rPr>
          <w:rFonts w:ascii="Calibri" w:hAnsi="Calibri" w:cs="Arial"/>
          <w:b/>
          <w:noProof/>
          <w:lang w:val="en-GB"/>
        </w:rPr>
        <w:t>260</w:t>
      </w:r>
      <w:r w:rsidRPr="00FD5CFC">
        <w:rPr>
          <w:rFonts w:ascii="Calibri" w:hAnsi="Calibri" w:cs="Arial"/>
          <w:noProof/>
          <w:lang w:val="en-GB"/>
        </w:rPr>
        <w:t>(2):267-273.</w:t>
      </w:r>
      <w:bookmarkEnd w:id="92"/>
    </w:p>
    <w:p w14:paraId="0355221E" w14:textId="77777777" w:rsidR="00FD5CFC" w:rsidRPr="00FD5CFC" w:rsidRDefault="00FD5CFC" w:rsidP="00FD5CFC">
      <w:pPr>
        <w:spacing w:after="0" w:line="240" w:lineRule="auto"/>
        <w:ind w:left="720" w:hanging="720"/>
        <w:rPr>
          <w:rFonts w:ascii="Calibri" w:hAnsi="Calibri" w:cs="Arial"/>
          <w:noProof/>
          <w:lang w:val="en-GB"/>
        </w:rPr>
      </w:pPr>
      <w:bookmarkStart w:id="93" w:name="_ENREF_41"/>
      <w:r w:rsidRPr="00FD5CFC">
        <w:rPr>
          <w:rFonts w:ascii="Calibri" w:hAnsi="Calibri" w:cs="Arial"/>
          <w:noProof/>
          <w:lang w:val="en-GB"/>
        </w:rPr>
        <w:t>41.</w:t>
      </w:r>
      <w:r w:rsidRPr="00FD5CFC">
        <w:rPr>
          <w:rFonts w:ascii="Calibri" w:hAnsi="Calibri" w:cs="Arial"/>
          <w:noProof/>
          <w:lang w:val="en-GB"/>
        </w:rPr>
        <w:tab/>
        <w:t xml:space="preserve">Rutegard M, Lagergren P, Johar A, Lagergren J: </w:t>
      </w:r>
      <w:r w:rsidRPr="00FD5CFC">
        <w:rPr>
          <w:rFonts w:ascii="Calibri" w:hAnsi="Calibri" w:cs="Arial"/>
          <w:b/>
          <w:noProof/>
          <w:lang w:val="en-GB"/>
        </w:rPr>
        <w:t>Time Shift in Early Postoperative Mortality After Oesophagectomy for Cancer</w:t>
      </w:r>
      <w:r w:rsidRPr="00FD5CFC">
        <w:rPr>
          <w:rFonts w:ascii="Calibri" w:hAnsi="Calibri" w:cs="Arial"/>
          <w:noProof/>
          <w:lang w:val="en-GB"/>
        </w:rPr>
        <w:t xml:space="preserve">. </w:t>
      </w:r>
      <w:r w:rsidRPr="00FD5CFC">
        <w:rPr>
          <w:rFonts w:ascii="Calibri" w:hAnsi="Calibri" w:cs="Arial"/>
          <w:i/>
          <w:noProof/>
          <w:lang w:val="en-GB"/>
        </w:rPr>
        <w:t xml:space="preserve">Annals of surgical oncology </w:t>
      </w:r>
      <w:r w:rsidRPr="00FD5CFC">
        <w:rPr>
          <w:rFonts w:ascii="Calibri" w:hAnsi="Calibri" w:cs="Arial"/>
          <w:noProof/>
          <w:lang w:val="en-GB"/>
        </w:rPr>
        <w:t>2015.</w:t>
      </w:r>
      <w:bookmarkEnd w:id="93"/>
    </w:p>
    <w:p w14:paraId="5908652D" w14:textId="77777777" w:rsidR="00FD5CFC" w:rsidRPr="00FD5CFC" w:rsidRDefault="00FD5CFC" w:rsidP="00FD5CFC">
      <w:pPr>
        <w:spacing w:after="0" w:line="240" w:lineRule="auto"/>
        <w:ind w:left="720" w:hanging="720"/>
        <w:rPr>
          <w:rFonts w:ascii="Calibri" w:hAnsi="Calibri" w:cs="Arial"/>
          <w:noProof/>
          <w:lang w:val="en-GB"/>
        </w:rPr>
      </w:pPr>
      <w:bookmarkStart w:id="94" w:name="_ENREF_42"/>
      <w:r w:rsidRPr="00FD5CFC">
        <w:rPr>
          <w:rFonts w:ascii="Calibri" w:hAnsi="Calibri" w:cs="Arial"/>
          <w:noProof/>
          <w:lang w:val="en-GB"/>
        </w:rPr>
        <w:t>42.</w:t>
      </w:r>
      <w:r w:rsidRPr="00FD5CFC">
        <w:rPr>
          <w:rFonts w:ascii="Calibri" w:hAnsi="Calibri" w:cs="Arial"/>
          <w:noProof/>
          <w:lang w:val="en-GB"/>
        </w:rPr>
        <w:tab/>
        <w:t xml:space="preserve">McMillan RR, Berger A, Sima CS, Lou F, Dycoco J, Rusch V, Rizk NP, Jones DR, Huang J: </w:t>
      </w:r>
      <w:r w:rsidRPr="00FD5CFC">
        <w:rPr>
          <w:rFonts w:ascii="Calibri" w:hAnsi="Calibri" w:cs="Arial"/>
          <w:b/>
          <w:noProof/>
          <w:lang w:val="en-GB"/>
        </w:rPr>
        <w:t>Thirty-day mortality underestimates the risk of early death after major resections for thoracic malignancies</w:t>
      </w:r>
      <w:r w:rsidRPr="00FD5CFC">
        <w:rPr>
          <w:rFonts w:ascii="Calibri" w:hAnsi="Calibri" w:cs="Arial"/>
          <w:noProof/>
          <w:lang w:val="en-GB"/>
        </w:rPr>
        <w:t xml:space="preserve">. </w:t>
      </w:r>
      <w:r w:rsidRPr="00FD5CFC">
        <w:rPr>
          <w:rFonts w:ascii="Calibri" w:hAnsi="Calibri" w:cs="Arial"/>
          <w:i/>
          <w:noProof/>
          <w:lang w:val="en-GB"/>
        </w:rPr>
        <w:t xml:space="preserve">The Annals of thoracic surgery </w:t>
      </w:r>
      <w:r w:rsidRPr="00FD5CFC">
        <w:rPr>
          <w:rFonts w:ascii="Calibri" w:hAnsi="Calibri" w:cs="Arial"/>
          <w:noProof/>
          <w:lang w:val="en-GB"/>
        </w:rPr>
        <w:t xml:space="preserve">2014, </w:t>
      </w:r>
      <w:r w:rsidRPr="00FD5CFC">
        <w:rPr>
          <w:rFonts w:ascii="Calibri" w:hAnsi="Calibri" w:cs="Arial"/>
          <w:b/>
          <w:noProof/>
          <w:lang w:val="en-GB"/>
        </w:rPr>
        <w:t>98</w:t>
      </w:r>
      <w:r w:rsidRPr="00FD5CFC">
        <w:rPr>
          <w:rFonts w:ascii="Calibri" w:hAnsi="Calibri" w:cs="Arial"/>
          <w:noProof/>
          <w:lang w:val="en-GB"/>
        </w:rPr>
        <w:t>(5):1769-1774; discussion 1774-1765.</w:t>
      </w:r>
      <w:bookmarkEnd w:id="94"/>
    </w:p>
    <w:p w14:paraId="3D964ACD" w14:textId="77777777" w:rsidR="00FD5CFC" w:rsidRPr="00FD5CFC" w:rsidRDefault="00FD5CFC" w:rsidP="00FD5CFC">
      <w:pPr>
        <w:spacing w:after="0" w:line="240" w:lineRule="auto"/>
        <w:ind w:left="720" w:hanging="720"/>
        <w:rPr>
          <w:rFonts w:ascii="Calibri" w:hAnsi="Calibri" w:cs="Arial"/>
          <w:noProof/>
          <w:lang w:val="en-GB"/>
        </w:rPr>
      </w:pPr>
      <w:bookmarkStart w:id="95" w:name="_ENREF_43"/>
      <w:r w:rsidRPr="00FD5CFC">
        <w:rPr>
          <w:rFonts w:ascii="Calibri" w:hAnsi="Calibri" w:cs="Arial"/>
          <w:noProof/>
          <w:lang w:val="en-GB"/>
        </w:rPr>
        <w:t>43.</w:t>
      </w:r>
      <w:r w:rsidRPr="00FD5CFC">
        <w:rPr>
          <w:rFonts w:ascii="Calibri" w:hAnsi="Calibri" w:cs="Arial"/>
          <w:noProof/>
          <w:lang w:val="en-GB"/>
        </w:rPr>
        <w:tab/>
        <w:t>Snijders HS, Henneman D, van Leersum NL, ten Berge M, Fiocco M, Karsten TM, Havenga K, Wiggers T, Dekker JW, Tollenaar RA</w:t>
      </w:r>
      <w:r w:rsidRPr="00FD5CFC">
        <w:rPr>
          <w:rFonts w:ascii="Calibri" w:hAnsi="Calibri" w:cs="Arial"/>
          <w:i/>
          <w:noProof/>
          <w:lang w:val="en-GB"/>
        </w:rPr>
        <w:t xml:space="preserve"> et al</w:t>
      </w:r>
      <w:r w:rsidRPr="00FD5CFC">
        <w:rPr>
          <w:rFonts w:ascii="Calibri" w:hAnsi="Calibri" w:cs="Arial"/>
          <w:noProof/>
          <w:lang w:val="en-GB"/>
        </w:rPr>
        <w:t xml:space="preserve">: </w:t>
      </w:r>
      <w:r w:rsidRPr="00FD5CFC">
        <w:rPr>
          <w:rFonts w:ascii="Calibri" w:hAnsi="Calibri" w:cs="Arial"/>
          <w:b/>
          <w:noProof/>
          <w:lang w:val="en-GB"/>
        </w:rPr>
        <w:t>Anastomotic leakage as an outcome measure for quality of colorectal cancer surgery</w:t>
      </w:r>
      <w:r w:rsidRPr="00FD5CFC">
        <w:rPr>
          <w:rFonts w:ascii="Calibri" w:hAnsi="Calibri" w:cs="Arial"/>
          <w:noProof/>
          <w:lang w:val="en-GB"/>
        </w:rPr>
        <w:t xml:space="preserve">. </w:t>
      </w:r>
      <w:r w:rsidRPr="00FD5CFC">
        <w:rPr>
          <w:rFonts w:ascii="Calibri" w:hAnsi="Calibri" w:cs="Arial"/>
          <w:i/>
          <w:noProof/>
          <w:lang w:val="en-GB"/>
        </w:rPr>
        <w:t xml:space="preserve">BMJ Qual Saf </w:t>
      </w:r>
      <w:r w:rsidRPr="00FD5CFC">
        <w:rPr>
          <w:rFonts w:ascii="Calibri" w:hAnsi="Calibri" w:cs="Arial"/>
          <w:noProof/>
          <w:lang w:val="en-GB"/>
        </w:rPr>
        <w:t xml:space="preserve">2013, </w:t>
      </w:r>
      <w:r w:rsidRPr="00FD5CFC">
        <w:rPr>
          <w:rFonts w:ascii="Calibri" w:hAnsi="Calibri" w:cs="Arial"/>
          <w:b/>
          <w:noProof/>
          <w:lang w:val="en-GB"/>
        </w:rPr>
        <w:t>22</w:t>
      </w:r>
      <w:r w:rsidRPr="00FD5CFC">
        <w:rPr>
          <w:rFonts w:ascii="Calibri" w:hAnsi="Calibri" w:cs="Arial"/>
          <w:noProof/>
          <w:lang w:val="en-GB"/>
        </w:rPr>
        <w:t>(9):759-767.</w:t>
      </w:r>
      <w:bookmarkEnd w:id="95"/>
    </w:p>
    <w:p w14:paraId="1DB23ED0" w14:textId="77777777" w:rsidR="00FD5CFC" w:rsidRPr="00FD5CFC" w:rsidRDefault="00FD5CFC" w:rsidP="00FD5CFC">
      <w:pPr>
        <w:spacing w:after="0" w:line="240" w:lineRule="auto"/>
        <w:ind w:left="720" w:hanging="720"/>
        <w:rPr>
          <w:rFonts w:ascii="Calibri" w:hAnsi="Calibri" w:cs="Arial"/>
          <w:noProof/>
          <w:lang w:val="en-GB"/>
        </w:rPr>
      </w:pPr>
      <w:bookmarkStart w:id="96" w:name="_ENREF_44"/>
      <w:r w:rsidRPr="00FD5CFC">
        <w:rPr>
          <w:rFonts w:ascii="Calibri" w:hAnsi="Calibri" w:cs="Arial"/>
          <w:noProof/>
          <w:lang w:val="en-GB"/>
        </w:rPr>
        <w:t>44.</w:t>
      </w:r>
      <w:r w:rsidRPr="00FD5CFC">
        <w:rPr>
          <w:rFonts w:ascii="Calibri" w:hAnsi="Calibri" w:cs="Arial"/>
          <w:noProof/>
          <w:lang w:val="en-GB"/>
        </w:rPr>
        <w:tab/>
        <w:t xml:space="preserve">Bosch DJ, Pultrum BB, de Bock GH, Oosterhuis JK, Rodgers MGG, Plukker J: </w:t>
      </w:r>
      <w:r w:rsidRPr="00FD5CFC">
        <w:rPr>
          <w:rFonts w:ascii="Calibri" w:hAnsi="Calibri" w:cs="Arial"/>
          <w:b/>
          <w:noProof/>
          <w:lang w:val="en-GB"/>
        </w:rPr>
        <w:t>Comparison of different risk-adjustment models in assessing short-term surgical outcome after transthoracic esophagectomy in patients with esophageal cancer</w:t>
      </w:r>
      <w:r w:rsidRPr="00FD5CFC">
        <w:rPr>
          <w:rFonts w:ascii="Calibri" w:hAnsi="Calibri" w:cs="Arial"/>
          <w:noProof/>
          <w:lang w:val="en-GB"/>
        </w:rPr>
        <w:t xml:space="preserve">. </w:t>
      </w:r>
      <w:r w:rsidRPr="00FD5CFC">
        <w:rPr>
          <w:rFonts w:ascii="Calibri" w:hAnsi="Calibri" w:cs="Arial"/>
          <w:i/>
          <w:noProof/>
          <w:lang w:val="en-GB"/>
        </w:rPr>
        <w:t xml:space="preserve">The American Journal of Surgery </w:t>
      </w:r>
      <w:r w:rsidRPr="00FD5CFC">
        <w:rPr>
          <w:rFonts w:ascii="Calibri" w:hAnsi="Calibri" w:cs="Arial"/>
          <w:noProof/>
          <w:lang w:val="en-GB"/>
        </w:rPr>
        <w:t xml:space="preserve">2011, </w:t>
      </w:r>
      <w:r w:rsidRPr="00FD5CFC">
        <w:rPr>
          <w:rFonts w:ascii="Calibri" w:hAnsi="Calibri" w:cs="Arial"/>
          <w:b/>
          <w:noProof/>
          <w:lang w:val="en-GB"/>
        </w:rPr>
        <w:t>202</w:t>
      </w:r>
      <w:r w:rsidRPr="00FD5CFC">
        <w:rPr>
          <w:rFonts w:ascii="Calibri" w:hAnsi="Calibri" w:cs="Arial"/>
          <w:noProof/>
          <w:lang w:val="en-GB"/>
        </w:rPr>
        <w:t>(3):303-309.</w:t>
      </w:r>
      <w:bookmarkEnd w:id="96"/>
    </w:p>
    <w:p w14:paraId="09CAE437" w14:textId="77777777" w:rsidR="00FD5CFC" w:rsidRPr="00FD5CFC" w:rsidRDefault="00FD5CFC" w:rsidP="00FD5CFC">
      <w:pPr>
        <w:spacing w:after="0" w:line="240" w:lineRule="auto"/>
        <w:ind w:left="720" w:hanging="720"/>
        <w:rPr>
          <w:rFonts w:ascii="Calibri" w:hAnsi="Calibri" w:cs="Arial"/>
          <w:noProof/>
          <w:lang w:val="en-GB"/>
        </w:rPr>
      </w:pPr>
      <w:bookmarkStart w:id="97" w:name="_ENREF_45"/>
      <w:r w:rsidRPr="00FD5CFC">
        <w:rPr>
          <w:rFonts w:ascii="Calibri" w:hAnsi="Calibri" w:cs="Arial"/>
          <w:noProof/>
          <w:lang w:val="en-GB"/>
        </w:rPr>
        <w:t>45.</w:t>
      </w:r>
      <w:r w:rsidRPr="00FD5CFC">
        <w:rPr>
          <w:rFonts w:ascii="Calibri" w:hAnsi="Calibri" w:cs="Arial"/>
          <w:noProof/>
          <w:lang w:val="en-GB"/>
        </w:rPr>
        <w:tab/>
        <w:t xml:space="preserve">Koppert LB, Lemmens VE, Coebergh JW, Steyerberg EW, Wijnhoven BP, Tilanus HW, Janssen-Heijnen ML: </w:t>
      </w:r>
      <w:r w:rsidRPr="00FD5CFC">
        <w:rPr>
          <w:rFonts w:ascii="Calibri" w:hAnsi="Calibri" w:cs="Arial"/>
          <w:b/>
          <w:noProof/>
          <w:lang w:val="en-GB"/>
        </w:rPr>
        <w:t>Impact of age and co-morbidity on surgical resection rate and survival in patients with oesophageal and gastric cancer</w:t>
      </w:r>
      <w:r w:rsidRPr="00FD5CFC">
        <w:rPr>
          <w:rFonts w:ascii="Calibri" w:hAnsi="Calibri" w:cs="Arial"/>
          <w:noProof/>
          <w:lang w:val="en-GB"/>
        </w:rPr>
        <w:t xml:space="preserve">. </w:t>
      </w:r>
      <w:r w:rsidRPr="00FD5CFC">
        <w:rPr>
          <w:rFonts w:ascii="Calibri" w:hAnsi="Calibri" w:cs="Arial"/>
          <w:i/>
          <w:noProof/>
          <w:lang w:val="en-GB"/>
        </w:rPr>
        <w:t xml:space="preserve">The British journal of surgery </w:t>
      </w:r>
      <w:r w:rsidRPr="00FD5CFC">
        <w:rPr>
          <w:rFonts w:ascii="Calibri" w:hAnsi="Calibri" w:cs="Arial"/>
          <w:noProof/>
          <w:lang w:val="en-GB"/>
        </w:rPr>
        <w:t xml:space="preserve">2012, </w:t>
      </w:r>
      <w:r w:rsidRPr="00FD5CFC">
        <w:rPr>
          <w:rFonts w:ascii="Calibri" w:hAnsi="Calibri" w:cs="Arial"/>
          <w:b/>
          <w:noProof/>
          <w:lang w:val="en-GB"/>
        </w:rPr>
        <w:t>99</w:t>
      </w:r>
      <w:r w:rsidRPr="00FD5CFC">
        <w:rPr>
          <w:rFonts w:ascii="Calibri" w:hAnsi="Calibri" w:cs="Arial"/>
          <w:noProof/>
          <w:lang w:val="en-GB"/>
        </w:rPr>
        <w:t>(12):1693-1700.</w:t>
      </w:r>
      <w:bookmarkEnd w:id="97"/>
    </w:p>
    <w:p w14:paraId="21BCA6B9" w14:textId="1637245D" w:rsidR="00FD5CFC" w:rsidRPr="00FD5CFC" w:rsidRDefault="00FD5CFC" w:rsidP="00FD5CFC">
      <w:pPr>
        <w:spacing w:line="240" w:lineRule="auto"/>
        <w:ind w:left="720" w:hanging="720"/>
        <w:rPr>
          <w:rFonts w:ascii="Calibri" w:hAnsi="Calibri" w:cs="Arial"/>
          <w:noProof/>
          <w:lang w:val="en-GB"/>
        </w:rPr>
      </w:pPr>
      <w:bookmarkStart w:id="98" w:name="_ENREF_46"/>
      <w:r w:rsidRPr="00FD5CFC">
        <w:rPr>
          <w:rFonts w:ascii="Calibri" w:hAnsi="Calibri" w:cs="Arial"/>
          <w:noProof/>
          <w:lang w:val="en-GB"/>
        </w:rPr>
        <w:t>46.</w:t>
      </w:r>
      <w:r w:rsidRPr="00FD5CFC">
        <w:rPr>
          <w:rFonts w:ascii="Calibri" w:hAnsi="Calibri" w:cs="Arial"/>
          <w:noProof/>
          <w:lang w:val="en-GB"/>
        </w:rPr>
        <w:tab/>
      </w:r>
      <w:r w:rsidRPr="00FD5CFC">
        <w:rPr>
          <w:rFonts w:ascii="Calibri" w:hAnsi="Calibri" w:cs="Arial"/>
          <w:b/>
          <w:noProof/>
          <w:lang w:val="en-GB"/>
        </w:rPr>
        <w:t xml:space="preserve">Risk prediction in surgery </w:t>
      </w:r>
      <w:r w:rsidRPr="00FD5CFC">
        <w:rPr>
          <w:rFonts w:ascii="Calibri" w:hAnsi="Calibri" w:cs="Arial"/>
          <w:noProof/>
          <w:lang w:val="en-GB"/>
        </w:rPr>
        <w:t>[</w:t>
      </w:r>
      <w:hyperlink r:id="rId19" w:history="1">
        <w:r w:rsidRPr="00FD5CFC">
          <w:rPr>
            <w:rStyle w:val="Hyperlink"/>
            <w:rFonts w:ascii="Calibri" w:hAnsi="Calibri" w:cs="Arial"/>
            <w:noProof/>
            <w:lang w:val="en-GB"/>
          </w:rPr>
          <w:t>http://www.riskprediction.org.uk/background.php</w:t>
        </w:r>
      </w:hyperlink>
      <w:r w:rsidRPr="00FD5CFC">
        <w:rPr>
          <w:rFonts w:ascii="Calibri" w:hAnsi="Calibri" w:cs="Arial"/>
          <w:noProof/>
          <w:lang w:val="en-GB"/>
        </w:rPr>
        <w:t>]</w:t>
      </w:r>
      <w:bookmarkEnd w:id="98"/>
    </w:p>
    <w:p w14:paraId="328D4045" w14:textId="47A1B57F" w:rsidR="00FD5CFC" w:rsidRDefault="00FD5CFC" w:rsidP="00FD5CFC">
      <w:pPr>
        <w:spacing w:line="240" w:lineRule="auto"/>
        <w:rPr>
          <w:rFonts w:ascii="Calibri" w:hAnsi="Calibri" w:cs="Arial"/>
          <w:noProof/>
          <w:lang w:val="en-GB"/>
        </w:rPr>
      </w:pPr>
    </w:p>
    <w:p w14:paraId="3945EB3A" w14:textId="6C3B1B25" w:rsidR="000828A2" w:rsidRPr="001F5DE5" w:rsidRDefault="00235957" w:rsidP="002B67CE">
      <w:pPr>
        <w:spacing w:line="480" w:lineRule="auto"/>
        <w:jc w:val="both"/>
        <w:rPr>
          <w:rFonts w:ascii="Arial" w:hAnsi="Arial" w:cs="Arial"/>
          <w:b/>
          <w:lang w:val="en-GB"/>
        </w:rPr>
        <w:sectPr w:rsidR="000828A2" w:rsidRPr="001F5DE5">
          <w:pgSz w:w="11906" w:h="16838"/>
          <w:pgMar w:top="1440" w:right="1440" w:bottom="1440" w:left="1440" w:header="709" w:footer="709" w:gutter="0"/>
          <w:cols w:space="720"/>
          <w:docGrid w:linePitch="360"/>
        </w:sectPr>
      </w:pPr>
      <w:r w:rsidRPr="008F1597">
        <w:rPr>
          <w:rFonts w:ascii="Arial" w:hAnsi="Arial" w:cs="Arial"/>
          <w:lang w:val="en-GB"/>
        </w:rPr>
        <w:fldChar w:fldCharType="end"/>
      </w:r>
    </w:p>
    <w:p w14:paraId="4A5DE710" w14:textId="77777777" w:rsidR="00FA0163" w:rsidRPr="001F5DE5" w:rsidRDefault="00FA0163" w:rsidP="002B67CE">
      <w:pPr>
        <w:spacing w:line="480" w:lineRule="auto"/>
        <w:rPr>
          <w:rFonts w:ascii="Arial" w:hAnsi="Arial" w:cs="Arial"/>
          <w:b/>
          <w:lang w:val="en-GB"/>
        </w:rPr>
      </w:pPr>
      <w:r w:rsidRPr="001F5DE5">
        <w:rPr>
          <w:rFonts w:ascii="Arial" w:hAnsi="Arial" w:cs="Arial"/>
          <w:b/>
          <w:lang w:val="en-GB"/>
        </w:rPr>
        <w:lastRenderedPageBreak/>
        <w:t>TABLES AND FIGURES</w:t>
      </w:r>
    </w:p>
    <w:p w14:paraId="0F76263C" w14:textId="77777777" w:rsidR="000828A2" w:rsidRPr="001F5DE5" w:rsidRDefault="000C676F" w:rsidP="002B67CE">
      <w:pPr>
        <w:spacing w:line="480" w:lineRule="auto"/>
        <w:rPr>
          <w:rFonts w:ascii="Arial" w:hAnsi="Arial" w:cs="Arial"/>
          <w:b/>
          <w:lang w:val="en-GB"/>
        </w:rPr>
      </w:pPr>
      <w:r w:rsidRPr="001F5DE5">
        <w:rPr>
          <w:rFonts w:ascii="Arial" w:hAnsi="Arial" w:cs="Arial"/>
          <w:b/>
          <w:lang w:val="en-GB"/>
        </w:rPr>
        <w:t xml:space="preserve">Table 1: </w:t>
      </w:r>
      <w:r w:rsidR="00785A60" w:rsidRPr="001F5DE5">
        <w:rPr>
          <w:rFonts w:ascii="Arial" w:hAnsi="Arial" w:cs="Arial"/>
          <w:lang w:val="en-GB"/>
        </w:rPr>
        <w:t>D</w:t>
      </w:r>
      <w:r w:rsidRPr="001F5DE5">
        <w:rPr>
          <w:rFonts w:ascii="Arial" w:hAnsi="Arial" w:cs="Arial"/>
          <w:lang w:val="en-GB"/>
        </w:rPr>
        <w:t>escriptive information of currently available prediction models of O-G cancer short-term outcomes</w:t>
      </w:r>
    </w:p>
    <w:tbl>
      <w:tblPr>
        <w:tblStyle w:val="HelleSchattierung"/>
        <w:tblpPr w:leftFromText="180" w:rightFromText="180" w:vertAnchor="page" w:horzAnchor="margin" w:tblpXSpec="center" w:tblpY="2971"/>
        <w:tblW w:w="14142" w:type="dxa"/>
        <w:shd w:val="clear" w:color="auto" w:fill="FFFFFF" w:themeFill="background1"/>
        <w:tblLayout w:type="fixed"/>
        <w:tblLook w:val="04A0" w:firstRow="1" w:lastRow="0" w:firstColumn="1" w:lastColumn="0" w:noHBand="0" w:noVBand="1"/>
      </w:tblPr>
      <w:tblGrid>
        <w:gridCol w:w="1872"/>
        <w:gridCol w:w="780"/>
        <w:gridCol w:w="1000"/>
        <w:gridCol w:w="1418"/>
        <w:gridCol w:w="1842"/>
        <w:gridCol w:w="851"/>
        <w:gridCol w:w="2693"/>
        <w:gridCol w:w="992"/>
        <w:gridCol w:w="2694"/>
      </w:tblGrid>
      <w:tr w:rsidR="000828A2" w:rsidRPr="00D071C7" w14:paraId="161ABCE6" w14:textId="77777777" w:rsidTr="00F741AB">
        <w:trPr>
          <w:cnfStyle w:val="100000000000" w:firstRow="1" w:lastRow="0" w:firstColumn="0" w:lastColumn="0" w:oddVBand="0" w:evenVBand="0" w:oddHBand="0" w:evenHBand="0" w:firstRowFirstColumn="0" w:firstRowLastColumn="0" w:lastRowFirstColumn="0" w:lastRowLastColumn="0"/>
          <w:cantSplit/>
          <w:trHeight w:val="2248"/>
        </w:trPr>
        <w:tc>
          <w:tcPr>
            <w:cnfStyle w:val="001000000000" w:firstRow="0" w:lastRow="0" w:firstColumn="1" w:lastColumn="0" w:oddVBand="0" w:evenVBand="0" w:oddHBand="0" w:evenHBand="0" w:firstRowFirstColumn="0" w:firstRowLastColumn="0" w:lastRowFirstColumn="0" w:lastRowLastColumn="0"/>
            <w:tcW w:w="1872" w:type="dxa"/>
            <w:shd w:val="clear" w:color="auto" w:fill="D9D9D9" w:themeFill="background1" w:themeFillShade="D9"/>
            <w:textDirection w:val="btLr"/>
          </w:tcPr>
          <w:p w14:paraId="42A581F8" w14:textId="77777777" w:rsidR="000828A2" w:rsidRPr="001F5DE5" w:rsidRDefault="000828A2" w:rsidP="00B727E4">
            <w:pPr>
              <w:ind w:left="113" w:right="113"/>
              <w:jc w:val="center"/>
              <w:rPr>
                <w:rFonts w:ascii="Arial" w:hAnsi="Arial" w:cs="Arial"/>
                <w:lang w:val="en-GB" w:eastAsia="nl-NL"/>
              </w:rPr>
            </w:pPr>
          </w:p>
          <w:p w14:paraId="6277ED72" w14:textId="77777777" w:rsidR="00B727E4" w:rsidRPr="001F5DE5" w:rsidRDefault="00B727E4" w:rsidP="00B727E4">
            <w:pPr>
              <w:ind w:left="113" w:right="113"/>
              <w:jc w:val="center"/>
              <w:rPr>
                <w:rFonts w:ascii="Arial" w:hAnsi="Arial" w:cs="Arial"/>
                <w:lang w:val="en-GB" w:eastAsia="nl-NL"/>
              </w:rPr>
            </w:pPr>
          </w:p>
          <w:p w14:paraId="2DDD0CE6" w14:textId="77777777" w:rsidR="000828A2" w:rsidRPr="001F5DE5" w:rsidRDefault="000C676F" w:rsidP="00B727E4">
            <w:pPr>
              <w:ind w:left="113" w:right="113"/>
              <w:jc w:val="center"/>
              <w:rPr>
                <w:rFonts w:ascii="Arial" w:hAnsi="Arial" w:cs="Arial"/>
                <w:lang w:val="en-GB" w:eastAsia="nl-NL"/>
              </w:rPr>
            </w:pPr>
            <w:r w:rsidRPr="001F5DE5">
              <w:rPr>
                <w:rFonts w:ascii="Arial" w:hAnsi="Arial" w:cs="Arial"/>
                <w:lang w:val="en-GB" w:eastAsia="nl-NL"/>
              </w:rPr>
              <w:t>AUTHOR</w:t>
            </w:r>
          </w:p>
          <w:p w14:paraId="1444AF45" w14:textId="77777777" w:rsidR="000828A2" w:rsidRPr="001F5DE5" w:rsidRDefault="000C676F" w:rsidP="00B727E4">
            <w:pPr>
              <w:ind w:left="113" w:right="113"/>
              <w:jc w:val="center"/>
              <w:rPr>
                <w:rFonts w:ascii="Arial" w:hAnsi="Arial" w:cs="Arial"/>
                <w:lang w:val="en-GB" w:eastAsia="nl-NL"/>
              </w:rPr>
            </w:pPr>
            <w:r w:rsidRPr="001F5DE5">
              <w:rPr>
                <w:rFonts w:ascii="Arial" w:hAnsi="Arial" w:cs="Arial"/>
                <w:lang w:val="en-GB" w:eastAsia="nl-NL"/>
              </w:rPr>
              <w:t>(YEAR)</w:t>
            </w:r>
          </w:p>
        </w:tc>
        <w:tc>
          <w:tcPr>
            <w:tcW w:w="780" w:type="dxa"/>
            <w:shd w:val="clear" w:color="auto" w:fill="FFFFFF" w:themeFill="background1"/>
            <w:textDirection w:val="btLr"/>
          </w:tcPr>
          <w:p w14:paraId="2A04AA22" w14:textId="77777777" w:rsidR="000828A2" w:rsidRPr="001F5DE5" w:rsidRDefault="000C676F" w:rsidP="00B727E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COUNTRY</w:t>
            </w:r>
          </w:p>
        </w:tc>
        <w:tc>
          <w:tcPr>
            <w:tcW w:w="1000" w:type="dxa"/>
            <w:shd w:val="clear" w:color="auto" w:fill="D9D9D9" w:themeFill="background1" w:themeFillShade="D9"/>
            <w:textDirection w:val="btLr"/>
          </w:tcPr>
          <w:p w14:paraId="0FFF9972" w14:textId="77777777" w:rsidR="000828A2" w:rsidRPr="001F5DE5" w:rsidRDefault="000C676F" w:rsidP="00B727E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PERIOD OF DATA COLLECTION</w:t>
            </w:r>
          </w:p>
        </w:tc>
        <w:tc>
          <w:tcPr>
            <w:tcW w:w="1418" w:type="dxa"/>
            <w:shd w:val="clear" w:color="auto" w:fill="FFFFFF" w:themeFill="background1"/>
            <w:textDirection w:val="btLr"/>
          </w:tcPr>
          <w:p w14:paraId="5BAE5BA4" w14:textId="77777777" w:rsidR="000828A2" w:rsidRPr="001F5DE5" w:rsidRDefault="000828A2" w:rsidP="00B727E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p>
          <w:p w14:paraId="4AFE8961" w14:textId="77777777" w:rsidR="000828A2" w:rsidRPr="001F5DE5" w:rsidRDefault="000C676F" w:rsidP="00B727E4">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OPERATION TYPE</w:t>
            </w:r>
          </w:p>
        </w:tc>
        <w:tc>
          <w:tcPr>
            <w:tcW w:w="1842" w:type="dxa"/>
            <w:shd w:val="clear" w:color="auto" w:fill="D9D9D9" w:themeFill="background1" w:themeFillShade="D9"/>
            <w:textDirection w:val="btLr"/>
          </w:tcPr>
          <w:p w14:paraId="21E9302C" w14:textId="77777777" w:rsidR="000828A2" w:rsidRPr="001F5DE5" w:rsidRDefault="000828A2" w:rsidP="00B727E4">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p>
          <w:p w14:paraId="09E9CAF9" w14:textId="77777777" w:rsidR="00B727E4" w:rsidRPr="001F5DE5" w:rsidRDefault="00B727E4" w:rsidP="00B727E4">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p>
          <w:p w14:paraId="691C74C4" w14:textId="77777777" w:rsidR="000828A2" w:rsidRPr="001F5DE5" w:rsidRDefault="00C514D0" w:rsidP="00B727E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NUMBER OF</w:t>
            </w:r>
          </w:p>
          <w:p w14:paraId="03B879E5" w14:textId="77777777" w:rsidR="000828A2" w:rsidRPr="001F5DE5" w:rsidRDefault="000C676F" w:rsidP="00B727E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CENTRES</w:t>
            </w:r>
          </w:p>
        </w:tc>
        <w:tc>
          <w:tcPr>
            <w:tcW w:w="851" w:type="dxa"/>
            <w:shd w:val="clear" w:color="auto" w:fill="FFFFFF" w:themeFill="background1"/>
            <w:textDirection w:val="btLr"/>
          </w:tcPr>
          <w:p w14:paraId="5728EEE0" w14:textId="77777777" w:rsidR="000828A2" w:rsidRPr="001F5DE5" w:rsidRDefault="000C676F" w:rsidP="00B727E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PATIENT</w:t>
            </w:r>
          </w:p>
          <w:p w14:paraId="5860F96A" w14:textId="77777777" w:rsidR="000828A2" w:rsidRPr="001F5DE5" w:rsidRDefault="000C676F" w:rsidP="00B727E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NUMBER</w:t>
            </w:r>
          </w:p>
        </w:tc>
        <w:tc>
          <w:tcPr>
            <w:tcW w:w="2693" w:type="dxa"/>
            <w:shd w:val="clear" w:color="auto" w:fill="D9D9D9" w:themeFill="background1" w:themeFillShade="D9"/>
            <w:textDirection w:val="btLr"/>
          </w:tcPr>
          <w:p w14:paraId="1B4D42E2" w14:textId="77777777" w:rsidR="000828A2" w:rsidRPr="001F5DE5" w:rsidRDefault="000828A2" w:rsidP="00B727E4">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p>
          <w:p w14:paraId="7E0B96BD" w14:textId="77777777" w:rsidR="000828A2" w:rsidRPr="001F5DE5" w:rsidRDefault="000828A2" w:rsidP="00B727E4">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p>
          <w:p w14:paraId="1DA2CB2C" w14:textId="77777777" w:rsidR="00B727E4" w:rsidRPr="001F5DE5" w:rsidRDefault="00B727E4" w:rsidP="00B727E4">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p>
          <w:p w14:paraId="095909DD" w14:textId="77777777" w:rsidR="00B727E4" w:rsidRPr="001F5DE5" w:rsidRDefault="00B727E4" w:rsidP="00B727E4">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p>
          <w:p w14:paraId="37DC2393" w14:textId="77777777" w:rsidR="000828A2" w:rsidRPr="001F5DE5" w:rsidRDefault="000C676F" w:rsidP="00B727E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REPORTED RATE OF OUTCOME</w:t>
            </w:r>
          </w:p>
        </w:tc>
        <w:tc>
          <w:tcPr>
            <w:tcW w:w="992" w:type="dxa"/>
            <w:shd w:val="clear" w:color="auto" w:fill="FFFFFF" w:themeFill="background1"/>
            <w:textDirection w:val="btLr"/>
          </w:tcPr>
          <w:p w14:paraId="134D9266" w14:textId="77777777" w:rsidR="000828A2" w:rsidRPr="001F5DE5" w:rsidRDefault="000828A2" w:rsidP="00B727E4">
            <w:pPr>
              <w:ind w:left="113" w:right="113"/>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p>
          <w:p w14:paraId="21F61E49" w14:textId="77777777" w:rsidR="000828A2" w:rsidRPr="001F5DE5" w:rsidRDefault="000C676F" w:rsidP="00B727E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EVENT RATE</w:t>
            </w:r>
          </w:p>
        </w:tc>
        <w:tc>
          <w:tcPr>
            <w:tcW w:w="2694" w:type="dxa"/>
            <w:shd w:val="clear" w:color="auto" w:fill="D9D9D9" w:themeFill="background1" w:themeFillShade="D9"/>
            <w:textDirection w:val="btLr"/>
          </w:tcPr>
          <w:p w14:paraId="79F49814" w14:textId="77777777" w:rsidR="000828A2" w:rsidRPr="001F5DE5" w:rsidRDefault="000828A2" w:rsidP="00B727E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p>
          <w:p w14:paraId="377B34FF" w14:textId="77777777" w:rsidR="000828A2" w:rsidRPr="001F5DE5" w:rsidRDefault="000828A2" w:rsidP="00B727E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p>
          <w:p w14:paraId="0CACECB0" w14:textId="77777777" w:rsidR="00B727E4" w:rsidRPr="001F5DE5" w:rsidRDefault="00B727E4" w:rsidP="00B727E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p>
          <w:p w14:paraId="6100CB71" w14:textId="77777777" w:rsidR="00B727E4" w:rsidRPr="001F5DE5" w:rsidRDefault="00B727E4" w:rsidP="00B727E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p>
          <w:p w14:paraId="76898E08" w14:textId="77777777" w:rsidR="000828A2" w:rsidRPr="001F5DE5" w:rsidRDefault="000C676F" w:rsidP="00B727E4">
            <w:pPr>
              <w:ind w:left="113" w:right="113"/>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DISCRIMINATION</w:t>
            </w:r>
          </w:p>
        </w:tc>
      </w:tr>
      <w:tr w:rsidR="000828A2" w:rsidRPr="00D071C7" w14:paraId="5173AF52" w14:textId="77777777" w:rsidTr="00F7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1ACD7DED" w14:textId="0CA51668" w:rsidR="000828A2" w:rsidRPr="001F5DE5" w:rsidRDefault="000C676F"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 xml:space="preserve">Law (1994) </w:t>
            </w:r>
            <w:r w:rsidR="00235957" w:rsidRPr="001F5DE5">
              <w:rPr>
                <w:rFonts w:ascii="Arial" w:eastAsia="Arial Unicode MS" w:hAnsi="Arial" w:cs="Arial"/>
                <w:lang w:val="en-GB" w:eastAsia="nl-NL"/>
              </w:rPr>
              <w:fldChar w:fldCharType="begin"/>
            </w:r>
            <w:r w:rsidR="00FD5CFC">
              <w:rPr>
                <w:rFonts w:ascii="Arial" w:eastAsia="Arial Unicode MS" w:hAnsi="Arial" w:cs="Arial"/>
                <w:lang w:val="en-GB" w:eastAsia="nl-NL"/>
              </w:rPr>
              <w:instrText xml:space="preserve"> ADDIN EN.CITE &lt;EndNote&gt;&lt;Cite&gt;&lt;Author&gt;Law&lt;/Author&gt;&lt;Year&gt;1994&lt;/Year&gt;&lt;RecNum&gt;33&lt;/RecNum&gt;&lt;DisplayText&gt;[34]&lt;/DisplayText&gt;&lt;record&gt;&lt;rec-number&gt;33&lt;/rec-number&gt;&lt;foreign-keys&gt;&lt;key app="EN" db-id="zz22p92dtd2fvheestp5rsru0w2z5arepeap"&gt;33&lt;/key&gt;&lt;/foreign-keys&gt;&lt;ref-type name="Journal Article"&gt;17&lt;/ref-type&gt;&lt;contributors&gt;&lt;authors&gt;&lt;author&gt;Law, S. Y.&lt;/author&gt;&lt;author&gt;Fok, M.&lt;/author&gt;&lt;author&gt;Wong, J.&lt;/author&gt;&lt;/authors&gt;&lt;/contributors&gt;&lt;auth-address&gt;Department of Surgery, University of Hong Kong, Queen Mary Hospital.&lt;/auth-address&gt;&lt;titles&gt;&lt;title&gt;Risk analysis in resection of squamous cell carcinoma of the esophagus&lt;/title&gt;&lt;secondary-title&gt;World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surgery&lt;/abbr-1&gt;&lt;/alt-periodical&gt;&lt;pages&gt;339-46&lt;/pages&gt;&lt;volume&gt;18&lt;/volume&gt;&lt;number&gt;3&lt;/number&gt;&lt;keywords&gt;&lt;keyword&gt;Carcinoma, Squamous Cell/mortality/*surgery&lt;/keyword&gt;&lt;keyword&gt;Esophageal Neoplasms/mortality/*surgery&lt;/keyword&gt;&lt;keyword&gt;Female&lt;/keyword&gt;&lt;keyword&gt;Humans&lt;/keyword&gt;&lt;keyword&gt;Lung Diseases/etiology/mortality&lt;/keyword&gt;&lt;keyword&gt;Male&lt;/keyword&gt;&lt;keyword&gt;Middle Aged&lt;/keyword&gt;&lt;keyword&gt;Postoperative Complications&lt;/keyword&gt;&lt;keyword&gt;Risk Factors&lt;/keyword&gt;&lt;/keywords&gt;&lt;dates&gt;&lt;year&gt;1994&lt;/year&gt;&lt;pub-dates&gt;&lt;date&gt;May-Jun&lt;/date&gt;&lt;/pub-dates&gt;&lt;/dates&gt;&lt;isbn&gt;0364-2313 (Print)&amp;#xD;0364-2313 (Linking)&lt;/isbn&gt;&lt;accession-num&gt;8091773&lt;/accession-num&gt;&lt;urls&gt;&lt;related-urls&gt;&lt;url&gt;http://www.ncbi.nlm.nih.gov/pubmed/8091773&lt;/url&gt;&lt;/related-urls&gt;&lt;/urls&gt;&lt;/record&gt;&lt;/Cite&gt;&lt;/EndNote&gt;</w:instrText>
            </w:r>
            <w:r w:rsidR="00235957"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34" w:tooltip="Law, 1994 #33" w:history="1">
              <w:r w:rsidR="00FD5CFC">
                <w:rPr>
                  <w:rFonts w:ascii="Arial" w:eastAsia="Arial Unicode MS" w:hAnsi="Arial" w:cs="Arial"/>
                  <w:noProof/>
                  <w:lang w:val="en-GB" w:eastAsia="nl-NL"/>
                </w:rPr>
                <w:t>34</w:t>
              </w:r>
            </w:hyperlink>
            <w:r w:rsidR="00FD5CFC">
              <w:rPr>
                <w:rFonts w:ascii="Arial" w:eastAsia="Arial Unicode MS" w:hAnsi="Arial" w:cs="Arial"/>
                <w:noProof/>
                <w:lang w:val="en-GB" w:eastAsia="nl-NL"/>
              </w:rPr>
              <w:t>]</w:t>
            </w:r>
            <w:r w:rsidR="00235957"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5864B3A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HKG</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2A4DF819"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1982-92</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0C33A16A" w14:textId="77777777" w:rsidR="000828A2" w:rsidRPr="001F5DE5" w:rsidRDefault="00B727E4"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3C41A2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052D12C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1105</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2D37363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Arial Unicode MS" w:hAnsi="Arial" w:cs="Arial"/>
                <w:vertAlign w:val="superscript"/>
                <w:lang w:val="en-GB" w:eastAsia="nl-NL"/>
              </w:rPr>
            </w:pPr>
            <w:r w:rsidRPr="001F5DE5">
              <w:rPr>
                <w:rFonts w:ascii="Arial" w:eastAsia="Arial Unicode MS" w:hAnsi="Arial" w:cs="Arial"/>
                <w:lang w:val="en-GB" w:eastAsia="nl-NL"/>
              </w:rPr>
              <w:t>In-hospital mortality</w:t>
            </w: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3A288DF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15.5%</w:t>
            </w: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40DBF5D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w:t>
            </w:r>
          </w:p>
        </w:tc>
      </w:tr>
      <w:tr w:rsidR="000828A2" w:rsidRPr="00D071C7" w14:paraId="585235EA" w14:textId="77777777" w:rsidTr="00F741AB">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5E19B1AE"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Bartels (1998)</w:t>
            </w:r>
          </w:p>
          <w:p w14:paraId="1AC258B3" w14:textId="696CE2DA" w:rsidR="000828A2" w:rsidRPr="001F5DE5" w:rsidRDefault="00235957" w:rsidP="00FD5CFC">
            <w:pPr>
              <w:spacing w:line="480" w:lineRule="auto"/>
              <w:jc w:val="center"/>
              <w:rPr>
                <w:rFonts w:ascii="Arial" w:hAnsi="Arial" w:cs="Arial"/>
                <w:b w:val="0"/>
                <w:lang w:val="en-GB" w:eastAsia="nl-NL"/>
              </w:rPr>
            </w:pPr>
            <w:r w:rsidRPr="001F5DE5">
              <w:rPr>
                <w:rFonts w:ascii="Arial" w:eastAsia="Arial Unicode MS" w:hAnsi="Arial" w:cs="Arial"/>
                <w:lang w:val="en-GB" w:eastAsia="nl-NL"/>
              </w:rPr>
              <w:fldChar w:fldCharType="begin"/>
            </w:r>
            <w:r w:rsidR="00FD5CFC">
              <w:rPr>
                <w:rFonts w:ascii="Arial" w:eastAsia="Arial Unicode MS" w:hAnsi="Arial" w:cs="Arial"/>
                <w:lang w:val="en-GB" w:eastAsia="nl-NL"/>
              </w:rPr>
              <w:instrText xml:space="preserve"> ADDIN EN.CITE &lt;EndNote&gt;&lt;Cite&gt;&lt;Author&gt;Bartels&lt;/Author&gt;&lt;Year&gt;1998&lt;/Year&gt;&lt;RecNum&gt;18&lt;/RecNum&gt;&lt;DisplayText&gt;[19]&lt;/DisplayText&gt;&lt;record&gt;&lt;rec-number&gt;18&lt;/rec-number&gt;&lt;foreign-keys&gt;&lt;key app="EN" db-id="zz22p92dtd2fvheestp5rsru0w2z5arepeap"&gt;18&lt;/key&gt;&lt;/foreign-keys&gt;&lt;ref-type name="Journal Article"&gt;17&lt;/ref-type&gt;&lt;contributors&gt;&lt;authors&gt;&lt;author&gt;Bartels, H.&lt;/author&gt;&lt;author&gt;Stein, H. J.&lt;/author&gt;&lt;author&gt;Siewert, J. R.&lt;/author&gt;&lt;/authors&gt;&lt;/contributors&gt;&lt;auth-address&gt;Department of Surgery, Klinikum rechts der Isar der Technischen Universitat Munchen, Germany.&lt;/auth-address&gt;&lt;titles&gt;&lt;title&gt;Preoperative risk analysis and postoperative mortality of oesophagectomy for resectable oesophageal cancer&lt;/title&gt;&lt;secondary-title&gt;Br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surgery&lt;/abbr-1&gt;&lt;/alt-periodical&gt;&lt;pages&gt;840-4&lt;/pages&gt;&lt;volume&gt;85&lt;/volume&gt;&lt;number&gt;6&lt;/number&gt;&lt;keywords&gt;&lt;keyword&gt;Esophageal Neoplasms/*mortality/surgery&lt;/keyword&gt;&lt;keyword&gt;Esophagectomy/methods/*mortality&lt;/keyword&gt;&lt;keyword&gt;Female&lt;/keyword&gt;&lt;keyword&gt;Humans&lt;/keyword&gt;&lt;keyword&gt;Male&lt;/keyword&gt;&lt;keyword&gt;Middle Aged&lt;/keyword&gt;&lt;keyword&gt;Patient Selection&lt;/keyword&gt;&lt;keyword&gt;Prospective Studies&lt;/keyword&gt;&lt;keyword&gt;Risk Assessment&lt;/keyword&gt;&lt;keyword&gt;Risk Factors&lt;/keyword&gt;&lt;keyword&gt;Survival Analysis&lt;/keyword&gt;&lt;/keywords&gt;&lt;dates&gt;&lt;year&gt;1998&lt;/year&gt;&lt;pub-dates&gt;&lt;date&gt;Jun&lt;/date&gt;&lt;/pub-dates&gt;&lt;/dates&gt;&lt;isbn&gt;0007-1323 (Print)&amp;#xD;0007-1323 (Linking)&lt;/isbn&gt;&lt;accession-num&gt;9667720&lt;/accession-num&gt;&lt;urls&gt;&lt;related-urls&gt;&lt;url&gt;http://www.ncbi.nlm.nih.gov/pubmed/9667720&lt;/url&gt;&lt;/related-urls&gt;&lt;/urls&gt;&lt;electronic-resource-num&gt;10.1046/j.1365-2168.1998.00663.x&lt;/electronic-resource-num&gt;&lt;/record&gt;&lt;/Cite&gt;&lt;/EndNote&gt;</w:instrText>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19" w:tooltip="Bartels, 1998 #18" w:history="1">
              <w:r w:rsidR="00FD5CFC">
                <w:rPr>
                  <w:rFonts w:ascii="Arial" w:eastAsia="Arial Unicode MS" w:hAnsi="Arial" w:cs="Arial"/>
                  <w:noProof/>
                  <w:lang w:val="en-GB" w:eastAsia="nl-NL"/>
                </w:rPr>
                <w:t>19</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2CD1818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GER</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7C61E75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1982-5</w:t>
            </w:r>
          </w:p>
          <w:p w14:paraId="52F5A8C9"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(1996)</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3559044E" w14:textId="77777777" w:rsidR="000828A2" w:rsidRPr="001F5DE5" w:rsidRDefault="00B727E4"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30703A5"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2F23AC94"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432</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06A0893A"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eastAsia="Arial Unicode MS" w:hAnsi="Arial" w:cs="Arial"/>
                <w:lang w:val="en-GB" w:eastAsia="nl-NL"/>
              </w:rPr>
              <w:t>30-day mortality</w:t>
            </w:r>
          </w:p>
          <w:p w14:paraId="57BD3948" w14:textId="77777777" w:rsidR="000828A2" w:rsidRPr="001F5DE5" w:rsidRDefault="000828A2"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114B566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10% (1%)</w:t>
            </w: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123D64D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w:t>
            </w:r>
          </w:p>
        </w:tc>
      </w:tr>
      <w:tr w:rsidR="000828A2" w:rsidRPr="00D071C7" w14:paraId="24AED419" w14:textId="77777777" w:rsidTr="00F7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4EB397B"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Liu (2000)</w:t>
            </w:r>
          </w:p>
          <w:p w14:paraId="2F091DF8" w14:textId="18062002"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r>
            <w:r w:rsidR="00FD5CFC">
              <w:rPr>
                <w:rFonts w:ascii="Arial" w:eastAsia="Arial Unicode MS" w:hAnsi="Arial" w:cs="Arial"/>
                <w:lang w:val="en-GB" w:eastAsia="nl-NL"/>
              </w:rPr>
              <w:instrText xml:space="preserve"> ADDIN EN.CITE &lt;EndNote&gt;&lt;Cite&gt;&lt;Author&gt;Liu&lt;/Author&gt;&lt;Year&gt;2000&lt;/Year&gt;&lt;RecNum&gt;19&lt;/RecNum&gt;&lt;DisplayText&gt;[20]&lt;/DisplayText&gt;&lt;record&gt;&lt;rec-number&gt;19&lt;/rec-number&gt;&lt;foreign-keys&gt;&lt;key app="EN" db-id="zz22p92dtd2fvheestp5rsru0w2z5arepeap"&gt;19&lt;/key&gt;&lt;/foreign-keys&gt;&lt;ref-type name="Journal Article"&gt;17&lt;/ref-type&gt;&lt;contributors&gt;&lt;authors&gt;&lt;author&gt;Liu, J. F.&lt;/author&gt;&lt;author&gt;Watson, D. I.&lt;/author&gt;&lt;author&gt;Devitt, P. G.&lt;/author&gt;&lt;author&gt;Mathew, G.&lt;/author&gt;&lt;author&gt;Myburgh, J.&lt;/author&gt;&lt;author&gt;Jamieson, G. G.&lt;/author&gt;&lt;/authors&gt;&lt;/contributors&gt;&lt;auth-address&gt;University of Adelaide Department of Surgery, Royal Adelaide Hospital, Adelaide, South Australia, Australia.&lt;/auth-address&gt;&lt;titles&gt;&lt;title&gt;Risk factor analysis of post-operative mortality in oesophagectomy&lt;/title&gt;&lt;secondary-title&gt;Dis Esophagus&lt;/secondary-title&gt;&lt;alt-title&gt;Diseases of the esophagus : official journal of the International Society for Diseases of the Esophagus / I.S.D.E&lt;/alt-title&gt;&lt;/titles&gt;&lt;periodical&gt;&lt;full-title&gt;Dis Esophagus&lt;/full-title&gt;&lt;abbr-1&gt;Diseases of the esophagus : official journal of the International Society for Diseases of the Esophagus / I.S.D.E&lt;/abbr-1&gt;&lt;/periodical&gt;&lt;alt-periodical&gt;&lt;full-title&gt;Dis Esophagus&lt;/full-title&gt;&lt;abbr-1&gt;Diseases of the esophagus : official journal of the International Society for Diseases of the Esophagus / I.S.D.E&lt;/abbr-1&gt;&lt;/alt-periodical&gt;&lt;pages&gt;130-5&lt;/pages&gt;&lt;volume&gt;13&lt;/volume&gt;&lt;number&gt;2&lt;/number&gt;&lt;keywords&gt;&lt;keyword&gt;Adult&lt;/keyword&gt;&lt;keyword&gt;Aged&lt;/keyword&gt;&lt;keyword&gt;Aged, 80 and over&lt;/keyword&gt;&lt;keyword&gt;Esophageal Neoplasms/*mortality/*surgery&lt;/keyword&gt;&lt;keyword&gt;Esophagectomy/*mortality&lt;/keyword&gt;&lt;keyword&gt;Female&lt;/keyword&gt;&lt;keyword&gt;Humans&lt;/keyword&gt;&lt;keyword&gt;Male&lt;/keyword&gt;&lt;keyword&gt;Middle Aged&lt;/keyword&gt;&lt;keyword&gt;Risk Factors&lt;/keyword&gt;&lt;keyword&gt;Survival Analysis&lt;/keyword&gt;&lt;/keywords&gt;&lt;dates&gt;&lt;year&gt;2000&lt;/year&gt;&lt;/dates&gt;&lt;isbn&gt;1120-8694 (Print)&amp;#xD;1120-8694 (Linking)&lt;/isbn&gt;&lt;accession-num&gt;14601904&lt;/accession-num&gt;&lt;urls&gt;&lt;related-urls&gt;&lt;url&gt;http://www.ncbi.nlm.nih.gov/pubmed/14601904&lt;/url&gt;&lt;/related-urls&gt;&lt;/urls&gt;&lt;/record&gt;&lt;/Cite&gt;&lt;/EndNote&gt;</w:instrText>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20" w:tooltip="Liu, 2000 #19" w:history="1">
              <w:r w:rsidR="00FD5CFC">
                <w:rPr>
                  <w:rFonts w:ascii="Arial" w:eastAsia="Arial Unicode MS" w:hAnsi="Arial" w:cs="Arial"/>
                  <w:noProof/>
                  <w:lang w:val="en-GB" w:eastAsia="nl-NL"/>
                </w:rPr>
                <w:t>20</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0BCF775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AUT</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122A3B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1994-7</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18F08705" w14:textId="77777777" w:rsidR="000828A2" w:rsidRPr="001F5DE5" w:rsidRDefault="00B727E4"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5E7879D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4EE83C8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70</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E67AD3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In-hospital mortality</w:t>
            </w:r>
          </w:p>
          <w:p w14:paraId="2A6CCF1A"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&amp; complication</w:t>
            </w: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2B51F429"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13%</w:t>
            </w:r>
          </w:p>
          <w:p w14:paraId="021088F6"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4F63047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w:t>
            </w:r>
          </w:p>
        </w:tc>
      </w:tr>
      <w:tr w:rsidR="000828A2" w:rsidRPr="00D071C7" w14:paraId="23B700AB" w14:textId="77777777" w:rsidTr="00F741AB">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20B9A86"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Karl (2000)</w:t>
            </w:r>
          </w:p>
          <w:p w14:paraId="7233DF8B" w14:textId="763C1593"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fldData xml:space="preserve">PEVuZE5vdGU+PENpdGU+PEF1dGhvcj5LYXJsPC9BdXRob3I+PFllYXI+MjAwMDwvWWVhcj48UmVj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PjYzNS00MzwvcGFnZXM+PHZvbHVtZT4yMzE8L3ZvbHVtZT48bnVtYmVyPjU8L251bWJlcj48a2V5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</w:fldData>
              </w:fldChar>
            </w:r>
            <w:r w:rsidR="00FD5CFC">
              <w:rPr>
                <w:rFonts w:ascii="Arial" w:eastAsia="Arial Unicode MS" w:hAnsi="Arial" w:cs="Arial"/>
                <w:lang w:val="en-GB" w:eastAsia="nl-NL"/>
              </w:rPr>
              <w:instrText xml:space="preserve"> ADDIN EN.CITE </w:instrText>
            </w:r>
            <w:r w:rsidR="00FD5CFC">
              <w:rPr>
                <w:rFonts w:ascii="Arial" w:eastAsia="Arial Unicode MS" w:hAnsi="Arial" w:cs="Arial"/>
                <w:lang w:val="en-GB" w:eastAsia="nl-NL"/>
              </w:rPr>
              <w:fldChar w:fldCharType="begin">
                <w:fldData xml:space="preserve">PEVuZE5vdGU+PENpdGU+PEF1dGhvcj5LYXJsPC9BdXRob3I+PFllYXI+MjAwMDwvWWVhcj48UmVj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</w:fldData>
              </w:fldChar>
            </w:r>
            <w:r w:rsidR="00FD5CFC">
              <w:rPr>
                <w:rFonts w:ascii="Arial" w:eastAsia="Arial Unicode MS" w:hAnsi="Arial" w:cs="Arial"/>
                <w:lang w:val="en-GB" w:eastAsia="nl-NL"/>
              </w:rPr>
              <w:instrText xml:space="preserve"> ADDIN EN.CITE.DATA </w:instrText>
            </w:r>
            <w:r w:rsidR="00FD5CFC">
              <w:rPr>
                <w:rFonts w:ascii="Arial" w:eastAsia="Arial Unicode MS" w:hAnsi="Arial" w:cs="Arial"/>
                <w:lang w:val="en-GB" w:eastAsia="nl-NL"/>
              </w:rPr>
            </w:r>
            <w:r w:rsidR="00FD5CFC">
              <w:rPr>
                <w:rFonts w:ascii="Arial" w:eastAsia="Arial Unicode MS" w:hAnsi="Arial" w:cs="Arial"/>
                <w:lang w:val="en-GB" w:eastAsia="nl-NL"/>
              </w:rPr>
              <w:fldChar w:fldCharType="end"/>
            </w:r>
            <w:r w:rsidRPr="001F5DE5">
              <w:rPr>
                <w:rFonts w:ascii="Arial" w:eastAsia="Arial Unicode MS" w:hAnsi="Arial" w:cs="Arial"/>
                <w:lang w:val="en-GB" w:eastAsia="nl-NL"/>
              </w:rPr>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11" w:tooltip="Karl, 2000 #10" w:history="1">
              <w:r w:rsidR="00FD5CFC">
                <w:rPr>
                  <w:rFonts w:ascii="Arial" w:eastAsia="Arial Unicode MS" w:hAnsi="Arial" w:cs="Arial"/>
                  <w:noProof/>
                  <w:lang w:val="en-GB" w:eastAsia="nl-NL"/>
                </w:rPr>
                <w:t>11</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4B13C1AB"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USA</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4FF9A5C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1989-99</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375A536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Ivor Lewis Gastro-</w:t>
            </w:r>
            <w:r w:rsidR="00B727E4"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1F3F986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65C5668D"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143</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0FC1A9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30-day mortality</w:t>
            </w:r>
          </w:p>
          <w:p w14:paraId="42951E39"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AL</w:t>
            </w: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6DB544D9"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2.1%</w:t>
            </w:r>
          </w:p>
          <w:p w14:paraId="5E1F385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3.5%</w:t>
            </w: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EC20141"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w:t>
            </w:r>
          </w:p>
        </w:tc>
      </w:tr>
      <w:tr w:rsidR="000828A2" w:rsidRPr="00D071C7" w14:paraId="28AA3736" w14:textId="77777777" w:rsidTr="00F7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EA162E2"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lastRenderedPageBreak/>
              <w:t>Zafirellis (2002)</w:t>
            </w:r>
          </w:p>
          <w:p w14:paraId="505B4BDF" w14:textId="2803F513"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r>
            <w:r w:rsidR="00FD5CFC">
              <w:rPr>
                <w:rFonts w:ascii="Arial" w:eastAsia="Arial Unicode MS" w:hAnsi="Arial" w:cs="Arial"/>
                <w:lang w:val="en-GB" w:eastAsia="nl-NL"/>
              </w:rPr>
              <w:instrText xml:space="preserve"> ADDIN EN.CITE &lt;EndNote&gt;&lt;Cite&gt;&lt;Author&gt;Zafirellis&lt;/Author&gt;&lt;Year&gt;2002&lt;/Year&gt;&lt;RecNum&gt;20&lt;/RecNum&gt;&lt;DisplayText&gt;[21]&lt;/DisplayText&gt;&lt;record&gt;&lt;rec-number&gt;20&lt;/rec-number&gt;&lt;foreign-keys&gt;&lt;key app="EN" db-id="zz22p92dtd2fvheestp5rsru0w2z5arepeap"&gt;20&lt;/key&gt;&lt;/foreign-keys&gt;&lt;ref-type name="Journal Article"&gt;17&lt;/ref-type&gt;&lt;contributors&gt;&lt;authors&gt;&lt;author&gt;Zafirellis, K. D.&lt;/author&gt;&lt;author&gt;Fountoulakis, A.&lt;/author&gt;&lt;author&gt;Dolan, K.&lt;/author&gt;&lt;author&gt;Dexter, S. P.&lt;/author&gt;&lt;author&gt;Martin, I. G.&lt;/author&gt;&lt;author&gt;Sue-Ling, H. M.&lt;/author&gt;&lt;/authors&gt;&lt;/contributors&gt;&lt;auth-address&gt;Division of Surgery, The General Infirmary at Leeds, Leeds LS1 3EX, UK.&lt;/auth-address&gt;&lt;titles&gt;&lt;title&gt;Evaluation of POSSUM in patients with oesophageal cancer undergoing resection&lt;/title&gt;&lt;secondary-title&gt;Br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surgery&lt;/abbr-1&gt;&lt;/alt-periodical&gt;&lt;pages&gt;1150-5&lt;/pages&gt;&lt;volume&gt;89&lt;/volume&gt;&lt;number&gt;9&lt;/number&gt;&lt;keywords&gt;&lt;keyword&gt;Adult&lt;/keyword&gt;&lt;keyword&gt;Aged&lt;/keyword&gt;&lt;keyword&gt;Aged, 80 and over&lt;/keyword&gt;&lt;keyword&gt;Esophageal Neoplasms/mortality/*surgery&lt;/keyword&gt;&lt;keyword&gt;Esophagectomy/methods/*mortality&lt;/keyword&gt;&lt;keyword&gt;Female&lt;/keyword&gt;&lt;keyword&gt;Humans&lt;/keyword&gt;&lt;keyword&gt;Male&lt;/keyword&gt;&lt;keyword&gt;Middle Aged&lt;/keyword&gt;&lt;keyword&gt;Prognosis&lt;/keyword&gt;&lt;keyword&gt;Risk Assessment&lt;/keyword&gt;&lt;keyword&gt;Risk Factors&lt;/keyword&gt;&lt;keyword&gt;Sensitivity and Specificity&lt;/keyword&gt;&lt;keyword&gt;Severity of Illness Index&lt;/keyword&gt;&lt;keyword&gt;Survival Analysis&lt;/keyword&gt;&lt;/keywords&gt;&lt;dates&gt;&lt;year&gt;2002&lt;/year&gt;&lt;pub-dates&gt;&lt;date&gt;Sep&lt;/date&gt;&lt;/pub-dates&gt;&lt;/dates&gt;&lt;isbn&gt;0007-1323 (Print)&amp;#xD;0007-1323 (Linking)&lt;/isbn&gt;&lt;accession-num&gt;12190681&lt;/accession-num&gt;&lt;urls&gt;&lt;related-urls&gt;&lt;url&gt;http://www.ncbi.nlm.nih.gov/pubmed/12190681&lt;/url&gt;&lt;/related-urls&gt;&lt;/urls&gt;&lt;electronic-resource-num&gt;10.1046/j.1365-2168.2002.02179.x&lt;/electronic-resource-num&gt;&lt;/record&gt;&lt;/Cite&gt;&lt;/EndNote&gt;</w:instrText>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21" w:tooltip="Zafirellis, 2002 #20" w:history="1">
              <w:r w:rsidR="00FD5CFC">
                <w:rPr>
                  <w:rFonts w:ascii="Arial" w:eastAsia="Arial Unicode MS" w:hAnsi="Arial" w:cs="Arial"/>
                  <w:noProof/>
                  <w:lang w:val="en-GB" w:eastAsia="nl-NL"/>
                </w:rPr>
                <w:t>21</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597A86B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UK</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4C8E4EF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1990-9</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0A77BCE3" w14:textId="77777777" w:rsidR="000828A2" w:rsidRPr="001F5DE5" w:rsidRDefault="00B727E4"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2E96069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4C86A1B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204</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3F60C4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30-day mortality</w:t>
            </w:r>
          </w:p>
          <w:p w14:paraId="71418E67"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7B00EF5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12.7%</w:t>
            </w: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DEBBCF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AUC=0.62 POSSUM</w:t>
            </w:r>
          </w:p>
          <w:p w14:paraId="07BE4002"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p>
        </w:tc>
      </w:tr>
      <w:tr w:rsidR="000828A2" w:rsidRPr="00D071C7" w14:paraId="0EAA8822" w14:textId="77777777" w:rsidTr="00F741AB">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2514EC15"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Bailey (2003)</w:t>
            </w:r>
          </w:p>
          <w:p w14:paraId="2EB1B6D3" w14:textId="222A7468"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fldData xml:space="preserve">PEVuZE5vdGU+PENpdGU+PEF1dGhvcj5CYWlsZXk8L0F1dGhvcj48WWVhcj4yMDAzPC9ZZWFyPjxS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</w:fldData>
              </w:fldChar>
            </w:r>
            <w:r w:rsidR="00FD5CFC">
              <w:rPr>
                <w:rFonts w:ascii="Arial" w:eastAsia="Arial Unicode MS" w:hAnsi="Arial" w:cs="Arial"/>
                <w:lang w:val="en-GB" w:eastAsia="nl-NL"/>
              </w:rPr>
              <w:instrText xml:space="preserve"> ADDIN EN.CITE </w:instrText>
            </w:r>
            <w:r w:rsidR="00FD5CFC">
              <w:rPr>
                <w:rFonts w:ascii="Arial" w:eastAsia="Arial Unicode MS" w:hAnsi="Arial" w:cs="Arial"/>
                <w:lang w:val="en-GB" w:eastAsia="nl-NL"/>
              </w:rPr>
              <w:fldChar w:fldCharType="begin">
                <w:fldData xml:space="preserve">PEVuZE5vdGU+PENpdGU+PEF1dGhvcj5CYWlsZXk8L0F1dGhvcj48WWVhcj4yMDAzPC9ZZWFyPjxS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</w:fldData>
              </w:fldChar>
            </w:r>
            <w:r w:rsidR="00FD5CFC">
              <w:rPr>
                <w:rFonts w:ascii="Arial" w:eastAsia="Arial Unicode MS" w:hAnsi="Arial" w:cs="Arial"/>
                <w:lang w:val="en-GB" w:eastAsia="nl-NL"/>
              </w:rPr>
              <w:instrText xml:space="preserve"> ADDIN EN.CITE.DATA </w:instrText>
            </w:r>
            <w:r w:rsidR="00FD5CFC">
              <w:rPr>
                <w:rFonts w:ascii="Arial" w:eastAsia="Arial Unicode MS" w:hAnsi="Arial" w:cs="Arial"/>
                <w:lang w:val="en-GB" w:eastAsia="nl-NL"/>
              </w:rPr>
            </w:r>
            <w:r w:rsidR="00FD5CFC">
              <w:rPr>
                <w:rFonts w:ascii="Arial" w:eastAsia="Arial Unicode MS" w:hAnsi="Arial" w:cs="Arial"/>
                <w:lang w:val="en-GB" w:eastAsia="nl-NL"/>
              </w:rPr>
              <w:fldChar w:fldCharType="end"/>
            </w:r>
            <w:r w:rsidRPr="001F5DE5">
              <w:rPr>
                <w:rFonts w:ascii="Arial" w:eastAsia="Arial Unicode MS" w:hAnsi="Arial" w:cs="Arial"/>
                <w:lang w:val="en-GB" w:eastAsia="nl-NL"/>
              </w:rPr>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22" w:tooltip="Bailey, 2003 #21" w:history="1">
              <w:r w:rsidR="00FD5CFC">
                <w:rPr>
                  <w:rFonts w:ascii="Arial" w:eastAsia="Arial Unicode MS" w:hAnsi="Arial" w:cs="Arial"/>
                  <w:noProof/>
                  <w:lang w:val="en-GB" w:eastAsia="nl-NL"/>
                </w:rPr>
                <w:t>22</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72BF844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USA</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842B0D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1991-2000</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71883872" w14:textId="77777777" w:rsidR="000828A2" w:rsidRPr="001F5DE5" w:rsidRDefault="00B727E4"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11EA5AAA"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109</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66A4D8F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1777</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5D235D55"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30-day mortality</w:t>
            </w:r>
          </w:p>
          <w:p w14:paraId="30C0602B"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5F3626BD"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9.8%</w:t>
            </w: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B7907B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c-index  0.69</w:t>
            </w:r>
          </w:p>
          <w:p w14:paraId="2D28BB69"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p>
        </w:tc>
      </w:tr>
      <w:tr w:rsidR="000828A2" w:rsidRPr="00D071C7" w14:paraId="199685B4" w14:textId="77777777" w:rsidTr="00F7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F3543CA"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McCulloch (2003)</w:t>
            </w:r>
          </w:p>
          <w:p w14:paraId="79766223" w14:textId="16DDD475"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fldData xml:space="preserve">PEVuZE5vdGU+PENpdGU+PEF1dGhvcj5NY0N1bGxvY2g8L0F1dGhvcj48WWVhcj4yMDAzPC9ZZWFy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=
</w:fldData>
              </w:fldChar>
            </w:r>
            <w:r w:rsidR="00FD5CFC">
              <w:rPr>
                <w:rFonts w:ascii="Arial" w:eastAsia="Arial Unicode MS" w:hAnsi="Arial" w:cs="Arial"/>
                <w:lang w:val="en-GB" w:eastAsia="nl-NL"/>
              </w:rPr>
              <w:instrText xml:space="preserve"> ADDIN EN.CITE </w:instrText>
            </w:r>
            <w:r w:rsidR="00FD5CFC">
              <w:rPr>
                <w:rFonts w:ascii="Arial" w:eastAsia="Arial Unicode MS" w:hAnsi="Arial" w:cs="Arial"/>
                <w:lang w:val="en-GB" w:eastAsia="nl-NL"/>
              </w:rPr>
              <w:fldChar w:fldCharType="begin">
                <w:fldData xml:space="preserve">PEVuZE5vdGU+PENpdGU+PEF1dGhvcj5NY0N1bGxvY2g8L0F1dGhvcj48WWVhcj4yMDAzPC9ZZWFy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=
</w:fldData>
              </w:fldChar>
            </w:r>
            <w:r w:rsidR="00FD5CFC">
              <w:rPr>
                <w:rFonts w:ascii="Arial" w:eastAsia="Arial Unicode MS" w:hAnsi="Arial" w:cs="Arial"/>
                <w:lang w:val="en-GB" w:eastAsia="nl-NL"/>
              </w:rPr>
              <w:instrText xml:space="preserve"> ADDIN EN.CITE.DATA </w:instrText>
            </w:r>
            <w:r w:rsidR="00FD5CFC">
              <w:rPr>
                <w:rFonts w:ascii="Arial" w:eastAsia="Arial Unicode MS" w:hAnsi="Arial" w:cs="Arial"/>
                <w:lang w:val="en-GB" w:eastAsia="nl-NL"/>
              </w:rPr>
            </w:r>
            <w:r w:rsidR="00FD5CFC">
              <w:rPr>
                <w:rFonts w:ascii="Arial" w:eastAsia="Arial Unicode MS" w:hAnsi="Arial" w:cs="Arial"/>
                <w:lang w:val="en-GB" w:eastAsia="nl-NL"/>
              </w:rPr>
              <w:fldChar w:fldCharType="end"/>
            </w:r>
            <w:r w:rsidRPr="001F5DE5">
              <w:rPr>
                <w:rFonts w:ascii="Arial" w:eastAsia="Arial Unicode MS" w:hAnsi="Arial" w:cs="Arial"/>
                <w:lang w:val="en-GB" w:eastAsia="nl-NL"/>
              </w:rPr>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12" w:tooltip="McCulloch, 2003 #11" w:history="1">
              <w:r w:rsidR="00FD5CFC">
                <w:rPr>
                  <w:rFonts w:ascii="Arial" w:eastAsia="Arial Unicode MS" w:hAnsi="Arial" w:cs="Arial"/>
                  <w:noProof/>
                  <w:lang w:val="en-GB" w:eastAsia="nl-NL"/>
                </w:rPr>
                <w:t>12</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4D9FDD0A"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UK</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08EF9A1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1999-2002</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6AF6DC1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Gastro-</w:t>
            </w:r>
            <w:r w:rsidR="00B727E4"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1B671F2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26</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5E21D95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955</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539B490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In-hospital mortality</w:t>
            </w:r>
          </w:p>
          <w:p w14:paraId="074D5F6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Surgical complications</w:t>
            </w: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3E5174F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12%</w:t>
            </w:r>
          </w:p>
          <w:p w14:paraId="5601085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w:t>
            </w: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00A8C41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 xml:space="preserve">AUC=0.68 POSSUM </w:t>
            </w:r>
          </w:p>
          <w:p w14:paraId="6576CCAA"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AUC=0.71POSSUM</w:t>
            </w:r>
          </w:p>
        </w:tc>
      </w:tr>
      <w:tr w:rsidR="000828A2" w:rsidRPr="00D071C7" w14:paraId="035CF627" w14:textId="77777777" w:rsidTr="00F741AB">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E941791"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Mariette (2004)</w:t>
            </w:r>
          </w:p>
          <w:p w14:paraId="5258F2F6" w14:textId="7FAB03AF" w:rsidR="000828A2" w:rsidRPr="001F5DE5" w:rsidRDefault="00235957" w:rsidP="00FD5CFC">
            <w:pPr>
              <w:spacing w:line="480" w:lineRule="auto"/>
              <w:jc w:val="center"/>
              <w:rPr>
                <w:rFonts w:ascii="Arial" w:eastAsia="Arial Unicode MS" w:hAnsi="Arial" w:cs="Arial"/>
                <w:b w:val="0"/>
                <w:color w:val="0070C0"/>
                <w:lang w:val="en-GB" w:eastAsia="nl-NL"/>
              </w:rPr>
            </w:pPr>
            <w:r w:rsidRPr="001F5DE5">
              <w:rPr>
                <w:rFonts w:ascii="Arial" w:eastAsia="Arial Unicode MS" w:hAnsi="Arial" w:cs="Arial"/>
                <w:lang w:val="en-GB" w:eastAsia="nl-NL"/>
              </w:rPr>
              <w:fldChar w:fldCharType="begin">
                <w:fldData xml:space="preserve">PEVuZE5vdGU+PENpdGU+PEF1dGhvcj5NYXJpZXR0ZTwvQXV0aG9yPjxZZWFyPjIwMDQ8L1llYXI+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</w:fldData>
              </w:fldChar>
            </w:r>
            <w:r w:rsidR="00FD5CFC">
              <w:rPr>
                <w:rFonts w:ascii="Arial" w:eastAsia="Arial Unicode MS" w:hAnsi="Arial" w:cs="Arial"/>
                <w:lang w:val="en-GB" w:eastAsia="nl-NL"/>
              </w:rPr>
              <w:instrText xml:space="preserve"> ADDIN EN.CITE </w:instrText>
            </w:r>
            <w:r w:rsidR="00FD5CFC">
              <w:rPr>
                <w:rFonts w:ascii="Arial" w:eastAsia="Arial Unicode MS" w:hAnsi="Arial" w:cs="Arial"/>
                <w:lang w:val="en-GB" w:eastAsia="nl-NL"/>
              </w:rPr>
              <w:fldChar w:fldCharType="begin">
                <w:fldData xml:space="preserve">PEVuZE5vdGU+PENpdGU+PEF1dGhvcj5NYXJpZXR0ZTwvQXV0aG9yPjxZZWFyPjIwMDQ8L1llYXI+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</w:fldData>
              </w:fldChar>
            </w:r>
            <w:r w:rsidR="00FD5CFC">
              <w:rPr>
                <w:rFonts w:ascii="Arial" w:eastAsia="Arial Unicode MS" w:hAnsi="Arial" w:cs="Arial"/>
                <w:lang w:val="en-GB" w:eastAsia="nl-NL"/>
              </w:rPr>
              <w:instrText xml:space="preserve"> ADDIN EN.CITE.DATA </w:instrText>
            </w:r>
            <w:r w:rsidR="00FD5CFC">
              <w:rPr>
                <w:rFonts w:ascii="Arial" w:eastAsia="Arial Unicode MS" w:hAnsi="Arial" w:cs="Arial"/>
                <w:lang w:val="en-GB" w:eastAsia="nl-NL"/>
              </w:rPr>
            </w:r>
            <w:r w:rsidR="00FD5CFC">
              <w:rPr>
                <w:rFonts w:ascii="Arial" w:eastAsia="Arial Unicode MS" w:hAnsi="Arial" w:cs="Arial"/>
                <w:lang w:val="en-GB" w:eastAsia="nl-NL"/>
              </w:rPr>
              <w:fldChar w:fldCharType="end"/>
            </w:r>
            <w:r w:rsidRPr="001F5DE5">
              <w:rPr>
                <w:rFonts w:ascii="Arial" w:eastAsia="Arial Unicode MS" w:hAnsi="Arial" w:cs="Arial"/>
                <w:lang w:val="en-GB" w:eastAsia="nl-NL"/>
              </w:rPr>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13" w:tooltip="Mariette, 2004 #12" w:history="1">
              <w:r w:rsidR="00FD5CFC">
                <w:rPr>
                  <w:rFonts w:ascii="Arial" w:eastAsia="Arial Unicode MS" w:hAnsi="Arial" w:cs="Arial"/>
                  <w:noProof/>
                  <w:lang w:val="en-GB" w:eastAsia="nl-NL"/>
                </w:rPr>
                <w:t>13</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396DA6AD"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FR</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EA0167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1982-93</w:t>
            </w:r>
          </w:p>
          <w:p w14:paraId="1E8B7282"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(1994-2002)</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66B4A86F" w14:textId="77777777" w:rsidR="000828A2" w:rsidRPr="001F5DE5" w:rsidRDefault="00B727E4"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BAEA7E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366C333E"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742</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FF6A1B2"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In-hospital mortality</w:t>
            </w:r>
          </w:p>
          <w:p w14:paraId="63A61123"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p>
          <w:p w14:paraId="74EC6612"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AL</w:t>
            </w: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2C14B222"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5.4%</w:t>
            </w:r>
          </w:p>
          <w:p w14:paraId="310283EA"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 xml:space="preserve">(2.9%) </w:t>
            </w:r>
          </w:p>
          <w:p w14:paraId="488B7F6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9.8%</w:t>
            </w:r>
          </w:p>
          <w:p w14:paraId="2AA257C6"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(2.2%)</w:t>
            </w: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10E0EDD"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w:t>
            </w:r>
          </w:p>
        </w:tc>
      </w:tr>
      <w:tr w:rsidR="000828A2" w:rsidRPr="00D071C7" w14:paraId="317F5350" w14:textId="77777777" w:rsidTr="00F7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205BDCAF"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Law (2004)</w:t>
            </w:r>
          </w:p>
          <w:p w14:paraId="7F2DE6FC" w14:textId="3B19DA66"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r>
            <w:r w:rsidR="00FD5CFC">
              <w:rPr>
                <w:rFonts w:ascii="Arial" w:eastAsia="Arial Unicode MS" w:hAnsi="Arial" w:cs="Arial"/>
                <w:lang w:val="en-GB" w:eastAsia="nl-NL"/>
              </w:rPr>
              <w:instrText xml:space="preserve"> ADDIN EN.CITE &lt;EndNote&gt;&lt;Cite&gt;&lt;Author&gt;Law&lt;/Author&gt;&lt;Year&gt;2004&lt;/Year&gt;&lt;RecNum&gt;13&lt;/RecNum&gt;&lt;DisplayText&gt;[14]&lt;/DisplayText&gt;&lt;record&gt;&lt;rec-number&gt;13&lt;/rec-number&gt;&lt;foreign-keys&gt;&lt;key app="EN" db-id="zz22p92dtd2fvheestp5rsru0w2z5arepeap"&gt;13&lt;/key&gt;&lt;/foreign-keys&gt;&lt;ref-type name="Journal Article"&gt;17&lt;/ref-type&gt;&lt;contributors&gt;&lt;authors&gt;&lt;author&gt;Law, S.&lt;/author&gt;&lt;author&gt;Wong, K. H.&lt;/author&gt;&lt;author&gt;Kwok, K. F.&lt;/author&gt;&lt;author&gt;Chu, K. M.&lt;/author&gt;&lt;author&gt;Wong, J.&lt;/author&gt;&lt;/authors&gt;&lt;/contributors&gt;&lt;auth-address&gt;Division of Esophageal Surgery, Department of Surgery, University of Hong Kong Medical Centre, Queen Mary Hospital, Hong Kong.&lt;/auth-address&gt;&lt;titles&gt;&lt;title&gt;Predictive factors for postoperative pulmonary complications and mortality after esophagectomy for cancer&lt;/title&gt;&lt;secondary-title&gt;Ann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surgery&lt;/abbr-1&gt;&lt;/alt-periodical&gt;&lt;pages&gt;791-800&lt;/pages&gt;&lt;volume&gt;240&lt;/volume&gt;&lt;number&gt;5&lt;/number&gt;&lt;keywords&gt;&lt;keyword&gt;Aged&lt;/keyword&gt;&lt;keyword&gt;Carcinoma, Squamous Cell/mortality/*surgery&lt;/keyword&gt;&lt;keyword&gt;Esophageal Neoplasms/mortality/*surgery&lt;/keyword&gt;&lt;keyword&gt;Esophagectomy/*adverse effects&lt;/keyword&gt;&lt;keyword&gt;Female&lt;/keyword&gt;&lt;keyword&gt;Hospital Mortality&lt;/keyword&gt;&lt;keyword&gt;Humans&lt;/keyword&gt;&lt;keyword&gt;Lung Diseases/*etiology&lt;/keyword&gt;&lt;keyword&gt;Male&lt;/keyword&gt;&lt;keyword&gt;Middle Aged&lt;/keyword&gt;&lt;keyword&gt;Postoperative Complications/mortality&lt;/keyword&gt;&lt;keyword&gt;Risk Factors&lt;/keyword&gt;&lt;keyword&gt;Survival Rate&lt;/keyword&gt;&lt;/keywords&gt;&lt;dates&gt;&lt;year&gt;2004&lt;/year&gt;&lt;pub-dates&gt;&lt;date&gt;Nov&lt;/date&gt;&lt;/pub-dates&gt;&lt;/dates&gt;&lt;isbn&gt;0003-4932 (Print)&amp;#xD;0003-4932 (Linking)&lt;/isbn&gt;&lt;accession-num&gt;15492560&lt;/accession-num&gt;&lt;urls&gt;&lt;related-urls&gt;&lt;url&gt;http://www.ncbi.nlm.nih.gov/pubmed/15492560&lt;/url&gt;&lt;/related-urls&gt;&lt;/urls&gt;&lt;custom2&gt;1356484&lt;/custom2&gt;&lt;/record&gt;&lt;/Cite&gt;&lt;/EndNote&gt;</w:instrText>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14" w:tooltip="Law, 2004 #13" w:history="1">
              <w:r w:rsidR="00FD5CFC">
                <w:rPr>
                  <w:rFonts w:ascii="Arial" w:eastAsia="Arial Unicode MS" w:hAnsi="Arial" w:cs="Arial"/>
                  <w:noProof/>
                  <w:lang w:val="en-GB" w:eastAsia="nl-NL"/>
                </w:rPr>
                <w:t>14</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1F03415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HKG</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5AEE80B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1990-5</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0ACDE692" w14:textId="77777777" w:rsidR="000828A2" w:rsidRPr="001F5DE5" w:rsidRDefault="00B727E4"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181337F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34560EA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421</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47C673E" w14:textId="77777777" w:rsidR="000828A2" w:rsidRPr="001F5DE5" w:rsidRDefault="006A297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I</w:t>
            </w:r>
            <w:r w:rsidR="000C676F" w:rsidRPr="001F5DE5">
              <w:rPr>
                <w:rFonts w:ascii="Arial" w:hAnsi="Arial" w:cs="Arial"/>
                <w:lang w:val="en-GB" w:eastAsia="nl-NL"/>
              </w:rPr>
              <w:t>n hospital mortality</w:t>
            </w:r>
          </w:p>
          <w:p w14:paraId="1391A22C"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550733F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1.1%</w:t>
            </w: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1062987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w:t>
            </w:r>
          </w:p>
        </w:tc>
      </w:tr>
      <w:tr w:rsidR="000828A2" w:rsidRPr="00D071C7" w14:paraId="154194D5" w14:textId="77777777" w:rsidTr="00F741AB">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7CABEE3D"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Atkins (2004)</w:t>
            </w:r>
          </w:p>
          <w:p w14:paraId="6ADF939E" w14:textId="5BAEBB7E"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fldData xml:space="preserve">PEVuZE5vdGU+PENpdGU+PEF1dGhvcj5BdGtpbnM8L0F1dGhvcj48WWVhcj4yMDA0PC9ZZWFyPjxS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</w:fldData>
              </w:fldChar>
            </w:r>
            <w:r w:rsidR="00FD5CFC">
              <w:rPr>
                <w:rFonts w:ascii="Arial" w:eastAsia="Arial Unicode MS" w:hAnsi="Arial" w:cs="Arial"/>
                <w:lang w:val="en-GB" w:eastAsia="nl-NL"/>
              </w:rPr>
              <w:instrText xml:space="preserve"> ADDIN EN.CITE </w:instrText>
            </w:r>
            <w:r w:rsidR="00FD5CFC">
              <w:rPr>
                <w:rFonts w:ascii="Arial" w:eastAsia="Arial Unicode MS" w:hAnsi="Arial" w:cs="Arial"/>
                <w:lang w:val="en-GB" w:eastAsia="nl-NL"/>
              </w:rPr>
              <w:fldChar w:fldCharType="begin">
                <w:fldData xml:space="preserve">PEVuZE5vdGU+PENpdGU+PEF1dGhvcj5BdGtpbnM8L0F1dGhvcj48WWVhcj4yMDA0PC9ZZWFyPjxS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</w:fldData>
              </w:fldChar>
            </w:r>
            <w:r w:rsidR="00FD5CFC">
              <w:rPr>
                <w:rFonts w:ascii="Arial" w:eastAsia="Arial Unicode MS" w:hAnsi="Arial" w:cs="Arial"/>
                <w:lang w:val="en-GB" w:eastAsia="nl-NL"/>
              </w:rPr>
              <w:instrText xml:space="preserve"> ADDIN EN.CITE.DATA </w:instrText>
            </w:r>
            <w:r w:rsidR="00FD5CFC">
              <w:rPr>
                <w:rFonts w:ascii="Arial" w:eastAsia="Arial Unicode MS" w:hAnsi="Arial" w:cs="Arial"/>
                <w:lang w:val="en-GB" w:eastAsia="nl-NL"/>
              </w:rPr>
            </w:r>
            <w:r w:rsidR="00FD5CFC">
              <w:rPr>
                <w:rFonts w:ascii="Arial" w:eastAsia="Arial Unicode MS" w:hAnsi="Arial" w:cs="Arial"/>
                <w:lang w:val="en-GB" w:eastAsia="nl-NL"/>
              </w:rPr>
              <w:fldChar w:fldCharType="end"/>
            </w:r>
            <w:r w:rsidRPr="001F5DE5">
              <w:rPr>
                <w:rFonts w:ascii="Arial" w:eastAsia="Arial Unicode MS" w:hAnsi="Arial" w:cs="Arial"/>
                <w:lang w:val="en-GB" w:eastAsia="nl-NL"/>
              </w:rPr>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23" w:tooltip="Atkins, 2004 #22" w:history="1">
              <w:r w:rsidR="00FD5CFC">
                <w:rPr>
                  <w:rFonts w:ascii="Arial" w:eastAsia="Arial Unicode MS" w:hAnsi="Arial" w:cs="Arial"/>
                  <w:noProof/>
                  <w:lang w:val="en-GB" w:eastAsia="nl-NL"/>
                </w:rPr>
                <w:t>23</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1E2EFF2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USA</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0C000EA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1996-2002</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793FFEED" w14:textId="77777777" w:rsidR="000828A2" w:rsidRPr="001F5DE5" w:rsidRDefault="00B727E4"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2723C282"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21E9CB2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379</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21241793"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Operative mortality</w:t>
            </w:r>
          </w:p>
          <w:p w14:paraId="00A92BE9"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75064463"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5.8%</w:t>
            </w:r>
          </w:p>
          <w:p w14:paraId="0C7A7365"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50A99839"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w:t>
            </w:r>
          </w:p>
        </w:tc>
      </w:tr>
      <w:tr w:rsidR="000828A2" w:rsidRPr="00D071C7" w14:paraId="23C25420" w14:textId="77777777" w:rsidTr="00F7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0FF765DB"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Tekkis (2004)</w:t>
            </w:r>
          </w:p>
          <w:p w14:paraId="210B380F" w14:textId="6B429C2C"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fldData xml:space="preserve">PEVuZE5vdGU+PENpdGU+PEF1dGhvcj5UZWtraXM8L0F1dGhvcj48WWVhcj4yMDA0PC9ZZWFyPjxS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</w:fldData>
              </w:fldChar>
            </w:r>
            <w:r w:rsidR="00FD5CFC">
              <w:rPr>
                <w:rFonts w:ascii="Arial" w:eastAsia="Arial Unicode MS" w:hAnsi="Arial" w:cs="Arial"/>
                <w:lang w:val="en-GB" w:eastAsia="nl-NL"/>
              </w:rPr>
              <w:instrText xml:space="preserve"> ADDIN EN.CITE </w:instrText>
            </w:r>
            <w:r w:rsidR="00FD5CFC">
              <w:rPr>
                <w:rFonts w:ascii="Arial" w:eastAsia="Arial Unicode MS" w:hAnsi="Arial" w:cs="Arial"/>
                <w:lang w:val="en-GB" w:eastAsia="nl-NL"/>
              </w:rPr>
              <w:fldChar w:fldCharType="begin">
                <w:fldData xml:space="preserve">PEVuZE5vdGU+PENpdGU+PEF1dGhvcj5UZWtraXM8L0F1dGhvcj48WWVhcj4yMDA0PC9ZZWFyPjxS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</w:fldData>
              </w:fldChar>
            </w:r>
            <w:r w:rsidR="00FD5CFC">
              <w:rPr>
                <w:rFonts w:ascii="Arial" w:eastAsia="Arial Unicode MS" w:hAnsi="Arial" w:cs="Arial"/>
                <w:lang w:val="en-GB" w:eastAsia="nl-NL"/>
              </w:rPr>
              <w:instrText xml:space="preserve"> ADDIN EN.CITE.DATA </w:instrText>
            </w:r>
            <w:r w:rsidR="00FD5CFC">
              <w:rPr>
                <w:rFonts w:ascii="Arial" w:eastAsia="Arial Unicode MS" w:hAnsi="Arial" w:cs="Arial"/>
                <w:lang w:val="en-GB" w:eastAsia="nl-NL"/>
              </w:rPr>
            </w:r>
            <w:r w:rsidR="00FD5CFC">
              <w:rPr>
                <w:rFonts w:ascii="Arial" w:eastAsia="Arial Unicode MS" w:hAnsi="Arial" w:cs="Arial"/>
                <w:lang w:val="en-GB" w:eastAsia="nl-NL"/>
              </w:rPr>
              <w:fldChar w:fldCharType="end"/>
            </w:r>
            <w:r w:rsidRPr="001F5DE5">
              <w:rPr>
                <w:rFonts w:ascii="Arial" w:eastAsia="Arial Unicode MS" w:hAnsi="Arial" w:cs="Arial"/>
                <w:lang w:val="en-GB" w:eastAsia="nl-NL"/>
              </w:rPr>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35" w:tooltip="Tekkis, 2004 #34" w:history="1">
              <w:r w:rsidR="00FD5CFC">
                <w:rPr>
                  <w:rFonts w:ascii="Arial" w:eastAsia="Arial Unicode MS" w:hAnsi="Arial" w:cs="Arial"/>
                  <w:noProof/>
                  <w:lang w:val="en-GB" w:eastAsia="nl-NL"/>
                </w:rPr>
                <w:t>35</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4672657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UK</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2DAAC9F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1994-2000</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0C13C74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Gastro-</w:t>
            </w:r>
            <w:r w:rsidR="00003955" w:rsidRPr="001F5DE5">
              <w:rPr>
                <w:rFonts w:ascii="Arial" w:hAnsi="Arial" w:cs="Arial"/>
                <w:lang w:val="en-GB" w:eastAsia="nl-NL"/>
              </w:rPr>
              <w:t>oesophage</w:t>
            </w:r>
            <w:r w:rsidR="00003955" w:rsidRPr="001F5DE5">
              <w:rPr>
                <w:rFonts w:ascii="Arial" w:hAnsi="Arial" w:cs="Arial"/>
                <w:lang w:val="en-GB" w:eastAsia="nl-NL"/>
              </w:rPr>
              <w:lastRenderedPageBreak/>
              <w:t>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DCFC20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lastRenderedPageBreak/>
              <w:t>36</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5652A5C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1042</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BAFE35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In-hospital mortality</w:t>
            </w: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65B27FF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12%</w:t>
            </w:r>
          </w:p>
          <w:p w14:paraId="0BE2FE85"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1E4AF01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AUC=79.7 O-POSSUM</w:t>
            </w:r>
          </w:p>
          <w:p w14:paraId="3BEA3A1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AUC=74.6 P-POSSUM</w:t>
            </w:r>
          </w:p>
        </w:tc>
      </w:tr>
      <w:tr w:rsidR="000828A2" w:rsidRPr="00D071C7" w14:paraId="3308A163" w14:textId="77777777" w:rsidTr="00F741AB">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71222112"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lastRenderedPageBreak/>
              <w:t>Junemann-</w:t>
            </w:r>
          </w:p>
          <w:p w14:paraId="455B9A63"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Ramirez (2004)</w:t>
            </w:r>
          </w:p>
          <w:p w14:paraId="663EA2B3" w14:textId="735BE292"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fldData xml:space="preserve">PEVuZE5vdGU+PENpdGU+PEF1dGhvcj5KdW5lbWFubi1SYW1pcmV6PC9BdXRob3I+PFllYXI+MjAw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</w:fldData>
              </w:fldChar>
            </w:r>
            <w:r w:rsidR="00FD5CFC">
              <w:rPr>
                <w:rFonts w:ascii="Arial" w:eastAsia="Arial Unicode MS" w:hAnsi="Arial" w:cs="Arial"/>
                <w:lang w:val="en-GB" w:eastAsia="nl-NL"/>
              </w:rPr>
              <w:instrText xml:space="preserve"> ADDIN EN.CITE </w:instrText>
            </w:r>
            <w:r w:rsidR="00FD5CFC">
              <w:rPr>
                <w:rFonts w:ascii="Arial" w:eastAsia="Arial Unicode MS" w:hAnsi="Arial" w:cs="Arial"/>
                <w:lang w:val="en-GB" w:eastAsia="nl-NL"/>
              </w:rPr>
              <w:fldChar w:fldCharType="begin">
                <w:fldData xml:space="preserve">PEVuZE5vdGU+PENpdGU+PEF1dGhvcj5KdW5lbWFubi1SYW1pcmV6PC9BdXRob3I+PFllYXI+MjAw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</w:fldData>
              </w:fldChar>
            </w:r>
            <w:r w:rsidR="00FD5CFC">
              <w:rPr>
                <w:rFonts w:ascii="Arial" w:eastAsia="Arial Unicode MS" w:hAnsi="Arial" w:cs="Arial"/>
                <w:lang w:val="en-GB" w:eastAsia="nl-NL"/>
              </w:rPr>
              <w:instrText xml:space="preserve"> ADDIN EN.CITE.DATA </w:instrText>
            </w:r>
            <w:r w:rsidR="00FD5CFC">
              <w:rPr>
                <w:rFonts w:ascii="Arial" w:eastAsia="Arial Unicode MS" w:hAnsi="Arial" w:cs="Arial"/>
                <w:lang w:val="en-GB" w:eastAsia="nl-NL"/>
              </w:rPr>
            </w:r>
            <w:r w:rsidR="00FD5CFC">
              <w:rPr>
                <w:rFonts w:ascii="Arial" w:eastAsia="Arial Unicode MS" w:hAnsi="Arial" w:cs="Arial"/>
                <w:lang w:val="en-GB" w:eastAsia="nl-NL"/>
              </w:rPr>
              <w:fldChar w:fldCharType="end"/>
            </w:r>
            <w:r w:rsidRPr="001F5DE5">
              <w:rPr>
                <w:rFonts w:ascii="Arial" w:eastAsia="Arial Unicode MS" w:hAnsi="Arial" w:cs="Arial"/>
                <w:lang w:val="en-GB" w:eastAsia="nl-NL"/>
              </w:rPr>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15" w:tooltip="Junemann-Ramirez, 2005 #14" w:history="1">
              <w:r w:rsidR="00FD5CFC">
                <w:rPr>
                  <w:rFonts w:ascii="Arial" w:eastAsia="Arial Unicode MS" w:hAnsi="Arial" w:cs="Arial"/>
                  <w:noProof/>
                  <w:lang w:val="en-GB" w:eastAsia="nl-NL"/>
                </w:rPr>
                <w:t>15</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0BF4ABF6"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UK</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4475A44E"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1992-9</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702D170E"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Ivor Lewis gastro-</w:t>
            </w:r>
            <w:r w:rsidR="00003955"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0CDA624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30FA2BAB"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276</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086A171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AL</w:t>
            </w: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69048A45"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5.1%</w:t>
            </w: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E396CC1"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p>
          <w:p w14:paraId="2C0E1356"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w:t>
            </w:r>
          </w:p>
        </w:tc>
      </w:tr>
      <w:tr w:rsidR="000828A2" w:rsidRPr="00D071C7" w14:paraId="6821B831" w14:textId="77777777" w:rsidTr="00F7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D240FF4"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Steyerberg (2006)</w:t>
            </w:r>
          </w:p>
          <w:p w14:paraId="1B84FE4D" w14:textId="09BD6915"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fldData xml:space="preserve">PEVuZE5vdGU+PENpdGU+PEF1dGhvcj5TdGV5ZXJiZXJnPC9BdXRob3I+PFllYXI+MjAwNjwvWWVh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YnItMT48L2FsdC1wZXJpb2RpY2FsPjxwYWdlcz40Mjc3LTg0PC9wYWdlcz48dm9sdW1lPjI0PC92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</w:fldData>
              </w:fldChar>
            </w:r>
            <w:r w:rsidR="00FD5CFC">
              <w:rPr>
                <w:rFonts w:ascii="Arial" w:eastAsia="Arial Unicode MS" w:hAnsi="Arial" w:cs="Arial"/>
                <w:lang w:val="en-GB" w:eastAsia="nl-NL"/>
              </w:rPr>
              <w:instrText xml:space="preserve"> ADDIN EN.CITE </w:instrText>
            </w:r>
            <w:r w:rsidR="00FD5CFC">
              <w:rPr>
                <w:rFonts w:ascii="Arial" w:eastAsia="Arial Unicode MS" w:hAnsi="Arial" w:cs="Arial"/>
                <w:lang w:val="en-GB" w:eastAsia="nl-NL"/>
              </w:rPr>
              <w:fldChar w:fldCharType="begin">
                <w:fldData xml:space="preserve">PEVuZE5vdGU+PENpdGU+PEF1dGhvcj5TdGV5ZXJiZXJnPC9BdXRob3I+PFllYXI+MjAwNjwvWWVh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YnItMT48L2FsdC1wZXJpb2RpY2FsPjxwYWdlcz40Mjc3LTg0PC9wYWdlcz48dm9sdW1lPjI0PC92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</w:fldData>
              </w:fldChar>
            </w:r>
            <w:r w:rsidR="00FD5CFC">
              <w:rPr>
                <w:rFonts w:ascii="Arial" w:eastAsia="Arial Unicode MS" w:hAnsi="Arial" w:cs="Arial"/>
                <w:lang w:val="en-GB" w:eastAsia="nl-NL"/>
              </w:rPr>
              <w:instrText xml:space="preserve"> ADDIN EN.CITE.DATA </w:instrText>
            </w:r>
            <w:r w:rsidR="00FD5CFC">
              <w:rPr>
                <w:rFonts w:ascii="Arial" w:eastAsia="Arial Unicode MS" w:hAnsi="Arial" w:cs="Arial"/>
                <w:lang w:val="en-GB" w:eastAsia="nl-NL"/>
              </w:rPr>
            </w:r>
            <w:r w:rsidR="00FD5CFC">
              <w:rPr>
                <w:rFonts w:ascii="Arial" w:eastAsia="Arial Unicode MS" w:hAnsi="Arial" w:cs="Arial"/>
                <w:lang w:val="en-GB" w:eastAsia="nl-NL"/>
              </w:rPr>
              <w:fldChar w:fldCharType="end"/>
            </w:r>
            <w:r w:rsidRPr="001F5DE5">
              <w:rPr>
                <w:rFonts w:ascii="Arial" w:eastAsia="Arial Unicode MS" w:hAnsi="Arial" w:cs="Arial"/>
                <w:lang w:val="en-GB" w:eastAsia="nl-NL"/>
              </w:rPr>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24" w:tooltip="Steyerberg, 2006 #23" w:history="1">
              <w:r w:rsidR="00FD5CFC">
                <w:rPr>
                  <w:rFonts w:ascii="Arial" w:eastAsia="Arial Unicode MS" w:hAnsi="Arial" w:cs="Arial"/>
                  <w:noProof/>
                  <w:lang w:val="en-GB" w:eastAsia="nl-NL"/>
                </w:rPr>
                <w:t>24</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581C90C9"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USA/NL</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5AEB4D6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1991-1996</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100649B5" w14:textId="77777777" w:rsidR="000828A2" w:rsidRPr="001F5DE5" w:rsidRDefault="0000395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5C4668F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Population database/ clinical centre</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1434A44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3592</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428E9FD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 xml:space="preserve">30-day mortality </w:t>
            </w:r>
          </w:p>
          <w:p w14:paraId="7495E9F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(in 4cohorts)</w:t>
            </w: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363DAF2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11% (10%,7%,4%)</w:t>
            </w: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77753FE9"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AUC=0.66</w:t>
            </w:r>
          </w:p>
        </w:tc>
      </w:tr>
      <w:tr w:rsidR="000828A2" w:rsidRPr="00D071C7" w14:paraId="1B70C823" w14:textId="77777777" w:rsidTr="00F741AB">
        <w:trPr>
          <w:trHeight w:val="317"/>
        </w:trPr>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70A41507"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Viklund (2006)</w:t>
            </w:r>
          </w:p>
          <w:p w14:paraId="61C79697" w14:textId="5F3CE781"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fldData xml:space="preserve">PEVuZE5vdGU+PENpdGU+PEF1dGhvcj5WaWtsdW5kPC9BdXRob3I+PFllYXI+MjAwNjwvWWVhcj48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</w:fldData>
              </w:fldChar>
            </w:r>
            <w:r w:rsidR="00FD5CFC">
              <w:rPr>
                <w:rFonts w:ascii="Arial" w:eastAsia="Arial Unicode MS" w:hAnsi="Arial" w:cs="Arial"/>
                <w:lang w:val="en-GB" w:eastAsia="nl-NL"/>
              </w:rPr>
              <w:instrText xml:space="preserve"> ADDIN EN.CITE </w:instrText>
            </w:r>
            <w:r w:rsidR="00FD5CFC">
              <w:rPr>
                <w:rFonts w:ascii="Arial" w:eastAsia="Arial Unicode MS" w:hAnsi="Arial" w:cs="Arial"/>
                <w:lang w:val="en-GB" w:eastAsia="nl-NL"/>
              </w:rPr>
              <w:fldChar w:fldCharType="begin">
                <w:fldData xml:space="preserve">PEVuZE5vdGU+PENpdGU+PEF1dGhvcj5WaWtsdW5kPC9BdXRob3I+PFllYXI+MjAwNjwvWWVhcj48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</w:fldData>
              </w:fldChar>
            </w:r>
            <w:r w:rsidR="00FD5CFC">
              <w:rPr>
                <w:rFonts w:ascii="Arial" w:eastAsia="Arial Unicode MS" w:hAnsi="Arial" w:cs="Arial"/>
                <w:lang w:val="en-GB" w:eastAsia="nl-NL"/>
              </w:rPr>
              <w:instrText xml:space="preserve"> ADDIN EN.CITE.DATA </w:instrText>
            </w:r>
            <w:r w:rsidR="00FD5CFC">
              <w:rPr>
                <w:rFonts w:ascii="Arial" w:eastAsia="Arial Unicode MS" w:hAnsi="Arial" w:cs="Arial"/>
                <w:lang w:val="en-GB" w:eastAsia="nl-NL"/>
              </w:rPr>
            </w:r>
            <w:r w:rsidR="00FD5CFC">
              <w:rPr>
                <w:rFonts w:ascii="Arial" w:eastAsia="Arial Unicode MS" w:hAnsi="Arial" w:cs="Arial"/>
                <w:lang w:val="en-GB" w:eastAsia="nl-NL"/>
              </w:rPr>
              <w:fldChar w:fldCharType="end"/>
            </w:r>
            <w:r w:rsidRPr="001F5DE5">
              <w:rPr>
                <w:rFonts w:ascii="Arial" w:eastAsia="Arial Unicode MS" w:hAnsi="Arial" w:cs="Arial"/>
                <w:lang w:val="en-GB" w:eastAsia="nl-NL"/>
              </w:rPr>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25" w:tooltip="Viklund, 2006 #24" w:history="1">
              <w:r w:rsidR="00FD5CFC">
                <w:rPr>
                  <w:rFonts w:ascii="Arial" w:eastAsia="Arial Unicode MS" w:hAnsi="Arial" w:cs="Arial"/>
                  <w:noProof/>
                  <w:lang w:val="en-GB" w:eastAsia="nl-NL"/>
                </w:rPr>
                <w:t>25</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40E9122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SWE</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486AEA5D"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2001-3</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48ADDD75" w14:textId="77777777" w:rsidR="000828A2" w:rsidRPr="001F5DE5" w:rsidRDefault="0000395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5115AC04"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Nationwide study</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4774FF7A"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275</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E79C5FB"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 xml:space="preserve">30-day mortality &amp; </w:t>
            </w:r>
          </w:p>
          <w:p w14:paraId="50AD2625"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 xml:space="preserve">AL </w:t>
            </w: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1D9D2BF1"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3%</w:t>
            </w:r>
          </w:p>
          <w:p w14:paraId="31AB6F81"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8%</w:t>
            </w: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18E16F1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w:t>
            </w:r>
          </w:p>
        </w:tc>
      </w:tr>
      <w:tr w:rsidR="000828A2" w:rsidRPr="00D071C7" w14:paraId="6BA54EF6" w14:textId="77777777" w:rsidTr="00F7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50BAB251" w14:textId="01732397" w:rsidR="000828A2" w:rsidRPr="001F5DE5" w:rsidRDefault="000C676F"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 xml:space="preserve">Nagabhushan (2007) </w:t>
            </w:r>
            <w:r w:rsidR="00235957" w:rsidRPr="001F5DE5">
              <w:rPr>
                <w:rFonts w:ascii="Arial" w:eastAsia="Arial Unicode MS" w:hAnsi="Arial" w:cs="Arial"/>
                <w:lang w:val="en-GB" w:eastAsia="nl-NL"/>
              </w:rPr>
              <w:fldChar w:fldCharType="begin">
                <w:fldData xml:space="preserve">PEVuZE5vdGU+PENpdGU+PEF1dGhvcj5OYWdhYmh1c2hhbjwvQXV0aG9yPjxZZWFyPjIwMDc8L1ll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</w:fldData>
              </w:fldChar>
            </w:r>
            <w:r w:rsidR="00FD5CFC">
              <w:rPr>
                <w:rFonts w:ascii="Arial" w:eastAsia="Arial Unicode MS" w:hAnsi="Arial" w:cs="Arial"/>
                <w:lang w:val="en-GB" w:eastAsia="nl-NL"/>
              </w:rPr>
              <w:instrText xml:space="preserve"> ADDIN EN.CITE </w:instrText>
            </w:r>
            <w:r w:rsidR="00FD5CFC">
              <w:rPr>
                <w:rFonts w:ascii="Arial" w:eastAsia="Arial Unicode MS" w:hAnsi="Arial" w:cs="Arial"/>
                <w:lang w:val="en-GB" w:eastAsia="nl-NL"/>
              </w:rPr>
              <w:fldChar w:fldCharType="begin">
                <w:fldData xml:space="preserve">PEVuZE5vdGU+PENpdGU+PEF1dGhvcj5OYWdhYmh1c2hhbjwvQXV0aG9yPjxZZWFyPjIwMDc8L1ll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</w:fldData>
              </w:fldChar>
            </w:r>
            <w:r w:rsidR="00FD5CFC">
              <w:rPr>
                <w:rFonts w:ascii="Arial" w:eastAsia="Arial Unicode MS" w:hAnsi="Arial" w:cs="Arial"/>
                <w:lang w:val="en-GB" w:eastAsia="nl-NL"/>
              </w:rPr>
              <w:instrText xml:space="preserve"> ADDIN EN.CITE.DATA </w:instrText>
            </w:r>
            <w:r w:rsidR="00FD5CFC">
              <w:rPr>
                <w:rFonts w:ascii="Arial" w:eastAsia="Arial Unicode MS" w:hAnsi="Arial" w:cs="Arial"/>
                <w:lang w:val="en-GB" w:eastAsia="nl-NL"/>
              </w:rPr>
            </w:r>
            <w:r w:rsidR="00FD5CFC">
              <w:rPr>
                <w:rFonts w:ascii="Arial" w:eastAsia="Arial Unicode MS" w:hAnsi="Arial" w:cs="Arial"/>
                <w:lang w:val="en-GB" w:eastAsia="nl-NL"/>
              </w:rPr>
              <w:fldChar w:fldCharType="end"/>
            </w:r>
            <w:r w:rsidR="00235957" w:rsidRPr="001F5DE5">
              <w:rPr>
                <w:rFonts w:ascii="Arial" w:eastAsia="Arial Unicode MS" w:hAnsi="Arial" w:cs="Arial"/>
                <w:lang w:val="en-GB" w:eastAsia="nl-NL"/>
              </w:rPr>
            </w:r>
            <w:r w:rsidR="00235957"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36" w:tooltip="Nagabhushan, 2007 #35" w:history="1">
              <w:r w:rsidR="00FD5CFC">
                <w:rPr>
                  <w:rFonts w:ascii="Arial" w:eastAsia="Arial Unicode MS" w:hAnsi="Arial" w:cs="Arial"/>
                  <w:noProof/>
                  <w:lang w:val="en-GB" w:eastAsia="nl-NL"/>
                </w:rPr>
                <w:t>36</w:t>
              </w:r>
            </w:hyperlink>
            <w:r w:rsidR="00FD5CFC">
              <w:rPr>
                <w:rFonts w:ascii="Arial" w:eastAsia="Arial Unicode MS" w:hAnsi="Arial" w:cs="Arial"/>
                <w:noProof/>
                <w:lang w:val="en-GB" w:eastAsia="nl-NL"/>
              </w:rPr>
              <w:t>]</w:t>
            </w:r>
            <w:r w:rsidR="00235957"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2557B1D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UK</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04DFB2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1990-2002</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3AA867D9"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Gastro-</w:t>
            </w:r>
            <w:r w:rsidR="00003955"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9A4CC8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7246D83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313</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22E298C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30-day mortality</w:t>
            </w: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6A0B73B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10.2%</w:t>
            </w:r>
          </w:p>
          <w:p w14:paraId="54640003"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1B61519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AUC=0.61 O-POSSUM</w:t>
            </w:r>
          </w:p>
          <w:p w14:paraId="7F83501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AUC=0.68 P-POSSUM</w:t>
            </w:r>
          </w:p>
        </w:tc>
      </w:tr>
      <w:tr w:rsidR="000828A2" w:rsidRPr="00D071C7" w14:paraId="3A33CFF8" w14:textId="77777777" w:rsidTr="00F741AB">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FD318E5"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Lagarde (2007)</w:t>
            </w:r>
          </w:p>
          <w:p w14:paraId="206EE7D4" w14:textId="16F0B3E0"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fldData xml:space="preserve">PEVuZE5vdGU+PENpdGU+PEF1dGhvcj5MYWdhcmRlPC9BdXRob3I+PFllYXI+MjAwNzwvWWVhcj48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PHBhZ2VzPjE1MjEtNjwvcGFnZXM+PHZvbHVtZT45NDwvdm9sdW1lPjxudW1iZXI+MTI8L251bWJl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</w:fldData>
              </w:fldChar>
            </w:r>
            <w:r w:rsidR="00FD5CFC">
              <w:rPr>
                <w:rFonts w:ascii="Arial" w:eastAsia="Arial Unicode MS" w:hAnsi="Arial" w:cs="Arial"/>
                <w:lang w:val="en-GB" w:eastAsia="nl-NL"/>
              </w:rPr>
              <w:instrText xml:space="preserve"> ADDIN EN.CITE </w:instrText>
            </w:r>
            <w:r w:rsidR="00FD5CFC">
              <w:rPr>
                <w:rFonts w:ascii="Arial" w:eastAsia="Arial Unicode MS" w:hAnsi="Arial" w:cs="Arial"/>
                <w:lang w:val="en-GB" w:eastAsia="nl-NL"/>
              </w:rPr>
              <w:fldChar w:fldCharType="begin">
                <w:fldData xml:space="preserve">PEVuZE5vdGU+PENpdGU+PEF1dGhvcj5MYWdhcmRlPC9BdXRob3I+PFllYXI+MjAwNzwvWWVhcj48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</w:fldData>
              </w:fldChar>
            </w:r>
            <w:r w:rsidR="00FD5CFC">
              <w:rPr>
                <w:rFonts w:ascii="Arial" w:eastAsia="Arial Unicode MS" w:hAnsi="Arial" w:cs="Arial"/>
                <w:lang w:val="en-GB" w:eastAsia="nl-NL"/>
              </w:rPr>
              <w:instrText xml:space="preserve"> ADDIN EN.CITE.DATA </w:instrText>
            </w:r>
            <w:r w:rsidR="00FD5CFC">
              <w:rPr>
                <w:rFonts w:ascii="Arial" w:eastAsia="Arial Unicode MS" w:hAnsi="Arial" w:cs="Arial"/>
                <w:lang w:val="en-GB" w:eastAsia="nl-NL"/>
              </w:rPr>
            </w:r>
            <w:r w:rsidR="00FD5CFC">
              <w:rPr>
                <w:rFonts w:ascii="Arial" w:eastAsia="Arial Unicode MS" w:hAnsi="Arial" w:cs="Arial"/>
                <w:lang w:val="en-GB" w:eastAsia="nl-NL"/>
              </w:rPr>
              <w:fldChar w:fldCharType="end"/>
            </w:r>
            <w:r w:rsidRPr="001F5DE5">
              <w:rPr>
                <w:rFonts w:ascii="Arial" w:eastAsia="Arial Unicode MS" w:hAnsi="Arial" w:cs="Arial"/>
                <w:lang w:val="en-GB" w:eastAsia="nl-NL"/>
              </w:rPr>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26" w:tooltip="Lagarde, 2007 #25" w:history="1">
              <w:r w:rsidR="00FD5CFC">
                <w:rPr>
                  <w:rFonts w:ascii="Arial" w:eastAsia="Arial Unicode MS" w:hAnsi="Arial" w:cs="Arial"/>
                  <w:noProof/>
                  <w:lang w:val="en-GB" w:eastAsia="nl-NL"/>
                </w:rPr>
                <w:t>26</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59C0734D"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NL</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47142F2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1993-2005</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6C61F7BB" w14:textId="77777777" w:rsidR="000828A2" w:rsidRPr="001F5DE5" w:rsidRDefault="0000395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0569B7D9"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43BEBD8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663</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07789DC9"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In-hospital mortality</w:t>
            </w:r>
          </w:p>
          <w:p w14:paraId="3949EA08"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63A40FB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3.6%</w:t>
            </w:r>
          </w:p>
          <w:p w14:paraId="27FBE561"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059B846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AUC=0.60 O-POSSUM</w:t>
            </w:r>
          </w:p>
        </w:tc>
      </w:tr>
      <w:tr w:rsidR="000828A2" w:rsidRPr="00D071C7" w14:paraId="6111E2A9" w14:textId="77777777" w:rsidTr="00F7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70BE216D"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Lai (2007)</w:t>
            </w:r>
          </w:p>
          <w:p w14:paraId="4915459D" w14:textId="529E4AAA"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r>
            <w:r w:rsidR="00FD5CFC">
              <w:rPr>
                <w:rFonts w:ascii="Arial" w:eastAsia="Arial Unicode MS" w:hAnsi="Arial" w:cs="Arial"/>
                <w:lang w:val="en-GB" w:eastAsia="nl-NL"/>
              </w:rPr>
              <w:instrText xml:space="preserve"> ADDIN EN.CITE &lt;EndNote&gt;&lt;Cite&gt;&lt;Author&gt;Lai&lt;/Author&gt;&lt;Year&gt;2007&lt;/Year&gt;&lt;RecNum&gt;26&lt;/RecNum&gt;&lt;DisplayText&gt;[27]&lt;/DisplayText&gt;&lt;record&gt;&lt;rec-number&gt;26&lt;/rec-number&gt;&lt;foreign-keys&gt;&lt;key app="EN" db-id="zz22p92dtd2fvheestp5rsru0w2z5arepeap"&gt;26&lt;/key&gt;&lt;/foreign-keys&gt;&lt;ref-type name="Journal Article"&gt;17&lt;/ref-type&gt;&lt;contributors&gt;&lt;authors&gt;&lt;author&gt;Lai, F.&lt;/author&gt;&lt;author&gt;Kwan, T. L.&lt;/author&gt;&lt;author&gt;Yuen, W. C.&lt;/author&gt;&lt;author&gt;Wai, A.&lt;/author&gt;&lt;author&gt;Siu, Y. C.&lt;/author&gt;&lt;author&gt;Shung, E.&lt;/author&gt;&lt;/authors&gt;&lt;/contributors&gt;&lt;auth-address&gt;Statistics and Research Unit, Head Office, Hong Kong, China.&lt;/auth-address&gt;&lt;titles&gt;&lt;title&gt;Evaluation of various POSSUM models for predicting mortality in patients undergoing elective oesophagectomy for carcinoma&lt;/title&gt;&lt;secondary-title&gt;Br J Surg&lt;/secondary-title&gt;&lt;alt-title&gt;The British journal of surgery&lt;/alt-title&gt;&lt;/titles&gt;&lt;periodical&gt;&lt;full-title&gt;Br J Surg&lt;/full-title&gt;&lt;abbr-1&gt;The British journal of surgery&lt;/abbr-1&gt;&lt;/periodical&gt;&lt;alt-periodical&gt;&lt;full-title&gt;Br J Surg&lt;/full-title&gt;&lt;abbr-1&gt;The British journal of surgery&lt;/abbr-1&gt;&lt;/alt-periodical&gt;&lt;pages&gt;1172-8&lt;/pages&gt;&lt;volume&gt;94&lt;/volume&gt;&lt;number&gt;9&lt;/number&gt;&lt;keywords&gt;&lt;keyword&gt;Carcinoma, Squamous Cell/*mortality/surgery&lt;/keyword&gt;&lt;keyword&gt;Esophageal Neoplasms/*mortality/surgery&lt;/keyword&gt;&lt;keyword&gt;Esophagectomy/*mortality&lt;/keyword&gt;&lt;keyword&gt;Female&lt;/keyword&gt;&lt;keyword&gt;Humans&lt;/keyword&gt;&lt;keyword&gt;Male&lt;/keyword&gt;&lt;keyword&gt;Middle Aged&lt;/keyword&gt;&lt;keyword&gt;ROC Curve&lt;/keyword&gt;&lt;keyword&gt;Regression Analysis&lt;/keyword&gt;&lt;keyword&gt;Risk Factors&lt;/keyword&gt;&lt;keyword&gt;Severity of Illness Index&lt;/keyword&gt;&lt;/keywords&gt;&lt;dates&gt;&lt;year&gt;2007&lt;/year&gt;&lt;pub-dates&gt;&lt;date&gt;Sep&lt;/date&gt;&lt;/pub-dates&gt;&lt;/dates&gt;&lt;isbn&gt;0007-1323 (Print)&amp;#xD;0007-1323 (Linking)&lt;/isbn&gt;&lt;accession-num&gt;17520711&lt;/accession-num&gt;&lt;urls&gt;&lt;related-urls&gt;&lt;url&gt;http://www.ncbi.nlm.nih.gov/pubmed/17520711&lt;/url&gt;&lt;/related-urls&gt;&lt;/urls&gt;&lt;electronic-resource-num&gt;10.1002/bjs.5793&lt;/electronic-resource-num&gt;&lt;/record&gt;&lt;/Cite&gt;&lt;/EndNote&gt;</w:instrText>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27" w:tooltip="Lai, 2007 #26" w:history="1">
              <w:r w:rsidR="00FD5CFC">
                <w:rPr>
                  <w:rFonts w:ascii="Arial" w:eastAsia="Arial Unicode MS" w:hAnsi="Arial" w:cs="Arial"/>
                  <w:noProof/>
                  <w:lang w:val="en-GB" w:eastAsia="nl-NL"/>
                </w:rPr>
                <w:t>27</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501C6AF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HKG</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D40FBF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2001-5</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710E47CE" w14:textId="77777777" w:rsidR="000828A2" w:rsidRPr="001F5DE5" w:rsidRDefault="0000395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4BE5A26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14</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4393E09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545</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1B1B1FC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In-hospital mortality</w:t>
            </w: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7A9DD30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5.5%</w:t>
            </w:r>
          </w:p>
          <w:p w14:paraId="13B4A76E"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1487E75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AUC=0.776 POSSUM</w:t>
            </w:r>
          </w:p>
          <w:p w14:paraId="3CC2361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AUC=0.776 P-POSSUM</w:t>
            </w:r>
          </w:p>
          <w:p w14:paraId="01A2E40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lastRenderedPageBreak/>
              <w:t>AUC=0.676 O-POSSUM</w:t>
            </w:r>
          </w:p>
        </w:tc>
      </w:tr>
      <w:tr w:rsidR="000828A2" w:rsidRPr="00D071C7" w14:paraId="2E715EC1" w14:textId="77777777" w:rsidTr="00F741AB">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0631679C"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lastRenderedPageBreak/>
              <w:t>Ra (2008)</w:t>
            </w:r>
          </w:p>
          <w:p w14:paraId="30606E11" w14:textId="2C1F3002"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r>
            <w:r w:rsidR="00FD5CFC">
              <w:rPr>
                <w:rFonts w:ascii="Arial" w:eastAsia="Arial Unicode MS" w:hAnsi="Arial" w:cs="Arial"/>
                <w:lang w:val="en-GB" w:eastAsia="nl-NL"/>
              </w:rPr>
              <w:instrText xml:space="preserve"> ADDIN EN.CITE &lt;EndNote&gt;&lt;Cite&gt;&lt;Author&gt;Ra&lt;/Author&gt;&lt;Year&gt;2008&lt;/Year&gt;&lt;RecNum&gt;27&lt;/RecNum&gt;&lt;DisplayText&gt;[28]&lt;/DisplayText&gt;&lt;record&gt;&lt;rec-number&gt;27&lt;/rec-number&gt;&lt;foreign-keys&gt;&lt;key app="EN" db-id="zz22p92dtd2fvheestp5rsru0w2z5arepeap"&gt;27&lt;/key&gt;&lt;/foreign-keys&gt;&lt;ref-type name="Journal Article"&gt;17&lt;/ref-type&gt;&lt;contributors&gt;&lt;authors&gt;&lt;author&gt;Ra, J.&lt;/author&gt;&lt;author&gt;Paulson, E. C.&lt;/author&gt;&lt;author&gt;Kucharczuk, J.&lt;/author&gt;&lt;author&gt;Armstrong, K.&lt;/author&gt;&lt;author&gt;Wirtalla, C.&lt;/author&gt;&lt;author&gt;Rapaport-Kelz, R.&lt;/author&gt;&lt;author&gt;Kaiser, L. R.&lt;/author&gt;&lt;author&gt;Spitz, F. R.&lt;/author&gt;&lt;/authors&gt;&lt;/contributors&gt;&lt;auth-address&gt;Department of Surgery, Hospital of the University of Pennsylvania, Philadelphia, PA 19104, USA. jinhee.ra@uphs.upenn.edu&lt;/auth-address&gt;&lt;titles&gt;&lt;title&gt;Postoperative mortality after esophagectomy for cancer: development of a preoperative risk prediction model&lt;/title&gt;&lt;secondary-title&gt;Ann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oncology&lt;/abbr-1&gt;&lt;/alt-periodical&gt;&lt;pages&gt;1577-84&lt;/pages&gt;&lt;volume&gt;15&lt;/volume&gt;&lt;number&gt;6&lt;/number&gt;&lt;keywords&gt;&lt;keyword&gt;Aged&lt;/keyword&gt;&lt;keyword&gt;Aged, 80 and over&lt;/keyword&gt;&lt;keyword&gt;Esophageal Neoplasms/*surgery&lt;/keyword&gt;&lt;keyword&gt;Esophagectomy/*mortality&lt;/keyword&gt;&lt;keyword&gt;Female&lt;/keyword&gt;&lt;keyword&gt;Humans&lt;/keyword&gt;&lt;keyword&gt;Male&lt;/keyword&gt;&lt;keyword&gt;Models, Statistical&lt;/keyword&gt;&lt;keyword&gt;Preoperative Care&lt;/keyword&gt;&lt;keyword&gt;Risk Assessment&lt;/keyword&gt;&lt;keyword&gt;SEER Program&lt;/keyword&gt;&lt;keyword&gt;United States&lt;/keyword&gt;&lt;/keywords&gt;&lt;dates&gt;&lt;year&gt;2008&lt;/year&gt;&lt;pub-dates&gt;&lt;date&gt;Jun&lt;/date&gt;&lt;/pub-dates&gt;&lt;/dates&gt;&lt;isbn&gt;1534-4681 (Electronic)&amp;#xD;1068-9265 (Linking)&lt;/isbn&gt;&lt;accession-num&gt;18379852&lt;/accession-num&gt;&lt;urls&gt;&lt;related-urls&gt;&lt;url&gt;http://www.ncbi.nlm.nih.gov/pubmed/18379852&lt;/url&gt;&lt;/related-urls&gt;&lt;/urls&gt;&lt;electronic-resource-num&gt;10.1245/s10434-008-9867-4&lt;/electronic-resource-num&gt;&lt;/record&gt;&lt;/Cite&gt;&lt;/EndNote&gt;</w:instrText>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28" w:tooltip="Ra, 2008 #27" w:history="1">
              <w:r w:rsidR="00FD5CFC">
                <w:rPr>
                  <w:rFonts w:ascii="Arial" w:eastAsia="Arial Unicode MS" w:hAnsi="Arial" w:cs="Arial"/>
                  <w:noProof/>
                  <w:lang w:val="en-GB" w:eastAsia="nl-NL"/>
                </w:rPr>
                <w:t>28</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7E6B43F6"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USA</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741B20A3"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1997-2003</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4FBFF930" w14:textId="77777777" w:rsidR="000828A2" w:rsidRPr="001F5DE5" w:rsidRDefault="0000395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12C7768A"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Population database</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091B464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1172</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7663E9D5"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In-hospital mortality</w:t>
            </w:r>
          </w:p>
          <w:p w14:paraId="720E7AA0"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30833BD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 xml:space="preserve">14% </w:t>
            </w: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59BA0B7" w14:textId="77777777" w:rsidR="000828A2" w:rsidRPr="001F5DE5" w:rsidRDefault="000C676F" w:rsidP="002B67CE">
            <w:pPr>
              <w:tabs>
                <w:tab w:val="center" w:pos="1451"/>
              </w:tabs>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highlight w:val="green"/>
                <w:lang w:val="en-GB" w:eastAsia="nl-NL"/>
              </w:rPr>
            </w:pPr>
            <w:r w:rsidRPr="001F5DE5">
              <w:rPr>
                <w:rFonts w:ascii="Arial" w:hAnsi="Arial" w:cs="Arial"/>
                <w:lang w:val="en-GB" w:eastAsia="nl-NL"/>
              </w:rPr>
              <w:tab/>
              <w:t>/</w:t>
            </w:r>
          </w:p>
        </w:tc>
      </w:tr>
      <w:tr w:rsidR="000828A2" w:rsidRPr="00D071C7" w14:paraId="095BC274" w14:textId="77777777" w:rsidTr="00F7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4E4CD686"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Wright (2009)</w:t>
            </w:r>
          </w:p>
          <w:p w14:paraId="74CEA64C" w14:textId="2A6303BF"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fldData xml:space="preserve">PEVuZE5vdGU+PENpdGU+PEF1dGhvcj5XcmlnaHQ8L0F1dGhvcj48WWVhcj4yMDA5PC9ZZWFyPjxS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</w:fldData>
              </w:fldChar>
            </w:r>
            <w:r w:rsidR="00FD5CFC">
              <w:rPr>
                <w:rFonts w:ascii="Arial" w:eastAsia="Arial Unicode MS" w:hAnsi="Arial" w:cs="Arial"/>
                <w:lang w:val="en-GB" w:eastAsia="nl-NL"/>
              </w:rPr>
              <w:instrText xml:space="preserve"> ADDIN EN.CITE </w:instrText>
            </w:r>
            <w:r w:rsidR="00FD5CFC">
              <w:rPr>
                <w:rFonts w:ascii="Arial" w:eastAsia="Arial Unicode MS" w:hAnsi="Arial" w:cs="Arial"/>
                <w:lang w:val="en-GB" w:eastAsia="nl-NL"/>
              </w:rPr>
              <w:fldChar w:fldCharType="begin">
                <w:fldData xml:space="preserve">PEVuZE5vdGU+PENpdGU+PEF1dGhvcj5XcmlnaHQ8L0F1dGhvcj48WWVhcj4yMDA5PC9ZZWFyPjxS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</w:fldData>
              </w:fldChar>
            </w:r>
            <w:r w:rsidR="00FD5CFC">
              <w:rPr>
                <w:rFonts w:ascii="Arial" w:eastAsia="Arial Unicode MS" w:hAnsi="Arial" w:cs="Arial"/>
                <w:lang w:val="en-GB" w:eastAsia="nl-NL"/>
              </w:rPr>
              <w:instrText xml:space="preserve"> ADDIN EN.CITE.DATA </w:instrText>
            </w:r>
            <w:r w:rsidR="00FD5CFC">
              <w:rPr>
                <w:rFonts w:ascii="Arial" w:eastAsia="Arial Unicode MS" w:hAnsi="Arial" w:cs="Arial"/>
                <w:lang w:val="en-GB" w:eastAsia="nl-NL"/>
              </w:rPr>
            </w:r>
            <w:r w:rsidR="00FD5CFC">
              <w:rPr>
                <w:rFonts w:ascii="Arial" w:eastAsia="Arial Unicode MS" w:hAnsi="Arial" w:cs="Arial"/>
                <w:lang w:val="en-GB" w:eastAsia="nl-NL"/>
              </w:rPr>
              <w:fldChar w:fldCharType="end"/>
            </w:r>
            <w:r w:rsidRPr="001F5DE5">
              <w:rPr>
                <w:rFonts w:ascii="Arial" w:eastAsia="Arial Unicode MS" w:hAnsi="Arial" w:cs="Arial"/>
                <w:lang w:val="en-GB" w:eastAsia="nl-NL"/>
              </w:rPr>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29" w:tooltip="Wright, 2009 #28" w:history="1">
              <w:r w:rsidR="00FD5CFC">
                <w:rPr>
                  <w:rFonts w:ascii="Arial" w:eastAsia="Arial Unicode MS" w:hAnsi="Arial" w:cs="Arial"/>
                  <w:noProof/>
                  <w:lang w:val="en-GB" w:eastAsia="nl-NL"/>
                </w:rPr>
                <w:t>29</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36CEA6B9"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USA</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0DEDD7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2002-7</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70E2613C" w14:textId="77777777" w:rsidR="000828A2" w:rsidRPr="001F5DE5" w:rsidRDefault="0000395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7B9408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73 STS General Thoracic Database</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58EDF72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2315</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C305BA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Major morbidity</w:t>
            </w:r>
            <w:r w:rsidRPr="001F5DE5">
              <w:rPr>
                <w:rFonts w:ascii="Arial" w:hAnsi="Arial" w:cs="Arial"/>
                <w:vertAlign w:val="superscript"/>
                <w:lang w:val="en-GB" w:eastAsia="nl-NL"/>
              </w:rPr>
              <w:t>c</w:t>
            </w:r>
            <w:r w:rsidRPr="001F5DE5">
              <w:rPr>
                <w:rFonts w:ascii="Arial" w:hAnsi="Arial" w:cs="Arial"/>
                <w:lang w:val="en-GB" w:eastAsia="nl-NL"/>
              </w:rPr>
              <w:t xml:space="preserve"> (incl. death and AL)</w:t>
            </w: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2638FB7F"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73150B3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w:t>
            </w:r>
          </w:p>
        </w:tc>
      </w:tr>
      <w:tr w:rsidR="000828A2" w:rsidRPr="00D071C7" w14:paraId="6E735C30" w14:textId="77777777" w:rsidTr="00F741AB">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203F99A9"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Park (2009)</w:t>
            </w:r>
          </w:p>
          <w:p w14:paraId="42F6A0BE" w14:textId="68154EF0"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r>
            <w:r w:rsidR="00FD5CFC">
              <w:rPr>
                <w:rFonts w:ascii="Arial" w:eastAsia="Arial Unicode MS" w:hAnsi="Arial" w:cs="Arial"/>
                <w:lang w:val="en-GB" w:eastAsia="nl-NL"/>
              </w:rPr>
              <w:instrText xml:space="preserve"> ADDIN EN.CITE &lt;EndNote&gt;&lt;Cite&gt;&lt;Author&gt;Park&lt;/Author&gt;&lt;Year&gt;2009&lt;/Year&gt;&lt;RecNum&gt;29&lt;/RecNum&gt;&lt;DisplayText&gt;[30]&lt;/DisplayText&gt;&lt;record&gt;&lt;rec-number&gt;29&lt;/rec-number&gt;&lt;foreign-keys&gt;&lt;key app="EN" db-id="zz22p92dtd2fvheestp5rsru0w2z5arepeap"&gt;29&lt;/key&gt;&lt;/foreign-keys&gt;&lt;ref-type name="Journal Article"&gt;17&lt;/ref-type&gt;&lt;contributors&gt;&lt;authors&gt;&lt;author&gt;Park, D. P.&lt;/author&gt;&lt;author&gt;Welch, C. A.&lt;/author&gt;&lt;author&gt;Harrison, D. A.&lt;/author&gt;&lt;author&gt;Palser, T. R.&lt;/author&gt;&lt;author&gt;Cromwell, D. A.&lt;/author&gt;&lt;author&gt;Gao, F.&lt;/author&gt;&lt;author&gt;Alderson, D.&lt;/author&gt;&lt;author&gt;Rowan, K. M.&lt;/author&gt;&lt;author&gt;Perkins, G. D.&lt;/author&gt;&lt;/authors&gt;&lt;/contributors&gt;&lt;auth-address&gt;University of Birmingham, Edgbaston, UK.&lt;/auth-address&gt;&lt;titles&gt;&lt;title&gt;Outcomes following oesophagectomy in patients with oesophageal cancer: a secondary analysis of the ICNARC Case Mix Programme Database&lt;/title&gt;&lt;secondary-title&gt;Crit Care&lt;/secondary-title&gt;&lt;alt-title&gt;Critical care&lt;/alt-title&gt;&lt;/titles&gt;&lt;periodical&gt;&lt;full-title&gt;Crit Care&lt;/full-title&gt;&lt;abbr-1&gt;Critical care&lt;/abbr-1&gt;&lt;/periodical&gt;&lt;alt-periodical&gt;&lt;full-title&gt;Crit Care&lt;/full-title&gt;&lt;abbr-1&gt;Critical care&lt;/abbr-1&gt;&lt;/alt-periodical&gt;&lt;pages&gt;S1&lt;/pages&gt;&lt;volume&gt;13 Suppl 2&lt;/volume&gt;&lt;keywords&gt;&lt;keyword&gt;Aged&lt;/keyword&gt;&lt;keyword&gt;Critical Care/methods/*trends&lt;/keyword&gt;&lt;keyword&gt;Databases, Factual/*trends&lt;/keyword&gt;&lt;keyword&gt;Esophageal Neoplasms/*mortality/*surgery&lt;/keyword&gt;&lt;keyword&gt;Esophagectomy/adverse effects/*mortality&lt;/keyword&gt;&lt;keyword&gt;Female&lt;/keyword&gt;&lt;keyword&gt;Hospital Mortality/trends&lt;/keyword&gt;&lt;keyword&gt;Humans&lt;/keyword&gt;&lt;keyword&gt;Male&lt;/keyword&gt;&lt;keyword&gt;Middle Aged&lt;/keyword&gt;&lt;keyword&gt;Treatment Outcome&lt;/keyword&gt;&lt;/keywords&gt;&lt;dates&gt;&lt;year&gt;2009&lt;/year&gt;&lt;/dates&gt;&lt;isbn&gt;1466-609X (Electronic)&amp;#xD;1364-8535 (Linking)&lt;/isbn&gt;&lt;accession-num&gt;20003248&lt;/accession-num&gt;&lt;urls&gt;&lt;related-urls&gt;&lt;url&gt;http://www.ncbi.nlm.nih.gov/pubmed/20003248&lt;/url&gt;&lt;/related-urls&gt;&lt;/urls&gt;&lt;custom2&gt;2791299&lt;/custom2&gt;&lt;electronic-resource-num&gt;10.1186/cc7868&lt;/electronic-resource-num&gt;&lt;/record&gt;&lt;/Cite&gt;&lt;/EndNote&gt;</w:instrText>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30" w:tooltip="Park, 2009 #29" w:history="1">
              <w:r w:rsidR="00FD5CFC">
                <w:rPr>
                  <w:rFonts w:ascii="Arial" w:eastAsia="Arial Unicode MS" w:hAnsi="Arial" w:cs="Arial"/>
                  <w:noProof/>
                  <w:lang w:val="en-GB" w:eastAsia="nl-NL"/>
                </w:rPr>
                <w:t>30</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0A81634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UK</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20CA74D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1995-2007</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11F1DC23" w14:textId="77777777" w:rsidR="000828A2" w:rsidRPr="001F5DE5" w:rsidRDefault="0000395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0696F7B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ICNARC Case Mix Programme Database 181</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68AB035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7227</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03AD3B11"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In-hospital mortality</w:t>
            </w: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27BFAFB4"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11%</w:t>
            </w:r>
          </w:p>
          <w:p w14:paraId="7FC44C87" w14:textId="77777777" w:rsidR="000828A2" w:rsidRPr="001F5DE5" w:rsidRDefault="000828A2"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28B8C37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 xml:space="preserve">AUC=0.60 APACHE II </w:t>
            </w:r>
            <w:r w:rsidRPr="001F5DE5">
              <w:rPr>
                <w:rFonts w:ascii="Arial" w:hAnsi="Arial" w:cs="Arial"/>
                <w:vertAlign w:val="superscript"/>
                <w:lang w:val="en-GB" w:eastAsia="nl-NL"/>
              </w:rPr>
              <w:t>d</w:t>
            </w:r>
          </w:p>
          <w:p w14:paraId="532F7FC6"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AUC=0.63 SAPSS II</w:t>
            </w:r>
            <w:r w:rsidRPr="001F5DE5">
              <w:rPr>
                <w:rFonts w:ascii="Arial" w:hAnsi="Arial" w:cs="Arial"/>
                <w:vertAlign w:val="superscript"/>
                <w:lang w:val="en-GB" w:eastAsia="nl-NL"/>
              </w:rPr>
              <w:t>e</w:t>
            </w:r>
          </w:p>
          <w:p w14:paraId="6045BD13"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 xml:space="preserve">AUC=0.65 ICNARC </w:t>
            </w:r>
            <w:r w:rsidRPr="001F5DE5">
              <w:rPr>
                <w:rFonts w:ascii="Arial" w:hAnsi="Arial" w:cs="Arial"/>
                <w:vertAlign w:val="superscript"/>
                <w:lang w:val="en-GB" w:eastAsia="nl-NL"/>
              </w:rPr>
              <w:t>f</w:t>
            </w:r>
          </w:p>
        </w:tc>
      </w:tr>
      <w:tr w:rsidR="000828A2" w:rsidRPr="00D071C7" w14:paraId="4BDBF000" w14:textId="77777777" w:rsidTr="00F7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5AA498EB"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Dutta (2011)</w:t>
            </w:r>
          </w:p>
          <w:p w14:paraId="778B5665" w14:textId="496DC4DC"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fldData xml:space="preserve">PEVuZE5vdGU+PENpdGU+PEF1dGhvcj5EdXR0YTwvQXV0aG9yPjxZZWFyPjIwMTE8L1llYXI+PFJl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cyBvZiBzdXJnaWNhbCBvbmNvbG9neTwvYWJici0xPjwvYWx0LXBlcmlvZGljYWw+PHBhZ2VzPjI4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</w:fldData>
              </w:fldChar>
            </w:r>
            <w:r w:rsidR="00FD5CFC">
              <w:rPr>
                <w:rFonts w:ascii="Arial" w:eastAsia="Arial Unicode MS" w:hAnsi="Arial" w:cs="Arial"/>
                <w:lang w:val="en-GB" w:eastAsia="nl-NL"/>
              </w:rPr>
              <w:instrText xml:space="preserve"> ADDIN EN.CITE </w:instrText>
            </w:r>
            <w:r w:rsidR="00FD5CFC">
              <w:rPr>
                <w:rFonts w:ascii="Arial" w:eastAsia="Arial Unicode MS" w:hAnsi="Arial" w:cs="Arial"/>
                <w:lang w:val="en-GB" w:eastAsia="nl-NL"/>
              </w:rPr>
              <w:fldChar w:fldCharType="begin">
                <w:fldData xml:space="preserve">PEVuZE5vdGU+PENpdGU+PEF1dGhvcj5EdXR0YTwvQXV0aG9yPjxZZWFyPjIwMTE8L1llYXI+PFJl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</w:fldData>
              </w:fldChar>
            </w:r>
            <w:r w:rsidR="00FD5CFC">
              <w:rPr>
                <w:rFonts w:ascii="Arial" w:eastAsia="Arial Unicode MS" w:hAnsi="Arial" w:cs="Arial"/>
                <w:lang w:val="en-GB" w:eastAsia="nl-NL"/>
              </w:rPr>
              <w:instrText xml:space="preserve"> ADDIN EN.CITE.DATA </w:instrText>
            </w:r>
            <w:r w:rsidR="00FD5CFC">
              <w:rPr>
                <w:rFonts w:ascii="Arial" w:eastAsia="Arial Unicode MS" w:hAnsi="Arial" w:cs="Arial"/>
                <w:lang w:val="en-GB" w:eastAsia="nl-NL"/>
              </w:rPr>
            </w:r>
            <w:r w:rsidR="00FD5CFC">
              <w:rPr>
                <w:rFonts w:ascii="Arial" w:eastAsia="Arial Unicode MS" w:hAnsi="Arial" w:cs="Arial"/>
                <w:lang w:val="en-GB" w:eastAsia="nl-NL"/>
              </w:rPr>
              <w:fldChar w:fldCharType="end"/>
            </w:r>
            <w:r w:rsidRPr="001F5DE5">
              <w:rPr>
                <w:rFonts w:ascii="Arial" w:eastAsia="Arial Unicode MS" w:hAnsi="Arial" w:cs="Arial"/>
                <w:lang w:val="en-GB" w:eastAsia="nl-NL"/>
              </w:rPr>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37" w:tooltip="Dutta, 2011 #36" w:history="1">
              <w:r w:rsidR="00FD5CFC">
                <w:rPr>
                  <w:rFonts w:ascii="Arial" w:eastAsia="Arial Unicode MS" w:hAnsi="Arial" w:cs="Arial"/>
                  <w:noProof/>
                  <w:lang w:val="en-GB" w:eastAsia="nl-NL"/>
                </w:rPr>
                <w:t>37</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377E578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UK</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04F0B32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2005-9</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2116BD1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Gastro-</w:t>
            </w:r>
            <w:r w:rsidR="00003955"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0060B28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18AD03F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121</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407CD87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30-day mortality</w:t>
            </w: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10884F7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4%</w:t>
            </w:r>
          </w:p>
          <w:p w14:paraId="585E0B55" w14:textId="77777777" w:rsidR="000828A2" w:rsidRPr="001F5DE5" w:rsidRDefault="000828A2"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2AE59A1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AUC=0.759 POSSUM</w:t>
            </w:r>
          </w:p>
          <w:p w14:paraId="45543E0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AUC=0.715 O-POSSUM</w:t>
            </w:r>
          </w:p>
        </w:tc>
      </w:tr>
      <w:tr w:rsidR="000828A2" w:rsidRPr="00D071C7" w14:paraId="332E6642" w14:textId="77777777" w:rsidTr="00F741AB">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4F9313F4"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Bosch (2011)</w:t>
            </w:r>
          </w:p>
          <w:p w14:paraId="58715D51" w14:textId="5102B2E3"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r>
            <w:r w:rsidR="00FD5CFC">
              <w:rPr>
                <w:rFonts w:ascii="Arial" w:eastAsia="Arial Unicode MS" w:hAnsi="Arial" w:cs="Arial"/>
                <w:lang w:val="en-GB" w:eastAsia="nl-NL"/>
              </w:rPr>
              <w:instrText xml:space="preserve"> ADDIN EN.CITE &lt;EndNote&gt;&lt;Cite&gt;&lt;Author&gt;Bosch&lt;/Author&gt;&lt;Year&gt;2011&lt;/Year&gt;&lt;RecNum&gt;43&lt;/RecNum&gt;&lt;DisplayText&gt;[44]&lt;/DisplayText&gt;&lt;record&gt;&lt;rec-number&gt;43&lt;/rec-number&gt;&lt;foreign-keys&gt;&lt;key app="EN" db-id="zz22p92dtd2fvheestp5rsru0w2z5arepeap"&gt;43&lt;/key&gt;&lt;/foreign-keys&gt;&lt;ref-type name="Journal Article"&gt;17&lt;/ref-type&gt;&lt;contributors&gt;&lt;authors&gt;&lt;author&gt;Bosch, Dirk J.&lt;/author&gt;&lt;author&gt;Pultrum, Bastiaan B.&lt;/author&gt;&lt;author&gt;de Bock, Gertrude H.&lt;/author&gt;&lt;author&gt;Oosterhuis, Jurjen K.&lt;/author&gt;&lt;author&gt;Rodgers, Michael G. G.&lt;/author&gt;&lt;author&gt;Plukker, John&lt;/author&gt;&lt;/authors&gt;&lt;/contributors&gt;&lt;titles&gt;&lt;title&gt;Comparison of different risk-adjustment models in assessing short-term surgical outcome after transthoracic esophagectomy in patients with esophageal cancer&lt;/title&gt;&lt;secondary-title&gt;The American Journal of Surgery&lt;/secondary-title&gt;&lt;/titles&gt;&lt;periodical&gt;&lt;full-title&gt;The American Journal of Surgery&lt;/full-title&gt;&lt;/periodical&gt;&lt;pages&gt;303-309&lt;/pages&gt;&lt;volume&gt;202&lt;/volume&gt;&lt;number&gt;3&lt;/number&gt;&lt;dates&gt;&lt;year&gt;2011&lt;/year&gt;&lt;/dates&gt;&lt;isbn&gt;0002-9610&lt;/isbn&gt;&lt;urls&gt;&lt;/urls&gt;&lt;/record&gt;&lt;/Cite&gt;&lt;/EndNote&gt;</w:instrText>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44" w:tooltip="Bosch, 2011 #43" w:history="1">
              <w:r w:rsidR="00FD5CFC">
                <w:rPr>
                  <w:rFonts w:ascii="Arial" w:eastAsia="Arial Unicode MS" w:hAnsi="Arial" w:cs="Arial"/>
                  <w:noProof/>
                  <w:lang w:val="en-GB" w:eastAsia="nl-NL"/>
                </w:rPr>
                <w:t>44</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1015D8ED"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NL</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12FB02D"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1991-2007</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0D866B0B" w14:textId="77777777" w:rsidR="000828A2" w:rsidRPr="001F5DE5" w:rsidRDefault="0000395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78C53D6A"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41D2031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278</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0CD85AA" w14:textId="77777777" w:rsidR="000828A2" w:rsidRPr="001F5DE5" w:rsidRDefault="000C676F" w:rsidP="002B67CE">
            <w:pPr>
              <w:tabs>
                <w:tab w:val="left" w:pos="315"/>
                <w:tab w:val="center" w:pos="1309"/>
              </w:tabs>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b/>
            </w:r>
            <w:r w:rsidRPr="001F5DE5">
              <w:rPr>
                <w:rFonts w:ascii="Arial" w:hAnsi="Arial" w:cs="Arial"/>
                <w:lang w:val="en-GB" w:eastAsia="nl-NL"/>
              </w:rPr>
              <w:tab/>
              <w:t>90-day mortality</w:t>
            </w: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578D8B5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5.4%</w:t>
            </w:r>
          </w:p>
          <w:p w14:paraId="6C279ED6"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470558D9"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AUC=0.766 P-POSSUM  AUC=0.756 O-POSSUM</w:t>
            </w:r>
          </w:p>
        </w:tc>
      </w:tr>
      <w:tr w:rsidR="000828A2" w:rsidRPr="00D071C7" w14:paraId="46509138" w14:textId="77777777" w:rsidTr="00F7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1615BB42"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Morita (2011)</w:t>
            </w:r>
          </w:p>
          <w:p w14:paraId="5ABD9F2D" w14:textId="06A4F310"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fldData xml:space="preserve">PEVuZE5vdGU+PENpdGU+PEF1dGhvcj5Nb3JpdGE8L0F1dGhvcj48WWVhcj4yMDExPC9ZZWFyPjxS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</w:fldData>
              </w:fldChar>
            </w:r>
            <w:r w:rsidR="00FD5CFC">
              <w:rPr>
                <w:rFonts w:ascii="Arial" w:eastAsia="Arial Unicode MS" w:hAnsi="Arial" w:cs="Arial"/>
                <w:lang w:val="en-GB" w:eastAsia="nl-NL"/>
              </w:rPr>
              <w:instrText xml:space="preserve"> ADDIN EN.CITE </w:instrText>
            </w:r>
            <w:r w:rsidR="00FD5CFC">
              <w:rPr>
                <w:rFonts w:ascii="Arial" w:eastAsia="Arial Unicode MS" w:hAnsi="Arial" w:cs="Arial"/>
                <w:lang w:val="en-GB" w:eastAsia="nl-NL"/>
              </w:rPr>
              <w:fldChar w:fldCharType="begin">
                <w:fldData xml:space="preserve">PEVuZE5vdGU+PENpdGU+PEF1dGhvcj5Nb3JpdGE8L0F1dGhvcj48WWVhcj4yMDExPC9ZZWFyPjxS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</w:fldData>
              </w:fldChar>
            </w:r>
            <w:r w:rsidR="00FD5CFC">
              <w:rPr>
                <w:rFonts w:ascii="Arial" w:eastAsia="Arial Unicode MS" w:hAnsi="Arial" w:cs="Arial"/>
                <w:lang w:val="en-GB" w:eastAsia="nl-NL"/>
              </w:rPr>
              <w:instrText xml:space="preserve"> ADDIN EN.CITE.DATA </w:instrText>
            </w:r>
            <w:r w:rsidR="00FD5CFC">
              <w:rPr>
                <w:rFonts w:ascii="Arial" w:eastAsia="Arial Unicode MS" w:hAnsi="Arial" w:cs="Arial"/>
                <w:lang w:val="en-GB" w:eastAsia="nl-NL"/>
              </w:rPr>
            </w:r>
            <w:r w:rsidR="00FD5CFC">
              <w:rPr>
                <w:rFonts w:ascii="Arial" w:eastAsia="Arial Unicode MS" w:hAnsi="Arial" w:cs="Arial"/>
                <w:lang w:val="en-GB" w:eastAsia="nl-NL"/>
              </w:rPr>
              <w:fldChar w:fldCharType="end"/>
            </w:r>
            <w:r w:rsidRPr="001F5DE5">
              <w:rPr>
                <w:rFonts w:ascii="Arial" w:eastAsia="Arial Unicode MS" w:hAnsi="Arial" w:cs="Arial"/>
                <w:lang w:val="en-GB" w:eastAsia="nl-NL"/>
              </w:rPr>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33" w:tooltip="Morita, 2011 #32" w:history="1">
              <w:r w:rsidR="00FD5CFC">
                <w:rPr>
                  <w:rFonts w:ascii="Arial" w:eastAsia="Arial Unicode MS" w:hAnsi="Arial" w:cs="Arial"/>
                  <w:noProof/>
                  <w:lang w:val="en-GB" w:eastAsia="nl-NL"/>
                </w:rPr>
                <w:t>33</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3790772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JPN</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3C3741D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1964-79</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2EE6DEC8" w14:textId="77777777" w:rsidR="000828A2" w:rsidRPr="001F5DE5" w:rsidRDefault="0000395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9FD5F2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3838DD8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1106</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78971C8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In-hospital mortality</w:t>
            </w:r>
          </w:p>
          <w:p w14:paraId="582EE98B"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1AC26CD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16.1%</w:t>
            </w:r>
          </w:p>
          <w:p w14:paraId="2FD52FF2"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209D1C3A"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w:t>
            </w:r>
          </w:p>
        </w:tc>
      </w:tr>
      <w:tr w:rsidR="000828A2" w:rsidRPr="00D071C7" w14:paraId="25A68D66" w14:textId="77777777" w:rsidTr="00F741AB">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1BDFFB5F" w14:textId="17D31AFE" w:rsidR="000828A2" w:rsidRPr="001F5DE5" w:rsidRDefault="000C676F"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Sunpaweravon</w:t>
            </w:r>
            <w:r w:rsidRPr="001F5DE5">
              <w:rPr>
                <w:rFonts w:ascii="Arial" w:eastAsia="Arial Unicode MS" w:hAnsi="Arial" w:cs="Arial"/>
                <w:lang w:val="en-GB" w:eastAsia="nl-NL"/>
              </w:rPr>
              <w:lastRenderedPageBreak/>
              <w:t xml:space="preserve">g (2012) </w:t>
            </w:r>
            <w:r w:rsidR="00235957" w:rsidRPr="001F5DE5">
              <w:rPr>
                <w:rFonts w:ascii="Arial" w:eastAsia="Arial Unicode MS" w:hAnsi="Arial" w:cs="Arial"/>
                <w:lang w:val="en-GB" w:eastAsia="nl-NL"/>
              </w:rPr>
              <w:fldChar w:fldCharType="begin">
                <w:fldData xml:space="preserve">PEVuZE5vdGU+PENpdGU+PEF1dGhvcj5TdW5wYXdlcmF2b25nPC9BdXRob3I+PFllYXI+MjAxMjwv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</w:fldData>
              </w:fldChar>
            </w:r>
            <w:r w:rsidR="00FD5CFC">
              <w:rPr>
                <w:rFonts w:ascii="Arial" w:eastAsia="Arial Unicode MS" w:hAnsi="Arial" w:cs="Arial"/>
                <w:lang w:val="en-GB" w:eastAsia="nl-NL"/>
              </w:rPr>
              <w:instrText xml:space="preserve"> ADDIN EN.CITE </w:instrText>
            </w:r>
            <w:r w:rsidR="00FD5CFC">
              <w:rPr>
                <w:rFonts w:ascii="Arial" w:eastAsia="Arial Unicode MS" w:hAnsi="Arial" w:cs="Arial"/>
                <w:lang w:val="en-GB" w:eastAsia="nl-NL"/>
              </w:rPr>
              <w:fldChar w:fldCharType="begin">
                <w:fldData xml:space="preserve">PEVuZE5vdGU+PENpdGU+PEF1dGhvcj5TdW5wYXdlcmF2b25nPC9BdXRob3I+PFllYXI+MjAxMjwv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</w:fldData>
              </w:fldChar>
            </w:r>
            <w:r w:rsidR="00FD5CFC">
              <w:rPr>
                <w:rFonts w:ascii="Arial" w:eastAsia="Arial Unicode MS" w:hAnsi="Arial" w:cs="Arial"/>
                <w:lang w:val="en-GB" w:eastAsia="nl-NL"/>
              </w:rPr>
              <w:instrText xml:space="preserve"> ADDIN EN.CITE.DATA </w:instrText>
            </w:r>
            <w:r w:rsidR="00FD5CFC">
              <w:rPr>
                <w:rFonts w:ascii="Arial" w:eastAsia="Arial Unicode MS" w:hAnsi="Arial" w:cs="Arial"/>
                <w:lang w:val="en-GB" w:eastAsia="nl-NL"/>
              </w:rPr>
            </w:r>
            <w:r w:rsidR="00FD5CFC">
              <w:rPr>
                <w:rFonts w:ascii="Arial" w:eastAsia="Arial Unicode MS" w:hAnsi="Arial" w:cs="Arial"/>
                <w:lang w:val="en-GB" w:eastAsia="nl-NL"/>
              </w:rPr>
              <w:fldChar w:fldCharType="end"/>
            </w:r>
            <w:r w:rsidR="00235957" w:rsidRPr="001F5DE5">
              <w:rPr>
                <w:rFonts w:ascii="Arial" w:eastAsia="Arial Unicode MS" w:hAnsi="Arial" w:cs="Arial"/>
                <w:lang w:val="en-GB" w:eastAsia="nl-NL"/>
              </w:rPr>
            </w:r>
            <w:r w:rsidR="00235957"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16" w:tooltip="Sunpaweravong, 2012 #15" w:history="1">
              <w:r w:rsidR="00FD5CFC">
                <w:rPr>
                  <w:rFonts w:ascii="Arial" w:eastAsia="Arial Unicode MS" w:hAnsi="Arial" w:cs="Arial"/>
                  <w:noProof/>
                  <w:lang w:val="en-GB" w:eastAsia="nl-NL"/>
                </w:rPr>
                <w:t>16</w:t>
              </w:r>
            </w:hyperlink>
            <w:r w:rsidR="00FD5CFC">
              <w:rPr>
                <w:rFonts w:ascii="Arial" w:eastAsia="Arial Unicode MS" w:hAnsi="Arial" w:cs="Arial"/>
                <w:noProof/>
                <w:lang w:val="en-GB" w:eastAsia="nl-NL"/>
              </w:rPr>
              <w:t>]</w:t>
            </w:r>
            <w:r w:rsidR="00235957"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7ABB1FC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lastRenderedPageBreak/>
              <w:t>THA</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77C0402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1998-</w:t>
            </w:r>
            <w:r w:rsidRPr="001F5DE5">
              <w:rPr>
                <w:rFonts w:ascii="Arial" w:hAnsi="Arial" w:cs="Arial"/>
                <w:lang w:val="en-GB" w:eastAsia="nl-NL"/>
              </w:rPr>
              <w:lastRenderedPageBreak/>
              <w:t>2007</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256A3764" w14:textId="77777777" w:rsidR="000828A2" w:rsidRPr="001F5DE5" w:rsidRDefault="0000395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lastRenderedPageBreak/>
              <w:t>Oesophage</w:t>
            </w:r>
            <w:r w:rsidRPr="001F5DE5">
              <w:rPr>
                <w:rFonts w:ascii="Arial" w:hAnsi="Arial" w:cs="Arial"/>
                <w:lang w:val="en-GB" w:eastAsia="nl-NL"/>
              </w:rPr>
              <w:lastRenderedPageBreak/>
              <w:t>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76DBD0B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lastRenderedPageBreak/>
              <w:t xml:space="preserve">1 </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69E2F111"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232</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42470B4B"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30-day mortality</w:t>
            </w:r>
          </w:p>
          <w:p w14:paraId="3A890839"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lastRenderedPageBreak/>
              <w:t>AL</w:t>
            </w: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360D539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lastRenderedPageBreak/>
              <w:t xml:space="preserve">3.8% </w:t>
            </w:r>
          </w:p>
          <w:p w14:paraId="384C9C6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lastRenderedPageBreak/>
              <w:t xml:space="preserve">15.9% </w:t>
            </w: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E17E484"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lastRenderedPageBreak/>
              <w:t>/</w:t>
            </w:r>
          </w:p>
        </w:tc>
      </w:tr>
      <w:tr w:rsidR="000828A2" w:rsidRPr="00D071C7" w14:paraId="10BAC61F" w14:textId="77777777" w:rsidTr="00F7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018B35D6"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lastRenderedPageBreak/>
              <w:t>Noble (2012)</w:t>
            </w:r>
          </w:p>
          <w:p w14:paraId="549CF38F" w14:textId="5EFD1D44"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fldData xml:space="preserve">PEVuZE5vdGU+PENpdGU+PEF1dGhvcj5Ob2JsZTwvQXV0aG9yPjxZZWFyPjIwMTI8L1llYXI+PFJl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</w:fldData>
              </w:fldChar>
            </w:r>
            <w:r w:rsidR="00FD5CFC">
              <w:rPr>
                <w:rFonts w:ascii="Arial" w:eastAsia="Arial Unicode MS" w:hAnsi="Arial" w:cs="Arial"/>
                <w:lang w:val="en-GB" w:eastAsia="nl-NL"/>
              </w:rPr>
              <w:instrText xml:space="preserve"> ADDIN EN.CITE </w:instrText>
            </w:r>
            <w:r w:rsidR="00FD5CFC">
              <w:rPr>
                <w:rFonts w:ascii="Arial" w:eastAsia="Arial Unicode MS" w:hAnsi="Arial" w:cs="Arial"/>
                <w:lang w:val="en-GB" w:eastAsia="nl-NL"/>
              </w:rPr>
              <w:fldChar w:fldCharType="begin">
                <w:fldData xml:space="preserve">PEVuZE5vdGU+PENpdGU+PEF1dGhvcj5Ob2JsZTwvQXV0aG9yPjxZZWFyPjIwMTI8L1llYXI+PFJl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</w:fldData>
              </w:fldChar>
            </w:r>
            <w:r w:rsidR="00FD5CFC">
              <w:rPr>
                <w:rFonts w:ascii="Arial" w:eastAsia="Arial Unicode MS" w:hAnsi="Arial" w:cs="Arial"/>
                <w:lang w:val="en-GB" w:eastAsia="nl-NL"/>
              </w:rPr>
              <w:instrText xml:space="preserve"> ADDIN EN.CITE.DATA </w:instrText>
            </w:r>
            <w:r w:rsidR="00FD5CFC">
              <w:rPr>
                <w:rFonts w:ascii="Arial" w:eastAsia="Arial Unicode MS" w:hAnsi="Arial" w:cs="Arial"/>
                <w:lang w:val="en-GB" w:eastAsia="nl-NL"/>
              </w:rPr>
            </w:r>
            <w:r w:rsidR="00FD5CFC">
              <w:rPr>
                <w:rFonts w:ascii="Arial" w:eastAsia="Arial Unicode MS" w:hAnsi="Arial" w:cs="Arial"/>
                <w:lang w:val="en-GB" w:eastAsia="nl-NL"/>
              </w:rPr>
              <w:fldChar w:fldCharType="end"/>
            </w:r>
            <w:r w:rsidRPr="001F5DE5">
              <w:rPr>
                <w:rFonts w:ascii="Arial" w:eastAsia="Arial Unicode MS" w:hAnsi="Arial" w:cs="Arial"/>
                <w:lang w:val="en-GB" w:eastAsia="nl-NL"/>
              </w:rPr>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17" w:tooltip="Noble, 2012 #16" w:history="1">
              <w:r w:rsidR="00FD5CFC">
                <w:rPr>
                  <w:rFonts w:ascii="Arial" w:eastAsia="Arial Unicode MS" w:hAnsi="Arial" w:cs="Arial"/>
                  <w:noProof/>
                  <w:lang w:val="en-GB" w:eastAsia="nl-NL"/>
                </w:rPr>
                <w:t>17</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2438A439"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UK</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2C00D38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2005-10</w:t>
            </w:r>
          </w:p>
          <w:p w14:paraId="36BFE46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2011</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7AAAB8CE" w14:textId="77777777" w:rsidR="000828A2" w:rsidRPr="001F5DE5" w:rsidRDefault="0000395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0280B22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1</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1E3FF4D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258</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16A1829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AL</w:t>
            </w:r>
          </w:p>
          <w:p w14:paraId="4D1B2C6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 xml:space="preserve">AL </w:t>
            </w:r>
          </w:p>
          <w:p w14:paraId="26832D9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major complication/ death</w:t>
            </w: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11786F8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 xml:space="preserve">10% </w:t>
            </w:r>
          </w:p>
          <w:p w14:paraId="545AF23E" w14:textId="77777777" w:rsidR="000828A2" w:rsidRPr="001F5DE5" w:rsidRDefault="000828A2"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p>
          <w:p w14:paraId="400C25D1" w14:textId="77777777" w:rsidR="000828A2" w:rsidRPr="001F5DE5" w:rsidRDefault="000828A2"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2D138EF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de-AT" w:eastAsia="nl-NL"/>
              </w:rPr>
            </w:pPr>
            <w:r w:rsidRPr="001F5DE5">
              <w:rPr>
                <w:rFonts w:ascii="Arial" w:hAnsi="Arial" w:cs="Arial"/>
                <w:lang w:val="de-AT" w:eastAsia="nl-NL"/>
              </w:rPr>
              <w:t>AUC=0.801 Nun score</w:t>
            </w:r>
            <w:r w:rsidRPr="001F5DE5">
              <w:rPr>
                <w:rFonts w:ascii="Arial" w:hAnsi="Arial" w:cs="Arial"/>
                <w:vertAlign w:val="superscript"/>
                <w:lang w:val="de-AT" w:eastAsia="nl-NL"/>
              </w:rPr>
              <w:t>g</w:t>
            </w:r>
          </w:p>
          <w:p w14:paraId="6260F4A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de-AT" w:eastAsia="nl-NL"/>
              </w:rPr>
            </w:pPr>
            <w:r w:rsidRPr="001F5DE5">
              <w:rPr>
                <w:rFonts w:ascii="Arial" w:hAnsi="Arial" w:cs="Arial"/>
                <w:lang w:val="de-AT" w:eastAsia="nl-NL"/>
              </w:rPr>
              <w:t>AUC=0.879  Nun score</w:t>
            </w:r>
          </w:p>
          <w:p w14:paraId="3C973AE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AUC=0.856 Nun score</w:t>
            </w:r>
          </w:p>
        </w:tc>
      </w:tr>
      <w:tr w:rsidR="000828A2" w:rsidRPr="00D071C7" w14:paraId="25C112EB" w14:textId="77777777" w:rsidTr="00F741AB">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84F5AD1"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Koppert (2012)</w:t>
            </w:r>
          </w:p>
          <w:p w14:paraId="475BEFAC" w14:textId="4CB10BDC"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fldData xml:space="preserve">PEVuZE5vdGU+PENpdGU+PEF1dGhvcj5Lb3BwZXJ0PC9BdXRob3I+PFllYXI+MjAxMjwvWWVhcj48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</w:fldData>
              </w:fldChar>
            </w:r>
            <w:r w:rsidR="00FD5CFC">
              <w:rPr>
                <w:rFonts w:ascii="Arial" w:eastAsia="Arial Unicode MS" w:hAnsi="Arial" w:cs="Arial"/>
                <w:lang w:val="en-GB" w:eastAsia="nl-NL"/>
              </w:rPr>
              <w:instrText xml:space="preserve"> ADDIN EN.CITE </w:instrText>
            </w:r>
            <w:r w:rsidR="00FD5CFC">
              <w:rPr>
                <w:rFonts w:ascii="Arial" w:eastAsia="Arial Unicode MS" w:hAnsi="Arial" w:cs="Arial"/>
                <w:lang w:val="en-GB" w:eastAsia="nl-NL"/>
              </w:rPr>
              <w:fldChar w:fldCharType="begin">
                <w:fldData xml:space="preserve">PEVuZE5vdGU+PENpdGU+PEF1dGhvcj5Lb3BwZXJ0PC9BdXRob3I+PFllYXI+MjAxMjwvWWVhcj48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</w:fldData>
              </w:fldChar>
            </w:r>
            <w:r w:rsidR="00FD5CFC">
              <w:rPr>
                <w:rFonts w:ascii="Arial" w:eastAsia="Arial Unicode MS" w:hAnsi="Arial" w:cs="Arial"/>
                <w:lang w:val="en-GB" w:eastAsia="nl-NL"/>
              </w:rPr>
              <w:instrText xml:space="preserve"> ADDIN EN.CITE.DATA </w:instrText>
            </w:r>
            <w:r w:rsidR="00FD5CFC">
              <w:rPr>
                <w:rFonts w:ascii="Arial" w:eastAsia="Arial Unicode MS" w:hAnsi="Arial" w:cs="Arial"/>
                <w:lang w:val="en-GB" w:eastAsia="nl-NL"/>
              </w:rPr>
            </w:r>
            <w:r w:rsidR="00FD5CFC">
              <w:rPr>
                <w:rFonts w:ascii="Arial" w:eastAsia="Arial Unicode MS" w:hAnsi="Arial" w:cs="Arial"/>
                <w:lang w:val="en-GB" w:eastAsia="nl-NL"/>
              </w:rPr>
              <w:fldChar w:fldCharType="end"/>
            </w:r>
            <w:r w:rsidRPr="001F5DE5">
              <w:rPr>
                <w:rFonts w:ascii="Arial" w:eastAsia="Arial Unicode MS" w:hAnsi="Arial" w:cs="Arial"/>
                <w:lang w:val="en-GB" w:eastAsia="nl-NL"/>
              </w:rPr>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45" w:tooltip="Koppert, 2012 #44" w:history="1">
              <w:r w:rsidR="00FD5CFC">
                <w:rPr>
                  <w:rFonts w:ascii="Arial" w:eastAsia="Arial Unicode MS" w:hAnsi="Arial" w:cs="Arial"/>
                  <w:noProof/>
                  <w:lang w:val="en-GB" w:eastAsia="nl-NL"/>
                </w:rPr>
                <w:t>45</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2D067AF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NL</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CA83BA1"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2005-9</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0D0490E5" w14:textId="77777777" w:rsidR="000828A2" w:rsidRPr="001F5DE5" w:rsidRDefault="000C676F" w:rsidP="00003955">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Gastro-</w:t>
            </w:r>
            <w:r w:rsidR="00003955"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033748FB"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Eindhoven Cancer Registry</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7AF789F7"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6223</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0574BF33"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30-day mortality</w:t>
            </w: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6AD7B24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7.7%</w:t>
            </w:r>
          </w:p>
          <w:p w14:paraId="6FE07609"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111D227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w:t>
            </w:r>
          </w:p>
        </w:tc>
      </w:tr>
      <w:tr w:rsidR="000828A2" w:rsidRPr="00D071C7" w14:paraId="0154312C" w14:textId="77777777" w:rsidTr="00F741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7AFF7E5C"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Rutegard (2012)</w:t>
            </w:r>
          </w:p>
          <w:p w14:paraId="369F8A15" w14:textId="621228FA"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fldData xml:space="preserve">PEVuZE5vdGU+PENpdGU+PEF1dGhvcj5SdXRlZ2FyZDwvQXV0aG9yPjxZZWFyPjIwMTI8L1llYXI+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PjxwYWdlcz45OS0xMDM8L3BhZ2VzPjx2b2x1bWU+MTk8L3ZvbHVtZT48bnVtYmVyPjE8L251bWJl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</w:fldData>
              </w:fldChar>
            </w:r>
            <w:r w:rsidR="00FD5CFC">
              <w:rPr>
                <w:rFonts w:ascii="Arial" w:eastAsia="Arial Unicode MS" w:hAnsi="Arial" w:cs="Arial"/>
                <w:lang w:val="en-GB" w:eastAsia="nl-NL"/>
              </w:rPr>
              <w:instrText xml:space="preserve"> ADDIN EN.CITE </w:instrText>
            </w:r>
            <w:r w:rsidR="00FD5CFC">
              <w:rPr>
                <w:rFonts w:ascii="Arial" w:eastAsia="Arial Unicode MS" w:hAnsi="Arial" w:cs="Arial"/>
                <w:lang w:val="en-GB" w:eastAsia="nl-NL"/>
              </w:rPr>
              <w:fldChar w:fldCharType="begin">
                <w:fldData xml:space="preserve">PEVuZE5vdGU+PENpdGU+PEF1dGhvcj5SdXRlZ2FyZDwvQXV0aG9yPjxZZWFyPjIwMTI8L1llYXI+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</w:fldData>
              </w:fldChar>
            </w:r>
            <w:r w:rsidR="00FD5CFC">
              <w:rPr>
                <w:rFonts w:ascii="Arial" w:eastAsia="Arial Unicode MS" w:hAnsi="Arial" w:cs="Arial"/>
                <w:lang w:val="en-GB" w:eastAsia="nl-NL"/>
              </w:rPr>
              <w:instrText xml:space="preserve"> ADDIN EN.CITE.DATA </w:instrText>
            </w:r>
            <w:r w:rsidR="00FD5CFC">
              <w:rPr>
                <w:rFonts w:ascii="Arial" w:eastAsia="Arial Unicode MS" w:hAnsi="Arial" w:cs="Arial"/>
                <w:lang w:val="en-GB" w:eastAsia="nl-NL"/>
              </w:rPr>
            </w:r>
            <w:r w:rsidR="00FD5CFC">
              <w:rPr>
                <w:rFonts w:ascii="Arial" w:eastAsia="Arial Unicode MS" w:hAnsi="Arial" w:cs="Arial"/>
                <w:lang w:val="en-GB" w:eastAsia="nl-NL"/>
              </w:rPr>
              <w:fldChar w:fldCharType="end"/>
            </w:r>
            <w:r w:rsidRPr="001F5DE5">
              <w:rPr>
                <w:rFonts w:ascii="Arial" w:eastAsia="Arial Unicode MS" w:hAnsi="Arial" w:cs="Arial"/>
                <w:lang w:val="en-GB" w:eastAsia="nl-NL"/>
              </w:rPr>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32" w:tooltip="Rutegard, 2012 #31" w:history="1">
              <w:r w:rsidR="00FD5CFC">
                <w:rPr>
                  <w:rFonts w:ascii="Arial" w:eastAsia="Arial Unicode MS" w:hAnsi="Arial" w:cs="Arial"/>
                  <w:noProof/>
                  <w:lang w:val="en-GB" w:eastAsia="nl-NL"/>
                </w:rPr>
                <w:t>32</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dotted" w:sz="4" w:space="0" w:color="A6A6A6" w:themeColor="background1" w:themeShade="A6"/>
            </w:tcBorders>
            <w:shd w:val="clear" w:color="auto" w:fill="FFFFFF" w:themeFill="background1"/>
          </w:tcPr>
          <w:p w14:paraId="2181087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SW</w:t>
            </w:r>
          </w:p>
        </w:tc>
        <w:tc>
          <w:tcPr>
            <w:tcW w:w="1000"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E2DB57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2001-5</w:t>
            </w:r>
          </w:p>
        </w:tc>
        <w:tc>
          <w:tcPr>
            <w:tcW w:w="1418" w:type="dxa"/>
            <w:tcBorders>
              <w:top w:val="dotted" w:sz="4" w:space="0" w:color="A6A6A6" w:themeColor="background1" w:themeShade="A6"/>
              <w:bottom w:val="dotted" w:sz="4" w:space="0" w:color="A6A6A6" w:themeColor="background1" w:themeShade="A6"/>
            </w:tcBorders>
            <w:shd w:val="clear" w:color="auto" w:fill="FFFFFF" w:themeFill="background1"/>
          </w:tcPr>
          <w:p w14:paraId="6A97449C" w14:textId="77777777" w:rsidR="000828A2" w:rsidRPr="001F5DE5" w:rsidRDefault="0000395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482FFF4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Nationwide</w:t>
            </w:r>
          </w:p>
        </w:tc>
        <w:tc>
          <w:tcPr>
            <w:tcW w:w="851" w:type="dxa"/>
            <w:tcBorders>
              <w:top w:val="dotted" w:sz="4" w:space="0" w:color="A6A6A6" w:themeColor="background1" w:themeShade="A6"/>
              <w:bottom w:val="dotted" w:sz="4" w:space="0" w:color="A6A6A6" w:themeColor="background1" w:themeShade="A6"/>
            </w:tcBorders>
            <w:shd w:val="clear" w:color="auto" w:fill="FFFFFF" w:themeFill="background1"/>
          </w:tcPr>
          <w:p w14:paraId="7461CC4A"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559</w:t>
            </w:r>
          </w:p>
        </w:tc>
        <w:tc>
          <w:tcPr>
            <w:tcW w:w="2693"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66E7303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90-day mortality</w:t>
            </w:r>
          </w:p>
          <w:p w14:paraId="4E3269A7"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p>
        </w:tc>
        <w:tc>
          <w:tcPr>
            <w:tcW w:w="992" w:type="dxa"/>
            <w:tcBorders>
              <w:top w:val="dotted" w:sz="4" w:space="0" w:color="A6A6A6" w:themeColor="background1" w:themeShade="A6"/>
              <w:bottom w:val="dotted" w:sz="4" w:space="0" w:color="A6A6A6" w:themeColor="background1" w:themeShade="A6"/>
            </w:tcBorders>
            <w:shd w:val="clear" w:color="auto" w:fill="FFFFFF" w:themeFill="background1"/>
          </w:tcPr>
          <w:p w14:paraId="7F0C0F2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7.1%</w:t>
            </w:r>
          </w:p>
          <w:p w14:paraId="0CAEED38"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p>
        </w:tc>
        <w:tc>
          <w:tcPr>
            <w:tcW w:w="2694" w:type="dxa"/>
            <w:tcBorders>
              <w:top w:val="dotted" w:sz="4" w:space="0" w:color="A6A6A6" w:themeColor="background1" w:themeShade="A6"/>
              <w:bottom w:val="dotted" w:sz="4" w:space="0" w:color="A6A6A6" w:themeColor="background1" w:themeShade="A6"/>
            </w:tcBorders>
            <w:shd w:val="clear" w:color="auto" w:fill="D9D9D9" w:themeFill="background1" w:themeFillShade="D9"/>
          </w:tcPr>
          <w:p w14:paraId="2DCF35E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w:t>
            </w:r>
          </w:p>
        </w:tc>
      </w:tr>
      <w:tr w:rsidR="000828A2" w:rsidRPr="00D071C7" w14:paraId="1171D424" w14:textId="77777777" w:rsidTr="00F741AB">
        <w:tc>
          <w:tcPr>
            <w:cnfStyle w:val="001000000000" w:firstRow="0" w:lastRow="0" w:firstColumn="1" w:lastColumn="0" w:oddVBand="0" w:evenVBand="0" w:oddHBand="0" w:evenHBand="0" w:firstRowFirstColumn="0" w:firstRowLastColumn="0" w:lastRowFirstColumn="0" w:lastRowLastColumn="0"/>
            <w:tcW w:w="1872" w:type="dxa"/>
            <w:tcBorders>
              <w:top w:val="dotted" w:sz="4" w:space="0" w:color="A6A6A6" w:themeColor="background1" w:themeShade="A6"/>
              <w:bottom w:val="single" w:sz="8" w:space="0" w:color="000000" w:themeColor="text1"/>
            </w:tcBorders>
            <w:shd w:val="clear" w:color="auto" w:fill="D9D9D9" w:themeFill="background1" w:themeFillShade="D9"/>
          </w:tcPr>
          <w:p w14:paraId="15EF0C53" w14:textId="77777777" w:rsidR="000828A2" w:rsidRPr="001F5DE5" w:rsidRDefault="000C676F" w:rsidP="002B67CE">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t>Kassis (2013)</w:t>
            </w:r>
          </w:p>
          <w:p w14:paraId="0EB88D7F" w14:textId="1634B1E1" w:rsidR="000828A2" w:rsidRPr="001F5DE5" w:rsidRDefault="00235957" w:rsidP="00FD5CFC">
            <w:pPr>
              <w:spacing w:line="480" w:lineRule="auto"/>
              <w:jc w:val="center"/>
              <w:rPr>
                <w:rFonts w:ascii="Arial" w:eastAsia="Arial Unicode MS" w:hAnsi="Arial" w:cs="Arial"/>
                <w:b w:val="0"/>
                <w:lang w:val="en-GB" w:eastAsia="nl-NL"/>
              </w:rPr>
            </w:pPr>
            <w:r w:rsidRPr="001F5DE5">
              <w:rPr>
                <w:rFonts w:ascii="Arial" w:eastAsia="Arial Unicode MS" w:hAnsi="Arial" w:cs="Arial"/>
                <w:lang w:val="en-GB" w:eastAsia="nl-NL"/>
              </w:rPr>
              <w:fldChar w:fldCharType="begin"/>
            </w:r>
            <w:r w:rsidR="00FD5CFC">
              <w:rPr>
                <w:rFonts w:ascii="Arial" w:eastAsia="Arial Unicode MS" w:hAnsi="Arial" w:cs="Arial"/>
                <w:lang w:val="en-GB" w:eastAsia="nl-NL"/>
              </w:rPr>
              <w:instrText xml:space="preserve"> ADDIN EN.CITE &lt;EndNote&gt;&lt;Cite&gt;&lt;Author&gt;Kassis&lt;/Author&gt;&lt;Year&gt;2013&lt;/Year&gt;&lt;RecNum&gt;17&lt;/RecNum&gt;&lt;DisplayText&gt;[18]&lt;/DisplayText&gt;&lt;record&gt;&lt;rec-number&gt;17&lt;/rec-number&gt;&lt;foreign-keys&gt;&lt;key app="EN" db-id="zz22p92dtd2fvheestp5rsru0w2z5arepeap"&gt;17&lt;/key&gt;&lt;/foreign-keys&gt;&lt;ref-type name="Journal Article"&gt;17&lt;/ref-type&gt;&lt;contributors&gt;&lt;authors&gt;&lt;author&gt;Kassis, E. S.&lt;/author&gt;&lt;author&gt;Kosinski, A. S.&lt;/author&gt;&lt;author&gt;Ross, P., Jr.&lt;/author&gt;&lt;author&gt;Koppes, K. E.&lt;/author&gt;&lt;author&gt;Donahue, J. M.&lt;/author&gt;&lt;author&gt;Daniel, V. C.&lt;/author&gt;&lt;/authors&gt;&lt;/contributors&gt;&lt;auth-address&gt;Division of Thoracic Surgery, The Ohio State University Medical Center, Columbus, Ohio. Electronic address: edmund.kassis@osumc.edu.&lt;/auth-address&gt;&lt;titles&gt;&lt;title&gt;Predictors of Anastomotic Leak After Esophagectomy: An Analysis of The Society of Thoracic Surgeons General Thoracic Database&lt;/title&gt;&lt;secondary-title&gt;Ann Thorac Surg&lt;/secondary-title&gt;&lt;alt-title&gt;The Annals of thoracic surgery&lt;/alt-title&gt;&lt;/titles&gt;&lt;periodical&gt;&lt;full-title&gt;Ann Thorac Surg&lt;/full-title&gt;&lt;abbr-1&gt;The Annals of thoracic surgery&lt;/abbr-1&gt;&lt;/periodical&gt;&lt;alt-periodical&gt;&lt;full-title&gt;Ann Thorac Surg&lt;/full-title&gt;&lt;abbr-1&gt;The Annals of thoracic surgery&lt;/abbr-1&gt;&lt;/alt-periodical&gt;&lt;dates&gt;&lt;year&gt;2013&lt;/year&gt;&lt;pub-dates&gt;&lt;date&gt;Sep 24&lt;/date&gt;&lt;/pub-dates&gt;&lt;/dates&gt;&lt;isbn&gt;1552-6259 (Electronic)&amp;#xD;0003-4975 (Linking)&lt;/isbn&gt;&lt;accession-num&gt;24075499&lt;/accession-num&gt;&lt;urls&gt;&lt;related-urls&gt;&lt;url&gt;http://www.ncbi.nlm.nih.gov/pubmed/24075499&lt;/url&gt;&lt;/related-urls&gt;&lt;/urls&gt;&lt;electronic-resource-num&gt;10.1016/j.athoracsur.2013.07.119&lt;/electronic-resource-num&gt;&lt;/record&gt;&lt;/Cite&gt;&lt;/EndNote&gt;</w:instrText>
            </w:r>
            <w:r w:rsidRPr="001F5DE5">
              <w:rPr>
                <w:rFonts w:ascii="Arial" w:eastAsia="Arial Unicode MS" w:hAnsi="Arial" w:cs="Arial"/>
                <w:lang w:val="en-GB" w:eastAsia="nl-NL"/>
              </w:rPr>
              <w:fldChar w:fldCharType="separate"/>
            </w:r>
            <w:r w:rsidR="00FD5CFC">
              <w:rPr>
                <w:rFonts w:ascii="Arial" w:eastAsia="Arial Unicode MS" w:hAnsi="Arial" w:cs="Arial"/>
                <w:noProof/>
                <w:lang w:val="en-GB" w:eastAsia="nl-NL"/>
              </w:rPr>
              <w:t>[</w:t>
            </w:r>
            <w:hyperlink w:anchor="_ENREF_18" w:tooltip="Kassis, 2013 #17" w:history="1">
              <w:r w:rsidR="00FD5CFC">
                <w:rPr>
                  <w:rFonts w:ascii="Arial" w:eastAsia="Arial Unicode MS" w:hAnsi="Arial" w:cs="Arial"/>
                  <w:noProof/>
                  <w:lang w:val="en-GB" w:eastAsia="nl-NL"/>
                </w:rPr>
                <w:t>18</w:t>
              </w:r>
            </w:hyperlink>
            <w:r w:rsidR="00FD5CFC">
              <w:rPr>
                <w:rFonts w:ascii="Arial" w:eastAsia="Arial Unicode MS" w:hAnsi="Arial" w:cs="Arial"/>
                <w:noProof/>
                <w:lang w:val="en-GB" w:eastAsia="nl-NL"/>
              </w:rPr>
              <w:t>]</w:t>
            </w:r>
            <w:r w:rsidRPr="001F5DE5">
              <w:rPr>
                <w:rFonts w:ascii="Arial" w:eastAsia="Arial Unicode MS" w:hAnsi="Arial" w:cs="Arial"/>
                <w:lang w:val="en-GB" w:eastAsia="nl-NL"/>
              </w:rPr>
              <w:fldChar w:fldCharType="end"/>
            </w:r>
          </w:p>
        </w:tc>
        <w:tc>
          <w:tcPr>
            <w:tcW w:w="780" w:type="dxa"/>
            <w:tcBorders>
              <w:top w:val="dotted" w:sz="4" w:space="0" w:color="A6A6A6" w:themeColor="background1" w:themeShade="A6"/>
              <w:bottom w:val="single" w:sz="8" w:space="0" w:color="000000" w:themeColor="text1"/>
            </w:tcBorders>
            <w:shd w:val="clear" w:color="auto" w:fill="FFFFFF" w:themeFill="background1"/>
          </w:tcPr>
          <w:p w14:paraId="5918E8B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USA</w:t>
            </w:r>
          </w:p>
        </w:tc>
        <w:tc>
          <w:tcPr>
            <w:tcW w:w="1000" w:type="dxa"/>
            <w:tcBorders>
              <w:top w:val="dotted" w:sz="4" w:space="0" w:color="A6A6A6" w:themeColor="background1" w:themeShade="A6"/>
              <w:bottom w:val="single" w:sz="8" w:space="0" w:color="000000" w:themeColor="text1"/>
            </w:tcBorders>
            <w:shd w:val="clear" w:color="auto" w:fill="D9D9D9" w:themeFill="background1" w:themeFillShade="D9"/>
          </w:tcPr>
          <w:p w14:paraId="2BA56135"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2001-11</w:t>
            </w:r>
          </w:p>
        </w:tc>
        <w:tc>
          <w:tcPr>
            <w:tcW w:w="1418" w:type="dxa"/>
            <w:tcBorders>
              <w:top w:val="dotted" w:sz="4" w:space="0" w:color="A6A6A6" w:themeColor="background1" w:themeShade="A6"/>
              <w:bottom w:val="single" w:sz="8" w:space="0" w:color="000000" w:themeColor="text1"/>
            </w:tcBorders>
            <w:shd w:val="clear" w:color="auto" w:fill="FFFFFF" w:themeFill="background1"/>
          </w:tcPr>
          <w:p w14:paraId="028EF571" w14:textId="77777777" w:rsidR="000828A2" w:rsidRPr="001F5DE5" w:rsidRDefault="0000395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Oesophageal</w:t>
            </w:r>
          </w:p>
        </w:tc>
        <w:tc>
          <w:tcPr>
            <w:tcW w:w="1842" w:type="dxa"/>
            <w:tcBorders>
              <w:top w:val="dotted" w:sz="4" w:space="0" w:color="A6A6A6" w:themeColor="background1" w:themeShade="A6"/>
              <w:bottom w:val="single" w:sz="8" w:space="0" w:color="000000" w:themeColor="text1"/>
            </w:tcBorders>
            <w:shd w:val="clear" w:color="auto" w:fill="D9D9D9" w:themeFill="background1" w:themeFillShade="D9"/>
          </w:tcPr>
          <w:p w14:paraId="416A929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STS General Thoracic Database</w:t>
            </w:r>
          </w:p>
        </w:tc>
        <w:tc>
          <w:tcPr>
            <w:tcW w:w="851" w:type="dxa"/>
            <w:tcBorders>
              <w:top w:val="dotted" w:sz="4" w:space="0" w:color="A6A6A6" w:themeColor="background1" w:themeShade="A6"/>
              <w:bottom w:val="single" w:sz="8" w:space="0" w:color="000000" w:themeColor="text1"/>
            </w:tcBorders>
            <w:shd w:val="clear" w:color="auto" w:fill="FFFFFF" w:themeFill="background1"/>
          </w:tcPr>
          <w:p w14:paraId="3086A0F2"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7595</w:t>
            </w:r>
          </w:p>
        </w:tc>
        <w:tc>
          <w:tcPr>
            <w:tcW w:w="2693" w:type="dxa"/>
            <w:tcBorders>
              <w:top w:val="dotted" w:sz="4" w:space="0" w:color="A6A6A6" w:themeColor="background1" w:themeShade="A6"/>
              <w:bottom w:val="single" w:sz="8" w:space="0" w:color="000000" w:themeColor="text1"/>
            </w:tcBorders>
            <w:shd w:val="clear" w:color="auto" w:fill="D9D9D9" w:themeFill="background1" w:themeFillShade="D9"/>
          </w:tcPr>
          <w:p w14:paraId="37D93895"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AL</w:t>
            </w:r>
          </w:p>
        </w:tc>
        <w:tc>
          <w:tcPr>
            <w:tcW w:w="992" w:type="dxa"/>
            <w:tcBorders>
              <w:top w:val="dotted" w:sz="4" w:space="0" w:color="A6A6A6" w:themeColor="background1" w:themeShade="A6"/>
              <w:bottom w:val="single" w:sz="8" w:space="0" w:color="000000" w:themeColor="text1"/>
            </w:tcBorders>
            <w:shd w:val="clear" w:color="auto" w:fill="FFFFFF" w:themeFill="background1"/>
          </w:tcPr>
          <w:p w14:paraId="235C8FB6"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 xml:space="preserve">10.6% </w:t>
            </w:r>
          </w:p>
          <w:p w14:paraId="3101FBF4"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p>
        </w:tc>
        <w:tc>
          <w:tcPr>
            <w:tcW w:w="2694" w:type="dxa"/>
            <w:tcBorders>
              <w:top w:val="dotted" w:sz="4" w:space="0" w:color="A6A6A6" w:themeColor="background1" w:themeShade="A6"/>
              <w:bottom w:val="single" w:sz="8" w:space="0" w:color="000000" w:themeColor="text1"/>
            </w:tcBorders>
            <w:shd w:val="clear" w:color="auto" w:fill="D9D9D9" w:themeFill="background1" w:themeFillShade="D9"/>
          </w:tcPr>
          <w:p w14:paraId="342B9A61"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p>
          <w:p w14:paraId="07CE53C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eastAsia="nl-NL"/>
              </w:rPr>
            </w:pPr>
            <w:r w:rsidRPr="001F5DE5">
              <w:rPr>
                <w:rFonts w:ascii="Arial" w:hAnsi="Arial" w:cs="Arial"/>
                <w:lang w:val="en-GB" w:eastAsia="nl-NL"/>
              </w:rPr>
              <w:t>/</w:t>
            </w:r>
          </w:p>
        </w:tc>
      </w:tr>
    </w:tbl>
    <w:p w14:paraId="56E4156F" w14:textId="77777777" w:rsidR="00FA0163" w:rsidRPr="001F5DE5" w:rsidRDefault="000C676F" w:rsidP="00C514D0">
      <w:pPr>
        <w:spacing w:line="240" w:lineRule="auto"/>
        <w:rPr>
          <w:rFonts w:ascii="Arial" w:hAnsi="Arial" w:cs="Arial"/>
          <w:b/>
          <w:sz w:val="20"/>
          <w:szCs w:val="20"/>
          <w:lang w:val="en-GB"/>
        </w:rPr>
      </w:pPr>
      <w:r w:rsidRPr="001F5DE5">
        <w:rPr>
          <w:rFonts w:ascii="Arial" w:hAnsi="Arial" w:cs="Arial"/>
          <w:sz w:val="20"/>
          <w:szCs w:val="20"/>
          <w:vertAlign w:val="superscript"/>
          <w:lang w:val="en-GB"/>
        </w:rPr>
        <w:t>b</w:t>
      </w:r>
      <w:r w:rsidRPr="001F5DE5">
        <w:rPr>
          <w:rFonts w:ascii="Arial" w:hAnsi="Arial" w:cs="Arial"/>
          <w:sz w:val="20"/>
          <w:szCs w:val="20"/>
          <w:lang w:val="en-GB"/>
        </w:rPr>
        <w:t xml:space="preserve"> Anastomotic leakage; </w:t>
      </w:r>
      <w:r w:rsidRPr="001F5DE5">
        <w:rPr>
          <w:rFonts w:ascii="Arial" w:hAnsi="Arial" w:cs="Arial"/>
          <w:sz w:val="20"/>
          <w:szCs w:val="20"/>
          <w:vertAlign w:val="superscript"/>
          <w:lang w:val="en-GB"/>
        </w:rPr>
        <w:t>c</w:t>
      </w:r>
      <w:r w:rsidR="004F3CB5" w:rsidRPr="001F5DE5">
        <w:rPr>
          <w:rFonts w:ascii="Arial" w:hAnsi="Arial" w:cs="Arial"/>
          <w:sz w:val="20"/>
          <w:szCs w:val="20"/>
          <w:lang w:val="en-GB"/>
        </w:rPr>
        <w:t xml:space="preserve"> I</w:t>
      </w:r>
      <w:r w:rsidRPr="001F5DE5">
        <w:rPr>
          <w:rFonts w:ascii="Arial" w:hAnsi="Arial" w:cs="Arial"/>
          <w:sz w:val="20"/>
          <w:szCs w:val="20"/>
          <w:lang w:val="en-GB"/>
        </w:rPr>
        <w:t xml:space="preserve">ncluding reoperation for bleeding, AL, pneumonia, re-intubation, ventilation beyond 48 hours, or death; </w:t>
      </w:r>
      <w:r w:rsidRPr="001F5DE5">
        <w:rPr>
          <w:rFonts w:ascii="Arial" w:hAnsi="Arial" w:cs="Arial"/>
          <w:sz w:val="20"/>
          <w:szCs w:val="20"/>
          <w:vertAlign w:val="superscript"/>
          <w:lang w:val="en-GB"/>
        </w:rPr>
        <w:t xml:space="preserve">d </w:t>
      </w:r>
      <w:r w:rsidRPr="001F5DE5">
        <w:rPr>
          <w:rFonts w:ascii="Arial" w:hAnsi="Arial" w:cs="Arial"/>
          <w:sz w:val="20"/>
          <w:szCs w:val="20"/>
          <w:lang w:val="en-GB"/>
        </w:rPr>
        <w:t xml:space="preserve">Acute Physiology and Chronic Health Evaluation; </w:t>
      </w:r>
      <w:r w:rsidRPr="001F5DE5">
        <w:rPr>
          <w:rFonts w:ascii="Arial" w:hAnsi="Arial" w:cs="Arial"/>
          <w:sz w:val="20"/>
          <w:szCs w:val="20"/>
          <w:vertAlign w:val="superscript"/>
          <w:lang w:val="en-GB"/>
        </w:rPr>
        <w:t xml:space="preserve">e </w:t>
      </w:r>
      <w:r w:rsidRPr="001F5DE5">
        <w:rPr>
          <w:rFonts w:ascii="Arial" w:hAnsi="Arial" w:cs="Arial"/>
          <w:sz w:val="20"/>
          <w:szCs w:val="20"/>
          <w:lang w:val="en-GB"/>
        </w:rPr>
        <w:t xml:space="preserve">Simplified Acute Physiology Score; </w:t>
      </w:r>
      <w:r w:rsidRPr="001F5DE5">
        <w:rPr>
          <w:rFonts w:ascii="Arial" w:hAnsi="Arial" w:cs="Arial"/>
          <w:sz w:val="20"/>
          <w:szCs w:val="20"/>
          <w:vertAlign w:val="superscript"/>
          <w:lang w:val="en-GB"/>
        </w:rPr>
        <w:t>f</w:t>
      </w:r>
      <w:r w:rsidRPr="001F5DE5">
        <w:rPr>
          <w:rFonts w:ascii="Arial" w:hAnsi="Arial" w:cs="Arial"/>
          <w:sz w:val="20"/>
          <w:szCs w:val="20"/>
          <w:lang w:val="en-GB"/>
        </w:rPr>
        <w:t xml:space="preserve">ICNARC physiology score; </w:t>
      </w:r>
      <w:r w:rsidRPr="001F5DE5">
        <w:rPr>
          <w:rFonts w:ascii="Arial" w:hAnsi="Arial" w:cs="Arial"/>
          <w:sz w:val="20"/>
          <w:szCs w:val="20"/>
          <w:vertAlign w:val="superscript"/>
          <w:lang w:val="en-GB"/>
        </w:rPr>
        <w:t xml:space="preserve">g </w:t>
      </w:r>
      <w:r w:rsidRPr="001F5DE5">
        <w:rPr>
          <w:rFonts w:ascii="Arial" w:hAnsi="Arial" w:cs="Arial"/>
          <w:sz w:val="20"/>
          <w:szCs w:val="20"/>
          <w:lang w:val="en-GB"/>
        </w:rPr>
        <w:t>Nun score calculated using the log-likelihood ratio of blood-borne variables of the systematic inflammatory response (albumin, WCC and CRP from POD4)</w:t>
      </w:r>
    </w:p>
    <w:p w14:paraId="0717318C" w14:textId="77777777" w:rsidR="00321E6E" w:rsidRPr="001F5DE5" w:rsidRDefault="00321E6E" w:rsidP="002B67CE">
      <w:pPr>
        <w:spacing w:line="480" w:lineRule="auto"/>
        <w:rPr>
          <w:rFonts w:ascii="Arial" w:hAnsi="Arial" w:cs="Arial"/>
          <w:b/>
          <w:lang w:val="en-GB"/>
        </w:rPr>
      </w:pPr>
    </w:p>
    <w:p w14:paraId="1FD482C1" w14:textId="77777777" w:rsidR="00C514D0" w:rsidRPr="001F5DE5" w:rsidRDefault="00C514D0" w:rsidP="002B67CE">
      <w:pPr>
        <w:spacing w:line="480" w:lineRule="auto"/>
        <w:rPr>
          <w:rFonts w:ascii="Arial" w:hAnsi="Arial" w:cs="Arial"/>
          <w:b/>
          <w:lang w:val="en-GB"/>
        </w:rPr>
      </w:pPr>
    </w:p>
    <w:p w14:paraId="36A8F71D" w14:textId="77777777" w:rsidR="000828A2" w:rsidRPr="001F5DE5" w:rsidRDefault="000C676F" w:rsidP="002B67CE">
      <w:pPr>
        <w:spacing w:line="480" w:lineRule="auto"/>
        <w:rPr>
          <w:rFonts w:ascii="Arial" w:hAnsi="Arial" w:cs="Arial"/>
          <w:b/>
          <w:lang w:val="en-GB"/>
        </w:rPr>
      </w:pPr>
      <w:r w:rsidRPr="001F5DE5">
        <w:rPr>
          <w:rFonts w:ascii="Arial" w:hAnsi="Arial" w:cs="Arial"/>
          <w:b/>
          <w:lang w:val="en-GB"/>
        </w:rPr>
        <w:lastRenderedPageBreak/>
        <w:t xml:space="preserve">Table 2: </w:t>
      </w:r>
      <w:r w:rsidR="00785A60" w:rsidRPr="001F5DE5">
        <w:rPr>
          <w:rFonts w:ascii="Arial" w:hAnsi="Arial" w:cs="Arial"/>
          <w:lang w:val="en-GB"/>
        </w:rPr>
        <w:t>D</w:t>
      </w:r>
      <w:r w:rsidRPr="001F5DE5">
        <w:rPr>
          <w:rFonts w:ascii="Arial" w:hAnsi="Arial" w:cs="Arial"/>
          <w:lang w:val="en-GB"/>
        </w:rPr>
        <w:t>escriptive information on study population</w:t>
      </w:r>
      <w:r w:rsidRPr="001F5DE5">
        <w:rPr>
          <w:rFonts w:ascii="Arial" w:hAnsi="Arial" w:cs="Arial"/>
          <w:b/>
          <w:lang w:val="en-GB"/>
        </w:rPr>
        <w:t xml:space="preserve"> </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5353"/>
        <w:gridCol w:w="1843"/>
        <w:gridCol w:w="1559"/>
      </w:tblGrid>
      <w:tr w:rsidR="000828A2" w:rsidRPr="00D071C7" w14:paraId="09A52B83" w14:textId="77777777" w:rsidTr="00EF6E6A">
        <w:tc>
          <w:tcPr>
            <w:tcW w:w="5353" w:type="dxa"/>
            <w:tcBorders>
              <w:top w:val="single" w:sz="12" w:space="0" w:color="auto"/>
              <w:bottom w:val="single" w:sz="12" w:space="0" w:color="auto"/>
            </w:tcBorders>
            <w:shd w:val="clear" w:color="auto" w:fill="D9D9D9" w:themeFill="background1" w:themeFillShade="D9"/>
          </w:tcPr>
          <w:p w14:paraId="0B1CD494" w14:textId="77777777" w:rsidR="000828A2" w:rsidRPr="001F5DE5" w:rsidRDefault="000C676F" w:rsidP="002B67CE">
            <w:pPr>
              <w:spacing w:line="480" w:lineRule="auto"/>
              <w:rPr>
                <w:rFonts w:ascii="Arial" w:hAnsi="Arial" w:cs="Arial"/>
                <w:b/>
                <w:lang w:val="en-GB"/>
              </w:rPr>
            </w:pPr>
            <w:r w:rsidRPr="001F5DE5">
              <w:rPr>
                <w:rFonts w:ascii="Arial" w:hAnsi="Arial" w:cs="Arial"/>
                <w:b/>
                <w:lang w:val="en-GB"/>
              </w:rPr>
              <w:t>Patient and prognostic information</w:t>
            </w:r>
          </w:p>
        </w:tc>
        <w:tc>
          <w:tcPr>
            <w:tcW w:w="1843" w:type="dxa"/>
            <w:tcBorders>
              <w:top w:val="single" w:sz="12" w:space="0" w:color="auto"/>
              <w:bottom w:val="single" w:sz="12" w:space="0" w:color="auto"/>
            </w:tcBorders>
            <w:shd w:val="clear" w:color="auto" w:fill="D9D9D9" w:themeFill="background1" w:themeFillShade="D9"/>
          </w:tcPr>
          <w:p w14:paraId="6C13D85A" w14:textId="77777777" w:rsidR="000828A2" w:rsidRPr="001F5DE5" w:rsidRDefault="000C676F" w:rsidP="002B67CE">
            <w:pPr>
              <w:spacing w:line="480" w:lineRule="auto"/>
              <w:jc w:val="center"/>
              <w:rPr>
                <w:rFonts w:ascii="Arial" w:hAnsi="Arial" w:cs="Arial"/>
                <w:b/>
                <w:lang w:val="en-GB"/>
              </w:rPr>
            </w:pPr>
            <w:r w:rsidRPr="001F5DE5">
              <w:rPr>
                <w:rFonts w:ascii="Arial" w:hAnsi="Arial" w:cs="Arial"/>
                <w:b/>
                <w:lang w:val="en-GB"/>
              </w:rPr>
              <w:t>No. of patients</w:t>
            </w:r>
          </w:p>
        </w:tc>
        <w:tc>
          <w:tcPr>
            <w:tcW w:w="1559" w:type="dxa"/>
            <w:tcBorders>
              <w:top w:val="single" w:sz="12" w:space="0" w:color="auto"/>
              <w:bottom w:val="single" w:sz="12" w:space="0" w:color="auto"/>
            </w:tcBorders>
            <w:shd w:val="clear" w:color="auto" w:fill="D9D9D9" w:themeFill="background1" w:themeFillShade="D9"/>
          </w:tcPr>
          <w:p w14:paraId="505FE370" w14:textId="77777777" w:rsidR="000828A2" w:rsidRPr="001F5DE5" w:rsidRDefault="000C676F" w:rsidP="002B67CE">
            <w:pPr>
              <w:spacing w:line="480" w:lineRule="auto"/>
              <w:jc w:val="center"/>
              <w:rPr>
                <w:rFonts w:ascii="Arial" w:hAnsi="Arial" w:cs="Arial"/>
                <w:b/>
                <w:lang w:val="en-GB"/>
              </w:rPr>
            </w:pPr>
            <w:r w:rsidRPr="001F5DE5">
              <w:rPr>
                <w:rFonts w:ascii="Arial" w:hAnsi="Arial" w:cs="Arial"/>
                <w:b/>
                <w:lang w:val="en-GB"/>
              </w:rPr>
              <w:t>%</w:t>
            </w:r>
          </w:p>
        </w:tc>
      </w:tr>
      <w:tr w:rsidR="000828A2" w:rsidRPr="00D071C7" w14:paraId="408D5F79" w14:textId="77777777" w:rsidTr="00EF6E6A">
        <w:tc>
          <w:tcPr>
            <w:tcW w:w="5353" w:type="dxa"/>
            <w:tcBorders>
              <w:top w:val="single" w:sz="12" w:space="0" w:color="auto"/>
              <w:bottom w:val="single" w:sz="4" w:space="0" w:color="auto"/>
            </w:tcBorders>
            <w:shd w:val="clear" w:color="auto" w:fill="D9D9D9" w:themeFill="background1" w:themeFillShade="D9"/>
          </w:tcPr>
          <w:p w14:paraId="208302AE" w14:textId="77777777" w:rsidR="000828A2" w:rsidRPr="001F5DE5" w:rsidRDefault="000C676F" w:rsidP="002B67CE">
            <w:pPr>
              <w:spacing w:line="480" w:lineRule="auto"/>
              <w:rPr>
                <w:rFonts w:ascii="Arial" w:hAnsi="Arial" w:cs="Arial"/>
                <w:b/>
                <w:lang w:val="en-GB"/>
              </w:rPr>
            </w:pPr>
            <w:r w:rsidRPr="001F5DE5">
              <w:rPr>
                <w:rFonts w:ascii="Arial" w:hAnsi="Arial" w:cs="Arial"/>
                <w:b/>
                <w:lang w:val="en-GB"/>
              </w:rPr>
              <w:t>Year of operation, 2013</w:t>
            </w:r>
          </w:p>
        </w:tc>
        <w:tc>
          <w:tcPr>
            <w:tcW w:w="1843" w:type="dxa"/>
            <w:tcBorders>
              <w:top w:val="single" w:sz="12" w:space="0" w:color="auto"/>
              <w:bottom w:val="single" w:sz="4" w:space="0" w:color="auto"/>
            </w:tcBorders>
            <w:shd w:val="clear" w:color="auto" w:fill="D9D9D9" w:themeFill="background1" w:themeFillShade="D9"/>
          </w:tcPr>
          <w:p w14:paraId="5D0A88A1" w14:textId="77777777" w:rsidR="000828A2" w:rsidRPr="001F5DE5" w:rsidRDefault="000828A2" w:rsidP="002B67CE">
            <w:pPr>
              <w:spacing w:line="480" w:lineRule="auto"/>
              <w:jc w:val="center"/>
              <w:rPr>
                <w:rFonts w:ascii="Arial" w:hAnsi="Arial" w:cs="Arial"/>
                <w:lang w:val="en-GB"/>
              </w:rPr>
            </w:pPr>
          </w:p>
        </w:tc>
        <w:tc>
          <w:tcPr>
            <w:tcW w:w="1559" w:type="dxa"/>
            <w:tcBorders>
              <w:top w:val="single" w:sz="12" w:space="0" w:color="auto"/>
              <w:bottom w:val="single" w:sz="4" w:space="0" w:color="auto"/>
            </w:tcBorders>
            <w:shd w:val="clear" w:color="auto" w:fill="D9D9D9" w:themeFill="background1" w:themeFillShade="D9"/>
          </w:tcPr>
          <w:p w14:paraId="782863E6" w14:textId="77777777" w:rsidR="000828A2" w:rsidRPr="001F5DE5" w:rsidRDefault="000828A2" w:rsidP="002B67CE">
            <w:pPr>
              <w:spacing w:line="480" w:lineRule="auto"/>
              <w:rPr>
                <w:rFonts w:ascii="Arial" w:hAnsi="Arial" w:cs="Arial"/>
                <w:lang w:val="en-GB"/>
              </w:rPr>
            </w:pPr>
          </w:p>
        </w:tc>
      </w:tr>
      <w:tr w:rsidR="000828A2" w:rsidRPr="00D071C7" w14:paraId="5FBC7A15" w14:textId="77777777" w:rsidTr="00EF6E6A">
        <w:tc>
          <w:tcPr>
            <w:tcW w:w="5353" w:type="dxa"/>
            <w:tcBorders>
              <w:top w:val="single" w:sz="4" w:space="0" w:color="auto"/>
              <w:bottom w:val="single" w:sz="4" w:space="0" w:color="auto"/>
            </w:tcBorders>
            <w:shd w:val="clear" w:color="auto" w:fill="FFFFFF" w:themeFill="background1"/>
          </w:tcPr>
          <w:p w14:paraId="0A94749C"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2012</w:t>
            </w:r>
          </w:p>
        </w:tc>
        <w:tc>
          <w:tcPr>
            <w:tcW w:w="1843" w:type="dxa"/>
            <w:tcBorders>
              <w:top w:val="single" w:sz="4" w:space="0" w:color="auto"/>
              <w:bottom w:val="single" w:sz="4" w:space="0" w:color="auto"/>
            </w:tcBorders>
            <w:shd w:val="clear" w:color="auto" w:fill="FFFFFF" w:themeFill="background1"/>
          </w:tcPr>
          <w:p w14:paraId="7C4A3B5E" w14:textId="77777777" w:rsidR="000828A2" w:rsidRPr="001F5DE5" w:rsidRDefault="008231C7" w:rsidP="002B67CE">
            <w:pPr>
              <w:spacing w:line="480" w:lineRule="auto"/>
              <w:jc w:val="center"/>
              <w:rPr>
                <w:rFonts w:ascii="Arial" w:hAnsi="Arial" w:cs="Arial"/>
                <w:lang w:val="en-GB"/>
              </w:rPr>
            </w:pPr>
            <w:r w:rsidRPr="001F5DE5">
              <w:rPr>
                <w:rFonts w:ascii="Arial" w:hAnsi="Arial" w:cs="Arial"/>
                <w:lang w:val="en-GB"/>
              </w:rPr>
              <w:t>2</w:t>
            </w:r>
            <w:r w:rsidR="000C676F" w:rsidRPr="001F5DE5">
              <w:rPr>
                <w:rFonts w:ascii="Arial" w:hAnsi="Arial" w:cs="Arial"/>
                <w:lang w:val="en-GB"/>
              </w:rPr>
              <w:t>417</w:t>
            </w:r>
          </w:p>
        </w:tc>
        <w:tc>
          <w:tcPr>
            <w:tcW w:w="1559" w:type="dxa"/>
            <w:tcBorders>
              <w:top w:val="single" w:sz="4" w:space="0" w:color="auto"/>
              <w:bottom w:val="single" w:sz="4" w:space="0" w:color="auto"/>
            </w:tcBorders>
            <w:shd w:val="clear" w:color="auto" w:fill="FFFFFF" w:themeFill="background1"/>
          </w:tcPr>
          <w:p w14:paraId="46D475EA"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49.5</w:t>
            </w:r>
          </w:p>
        </w:tc>
      </w:tr>
      <w:tr w:rsidR="000828A2" w:rsidRPr="00D071C7" w14:paraId="438C81F8" w14:textId="77777777" w:rsidTr="00EF6E6A">
        <w:tc>
          <w:tcPr>
            <w:tcW w:w="5353" w:type="dxa"/>
            <w:tcBorders>
              <w:top w:val="single" w:sz="4" w:space="0" w:color="auto"/>
              <w:bottom w:val="single" w:sz="4" w:space="0" w:color="auto"/>
            </w:tcBorders>
            <w:shd w:val="clear" w:color="auto" w:fill="FFFFFF" w:themeFill="background1"/>
          </w:tcPr>
          <w:p w14:paraId="5CA45CEE"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2013</w:t>
            </w:r>
          </w:p>
        </w:tc>
        <w:tc>
          <w:tcPr>
            <w:tcW w:w="1843" w:type="dxa"/>
            <w:tcBorders>
              <w:top w:val="single" w:sz="4" w:space="0" w:color="auto"/>
              <w:bottom w:val="single" w:sz="4" w:space="0" w:color="auto"/>
            </w:tcBorders>
            <w:shd w:val="clear" w:color="auto" w:fill="FFFFFF" w:themeFill="background1"/>
          </w:tcPr>
          <w:p w14:paraId="288E067B"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2465</w:t>
            </w:r>
          </w:p>
        </w:tc>
        <w:tc>
          <w:tcPr>
            <w:tcW w:w="1559" w:type="dxa"/>
            <w:tcBorders>
              <w:top w:val="single" w:sz="4" w:space="0" w:color="auto"/>
              <w:bottom w:val="single" w:sz="4" w:space="0" w:color="auto"/>
            </w:tcBorders>
            <w:shd w:val="clear" w:color="auto" w:fill="FFFFFF" w:themeFill="background1"/>
          </w:tcPr>
          <w:p w14:paraId="6B9B655D"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50.5</w:t>
            </w:r>
          </w:p>
        </w:tc>
      </w:tr>
      <w:tr w:rsidR="000828A2" w:rsidRPr="00D071C7" w14:paraId="7C399C12" w14:textId="77777777" w:rsidTr="00EF6E6A">
        <w:tc>
          <w:tcPr>
            <w:tcW w:w="5353" w:type="dxa"/>
            <w:shd w:val="clear" w:color="auto" w:fill="D9D9D9" w:themeFill="background1" w:themeFillShade="D9"/>
          </w:tcPr>
          <w:p w14:paraId="0062D134" w14:textId="77777777" w:rsidR="000828A2" w:rsidRPr="001F5DE5" w:rsidRDefault="000C676F" w:rsidP="002B67CE">
            <w:pPr>
              <w:spacing w:line="480" w:lineRule="auto"/>
              <w:rPr>
                <w:rFonts w:ascii="Arial" w:hAnsi="Arial" w:cs="Arial"/>
                <w:b/>
                <w:lang w:val="en-GB"/>
              </w:rPr>
            </w:pPr>
            <w:r w:rsidRPr="001F5DE5">
              <w:rPr>
                <w:rFonts w:ascii="Arial" w:hAnsi="Arial" w:cs="Arial"/>
                <w:b/>
                <w:lang w:val="en-GB"/>
              </w:rPr>
              <w:t xml:space="preserve">Age, years </w:t>
            </w:r>
          </w:p>
        </w:tc>
        <w:tc>
          <w:tcPr>
            <w:tcW w:w="1843" w:type="dxa"/>
            <w:shd w:val="clear" w:color="auto" w:fill="D9D9D9" w:themeFill="background1" w:themeFillShade="D9"/>
          </w:tcPr>
          <w:p w14:paraId="6A005DA7" w14:textId="77777777" w:rsidR="000828A2" w:rsidRPr="001F5DE5" w:rsidRDefault="008231C7" w:rsidP="002B67CE">
            <w:pPr>
              <w:spacing w:line="480" w:lineRule="auto"/>
              <w:jc w:val="center"/>
              <w:rPr>
                <w:rFonts w:ascii="Arial" w:hAnsi="Arial" w:cs="Arial"/>
                <w:lang w:val="en-GB"/>
              </w:rPr>
            </w:pPr>
            <w:r w:rsidRPr="001F5DE5">
              <w:rPr>
                <w:rFonts w:ascii="Arial" w:hAnsi="Arial" w:cs="Arial"/>
                <w:lang w:val="en-GB"/>
              </w:rPr>
              <w:t>4</w:t>
            </w:r>
            <w:r w:rsidR="000C676F" w:rsidRPr="001F5DE5">
              <w:rPr>
                <w:rFonts w:ascii="Arial" w:hAnsi="Arial" w:cs="Arial"/>
                <w:lang w:val="en-GB"/>
              </w:rPr>
              <w:t>873</w:t>
            </w:r>
          </w:p>
        </w:tc>
        <w:tc>
          <w:tcPr>
            <w:tcW w:w="1559" w:type="dxa"/>
            <w:shd w:val="clear" w:color="auto" w:fill="D9D9D9" w:themeFill="background1" w:themeFillShade="D9"/>
          </w:tcPr>
          <w:p w14:paraId="2B15BE7D"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66.3*</w:t>
            </w:r>
          </w:p>
        </w:tc>
      </w:tr>
      <w:tr w:rsidR="000828A2" w:rsidRPr="00D071C7" w14:paraId="780278E5" w14:textId="77777777" w:rsidTr="00EF6E6A">
        <w:tc>
          <w:tcPr>
            <w:tcW w:w="5353" w:type="dxa"/>
            <w:tcBorders>
              <w:bottom w:val="single" w:sz="4" w:space="0" w:color="auto"/>
            </w:tcBorders>
          </w:tcPr>
          <w:p w14:paraId="49255680" w14:textId="77777777" w:rsidR="000828A2" w:rsidRPr="001F5DE5" w:rsidRDefault="000C676F" w:rsidP="002B67CE">
            <w:pPr>
              <w:spacing w:line="480" w:lineRule="auto"/>
              <w:rPr>
                <w:rFonts w:ascii="Arial" w:hAnsi="Arial" w:cs="Arial"/>
                <w:b/>
                <w:lang w:val="en-GB"/>
              </w:rPr>
            </w:pPr>
            <w:r w:rsidRPr="001F5DE5">
              <w:rPr>
                <w:rFonts w:ascii="Arial" w:hAnsi="Arial" w:cs="Arial"/>
                <w:lang w:val="en-GB"/>
              </w:rPr>
              <w:t>Missing</w:t>
            </w:r>
            <w:r w:rsidR="00FA0163" w:rsidRPr="001F5DE5">
              <w:rPr>
                <w:rFonts w:ascii="Arial" w:hAnsi="Arial" w:cs="Arial"/>
                <w:lang w:val="en-GB"/>
              </w:rPr>
              <w:t xml:space="preserve"> values</w:t>
            </w:r>
          </w:p>
        </w:tc>
        <w:tc>
          <w:tcPr>
            <w:tcW w:w="1843" w:type="dxa"/>
            <w:tcBorders>
              <w:bottom w:val="single" w:sz="4" w:space="0" w:color="auto"/>
            </w:tcBorders>
          </w:tcPr>
          <w:p w14:paraId="38743EFF" w14:textId="77777777" w:rsidR="000828A2" w:rsidRPr="001F5DE5" w:rsidRDefault="000C676F" w:rsidP="002B67CE">
            <w:pPr>
              <w:spacing w:line="480" w:lineRule="auto"/>
              <w:jc w:val="center"/>
              <w:rPr>
                <w:rFonts w:ascii="Arial" w:hAnsi="Arial" w:cs="Arial"/>
                <w:b/>
                <w:lang w:val="en-GB"/>
              </w:rPr>
            </w:pPr>
            <w:r w:rsidRPr="001F5DE5">
              <w:rPr>
                <w:rFonts w:ascii="Arial" w:hAnsi="Arial" w:cs="Arial"/>
                <w:lang w:val="en-GB"/>
              </w:rPr>
              <w:t>9</w:t>
            </w:r>
          </w:p>
        </w:tc>
        <w:tc>
          <w:tcPr>
            <w:tcW w:w="1559" w:type="dxa"/>
            <w:tcBorders>
              <w:bottom w:val="single" w:sz="4" w:space="0" w:color="auto"/>
            </w:tcBorders>
          </w:tcPr>
          <w:p w14:paraId="5EA195F3" w14:textId="77777777" w:rsidR="000828A2" w:rsidRPr="001F5DE5" w:rsidRDefault="000C676F" w:rsidP="002B67CE">
            <w:pPr>
              <w:spacing w:line="480" w:lineRule="auto"/>
              <w:jc w:val="center"/>
              <w:rPr>
                <w:rFonts w:ascii="Arial" w:hAnsi="Arial" w:cs="Arial"/>
                <w:b/>
                <w:lang w:val="en-GB"/>
              </w:rPr>
            </w:pPr>
            <w:r w:rsidRPr="001F5DE5">
              <w:rPr>
                <w:rFonts w:ascii="Arial" w:hAnsi="Arial" w:cs="Arial"/>
                <w:lang w:val="en-GB"/>
              </w:rPr>
              <w:t>0.2</w:t>
            </w:r>
          </w:p>
        </w:tc>
      </w:tr>
      <w:tr w:rsidR="000828A2" w:rsidRPr="00D071C7" w14:paraId="4622DB63" w14:textId="77777777" w:rsidTr="00EF6E6A">
        <w:tc>
          <w:tcPr>
            <w:tcW w:w="5353" w:type="dxa"/>
            <w:shd w:val="clear" w:color="auto" w:fill="D9D9D9" w:themeFill="background1" w:themeFillShade="D9"/>
          </w:tcPr>
          <w:p w14:paraId="11E4DF6E" w14:textId="77777777" w:rsidR="000828A2" w:rsidRPr="001F5DE5" w:rsidRDefault="000C676F" w:rsidP="002B67CE">
            <w:pPr>
              <w:spacing w:line="480" w:lineRule="auto"/>
              <w:rPr>
                <w:rFonts w:ascii="Arial" w:hAnsi="Arial" w:cs="Arial"/>
                <w:b/>
                <w:lang w:val="en-GB"/>
              </w:rPr>
            </w:pPr>
            <w:r w:rsidRPr="001F5DE5">
              <w:rPr>
                <w:rFonts w:ascii="Arial" w:hAnsi="Arial" w:cs="Arial"/>
                <w:b/>
                <w:lang w:val="en-GB"/>
              </w:rPr>
              <w:t>Comorbidity count</w:t>
            </w:r>
          </w:p>
        </w:tc>
        <w:tc>
          <w:tcPr>
            <w:tcW w:w="1843" w:type="dxa"/>
            <w:shd w:val="clear" w:color="auto" w:fill="D9D9D9" w:themeFill="background1" w:themeFillShade="D9"/>
          </w:tcPr>
          <w:p w14:paraId="145C4AB7" w14:textId="77777777" w:rsidR="000828A2" w:rsidRPr="001F5DE5" w:rsidRDefault="000828A2" w:rsidP="002B67CE">
            <w:pPr>
              <w:tabs>
                <w:tab w:val="left" w:pos="570"/>
                <w:tab w:val="center" w:pos="866"/>
              </w:tabs>
              <w:spacing w:line="480" w:lineRule="auto"/>
              <w:jc w:val="center"/>
              <w:rPr>
                <w:rFonts w:ascii="Arial" w:hAnsi="Arial" w:cs="Arial"/>
                <w:lang w:val="en-GB"/>
              </w:rPr>
            </w:pPr>
          </w:p>
        </w:tc>
        <w:tc>
          <w:tcPr>
            <w:tcW w:w="1559" w:type="dxa"/>
            <w:shd w:val="clear" w:color="auto" w:fill="D9D9D9" w:themeFill="background1" w:themeFillShade="D9"/>
          </w:tcPr>
          <w:p w14:paraId="33AB1A75" w14:textId="77777777" w:rsidR="000828A2" w:rsidRPr="001F5DE5" w:rsidRDefault="000828A2" w:rsidP="002B67CE">
            <w:pPr>
              <w:spacing w:line="480" w:lineRule="auto"/>
              <w:jc w:val="center"/>
              <w:rPr>
                <w:rFonts w:ascii="Arial" w:hAnsi="Arial" w:cs="Arial"/>
                <w:lang w:val="en-GB"/>
              </w:rPr>
            </w:pPr>
          </w:p>
        </w:tc>
      </w:tr>
      <w:tr w:rsidR="000828A2" w:rsidRPr="00D071C7" w14:paraId="4C42273A" w14:textId="77777777" w:rsidTr="00EF6E6A">
        <w:tc>
          <w:tcPr>
            <w:tcW w:w="5353" w:type="dxa"/>
          </w:tcPr>
          <w:p w14:paraId="4247397C"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No comorbidities</w:t>
            </w:r>
          </w:p>
        </w:tc>
        <w:tc>
          <w:tcPr>
            <w:tcW w:w="1843" w:type="dxa"/>
          </w:tcPr>
          <w:p w14:paraId="41751FB1" w14:textId="77777777" w:rsidR="000828A2" w:rsidRPr="001F5DE5" w:rsidRDefault="008231C7" w:rsidP="002B67CE">
            <w:pPr>
              <w:spacing w:line="480" w:lineRule="auto"/>
              <w:jc w:val="center"/>
              <w:rPr>
                <w:rFonts w:ascii="Arial" w:hAnsi="Arial" w:cs="Arial"/>
                <w:lang w:val="en-GB"/>
              </w:rPr>
            </w:pPr>
            <w:r w:rsidRPr="001F5DE5">
              <w:rPr>
                <w:rFonts w:ascii="Arial" w:hAnsi="Arial" w:cs="Arial"/>
                <w:lang w:val="en-GB"/>
              </w:rPr>
              <w:t>2</w:t>
            </w:r>
            <w:r w:rsidR="000C676F" w:rsidRPr="001F5DE5">
              <w:rPr>
                <w:rFonts w:ascii="Arial" w:hAnsi="Arial" w:cs="Arial"/>
                <w:lang w:val="en-GB"/>
              </w:rPr>
              <w:t>747</w:t>
            </w:r>
          </w:p>
        </w:tc>
        <w:tc>
          <w:tcPr>
            <w:tcW w:w="1559" w:type="dxa"/>
          </w:tcPr>
          <w:p w14:paraId="454D9461"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56.3</w:t>
            </w:r>
          </w:p>
        </w:tc>
      </w:tr>
      <w:tr w:rsidR="000828A2" w:rsidRPr="00D071C7" w14:paraId="59D0F0EA" w14:textId="77777777" w:rsidTr="00EF6E6A">
        <w:tc>
          <w:tcPr>
            <w:tcW w:w="5353" w:type="dxa"/>
          </w:tcPr>
          <w:p w14:paraId="20E7BBAE"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One comorbidity</w:t>
            </w:r>
          </w:p>
        </w:tc>
        <w:tc>
          <w:tcPr>
            <w:tcW w:w="1843" w:type="dxa"/>
          </w:tcPr>
          <w:p w14:paraId="7517D35B" w14:textId="77777777" w:rsidR="000828A2" w:rsidRPr="001F5DE5" w:rsidRDefault="008231C7" w:rsidP="002B67CE">
            <w:pPr>
              <w:spacing w:line="480" w:lineRule="auto"/>
              <w:jc w:val="center"/>
              <w:rPr>
                <w:rFonts w:ascii="Arial" w:hAnsi="Arial" w:cs="Arial"/>
                <w:lang w:val="en-GB"/>
              </w:rPr>
            </w:pPr>
            <w:r w:rsidRPr="001F5DE5">
              <w:rPr>
                <w:rFonts w:ascii="Arial" w:hAnsi="Arial" w:cs="Arial"/>
                <w:lang w:val="en-GB"/>
              </w:rPr>
              <w:t>1</w:t>
            </w:r>
            <w:r w:rsidR="000C676F" w:rsidRPr="001F5DE5">
              <w:rPr>
                <w:rFonts w:ascii="Arial" w:hAnsi="Arial" w:cs="Arial"/>
                <w:lang w:val="en-GB"/>
              </w:rPr>
              <w:t>311</w:t>
            </w:r>
          </w:p>
        </w:tc>
        <w:tc>
          <w:tcPr>
            <w:tcW w:w="1559" w:type="dxa"/>
          </w:tcPr>
          <w:p w14:paraId="2E143F66"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26.8</w:t>
            </w:r>
          </w:p>
        </w:tc>
      </w:tr>
      <w:tr w:rsidR="000828A2" w:rsidRPr="00D071C7" w14:paraId="748DB255" w14:textId="77777777" w:rsidTr="00EF6E6A">
        <w:tc>
          <w:tcPr>
            <w:tcW w:w="5353" w:type="dxa"/>
          </w:tcPr>
          <w:p w14:paraId="3FB71813"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Two comorbidities</w:t>
            </w:r>
          </w:p>
        </w:tc>
        <w:tc>
          <w:tcPr>
            <w:tcW w:w="1843" w:type="dxa"/>
          </w:tcPr>
          <w:p w14:paraId="6E236D49"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566</w:t>
            </w:r>
          </w:p>
        </w:tc>
        <w:tc>
          <w:tcPr>
            <w:tcW w:w="1559" w:type="dxa"/>
          </w:tcPr>
          <w:p w14:paraId="6024884C"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11.6</w:t>
            </w:r>
          </w:p>
        </w:tc>
      </w:tr>
      <w:tr w:rsidR="000828A2" w:rsidRPr="00D071C7" w14:paraId="460A0DB4" w14:textId="77777777" w:rsidTr="00EF6E6A">
        <w:tc>
          <w:tcPr>
            <w:tcW w:w="5353" w:type="dxa"/>
          </w:tcPr>
          <w:p w14:paraId="7AFF6834"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Three or more comorbidities</w:t>
            </w:r>
          </w:p>
        </w:tc>
        <w:tc>
          <w:tcPr>
            <w:tcW w:w="1843" w:type="dxa"/>
          </w:tcPr>
          <w:p w14:paraId="334D8083"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258</w:t>
            </w:r>
          </w:p>
        </w:tc>
        <w:tc>
          <w:tcPr>
            <w:tcW w:w="1559" w:type="dxa"/>
          </w:tcPr>
          <w:p w14:paraId="3F47F18A"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5.3</w:t>
            </w:r>
          </w:p>
        </w:tc>
      </w:tr>
      <w:tr w:rsidR="000828A2" w:rsidRPr="00D071C7" w14:paraId="4DAE0244" w14:textId="77777777" w:rsidTr="00EF6E6A">
        <w:tc>
          <w:tcPr>
            <w:tcW w:w="5353" w:type="dxa"/>
            <w:shd w:val="clear" w:color="auto" w:fill="D9D9D9" w:themeFill="background1" w:themeFillShade="D9"/>
          </w:tcPr>
          <w:p w14:paraId="0ABC92AD" w14:textId="77777777" w:rsidR="000828A2" w:rsidRPr="001F5DE5" w:rsidRDefault="000C676F" w:rsidP="002B67CE">
            <w:pPr>
              <w:spacing w:line="480" w:lineRule="auto"/>
              <w:rPr>
                <w:rFonts w:ascii="Arial" w:hAnsi="Arial" w:cs="Arial"/>
                <w:b/>
                <w:lang w:val="en-GB"/>
              </w:rPr>
            </w:pPr>
            <w:r w:rsidRPr="001F5DE5">
              <w:rPr>
                <w:rFonts w:ascii="Arial" w:hAnsi="Arial" w:cs="Arial"/>
                <w:b/>
                <w:lang w:val="en-GB"/>
              </w:rPr>
              <w:t>Gender</w:t>
            </w:r>
          </w:p>
        </w:tc>
        <w:tc>
          <w:tcPr>
            <w:tcW w:w="1843" w:type="dxa"/>
            <w:shd w:val="clear" w:color="auto" w:fill="D9D9D9" w:themeFill="background1" w:themeFillShade="D9"/>
          </w:tcPr>
          <w:p w14:paraId="7F53B9FB" w14:textId="77777777" w:rsidR="000828A2" w:rsidRPr="001F5DE5" w:rsidRDefault="000828A2" w:rsidP="002B67CE">
            <w:pPr>
              <w:spacing w:line="480" w:lineRule="auto"/>
              <w:jc w:val="center"/>
              <w:rPr>
                <w:rFonts w:ascii="Arial" w:hAnsi="Arial" w:cs="Arial"/>
                <w:lang w:val="en-GB"/>
              </w:rPr>
            </w:pPr>
          </w:p>
        </w:tc>
        <w:tc>
          <w:tcPr>
            <w:tcW w:w="1559" w:type="dxa"/>
            <w:shd w:val="clear" w:color="auto" w:fill="D9D9D9" w:themeFill="background1" w:themeFillShade="D9"/>
          </w:tcPr>
          <w:p w14:paraId="4A12C8CB" w14:textId="77777777" w:rsidR="000828A2" w:rsidRPr="001F5DE5" w:rsidRDefault="000828A2" w:rsidP="002B67CE">
            <w:pPr>
              <w:spacing w:line="480" w:lineRule="auto"/>
              <w:jc w:val="center"/>
              <w:rPr>
                <w:rFonts w:ascii="Arial" w:hAnsi="Arial" w:cs="Arial"/>
                <w:lang w:val="en-GB"/>
              </w:rPr>
            </w:pPr>
          </w:p>
        </w:tc>
      </w:tr>
      <w:tr w:rsidR="000828A2" w:rsidRPr="00D071C7" w14:paraId="3912D201" w14:textId="77777777" w:rsidTr="00EF6E6A">
        <w:tc>
          <w:tcPr>
            <w:tcW w:w="5353" w:type="dxa"/>
          </w:tcPr>
          <w:p w14:paraId="2799C179" w14:textId="77777777" w:rsidR="000828A2" w:rsidRPr="001F5DE5" w:rsidRDefault="000C676F" w:rsidP="002B67CE">
            <w:pPr>
              <w:spacing w:line="480" w:lineRule="auto"/>
              <w:rPr>
                <w:rFonts w:ascii="Arial" w:hAnsi="Arial" w:cs="Arial"/>
                <w:b/>
                <w:lang w:val="en-GB"/>
              </w:rPr>
            </w:pPr>
            <w:r w:rsidRPr="001F5DE5">
              <w:rPr>
                <w:rFonts w:ascii="Arial" w:hAnsi="Arial" w:cs="Arial"/>
                <w:lang w:val="en-GB"/>
              </w:rPr>
              <w:t>Male</w:t>
            </w:r>
          </w:p>
        </w:tc>
        <w:tc>
          <w:tcPr>
            <w:tcW w:w="1843" w:type="dxa"/>
          </w:tcPr>
          <w:p w14:paraId="509FFF78" w14:textId="77777777" w:rsidR="000828A2" w:rsidRPr="001F5DE5" w:rsidRDefault="008231C7" w:rsidP="002B67CE">
            <w:pPr>
              <w:spacing w:line="480" w:lineRule="auto"/>
              <w:jc w:val="center"/>
              <w:rPr>
                <w:rFonts w:ascii="Arial" w:hAnsi="Arial" w:cs="Arial"/>
                <w:lang w:val="en-GB"/>
              </w:rPr>
            </w:pPr>
            <w:r w:rsidRPr="001F5DE5">
              <w:rPr>
                <w:rFonts w:ascii="Arial" w:hAnsi="Arial" w:cs="Arial"/>
                <w:lang w:val="en-GB"/>
              </w:rPr>
              <w:t>3</w:t>
            </w:r>
            <w:r w:rsidR="000C676F" w:rsidRPr="001F5DE5">
              <w:rPr>
                <w:rFonts w:ascii="Arial" w:hAnsi="Arial" w:cs="Arial"/>
                <w:lang w:val="en-GB"/>
              </w:rPr>
              <w:t>618</w:t>
            </w:r>
          </w:p>
        </w:tc>
        <w:tc>
          <w:tcPr>
            <w:tcW w:w="1559" w:type="dxa"/>
          </w:tcPr>
          <w:p w14:paraId="2518877F"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74.1</w:t>
            </w:r>
          </w:p>
        </w:tc>
      </w:tr>
      <w:tr w:rsidR="000828A2" w:rsidRPr="00D071C7" w14:paraId="10317FF7" w14:textId="77777777" w:rsidTr="00EF6E6A">
        <w:tc>
          <w:tcPr>
            <w:tcW w:w="5353" w:type="dxa"/>
            <w:shd w:val="clear" w:color="auto" w:fill="D9D9D9" w:themeFill="background1" w:themeFillShade="D9"/>
          </w:tcPr>
          <w:p w14:paraId="220F330D" w14:textId="77777777" w:rsidR="000828A2" w:rsidRPr="001F5DE5" w:rsidRDefault="000C676F" w:rsidP="002B67CE">
            <w:pPr>
              <w:spacing w:line="480" w:lineRule="auto"/>
              <w:rPr>
                <w:rFonts w:ascii="Arial" w:hAnsi="Arial" w:cs="Arial"/>
                <w:b/>
                <w:lang w:val="en-GB"/>
              </w:rPr>
            </w:pPr>
            <w:r w:rsidRPr="001F5DE5">
              <w:rPr>
                <w:rFonts w:ascii="Arial" w:hAnsi="Arial" w:cs="Arial"/>
                <w:b/>
                <w:lang w:val="en-GB"/>
              </w:rPr>
              <w:t>ECOG (WHO) performance status</w:t>
            </w:r>
          </w:p>
        </w:tc>
        <w:tc>
          <w:tcPr>
            <w:tcW w:w="1843" w:type="dxa"/>
            <w:shd w:val="clear" w:color="auto" w:fill="D9D9D9" w:themeFill="background1" w:themeFillShade="D9"/>
          </w:tcPr>
          <w:p w14:paraId="3C264686" w14:textId="77777777" w:rsidR="000828A2" w:rsidRPr="001F5DE5" w:rsidRDefault="000828A2" w:rsidP="002B67CE">
            <w:pPr>
              <w:spacing w:line="480" w:lineRule="auto"/>
              <w:jc w:val="center"/>
              <w:rPr>
                <w:rFonts w:ascii="Arial" w:hAnsi="Arial" w:cs="Arial"/>
                <w:b/>
                <w:lang w:val="en-GB"/>
              </w:rPr>
            </w:pPr>
          </w:p>
        </w:tc>
        <w:tc>
          <w:tcPr>
            <w:tcW w:w="1559" w:type="dxa"/>
            <w:shd w:val="clear" w:color="auto" w:fill="D9D9D9" w:themeFill="background1" w:themeFillShade="D9"/>
          </w:tcPr>
          <w:p w14:paraId="236C637D" w14:textId="77777777" w:rsidR="000828A2" w:rsidRPr="001F5DE5" w:rsidRDefault="000828A2" w:rsidP="002B67CE">
            <w:pPr>
              <w:spacing w:line="480" w:lineRule="auto"/>
              <w:jc w:val="center"/>
              <w:rPr>
                <w:rFonts w:ascii="Arial" w:hAnsi="Arial" w:cs="Arial"/>
                <w:b/>
                <w:lang w:val="en-GB"/>
              </w:rPr>
            </w:pPr>
          </w:p>
        </w:tc>
      </w:tr>
      <w:tr w:rsidR="000828A2" w:rsidRPr="00D071C7" w14:paraId="312B966F" w14:textId="77777777" w:rsidTr="00EF6E6A">
        <w:tc>
          <w:tcPr>
            <w:tcW w:w="5353" w:type="dxa"/>
          </w:tcPr>
          <w:p w14:paraId="5606DA21" w14:textId="77777777" w:rsidR="000828A2" w:rsidRPr="001F5DE5" w:rsidRDefault="00F85B6E" w:rsidP="002B67CE">
            <w:pPr>
              <w:spacing w:line="480" w:lineRule="auto"/>
              <w:rPr>
                <w:rFonts w:ascii="Arial" w:hAnsi="Arial" w:cs="Arial"/>
                <w:lang w:val="en-GB"/>
              </w:rPr>
            </w:pPr>
            <w:r w:rsidRPr="001F5DE5">
              <w:rPr>
                <w:rFonts w:ascii="Arial" w:hAnsi="Arial" w:cs="Arial"/>
                <w:lang w:val="en-GB"/>
              </w:rPr>
              <w:t>C</w:t>
            </w:r>
            <w:r w:rsidR="000C676F" w:rsidRPr="001F5DE5">
              <w:rPr>
                <w:rFonts w:ascii="Arial" w:hAnsi="Arial" w:cs="Arial"/>
                <w:lang w:val="en-GB"/>
              </w:rPr>
              <w:t>arries out all normal activity</w:t>
            </w:r>
          </w:p>
        </w:tc>
        <w:tc>
          <w:tcPr>
            <w:tcW w:w="1843" w:type="dxa"/>
          </w:tcPr>
          <w:p w14:paraId="5FEB150E" w14:textId="77777777" w:rsidR="000828A2" w:rsidRPr="001F5DE5" w:rsidRDefault="008231C7" w:rsidP="002B67CE">
            <w:pPr>
              <w:spacing w:line="480" w:lineRule="auto"/>
              <w:jc w:val="center"/>
              <w:rPr>
                <w:rFonts w:ascii="Arial" w:hAnsi="Arial" w:cs="Arial"/>
                <w:lang w:val="en-GB"/>
              </w:rPr>
            </w:pPr>
            <w:r w:rsidRPr="001F5DE5">
              <w:rPr>
                <w:rFonts w:ascii="Arial" w:hAnsi="Arial" w:cs="Arial"/>
                <w:lang w:val="en-GB"/>
              </w:rPr>
              <w:t>2</w:t>
            </w:r>
            <w:r w:rsidR="000C676F" w:rsidRPr="001F5DE5">
              <w:rPr>
                <w:rFonts w:ascii="Arial" w:hAnsi="Arial" w:cs="Arial"/>
                <w:lang w:val="en-GB"/>
              </w:rPr>
              <w:t>519</w:t>
            </w:r>
          </w:p>
        </w:tc>
        <w:tc>
          <w:tcPr>
            <w:tcW w:w="1559" w:type="dxa"/>
          </w:tcPr>
          <w:p w14:paraId="58939798"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51.6</w:t>
            </w:r>
          </w:p>
        </w:tc>
      </w:tr>
      <w:tr w:rsidR="000828A2" w:rsidRPr="00D071C7" w14:paraId="5249A1B3" w14:textId="77777777" w:rsidTr="00EF6E6A">
        <w:tc>
          <w:tcPr>
            <w:tcW w:w="5353" w:type="dxa"/>
          </w:tcPr>
          <w:p w14:paraId="7036EF99" w14:textId="77777777" w:rsidR="000828A2" w:rsidRPr="001F5DE5" w:rsidRDefault="00F85B6E" w:rsidP="002B67CE">
            <w:pPr>
              <w:spacing w:line="480" w:lineRule="auto"/>
              <w:rPr>
                <w:rFonts w:ascii="Arial" w:hAnsi="Arial" w:cs="Arial"/>
                <w:b/>
                <w:lang w:val="en-GB"/>
              </w:rPr>
            </w:pPr>
            <w:r w:rsidRPr="001F5DE5">
              <w:rPr>
                <w:rFonts w:ascii="Arial" w:hAnsi="Arial" w:cs="Arial"/>
                <w:lang w:val="en-GB"/>
              </w:rPr>
              <w:t>R</w:t>
            </w:r>
            <w:r w:rsidR="000C676F" w:rsidRPr="001F5DE5">
              <w:rPr>
                <w:rFonts w:ascii="Arial" w:hAnsi="Arial" w:cs="Arial"/>
                <w:lang w:val="en-GB"/>
              </w:rPr>
              <w:t>estricted but walks/does light work</w:t>
            </w:r>
          </w:p>
        </w:tc>
        <w:tc>
          <w:tcPr>
            <w:tcW w:w="1843" w:type="dxa"/>
          </w:tcPr>
          <w:p w14:paraId="0692A12B" w14:textId="77777777" w:rsidR="000828A2" w:rsidRPr="001F5DE5" w:rsidRDefault="008231C7" w:rsidP="002B67CE">
            <w:pPr>
              <w:spacing w:line="480" w:lineRule="auto"/>
              <w:jc w:val="center"/>
              <w:rPr>
                <w:rFonts w:ascii="Arial" w:hAnsi="Arial" w:cs="Arial"/>
                <w:lang w:val="en-GB"/>
              </w:rPr>
            </w:pPr>
            <w:r w:rsidRPr="001F5DE5">
              <w:rPr>
                <w:rFonts w:ascii="Arial" w:hAnsi="Arial" w:cs="Arial"/>
                <w:lang w:val="en-GB"/>
              </w:rPr>
              <w:t>1</w:t>
            </w:r>
            <w:r w:rsidR="000C676F" w:rsidRPr="001F5DE5">
              <w:rPr>
                <w:rFonts w:ascii="Arial" w:hAnsi="Arial" w:cs="Arial"/>
                <w:lang w:val="en-GB"/>
              </w:rPr>
              <w:t>557</w:t>
            </w:r>
          </w:p>
        </w:tc>
        <w:tc>
          <w:tcPr>
            <w:tcW w:w="1559" w:type="dxa"/>
          </w:tcPr>
          <w:p w14:paraId="423DA758"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31.9</w:t>
            </w:r>
          </w:p>
        </w:tc>
      </w:tr>
      <w:tr w:rsidR="000828A2" w:rsidRPr="00D071C7" w14:paraId="456F6D6B" w14:textId="77777777" w:rsidTr="00EF6E6A">
        <w:tc>
          <w:tcPr>
            <w:tcW w:w="5353" w:type="dxa"/>
          </w:tcPr>
          <w:p w14:paraId="6DCD3BD9" w14:textId="77777777" w:rsidR="000828A2" w:rsidRPr="001F5DE5" w:rsidRDefault="00F85B6E" w:rsidP="002B67CE">
            <w:pPr>
              <w:spacing w:line="480" w:lineRule="auto"/>
              <w:rPr>
                <w:rFonts w:ascii="Arial" w:hAnsi="Arial" w:cs="Arial"/>
                <w:b/>
                <w:lang w:val="en-GB"/>
              </w:rPr>
            </w:pPr>
            <w:r w:rsidRPr="001F5DE5">
              <w:rPr>
                <w:rFonts w:ascii="Arial" w:hAnsi="Arial" w:cs="Arial"/>
                <w:lang w:val="en-GB"/>
              </w:rPr>
              <w:lastRenderedPageBreak/>
              <w:t>W</w:t>
            </w:r>
            <w:r w:rsidR="000C676F" w:rsidRPr="001F5DE5">
              <w:rPr>
                <w:rFonts w:ascii="Arial" w:hAnsi="Arial" w:cs="Arial"/>
                <w:lang w:val="en-GB"/>
              </w:rPr>
              <w:t>alks, full self-care but no work</w:t>
            </w:r>
          </w:p>
        </w:tc>
        <w:tc>
          <w:tcPr>
            <w:tcW w:w="1843" w:type="dxa"/>
          </w:tcPr>
          <w:p w14:paraId="757DDC47"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527</w:t>
            </w:r>
          </w:p>
        </w:tc>
        <w:tc>
          <w:tcPr>
            <w:tcW w:w="1559" w:type="dxa"/>
          </w:tcPr>
          <w:p w14:paraId="78789816" w14:textId="77777777" w:rsidR="000828A2" w:rsidRPr="001F5DE5" w:rsidRDefault="000C676F" w:rsidP="002B67CE">
            <w:pPr>
              <w:spacing w:line="480" w:lineRule="auto"/>
              <w:jc w:val="center"/>
              <w:rPr>
                <w:rFonts w:ascii="Arial" w:hAnsi="Arial" w:cs="Arial"/>
                <w:b/>
                <w:lang w:val="en-GB"/>
              </w:rPr>
            </w:pPr>
            <w:r w:rsidRPr="001F5DE5">
              <w:rPr>
                <w:rFonts w:ascii="Arial" w:hAnsi="Arial" w:cs="Arial"/>
                <w:lang w:val="en-GB"/>
              </w:rPr>
              <w:t>10.8</w:t>
            </w:r>
          </w:p>
        </w:tc>
      </w:tr>
      <w:tr w:rsidR="000828A2" w:rsidRPr="00D071C7" w14:paraId="221BE98C" w14:textId="77777777" w:rsidTr="00EF6E6A">
        <w:tc>
          <w:tcPr>
            <w:tcW w:w="5353" w:type="dxa"/>
          </w:tcPr>
          <w:p w14:paraId="5EC56B39" w14:textId="77777777" w:rsidR="000828A2" w:rsidRPr="001F5DE5" w:rsidRDefault="00F85B6E" w:rsidP="002B67CE">
            <w:pPr>
              <w:spacing w:line="480" w:lineRule="auto"/>
              <w:rPr>
                <w:rFonts w:ascii="Arial" w:hAnsi="Arial" w:cs="Arial"/>
                <w:b/>
                <w:lang w:val="en-GB"/>
              </w:rPr>
            </w:pPr>
            <w:r w:rsidRPr="001F5DE5">
              <w:rPr>
                <w:rFonts w:ascii="Arial" w:hAnsi="Arial" w:cs="Arial"/>
                <w:lang w:val="en-GB"/>
              </w:rPr>
              <w:t>L</w:t>
            </w:r>
            <w:r w:rsidR="000C676F" w:rsidRPr="001F5DE5">
              <w:rPr>
                <w:rFonts w:ascii="Arial" w:hAnsi="Arial" w:cs="Arial"/>
                <w:lang w:val="en-GB"/>
              </w:rPr>
              <w:t>imited self-care – fully disabled</w:t>
            </w:r>
          </w:p>
        </w:tc>
        <w:tc>
          <w:tcPr>
            <w:tcW w:w="1843" w:type="dxa"/>
          </w:tcPr>
          <w:p w14:paraId="56AF633D"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120</w:t>
            </w:r>
          </w:p>
        </w:tc>
        <w:tc>
          <w:tcPr>
            <w:tcW w:w="1559" w:type="dxa"/>
          </w:tcPr>
          <w:p w14:paraId="217F0CD4"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2.5</w:t>
            </w:r>
          </w:p>
        </w:tc>
      </w:tr>
      <w:tr w:rsidR="000828A2" w:rsidRPr="00D071C7" w14:paraId="10D7E242" w14:textId="77777777" w:rsidTr="00EF6E6A">
        <w:tc>
          <w:tcPr>
            <w:tcW w:w="5353" w:type="dxa"/>
          </w:tcPr>
          <w:p w14:paraId="23DB731B" w14:textId="77777777" w:rsidR="000828A2" w:rsidRPr="001F5DE5" w:rsidRDefault="000C676F" w:rsidP="002B67CE">
            <w:pPr>
              <w:spacing w:line="480" w:lineRule="auto"/>
              <w:rPr>
                <w:rFonts w:ascii="Arial" w:hAnsi="Arial" w:cs="Arial"/>
                <w:b/>
                <w:lang w:val="en-GB"/>
              </w:rPr>
            </w:pPr>
            <w:r w:rsidRPr="001F5DE5">
              <w:rPr>
                <w:rFonts w:ascii="Arial" w:hAnsi="Arial" w:cs="Arial"/>
                <w:lang w:val="en-GB"/>
              </w:rPr>
              <w:t>Missing</w:t>
            </w:r>
            <w:r w:rsidR="00FA0163" w:rsidRPr="001F5DE5">
              <w:rPr>
                <w:rFonts w:ascii="Arial" w:hAnsi="Arial" w:cs="Arial"/>
                <w:lang w:val="en-GB"/>
              </w:rPr>
              <w:t xml:space="preserve"> values</w:t>
            </w:r>
          </w:p>
        </w:tc>
        <w:tc>
          <w:tcPr>
            <w:tcW w:w="1843" w:type="dxa"/>
          </w:tcPr>
          <w:p w14:paraId="34DBA515"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159</w:t>
            </w:r>
          </w:p>
        </w:tc>
        <w:tc>
          <w:tcPr>
            <w:tcW w:w="1559" w:type="dxa"/>
          </w:tcPr>
          <w:p w14:paraId="6958DB09"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3.3</w:t>
            </w:r>
          </w:p>
        </w:tc>
      </w:tr>
      <w:tr w:rsidR="000828A2" w:rsidRPr="00D071C7" w14:paraId="3C9BF4DB" w14:textId="77777777" w:rsidTr="00EF6E6A">
        <w:tc>
          <w:tcPr>
            <w:tcW w:w="5353" w:type="dxa"/>
            <w:shd w:val="clear" w:color="auto" w:fill="D9D9D9" w:themeFill="background1" w:themeFillShade="D9"/>
          </w:tcPr>
          <w:p w14:paraId="450FA65D" w14:textId="77777777" w:rsidR="000828A2" w:rsidRPr="001F5DE5" w:rsidRDefault="000C676F" w:rsidP="002B67CE">
            <w:pPr>
              <w:spacing w:line="480" w:lineRule="auto"/>
              <w:rPr>
                <w:rFonts w:ascii="Arial" w:hAnsi="Arial" w:cs="Arial"/>
                <w:b/>
                <w:lang w:val="en-GB"/>
              </w:rPr>
            </w:pPr>
            <w:r w:rsidRPr="001F5DE5">
              <w:rPr>
                <w:rFonts w:ascii="Arial" w:hAnsi="Arial" w:cs="Arial"/>
                <w:b/>
                <w:lang w:val="en-GB"/>
              </w:rPr>
              <w:t>Size and/or extent of the primary tumour (T)</w:t>
            </w:r>
          </w:p>
        </w:tc>
        <w:tc>
          <w:tcPr>
            <w:tcW w:w="1843" w:type="dxa"/>
            <w:shd w:val="clear" w:color="auto" w:fill="D9D9D9" w:themeFill="background1" w:themeFillShade="D9"/>
          </w:tcPr>
          <w:p w14:paraId="046E13F5" w14:textId="77777777" w:rsidR="000828A2" w:rsidRPr="001F5DE5" w:rsidRDefault="000828A2" w:rsidP="002B67CE">
            <w:pPr>
              <w:spacing w:line="480" w:lineRule="auto"/>
              <w:jc w:val="center"/>
              <w:rPr>
                <w:rFonts w:ascii="Arial" w:hAnsi="Arial" w:cs="Arial"/>
                <w:b/>
                <w:lang w:val="en-GB"/>
              </w:rPr>
            </w:pPr>
          </w:p>
        </w:tc>
        <w:tc>
          <w:tcPr>
            <w:tcW w:w="1559" w:type="dxa"/>
            <w:shd w:val="clear" w:color="auto" w:fill="D9D9D9" w:themeFill="background1" w:themeFillShade="D9"/>
          </w:tcPr>
          <w:p w14:paraId="0E004D23" w14:textId="77777777" w:rsidR="000828A2" w:rsidRPr="001F5DE5" w:rsidRDefault="000828A2" w:rsidP="002B67CE">
            <w:pPr>
              <w:spacing w:line="480" w:lineRule="auto"/>
              <w:jc w:val="center"/>
              <w:rPr>
                <w:rFonts w:ascii="Arial" w:hAnsi="Arial" w:cs="Arial"/>
                <w:b/>
                <w:lang w:val="en-GB"/>
              </w:rPr>
            </w:pPr>
          </w:p>
        </w:tc>
      </w:tr>
      <w:tr w:rsidR="000828A2" w:rsidRPr="00D071C7" w14:paraId="44EC8F4D" w14:textId="77777777" w:rsidTr="00EF6E6A">
        <w:tc>
          <w:tcPr>
            <w:tcW w:w="5353" w:type="dxa"/>
          </w:tcPr>
          <w:p w14:paraId="460D57CA" w14:textId="77777777" w:rsidR="000828A2" w:rsidRPr="001F5DE5" w:rsidRDefault="00881AB0" w:rsidP="002B67CE">
            <w:pPr>
              <w:spacing w:line="480" w:lineRule="auto"/>
              <w:rPr>
                <w:rFonts w:ascii="Arial" w:hAnsi="Arial" w:cs="Arial"/>
                <w:lang w:val="en-GB"/>
              </w:rPr>
            </w:pPr>
            <w:r w:rsidRPr="001F5DE5">
              <w:rPr>
                <w:rFonts w:ascii="Arial" w:hAnsi="Arial" w:cs="Arial"/>
                <w:lang w:val="en-GB"/>
              </w:rPr>
              <w:t>N</w:t>
            </w:r>
            <w:r w:rsidR="00852022" w:rsidRPr="001F5DE5">
              <w:rPr>
                <w:rFonts w:ascii="Arial" w:hAnsi="Arial" w:cs="Arial"/>
                <w:lang w:val="en-GB"/>
              </w:rPr>
              <w:t>o evidence of primary tumour</w:t>
            </w:r>
            <w:r w:rsidR="00E61CD6" w:rsidRPr="001F5DE5">
              <w:rPr>
                <w:rFonts w:ascii="Arial" w:hAnsi="Arial" w:cs="Arial"/>
                <w:lang w:val="en-GB"/>
              </w:rPr>
              <w:t xml:space="preserve"> (T0)</w:t>
            </w:r>
          </w:p>
        </w:tc>
        <w:tc>
          <w:tcPr>
            <w:tcW w:w="1843" w:type="dxa"/>
          </w:tcPr>
          <w:p w14:paraId="08EDBF3F"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202</w:t>
            </w:r>
          </w:p>
        </w:tc>
        <w:tc>
          <w:tcPr>
            <w:tcW w:w="1559" w:type="dxa"/>
          </w:tcPr>
          <w:p w14:paraId="23CE85B7"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4.2</w:t>
            </w:r>
          </w:p>
        </w:tc>
      </w:tr>
      <w:tr w:rsidR="000828A2" w:rsidRPr="00D071C7" w14:paraId="1463D22A" w14:textId="77777777" w:rsidTr="00EF6E6A">
        <w:tc>
          <w:tcPr>
            <w:tcW w:w="5353" w:type="dxa"/>
          </w:tcPr>
          <w:p w14:paraId="4242644D" w14:textId="77777777" w:rsidR="000828A2" w:rsidRPr="001F5DE5" w:rsidRDefault="00852022" w:rsidP="002B67CE">
            <w:pPr>
              <w:spacing w:line="480" w:lineRule="auto"/>
              <w:rPr>
                <w:rFonts w:ascii="Arial" w:hAnsi="Arial" w:cs="Arial"/>
                <w:lang w:val="en-GB"/>
              </w:rPr>
            </w:pPr>
            <w:r w:rsidRPr="001F5DE5">
              <w:rPr>
                <w:rFonts w:ascii="Arial" w:hAnsi="Arial" w:cs="Arial"/>
                <w:lang w:val="en-GB"/>
              </w:rPr>
              <w:t>Tumour invades lamina propria or submucosa</w:t>
            </w:r>
            <w:r w:rsidR="00E61CD6" w:rsidRPr="001F5DE5">
              <w:rPr>
                <w:rFonts w:ascii="Arial" w:hAnsi="Arial" w:cs="Arial"/>
                <w:lang w:val="en-GB"/>
              </w:rPr>
              <w:t xml:space="preserve"> (T1)</w:t>
            </w:r>
          </w:p>
        </w:tc>
        <w:tc>
          <w:tcPr>
            <w:tcW w:w="1843" w:type="dxa"/>
          </w:tcPr>
          <w:p w14:paraId="080EA3F6"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929</w:t>
            </w:r>
          </w:p>
        </w:tc>
        <w:tc>
          <w:tcPr>
            <w:tcW w:w="1559" w:type="dxa"/>
          </w:tcPr>
          <w:p w14:paraId="34B4BA82"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19.0</w:t>
            </w:r>
          </w:p>
        </w:tc>
      </w:tr>
      <w:tr w:rsidR="000828A2" w:rsidRPr="00D071C7" w14:paraId="413112A1" w14:textId="77777777" w:rsidTr="00EF6E6A">
        <w:tc>
          <w:tcPr>
            <w:tcW w:w="5353" w:type="dxa"/>
          </w:tcPr>
          <w:p w14:paraId="54824CEE" w14:textId="77777777" w:rsidR="000828A2" w:rsidRPr="001F5DE5" w:rsidRDefault="00852022" w:rsidP="002B67CE">
            <w:pPr>
              <w:spacing w:line="480" w:lineRule="auto"/>
              <w:rPr>
                <w:rFonts w:ascii="Arial" w:hAnsi="Arial" w:cs="Arial"/>
                <w:lang w:val="en-GB"/>
              </w:rPr>
            </w:pPr>
            <w:r w:rsidRPr="001F5DE5">
              <w:rPr>
                <w:rFonts w:ascii="Arial" w:hAnsi="Arial" w:cs="Arial"/>
                <w:lang w:val="en-GB"/>
              </w:rPr>
              <w:t>Tumour invades muscularis propria</w:t>
            </w:r>
            <w:r w:rsidR="00E61CD6" w:rsidRPr="001F5DE5">
              <w:rPr>
                <w:rFonts w:ascii="Arial" w:hAnsi="Arial" w:cs="Arial"/>
                <w:lang w:val="en-GB"/>
              </w:rPr>
              <w:t xml:space="preserve"> (T2)</w:t>
            </w:r>
          </w:p>
        </w:tc>
        <w:tc>
          <w:tcPr>
            <w:tcW w:w="1843" w:type="dxa"/>
          </w:tcPr>
          <w:p w14:paraId="25CE1EBA"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792</w:t>
            </w:r>
          </w:p>
        </w:tc>
        <w:tc>
          <w:tcPr>
            <w:tcW w:w="1559" w:type="dxa"/>
          </w:tcPr>
          <w:p w14:paraId="6F7D9E5C"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16.2</w:t>
            </w:r>
          </w:p>
        </w:tc>
      </w:tr>
      <w:tr w:rsidR="000828A2" w:rsidRPr="00D071C7" w14:paraId="627FFC85" w14:textId="77777777" w:rsidTr="00EF6E6A">
        <w:tc>
          <w:tcPr>
            <w:tcW w:w="5353" w:type="dxa"/>
          </w:tcPr>
          <w:p w14:paraId="12A470D9" w14:textId="77777777" w:rsidR="000828A2" w:rsidRPr="001F5DE5" w:rsidRDefault="00852022" w:rsidP="002B67CE">
            <w:pPr>
              <w:spacing w:line="480" w:lineRule="auto"/>
              <w:rPr>
                <w:rFonts w:ascii="Arial" w:hAnsi="Arial" w:cs="Arial"/>
                <w:lang w:val="en-GB"/>
              </w:rPr>
            </w:pPr>
            <w:r w:rsidRPr="001F5DE5">
              <w:rPr>
                <w:rFonts w:ascii="Arial" w:hAnsi="Arial" w:cs="Arial"/>
                <w:lang w:val="en-GB"/>
              </w:rPr>
              <w:t>Tumour invades adventitia</w:t>
            </w:r>
            <w:r w:rsidR="00E61CD6" w:rsidRPr="001F5DE5">
              <w:rPr>
                <w:rFonts w:ascii="Arial" w:hAnsi="Arial" w:cs="Arial"/>
                <w:lang w:val="en-GB"/>
              </w:rPr>
              <w:t xml:space="preserve"> (T3)</w:t>
            </w:r>
          </w:p>
        </w:tc>
        <w:tc>
          <w:tcPr>
            <w:tcW w:w="1843" w:type="dxa"/>
          </w:tcPr>
          <w:p w14:paraId="4989FDD0" w14:textId="77777777" w:rsidR="000828A2" w:rsidRPr="001F5DE5" w:rsidRDefault="008231C7" w:rsidP="002B67CE">
            <w:pPr>
              <w:spacing w:line="480" w:lineRule="auto"/>
              <w:jc w:val="center"/>
              <w:rPr>
                <w:rFonts w:ascii="Arial" w:hAnsi="Arial" w:cs="Arial"/>
                <w:lang w:val="en-GB"/>
              </w:rPr>
            </w:pPr>
            <w:r w:rsidRPr="001F5DE5">
              <w:rPr>
                <w:rFonts w:ascii="Arial" w:hAnsi="Arial" w:cs="Arial"/>
                <w:lang w:val="en-GB"/>
              </w:rPr>
              <w:t>2</w:t>
            </w:r>
            <w:r w:rsidR="000C676F" w:rsidRPr="001F5DE5">
              <w:rPr>
                <w:rFonts w:ascii="Arial" w:hAnsi="Arial" w:cs="Arial"/>
                <w:lang w:val="en-GB"/>
              </w:rPr>
              <w:t>323</w:t>
            </w:r>
          </w:p>
        </w:tc>
        <w:tc>
          <w:tcPr>
            <w:tcW w:w="1559" w:type="dxa"/>
          </w:tcPr>
          <w:p w14:paraId="4DDAEB41"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47.6</w:t>
            </w:r>
          </w:p>
        </w:tc>
      </w:tr>
      <w:tr w:rsidR="000828A2" w:rsidRPr="00D071C7" w14:paraId="0859544B" w14:textId="77777777" w:rsidTr="00EF6E6A">
        <w:tc>
          <w:tcPr>
            <w:tcW w:w="5353" w:type="dxa"/>
          </w:tcPr>
          <w:p w14:paraId="63076756" w14:textId="77777777" w:rsidR="000828A2" w:rsidRPr="001F5DE5" w:rsidRDefault="00852022" w:rsidP="002B67CE">
            <w:pPr>
              <w:tabs>
                <w:tab w:val="left" w:pos="1230"/>
              </w:tabs>
              <w:spacing w:line="480" w:lineRule="auto"/>
              <w:rPr>
                <w:rFonts w:ascii="Arial" w:hAnsi="Arial" w:cs="Arial"/>
                <w:lang w:val="en-GB"/>
              </w:rPr>
            </w:pPr>
            <w:r w:rsidRPr="001F5DE5">
              <w:rPr>
                <w:rFonts w:ascii="Arial" w:hAnsi="Arial" w:cs="Arial"/>
                <w:lang w:val="en-GB"/>
              </w:rPr>
              <w:t>Tumour invades adjacent structures</w:t>
            </w:r>
            <w:r w:rsidR="00E61CD6" w:rsidRPr="001F5DE5">
              <w:rPr>
                <w:rFonts w:ascii="Arial" w:hAnsi="Arial" w:cs="Arial"/>
                <w:lang w:val="en-GB"/>
              </w:rPr>
              <w:t xml:space="preserve"> (T4)</w:t>
            </w:r>
          </w:p>
        </w:tc>
        <w:tc>
          <w:tcPr>
            <w:tcW w:w="1843" w:type="dxa"/>
          </w:tcPr>
          <w:p w14:paraId="2E143319"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490</w:t>
            </w:r>
          </w:p>
        </w:tc>
        <w:tc>
          <w:tcPr>
            <w:tcW w:w="1559" w:type="dxa"/>
          </w:tcPr>
          <w:p w14:paraId="57F90C4A"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10.0</w:t>
            </w:r>
          </w:p>
        </w:tc>
      </w:tr>
      <w:tr w:rsidR="000828A2" w:rsidRPr="00D071C7" w14:paraId="482F5900" w14:textId="77777777" w:rsidTr="00EF6E6A">
        <w:tc>
          <w:tcPr>
            <w:tcW w:w="5353" w:type="dxa"/>
            <w:tcBorders>
              <w:bottom w:val="single" w:sz="4" w:space="0" w:color="auto"/>
            </w:tcBorders>
          </w:tcPr>
          <w:p w14:paraId="660379D1" w14:textId="77777777" w:rsidR="000828A2" w:rsidRPr="001F5DE5" w:rsidRDefault="000C676F" w:rsidP="002B67CE">
            <w:pPr>
              <w:tabs>
                <w:tab w:val="left" w:pos="1230"/>
              </w:tabs>
              <w:spacing w:line="480" w:lineRule="auto"/>
              <w:rPr>
                <w:rFonts w:ascii="Arial" w:hAnsi="Arial" w:cs="Arial"/>
                <w:lang w:val="en-GB"/>
              </w:rPr>
            </w:pPr>
            <w:r w:rsidRPr="001F5DE5">
              <w:rPr>
                <w:rFonts w:ascii="Arial" w:hAnsi="Arial" w:cs="Arial"/>
                <w:lang w:val="en-GB"/>
              </w:rPr>
              <w:t>Missing</w:t>
            </w:r>
            <w:r w:rsidR="00FA0163" w:rsidRPr="001F5DE5">
              <w:rPr>
                <w:rFonts w:ascii="Arial" w:hAnsi="Arial" w:cs="Arial"/>
                <w:lang w:val="en-GB"/>
              </w:rPr>
              <w:t xml:space="preserve"> values</w:t>
            </w:r>
          </w:p>
        </w:tc>
        <w:tc>
          <w:tcPr>
            <w:tcW w:w="1843" w:type="dxa"/>
            <w:tcBorders>
              <w:bottom w:val="single" w:sz="4" w:space="0" w:color="auto"/>
            </w:tcBorders>
          </w:tcPr>
          <w:p w14:paraId="2E652616"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146</w:t>
            </w:r>
          </w:p>
        </w:tc>
        <w:tc>
          <w:tcPr>
            <w:tcW w:w="1559" w:type="dxa"/>
            <w:tcBorders>
              <w:bottom w:val="single" w:sz="4" w:space="0" w:color="auto"/>
            </w:tcBorders>
          </w:tcPr>
          <w:p w14:paraId="7972E7B1"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3.0</w:t>
            </w:r>
          </w:p>
        </w:tc>
      </w:tr>
      <w:tr w:rsidR="000828A2" w:rsidRPr="00D071C7" w14:paraId="36E7C65B" w14:textId="77777777" w:rsidTr="00EF6E6A">
        <w:tc>
          <w:tcPr>
            <w:tcW w:w="5353" w:type="dxa"/>
            <w:tcBorders>
              <w:bottom w:val="single" w:sz="4" w:space="0" w:color="auto"/>
            </w:tcBorders>
            <w:shd w:val="clear" w:color="auto" w:fill="D9D9D9" w:themeFill="background1" w:themeFillShade="D9"/>
          </w:tcPr>
          <w:p w14:paraId="5B763DD3" w14:textId="77777777" w:rsidR="000828A2" w:rsidRPr="001F5DE5" w:rsidRDefault="000C676F" w:rsidP="002B67CE">
            <w:pPr>
              <w:tabs>
                <w:tab w:val="left" w:pos="1230"/>
              </w:tabs>
              <w:spacing w:line="480" w:lineRule="auto"/>
              <w:rPr>
                <w:rFonts w:ascii="Arial" w:hAnsi="Arial" w:cs="Arial"/>
                <w:b/>
                <w:lang w:val="en-GB"/>
              </w:rPr>
            </w:pPr>
            <w:r w:rsidRPr="001F5DE5">
              <w:rPr>
                <w:rFonts w:ascii="Arial" w:hAnsi="Arial" w:cs="Arial"/>
                <w:b/>
                <w:lang w:val="en-GB"/>
              </w:rPr>
              <w:t>Regional lymph nodes (N)</w:t>
            </w:r>
          </w:p>
        </w:tc>
        <w:tc>
          <w:tcPr>
            <w:tcW w:w="1843" w:type="dxa"/>
            <w:tcBorders>
              <w:bottom w:val="single" w:sz="4" w:space="0" w:color="auto"/>
            </w:tcBorders>
            <w:shd w:val="clear" w:color="auto" w:fill="D9D9D9" w:themeFill="background1" w:themeFillShade="D9"/>
          </w:tcPr>
          <w:p w14:paraId="622EA5E9" w14:textId="77777777" w:rsidR="000828A2" w:rsidRPr="001F5DE5" w:rsidRDefault="000828A2" w:rsidP="002B67CE">
            <w:pPr>
              <w:spacing w:line="480" w:lineRule="auto"/>
              <w:jc w:val="center"/>
              <w:rPr>
                <w:rFonts w:ascii="Arial" w:hAnsi="Arial" w:cs="Arial"/>
                <w:lang w:val="en-GB"/>
              </w:rPr>
            </w:pPr>
          </w:p>
        </w:tc>
        <w:tc>
          <w:tcPr>
            <w:tcW w:w="1559" w:type="dxa"/>
            <w:tcBorders>
              <w:bottom w:val="single" w:sz="4" w:space="0" w:color="auto"/>
            </w:tcBorders>
            <w:shd w:val="clear" w:color="auto" w:fill="D9D9D9" w:themeFill="background1" w:themeFillShade="D9"/>
          </w:tcPr>
          <w:p w14:paraId="329FC8D1" w14:textId="77777777" w:rsidR="000828A2" w:rsidRPr="001F5DE5" w:rsidRDefault="000828A2" w:rsidP="002B67CE">
            <w:pPr>
              <w:spacing w:line="480" w:lineRule="auto"/>
              <w:jc w:val="center"/>
              <w:rPr>
                <w:rFonts w:ascii="Arial" w:hAnsi="Arial" w:cs="Arial"/>
                <w:lang w:val="en-GB"/>
              </w:rPr>
            </w:pPr>
          </w:p>
        </w:tc>
      </w:tr>
      <w:tr w:rsidR="000828A2" w:rsidRPr="00D071C7" w14:paraId="51DB3667" w14:textId="77777777" w:rsidTr="00EF6E6A">
        <w:tc>
          <w:tcPr>
            <w:tcW w:w="5353" w:type="dxa"/>
            <w:tcBorders>
              <w:bottom w:val="single" w:sz="4" w:space="0" w:color="auto"/>
            </w:tcBorders>
          </w:tcPr>
          <w:p w14:paraId="74B14F05" w14:textId="77777777" w:rsidR="000828A2" w:rsidRPr="001F5DE5" w:rsidRDefault="00E933AE" w:rsidP="002B67CE">
            <w:pPr>
              <w:tabs>
                <w:tab w:val="left" w:pos="1230"/>
              </w:tabs>
              <w:spacing w:line="480" w:lineRule="auto"/>
              <w:rPr>
                <w:rFonts w:ascii="Arial" w:hAnsi="Arial" w:cs="Arial"/>
                <w:lang w:val="en-GB"/>
              </w:rPr>
            </w:pPr>
            <w:r w:rsidRPr="001F5DE5">
              <w:rPr>
                <w:rFonts w:ascii="Arial" w:hAnsi="Arial" w:cs="Arial"/>
                <w:lang w:val="en-GB"/>
              </w:rPr>
              <w:t>No regional lymph node metastasis</w:t>
            </w:r>
            <w:r w:rsidR="00E61CD6" w:rsidRPr="001F5DE5">
              <w:rPr>
                <w:rFonts w:ascii="Arial" w:hAnsi="Arial" w:cs="Arial"/>
                <w:lang w:val="en-GB"/>
              </w:rPr>
              <w:t xml:space="preserve"> (N0)</w:t>
            </w:r>
          </w:p>
        </w:tc>
        <w:tc>
          <w:tcPr>
            <w:tcW w:w="1843" w:type="dxa"/>
            <w:tcBorders>
              <w:bottom w:val="single" w:sz="4" w:space="0" w:color="auto"/>
            </w:tcBorders>
          </w:tcPr>
          <w:p w14:paraId="51317B56" w14:textId="77777777" w:rsidR="000828A2" w:rsidRPr="001F5DE5" w:rsidRDefault="008231C7" w:rsidP="002B67CE">
            <w:pPr>
              <w:spacing w:line="480" w:lineRule="auto"/>
              <w:jc w:val="center"/>
              <w:rPr>
                <w:rFonts w:ascii="Arial" w:hAnsi="Arial" w:cs="Arial"/>
                <w:lang w:val="en-GB"/>
              </w:rPr>
            </w:pPr>
            <w:r w:rsidRPr="001F5DE5">
              <w:rPr>
                <w:rFonts w:ascii="Arial" w:hAnsi="Arial" w:cs="Arial"/>
                <w:lang w:val="en-GB"/>
              </w:rPr>
              <w:t>2</w:t>
            </w:r>
            <w:r w:rsidR="000C676F" w:rsidRPr="001F5DE5">
              <w:rPr>
                <w:rFonts w:ascii="Arial" w:hAnsi="Arial" w:cs="Arial"/>
                <w:lang w:val="en-GB"/>
              </w:rPr>
              <w:t>143</w:t>
            </w:r>
          </w:p>
        </w:tc>
        <w:tc>
          <w:tcPr>
            <w:tcW w:w="1559" w:type="dxa"/>
            <w:tcBorders>
              <w:bottom w:val="single" w:sz="4" w:space="0" w:color="auto"/>
            </w:tcBorders>
          </w:tcPr>
          <w:p w14:paraId="72556A48"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43.9</w:t>
            </w:r>
          </w:p>
        </w:tc>
      </w:tr>
      <w:tr w:rsidR="000828A2" w:rsidRPr="00D071C7" w14:paraId="7A18CB18" w14:textId="77777777" w:rsidTr="00EF6E6A">
        <w:tc>
          <w:tcPr>
            <w:tcW w:w="5353" w:type="dxa"/>
            <w:tcBorders>
              <w:bottom w:val="single" w:sz="4" w:space="0" w:color="auto"/>
            </w:tcBorders>
          </w:tcPr>
          <w:p w14:paraId="61C2FD22" w14:textId="77777777" w:rsidR="000828A2" w:rsidRPr="001F5DE5" w:rsidRDefault="00E933AE" w:rsidP="002B67CE">
            <w:pPr>
              <w:tabs>
                <w:tab w:val="left" w:pos="1230"/>
              </w:tabs>
              <w:spacing w:line="480" w:lineRule="auto"/>
              <w:rPr>
                <w:rFonts w:ascii="Arial" w:hAnsi="Arial" w:cs="Arial"/>
                <w:lang w:val="en-GB"/>
              </w:rPr>
            </w:pPr>
            <w:r w:rsidRPr="001F5DE5">
              <w:rPr>
                <w:rFonts w:ascii="Arial" w:hAnsi="Arial" w:cs="Arial"/>
                <w:lang w:val="en-GB"/>
              </w:rPr>
              <w:t>Metastasis in 1 to 2 regional lymph nodes</w:t>
            </w:r>
            <w:r w:rsidR="00E61CD6" w:rsidRPr="001F5DE5">
              <w:rPr>
                <w:rFonts w:ascii="Arial" w:hAnsi="Arial" w:cs="Arial"/>
                <w:lang w:val="en-GB"/>
              </w:rPr>
              <w:t xml:space="preserve"> (N1)</w:t>
            </w:r>
          </w:p>
        </w:tc>
        <w:tc>
          <w:tcPr>
            <w:tcW w:w="1843" w:type="dxa"/>
            <w:tcBorders>
              <w:bottom w:val="single" w:sz="4" w:space="0" w:color="auto"/>
            </w:tcBorders>
          </w:tcPr>
          <w:p w14:paraId="1075FAE3" w14:textId="77777777" w:rsidR="000828A2" w:rsidRPr="001F5DE5" w:rsidRDefault="008231C7" w:rsidP="002B67CE">
            <w:pPr>
              <w:spacing w:line="480" w:lineRule="auto"/>
              <w:jc w:val="center"/>
              <w:rPr>
                <w:rFonts w:ascii="Arial" w:hAnsi="Arial" w:cs="Arial"/>
                <w:lang w:val="en-GB"/>
              </w:rPr>
            </w:pPr>
            <w:r w:rsidRPr="001F5DE5">
              <w:rPr>
                <w:rFonts w:ascii="Arial" w:hAnsi="Arial" w:cs="Arial"/>
                <w:lang w:val="en-GB"/>
              </w:rPr>
              <w:t>1</w:t>
            </w:r>
            <w:r w:rsidR="000C676F" w:rsidRPr="001F5DE5">
              <w:rPr>
                <w:rFonts w:ascii="Arial" w:hAnsi="Arial" w:cs="Arial"/>
                <w:lang w:val="en-GB"/>
              </w:rPr>
              <w:t>498</w:t>
            </w:r>
          </w:p>
        </w:tc>
        <w:tc>
          <w:tcPr>
            <w:tcW w:w="1559" w:type="dxa"/>
            <w:tcBorders>
              <w:bottom w:val="single" w:sz="4" w:space="0" w:color="auto"/>
            </w:tcBorders>
          </w:tcPr>
          <w:p w14:paraId="1926A1C5"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30.7</w:t>
            </w:r>
          </w:p>
        </w:tc>
      </w:tr>
      <w:tr w:rsidR="000828A2" w:rsidRPr="00D071C7" w14:paraId="43722B42" w14:textId="77777777" w:rsidTr="00EF6E6A">
        <w:tc>
          <w:tcPr>
            <w:tcW w:w="5353" w:type="dxa"/>
            <w:tcBorders>
              <w:bottom w:val="single" w:sz="4" w:space="0" w:color="auto"/>
            </w:tcBorders>
          </w:tcPr>
          <w:p w14:paraId="24345154" w14:textId="77777777" w:rsidR="000828A2" w:rsidRPr="001F5DE5" w:rsidRDefault="00E933AE" w:rsidP="00E933AE">
            <w:pPr>
              <w:tabs>
                <w:tab w:val="left" w:pos="1230"/>
              </w:tabs>
              <w:spacing w:line="480" w:lineRule="auto"/>
              <w:rPr>
                <w:rFonts w:ascii="Arial" w:hAnsi="Arial" w:cs="Arial"/>
                <w:lang w:val="en-GB"/>
              </w:rPr>
            </w:pPr>
            <w:r w:rsidRPr="001F5DE5">
              <w:rPr>
                <w:rFonts w:ascii="Arial" w:hAnsi="Arial" w:cs="Arial"/>
                <w:lang w:val="en-GB"/>
              </w:rPr>
              <w:t xml:space="preserve">Metastasis in 3 to 6 </w:t>
            </w:r>
            <w:r w:rsidR="00E61CD6" w:rsidRPr="001F5DE5">
              <w:rPr>
                <w:rFonts w:ascii="Arial" w:hAnsi="Arial" w:cs="Arial"/>
                <w:lang w:val="en-GB"/>
              </w:rPr>
              <w:t>(N2)</w:t>
            </w:r>
          </w:p>
        </w:tc>
        <w:tc>
          <w:tcPr>
            <w:tcW w:w="1843" w:type="dxa"/>
            <w:tcBorders>
              <w:bottom w:val="single" w:sz="4" w:space="0" w:color="auto"/>
            </w:tcBorders>
          </w:tcPr>
          <w:p w14:paraId="0620D5DE"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615</w:t>
            </w:r>
          </w:p>
        </w:tc>
        <w:tc>
          <w:tcPr>
            <w:tcW w:w="1559" w:type="dxa"/>
            <w:tcBorders>
              <w:bottom w:val="single" w:sz="4" w:space="0" w:color="auto"/>
            </w:tcBorders>
          </w:tcPr>
          <w:p w14:paraId="34B94AAA"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12.6</w:t>
            </w:r>
          </w:p>
        </w:tc>
      </w:tr>
      <w:tr w:rsidR="000828A2" w:rsidRPr="00D071C7" w14:paraId="690E86AF" w14:textId="77777777" w:rsidTr="00EF6E6A">
        <w:tc>
          <w:tcPr>
            <w:tcW w:w="5353" w:type="dxa"/>
            <w:tcBorders>
              <w:bottom w:val="single" w:sz="4" w:space="0" w:color="auto"/>
            </w:tcBorders>
          </w:tcPr>
          <w:p w14:paraId="0DF2521B" w14:textId="77777777" w:rsidR="000828A2" w:rsidRPr="001F5DE5" w:rsidRDefault="00E933AE" w:rsidP="002B67CE">
            <w:pPr>
              <w:tabs>
                <w:tab w:val="left" w:pos="1230"/>
              </w:tabs>
              <w:spacing w:line="480" w:lineRule="auto"/>
              <w:rPr>
                <w:rFonts w:ascii="Arial" w:hAnsi="Arial" w:cs="Arial"/>
                <w:lang w:val="en-GB"/>
              </w:rPr>
            </w:pPr>
            <w:r w:rsidRPr="001F5DE5">
              <w:rPr>
                <w:rFonts w:ascii="Arial" w:hAnsi="Arial" w:cs="Arial"/>
                <w:lang w:val="en-GB"/>
              </w:rPr>
              <w:t xml:space="preserve">Metastasis in 7 or more </w:t>
            </w:r>
            <w:r w:rsidR="00E61CD6" w:rsidRPr="001F5DE5">
              <w:rPr>
                <w:rFonts w:ascii="Arial" w:hAnsi="Arial" w:cs="Arial"/>
                <w:lang w:val="en-GB"/>
              </w:rPr>
              <w:t>(N3)</w:t>
            </w:r>
          </w:p>
        </w:tc>
        <w:tc>
          <w:tcPr>
            <w:tcW w:w="1843" w:type="dxa"/>
            <w:tcBorders>
              <w:bottom w:val="single" w:sz="4" w:space="0" w:color="auto"/>
            </w:tcBorders>
          </w:tcPr>
          <w:p w14:paraId="24448218"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508</w:t>
            </w:r>
          </w:p>
        </w:tc>
        <w:tc>
          <w:tcPr>
            <w:tcW w:w="1559" w:type="dxa"/>
            <w:tcBorders>
              <w:bottom w:val="single" w:sz="4" w:space="0" w:color="auto"/>
            </w:tcBorders>
          </w:tcPr>
          <w:p w14:paraId="733F939B"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10.4</w:t>
            </w:r>
          </w:p>
        </w:tc>
      </w:tr>
      <w:tr w:rsidR="000828A2" w:rsidRPr="00D071C7" w14:paraId="408101D3" w14:textId="77777777" w:rsidTr="00EF6E6A">
        <w:tc>
          <w:tcPr>
            <w:tcW w:w="5353" w:type="dxa"/>
            <w:tcBorders>
              <w:bottom w:val="single" w:sz="4" w:space="0" w:color="auto"/>
            </w:tcBorders>
          </w:tcPr>
          <w:p w14:paraId="6D51DEA2" w14:textId="77777777" w:rsidR="000828A2" w:rsidRPr="001F5DE5" w:rsidRDefault="000C676F" w:rsidP="002B67CE">
            <w:pPr>
              <w:tabs>
                <w:tab w:val="left" w:pos="1230"/>
              </w:tabs>
              <w:spacing w:line="480" w:lineRule="auto"/>
              <w:rPr>
                <w:rFonts w:ascii="Arial" w:hAnsi="Arial" w:cs="Arial"/>
                <w:lang w:val="en-GB"/>
              </w:rPr>
            </w:pPr>
            <w:r w:rsidRPr="001F5DE5">
              <w:rPr>
                <w:rFonts w:ascii="Arial" w:hAnsi="Arial" w:cs="Arial"/>
                <w:lang w:val="en-GB"/>
              </w:rPr>
              <w:t>Missing</w:t>
            </w:r>
            <w:r w:rsidR="00FA0163" w:rsidRPr="001F5DE5">
              <w:rPr>
                <w:rFonts w:ascii="Arial" w:hAnsi="Arial" w:cs="Arial"/>
                <w:lang w:val="en-GB"/>
              </w:rPr>
              <w:t xml:space="preserve"> values</w:t>
            </w:r>
          </w:p>
        </w:tc>
        <w:tc>
          <w:tcPr>
            <w:tcW w:w="1843" w:type="dxa"/>
            <w:tcBorders>
              <w:bottom w:val="single" w:sz="4" w:space="0" w:color="auto"/>
            </w:tcBorders>
          </w:tcPr>
          <w:p w14:paraId="78D6DEBD"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118</w:t>
            </w:r>
          </w:p>
        </w:tc>
        <w:tc>
          <w:tcPr>
            <w:tcW w:w="1559" w:type="dxa"/>
            <w:tcBorders>
              <w:bottom w:val="single" w:sz="4" w:space="0" w:color="auto"/>
            </w:tcBorders>
          </w:tcPr>
          <w:p w14:paraId="662BFC75"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2.4</w:t>
            </w:r>
          </w:p>
        </w:tc>
      </w:tr>
      <w:tr w:rsidR="000828A2" w:rsidRPr="00D071C7" w14:paraId="1BD7087C" w14:textId="77777777" w:rsidTr="00EF6E6A">
        <w:tc>
          <w:tcPr>
            <w:tcW w:w="5353" w:type="dxa"/>
            <w:shd w:val="clear" w:color="auto" w:fill="D9D9D9" w:themeFill="background1" w:themeFillShade="D9"/>
          </w:tcPr>
          <w:p w14:paraId="302FD604" w14:textId="77777777" w:rsidR="000828A2" w:rsidRPr="001F5DE5" w:rsidRDefault="000C676F" w:rsidP="002B67CE">
            <w:pPr>
              <w:spacing w:line="480" w:lineRule="auto"/>
              <w:rPr>
                <w:rFonts w:ascii="Arial" w:hAnsi="Arial" w:cs="Arial"/>
                <w:b/>
                <w:color w:val="FF0000"/>
                <w:lang w:val="en-GB"/>
              </w:rPr>
            </w:pPr>
            <w:r w:rsidRPr="001F5DE5">
              <w:rPr>
                <w:rFonts w:ascii="Arial" w:hAnsi="Arial" w:cs="Arial"/>
                <w:b/>
                <w:lang w:val="en-GB"/>
              </w:rPr>
              <w:t>ASA Scale</w:t>
            </w:r>
          </w:p>
        </w:tc>
        <w:tc>
          <w:tcPr>
            <w:tcW w:w="1843" w:type="dxa"/>
            <w:shd w:val="clear" w:color="auto" w:fill="D9D9D9" w:themeFill="background1" w:themeFillShade="D9"/>
          </w:tcPr>
          <w:p w14:paraId="3632338A" w14:textId="77777777" w:rsidR="000828A2" w:rsidRPr="001F5DE5" w:rsidRDefault="000828A2" w:rsidP="002B67CE">
            <w:pPr>
              <w:spacing w:line="480" w:lineRule="auto"/>
              <w:jc w:val="center"/>
              <w:rPr>
                <w:rFonts w:ascii="Arial" w:hAnsi="Arial" w:cs="Arial"/>
                <w:b/>
                <w:color w:val="FF0000"/>
                <w:lang w:val="en-GB"/>
              </w:rPr>
            </w:pPr>
          </w:p>
        </w:tc>
        <w:tc>
          <w:tcPr>
            <w:tcW w:w="1559" w:type="dxa"/>
            <w:shd w:val="clear" w:color="auto" w:fill="D9D9D9" w:themeFill="background1" w:themeFillShade="D9"/>
          </w:tcPr>
          <w:p w14:paraId="3EF0180A" w14:textId="77777777" w:rsidR="000828A2" w:rsidRPr="001F5DE5" w:rsidRDefault="000828A2" w:rsidP="002B67CE">
            <w:pPr>
              <w:spacing w:line="480" w:lineRule="auto"/>
              <w:jc w:val="center"/>
              <w:rPr>
                <w:rFonts w:ascii="Arial" w:hAnsi="Arial" w:cs="Arial"/>
                <w:b/>
                <w:color w:val="FF0000"/>
                <w:lang w:val="en-GB"/>
              </w:rPr>
            </w:pPr>
          </w:p>
        </w:tc>
      </w:tr>
      <w:tr w:rsidR="000828A2" w:rsidRPr="00D071C7" w14:paraId="0B2C4D35" w14:textId="77777777" w:rsidTr="00EF6E6A">
        <w:tc>
          <w:tcPr>
            <w:tcW w:w="5353" w:type="dxa"/>
          </w:tcPr>
          <w:p w14:paraId="236D3026" w14:textId="77777777" w:rsidR="000828A2" w:rsidRPr="001F5DE5" w:rsidRDefault="00E46F5E" w:rsidP="002B67CE">
            <w:pPr>
              <w:spacing w:line="480" w:lineRule="auto"/>
              <w:rPr>
                <w:rFonts w:ascii="Arial" w:hAnsi="Arial" w:cs="Arial"/>
                <w:lang w:val="en-GB"/>
              </w:rPr>
            </w:pPr>
            <w:r w:rsidRPr="001F5DE5">
              <w:rPr>
                <w:rFonts w:ascii="Arial" w:hAnsi="Arial" w:cs="Arial"/>
                <w:lang w:val="en-GB"/>
              </w:rPr>
              <w:lastRenderedPageBreak/>
              <w:t>N</w:t>
            </w:r>
            <w:r w:rsidR="000C676F" w:rsidRPr="001F5DE5">
              <w:rPr>
                <w:rFonts w:ascii="Arial" w:hAnsi="Arial" w:cs="Arial"/>
                <w:lang w:val="en-GB"/>
              </w:rPr>
              <w:t>ormal healthy patient</w:t>
            </w:r>
          </w:p>
        </w:tc>
        <w:tc>
          <w:tcPr>
            <w:tcW w:w="1843" w:type="dxa"/>
          </w:tcPr>
          <w:p w14:paraId="2EDCF700"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816</w:t>
            </w:r>
          </w:p>
        </w:tc>
        <w:tc>
          <w:tcPr>
            <w:tcW w:w="1559" w:type="dxa"/>
          </w:tcPr>
          <w:p w14:paraId="6DFC82A1"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16.7</w:t>
            </w:r>
          </w:p>
        </w:tc>
      </w:tr>
      <w:tr w:rsidR="000828A2" w:rsidRPr="00D071C7" w14:paraId="38DC7210" w14:textId="77777777" w:rsidTr="00EF6E6A">
        <w:tc>
          <w:tcPr>
            <w:tcW w:w="5353" w:type="dxa"/>
          </w:tcPr>
          <w:p w14:paraId="3D9AA154" w14:textId="77777777" w:rsidR="000828A2" w:rsidRPr="001F5DE5" w:rsidRDefault="00E46F5E" w:rsidP="002B67CE">
            <w:pPr>
              <w:spacing w:line="480" w:lineRule="auto"/>
              <w:rPr>
                <w:rFonts w:ascii="Arial" w:hAnsi="Arial" w:cs="Arial"/>
                <w:lang w:val="en-GB"/>
              </w:rPr>
            </w:pPr>
            <w:r w:rsidRPr="001F5DE5">
              <w:rPr>
                <w:rFonts w:ascii="Arial" w:hAnsi="Arial" w:cs="Arial"/>
                <w:lang w:val="en-GB"/>
              </w:rPr>
              <w:t>M</w:t>
            </w:r>
            <w:r w:rsidR="000C676F" w:rsidRPr="001F5DE5">
              <w:rPr>
                <w:rFonts w:ascii="Arial" w:hAnsi="Arial" w:cs="Arial"/>
                <w:lang w:val="en-GB"/>
              </w:rPr>
              <w:t>ild systemic disease</w:t>
            </w:r>
          </w:p>
        </w:tc>
        <w:tc>
          <w:tcPr>
            <w:tcW w:w="1843" w:type="dxa"/>
          </w:tcPr>
          <w:p w14:paraId="702BDA65" w14:textId="77777777" w:rsidR="000828A2" w:rsidRPr="001F5DE5" w:rsidRDefault="008231C7" w:rsidP="002B67CE">
            <w:pPr>
              <w:spacing w:line="480" w:lineRule="auto"/>
              <w:jc w:val="center"/>
              <w:rPr>
                <w:rFonts w:ascii="Arial" w:hAnsi="Arial" w:cs="Arial"/>
                <w:lang w:val="en-GB"/>
              </w:rPr>
            </w:pPr>
            <w:r w:rsidRPr="001F5DE5">
              <w:rPr>
                <w:rFonts w:ascii="Arial" w:hAnsi="Arial" w:cs="Arial"/>
                <w:lang w:val="en-GB"/>
              </w:rPr>
              <w:t>2</w:t>
            </w:r>
            <w:r w:rsidR="000C676F" w:rsidRPr="001F5DE5">
              <w:rPr>
                <w:rFonts w:ascii="Arial" w:hAnsi="Arial" w:cs="Arial"/>
                <w:lang w:val="en-GB"/>
              </w:rPr>
              <w:t>502</w:t>
            </w:r>
          </w:p>
        </w:tc>
        <w:tc>
          <w:tcPr>
            <w:tcW w:w="1559" w:type="dxa"/>
          </w:tcPr>
          <w:p w14:paraId="5D664E73"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51.2</w:t>
            </w:r>
          </w:p>
        </w:tc>
      </w:tr>
      <w:tr w:rsidR="000828A2" w:rsidRPr="00D071C7" w14:paraId="085FF64C" w14:textId="77777777" w:rsidTr="00EF6E6A">
        <w:tc>
          <w:tcPr>
            <w:tcW w:w="5353" w:type="dxa"/>
          </w:tcPr>
          <w:p w14:paraId="7C1092F2" w14:textId="77777777" w:rsidR="000828A2" w:rsidRPr="001F5DE5" w:rsidRDefault="00E46F5E" w:rsidP="002B67CE">
            <w:pPr>
              <w:spacing w:line="480" w:lineRule="auto"/>
              <w:rPr>
                <w:rFonts w:ascii="Arial" w:hAnsi="Arial" w:cs="Arial"/>
                <w:lang w:val="en-GB"/>
              </w:rPr>
            </w:pPr>
            <w:r w:rsidRPr="001F5DE5">
              <w:rPr>
                <w:rFonts w:ascii="Arial" w:hAnsi="Arial" w:cs="Arial"/>
                <w:lang w:val="en-GB"/>
              </w:rPr>
              <w:t>S</w:t>
            </w:r>
            <w:r w:rsidR="000C676F" w:rsidRPr="001F5DE5">
              <w:rPr>
                <w:rFonts w:ascii="Arial" w:hAnsi="Arial" w:cs="Arial"/>
                <w:lang w:val="en-GB"/>
              </w:rPr>
              <w:t>evere systemic disease</w:t>
            </w:r>
          </w:p>
        </w:tc>
        <w:tc>
          <w:tcPr>
            <w:tcW w:w="1843" w:type="dxa"/>
          </w:tcPr>
          <w:p w14:paraId="22E24487" w14:textId="77777777" w:rsidR="000828A2" w:rsidRPr="001F5DE5" w:rsidRDefault="008231C7" w:rsidP="002B67CE">
            <w:pPr>
              <w:spacing w:line="480" w:lineRule="auto"/>
              <w:jc w:val="center"/>
              <w:rPr>
                <w:rFonts w:ascii="Arial" w:hAnsi="Arial" w:cs="Arial"/>
                <w:lang w:val="en-GB"/>
              </w:rPr>
            </w:pPr>
            <w:r w:rsidRPr="001F5DE5">
              <w:rPr>
                <w:rFonts w:ascii="Arial" w:hAnsi="Arial" w:cs="Arial"/>
                <w:lang w:val="en-GB"/>
              </w:rPr>
              <w:t>1</w:t>
            </w:r>
            <w:r w:rsidR="000C676F" w:rsidRPr="001F5DE5">
              <w:rPr>
                <w:rFonts w:ascii="Arial" w:hAnsi="Arial" w:cs="Arial"/>
                <w:lang w:val="en-GB"/>
              </w:rPr>
              <w:t>248</w:t>
            </w:r>
          </w:p>
        </w:tc>
        <w:tc>
          <w:tcPr>
            <w:tcW w:w="1559" w:type="dxa"/>
          </w:tcPr>
          <w:p w14:paraId="5D6BB733"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25.6</w:t>
            </w:r>
          </w:p>
        </w:tc>
      </w:tr>
      <w:tr w:rsidR="000828A2" w:rsidRPr="00D071C7" w14:paraId="2F013863" w14:textId="77777777" w:rsidTr="00EF6E6A">
        <w:tc>
          <w:tcPr>
            <w:tcW w:w="5353" w:type="dxa"/>
          </w:tcPr>
          <w:p w14:paraId="6478821F" w14:textId="77777777" w:rsidR="000828A2" w:rsidRPr="001F5DE5" w:rsidRDefault="00E46F5E" w:rsidP="002B67CE">
            <w:pPr>
              <w:spacing w:line="480" w:lineRule="auto"/>
              <w:rPr>
                <w:rFonts w:ascii="Arial" w:hAnsi="Arial" w:cs="Arial"/>
                <w:lang w:val="en-GB"/>
              </w:rPr>
            </w:pPr>
            <w:r w:rsidRPr="001F5DE5">
              <w:rPr>
                <w:rFonts w:ascii="Arial" w:hAnsi="Arial" w:cs="Arial"/>
                <w:lang w:val="en-GB"/>
              </w:rPr>
              <w:t>L</w:t>
            </w:r>
            <w:r w:rsidR="000C676F" w:rsidRPr="001F5DE5">
              <w:rPr>
                <w:rFonts w:ascii="Arial" w:hAnsi="Arial" w:cs="Arial"/>
                <w:lang w:val="en-GB"/>
              </w:rPr>
              <w:t>ife-threatening disease/ Moribund patient</w:t>
            </w:r>
          </w:p>
        </w:tc>
        <w:tc>
          <w:tcPr>
            <w:tcW w:w="1843" w:type="dxa"/>
          </w:tcPr>
          <w:p w14:paraId="7E24C828"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60</w:t>
            </w:r>
          </w:p>
        </w:tc>
        <w:tc>
          <w:tcPr>
            <w:tcW w:w="1559" w:type="dxa"/>
          </w:tcPr>
          <w:p w14:paraId="641FB21F"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1.2</w:t>
            </w:r>
          </w:p>
        </w:tc>
      </w:tr>
      <w:tr w:rsidR="000828A2" w:rsidRPr="00D071C7" w14:paraId="603BF233" w14:textId="77777777" w:rsidTr="00EF6E6A">
        <w:tc>
          <w:tcPr>
            <w:tcW w:w="5353" w:type="dxa"/>
            <w:tcBorders>
              <w:bottom w:val="single" w:sz="4" w:space="0" w:color="auto"/>
            </w:tcBorders>
          </w:tcPr>
          <w:p w14:paraId="5CDD01BC"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Missing</w:t>
            </w:r>
            <w:r w:rsidR="00FA0163" w:rsidRPr="001F5DE5">
              <w:rPr>
                <w:rFonts w:ascii="Arial" w:hAnsi="Arial" w:cs="Arial"/>
                <w:lang w:val="en-GB"/>
              </w:rPr>
              <w:t xml:space="preserve"> values</w:t>
            </w:r>
          </w:p>
        </w:tc>
        <w:tc>
          <w:tcPr>
            <w:tcW w:w="1843" w:type="dxa"/>
            <w:tcBorders>
              <w:bottom w:val="single" w:sz="4" w:space="0" w:color="auto"/>
            </w:tcBorders>
          </w:tcPr>
          <w:p w14:paraId="259865FC"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256</w:t>
            </w:r>
          </w:p>
        </w:tc>
        <w:tc>
          <w:tcPr>
            <w:tcW w:w="1559" w:type="dxa"/>
            <w:tcBorders>
              <w:bottom w:val="single" w:sz="4" w:space="0" w:color="auto"/>
            </w:tcBorders>
          </w:tcPr>
          <w:p w14:paraId="628D4278"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5.2</w:t>
            </w:r>
          </w:p>
        </w:tc>
      </w:tr>
      <w:tr w:rsidR="000828A2" w:rsidRPr="00D071C7" w14:paraId="52878C67" w14:textId="77777777" w:rsidTr="00EF6E6A">
        <w:tc>
          <w:tcPr>
            <w:tcW w:w="5353" w:type="dxa"/>
            <w:shd w:val="clear" w:color="auto" w:fill="D9D9D9" w:themeFill="background1" w:themeFillShade="D9"/>
          </w:tcPr>
          <w:p w14:paraId="76C76AFC" w14:textId="77777777" w:rsidR="000828A2" w:rsidRPr="001F5DE5" w:rsidRDefault="000C676F" w:rsidP="002B67CE">
            <w:pPr>
              <w:spacing w:line="480" w:lineRule="auto"/>
              <w:rPr>
                <w:rFonts w:ascii="Arial" w:hAnsi="Arial" w:cs="Arial"/>
                <w:b/>
                <w:lang w:val="en-GB"/>
              </w:rPr>
            </w:pPr>
            <w:r w:rsidRPr="001F5DE5">
              <w:rPr>
                <w:rFonts w:ascii="Arial" w:hAnsi="Arial" w:cs="Arial"/>
                <w:b/>
                <w:lang w:val="en-GB"/>
              </w:rPr>
              <w:t>HISTOLOGY</w:t>
            </w:r>
          </w:p>
        </w:tc>
        <w:tc>
          <w:tcPr>
            <w:tcW w:w="1843" w:type="dxa"/>
            <w:shd w:val="clear" w:color="auto" w:fill="D9D9D9" w:themeFill="background1" w:themeFillShade="D9"/>
          </w:tcPr>
          <w:p w14:paraId="5B604B4B" w14:textId="77777777" w:rsidR="000828A2" w:rsidRPr="001F5DE5" w:rsidRDefault="000828A2" w:rsidP="002B67CE">
            <w:pPr>
              <w:spacing w:line="480" w:lineRule="auto"/>
              <w:jc w:val="center"/>
              <w:rPr>
                <w:rFonts w:ascii="Arial" w:hAnsi="Arial" w:cs="Arial"/>
                <w:lang w:val="en-GB"/>
              </w:rPr>
            </w:pPr>
          </w:p>
        </w:tc>
        <w:tc>
          <w:tcPr>
            <w:tcW w:w="1559" w:type="dxa"/>
            <w:shd w:val="clear" w:color="auto" w:fill="D9D9D9" w:themeFill="background1" w:themeFillShade="D9"/>
          </w:tcPr>
          <w:p w14:paraId="18355EEE" w14:textId="77777777" w:rsidR="000828A2" w:rsidRPr="001F5DE5" w:rsidRDefault="000828A2" w:rsidP="002B67CE">
            <w:pPr>
              <w:spacing w:line="480" w:lineRule="auto"/>
              <w:jc w:val="center"/>
              <w:rPr>
                <w:rFonts w:ascii="Arial" w:hAnsi="Arial" w:cs="Arial"/>
                <w:lang w:val="en-GB"/>
              </w:rPr>
            </w:pPr>
          </w:p>
        </w:tc>
      </w:tr>
      <w:tr w:rsidR="000828A2" w:rsidRPr="00D071C7" w14:paraId="6A0BA668" w14:textId="77777777" w:rsidTr="00EF6E6A">
        <w:tc>
          <w:tcPr>
            <w:tcW w:w="5353" w:type="dxa"/>
          </w:tcPr>
          <w:p w14:paraId="3522313F"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Adenocarcinoma</w:t>
            </w:r>
          </w:p>
        </w:tc>
        <w:tc>
          <w:tcPr>
            <w:tcW w:w="1843" w:type="dxa"/>
          </w:tcPr>
          <w:p w14:paraId="7BC811F4" w14:textId="77777777" w:rsidR="000828A2" w:rsidRPr="001F5DE5" w:rsidRDefault="008231C7" w:rsidP="002B67CE">
            <w:pPr>
              <w:spacing w:line="480" w:lineRule="auto"/>
              <w:jc w:val="center"/>
              <w:rPr>
                <w:rFonts w:ascii="Arial" w:hAnsi="Arial" w:cs="Arial"/>
                <w:lang w:val="en-GB"/>
              </w:rPr>
            </w:pPr>
            <w:r w:rsidRPr="001F5DE5">
              <w:rPr>
                <w:rFonts w:ascii="Arial" w:hAnsi="Arial" w:cs="Arial"/>
                <w:lang w:val="en-GB"/>
              </w:rPr>
              <w:t>4</w:t>
            </w:r>
            <w:r w:rsidR="000C676F" w:rsidRPr="001F5DE5">
              <w:rPr>
                <w:rFonts w:ascii="Arial" w:hAnsi="Arial" w:cs="Arial"/>
                <w:lang w:val="en-GB"/>
              </w:rPr>
              <w:t>336</w:t>
            </w:r>
          </w:p>
        </w:tc>
        <w:tc>
          <w:tcPr>
            <w:tcW w:w="1559" w:type="dxa"/>
          </w:tcPr>
          <w:p w14:paraId="4565B633"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88.8</w:t>
            </w:r>
          </w:p>
        </w:tc>
      </w:tr>
      <w:tr w:rsidR="000828A2" w:rsidRPr="00D071C7" w14:paraId="62A984E2" w14:textId="77777777" w:rsidTr="00EF6E6A">
        <w:tc>
          <w:tcPr>
            <w:tcW w:w="5353" w:type="dxa"/>
          </w:tcPr>
          <w:p w14:paraId="5BFBC27D"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Squamous cell carcinoma</w:t>
            </w:r>
          </w:p>
        </w:tc>
        <w:tc>
          <w:tcPr>
            <w:tcW w:w="1843" w:type="dxa"/>
          </w:tcPr>
          <w:p w14:paraId="64612607"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420</w:t>
            </w:r>
          </w:p>
        </w:tc>
        <w:tc>
          <w:tcPr>
            <w:tcW w:w="1559" w:type="dxa"/>
          </w:tcPr>
          <w:p w14:paraId="7DFCB49A"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8.6</w:t>
            </w:r>
          </w:p>
        </w:tc>
      </w:tr>
      <w:tr w:rsidR="000828A2" w:rsidRPr="00D071C7" w14:paraId="6DE204A7" w14:textId="77777777" w:rsidTr="00EF6E6A">
        <w:tc>
          <w:tcPr>
            <w:tcW w:w="5353" w:type="dxa"/>
          </w:tcPr>
          <w:p w14:paraId="1C5BC592" w14:textId="77777777" w:rsidR="000828A2" w:rsidRPr="001F5DE5" w:rsidRDefault="000C676F" w:rsidP="002B67CE">
            <w:pPr>
              <w:spacing w:line="480" w:lineRule="auto"/>
              <w:rPr>
                <w:rFonts w:ascii="Arial" w:hAnsi="Arial" w:cs="Arial"/>
                <w:color w:val="FF0000"/>
                <w:lang w:val="en-GB"/>
              </w:rPr>
            </w:pPr>
            <w:r w:rsidRPr="001F5DE5">
              <w:rPr>
                <w:rFonts w:ascii="Arial" w:hAnsi="Arial" w:cs="Arial"/>
                <w:lang w:val="en-GB"/>
              </w:rPr>
              <w:t>Other carcinoma types</w:t>
            </w:r>
          </w:p>
        </w:tc>
        <w:tc>
          <w:tcPr>
            <w:tcW w:w="1843" w:type="dxa"/>
          </w:tcPr>
          <w:p w14:paraId="07B721FF"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126</w:t>
            </w:r>
          </w:p>
        </w:tc>
        <w:tc>
          <w:tcPr>
            <w:tcW w:w="1559" w:type="dxa"/>
          </w:tcPr>
          <w:p w14:paraId="179FF0B5"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2.6</w:t>
            </w:r>
          </w:p>
        </w:tc>
      </w:tr>
      <w:tr w:rsidR="000828A2" w:rsidRPr="00D071C7" w14:paraId="3E3C14C5" w14:textId="77777777" w:rsidTr="00EF6E6A">
        <w:tc>
          <w:tcPr>
            <w:tcW w:w="5353" w:type="dxa"/>
            <w:shd w:val="clear" w:color="auto" w:fill="D9D9D9" w:themeFill="background1" w:themeFillShade="D9"/>
          </w:tcPr>
          <w:p w14:paraId="12D95DA7" w14:textId="77777777" w:rsidR="000828A2" w:rsidRPr="001F5DE5" w:rsidRDefault="007554B3" w:rsidP="002B67CE">
            <w:pPr>
              <w:spacing w:line="480" w:lineRule="auto"/>
              <w:rPr>
                <w:rFonts w:ascii="Arial" w:hAnsi="Arial" w:cs="Arial"/>
                <w:b/>
                <w:lang w:val="en-GB"/>
              </w:rPr>
            </w:pPr>
            <w:r w:rsidRPr="007554B3">
              <w:rPr>
                <w:rFonts w:ascii="Arial" w:hAnsi="Arial" w:cs="Arial"/>
                <w:b/>
                <w:highlight w:val="yellow"/>
                <w:lang w:val="en-GB"/>
              </w:rPr>
              <w:t>Predominant histology by cancer location</w:t>
            </w:r>
          </w:p>
        </w:tc>
        <w:tc>
          <w:tcPr>
            <w:tcW w:w="1843" w:type="dxa"/>
            <w:shd w:val="clear" w:color="auto" w:fill="D9D9D9" w:themeFill="background1" w:themeFillShade="D9"/>
          </w:tcPr>
          <w:p w14:paraId="37EA8132" w14:textId="77777777" w:rsidR="000828A2" w:rsidRPr="001F5DE5" w:rsidRDefault="000828A2" w:rsidP="002B67CE">
            <w:pPr>
              <w:spacing w:line="480" w:lineRule="auto"/>
              <w:jc w:val="center"/>
              <w:rPr>
                <w:rFonts w:ascii="Arial" w:hAnsi="Arial" w:cs="Arial"/>
                <w:lang w:val="en-GB"/>
              </w:rPr>
            </w:pPr>
          </w:p>
        </w:tc>
        <w:tc>
          <w:tcPr>
            <w:tcW w:w="1559" w:type="dxa"/>
            <w:shd w:val="clear" w:color="auto" w:fill="D9D9D9" w:themeFill="background1" w:themeFillShade="D9"/>
          </w:tcPr>
          <w:p w14:paraId="3A6B377A" w14:textId="77777777" w:rsidR="000828A2" w:rsidRPr="001F5DE5" w:rsidRDefault="000828A2" w:rsidP="002B67CE">
            <w:pPr>
              <w:spacing w:line="480" w:lineRule="auto"/>
              <w:jc w:val="center"/>
              <w:rPr>
                <w:rFonts w:ascii="Arial" w:hAnsi="Arial" w:cs="Arial"/>
                <w:lang w:val="en-GB"/>
              </w:rPr>
            </w:pPr>
          </w:p>
        </w:tc>
      </w:tr>
      <w:tr w:rsidR="000828A2" w:rsidRPr="00D071C7" w14:paraId="4A6562D8" w14:textId="77777777" w:rsidTr="00EF6E6A">
        <w:tc>
          <w:tcPr>
            <w:tcW w:w="5353" w:type="dxa"/>
          </w:tcPr>
          <w:p w14:paraId="21F58E0E" w14:textId="77777777" w:rsidR="000828A2" w:rsidRPr="001F5DE5" w:rsidRDefault="00C57FC8" w:rsidP="00C57FC8">
            <w:pPr>
              <w:spacing w:line="480" w:lineRule="auto"/>
              <w:rPr>
                <w:rFonts w:ascii="Arial" w:hAnsi="Arial" w:cs="Arial"/>
                <w:b/>
                <w:lang w:val="en-GB"/>
              </w:rPr>
            </w:pPr>
            <w:r w:rsidRPr="001F5DE5">
              <w:rPr>
                <w:rFonts w:ascii="Arial" w:hAnsi="Arial" w:cs="Arial"/>
                <w:lang w:val="en-GB"/>
              </w:rPr>
              <w:t>Squamous cell ca</w:t>
            </w:r>
            <w:r w:rsidR="00466CCB" w:rsidRPr="001F5DE5">
              <w:rPr>
                <w:rFonts w:ascii="Arial" w:hAnsi="Arial" w:cs="Arial"/>
                <w:lang w:val="en-GB"/>
              </w:rPr>
              <w:t xml:space="preserve">rcinomas of the oesophagus </w:t>
            </w:r>
          </w:p>
        </w:tc>
        <w:tc>
          <w:tcPr>
            <w:tcW w:w="1843" w:type="dxa"/>
          </w:tcPr>
          <w:p w14:paraId="6457634F"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492</w:t>
            </w:r>
          </w:p>
        </w:tc>
        <w:tc>
          <w:tcPr>
            <w:tcW w:w="1559" w:type="dxa"/>
          </w:tcPr>
          <w:p w14:paraId="0789BEB2"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10.1</w:t>
            </w:r>
          </w:p>
        </w:tc>
      </w:tr>
      <w:tr w:rsidR="000828A2" w:rsidRPr="00D071C7" w14:paraId="3C1029DA" w14:textId="77777777" w:rsidTr="00EF6E6A">
        <w:tc>
          <w:tcPr>
            <w:tcW w:w="5353" w:type="dxa"/>
          </w:tcPr>
          <w:p w14:paraId="2E8DCA71" w14:textId="77777777" w:rsidR="000828A2" w:rsidRPr="001F5DE5" w:rsidRDefault="00466CCB" w:rsidP="002B67CE">
            <w:pPr>
              <w:spacing w:line="480" w:lineRule="auto"/>
              <w:rPr>
                <w:rFonts w:ascii="Arial" w:hAnsi="Arial" w:cs="Arial"/>
                <w:lang w:val="en-GB"/>
              </w:rPr>
            </w:pPr>
            <w:r w:rsidRPr="001F5DE5">
              <w:rPr>
                <w:rFonts w:ascii="Arial" w:hAnsi="Arial" w:cs="Arial"/>
                <w:lang w:val="en-GB"/>
              </w:rPr>
              <w:t>Adenocarcinomas of the upper and middle oesophagus</w:t>
            </w:r>
          </w:p>
        </w:tc>
        <w:tc>
          <w:tcPr>
            <w:tcW w:w="1843" w:type="dxa"/>
          </w:tcPr>
          <w:p w14:paraId="109C1FF4"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184</w:t>
            </w:r>
          </w:p>
        </w:tc>
        <w:tc>
          <w:tcPr>
            <w:tcW w:w="1559" w:type="dxa"/>
          </w:tcPr>
          <w:p w14:paraId="50829161"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3.8</w:t>
            </w:r>
          </w:p>
        </w:tc>
      </w:tr>
      <w:tr w:rsidR="000828A2" w:rsidRPr="00D071C7" w14:paraId="748AE1F5" w14:textId="77777777" w:rsidTr="00EF6E6A">
        <w:tc>
          <w:tcPr>
            <w:tcW w:w="5353" w:type="dxa"/>
          </w:tcPr>
          <w:p w14:paraId="53227473" w14:textId="77777777" w:rsidR="000828A2" w:rsidRPr="001F5DE5" w:rsidRDefault="00466CCB" w:rsidP="00466CCB">
            <w:pPr>
              <w:spacing w:line="480" w:lineRule="auto"/>
              <w:rPr>
                <w:rFonts w:ascii="Arial" w:hAnsi="Arial" w:cs="Arial"/>
                <w:b/>
                <w:lang w:val="en-GB"/>
              </w:rPr>
            </w:pPr>
            <w:r w:rsidRPr="001F5DE5">
              <w:rPr>
                <w:rFonts w:ascii="Arial" w:hAnsi="Arial" w:cs="Arial"/>
                <w:lang w:val="en-GB"/>
              </w:rPr>
              <w:t xml:space="preserve">Adenocarcinomas of the lower third of the oesophagus and Siewert type 1 tumours </w:t>
            </w:r>
          </w:p>
        </w:tc>
        <w:tc>
          <w:tcPr>
            <w:tcW w:w="1843" w:type="dxa"/>
          </w:tcPr>
          <w:p w14:paraId="6BDA3AF6" w14:textId="77777777" w:rsidR="000828A2" w:rsidRPr="001F5DE5" w:rsidRDefault="008231C7" w:rsidP="002B67CE">
            <w:pPr>
              <w:spacing w:line="480" w:lineRule="auto"/>
              <w:jc w:val="center"/>
              <w:rPr>
                <w:rFonts w:ascii="Arial" w:hAnsi="Arial" w:cs="Arial"/>
                <w:lang w:val="en-GB"/>
              </w:rPr>
            </w:pPr>
            <w:r w:rsidRPr="001F5DE5">
              <w:rPr>
                <w:rFonts w:ascii="Arial" w:hAnsi="Arial" w:cs="Arial"/>
                <w:lang w:val="en-GB"/>
              </w:rPr>
              <w:t>1</w:t>
            </w:r>
            <w:r w:rsidR="000C676F" w:rsidRPr="001F5DE5">
              <w:rPr>
                <w:rFonts w:ascii="Arial" w:hAnsi="Arial" w:cs="Arial"/>
                <w:lang w:val="en-GB"/>
              </w:rPr>
              <w:t>906</w:t>
            </w:r>
          </w:p>
        </w:tc>
        <w:tc>
          <w:tcPr>
            <w:tcW w:w="1559" w:type="dxa"/>
          </w:tcPr>
          <w:p w14:paraId="2E14F1BE"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39.0</w:t>
            </w:r>
          </w:p>
        </w:tc>
      </w:tr>
      <w:tr w:rsidR="000828A2" w:rsidRPr="00D071C7" w14:paraId="5E0B5F3C" w14:textId="77777777" w:rsidTr="00EF6E6A">
        <w:tc>
          <w:tcPr>
            <w:tcW w:w="5353" w:type="dxa"/>
          </w:tcPr>
          <w:p w14:paraId="0F0B6F57" w14:textId="77777777" w:rsidR="000828A2" w:rsidRPr="001F5DE5" w:rsidRDefault="00466CCB" w:rsidP="00466CCB">
            <w:pPr>
              <w:spacing w:line="480" w:lineRule="auto"/>
              <w:rPr>
                <w:rFonts w:ascii="Arial" w:hAnsi="Arial" w:cs="Arial"/>
                <w:lang w:val="en-GB"/>
              </w:rPr>
            </w:pPr>
            <w:r w:rsidRPr="001F5DE5">
              <w:rPr>
                <w:rFonts w:ascii="Arial" w:hAnsi="Arial" w:cs="Arial"/>
                <w:lang w:val="en-GB"/>
              </w:rPr>
              <w:t xml:space="preserve">Siewert type II and type III tumours </w:t>
            </w:r>
          </w:p>
        </w:tc>
        <w:tc>
          <w:tcPr>
            <w:tcW w:w="1843" w:type="dxa"/>
          </w:tcPr>
          <w:p w14:paraId="44BB0F7B"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844</w:t>
            </w:r>
          </w:p>
        </w:tc>
        <w:tc>
          <w:tcPr>
            <w:tcW w:w="1559" w:type="dxa"/>
          </w:tcPr>
          <w:p w14:paraId="574DC856"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17.3</w:t>
            </w:r>
          </w:p>
        </w:tc>
      </w:tr>
      <w:tr w:rsidR="000828A2" w:rsidRPr="00D071C7" w14:paraId="1D6E88EF" w14:textId="77777777" w:rsidTr="00EF6E6A">
        <w:tc>
          <w:tcPr>
            <w:tcW w:w="5353" w:type="dxa"/>
            <w:tcBorders>
              <w:bottom w:val="single" w:sz="4" w:space="0" w:color="auto"/>
            </w:tcBorders>
          </w:tcPr>
          <w:p w14:paraId="75517263" w14:textId="77777777" w:rsidR="000828A2" w:rsidRPr="001F5DE5" w:rsidRDefault="00466CCB" w:rsidP="00466CCB">
            <w:pPr>
              <w:spacing w:line="480" w:lineRule="auto"/>
              <w:rPr>
                <w:rFonts w:ascii="Arial" w:hAnsi="Arial" w:cs="Arial"/>
                <w:lang w:val="en-GB"/>
              </w:rPr>
            </w:pPr>
            <w:r w:rsidRPr="001F5DE5">
              <w:rPr>
                <w:rFonts w:ascii="Arial" w:hAnsi="Arial" w:cs="Arial"/>
                <w:lang w:val="en-GB"/>
              </w:rPr>
              <w:t xml:space="preserve">Tumours of the stomach </w:t>
            </w:r>
          </w:p>
        </w:tc>
        <w:tc>
          <w:tcPr>
            <w:tcW w:w="1843" w:type="dxa"/>
            <w:tcBorders>
              <w:bottom w:val="single" w:sz="4" w:space="0" w:color="auto"/>
            </w:tcBorders>
          </w:tcPr>
          <w:p w14:paraId="509E27E4" w14:textId="77777777" w:rsidR="000828A2" w:rsidRPr="001F5DE5" w:rsidRDefault="008231C7" w:rsidP="002B67CE">
            <w:pPr>
              <w:spacing w:line="480" w:lineRule="auto"/>
              <w:jc w:val="center"/>
              <w:rPr>
                <w:rFonts w:ascii="Arial" w:hAnsi="Arial" w:cs="Arial"/>
                <w:lang w:val="en-GB"/>
              </w:rPr>
            </w:pPr>
            <w:r w:rsidRPr="001F5DE5">
              <w:rPr>
                <w:rFonts w:ascii="Arial" w:hAnsi="Arial" w:cs="Arial"/>
                <w:lang w:val="en-GB"/>
              </w:rPr>
              <w:t>1</w:t>
            </w:r>
            <w:r w:rsidR="000C676F" w:rsidRPr="001F5DE5">
              <w:rPr>
                <w:rFonts w:ascii="Arial" w:hAnsi="Arial" w:cs="Arial"/>
                <w:lang w:val="en-GB"/>
              </w:rPr>
              <w:t>456</w:t>
            </w:r>
          </w:p>
        </w:tc>
        <w:tc>
          <w:tcPr>
            <w:tcW w:w="1559" w:type="dxa"/>
            <w:tcBorders>
              <w:bottom w:val="single" w:sz="4" w:space="0" w:color="auto"/>
            </w:tcBorders>
          </w:tcPr>
          <w:p w14:paraId="5E6D2D45"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29.8</w:t>
            </w:r>
          </w:p>
        </w:tc>
      </w:tr>
      <w:tr w:rsidR="000828A2" w:rsidRPr="00D071C7" w14:paraId="3BE44D4F" w14:textId="77777777" w:rsidTr="00EF6E6A">
        <w:tc>
          <w:tcPr>
            <w:tcW w:w="5353" w:type="dxa"/>
            <w:shd w:val="clear" w:color="auto" w:fill="D9D9D9" w:themeFill="background1" w:themeFillShade="D9"/>
          </w:tcPr>
          <w:p w14:paraId="3487FCA3" w14:textId="77777777" w:rsidR="000828A2" w:rsidRPr="001F5DE5" w:rsidRDefault="002C0769" w:rsidP="002B67CE">
            <w:pPr>
              <w:spacing w:line="480" w:lineRule="auto"/>
              <w:rPr>
                <w:rFonts w:ascii="Arial" w:hAnsi="Arial" w:cs="Arial"/>
                <w:b/>
                <w:lang w:val="en-GB"/>
              </w:rPr>
            </w:pPr>
            <w:r w:rsidRPr="001F5DE5">
              <w:rPr>
                <w:rFonts w:ascii="Arial" w:hAnsi="Arial" w:cs="Arial"/>
                <w:b/>
                <w:lang w:val="en-GB"/>
              </w:rPr>
              <w:lastRenderedPageBreak/>
              <w:t>Level of socio-economic d</w:t>
            </w:r>
            <w:r w:rsidR="000C676F" w:rsidRPr="001F5DE5">
              <w:rPr>
                <w:rFonts w:ascii="Arial" w:hAnsi="Arial" w:cs="Arial"/>
                <w:b/>
                <w:lang w:val="en-GB"/>
              </w:rPr>
              <w:t>eprivation</w:t>
            </w:r>
            <w:r w:rsidRPr="001F5DE5">
              <w:rPr>
                <w:rFonts w:ascii="Arial" w:hAnsi="Arial" w:cs="Arial"/>
                <w:b/>
                <w:lang w:val="en-GB"/>
              </w:rPr>
              <w:t xml:space="preserve"> (IMD quintile)</w:t>
            </w:r>
          </w:p>
        </w:tc>
        <w:tc>
          <w:tcPr>
            <w:tcW w:w="1843" w:type="dxa"/>
            <w:shd w:val="clear" w:color="auto" w:fill="D9D9D9" w:themeFill="background1" w:themeFillShade="D9"/>
          </w:tcPr>
          <w:p w14:paraId="5FF3BB73" w14:textId="77777777" w:rsidR="000828A2" w:rsidRPr="001F5DE5" w:rsidRDefault="000828A2" w:rsidP="002B67CE">
            <w:pPr>
              <w:spacing w:line="480" w:lineRule="auto"/>
              <w:jc w:val="center"/>
              <w:rPr>
                <w:rFonts w:ascii="Arial" w:hAnsi="Arial" w:cs="Arial"/>
                <w:lang w:val="en-GB"/>
              </w:rPr>
            </w:pPr>
          </w:p>
        </w:tc>
        <w:tc>
          <w:tcPr>
            <w:tcW w:w="1559" w:type="dxa"/>
            <w:shd w:val="clear" w:color="auto" w:fill="D9D9D9" w:themeFill="background1" w:themeFillShade="D9"/>
          </w:tcPr>
          <w:p w14:paraId="246B1A7F" w14:textId="77777777" w:rsidR="000828A2" w:rsidRPr="001F5DE5" w:rsidRDefault="000828A2" w:rsidP="002B67CE">
            <w:pPr>
              <w:spacing w:line="480" w:lineRule="auto"/>
              <w:jc w:val="center"/>
              <w:rPr>
                <w:rFonts w:ascii="Arial" w:hAnsi="Arial" w:cs="Arial"/>
                <w:lang w:val="en-GB"/>
              </w:rPr>
            </w:pPr>
          </w:p>
        </w:tc>
      </w:tr>
      <w:tr w:rsidR="000828A2" w:rsidRPr="00D071C7" w14:paraId="01DB93F6" w14:textId="77777777" w:rsidTr="00EF6E6A">
        <w:tc>
          <w:tcPr>
            <w:tcW w:w="5353" w:type="dxa"/>
          </w:tcPr>
          <w:p w14:paraId="40769B01"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1</w:t>
            </w:r>
            <w:r w:rsidR="00F741AB" w:rsidRPr="001F5DE5">
              <w:rPr>
                <w:rFonts w:ascii="Arial" w:hAnsi="Arial" w:cs="Arial"/>
                <w:lang w:val="en-GB"/>
              </w:rPr>
              <w:t xml:space="preserve"> L</w:t>
            </w:r>
            <w:r w:rsidR="002C0769" w:rsidRPr="001F5DE5">
              <w:rPr>
                <w:rFonts w:ascii="Arial" w:hAnsi="Arial" w:cs="Arial"/>
                <w:lang w:val="en-GB"/>
              </w:rPr>
              <w:t>east deprived</w:t>
            </w:r>
          </w:p>
        </w:tc>
        <w:tc>
          <w:tcPr>
            <w:tcW w:w="1843" w:type="dxa"/>
          </w:tcPr>
          <w:p w14:paraId="21253DE5"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840</w:t>
            </w:r>
          </w:p>
        </w:tc>
        <w:tc>
          <w:tcPr>
            <w:tcW w:w="1559" w:type="dxa"/>
          </w:tcPr>
          <w:p w14:paraId="2CC44D70"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17.2</w:t>
            </w:r>
          </w:p>
        </w:tc>
      </w:tr>
      <w:tr w:rsidR="000828A2" w:rsidRPr="00D071C7" w14:paraId="428F18F1" w14:textId="77777777" w:rsidTr="00EF6E6A">
        <w:tc>
          <w:tcPr>
            <w:tcW w:w="5353" w:type="dxa"/>
          </w:tcPr>
          <w:p w14:paraId="5FC808C6"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2</w:t>
            </w:r>
          </w:p>
        </w:tc>
        <w:tc>
          <w:tcPr>
            <w:tcW w:w="1843" w:type="dxa"/>
          </w:tcPr>
          <w:p w14:paraId="18058DEB"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860</w:t>
            </w:r>
          </w:p>
        </w:tc>
        <w:tc>
          <w:tcPr>
            <w:tcW w:w="1559" w:type="dxa"/>
          </w:tcPr>
          <w:p w14:paraId="28222FC3"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17.6</w:t>
            </w:r>
          </w:p>
        </w:tc>
      </w:tr>
      <w:tr w:rsidR="000828A2" w:rsidRPr="00D071C7" w14:paraId="054C0F07" w14:textId="77777777" w:rsidTr="00EF6E6A">
        <w:tc>
          <w:tcPr>
            <w:tcW w:w="5353" w:type="dxa"/>
          </w:tcPr>
          <w:p w14:paraId="06BCABDF"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3</w:t>
            </w:r>
          </w:p>
        </w:tc>
        <w:tc>
          <w:tcPr>
            <w:tcW w:w="1843" w:type="dxa"/>
          </w:tcPr>
          <w:p w14:paraId="0F1A4715"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846</w:t>
            </w:r>
          </w:p>
        </w:tc>
        <w:tc>
          <w:tcPr>
            <w:tcW w:w="1559" w:type="dxa"/>
          </w:tcPr>
          <w:p w14:paraId="7E25A586"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17.3</w:t>
            </w:r>
          </w:p>
        </w:tc>
      </w:tr>
      <w:tr w:rsidR="000828A2" w:rsidRPr="00D071C7" w14:paraId="12F5FD81" w14:textId="77777777" w:rsidTr="00EF6E6A">
        <w:tc>
          <w:tcPr>
            <w:tcW w:w="5353" w:type="dxa"/>
          </w:tcPr>
          <w:p w14:paraId="51E93112"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4</w:t>
            </w:r>
          </w:p>
        </w:tc>
        <w:tc>
          <w:tcPr>
            <w:tcW w:w="1843" w:type="dxa"/>
          </w:tcPr>
          <w:p w14:paraId="7A0C5BD9"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800</w:t>
            </w:r>
          </w:p>
        </w:tc>
        <w:tc>
          <w:tcPr>
            <w:tcW w:w="1559" w:type="dxa"/>
          </w:tcPr>
          <w:p w14:paraId="472C8BA4"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16.4</w:t>
            </w:r>
          </w:p>
        </w:tc>
      </w:tr>
      <w:tr w:rsidR="000828A2" w:rsidRPr="00D071C7" w14:paraId="3F594643" w14:textId="77777777" w:rsidTr="00EF6E6A">
        <w:tc>
          <w:tcPr>
            <w:tcW w:w="5353" w:type="dxa"/>
          </w:tcPr>
          <w:p w14:paraId="020AF910"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5</w:t>
            </w:r>
            <w:r w:rsidR="00F741AB" w:rsidRPr="001F5DE5">
              <w:rPr>
                <w:rFonts w:ascii="Arial" w:hAnsi="Arial" w:cs="Arial"/>
                <w:lang w:val="en-GB"/>
              </w:rPr>
              <w:t xml:space="preserve"> M</w:t>
            </w:r>
            <w:r w:rsidR="002C0769" w:rsidRPr="001F5DE5">
              <w:rPr>
                <w:rFonts w:ascii="Arial" w:hAnsi="Arial" w:cs="Arial"/>
                <w:lang w:val="en-GB"/>
              </w:rPr>
              <w:t>ost deprived</w:t>
            </w:r>
          </w:p>
        </w:tc>
        <w:tc>
          <w:tcPr>
            <w:tcW w:w="1843" w:type="dxa"/>
          </w:tcPr>
          <w:p w14:paraId="7A017AF4"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746</w:t>
            </w:r>
          </w:p>
        </w:tc>
        <w:tc>
          <w:tcPr>
            <w:tcW w:w="1559" w:type="dxa"/>
          </w:tcPr>
          <w:p w14:paraId="25D6DFED"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15.3</w:t>
            </w:r>
          </w:p>
        </w:tc>
      </w:tr>
      <w:tr w:rsidR="000828A2" w:rsidRPr="00D071C7" w14:paraId="2CA18346" w14:textId="77777777" w:rsidTr="00EF6E6A">
        <w:tc>
          <w:tcPr>
            <w:tcW w:w="5353" w:type="dxa"/>
            <w:tcBorders>
              <w:bottom w:val="single" w:sz="4" w:space="0" w:color="auto"/>
            </w:tcBorders>
          </w:tcPr>
          <w:p w14:paraId="5EE956E6"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Missing</w:t>
            </w:r>
            <w:r w:rsidR="00FA0163" w:rsidRPr="001F5DE5">
              <w:rPr>
                <w:rFonts w:ascii="Arial" w:hAnsi="Arial" w:cs="Arial"/>
                <w:lang w:val="en-GB"/>
              </w:rPr>
              <w:t xml:space="preserve"> values</w:t>
            </w:r>
          </w:p>
        </w:tc>
        <w:tc>
          <w:tcPr>
            <w:tcW w:w="1843" w:type="dxa"/>
            <w:tcBorders>
              <w:bottom w:val="single" w:sz="4" w:space="0" w:color="auto"/>
            </w:tcBorders>
          </w:tcPr>
          <w:p w14:paraId="38B7983C"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790</w:t>
            </w:r>
          </w:p>
        </w:tc>
        <w:tc>
          <w:tcPr>
            <w:tcW w:w="1559" w:type="dxa"/>
            <w:tcBorders>
              <w:bottom w:val="single" w:sz="4" w:space="0" w:color="auto"/>
            </w:tcBorders>
          </w:tcPr>
          <w:p w14:paraId="7658181A"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16.2</w:t>
            </w:r>
          </w:p>
        </w:tc>
      </w:tr>
      <w:tr w:rsidR="000828A2" w:rsidRPr="00D071C7" w14:paraId="1497FB9E" w14:textId="77777777" w:rsidTr="00EF6E6A">
        <w:tc>
          <w:tcPr>
            <w:tcW w:w="5353" w:type="dxa"/>
            <w:shd w:val="clear" w:color="auto" w:fill="D9D9D9" w:themeFill="background1" w:themeFillShade="D9"/>
          </w:tcPr>
          <w:p w14:paraId="4B35E893" w14:textId="77777777" w:rsidR="000828A2" w:rsidRPr="001F5DE5" w:rsidRDefault="000C676F" w:rsidP="002B67CE">
            <w:pPr>
              <w:spacing w:line="480" w:lineRule="auto"/>
              <w:rPr>
                <w:rFonts w:ascii="Arial" w:hAnsi="Arial" w:cs="Arial"/>
                <w:b/>
                <w:lang w:val="en-GB"/>
              </w:rPr>
            </w:pPr>
            <w:r w:rsidRPr="001F5DE5">
              <w:rPr>
                <w:rFonts w:ascii="Arial" w:hAnsi="Arial" w:cs="Arial"/>
                <w:b/>
                <w:lang w:val="en-GB"/>
              </w:rPr>
              <w:t>Patient outcomes</w:t>
            </w:r>
          </w:p>
        </w:tc>
        <w:tc>
          <w:tcPr>
            <w:tcW w:w="1843" w:type="dxa"/>
            <w:shd w:val="clear" w:color="auto" w:fill="D9D9D9" w:themeFill="background1" w:themeFillShade="D9"/>
          </w:tcPr>
          <w:p w14:paraId="6E282891" w14:textId="77777777" w:rsidR="000828A2" w:rsidRPr="001F5DE5" w:rsidRDefault="000828A2" w:rsidP="002B67CE">
            <w:pPr>
              <w:spacing w:line="480" w:lineRule="auto"/>
              <w:jc w:val="center"/>
              <w:rPr>
                <w:rFonts w:ascii="Arial" w:hAnsi="Arial" w:cs="Arial"/>
                <w:b/>
                <w:lang w:val="en-GB"/>
              </w:rPr>
            </w:pPr>
          </w:p>
        </w:tc>
        <w:tc>
          <w:tcPr>
            <w:tcW w:w="1559" w:type="dxa"/>
            <w:shd w:val="clear" w:color="auto" w:fill="D9D9D9" w:themeFill="background1" w:themeFillShade="D9"/>
          </w:tcPr>
          <w:p w14:paraId="15A9225D" w14:textId="77777777" w:rsidR="000828A2" w:rsidRPr="001F5DE5" w:rsidRDefault="000828A2" w:rsidP="002B67CE">
            <w:pPr>
              <w:spacing w:line="480" w:lineRule="auto"/>
              <w:jc w:val="center"/>
              <w:rPr>
                <w:rFonts w:ascii="Arial" w:hAnsi="Arial" w:cs="Arial"/>
                <w:b/>
                <w:lang w:val="en-GB"/>
              </w:rPr>
            </w:pPr>
          </w:p>
        </w:tc>
      </w:tr>
      <w:tr w:rsidR="000828A2" w:rsidRPr="00D071C7" w14:paraId="175D8548" w14:textId="77777777" w:rsidTr="00EF6E6A">
        <w:tc>
          <w:tcPr>
            <w:tcW w:w="5353" w:type="dxa"/>
          </w:tcPr>
          <w:p w14:paraId="259C87DC"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Anastomotic leak</w:t>
            </w:r>
          </w:p>
        </w:tc>
        <w:tc>
          <w:tcPr>
            <w:tcW w:w="1843" w:type="dxa"/>
          </w:tcPr>
          <w:p w14:paraId="0114C3E4"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305</w:t>
            </w:r>
          </w:p>
        </w:tc>
        <w:tc>
          <w:tcPr>
            <w:tcW w:w="1559" w:type="dxa"/>
          </w:tcPr>
          <w:p w14:paraId="14ABA173"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6.2</w:t>
            </w:r>
          </w:p>
        </w:tc>
      </w:tr>
      <w:tr w:rsidR="000828A2" w:rsidRPr="00D071C7" w14:paraId="6AE73AF0" w14:textId="77777777" w:rsidTr="00EF6E6A">
        <w:tc>
          <w:tcPr>
            <w:tcW w:w="5353" w:type="dxa"/>
          </w:tcPr>
          <w:p w14:paraId="79CEEB97" w14:textId="77777777" w:rsidR="000828A2" w:rsidRPr="001F5DE5" w:rsidRDefault="000C676F" w:rsidP="003D4D05">
            <w:pPr>
              <w:spacing w:line="480" w:lineRule="auto"/>
              <w:rPr>
                <w:rFonts w:ascii="Arial" w:hAnsi="Arial" w:cs="Arial"/>
                <w:b/>
                <w:lang w:val="en-GB"/>
              </w:rPr>
            </w:pPr>
            <w:r w:rsidRPr="001F5DE5">
              <w:rPr>
                <w:rFonts w:ascii="Arial" w:hAnsi="Arial" w:cs="Arial"/>
                <w:lang w:val="en-GB"/>
              </w:rPr>
              <w:t>30-day postoperative mortality</w:t>
            </w:r>
          </w:p>
        </w:tc>
        <w:tc>
          <w:tcPr>
            <w:tcW w:w="1843" w:type="dxa"/>
          </w:tcPr>
          <w:p w14:paraId="1230EC8B"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112</w:t>
            </w:r>
          </w:p>
        </w:tc>
        <w:tc>
          <w:tcPr>
            <w:tcW w:w="1559" w:type="dxa"/>
          </w:tcPr>
          <w:p w14:paraId="79EF42EB"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2.3</w:t>
            </w:r>
          </w:p>
        </w:tc>
      </w:tr>
      <w:tr w:rsidR="000828A2" w:rsidRPr="00D071C7" w14:paraId="5AB57FB9" w14:textId="77777777" w:rsidTr="00EF6E6A">
        <w:tc>
          <w:tcPr>
            <w:tcW w:w="5353" w:type="dxa"/>
          </w:tcPr>
          <w:p w14:paraId="43CCF5E9"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90-day postoperative mortality</w:t>
            </w:r>
          </w:p>
        </w:tc>
        <w:tc>
          <w:tcPr>
            <w:tcW w:w="1843" w:type="dxa"/>
          </w:tcPr>
          <w:p w14:paraId="2902B4B4" w14:textId="77777777" w:rsidR="000828A2" w:rsidRPr="001F5DE5" w:rsidRDefault="000C676F" w:rsidP="002B67CE">
            <w:pPr>
              <w:spacing w:line="480" w:lineRule="auto"/>
              <w:jc w:val="center"/>
              <w:rPr>
                <w:rFonts w:ascii="Arial" w:hAnsi="Arial" w:cs="Arial"/>
                <w:lang w:val="en-GB"/>
              </w:rPr>
            </w:pPr>
            <w:r w:rsidRPr="001F5DE5">
              <w:rPr>
                <w:rFonts w:ascii="Arial" w:hAnsi="Arial" w:cs="Arial"/>
                <w:lang w:val="en-GB"/>
              </w:rPr>
              <w:t>216</w:t>
            </w:r>
          </w:p>
        </w:tc>
        <w:tc>
          <w:tcPr>
            <w:tcW w:w="1559" w:type="dxa"/>
          </w:tcPr>
          <w:p w14:paraId="67DB14B0" w14:textId="77777777" w:rsidR="000828A2" w:rsidRPr="001F5DE5" w:rsidRDefault="000C676F" w:rsidP="002B67CE">
            <w:pPr>
              <w:tabs>
                <w:tab w:val="left" w:pos="210"/>
                <w:tab w:val="center" w:pos="480"/>
              </w:tabs>
              <w:spacing w:line="480" w:lineRule="auto"/>
              <w:jc w:val="center"/>
              <w:rPr>
                <w:rFonts w:ascii="Arial" w:hAnsi="Arial" w:cs="Arial"/>
                <w:lang w:val="en-GB"/>
              </w:rPr>
            </w:pPr>
            <w:r w:rsidRPr="001F5DE5">
              <w:rPr>
                <w:rFonts w:ascii="Arial" w:hAnsi="Arial" w:cs="Arial"/>
                <w:lang w:val="en-GB"/>
              </w:rPr>
              <w:t>4.4</w:t>
            </w:r>
          </w:p>
        </w:tc>
      </w:tr>
    </w:tbl>
    <w:p w14:paraId="7FF1C999" w14:textId="77777777" w:rsidR="000828A2" w:rsidRPr="001F5DE5" w:rsidRDefault="000C676F" w:rsidP="002B67CE">
      <w:pPr>
        <w:spacing w:line="480" w:lineRule="auto"/>
        <w:rPr>
          <w:rFonts w:ascii="Arial" w:hAnsi="Arial" w:cs="Arial"/>
          <w:sz w:val="20"/>
          <w:szCs w:val="20"/>
          <w:lang w:val="en-GB"/>
        </w:rPr>
      </w:pPr>
      <w:r w:rsidRPr="001F5DE5">
        <w:rPr>
          <w:rFonts w:ascii="Arial" w:hAnsi="Arial" w:cs="Arial"/>
          <w:sz w:val="20"/>
          <w:szCs w:val="20"/>
          <w:lang w:val="en-GB"/>
        </w:rPr>
        <w:t>*Mean</w:t>
      </w:r>
    </w:p>
    <w:p w14:paraId="79CFFA46" w14:textId="77777777" w:rsidR="008060AF" w:rsidRPr="001F5DE5" w:rsidRDefault="008060AF" w:rsidP="002B67CE">
      <w:pPr>
        <w:spacing w:line="480" w:lineRule="auto"/>
        <w:rPr>
          <w:rFonts w:ascii="Arial" w:hAnsi="Arial" w:cs="Arial"/>
          <w:b/>
          <w:lang w:val="en-GB"/>
        </w:rPr>
      </w:pPr>
      <w:r w:rsidRPr="001F5DE5">
        <w:rPr>
          <w:rFonts w:ascii="Arial" w:hAnsi="Arial" w:cs="Arial"/>
          <w:b/>
          <w:lang w:val="en-GB"/>
        </w:rPr>
        <w:br w:type="page"/>
      </w:r>
    </w:p>
    <w:p w14:paraId="3AC14DD6" w14:textId="77777777" w:rsidR="000828A2" w:rsidRPr="001F5DE5" w:rsidRDefault="000C676F" w:rsidP="002B67CE">
      <w:pPr>
        <w:spacing w:line="480" w:lineRule="auto"/>
        <w:rPr>
          <w:rFonts w:ascii="Arial" w:hAnsi="Arial" w:cs="Arial"/>
          <w:lang w:val="en-GB"/>
        </w:rPr>
      </w:pPr>
      <w:r w:rsidRPr="001F5DE5">
        <w:rPr>
          <w:rFonts w:ascii="Arial" w:hAnsi="Arial" w:cs="Arial"/>
          <w:b/>
          <w:lang w:val="en-GB"/>
        </w:rPr>
        <w:lastRenderedPageBreak/>
        <w:t>Table 3</w:t>
      </w:r>
      <w:r w:rsidRPr="001F5DE5">
        <w:rPr>
          <w:rFonts w:ascii="Arial" w:hAnsi="Arial" w:cs="Arial"/>
          <w:lang w:val="en-GB"/>
        </w:rPr>
        <w:t xml:space="preserve"> Univariable logistic regression analyses for 30-day and 90-day mortality and anastomotic leakage</w:t>
      </w:r>
    </w:p>
    <w:tbl>
      <w:tblPr>
        <w:tblStyle w:val="HelleSchattierung"/>
        <w:tblW w:w="12724" w:type="dxa"/>
        <w:jc w:val="center"/>
        <w:tblLayout w:type="fixed"/>
        <w:tblLook w:val="04A0" w:firstRow="1" w:lastRow="0" w:firstColumn="1" w:lastColumn="0" w:noHBand="0" w:noVBand="1"/>
      </w:tblPr>
      <w:tblGrid>
        <w:gridCol w:w="4503"/>
        <w:gridCol w:w="1134"/>
        <w:gridCol w:w="1559"/>
        <w:gridCol w:w="1259"/>
        <w:gridCol w:w="1434"/>
        <w:gridCol w:w="1134"/>
        <w:gridCol w:w="1701"/>
      </w:tblGrid>
      <w:tr w:rsidR="000828A2" w:rsidRPr="00D071C7" w14:paraId="531B8273"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3" w:type="dxa"/>
            <w:tcBorders>
              <w:top w:val="nil"/>
              <w:right w:val="single" w:sz="8" w:space="0" w:color="000000" w:themeColor="text1"/>
            </w:tcBorders>
          </w:tcPr>
          <w:p w14:paraId="24D3CEB4"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Predictor</w:t>
            </w:r>
          </w:p>
        </w:tc>
        <w:tc>
          <w:tcPr>
            <w:tcW w:w="2693" w:type="dxa"/>
            <w:gridSpan w:val="2"/>
            <w:tcBorders>
              <w:top w:val="nil"/>
              <w:left w:val="single" w:sz="8" w:space="0" w:color="000000" w:themeColor="text1"/>
              <w:right w:val="single" w:sz="8" w:space="0" w:color="000000" w:themeColor="text1"/>
            </w:tcBorders>
          </w:tcPr>
          <w:p w14:paraId="6CAD9F90" w14:textId="77777777" w:rsidR="000828A2" w:rsidRPr="001F5DE5" w:rsidRDefault="000C676F" w:rsidP="002B67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30-day Mortality</w:t>
            </w:r>
          </w:p>
          <w:p w14:paraId="5BCF3EC9" w14:textId="77777777" w:rsidR="000828A2" w:rsidRPr="001F5DE5" w:rsidRDefault="008231C7" w:rsidP="002B67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GB"/>
              </w:rPr>
            </w:pPr>
            <w:r w:rsidRPr="001F5DE5">
              <w:rPr>
                <w:rFonts w:ascii="Arial" w:hAnsi="Arial" w:cs="Arial"/>
                <w:lang w:val="en-GB"/>
              </w:rPr>
              <w:t>n=4</w:t>
            </w:r>
            <w:r w:rsidR="000C676F" w:rsidRPr="001F5DE5">
              <w:rPr>
                <w:rFonts w:ascii="Arial" w:hAnsi="Arial" w:cs="Arial"/>
                <w:lang w:val="en-GB"/>
              </w:rPr>
              <w:t>882</w:t>
            </w:r>
          </w:p>
        </w:tc>
        <w:tc>
          <w:tcPr>
            <w:tcW w:w="2693" w:type="dxa"/>
            <w:gridSpan w:val="2"/>
            <w:tcBorders>
              <w:top w:val="nil"/>
              <w:left w:val="single" w:sz="8" w:space="0" w:color="000000" w:themeColor="text1"/>
              <w:right w:val="single" w:sz="8" w:space="0" w:color="000000" w:themeColor="text1"/>
            </w:tcBorders>
          </w:tcPr>
          <w:p w14:paraId="38A89F61" w14:textId="77777777" w:rsidR="000828A2" w:rsidRPr="001F5DE5" w:rsidRDefault="000C676F" w:rsidP="002B67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90-day Mortality</w:t>
            </w:r>
          </w:p>
          <w:p w14:paraId="37F71778" w14:textId="77777777" w:rsidR="000828A2" w:rsidRPr="001F5DE5" w:rsidRDefault="008231C7" w:rsidP="002B67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n=4</w:t>
            </w:r>
            <w:r w:rsidR="000C676F" w:rsidRPr="001F5DE5">
              <w:rPr>
                <w:rFonts w:ascii="Arial" w:hAnsi="Arial" w:cs="Arial"/>
                <w:lang w:val="en-GB"/>
              </w:rPr>
              <w:t>882</w:t>
            </w:r>
          </w:p>
        </w:tc>
        <w:tc>
          <w:tcPr>
            <w:tcW w:w="2835" w:type="dxa"/>
            <w:gridSpan w:val="2"/>
            <w:tcBorders>
              <w:top w:val="nil"/>
              <w:left w:val="single" w:sz="8" w:space="0" w:color="000000" w:themeColor="text1"/>
            </w:tcBorders>
          </w:tcPr>
          <w:p w14:paraId="1D4C1829" w14:textId="77777777" w:rsidR="000828A2" w:rsidRPr="001F5DE5" w:rsidRDefault="000C676F" w:rsidP="002B67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Anastomotic leakage</w:t>
            </w:r>
          </w:p>
          <w:p w14:paraId="0B478DE7" w14:textId="77777777" w:rsidR="000828A2" w:rsidRPr="001F5DE5" w:rsidRDefault="008231C7" w:rsidP="002B67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GB"/>
              </w:rPr>
            </w:pPr>
            <w:r w:rsidRPr="001F5DE5">
              <w:rPr>
                <w:rFonts w:ascii="Arial" w:hAnsi="Arial" w:cs="Arial"/>
                <w:lang w:val="en-GB"/>
              </w:rPr>
              <w:t>n=4</w:t>
            </w:r>
            <w:r w:rsidR="000C676F" w:rsidRPr="001F5DE5">
              <w:rPr>
                <w:rFonts w:ascii="Arial" w:hAnsi="Arial" w:cs="Arial"/>
                <w:lang w:val="en-GB"/>
              </w:rPr>
              <w:t>882</w:t>
            </w:r>
          </w:p>
        </w:tc>
      </w:tr>
      <w:tr w:rsidR="000828A2" w:rsidRPr="00D071C7" w14:paraId="3E098E1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3" w:type="dxa"/>
            <w:tcBorders>
              <w:top w:val="single" w:sz="8" w:space="0" w:color="000000" w:themeColor="text1"/>
              <w:bottom w:val="nil"/>
              <w:right w:val="single" w:sz="8" w:space="0" w:color="000000" w:themeColor="text1"/>
            </w:tcBorders>
          </w:tcPr>
          <w:p w14:paraId="61686412" w14:textId="77777777" w:rsidR="000828A2" w:rsidRPr="001F5DE5" w:rsidRDefault="000828A2" w:rsidP="002B67CE">
            <w:pPr>
              <w:spacing w:line="480" w:lineRule="auto"/>
              <w:rPr>
                <w:rFonts w:ascii="Arial" w:hAnsi="Arial" w:cs="Arial"/>
                <w:b w:val="0"/>
                <w:lang w:val="en-GB"/>
              </w:rPr>
            </w:pPr>
          </w:p>
        </w:tc>
        <w:tc>
          <w:tcPr>
            <w:tcW w:w="1134" w:type="dxa"/>
            <w:tcBorders>
              <w:top w:val="single" w:sz="8" w:space="0" w:color="000000" w:themeColor="text1"/>
              <w:left w:val="single" w:sz="8" w:space="0" w:color="000000" w:themeColor="text1"/>
              <w:bottom w:val="nil"/>
            </w:tcBorders>
          </w:tcPr>
          <w:p w14:paraId="7CD3EEC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OR</w:t>
            </w:r>
          </w:p>
        </w:tc>
        <w:tc>
          <w:tcPr>
            <w:tcW w:w="1559" w:type="dxa"/>
            <w:tcBorders>
              <w:top w:val="single" w:sz="8" w:space="0" w:color="000000" w:themeColor="text1"/>
              <w:bottom w:val="nil"/>
              <w:right w:val="single" w:sz="8" w:space="0" w:color="000000" w:themeColor="text1"/>
            </w:tcBorders>
          </w:tcPr>
          <w:p w14:paraId="697BA21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95% CI</w:t>
            </w:r>
          </w:p>
        </w:tc>
        <w:tc>
          <w:tcPr>
            <w:tcW w:w="1259" w:type="dxa"/>
            <w:tcBorders>
              <w:top w:val="single" w:sz="8" w:space="0" w:color="000000" w:themeColor="text1"/>
              <w:left w:val="single" w:sz="8" w:space="0" w:color="000000" w:themeColor="text1"/>
              <w:bottom w:val="nil"/>
            </w:tcBorders>
          </w:tcPr>
          <w:p w14:paraId="4705C13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OR</w:t>
            </w:r>
          </w:p>
        </w:tc>
        <w:tc>
          <w:tcPr>
            <w:tcW w:w="1434" w:type="dxa"/>
            <w:tcBorders>
              <w:top w:val="single" w:sz="8" w:space="0" w:color="000000" w:themeColor="text1"/>
              <w:bottom w:val="nil"/>
              <w:right w:val="single" w:sz="8" w:space="0" w:color="000000" w:themeColor="text1"/>
            </w:tcBorders>
          </w:tcPr>
          <w:p w14:paraId="42D14C2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95% CI</w:t>
            </w:r>
          </w:p>
        </w:tc>
        <w:tc>
          <w:tcPr>
            <w:tcW w:w="1134" w:type="dxa"/>
            <w:tcBorders>
              <w:top w:val="single" w:sz="8" w:space="0" w:color="000000" w:themeColor="text1"/>
              <w:left w:val="single" w:sz="8" w:space="0" w:color="000000" w:themeColor="text1"/>
              <w:bottom w:val="nil"/>
            </w:tcBorders>
          </w:tcPr>
          <w:p w14:paraId="7263DF8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OR</w:t>
            </w:r>
          </w:p>
        </w:tc>
        <w:tc>
          <w:tcPr>
            <w:tcW w:w="1701" w:type="dxa"/>
            <w:tcBorders>
              <w:top w:val="single" w:sz="8" w:space="0" w:color="000000" w:themeColor="text1"/>
              <w:bottom w:val="nil"/>
            </w:tcBorders>
          </w:tcPr>
          <w:p w14:paraId="7C82B93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95% CI</w:t>
            </w:r>
          </w:p>
        </w:tc>
      </w:tr>
      <w:tr w:rsidR="000828A2" w:rsidRPr="00D071C7" w14:paraId="742F0E81" w14:textId="77777777">
        <w:trPr>
          <w:jc w:val="center"/>
        </w:trPr>
        <w:tc>
          <w:tcPr>
            <w:cnfStyle w:val="001000000000" w:firstRow="0" w:lastRow="0" w:firstColumn="1" w:lastColumn="0" w:oddVBand="0" w:evenVBand="0" w:oddHBand="0" w:evenHBand="0" w:firstRowFirstColumn="0" w:firstRowLastColumn="0" w:lastRowFirstColumn="0" w:lastRowLastColumn="0"/>
            <w:tcW w:w="4503" w:type="dxa"/>
            <w:tcBorders>
              <w:top w:val="nil"/>
              <w:bottom w:val="nil"/>
              <w:right w:val="single" w:sz="8" w:space="0" w:color="000000" w:themeColor="text1"/>
            </w:tcBorders>
          </w:tcPr>
          <w:p w14:paraId="0F9DBB7D"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Age per decade, years</w:t>
            </w:r>
          </w:p>
        </w:tc>
        <w:tc>
          <w:tcPr>
            <w:tcW w:w="1134" w:type="dxa"/>
            <w:tcBorders>
              <w:top w:val="nil"/>
              <w:left w:val="single" w:sz="8" w:space="0" w:color="000000" w:themeColor="text1"/>
              <w:bottom w:val="nil"/>
            </w:tcBorders>
          </w:tcPr>
          <w:p w14:paraId="312E72CB"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1.3*</w:t>
            </w:r>
          </w:p>
        </w:tc>
        <w:tc>
          <w:tcPr>
            <w:tcW w:w="1559" w:type="dxa"/>
            <w:tcBorders>
              <w:top w:val="nil"/>
              <w:bottom w:val="nil"/>
              <w:right w:val="single" w:sz="8" w:space="0" w:color="000000" w:themeColor="text1"/>
            </w:tcBorders>
          </w:tcPr>
          <w:p w14:paraId="5DF69B0E"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1.1-1.6</w:t>
            </w:r>
          </w:p>
        </w:tc>
        <w:tc>
          <w:tcPr>
            <w:tcW w:w="1259" w:type="dxa"/>
            <w:tcBorders>
              <w:top w:val="nil"/>
              <w:left w:val="single" w:sz="8" w:space="0" w:color="000000" w:themeColor="text1"/>
              <w:bottom w:val="nil"/>
              <w:right w:val="nil"/>
            </w:tcBorders>
          </w:tcPr>
          <w:p w14:paraId="58A74299"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1.3</w:t>
            </w:r>
          </w:p>
        </w:tc>
        <w:tc>
          <w:tcPr>
            <w:tcW w:w="1434" w:type="dxa"/>
            <w:tcBorders>
              <w:top w:val="nil"/>
              <w:left w:val="nil"/>
              <w:bottom w:val="nil"/>
              <w:right w:val="single" w:sz="8" w:space="0" w:color="000000" w:themeColor="text1"/>
            </w:tcBorders>
          </w:tcPr>
          <w:p w14:paraId="23B2D19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1.1-1.5</w:t>
            </w:r>
          </w:p>
        </w:tc>
        <w:tc>
          <w:tcPr>
            <w:tcW w:w="1134" w:type="dxa"/>
            <w:tcBorders>
              <w:top w:val="nil"/>
              <w:left w:val="single" w:sz="8" w:space="0" w:color="000000" w:themeColor="text1"/>
              <w:bottom w:val="nil"/>
              <w:right w:val="nil"/>
            </w:tcBorders>
          </w:tcPr>
          <w:p w14:paraId="1E2001F9"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701" w:type="dxa"/>
            <w:tcBorders>
              <w:top w:val="nil"/>
              <w:left w:val="nil"/>
              <w:bottom w:val="nil"/>
            </w:tcBorders>
          </w:tcPr>
          <w:p w14:paraId="4CF87F0E" w14:textId="77777777" w:rsidR="000828A2" w:rsidRPr="001F5DE5" w:rsidRDefault="000C676F" w:rsidP="002B67CE">
            <w:pPr>
              <w:tabs>
                <w:tab w:val="left" w:pos="255"/>
                <w:tab w:val="center" w:pos="742"/>
              </w:tabs>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0.9-1.1</w:t>
            </w:r>
          </w:p>
        </w:tc>
      </w:tr>
      <w:tr w:rsidR="000828A2" w:rsidRPr="00D071C7" w14:paraId="64A8F86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3" w:type="dxa"/>
            <w:tcBorders>
              <w:top w:val="nil"/>
              <w:bottom w:val="nil"/>
              <w:right w:val="single" w:sz="8" w:space="0" w:color="000000" w:themeColor="text1"/>
            </w:tcBorders>
          </w:tcPr>
          <w:p w14:paraId="4C4C6393"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 xml:space="preserve">Gender </w:t>
            </w:r>
          </w:p>
          <w:p w14:paraId="2994C9DB"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Male</w:t>
            </w:r>
          </w:p>
          <w:p w14:paraId="4C10AD07"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Female</w:t>
            </w:r>
          </w:p>
        </w:tc>
        <w:tc>
          <w:tcPr>
            <w:tcW w:w="1134" w:type="dxa"/>
            <w:tcBorders>
              <w:top w:val="nil"/>
              <w:left w:val="single" w:sz="8" w:space="0" w:color="000000" w:themeColor="text1"/>
              <w:bottom w:val="nil"/>
            </w:tcBorders>
          </w:tcPr>
          <w:p w14:paraId="36CAB08C"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18E3BDE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73F8447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559" w:type="dxa"/>
            <w:tcBorders>
              <w:top w:val="nil"/>
              <w:bottom w:val="nil"/>
              <w:right w:val="single" w:sz="8" w:space="0" w:color="000000" w:themeColor="text1"/>
            </w:tcBorders>
          </w:tcPr>
          <w:p w14:paraId="1667805F"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1BB468CC"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73251AF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0.5-1.2</w:t>
            </w:r>
          </w:p>
        </w:tc>
        <w:tc>
          <w:tcPr>
            <w:tcW w:w="1259" w:type="dxa"/>
            <w:tcBorders>
              <w:top w:val="nil"/>
              <w:left w:val="single" w:sz="8" w:space="0" w:color="000000" w:themeColor="text1"/>
              <w:bottom w:val="nil"/>
            </w:tcBorders>
          </w:tcPr>
          <w:p w14:paraId="71898E03"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451A002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1184A3C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434" w:type="dxa"/>
            <w:tcBorders>
              <w:top w:val="nil"/>
              <w:bottom w:val="nil"/>
              <w:right w:val="single" w:sz="8" w:space="0" w:color="000000" w:themeColor="text1"/>
            </w:tcBorders>
          </w:tcPr>
          <w:p w14:paraId="288BA0F9"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FAB3339"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35D8BF1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0.5-1.0</w:t>
            </w:r>
          </w:p>
        </w:tc>
        <w:tc>
          <w:tcPr>
            <w:tcW w:w="1134" w:type="dxa"/>
            <w:tcBorders>
              <w:top w:val="nil"/>
              <w:left w:val="single" w:sz="8" w:space="0" w:color="000000" w:themeColor="text1"/>
              <w:bottom w:val="nil"/>
            </w:tcBorders>
          </w:tcPr>
          <w:p w14:paraId="57289838"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4B6490A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6C0D6D1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0.7</w:t>
            </w:r>
          </w:p>
        </w:tc>
        <w:tc>
          <w:tcPr>
            <w:tcW w:w="1701" w:type="dxa"/>
            <w:tcBorders>
              <w:top w:val="nil"/>
              <w:bottom w:val="nil"/>
            </w:tcBorders>
          </w:tcPr>
          <w:p w14:paraId="5A1F0E2E"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746FDA3E"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02146D1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0.5-0.9</w:t>
            </w:r>
          </w:p>
        </w:tc>
      </w:tr>
      <w:tr w:rsidR="000828A2" w:rsidRPr="00D071C7" w14:paraId="28F5404B" w14:textId="77777777">
        <w:trPr>
          <w:jc w:val="center"/>
        </w:trPr>
        <w:tc>
          <w:tcPr>
            <w:cnfStyle w:val="001000000000" w:firstRow="0" w:lastRow="0" w:firstColumn="1" w:lastColumn="0" w:oddVBand="0" w:evenVBand="0" w:oddHBand="0" w:evenHBand="0" w:firstRowFirstColumn="0" w:firstRowLastColumn="0" w:lastRowFirstColumn="0" w:lastRowLastColumn="0"/>
            <w:tcW w:w="4503" w:type="dxa"/>
            <w:tcBorders>
              <w:top w:val="nil"/>
              <w:bottom w:val="nil"/>
              <w:right w:val="single" w:sz="8" w:space="0" w:color="000000" w:themeColor="text1"/>
            </w:tcBorders>
          </w:tcPr>
          <w:p w14:paraId="414F1982" w14:textId="77777777" w:rsidR="00630C63" w:rsidRPr="001F5DE5" w:rsidRDefault="000C676F" w:rsidP="00630C63">
            <w:pPr>
              <w:spacing w:line="480" w:lineRule="auto"/>
              <w:rPr>
                <w:rFonts w:ascii="Arial" w:hAnsi="Arial" w:cs="Arial"/>
                <w:b w:val="0"/>
                <w:lang w:val="en-GB"/>
              </w:rPr>
            </w:pPr>
            <w:r w:rsidRPr="001F5DE5">
              <w:rPr>
                <w:rFonts w:ascii="Arial" w:hAnsi="Arial" w:cs="Arial"/>
                <w:lang w:val="en-GB"/>
              </w:rPr>
              <w:t>Comorbidity count</w:t>
            </w:r>
          </w:p>
          <w:p w14:paraId="12926BA4" w14:textId="77777777" w:rsidR="00630C63" w:rsidRPr="001F5DE5" w:rsidRDefault="00630C63" w:rsidP="00630C63">
            <w:pPr>
              <w:spacing w:line="480" w:lineRule="auto"/>
              <w:rPr>
                <w:rFonts w:ascii="Arial" w:hAnsi="Arial" w:cs="Arial"/>
                <w:b w:val="0"/>
                <w:lang w:val="en-GB"/>
              </w:rPr>
            </w:pPr>
            <w:r w:rsidRPr="001F5DE5">
              <w:rPr>
                <w:rFonts w:ascii="Arial" w:hAnsi="Arial" w:cs="Arial"/>
                <w:lang w:val="en-GB"/>
              </w:rPr>
              <w:t>No comorbidities</w:t>
            </w:r>
          </w:p>
          <w:p w14:paraId="16383D22" w14:textId="77777777" w:rsidR="00630C63" w:rsidRPr="001F5DE5" w:rsidRDefault="00630C63" w:rsidP="00630C63">
            <w:pPr>
              <w:spacing w:line="480" w:lineRule="auto"/>
              <w:rPr>
                <w:rFonts w:ascii="Arial" w:hAnsi="Arial" w:cs="Arial"/>
                <w:b w:val="0"/>
                <w:lang w:val="en-GB"/>
              </w:rPr>
            </w:pPr>
            <w:r w:rsidRPr="001F5DE5">
              <w:rPr>
                <w:rFonts w:ascii="Arial" w:hAnsi="Arial" w:cs="Arial"/>
                <w:lang w:val="en-GB"/>
              </w:rPr>
              <w:t>One comorbidity</w:t>
            </w:r>
          </w:p>
          <w:p w14:paraId="068E10EE" w14:textId="77777777" w:rsidR="00630C63" w:rsidRPr="001F5DE5" w:rsidRDefault="00630C63" w:rsidP="00630C63">
            <w:pPr>
              <w:spacing w:line="480" w:lineRule="auto"/>
              <w:rPr>
                <w:rFonts w:ascii="Arial" w:hAnsi="Arial" w:cs="Arial"/>
                <w:b w:val="0"/>
                <w:lang w:val="en-GB"/>
              </w:rPr>
            </w:pPr>
            <w:r w:rsidRPr="001F5DE5">
              <w:rPr>
                <w:rFonts w:ascii="Arial" w:hAnsi="Arial" w:cs="Arial"/>
                <w:lang w:val="en-GB"/>
              </w:rPr>
              <w:t>Two comorbidities</w:t>
            </w:r>
          </w:p>
          <w:p w14:paraId="132C2A31" w14:textId="77777777" w:rsidR="000828A2" w:rsidRPr="001F5DE5" w:rsidRDefault="00630C63" w:rsidP="002B67CE">
            <w:pPr>
              <w:spacing w:line="480" w:lineRule="auto"/>
              <w:rPr>
                <w:rFonts w:ascii="Arial" w:hAnsi="Arial" w:cs="Arial"/>
                <w:b w:val="0"/>
                <w:lang w:val="en-GB"/>
              </w:rPr>
            </w:pPr>
            <w:r w:rsidRPr="001F5DE5">
              <w:rPr>
                <w:rFonts w:ascii="Arial" w:hAnsi="Arial" w:cs="Arial"/>
                <w:lang w:val="en-GB"/>
              </w:rPr>
              <w:t>Three or more comorbidities</w:t>
            </w:r>
          </w:p>
        </w:tc>
        <w:tc>
          <w:tcPr>
            <w:tcW w:w="1134" w:type="dxa"/>
            <w:tcBorders>
              <w:top w:val="nil"/>
              <w:left w:val="single" w:sz="8" w:space="0" w:color="000000" w:themeColor="text1"/>
              <w:bottom w:val="nil"/>
            </w:tcBorders>
          </w:tcPr>
          <w:p w14:paraId="205B6854"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6DBE1FC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31D5F72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1.5</w:t>
            </w:r>
          </w:p>
          <w:p w14:paraId="78774F55"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2.4</w:t>
            </w:r>
          </w:p>
          <w:p w14:paraId="142B6A9D"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2.9</w:t>
            </w:r>
          </w:p>
        </w:tc>
        <w:tc>
          <w:tcPr>
            <w:tcW w:w="1559" w:type="dxa"/>
            <w:tcBorders>
              <w:top w:val="nil"/>
              <w:bottom w:val="nil"/>
              <w:right w:val="single" w:sz="8" w:space="0" w:color="000000" w:themeColor="text1"/>
            </w:tcBorders>
          </w:tcPr>
          <w:p w14:paraId="60A5D0E4"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544B9C16"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73AFC8FD"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1.0-2.4</w:t>
            </w:r>
          </w:p>
          <w:p w14:paraId="39BE795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1.4-4.1</w:t>
            </w:r>
          </w:p>
          <w:p w14:paraId="5B40BF03"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1.5-5.6</w:t>
            </w:r>
          </w:p>
        </w:tc>
        <w:tc>
          <w:tcPr>
            <w:tcW w:w="1259" w:type="dxa"/>
            <w:tcBorders>
              <w:top w:val="nil"/>
              <w:left w:val="single" w:sz="8" w:space="0" w:color="000000" w:themeColor="text1"/>
              <w:bottom w:val="nil"/>
              <w:right w:val="nil"/>
            </w:tcBorders>
          </w:tcPr>
          <w:p w14:paraId="5DECC4D5"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5F480B0D"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b/>
                <w:lang w:val="en-GB"/>
              </w:rPr>
              <w:t xml:space="preserve"> </w:t>
            </w:r>
            <w:r w:rsidRPr="001F5DE5">
              <w:rPr>
                <w:rFonts w:ascii="Arial" w:hAnsi="Arial" w:cs="Arial"/>
                <w:lang w:val="en-GB"/>
              </w:rPr>
              <w:t>1</w:t>
            </w:r>
          </w:p>
          <w:p w14:paraId="69DCCC3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1.5</w:t>
            </w:r>
          </w:p>
          <w:p w14:paraId="569403D2"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2.5</w:t>
            </w:r>
          </w:p>
          <w:p w14:paraId="076369F5"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3.0</w:t>
            </w:r>
          </w:p>
        </w:tc>
        <w:tc>
          <w:tcPr>
            <w:tcW w:w="1434" w:type="dxa"/>
            <w:tcBorders>
              <w:top w:val="nil"/>
              <w:left w:val="nil"/>
              <w:bottom w:val="nil"/>
              <w:right w:val="single" w:sz="8" w:space="0" w:color="000000" w:themeColor="text1"/>
            </w:tcBorders>
          </w:tcPr>
          <w:p w14:paraId="0BE4873E"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59250194"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7BBA8379"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1.1-2.1</w:t>
            </w:r>
          </w:p>
          <w:p w14:paraId="3D52AAB3"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1.7-3.7</w:t>
            </w:r>
          </w:p>
          <w:p w14:paraId="276B64AE"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1.8-4.8</w:t>
            </w:r>
          </w:p>
        </w:tc>
        <w:tc>
          <w:tcPr>
            <w:tcW w:w="1134" w:type="dxa"/>
            <w:tcBorders>
              <w:top w:val="nil"/>
              <w:left w:val="single" w:sz="8" w:space="0" w:color="000000" w:themeColor="text1"/>
              <w:bottom w:val="nil"/>
              <w:right w:val="nil"/>
            </w:tcBorders>
          </w:tcPr>
          <w:p w14:paraId="5E021DE8"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12423E0D"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12533A5D"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1.5</w:t>
            </w:r>
          </w:p>
          <w:p w14:paraId="1DF2B9C2"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1.7</w:t>
            </w:r>
          </w:p>
          <w:p w14:paraId="03CD1542"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1.7</w:t>
            </w:r>
          </w:p>
        </w:tc>
        <w:tc>
          <w:tcPr>
            <w:tcW w:w="1701" w:type="dxa"/>
            <w:tcBorders>
              <w:top w:val="nil"/>
              <w:left w:val="nil"/>
              <w:bottom w:val="nil"/>
            </w:tcBorders>
          </w:tcPr>
          <w:p w14:paraId="6DB526EB"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59A2EA13"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59FAB989"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1.2-2.0</w:t>
            </w:r>
          </w:p>
          <w:p w14:paraId="02ACA66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1.2-2.5</w:t>
            </w:r>
          </w:p>
          <w:p w14:paraId="3479350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1.0-2.7</w:t>
            </w:r>
          </w:p>
        </w:tc>
      </w:tr>
      <w:tr w:rsidR="000828A2" w:rsidRPr="00D071C7" w14:paraId="357A33E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3" w:type="dxa"/>
            <w:tcBorders>
              <w:top w:val="nil"/>
              <w:bottom w:val="nil"/>
              <w:right w:val="single" w:sz="8" w:space="0" w:color="000000" w:themeColor="text1"/>
            </w:tcBorders>
          </w:tcPr>
          <w:p w14:paraId="63B03E6F"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ECOG (WHO) performance status</w:t>
            </w:r>
          </w:p>
          <w:p w14:paraId="7B580335" w14:textId="77777777" w:rsidR="00EE1148" w:rsidRPr="001F5DE5" w:rsidRDefault="003D4D05" w:rsidP="00EE1148">
            <w:pPr>
              <w:spacing w:line="480" w:lineRule="auto"/>
              <w:rPr>
                <w:rFonts w:ascii="Arial" w:hAnsi="Arial" w:cs="Arial"/>
                <w:b w:val="0"/>
                <w:lang w:val="en-GB"/>
              </w:rPr>
            </w:pPr>
            <w:r w:rsidRPr="001F5DE5">
              <w:rPr>
                <w:rFonts w:ascii="Arial" w:hAnsi="Arial" w:cs="Arial"/>
                <w:lang w:val="en-GB"/>
              </w:rPr>
              <w:t>C</w:t>
            </w:r>
            <w:r w:rsidR="00EE1148" w:rsidRPr="001F5DE5">
              <w:rPr>
                <w:rFonts w:ascii="Arial" w:hAnsi="Arial" w:cs="Arial"/>
                <w:lang w:val="en-GB"/>
              </w:rPr>
              <w:t>arries out all normal activity</w:t>
            </w:r>
          </w:p>
          <w:p w14:paraId="7A80151E" w14:textId="77777777" w:rsidR="00EE1148" w:rsidRPr="001F5DE5" w:rsidRDefault="003D4D05" w:rsidP="00EE1148">
            <w:pPr>
              <w:spacing w:line="480" w:lineRule="auto"/>
              <w:rPr>
                <w:rFonts w:ascii="Arial" w:hAnsi="Arial" w:cs="Arial"/>
                <w:b w:val="0"/>
                <w:lang w:val="en-GB"/>
              </w:rPr>
            </w:pPr>
            <w:r w:rsidRPr="001F5DE5">
              <w:rPr>
                <w:rFonts w:ascii="Arial" w:hAnsi="Arial" w:cs="Arial"/>
                <w:lang w:val="en-GB"/>
              </w:rPr>
              <w:t>R</w:t>
            </w:r>
            <w:r w:rsidR="00EE1148" w:rsidRPr="001F5DE5">
              <w:rPr>
                <w:rFonts w:ascii="Arial" w:hAnsi="Arial" w:cs="Arial"/>
                <w:lang w:val="en-GB"/>
              </w:rPr>
              <w:t>estricted but walks/does light work</w:t>
            </w:r>
          </w:p>
          <w:p w14:paraId="1EB70C52" w14:textId="77777777" w:rsidR="009606C0" w:rsidRDefault="003D4D05" w:rsidP="00EE1148">
            <w:pPr>
              <w:spacing w:line="480" w:lineRule="auto"/>
              <w:rPr>
                <w:rFonts w:ascii="Arial" w:hAnsi="Arial" w:cs="Arial"/>
                <w:b w:val="0"/>
                <w:lang w:val="en-GB"/>
              </w:rPr>
            </w:pPr>
            <w:r w:rsidRPr="001F5DE5">
              <w:rPr>
                <w:rFonts w:ascii="Arial" w:hAnsi="Arial" w:cs="Arial"/>
                <w:lang w:val="en-GB"/>
              </w:rPr>
              <w:t>W</w:t>
            </w:r>
            <w:r w:rsidR="00EE1148" w:rsidRPr="001F5DE5">
              <w:rPr>
                <w:rFonts w:ascii="Arial" w:hAnsi="Arial" w:cs="Arial"/>
                <w:lang w:val="en-GB"/>
              </w:rPr>
              <w:t>alks, full self-care but no work</w:t>
            </w:r>
          </w:p>
          <w:p w14:paraId="6F607955" w14:textId="77777777" w:rsidR="000828A2" w:rsidRPr="001F5DE5" w:rsidRDefault="003D4D05" w:rsidP="00EE1148">
            <w:pPr>
              <w:spacing w:line="480" w:lineRule="auto"/>
              <w:rPr>
                <w:rFonts w:ascii="Arial" w:hAnsi="Arial" w:cs="Arial"/>
                <w:b w:val="0"/>
                <w:lang w:val="en-GB"/>
              </w:rPr>
            </w:pPr>
            <w:r w:rsidRPr="001F5DE5">
              <w:rPr>
                <w:rFonts w:ascii="Arial" w:hAnsi="Arial" w:cs="Arial"/>
                <w:lang w:val="en-GB"/>
              </w:rPr>
              <w:lastRenderedPageBreak/>
              <w:t>L</w:t>
            </w:r>
            <w:r w:rsidR="00EE1148" w:rsidRPr="001F5DE5">
              <w:rPr>
                <w:rFonts w:ascii="Arial" w:hAnsi="Arial" w:cs="Arial"/>
                <w:lang w:val="en-GB"/>
              </w:rPr>
              <w:t>imited self-care – fully disabled</w:t>
            </w:r>
          </w:p>
        </w:tc>
        <w:tc>
          <w:tcPr>
            <w:tcW w:w="1134" w:type="dxa"/>
            <w:tcBorders>
              <w:top w:val="nil"/>
              <w:left w:val="single" w:sz="8" w:space="0" w:color="000000" w:themeColor="text1"/>
              <w:bottom w:val="nil"/>
            </w:tcBorders>
          </w:tcPr>
          <w:p w14:paraId="631BA006"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35D6E09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0F73F07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1.2</w:t>
            </w:r>
          </w:p>
          <w:p w14:paraId="6DDC70E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1.7</w:t>
            </w:r>
          </w:p>
          <w:p w14:paraId="3CE5055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lastRenderedPageBreak/>
              <w:t>3.4</w:t>
            </w:r>
          </w:p>
        </w:tc>
        <w:tc>
          <w:tcPr>
            <w:tcW w:w="1559" w:type="dxa"/>
            <w:tcBorders>
              <w:top w:val="nil"/>
              <w:bottom w:val="nil"/>
              <w:right w:val="single" w:sz="8" w:space="0" w:color="000000" w:themeColor="text1"/>
            </w:tcBorders>
          </w:tcPr>
          <w:p w14:paraId="3909F0BC"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4D651CE2"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3B11F9F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0.7-1.8</w:t>
            </w:r>
          </w:p>
          <w:p w14:paraId="3BAF803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1.0-3.0</w:t>
            </w:r>
          </w:p>
          <w:p w14:paraId="56D60DF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lastRenderedPageBreak/>
              <w:t>1.6-7.4</w:t>
            </w:r>
          </w:p>
        </w:tc>
        <w:tc>
          <w:tcPr>
            <w:tcW w:w="1259" w:type="dxa"/>
            <w:tcBorders>
              <w:top w:val="nil"/>
              <w:left w:val="single" w:sz="8" w:space="0" w:color="000000" w:themeColor="text1"/>
              <w:bottom w:val="nil"/>
            </w:tcBorders>
          </w:tcPr>
          <w:p w14:paraId="6CE212EB"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37FCB3F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748FCDA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1.3</w:t>
            </w:r>
          </w:p>
          <w:p w14:paraId="4BD2A81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2.1</w:t>
            </w:r>
          </w:p>
          <w:p w14:paraId="6B86407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lastRenderedPageBreak/>
              <w:t>3.8</w:t>
            </w:r>
          </w:p>
        </w:tc>
        <w:tc>
          <w:tcPr>
            <w:tcW w:w="1434" w:type="dxa"/>
            <w:tcBorders>
              <w:top w:val="nil"/>
              <w:bottom w:val="nil"/>
              <w:right w:val="single" w:sz="8" w:space="0" w:color="000000" w:themeColor="text1"/>
            </w:tcBorders>
          </w:tcPr>
          <w:p w14:paraId="1863AFC2"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435A64A4"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7DD3C62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1.0-1.9</w:t>
            </w:r>
          </w:p>
          <w:p w14:paraId="40650F6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1.4-3.1</w:t>
            </w:r>
          </w:p>
          <w:p w14:paraId="000C781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lastRenderedPageBreak/>
              <w:t>2.1-6.7</w:t>
            </w:r>
          </w:p>
        </w:tc>
        <w:tc>
          <w:tcPr>
            <w:tcW w:w="1134" w:type="dxa"/>
            <w:tcBorders>
              <w:top w:val="nil"/>
              <w:left w:val="single" w:sz="8" w:space="0" w:color="000000" w:themeColor="text1"/>
              <w:bottom w:val="nil"/>
            </w:tcBorders>
          </w:tcPr>
          <w:p w14:paraId="79673755"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7C2AE3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52A16E1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p w14:paraId="1609052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p w14:paraId="7316933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lastRenderedPageBreak/>
              <w:t>1.1</w:t>
            </w:r>
          </w:p>
        </w:tc>
        <w:tc>
          <w:tcPr>
            <w:tcW w:w="1701" w:type="dxa"/>
            <w:tcBorders>
              <w:top w:val="nil"/>
              <w:bottom w:val="nil"/>
            </w:tcBorders>
          </w:tcPr>
          <w:p w14:paraId="441B533E"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67554178"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4CBD918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0.7-1.2</w:t>
            </w:r>
          </w:p>
          <w:p w14:paraId="1F84C85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0.5-1.2</w:t>
            </w:r>
          </w:p>
          <w:p w14:paraId="440601A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lang w:val="en-GB"/>
              </w:rPr>
              <w:lastRenderedPageBreak/>
              <w:t>0.5-2.2</w:t>
            </w:r>
          </w:p>
        </w:tc>
      </w:tr>
      <w:tr w:rsidR="000828A2" w:rsidRPr="00D071C7" w14:paraId="65542DE0" w14:textId="77777777">
        <w:trPr>
          <w:jc w:val="center"/>
        </w:trPr>
        <w:tc>
          <w:tcPr>
            <w:cnfStyle w:val="001000000000" w:firstRow="0" w:lastRow="0" w:firstColumn="1" w:lastColumn="0" w:oddVBand="0" w:evenVBand="0" w:oddHBand="0" w:evenHBand="0" w:firstRowFirstColumn="0" w:firstRowLastColumn="0" w:lastRowFirstColumn="0" w:lastRowLastColumn="0"/>
            <w:tcW w:w="4503" w:type="dxa"/>
            <w:tcBorders>
              <w:top w:val="nil"/>
              <w:bottom w:val="nil"/>
              <w:right w:val="single" w:sz="8" w:space="0" w:color="000000" w:themeColor="text1"/>
            </w:tcBorders>
          </w:tcPr>
          <w:p w14:paraId="2C268674"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lastRenderedPageBreak/>
              <w:t>ASA Scale</w:t>
            </w:r>
          </w:p>
          <w:p w14:paraId="5D00DFF0" w14:textId="77777777" w:rsidR="007F0328" w:rsidRPr="001F5DE5" w:rsidRDefault="00244C6F" w:rsidP="007F0328">
            <w:pPr>
              <w:spacing w:line="480" w:lineRule="auto"/>
              <w:rPr>
                <w:rFonts w:ascii="Arial" w:hAnsi="Arial" w:cs="Arial"/>
                <w:b w:val="0"/>
                <w:lang w:val="en-GB"/>
              </w:rPr>
            </w:pPr>
            <w:r w:rsidRPr="001F5DE5">
              <w:rPr>
                <w:rFonts w:ascii="Arial" w:hAnsi="Arial" w:cs="Arial"/>
                <w:lang w:val="en-GB"/>
              </w:rPr>
              <w:t>N</w:t>
            </w:r>
            <w:r w:rsidR="007F0328" w:rsidRPr="001F5DE5">
              <w:rPr>
                <w:rFonts w:ascii="Arial" w:hAnsi="Arial" w:cs="Arial"/>
                <w:lang w:val="en-GB"/>
              </w:rPr>
              <w:t>ormal healthy patient</w:t>
            </w:r>
          </w:p>
          <w:p w14:paraId="059BE530" w14:textId="77777777" w:rsidR="007F0328" w:rsidRPr="001F5DE5" w:rsidRDefault="00244C6F" w:rsidP="007F0328">
            <w:pPr>
              <w:spacing w:line="480" w:lineRule="auto"/>
              <w:rPr>
                <w:rFonts w:ascii="Arial" w:hAnsi="Arial" w:cs="Arial"/>
                <w:b w:val="0"/>
                <w:lang w:val="en-GB"/>
              </w:rPr>
            </w:pPr>
            <w:r w:rsidRPr="001F5DE5">
              <w:rPr>
                <w:rFonts w:ascii="Arial" w:hAnsi="Arial" w:cs="Arial"/>
                <w:lang w:val="en-GB"/>
              </w:rPr>
              <w:t>M</w:t>
            </w:r>
            <w:r w:rsidR="007F0328" w:rsidRPr="001F5DE5">
              <w:rPr>
                <w:rFonts w:ascii="Arial" w:hAnsi="Arial" w:cs="Arial"/>
                <w:lang w:val="en-GB"/>
              </w:rPr>
              <w:t>ild systemic disease</w:t>
            </w:r>
          </w:p>
          <w:p w14:paraId="48B42499" w14:textId="77777777" w:rsidR="0014150F" w:rsidRPr="001F5DE5" w:rsidRDefault="00244C6F" w:rsidP="007F0328">
            <w:pPr>
              <w:spacing w:line="480" w:lineRule="auto"/>
              <w:rPr>
                <w:rFonts w:ascii="Arial" w:hAnsi="Arial" w:cs="Arial"/>
                <w:b w:val="0"/>
                <w:lang w:val="en-GB"/>
              </w:rPr>
            </w:pPr>
            <w:r w:rsidRPr="001F5DE5">
              <w:rPr>
                <w:rFonts w:ascii="Arial" w:hAnsi="Arial" w:cs="Arial"/>
                <w:lang w:val="en-GB"/>
              </w:rPr>
              <w:t>S</w:t>
            </w:r>
            <w:r w:rsidR="0014150F" w:rsidRPr="001F5DE5">
              <w:rPr>
                <w:rFonts w:ascii="Arial" w:hAnsi="Arial" w:cs="Arial"/>
                <w:lang w:val="en-GB"/>
              </w:rPr>
              <w:t>evere systemic disease</w:t>
            </w:r>
          </w:p>
          <w:p w14:paraId="41ECEA55" w14:textId="77777777" w:rsidR="000828A2" w:rsidRPr="001F5DE5" w:rsidRDefault="00244C6F" w:rsidP="007F0328">
            <w:pPr>
              <w:spacing w:line="480" w:lineRule="auto"/>
              <w:rPr>
                <w:rFonts w:ascii="Arial" w:hAnsi="Arial" w:cs="Arial"/>
                <w:b w:val="0"/>
                <w:lang w:val="en-GB"/>
              </w:rPr>
            </w:pPr>
            <w:r w:rsidRPr="001F5DE5">
              <w:rPr>
                <w:rFonts w:ascii="Arial" w:hAnsi="Arial" w:cs="Arial"/>
                <w:lang w:val="en-GB"/>
              </w:rPr>
              <w:t>L</w:t>
            </w:r>
            <w:r w:rsidR="007F0328" w:rsidRPr="001F5DE5">
              <w:rPr>
                <w:rFonts w:ascii="Arial" w:hAnsi="Arial" w:cs="Arial"/>
                <w:lang w:val="en-GB"/>
              </w:rPr>
              <w:t>ife-threatening disease/ Moribund patient</w:t>
            </w:r>
          </w:p>
        </w:tc>
        <w:tc>
          <w:tcPr>
            <w:tcW w:w="1134" w:type="dxa"/>
            <w:tcBorders>
              <w:top w:val="nil"/>
              <w:left w:val="single" w:sz="8" w:space="0" w:color="000000" w:themeColor="text1"/>
              <w:bottom w:val="nil"/>
            </w:tcBorders>
          </w:tcPr>
          <w:p w14:paraId="38E6962C"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011BE0EB"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25903D1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1.8</w:t>
            </w:r>
          </w:p>
          <w:p w14:paraId="2983504D"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4.7</w:t>
            </w:r>
          </w:p>
          <w:p w14:paraId="2DAC75E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7.1</w:t>
            </w:r>
          </w:p>
        </w:tc>
        <w:tc>
          <w:tcPr>
            <w:tcW w:w="1559" w:type="dxa"/>
            <w:tcBorders>
              <w:top w:val="nil"/>
              <w:bottom w:val="nil"/>
              <w:right w:val="single" w:sz="8" w:space="0" w:color="000000" w:themeColor="text1"/>
            </w:tcBorders>
          </w:tcPr>
          <w:p w14:paraId="4C32D0AD"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547C6B2E"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44289C4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0.9-3.9</w:t>
            </w:r>
          </w:p>
          <w:p w14:paraId="65001E1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2.2-10.0</w:t>
            </w:r>
          </w:p>
          <w:p w14:paraId="508F517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2.1-24.4</w:t>
            </w:r>
          </w:p>
        </w:tc>
        <w:tc>
          <w:tcPr>
            <w:tcW w:w="1259" w:type="dxa"/>
            <w:tcBorders>
              <w:top w:val="nil"/>
              <w:left w:val="single" w:sz="8" w:space="0" w:color="000000" w:themeColor="text1"/>
              <w:bottom w:val="nil"/>
            </w:tcBorders>
          </w:tcPr>
          <w:p w14:paraId="253423E9"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5C525C89"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5EB4EB21"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2.3</w:t>
            </w:r>
          </w:p>
          <w:p w14:paraId="5DAD3863"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5.0</w:t>
            </w:r>
          </w:p>
          <w:p w14:paraId="5959214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b/>
                <w:lang w:val="en-GB"/>
              </w:rPr>
              <w:t>8.7</w:t>
            </w:r>
          </w:p>
        </w:tc>
        <w:tc>
          <w:tcPr>
            <w:tcW w:w="1434" w:type="dxa"/>
            <w:tcBorders>
              <w:top w:val="nil"/>
              <w:bottom w:val="nil"/>
              <w:right w:val="single" w:sz="8" w:space="0" w:color="000000" w:themeColor="text1"/>
            </w:tcBorders>
          </w:tcPr>
          <w:p w14:paraId="4B5E8F89"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05B56672"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1B27D791"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1.3-4.0</w:t>
            </w:r>
          </w:p>
          <w:p w14:paraId="62859956"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2.8-8.8</w:t>
            </w:r>
          </w:p>
          <w:p w14:paraId="3A5852E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3.5-21.6</w:t>
            </w:r>
          </w:p>
        </w:tc>
        <w:tc>
          <w:tcPr>
            <w:tcW w:w="1134" w:type="dxa"/>
            <w:tcBorders>
              <w:top w:val="nil"/>
              <w:left w:val="single" w:sz="8" w:space="0" w:color="000000" w:themeColor="text1"/>
              <w:bottom w:val="nil"/>
            </w:tcBorders>
          </w:tcPr>
          <w:p w14:paraId="69715FE0"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3D780D29"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419DB03E"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1.0</w:t>
            </w:r>
          </w:p>
          <w:p w14:paraId="597F05E6"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1.4</w:t>
            </w:r>
          </w:p>
          <w:p w14:paraId="79123E6A"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701" w:type="dxa"/>
            <w:tcBorders>
              <w:top w:val="nil"/>
              <w:bottom w:val="nil"/>
            </w:tcBorders>
          </w:tcPr>
          <w:p w14:paraId="4BF15DFF"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05AFD249"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4522FB6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0.7-1.4</w:t>
            </w:r>
          </w:p>
          <w:p w14:paraId="6A13AA2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1.0-2.0</w:t>
            </w:r>
          </w:p>
          <w:p w14:paraId="0F73B785"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0.2-2.7</w:t>
            </w:r>
          </w:p>
        </w:tc>
      </w:tr>
      <w:tr w:rsidR="000828A2" w:rsidRPr="00D071C7" w14:paraId="37ADEE9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03" w:type="dxa"/>
            <w:tcBorders>
              <w:top w:val="nil"/>
              <w:bottom w:val="nil"/>
              <w:right w:val="single" w:sz="8" w:space="0" w:color="000000" w:themeColor="text1"/>
            </w:tcBorders>
          </w:tcPr>
          <w:p w14:paraId="6970CBEE" w14:textId="77777777" w:rsidR="00377F5E" w:rsidRPr="00377F5E" w:rsidRDefault="00377F5E" w:rsidP="001979C8">
            <w:pPr>
              <w:spacing w:line="480" w:lineRule="auto"/>
              <w:jc w:val="both"/>
              <w:rPr>
                <w:rFonts w:ascii="Arial" w:hAnsi="Arial" w:cs="Arial"/>
                <w:bCs w:val="0"/>
              </w:rPr>
            </w:pPr>
            <w:r w:rsidRPr="00377F5E">
              <w:rPr>
                <w:rFonts w:ascii="Arial" w:hAnsi="Arial" w:cs="Arial"/>
                <w:bCs w:val="0"/>
              </w:rPr>
              <w:t>Predominant histology by cancer location</w:t>
            </w:r>
          </w:p>
          <w:p w14:paraId="274C5655" w14:textId="77777777" w:rsidR="001979C8" w:rsidRPr="001F5DE5" w:rsidRDefault="001979C8" w:rsidP="001979C8">
            <w:pPr>
              <w:spacing w:line="480" w:lineRule="auto"/>
              <w:jc w:val="both"/>
              <w:rPr>
                <w:rFonts w:ascii="Arial" w:hAnsi="Arial" w:cs="Arial"/>
                <w:b w:val="0"/>
                <w:lang w:val="en-GB"/>
              </w:rPr>
            </w:pPr>
            <w:r w:rsidRPr="001F5DE5">
              <w:rPr>
                <w:rFonts w:ascii="Arial" w:hAnsi="Arial" w:cs="Arial"/>
                <w:lang w:val="en-GB"/>
              </w:rPr>
              <w:t xml:space="preserve">Squamous cell carcinomas of the oesophagus </w:t>
            </w:r>
          </w:p>
          <w:p w14:paraId="3698D1CC" w14:textId="77777777" w:rsidR="001979C8" w:rsidRPr="001F5DE5" w:rsidRDefault="001979C8" w:rsidP="001979C8">
            <w:pPr>
              <w:spacing w:line="480" w:lineRule="auto"/>
              <w:jc w:val="both"/>
              <w:rPr>
                <w:rFonts w:ascii="Arial" w:hAnsi="Arial" w:cs="Arial"/>
                <w:b w:val="0"/>
                <w:lang w:val="en-GB"/>
              </w:rPr>
            </w:pPr>
            <w:r w:rsidRPr="001F5DE5">
              <w:rPr>
                <w:rFonts w:ascii="Arial" w:hAnsi="Arial" w:cs="Arial"/>
                <w:lang w:val="en-GB"/>
              </w:rPr>
              <w:t xml:space="preserve">Adenocarcinomas of the upper and middle oesophagus </w:t>
            </w:r>
          </w:p>
          <w:p w14:paraId="1FB54D90" w14:textId="77777777" w:rsidR="001979C8" w:rsidRPr="001F5DE5" w:rsidRDefault="001979C8" w:rsidP="001979C8">
            <w:pPr>
              <w:spacing w:line="480" w:lineRule="auto"/>
              <w:jc w:val="both"/>
              <w:rPr>
                <w:rFonts w:ascii="Arial" w:hAnsi="Arial" w:cs="Arial"/>
                <w:b w:val="0"/>
                <w:lang w:val="en-GB"/>
              </w:rPr>
            </w:pPr>
            <w:r w:rsidRPr="001F5DE5">
              <w:rPr>
                <w:rFonts w:ascii="Arial" w:hAnsi="Arial" w:cs="Arial"/>
                <w:lang w:val="en-GB"/>
              </w:rPr>
              <w:t xml:space="preserve">Adenocarcinomas of the lower third of the oesophagus and Siewert type 1 tumours </w:t>
            </w:r>
          </w:p>
          <w:p w14:paraId="096D479C" w14:textId="77777777" w:rsidR="001979C8" w:rsidRPr="001F5DE5" w:rsidRDefault="001979C8" w:rsidP="001979C8">
            <w:pPr>
              <w:spacing w:line="480" w:lineRule="auto"/>
              <w:jc w:val="both"/>
              <w:rPr>
                <w:rFonts w:ascii="Arial" w:hAnsi="Arial" w:cs="Arial"/>
                <w:b w:val="0"/>
                <w:lang w:val="en-GB"/>
              </w:rPr>
            </w:pPr>
            <w:r w:rsidRPr="001F5DE5">
              <w:rPr>
                <w:rFonts w:ascii="Arial" w:hAnsi="Arial" w:cs="Arial"/>
                <w:lang w:val="en-GB"/>
              </w:rPr>
              <w:t xml:space="preserve">Siewert type II and type III tumours </w:t>
            </w:r>
          </w:p>
          <w:p w14:paraId="4060EB49" w14:textId="77777777" w:rsidR="000828A2" w:rsidRPr="001F5DE5" w:rsidRDefault="001979C8" w:rsidP="001979C8">
            <w:pPr>
              <w:spacing w:line="480" w:lineRule="auto"/>
              <w:jc w:val="both"/>
              <w:rPr>
                <w:rFonts w:ascii="Arial" w:hAnsi="Arial" w:cs="Arial"/>
                <w:lang w:val="en-GB"/>
              </w:rPr>
            </w:pPr>
            <w:r w:rsidRPr="001F5DE5">
              <w:rPr>
                <w:rFonts w:ascii="Arial" w:hAnsi="Arial" w:cs="Arial"/>
                <w:lang w:val="en-GB"/>
              </w:rPr>
              <w:lastRenderedPageBreak/>
              <w:t xml:space="preserve">Tumours of the stomach </w:t>
            </w:r>
          </w:p>
        </w:tc>
        <w:tc>
          <w:tcPr>
            <w:tcW w:w="1134" w:type="dxa"/>
            <w:tcBorders>
              <w:top w:val="nil"/>
              <w:left w:val="single" w:sz="8" w:space="0" w:color="000000" w:themeColor="text1"/>
              <w:bottom w:val="nil"/>
            </w:tcBorders>
          </w:tcPr>
          <w:p w14:paraId="612F3186"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6A8BD1FF" w14:textId="77777777" w:rsidR="00377F5E" w:rsidRDefault="00377F5E"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1104083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62BB107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p w14:paraId="3D74CA07" w14:textId="77777777" w:rsidR="001979C8" w:rsidRPr="001F5DE5" w:rsidRDefault="001979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44774BF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p w14:paraId="2FAAA311" w14:textId="77777777" w:rsidR="001979C8" w:rsidRPr="001F5DE5" w:rsidRDefault="001979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403E969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w:t>
            </w:r>
          </w:p>
          <w:p w14:paraId="3C233F3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559" w:type="dxa"/>
            <w:tcBorders>
              <w:top w:val="nil"/>
              <w:bottom w:val="nil"/>
              <w:right w:val="single" w:sz="8" w:space="0" w:color="000000" w:themeColor="text1"/>
            </w:tcBorders>
          </w:tcPr>
          <w:p w14:paraId="2F3E366B"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0BA7B3F"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D16C13C" w14:textId="77777777" w:rsidR="00377F5E" w:rsidRDefault="00377F5E"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3CFFC7C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0.3-2.7</w:t>
            </w:r>
          </w:p>
          <w:p w14:paraId="3B9F1BDB" w14:textId="77777777" w:rsidR="001979C8" w:rsidRPr="001F5DE5" w:rsidRDefault="001979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61FC6F8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0.5-1.6</w:t>
            </w:r>
          </w:p>
          <w:p w14:paraId="2C4F9F7B" w14:textId="77777777" w:rsidR="001979C8" w:rsidRPr="001F5DE5" w:rsidRDefault="001979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5A5FAD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0.3-1.3</w:t>
            </w:r>
          </w:p>
          <w:p w14:paraId="4B93E23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0.4-1.4</w:t>
            </w:r>
          </w:p>
        </w:tc>
        <w:tc>
          <w:tcPr>
            <w:tcW w:w="1259" w:type="dxa"/>
            <w:tcBorders>
              <w:top w:val="nil"/>
              <w:left w:val="single" w:sz="8" w:space="0" w:color="000000" w:themeColor="text1"/>
              <w:bottom w:val="nil"/>
            </w:tcBorders>
          </w:tcPr>
          <w:p w14:paraId="03594979"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13644801" w14:textId="77777777" w:rsidR="00377F5E" w:rsidRDefault="00377F5E"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92B05D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528ABFE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w:t>
            </w:r>
          </w:p>
          <w:p w14:paraId="2FF1A5E4" w14:textId="77777777" w:rsidR="001979C8" w:rsidRPr="001F5DE5" w:rsidRDefault="001979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6475D78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w:t>
            </w:r>
          </w:p>
          <w:p w14:paraId="17DAE6C9" w14:textId="77777777" w:rsidR="001979C8" w:rsidRPr="001F5DE5" w:rsidRDefault="001979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43D4671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w:t>
            </w:r>
          </w:p>
          <w:p w14:paraId="4683AE6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434" w:type="dxa"/>
            <w:tcBorders>
              <w:top w:val="nil"/>
              <w:bottom w:val="nil"/>
              <w:right w:val="single" w:sz="8" w:space="0" w:color="000000" w:themeColor="text1"/>
            </w:tcBorders>
          </w:tcPr>
          <w:p w14:paraId="44C779F8"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339EE7ED"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723437DA" w14:textId="77777777" w:rsidR="00377F5E" w:rsidRDefault="00377F5E"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584F8E5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0.3-1.7</w:t>
            </w:r>
          </w:p>
          <w:p w14:paraId="7F14B263" w14:textId="77777777" w:rsidR="001979C8" w:rsidRPr="001F5DE5" w:rsidRDefault="001979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580C79C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0.6-1.6</w:t>
            </w:r>
          </w:p>
          <w:p w14:paraId="71A96E6F" w14:textId="77777777" w:rsidR="001979C8" w:rsidRPr="001F5DE5" w:rsidRDefault="001979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BFE84A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0.6-1.6</w:t>
            </w:r>
          </w:p>
          <w:p w14:paraId="3E34872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0.5-1.4</w:t>
            </w:r>
          </w:p>
        </w:tc>
        <w:tc>
          <w:tcPr>
            <w:tcW w:w="1134" w:type="dxa"/>
            <w:tcBorders>
              <w:top w:val="nil"/>
              <w:left w:val="single" w:sz="8" w:space="0" w:color="000000" w:themeColor="text1"/>
              <w:bottom w:val="nil"/>
            </w:tcBorders>
          </w:tcPr>
          <w:p w14:paraId="00311C97"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77227C48" w14:textId="77777777" w:rsidR="00377F5E" w:rsidRDefault="00377F5E"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106D58A"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7E3AC8E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w:t>
            </w:r>
          </w:p>
          <w:p w14:paraId="303A217C" w14:textId="77777777" w:rsidR="001979C8" w:rsidRPr="001F5DE5" w:rsidRDefault="001979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41234FB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0.7</w:t>
            </w:r>
          </w:p>
          <w:p w14:paraId="02B5E5C4" w14:textId="77777777" w:rsidR="001979C8" w:rsidRPr="001F5DE5" w:rsidRDefault="001979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173C523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w:t>
            </w:r>
          </w:p>
          <w:p w14:paraId="002AE2C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0.4</w:t>
            </w:r>
          </w:p>
        </w:tc>
        <w:tc>
          <w:tcPr>
            <w:tcW w:w="1701" w:type="dxa"/>
            <w:tcBorders>
              <w:top w:val="nil"/>
              <w:bottom w:val="nil"/>
            </w:tcBorders>
          </w:tcPr>
          <w:p w14:paraId="084B7C49"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52EBBDA2"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38D6D226" w14:textId="77777777" w:rsidR="00377F5E" w:rsidRDefault="00377F5E"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2448D259"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0.3-1.1</w:t>
            </w:r>
          </w:p>
          <w:p w14:paraId="18BA724E" w14:textId="77777777" w:rsidR="001979C8" w:rsidRPr="001F5DE5" w:rsidRDefault="001979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43BFE93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0.5-0.9</w:t>
            </w:r>
          </w:p>
          <w:p w14:paraId="346386E7" w14:textId="77777777" w:rsidR="001979C8" w:rsidRPr="001F5DE5" w:rsidRDefault="001979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693B192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0.5-1.1</w:t>
            </w:r>
          </w:p>
          <w:p w14:paraId="1B416AE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0.3-0.6</w:t>
            </w:r>
          </w:p>
        </w:tc>
      </w:tr>
      <w:tr w:rsidR="000828A2" w:rsidRPr="00D071C7" w14:paraId="39B81599" w14:textId="77777777">
        <w:trPr>
          <w:jc w:val="center"/>
        </w:trPr>
        <w:tc>
          <w:tcPr>
            <w:cnfStyle w:val="001000000000" w:firstRow="0" w:lastRow="0" w:firstColumn="1" w:lastColumn="0" w:oddVBand="0" w:evenVBand="0" w:oddHBand="0" w:evenHBand="0" w:firstRowFirstColumn="0" w:firstRowLastColumn="0" w:lastRowFirstColumn="0" w:lastRowLastColumn="0"/>
            <w:tcW w:w="4503" w:type="dxa"/>
            <w:tcBorders>
              <w:top w:val="nil"/>
              <w:bottom w:val="nil"/>
              <w:right w:val="single" w:sz="8" w:space="0" w:color="000000" w:themeColor="text1"/>
            </w:tcBorders>
          </w:tcPr>
          <w:p w14:paraId="26A5E654" w14:textId="77777777" w:rsidR="003D4D05" w:rsidRPr="001F5DE5" w:rsidRDefault="000C676F" w:rsidP="002B67CE">
            <w:pPr>
              <w:spacing w:line="480" w:lineRule="auto"/>
              <w:rPr>
                <w:rFonts w:ascii="Arial" w:hAnsi="Arial" w:cs="Arial"/>
                <w:b w:val="0"/>
                <w:lang w:val="en-GB"/>
              </w:rPr>
            </w:pPr>
            <w:r w:rsidRPr="001F5DE5">
              <w:rPr>
                <w:rFonts w:ascii="Arial" w:hAnsi="Arial" w:cs="Arial"/>
                <w:lang w:val="en-GB"/>
              </w:rPr>
              <w:lastRenderedPageBreak/>
              <w:t>Histology</w:t>
            </w:r>
          </w:p>
          <w:p w14:paraId="4581DA17"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Adenocarcinoma</w:t>
            </w:r>
          </w:p>
          <w:p w14:paraId="21987954"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Squamous cell carcinoma</w:t>
            </w:r>
          </w:p>
          <w:p w14:paraId="71733E3D"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Other type</w:t>
            </w:r>
          </w:p>
        </w:tc>
        <w:tc>
          <w:tcPr>
            <w:tcW w:w="1134" w:type="dxa"/>
            <w:tcBorders>
              <w:top w:val="nil"/>
              <w:left w:val="single" w:sz="8" w:space="0" w:color="000000" w:themeColor="text1"/>
              <w:bottom w:val="nil"/>
            </w:tcBorders>
          </w:tcPr>
          <w:p w14:paraId="6D27A93C"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25946566"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4902C49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1.3</w:t>
            </w:r>
          </w:p>
          <w:p w14:paraId="0A3D644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1.1</w:t>
            </w:r>
          </w:p>
        </w:tc>
        <w:tc>
          <w:tcPr>
            <w:tcW w:w="1559" w:type="dxa"/>
            <w:tcBorders>
              <w:top w:val="nil"/>
              <w:bottom w:val="nil"/>
              <w:right w:val="single" w:sz="8" w:space="0" w:color="000000" w:themeColor="text1"/>
            </w:tcBorders>
          </w:tcPr>
          <w:p w14:paraId="703B9AFA"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39B55DB6"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7DD8D06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0.7-2.4</w:t>
            </w:r>
          </w:p>
          <w:p w14:paraId="01BEFB19"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0.3-3.4</w:t>
            </w:r>
          </w:p>
        </w:tc>
        <w:tc>
          <w:tcPr>
            <w:tcW w:w="1259" w:type="dxa"/>
            <w:tcBorders>
              <w:top w:val="nil"/>
              <w:left w:val="single" w:sz="8" w:space="0" w:color="000000" w:themeColor="text1"/>
              <w:bottom w:val="nil"/>
            </w:tcBorders>
          </w:tcPr>
          <w:p w14:paraId="16B3AA41"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05972DA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13BE0B79"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0.9</w:t>
            </w:r>
          </w:p>
          <w:p w14:paraId="7CCAEB35"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1.3</w:t>
            </w:r>
          </w:p>
        </w:tc>
        <w:tc>
          <w:tcPr>
            <w:tcW w:w="1434" w:type="dxa"/>
            <w:tcBorders>
              <w:top w:val="nil"/>
              <w:bottom w:val="nil"/>
              <w:right w:val="single" w:sz="8" w:space="0" w:color="000000" w:themeColor="text1"/>
            </w:tcBorders>
          </w:tcPr>
          <w:p w14:paraId="0FAE50AF"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2D5A09F0"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723C1726"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0.5-1.5</w:t>
            </w:r>
          </w:p>
          <w:p w14:paraId="0650FA4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0.6-2.7</w:t>
            </w:r>
          </w:p>
        </w:tc>
        <w:tc>
          <w:tcPr>
            <w:tcW w:w="1134" w:type="dxa"/>
            <w:tcBorders>
              <w:top w:val="nil"/>
              <w:left w:val="single" w:sz="8" w:space="0" w:color="000000" w:themeColor="text1"/>
              <w:bottom w:val="nil"/>
            </w:tcBorders>
          </w:tcPr>
          <w:p w14:paraId="6B9E37CD"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2FCFB4A6"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4E5223D6"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1.5</w:t>
            </w:r>
          </w:p>
          <w:p w14:paraId="4035B949"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1.1</w:t>
            </w:r>
          </w:p>
        </w:tc>
        <w:tc>
          <w:tcPr>
            <w:tcW w:w="1701" w:type="dxa"/>
            <w:tcBorders>
              <w:top w:val="nil"/>
              <w:bottom w:val="nil"/>
            </w:tcBorders>
          </w:tcPr>
          <w:p w14:paraId="6811F89D"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147B89B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625FBDF2"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1.0-2.2</w:t>
            </w:r>
          </w:p>
          <w:p w14:paraId="0E06E62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0.5-2.2</w:t>
            </w:r>
          </w:p>
        </w:tc>
      </w:tr>
      <w:tr w:rsidR="000828A2" w:rsidRPr="00D071C7" w14:paraId="6AEB2654" w14:textId="77777777" w:rsidTr="001B1861">
        <w:trPr>
          <w:cnfStyle w:val="000000100000" w:firstRow="0" w:lastRow="0" w:firstColumn="0" w:lastColumn="0" w:oddVBand="0" w:evenVBand="0" w:oddHBand="1" w:evenHBand="0" w:firstRowFirstColumn="0" w:firstRowLastColumn="0" w:lastRowFirstColumn="0" w:lastRowLastColumn="0"/>
          <w:trHeight w:val="1701"/>
          <w:jc w:val="center"/>
        </w:trPr>
        <w:tc>
          <w:tcPr>
            <w:cnfStyle w:val="001000000000" w:firstRow="0" w:lastRow="0" w:firstColumn="1" w:lastColumn="0" w:oddVBand="0" w:evenVBand="0" w:oddHBand="0" w:evenHBand="0" w:firstRowFirstColumn="0" w:firstRowLastColumn="0" w:lastRowFirstColumn="0" w:lastRowLastColumn="0"/>
            <w:tcW w:w="4503" w:type="dxa"/>
            <w:tcBorders>
              <w:top w:val="nil"/>
              <w:bottom w:val="nil"/>
              <w:right w:val="single" w:sz="8" w:space="0" w:color="000000" w:themeColor="text1"/>
            </w:tcBorders>
          </w:tcPr>
          <w:p w14:paraId="66216798"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Size and extent of primary tumour (T)</w:t>
            </w:r>
          </w:p>
          <w:p w14:paraId="2A902A55" w14:textId="77777777" w:rsidR="00881AB0" w:rsidRPr="001F5DE5" w:rsidRDefault="00881AB0" w:rsidP="00881AB0">
            <w:pPr>
              <w:spacing w:line="480" w:lineRule="auto"/>
              <w:rPr>
                <w:rFonts w:ascii="Arial" w:hAnsi="Arial" w:cs="Arial"/>
                <w:b w:val="0"/>
                <w:lang w:val="en-GB"/>
              </w:rPr>
            </w:pPr>
            <w:r w:rsidRPr="001F5DE5">
              <w:rPr>
                <w:rFonts w:ascii="Arial" w:hAnsi="Arial" w:cs="Arial"/>
                <w:lang w:val="en-GB"/>
              </w:rPr>
              <w:t xml:space="preserve">No evidence of primary tumour </w:t>
            </w:r>
            <w:r w:rsidR="004F3CB5" w:rsidRPr="001F5DE5">
              <w:rPr>
                <w:rFonts w:ascii="Arial" w:hAnsi="Arial" w:cs="Arial"/>
                <w:lang w:val="en-GB"/>
              </w:rPr>
              <w:t xml:space="preserve"> (T0)</w:t>
            </w:r>
          </w:p>
          <w:p w14:paraId="77B4B8DF" w14:textId="77777777" w:rsidR="00881AB0" w:rsidRPr="001F5DE5" w:rsidRDefault="00881AB0" w:rsidP="00881AB0">
            <w:pPr>
              <w:spacing w:line="480" w:lineRule="auto"/>
              <w:rPr>
                <w:rFonts w:ascii="Arial" w:hAnsi="Arial" w:cs="Arial"/>
                <w:b w:val="0"/>
                <w:lang w:val="en-GB"/>
              </w:rPr>
            </w:pPr>
            <w:r w:rsidRPr="001F5DE5">
              <w:rPr>
                <w:rFonts w:ascii="Arial" w:hAnsi="Arial" w:cs="Arial"/>
                <w:lang w:val="en-GB"/>
              </w:rPr>
              <w:t>Tumour invades lamina propria or submucosa</w:t>
            </w:r>
            <w:r w:rsidR="004F3CB5" w:rsidRPr="001F5DE5">
              <w:rPr>
                <w:rFonts w:ascii="Arial" w:hAnsi="Arial" w:cs="Arial"/>
                <w:lang w:val="en-GB"/>
              </w:rPr>
              <w:t xml:space="preserve"> (T1)</w:t>
            </w:r>
          </w:p>
          <w:p w14:paraId="6B25337A" w14:textId="77777777" w:rsidR="00881AB0" w:rsidRPr="001F5DE5" w:rsidRDefault="00881AB0" w:rsidP="00881AB0">
            <w:pPr>
              <w:spacing w:line="480" w:lineRule="auto"/>
              <w:rPr>
                <w:rFonts w:ascii="Arial" w:hAnsi="Arial" w:cs="Arial"/>
                <w:b w:val="0"/>
                <w:lang w:val="en-GB"/>
              </w:rPr>
            </w:pPr>
            <w:r w:rsidRPr="001F5DE5">
              <w:rPr>
                <w:rFonts w:ascii="Arial" w:hAnsi="Arial" w:cs="Arial"/>
                <w:lang w:val="en-GB"/>
              </w:rPr>
              <w:t>Tumour invades muscularis propria</w:t>
            </w:r>
            <w:r w:rsidR="004F3CB5" w:rsidRPr="001F5DE5">
              <w:rPr>
                <w:rFonts w:ascii="Arial" w:hAnsi="Arial" w:cs="Arial"/>
                <w:lang w:val="en-GB"/>
              </w:rPr>
              <w:t xml:space="preserve"> (T2)</w:t>
            </w:r>
          </w:p>
          <w:p w14:paraId="0D34C1E4" w14:textId="77777777" w:rsidR="00881AB0" w:rsidRPr="001F5DE5" w:rsidRDefault="00881AB0" w:rsidP="00881AB0">
            <w:pPr>
              <w:spacing w:line="480" w:lineRule="auto"/>
              <w:rPr>
                <w:rFonts w:ascii="Arial" w:hAnsi="Arial" w:cs="Arial"/>
                <w:b w:val="0"/>
                <w:lang w:val="en-GB"/>
              </w:rPr>
            </w:pPr>
            <w:r w:rsidRPr="001F5DE5">
              <w:rPr>
                <w:rFonts w:ascii="Arial" w:hAnsi="Arial" w:cs="Arial"/>
                <w:lang w:val="en-GB"/>
              </w:rPr>
              <w:t>Tumour invades adventitia</w:t>
            </w:r>
            <w:r w:rsidR="004F3CB5" w:rsidRPr="001F5DE5">
              <w:rPr>
                <w:rFonts w:ascii="Arial" w:hAnsi="Arial" w:cs="Arial"/>
                <w:lang w:val="en-GB"/>
              </w:rPr>
              <w:t xml:space="preserve"> (T3)</w:t>
            </w:r>
          </w:p>
          <w:p w14:paraId="3BFEF0F7" w14:textId="77777777" w:rsidR="000828A2" w:rsidRPr="001F5DE5" w:rsidRDefault="00881AB0" w:rsidP="002B67CE">
            <w:pPr>
              <w:spacing w:line="480" w:lineRule="auto"/>
              <w:rPr>
                <w:rFonts w:ascii="Arial" w:hAnsi="Arial" w:cs="Arial"/>
                <w:b w:val="0"/>
                <w:lang w:val="en-GB"/>
              </w:rPr>
            </w:pPr>
            <w:r w:rsidRPr="001F5DE5">
              <w:rPr>
                <w:rFonts w:ascii="Arial" w:hAnsi="Arial" w:cs="Arial"/>
                <w:lang w:val="en-GB"/>
              </w:rPr>
              <w:t>Tumour invades adjacent structures</w:t>
            </w:r>
            <w:r w:rsidR="004F3CB5" w:rsidRPr="001F5DE5">
              <w:rPr>
                <w:rFonts w:ascii="Arial" w:hAnsi="Arial" w:cs="Arial"/>
                <w:lang w:val="en-GB"/>
              </w:rPr>
              <w:t xml:space="preserve"> (T4)</w:t>
            </w:r>
          </w:p>
        </w:tc>
        <w:tc>
          <w:tcPr>
            <w:tcW w:w="1134" w:type="dxa"/>
            <w:tcBorders>
              <w:top w:val="nil"/>
              <w:left w:val="single" w:sz="8" w:space="0" w:color="000000" w:themeColor="text1"/>
              <w:bottom w:val="nil"/>
            </w:tcBorders>
          </w:tcPr>
          <w:p w14:paraId="3E6F02DB"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43CD5E3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38A3D82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w:t>
            </w:r>
          </w:p>
          <w:p w14:paraId="00A7C276" w14:textId="77777777" w:rsidR="004F3CB5" w:rsidRPr="001F5DE5" w:rsidRDefault="004F3CB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3EDBD32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p w14:paraId="123F5D8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w:t>
            </w:r>
          </w:p>
          <w:p w14:paraId="23F4B0E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559" w:type="dxa"/>
            <w:tcBorders>
              <w:top w:val="nil"/>
              <w:bottom w:val="nil"/>
              <w:right w:val="single" w:sz="8" w:space="0" w:color="000000" w:themeColor="text1"/>
            </w:tcBorders>
          </w:tcPr>
          <w:p w14:paraId="7D328C97"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1748696E"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50015C1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0.2-1.4</w:t>
            </w:r>
          </w:p>
          <w:p w14:paraId="5F36512B" w14:textId="77777777" w:rsidR="004F3CB5" w:rsidRPr="001F5DE5" w:rsidRDefault="004F3CB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41D4B9A9"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0.3-1.9</w:t>
            </w:r>
          </w:p>
          <w:p w14:paraId="18E35679"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0.3-1.4</w:t>
            </w:r>
          </w:p>
          <w:p w14:paraId="64791DC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0.3-1.7</w:t>
            </w:r>
          </w:p>
        </w:tc>
        <w:tc>
          <w:tcPr>
            <w:tcW w:w="1259" w:type="dxa"/>
            <w:tcBorders>
              <w:top w:val="nil"/>
              <w:left w:val="single" w:sz="8" w:space="0" w:color="000000" w:themeColor="text1"/>
              <w:bottom w:val="nil"/>
            </w:tcBorders>
          </w:tcPr>
          <w:p w14:paraId="15780927"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3903D6F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635990B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w:t>
            </w:r>
          </w:p>
          <w:p w14:paraId="7E12EE3D" w14:textId="77777777" w:rsidR="004F3CB5" w:rsidRPr="001F5DE5" w:rsidRDefault="004F3CB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374A87D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1.2</w:t>
            </w:r>
          </w:p>
          <w:p w14:paraId="414AB36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p w14:paraId="69D13DE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lang w:val="en-GB"/>
              </w:rPr>
            </w:pPr>
            <w:r w:rsidRPr="001F5DE5">
              <w:rPr>
                <w:rFonts w:ascii="Arial" w:hAnsi="Arial" w:cs="Arial"/>
                <w:lang w:val="en-GB"/>
              </w:rPr>
              <w:t>1.5</w:t>
            </w:r>
          </w:p>
        </w:tc>
        <w:tc>
          <w:tcPr>
            <w:tcW w:w="1434" w:type="dxa"/>
            <w:tcBorders>
              <w:top w:val="nil"/>
              <w:bottom w:val="nil"/>
              <w:right w:val="single" w:sz="8" w:space="0" w:color="000000" w:themeColor="text1"/>
            </w:tcBorders>
          </w:tcPr>
          <w:p w14:paraId="1B408556"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1547F37C"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4549B3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0.3-1.5</w:t>
            </w:r>
          </w:p>
          <w:p w14:paraId="3CD3452D" w14:textId="77777777" w:rsidR="004F3CB5" w:rsidRPr="001F5DE5" w:rsidRDefault="004F3CB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1011B20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0.6-2.6</w:t>
            </w:r>
          </w:p>
          <w:p w14:paraId="11E798DA"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0.5-1.9</w:t>
            </w:r>
          </w:p>
          <w:p w14:paraId="7CDFA2A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0.7-3.2</w:t>
            </w:r>
          </w:p>
        </w:tc>
        <w:tc>
          <w:tcPr>
            <w:tcW w:w="1134" w:type="dxa"/>
            <w:tcBorders>
              <w:top w:val="nil"/>
              <w:left w:val="single" w:sz="8" w:space="0" w:color="000000" w:themeColor="text1"/>
              <w:bottom w:val="nil"/>
            </w:tcBorders>
          </w:tcPr>
          <w:p w14:paraId="2A700177"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25F5049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43BD6D2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w:t>
            </w:r>
          </w:p>
          <w:p w14:paraId="5510F3F0" w14:textId="77777777" w:rsidR="004F3CB5" w:rsidRPr="001F5DE5" w:rsidRDefault="004F3CB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66B33A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p w14:paraId="59AA467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p w14:paraId="745F370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701" w:type="dxa"/>
            <w:tcBorders>
              <w:top w:val="nil"/>
              <w:bottom w:val="nil"/>
            </w:tcBorders>
          </w:tcPr>
          <w:p w14:paraId="03CEC690"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2EA42CA6"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6B51A7D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0.5-1.8</w:t>
            </w:r>
          </w:p>
          <w:p w14:paraId="36A073D1" w14:textId="77777777" w:rsidR="004F3CB5" w:rsidRPr="001F5DE5" w:rsidRDefault="004F3CB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4487DFE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0.5-1.7</w:t>
            </w:r>
          </w:p>
          <w:p w14:paraId="2BA4BB7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0.5-1.6</w:t>
            </w:r>
          </w:p>
          <w:p w14:paraId="69B8A05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0.4-1.4</w:t>
            </w:r>
          </w:p>
        </w:tc>
      </w:tr>
      <w:tr w:rsidR="000828A2" w:rsidRPr="00D071C7" w14:paraId="25E30C5B" w14:textId="77777777" w:rsidTr="001B1861">
        <w:trPr>
          <w:trHeight w:val="1569"/>
          <w:jc w:val="center"/>
        </w:trPr>
        <w:tc>
          <w:tcPr>
            <w:cnfStyle w:val="001000000000" w:firstRow="0" w:lastRow="0" w:firstColumn="1" w:lastColumn="0" w:oddVBand="0" w:evenVBand="0" w:oddHBand="0" w:evenHBand="0" w:firstRowFirstColumn="0" w:firstRowLastColumn="0" w:lastRowFirstColumn="0" w:lastRowLastColumn="0"/>
            <w:tcW w:w="4503" w:type="dxa"/>
            <w:tcBorders>
              <w:top w:val="nil"/>
              <w:bottom w:val="nil"/>
              <w:right w:val="single" w:sz="8" w:space="0" w:color="000000" w:themeColor="text1"/>
            </w:tcBorders>
          </w:tcPr>
          <w:p w14:paraId="5A2A5BBA"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Regional lymph nodes (N)</w:t>
            </w:r>
          </w:p>
          <w:p w14:paraId="260DC81D" w14:textId="77777777" w:rsidR="00D2109D" w:rsidRPr="001F5DE5" w:rsidRDefault="00D2109D" w:rsidP="00D2109D">
            <w:pPr>
              <w:spacing w:line="480" w:lineRule="auto"/>
              <w:rPr>
                <w:rFonts w:ascii="Arial" w:hAnsi="Arial" w:cs="Arial"/>
                <w:b w:val="0"/>
                <w:lang w:val="en-GB"/>
              </w:rPr>
            </w:pPr>
            <w:r w:rsidRPr="001F5DE5">
              <w:rPr>
                <w:rFonts w:ascii="Arial" w:hAnsi="Arial" w:cs="Arial"/>
                <w:lang w:val="en-GB"/>
              </w:rPr>
              <w:t>No regional lymph node metastasis</w:t>
            </w:r>
            <w:r w:rsidR="004F3CB5" w:rsidRPr="001F5DE5">
              <w:rPr>
                <w:rFonts w:ascii="Arial" w:hAnsi="Arial" w:cs="Arial"/>
                <w:lang w:val="en-GB"/>
              </w:rPr>
              <w:t xml:space="preserve"> (N0)</w:t>
            </w:r>
          </w:p>
          <w:p w14:paraId="79C2B655" w14:textId="77777777" w:rsidR="00D2109D" w:rsidRPr="001F5DE5" w:rsidRDefault="00D2109D" w:rsidP="00D2109D">
            <w:pPr>
              <w:spacing w:line="480" w:lineRule="auto"/>
              <w:rPr>
                <w:rFonts w:ascii="Arial" w:hAnsi="Arial" w:cs="Arial"/>
                <w:b w:val="0"/>
                <w:lang w:val="en-GB"/>
              </w:rPr>
            </w:pPr>
            <w:r w:rsidRPr="001F5DE5">
              <w:rPr>
                <w:rFonts w:ascii="Arial" w:hAnsi="Arial" w:cs="Arial"/>
                <w:lang w:val="en-GB"/>
              </w:rPr>
              <w:t>Metastasis in 1 to 2 regional lymph nodes</w:t>
            </w:r>
            <w:r w:rsidR="004F3CB5" w:rsidRPr="001F5DE5">
              <w:rPr>
                <w:rFonts w:ascii="Arial" w:hAnsi="Arial" w:cs="Arial"/>
                <w:lang w:val="en-GB"/>
              </w:rPr>
              <w:t xml:space="preserve"> (N1)</w:t>
            </w:r>
          </w:p>
          <w:p w14:paraId="3DD9C4C1" w14:textId="77777777" w:rsidR="00D2109D" w:rsidRPr="001F5DE5" w:rsidRDefault="00D2109D" w:rsidP="00D2109D">
            <w:pPr>
              <w:spacing w:line="480" w:lineRule="auto"/>
              <w:rPr>
                <w:rFonts w:ascii="Arial" w:hAnsi="Arial" w:cs="Arial"/>
                <w:b w:val="0"/>
                <w:lang w:val="en-GB"/>
              </w:rPr>
            </w:pPr>
            <w:r w:rsidRPr="001F5DE5">
              <w:rPr>
                <w:rFonts w:ascii="Arial" w:hAnsi="Arial" w:cs="Arial"/>
                <w:lang w:val="en-GB"/>
              </w:rPr>
              <w:t xml:space="preserve">Metastasis in 3 to 6 </w:t>
            </w:r>
            <w:r w:rsidR="004F3CB5" w:rsidRPr="001F5DE5">
              <w:rPr>
                <w:rFonts w:ascii="Arial" w:hAnsi="Arial" w:cs="Arial"/>
                <w:lang w:val="en-GB"/>
              </w:rPr>
              <w:t>(N2)</w:t>
            </w:r>
          </w:p>
          <w:p w14:paraId="665DECEA" w14:textId="77777777" w:rsidR="000828A2" w:rsidRPr="001F5DE5" w:rsidRDefault="00D2109D" w:rsidP="00D2109D">
            <w:pPr>
              <w:spacing w:line="480" w:lineRule="auto"/>
              <w:rPr>
                <w:rFonts w:ascii="Arial" w:hAnsi="Arial" w:cs="Arial"/>
                <w:b w:val="0"/>
                <w:lang w:val="en-GB"/>
              </w:rPr>
            </w:pPr>
            <w:r w:rsidRPr="001F5DE5">
              <w:rPr>
                <w:rFonts w:ascii="Arial" w:hAnsi="Arial" w:cs="Arial"/>
                <w:lang w:val="en-GB"/>
              </w:rPr>
              <w:lastRenderedPageBreak/>
              <w:t>Metastasis in 7 or more</w:t>
            </w:r>
            <w:r w:rsidR="004F3CB5" w:rsidRPr="001F5DE5">
              <w:rPr>
                <w:rFonts w:ascii="Arial" w:hAnsi="Arial" w:cs="Arial"/>
                <w:lang w:val="en-GB"/>
              </w:rPr>
              <w:t xml:space="preserve"> (N3)</w:t>
            </w:r>
          </w:p>
        </w:tc>
        <w:tc>
          <w:tcPr>
            <w:tcW w:w="1134" w:type="dxa"/>
            <w:tcBorders>
              <w:top w:val="nil"/>
              <w:left w:val="single" w:sz="8" w:space="0" w:color="000000" w:themeColor="text1"/>
              <w:bottom w:val="nil"/>
            </w:tcBorders>
          </w:tcPr>
          <w:p w14:paraId="3C56ADD1"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6456F87A"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77873A15"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1.2</w:t>
            </w:r>
          </w:p>
          <w:p w14:paraId="19CC28B3"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w:t>
            </w:r>
          </w:p>
          <w:p w14:paraId="4842124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559" w:type="dxa"/>
            <w:tcBorders>
              <w:top w:val="nil"/>
              <w:bottom w:val="nil"/>
              <w:right w:val="single" w:sz="8" w:space="0" w:color="000000" w:themeColor="text1"/>
            </w:tcBorders>
          </w:tcPr>
          <w:p w14:paraId="29C2F612"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3766DBB1"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0006F643"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0.8-1.8</w:t>
            </w:r>
          </w:p>
          <w:p w14:paraId="26221D7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0.4-1.5</w:t>
            </w:r>
          </w:p>
          <w:p w14:paraId="05D12FC2"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0.5-2.0</w:t>
            </w:r>
          </w:p>
        </w:tc>
        <w:tc>
          <w:tcPr>
            <w:tcW w:w="1259" w:type="dxa"/>
            <w:tcBorders>
              <w:top w:val="nil"/>
              <w:left w:val="single" w:sz="8" w:space="0" w:color="000000" w:themeColor="text1"/>
              <w:bottom w:val="nil"/>
            </w:tcBorders>
          </w:tcPr>
          <w:p w14:paraId="4521D834"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3E701B9B"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6DDFE58B"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1.3</w:t>
            </w:r>
          </w:p>
          <w:p w14:paraId="4175F65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1.4</w:t>
            </w:r>
          </w:p>
          <w:p w14:paraId="6578305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1.8</w:t>
            </w:r>
          </w:p>
        </w:tc>
        <w:tc>
          <w:tcPr>
            <w:tcW w:w="1434" w:type="dxa"/>
            <w:tcBorders>
              <w:top w:val="nil"/>
              <w:bottom w:val="nil"/>
              <w:right w:val="single" w:sz="8" w:space="0" w:color="000000" w:themeColor="text1"/>
            </w:tcBorders>
          </w:tcPr>
          <w:p w14:paraId="4EE42192"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20E8CA50"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1DA62499"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1.0-1.9</w:t>
            </w:r>
          </w:p>
          <w:p w14:paraId="09D6CAA4"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0.9-2.2</w:t>
            </w:r>
          </w:p>
          <w:p w14:paraId="1028ACE1"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1.1-2.7</w:t>
            </w:r>
          </w:p>
        </w:tc>
        <w:tc>
          <w:tcPr>
            <w:tcW w:w="1134" w:type="dxa"/>
            <w:tcBorders>
              <w:top w:val="nil"/>
              <w:left w:val="single" w:sz="8" w:space="0" w:color="000000" w:themeColor="text1"/>
              <w:bottom w:val="nil"/>
            </w:tcBorders>
          </w:tcPr>
          <w:p w14:paraId="037CE92B"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6A09B74A"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11C9733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1.0</w:t>
            </w:r>
          </w:p>
          <w:p w14:paraId="7855DCF1"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w:t>
            </w:r>
          </w:p>
          <w:p w14:paraId="110A1332"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701" w:type="dxa"/>
            <w:tcBorders>
              <w:top w:val="nil"/>
              <w:bottom w:val="nil"/>
            </w:tcBorders>
          </w:tcPr>
          <w:p w14:paraId="4A8F3291"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7293B080"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26E717D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0.8-1.3</w:t>
            </w:r>
          </w:p>
          <w:p w14:paraId="0A893D0A"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0.6-1.2</w:t>
            </w:r>
          </w:p>
          <w:p w14:paraId="4DF75E22"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0.6-1.3</w:t>
            </w:r>
          </w:p>
        </w:tc>
      </w:tr>
      <w:tr w:rsidR="000828A2" w:rsidRPr="00D071C7" w14:paraId="531468A7" w14:textId="77777777" w:rsidTr="00215442">
        <w:trPr>
          <w:cnfStyle w:val="000000100000" w:firstRow="0" w:lastRow="0" w:firstColumn="0" w:lastColumn="0" w:oddVBand="0" w:evenVBand="0" w:oddHBand="1" w:evenHBand="0" w:firstRowFirstColumn="0" w:firstRowLastColumn="0" w:lastRowFirstColumn="0" w:lastRowLastColumn="0"/>
          <w:trHeight w:val="851"/>
          <w:jc w:val="center"/>
        </w:trPr>
        <w:tc>
          <w:tcPr>
            <w:cnfStyle w:val="001000000000" w:firstRow="0" w:lastRow="0" w:firstColumn="1" w:lastColumn="0" w:oddVBand="0" w:evenVBand="0" w:oddHBand="0" w:evenHBand="0" w:firstRowFirstColumn="0" w:firstRowLastColumn="0" w:lastRowFirstColumn="0" w:lastRowLastColumn="0"/>
            <w:tcW w:w="4503" w:type="dxa"/>
            <w:tcBorders>
              <w:top w:val="nil"/>
              <w:bottom w:val="nil"/>
              <w:right w:val="single" w:sz="8" w:space="0" w:color="000000" w:themeColor="text1"/>
            </w:tcBorders>
          </w:tcPr>
          <w:p w14:paraId="125DB5E9" w14:textId="77777777" w:rsidR="00EF6E6A" w:rsidRPr="001F5DE5" w:rsidRDefault="00785A60" w:rsidP="002B67CE">
            <w:pPr>
              <w:spacing w:line="480" w:lineRule="auto"/>
              <w:rPr>
                <w:rFonts w:ascii="Arial" w:hAnsi="Arial" w:cs="Arial"/>
                <w:lang w:val="en-GB"/>
              </w:rPr>
            </w:pPr>
            <w:r w:rsidRPr="001F5DE5">
              <w:rPr>
                <w:rFonts w:ascii="Arial" w:hAnsi="Arial" w:cs="Arial"/>
                <w:lang w:val="en-GB"/>
              </w:rPr>
              <w:lastRenderedPageBreak/>
              <w:t>Level of socio-economic deprivation (IMD quintile)</w:t>
            </w:r>
            <w:r w:rsidR="000C676F" w:rsidRPr="001F5DE5">
              <w:rPr>
                <w:rFonts w:ascii="Arial" w:hAnsi="Arial" w:cs="Arial"/>
                <w:lang w:val="en-GB"/>
              </w:rPr>
              <w:t xml:space="preserve">  </w:t>
            </w:r>
          </w:p>
          <w:p w14:paraId="30185D9F" w14:textId="77777777" w:rsidR="00146844" w:rsidRPr="001F5DE5" w:rsidRDefault="000C676F" w:rsidP="002B67CE">
            <w:pPr>
              <w:spacing w:line="480" w:lineRule="auto"/>
              <w:rPr>
                <w:rFonts w:ascii="Arial" w:hAnsi="Arial" w:cs="Arial"/>
                <w:b w:val="0"/>
                <w:lang w:val="en-GB"/>
              </w:rPr>
            </w:pPr>
            <w:r w:rsidRPr="001F5DE5">
              <w:rPr>
                <w:rFonts w:ascii="Arial" w:hAnsi="Arial" w:cs="Arial"/>
                <w:lang w:val="en-GB"/>
              </w:rPr>
              <w:t xml:space="preserve"> 1</w:t>
            </w:r>
            <w:r w:rsidR="00785A60" w:rsidRPr="001F5DE5">
              <w:rPr>
                <w:rFonts w:ascii="Arial" w:hAnsi="Arial" w:cs="Arial"/>
                <w:lang w:val="en-GB"/>
              </w:rPr>
              <w:t xml:space="preserve"> </w:t>
            </w:r>
            <w:r w:rsidR="00FC2BF0" w:rsidRPr="001F5DE5">
              <w:rPr>
                <w:rFonts w:ascii="Arial" w:hAnsi="Arial" w:cs="Arial"/>
                <w:lang w:val="en-GB"/>
              </w:rPr>
              <w:t>l</w:t>
            </w:r>
            <w:r w:rsidR="00785A60" w:rsidRPr="001F5DE5">
              <w:rPr>
                <w:rFonts w:ascii="Arial" w:hAnsi="Arial" w:cs="Arial"/>
                <w:lang w:val="en-GB"/>
              </w:rPr>
              <w:t>east deprived</w:t>
            </w:r>
          </w:p>
          <w:p w14:paraId="31CC7C85" w14:textId="77777777" w:rsidR="00146844" w:rsidRPr="001F5DE5" w:rsidRDefault="000C676F" w:rsidP="002B67CE">
            <w:pPr>
              <w:spacing w:line="480" w:lineRule="auto"/>
              <w:rPr>
                <w:rFonts w:ascii="Arial" w:hAnsi="Arial" w:cs="Arial"/>
                <w:b w:val="0"/>
                <w:lang w:val="en-GB"/>
              </w:rPr>
            </w:pPr>
            <w:r w:rsidRPr="001F5DE5">
              <w:rPr>
                <w:rFonts w:ascii="Arial" w:hAnsi="Arial" w:cs="Arial"/>
                <w:lang w:val="en-GB"/>
              </w:rPr>
              <w:t xml:space="preserve"> 2</w:t>
            </w:r>
          </w:p>
          <w:p w14:paraId="0CD1D967"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 xml:space="preserve"> 3</w:t>
            </w:r>
          </w:p>
          <w:p w14:paraId="698E0B26" w14:textId="77777777" w:rsidR="000828A2" w:rsidRPr="001F5DE5" w:rsidRDefault="00146844" w:rsidP="002B67CE">
            <w:pPr>
              <w:spacing w:line="480" w:lineRule="auto"/>
              <w:rPr>
                <w:rFonts w:ascii="Arial" w:hAnsi="Arial" w:cs="Arial"/>
                <w:b w:val="0"/>
                <w:lang w:val="en-GB"/>
              </w:rPr>
            </w:pPr>
            <w:r w:rsidRPr="001F5DE5">
              <w:rPr>
                <w:rFonts w:ascii="Arial" w:hAnsi="Arial" w:cs="Arial"/>
                <w:lang w:val="en-GB"/>
              </w:rPr>
              <w:t xml:space="preserve"> </w:t>
            </w:r>
            <w:r w:rsidR="000C676F" w:rsidRPr="001F5DE5">
              <w:rPr>
                <w:rFonts w:ascii="Arial" w:hAnsi="Arial" w:cs="Arial"/>
                <w:lang w:val="en-GB"/>
              </w:rPr>
              <w:t>4</w:t>
            </w:r>
          </w:p>
          <w:p w14:paraId="094E9CA1" w14:textId="77777777" w:rsidR="000828A2" w:rsidRPr="001F5DE5" w:rsidRDefault="00146844" w:rsidP="002B67CE">
            <w:pPr>
              <w:spacing w:line="480" w:lineRule="auto"/>
              <w:rPr>
                <w:rFonts w:ascii="Arial" w:hAnsi="Arial" w:cs="Arial"/>
                <w:b w:val="0"/>
                <w:lang w:val="en-GB"/>
              </w:rPr>
            </w:pPr>
            <w:r w:rsidRPr="001F5DE5">
              <w:rPr>
                <w:rFonts w:ascii="Arial" w:hAnsi="Arial" w:cs="Arial"/>
                <w:lang w:val="en-GB"/>
              </w:rPr>
              <w:t xml:space="preserve"> </w:t>
            </w:r>
            <w:r w:rsidR="000C676F" w:rsidRPr="001F5DE5">
              <w:rPr>
                <w:rFonts w:ascii="Arial" w:hAnsi="Arial" w:cs="Arial"/>
                <w:lang w:val="en-GB"/>
              </w:rPr>
              <w:t>5</w:t>
            </w:r>
            <w:r w:rsidR="00785A60" w:rsidRPr="001F5DE5">
              <w:rPr>
                <w:rFonts w:ascii="Arial" w:hAnsi="Arial" w:cs="Arial"/>
                <w:lang w:val="en-GB"/>
              </w:rPr>
              <w:t xml:space="preserve"> </w:t>
            </w:r>
            <w:r w:rsidR="00FC2BF0" w:rsidRPr="001F5DE5">
              <w:rPr>
                <w:rFonts w:ascii="Arial" w:hAnsi="Arial" w:cs="Arial"/>
                <w:lang w:val="en-GB"/>
              </w:rPr>
              <w:t>m</w:t>
            </w:r>
            <w:r w:rsidR="00785A60" w:rsidRPr="001F5DE5">
              <w:rPr>
                <w:rFonts w:ascii="Arial" w:hAnsi="Arial" w:cs="Arial"/>
                <w:lang w:val="en-GB"/>
              </w:rPr>
              <w:t>ost deprived</w:t>
            </w:r>
          </w:p>
        </w:tc>
        <w:tc>
          <w:tcPr>
            <w:tcW w:w="1134" w:type="dxa"/>
            <w:tcBorders>
              <w:top w:val="nil"/>
              <w:left w:val="single" w:sz="8" w:space="0" w:color="000000" w:themeColor="text1"/>
              <w:bottom w:val="nil"/>
            </w:tcBorders>
          </w:tcPr>
          <w:p w14:paraId="27DB8E94"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2CF97F2F" w14:textId="77777777" w:rsidR="00EF6E6A" w:rsidRPr="001F5DE5" w:rsidRDefault="00EF6E6A"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7A91097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2925CAF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p w14:paraId="29E8356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w:t>
            </w:r>
          </w:p>
          <w:p w14:paraId="4C54A74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p w14:paraId="66A2FF6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559" w:type="dxa"/>
            <w:tcBorders>
              <w:top w:val="nil"/>
              <w:bottom w:val="nil"/>
              <w:right w:val="single" w:sz="8" w:space="0" w:color="000000" w:themeColor="text1"/>
            </w:tcBorders>
          </w:tcPr>
          <w:p w14:paraId="162BEDE1"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2E5188B6"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8F67BE5" w14:textId="77777777" w:rsidR="00EF6E6A" w:rsidRPr="001F5DE5" w:rsidRDefault="00EF6E6A"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72FBC87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0.5-1.4</w:t>
            </w:r>
          </w:p>
          <w:p w14:paraId="404794D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0.3-1.1</w:t>
            </w:r>
          </w:p>
          <w:p w14:paraId="1525DAB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0.4-1.4</w:t>
            </w:r>
          </w:p>
          <w:p w14:paraId="68456E4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0.5-1.5</w:t>
            </w:r>
          </w:p>
        </w:tc>
        <w:tc>
          <w:tcPr>
            <w:tcW w:w="1259" w:type="dxa"/>
            <w:tcBorders>
              <w:top w:val="nil"/>
              <w:left w:val="single" w:sz="8" w:space="0" w:color="000000" w:themeColor="text1"/>
              <w:bottom w:val="nil"/>
            </w:tcBorders>
          </w:tcPr>
          <w:p w14:paraId="4AA5AAE2"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5099864E" w14:textId="77777777" w:rsidR="00EF6E6A" w:rsidRPr="001F5DE5" w:rsidRDefault="00EF6E6A"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2CC22EE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308D780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w:t>
            </w:r>
          </w:p>
          <w:p w14:paraId="3E4396C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p w14:paraId="41FBA35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p w14:paraId="6DB5F4A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434" w:type="dxa"/>
            <w:tcBorders>
              <w:top w:val="nil"/>
              <w:bottom w:val="nil"/>
              <w:right w:val="single" w:sz="8" w:space="0" w:color="000000" w:themeColor="text1"/>
            </w:tcBorders>
          </w:tcPr>
          <w:p w14:paraId="78789A43"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45C301A3"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6522A972" w14:textId="77777777" w:rsidR="00EF6E6A" w:rsidRPr="001F5DE5" w:rsidRDefault="00EF6E6A"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7DCB757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0.4-1.1</w:t>
            </w:r>
          </w:p>
          <w:p w14:paraId="016579F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0.5-1.2</w:t>
            </w:r>
          </w:p>
          <w:p w14:paraId="2D05EE8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0.5-1.3</w:t>
            </w:r>
          </w:p>
          <w:p w14:paraId="579D529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0.7-1.5</w:t>
            </w:r>
          </w:p>
        </w:tc>
        <w:tc>
          <w:tcPr>
            <w:tcW w:w="1134" w:type="dxa"/>
            <w:tcBorders>
              <w:top w:val="nil"/>
              <w:left w:val="single" w:sz="8" w:space="0" w:color="000000" w:themeColor="text1"/>
              <w:bottom w:val="nil"/>
            </w:tcBorders>
          </w:tcPr>
          <w:p w14:paraId="4975649F"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37A20520" w14:textId="77777777" w:rsidR="00EF6E6A" w:rsidRPr="001F5DE5" w:rsidRDefault="00EF6E6A"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5DAB5C8A"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1209F1A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p w14:paraId="22884D2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p w14:paraId="62041DC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0.6</w:t>
            </w:r>
          </w:p>
          <w:p w14:paraId="52F6D12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701" w:type="dxa"/>
            <w:tcBorders>
              <w:top w:val="nil"/>
              <w:bottom w:val="nil"/>
            </w:tcBorders>
          </w:tcPr>
          <w:p w14:paraId="61C3978B"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2799946D"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49DFE6C6" w14:textId="77777777" w:rsidR="00EF6E6A" w:rsidRPr="001F5DE5" w:rsidRDefault="00EF6E6A"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2DA5173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0.6-1.3</w:t>
            </w:r>
          </w:p>
          <w:p w14:paraId="3178784A"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0.6-1.2</w:t>
            </w:r>
          </w:p>
          <w:p w14:paraId="75AB8A8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0.4-0.9</w:t>
            </w:r>
          </w:p>
          <w:p w14:paraId="50EDEFC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0.7-1.3</w:t>
            </w:r>
          </w:p>
        </w:tc>
      </w:tr>
    </w:tbl>
    <w:p w14:paraId="50FFB3D2" w14:textId="77777777" w:rsidR="00A31030" w:rsidRPr="001F5DE5" w:rsidRDefault="004F3CB5" w:rsidP="002B67CE">
      <w:pPr>
        <w:spacing w:line="480" w:lineRule="auto"/>
        <w:rPr>
          <w:rFonts w:ascii="Arial" w:hAnsi="Arial" w:cs="Arial"/>
          <w:sz w:val="20"/>
          <w:szCs w:val="20"/>
          <w:lang w:val="en-GB"/>
        </w:rPr>
      </w:pPr>
      <w:r w:rsidRPr="001F5DE5">
        <w:rPr>
          <w:rFonts w:ascii="Arial" w:hAnsi="Arial" w:cs="Arial"/>
          <w:sz w:val="20"/>
          <w:szCs w:val="20"/>
          <w:lang w:val="en-GB"/>
        </w:rPr>
        <w:t>* N</w:t>
      </w:r>
      <w:r w:rsidR="000C676F" w:rsidRPr="001F5DE5">
        <w:rPr>
          <w:rFonts w:ascii="Arial" w:hAnsi="Arial" w:cs="Arial"/>
          <w:sz w:val="20"/>
          <w:szCs w:val="20"/>
          <w:lang w:val="en-GB"/>
        </w:rPr>
        <w:t>umbers in bold indicate significance</w:t>
      </w:r>
    </w:p>
    <w:p w14:paraId="7CA2615E" w14:textId="77777777" w:rsidR="00C466B9" w:rsidRPr="001F5DE5" w:rsidRDefault="00C466B9" w:rsidP="002B67CE">
      <w:pPr>
        <w:spacing w:line="480" w:lineRule="auto"/>
        <w:rPr>
          <w:rFonts w:ascii="Arial" w:hAnsi="Arial" w:cs="Arial"/>
          <w:lang w:val="en-GB"/>
        </w:rPr>
      </w:pPr>
    </w:p>
    <w:p w14:paraId="7C7E4A6E" w14:textId="77777777" w:rsidR="00C466B9" w:rsidRPr="001F5DE5" w:rsidRDefault="00C466B9" w:rsidP="002B67CE">
      <w:pPr>
        <w:spacing w:line="480" w:lineRule="auto"/>
        <w:rPr>
          <w:rFonts w:ascii="Arial" w:hAnsi="Arial" w:cs="Arial"/>
          <w:lang w:val="en-GB"/>
        </w:rPr>
      </w:pPr>
    </w:p>
    <w:p w14:paraId="13FA64C3" w14:textId="77777777" w:rsidR="00C466B9" w:rsidRPr="001F5DE5" w:rsidRDefault="00C466B9" w:rsidP="002B67CE">
      <w:pPr>
        <w:spacing w:line="480" w:lineRule="auto"/>
        <w:rPr>
          <w:rFonts w:ascii="Arial" w:hAnsi="Arial" w:cs="Arial"/>
          <w:lang w:val="en-GB"/>
        </w:rPr>
      </w:pPr>
    </w:p>
    <w:p w14:paraId="07F837A1" w14:textId="77777777" w:rsidR="00C466B9" w:rsidRPr="001F5DE5" w:rsidRDefault="00C466B9" w:rsidP="002B67CE">
      <w:pPr>
        <w:spacing w:line="480" w:lineRule="auto"/>
        <w:rPr>
          <w:rFonts w:ascii="Arial" w:hAnsi="Arial" w:cs="Arial"/>
          <w:lang w:val="en-GB"/>
        </w:rPr>
      </w:pPr>
    </w:p>
    <w:p w14:paraId="587AC419" w14:textId="77777777" w:rsidR="00C466B9" w:rsidRPr="001F5DE5" w:rsidRDefault="00C466B9" w:rsidP="002B67CE">
      <w:pPr>
        <w:spacing w:line="480" w:lineRule="auto"/>
        <w:rPr>
          <w:rFonts w:ascii="Arial" w:hAnsi="Arial" w:cs="Arial"/>
          <w:lang w:val="en-GB"/>
        </w:rPr>
      </w:pPr>
    </w:p>
    <w:p w14:paraId="78C1DE27" w14:textId="77777777" w:rsidR="000828A2" w:rsidRPr="001F5DE5" w:rsidRDefault="000C676F" w:rsidP="002B67CE">
      <w:pPr>
        <w:spacing w:line="480" w:lineRule="auto"/>
        <w:rPr>
          <w:rFonts w:ascii="Arial" w:hAnsi="Arial" w:cs="Arial"/>
          <w:lang w:val="en-GB"/>
        </w:rPr>
      </w:pPr>
      <w:r w:rsidRPr="001F5DE5">
        <w:rPr>
          <w:rFonts w:ascii="Arial" w:hAnsi="Arial" w:cs="Arial"/>
          <w:b/>
          <w:sz w:val="24"/>
          <w:szCs w:val="24"/>
          <w:lang w:val="en-GB"/>
        </w:rPr>
        <w:lastRenderedPageBreak/>
        <w:t>Table</w:t>
      </w:r>
      <w:r w:rsidR="00785A60" w:rsidRPr="001F5DE5">
        <w:rPr>
          <w:rFonts w:ascii="Arial" w:hAnsi="Arial" w:cs="Arial"/>
          <w:b/>
          <w:sz w:val="24"/>
          <w:szCs w:val="24"/>
          <w:lang w:val="en-GB"/>
        </w:rPr>
        <w:t xml:space="preserve"> </w:t>
      </w:r>
      <w:r w:rsidRPr="001F5DE5">
        <w:rPr>
          <w:rFonts w:ascii="Arial" w:hAnsi="Arial" w:cs="Arial"/>
          <w:b/>
          <w:sz w:val="24"/>
          <w:szCs w:val="24"/>
          <w:lang w:val="en-GB"/>
        </w:rPr>
        <w:t xml:space="preserve">4 </w:t>
      </w:r>
      <w:r w:rsidRPr="001F5DE5">
        <w:rPr>
          <w:rFonts w:ascii="Arial" w:hAnsi="Arial" w:cs="Arial"/>
          <w:sz w:val="24"/>
          <w:szCs w:val="24"/>
          <w:lang w:val="en-GB"/>
        </w:rPr>
        <w:t xml:space="preserve">Multivariable logistic regression for 30-day and 90-day mortality and anastomotic leakage  </w:t>
      </w:r>
    </w:p>
    <w:tbl>
      <w:tblPr>
        <w:tblStyle w:val="HelleSchattierung"/>
        <w:tblW w:w="11963" w:type="dxa"/>
        <w:tblBorders>
          <w:top w:val="none" w:sz="0" w:space="0" w:color="auto"/>
          <w:bottom w:val="none" w:sz="0" w:space="0" w:color="auto"/>
        </w:tblBorders>
        <w:tblLayout w:type="fixed"/>
        <w:tblLook w:val="04A0" w:firstRow="1" w:lastRow="0" w:firstColumn="1" w:lastColumn="0" w:noHBand="0" w:noVBand="1"/>
      </w:tblPr>
      <w:tblGrid>
        <w:gridCol w:w="4219"/>
        <w:gridCol w:w="851"/>
        <w:gridCol w:w="1701"/>
        <w:gridCol w:w="939"/>
        <w:gridCol w:w="1701"/>
        <w:gridCol w:w="851"/>
        <w:gridCol w:w="1701"/>
      </w:tblGrid>
      <w:tr w:rsidR="00785A60" w:rsidRPr="00D071C7" w14:paraId="47A21F59" w14:textId="77777777" w:rsidTr="00AB6CD8">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4219" w:type="dxa"/>
            <w:vMerge w:val="restart"/>
            <w:tcBorders>
              <w:top w:val="none" w:sz="0" w:space="0" w:color="auto"/>
              <w:left w:val="none" w:sz="0" w:space="0" w:color="auto"/>
              <w:bottom w:val="none" w:sz="0" w:space="0" w:color="auto"/>
              <w:right w:val="none" w:sz="0" w:space="0" w:color="auto"/>
            </w:tcBorders>
          </w:tcPr>
          <w:p w14:paraId="40746DA9" w14:textId="77777777" w:rsidR="00785A60" w:rsidRPr="001F5DE5" w:rsidRDefault="00785A60" w:rsidP="002B67CE">
            <w:pPr>
              <w:spacing w:line="480" w:lineRule="auto"/>
              <w:rPr>
                <w:rFonts w:ascii="Arial" w:hAnsi="Arial" w:cs="Arial"/>
                <w:lang w:val="en-GB"/>
              </w:rPr>
            </w:pPr>
          </w:p>
          <w:p w14:paraId="4D9FD106" w14:textId="77777777" w:rsidR="00785A60" w:rsidRPr="001F5DE5" w:rsidRDefault="00785A60" w:rsidP="002B67CE">
            <w:pPr>
              <w:spacing w:line="480" w:lineRule="auto"/>
              <w:rPr>
                <w:rFonts w:ascii="Arial" w:hAnsi="Arial" w:cs="Arial"/>
                <w:lang w:val="en-GB"/>
              </w:rPr>
            </w:pPr>
          </w:p>
          <w:p w14:paraId="0722AAD9" w14:textId="77777777" w:rsidR="00785A60" w:rsidRPr="001F5DE5" w:rsidRDefault="00785A60" w:rsidP="002B67CE">
            <w:pPr>
              <w:spacing w:line="480" w:lineRule="auto"/>
              <w:rPr>
                <w:rFonts w:ascii="Arial" w:hAnsi="Arial" w:cs="Arial"/>
                <w:lang w:val="en-GB"/>
              </w:rPr>
            </w:pPr>
          </w:p>
          <w:p w14:paraId="58010E3D" w14:textId="77777777" w:rsidR="00785A60" w:rsidRPr="001F5DE5" w:rsidRDefault="00785A60" w:rsidP="002B67CE">
            <w:pPr>
              <w:spacing w:line="480" w:lineRule="auto"/>
              <w:rPr>
                <w:rFonts w:ascii="Arial" w:hAnsi="Arial" w:cs="Arial"/>
                <w:lang w:val="en-GB"/>
              </w:rPr>
            </w:pPr>
          </w:p>
          <w:p w14:paraId="3B8C17F9" w14:textId="77777777" w:rsidR="00785A60" w:rsidRPr="001F5DE5" w:rsidRDefault="00785A60" w:rsidP="002B67CE">
            <w:pPr>
              <w:spacing w:line="480" w:lineRule="auto"/>
              <w:rPr>
                <w:rFonts w:ascii="Arial" w:hAnsi="Arial" w:cs="Arial"/>
                <w:lang w:val="en-GB"/>
              </w:rPr>
            </w:pPr>
            <w:r w:rsidRPr="001F5DE5">
              <w:rPr>
                <w:rFonts w:ascii="Arial" w:hAnsi="Arial" w:cs="Arial"/>
                <w:lang w:val="en-GB"/>
              </w:rPr>
              <w:t>Predictor</w:t>
            </w:r>
          </w:p>
        </w:tc>
        <w:tc>
          <w:tcPr>
            <w:tcW w:w="2552" w:type="dxa"/>
            <w:gridSpan w:val="2"/>
            <w:tcBorders>
              <w:top w:val="none" w:sz="0" w:space="0" w:color="auto"/>
              <w:left w:val="none" w:sz="0" w:space="0" w:color="auto"/>
              <w:bottom w:val="none" w:sz="0" w:space="0" w:color="auto"/>
              <w:right w:val="none" w:sz="0" w:space="0" w:color="auto"/>
            </w:tcBorders>
          </w:tcPr>
          <w:p w14:paraId="08806ED2" w14:textId="77777777" w:rsidR="00785A60" w:rsidRPr="001F5DE5" w:rsidRDefault="003200D2" w:rsidP="002B67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30-day Mortality</w:t>
            </w:r>
          </w:p>
          <w:p w14:paraId="42282D14" w14:textId="77777777" w:rsidR="00785A60" w:rsidRPr="001F5DE5" w:rsidRDefault="008231C7" w:rsidP="002B67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GB"/>
              </w:rPr>
            </w:pPr>
            <w:r w:rsidRPr="001F5DE5">
              <w:rPr>
                <w:rFonts w:ascii="Arial" w:hAnsi="Arial" w:cs="Arial"/>
                <w:lang w:val="en-GB"/>
              </w:rPr>
              <w:t>n=4</w:t>
            </w:r>
            <w:r w:rsidR="00785A60" w:rsidRPr="001F5DE5">
              <w:rPr>
                <w:rFonts w:ascii="Arial" w:hAnsi="Arial" w:cs="Arial"/>
                <w:lang w:val="en-GB"/>
              </w:rPr>
              <w:t>882</w:t>
            </w:r>
          </w:p>
          <w:p w14:paraId="1A563A59" w14:textId="77777777" w:rsidR="00785A60" w:rsidRPr="001F5DE5" w:rsidRDefault="00785A60" w:rsidP="002B67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ROC 0.698</w:t>
            </w:r>
          </w:p>
        </w:tc>
        <w:tc>
          <w:tcPr>
            <w:tcW w:w="2640" w:type="dxa"/>
            <w:gridSpan w:val="2"/>
            <w:tcBorders>
              <w:top w:val="none" w:sz="0" w:space="0" w:color="auto"/>
              <w:left w:val="none" w:sz="0" w:space="0" w:color="auto"/>
              <w:bottom w:val="none" w:sz="0" w:space="0" w:color="auto"/>
              <w:right w:val="none" w:sz="0" w:space="0" w:color="auto"/>
            </w:tcBorders>
          </w:tcPr>
          <w:p w14:paraId="79093940" w14:textId="77777777" w:rsidR="00785A60" w:rsidRPr="001F5DE5" w:rsidRDefault="00785A60" w:rsidP="002B67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90-day Mortality</w:t>
            </w:r>
          </w:p>
          <w:p w14:paraId="71E6530B" w14:textId="77777777" w:rsidR="00785A60" w:rsidRPr="001F5DE5" w:rsidRDefault="008231C7" w:rsidP="002B67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GB"/>
              </w:rPr>
            </w:pPr>
            <w:r w:rsidRPr="001F5DE5">
              <w:rPr>
                <w:rFonts w:ascii="Arial" w:hAnsi="Arial" w:cs="Arial"/>
                <w:lang w:val="en-GB"/>
              </w:rPr>
              <w:t>n=4</w:t>
            </w:r>
            <w:r w:rsidR="00785A60" w:rsidRPr="001F5DE5">
              <w:rPr>
                <w:rFonts w:ascii="Arial" w:hAnsi="Arial" w:cs="Arial"/>
                <w:lang w:val="en-GB"/>
              </w:rPr>
              <w:t>882</w:t>
            </w:r>
          </w:p>
          <w:p w14:paraId="2C0CC482" w14:textId="77777777" w:rsidR="00785A60" w:rsidRPr="001F5DE5" w:rsidRDefault="00785A60" w:rsidP="002B67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ROC 0.694</w:t>
            </w:r>
          </w:p>
        </w:tc>
        <w:tc>
          <w:tcPr>
            <w:tcW w:w="2552" w:type="dxa"/>
            <w:gridSpan w:val="2"/>
            <w:tcBorders>
              <w:top w:val="none" w:sz="0" w:space="0" w:color="auto"/>
              <w:left w:val="none" w:sz="0" w:space="0" w:color="auto"/>
              <w:bottom w:val="none" w:sz="0" w:space="0" w:color="auto"/>
              <w:right w:val="none" w:sz="0" w:space="0" w:color="auto"/>
            </w:tcBorders>
          </w:tcPr>
          <w:p w14:paraId="00DB7E48" w14:textId="77777777" w:rsidR="00785A60" w:rsidRPr="001F5DE5" w:rsidRDefault="00785A60" w:rsidP="002B67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Anastomotic leakage</w:t>
            </w:r>
          </w:p>
          <w:p w14:paraId="7F883578" w14:textId="77777777" w:rsidR="00785A60" w:rsidRPr="001F5DE5" w:rsidRDefault="008231C7" w:rsidP="002B67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GB"/>
              </w:rPr>
            </w:pPr>
            <w:r w:rsidRPr="001F5DE5">
              <w:rPr>
                <w:rFonts w:ascii="Arial" w:hAnsi="Arial" w:cs="Arial"/>
                <w:lang w:val="en-GB"/>
              </w:rPr>
              <w:t>n=4</w:t>
            </w:r>
            <w:r w:rsidR="00785A60" w:rsidRPr="001F5DE5">
              <w:rPr>
                <w:rFonts w:ascii="Arial" w:hAnsi="Arial" w:cs="Arial"/>
                <w:lang w:val="en-GB"/>
              </w:rPr>
              <w:t>882</w:t>
            </w:r>
          </w:p>
          <w:p w14:paraId="277827F8" w14:textId="77777777" w:rsidR="00785A60" w:rsidRPr="001F5DE5" w:rsidRDefault="00785A60" w:rsidP="002B67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ROC 0.631</w:t>
            </w:r>
          </w:p>
        </w:tc>
      </w:tr>
      <w:tr w:rsidR="00785A60" w:rsidRPr="00D071C7" w14:paraId="49403AC9" w14:textId="77777777" w:rsidTr="00AB6CD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4219" w:type="dxa"/>
            <w:vMerge/>
            <w:tcBorders>
              <w:left w:val="none" w:sz="0" w:space="0" w:color="auto"/>
              <w:right w:val="none" w:sz="0" w:space="0" w:color="auto"/>
            </w:tcBorders>
          </w:tcPr>
          <w:p w14:paraId="31997366" w14:textId="77777777" w:rsidR="00785A60" w:rsidRPr="001F5DE5" w:rsidRDefault="00785A60" w:rsidP="002B67CE">
            <w:pPr>
              <w:spacing w:after="200" w:line="480" w:lineRule="auto"/>
              <w:rPr>
                <w:rFonts w:ascii="Arial" w:hAnsi="Arial" w:cs="Arial"/>
                <w:lang w:val="en-GB"/>
              </w:rPr>
            </w:pPr>
          </w:p>
        </w:tc>
        <w:tc>
          <w:tcPr>
            <w:tcW w:w="2552" w:type="dxa"/>
            <w:gridSpan w:val="2"/>
            <w:tcBorders>
              <w:left w:val="none" w:sz="0" w:space="0" w:color="auto"/>
              <w:right w:val="none" w:sz="0" w:space="0" w:color="auto"/>
            </w:tcBorders>
          </w:tcPr>
          <w:p w14:paraId="66ECD044" w14:textId="77777777" w:rsidR="00785A60" w:rsidRPr="001F5DE5" w:rsidRDefault="00785A60"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lang w:val="en-GB"/>
              </w:rPr>
              <w:t>Optimism corrected</w:t>
            </w:r>
            <w:r w:rsidR="004F47EF" w:rsidRPr="001F5DE5">
              <w:rPr>
                <w:rFonts w:ascii="Arial" w:hAnsi="Arial" w:cs="Arial"/>
                <w:lang w:val="en-GB"/>
              </w:rPr>
              <w:t>*</w:t>
            </w:r>
          </w:p>
          <w:p w14:paraId="25FEB418" w14:textId="77777777" w:rsidR="00785A60" w:rsidRPr="001F5DE5" w:rsidRDefault="00785A60"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ROC 0.646</w:t>
            </w:r>
          </w:p>
        </w:tc>
        <w:tc>
          <w:tcPr>
            <w:tcW w:w="2640" w:type="dxa"/>
            <w:gridSpan w:val="2"/>
            <w:tcBorders>
              <w:left w:val="none" w:sz="0" w:space="0" w:color="auto"/>
              <w:right w:val="none" w:sz="0" w:space="0" w:color="auto"/>
            </w:tcBorders>
          </w:tcPr>
          <w:p w14:paraId="374FCC12" w14:textId="77777777" w:rsidR="00785A60" w:rsidRPr="001F5DE5" w:rsidRDefault="00785A60"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lang w:val="en-GB"/>
              </w:rPr>
              <w:t>Optimism corrected</w:t>
            </w:r>
          </w:p>
          <w:p w14:paraId="0B548FBB" w14:textId="77777777" w:rsidR="00785A60" w:rsidRPr="001F5DE5" w:rsidRDefault="00785A60"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 xml:space="preserve"> ROC 0.664</w:t>
            </w:r>
          </w:p>
        </w:tc>
        <w:tc>
          <w:tcPr>
            <w:tcW w:w="2552" w:type="dxa"/>
            <w:gridSpan w:val="2"/>
            <w:tcBorders>
              <w:left w:val="none" w:sz="0" w:space="0" w:color="auto"/>
              <w:right w:val="none" w:sz="0" w:space="0" w:color="auto"/>
            </w:tcBorders>
          </w:tcPr>
          <w:p w14:paraId="461AAD75" w14:textId="77777777" w:rsidR="00785A60" w:rsidRPr="001F5DE5" w:rsidRDefault="00785A60"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lang w:val="en-GB"/>
              </w:rPr>
              <w:t>Optimism corrected</w:t>
            </w:r>
          </w:p>
          <w:p w14:paraId="087D4802" w14:textId="77777777" w:rsidR="00785A60" w:rsidRPr="001F5DE5" w:rsidRDefault="00785A60"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 xml:space="preserve"> ROC 0.587</w:t>
            </w:r>
          </w:p>
        </w:tc>
      </w:tr>
      <w:tr w:rsidR="000828A2" w:rsidRPr="00D071C7" w14:paraId="01656ADE" w14:textId="77777777" w:rsidTr="00AB6CD8">
        <w:tc>
          <w:tcPr>
            <w:cnfStyle w:val="001000000000" w:firstRow="0" w:lastRow="0" w:firstColumn="1" w:lastColumn="0" w:oddVBand="0" w:evenVBand="0" w:oddHBand="0" w:evenHBand="0" w:firstRowFirstColumn="0" w:firstRowLastColumn="0" w:lastRowFirstColumn="0" w:lastRowLastColumn="0"/>
            <w:tcW w:w="4219" w:type="dxa"/>
          </w:tcPr>
          <w:p w14:paraId="401C047D" w14:textId="77777777" w:rsidR="000828A2" w:rsidRPr="001F5DE5" w:rsidRDefault="000828A2" w:rsidP="002B67CE">
            <w:pPr>
              <w:spacing w:line="480" w:lineRule="auto"/>
              <w:rPr>
                <w:rFonts w:ascii="Arial" w:hAnsi="Arial" w:cs="Arial"/>
                <w:b w:val="0"/>
                <w:lang w:val="en-GB"/>
              </w:rPr>
            </w:pPr>
          </w:p>
        </w:tc>
        <w:tc>
          <w:tcPr>
            <w:tcW w:w="851" w:type="dxa"/>
          </w:tcPr>
          <w:p w14:paraId="0DE5169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OR</w:t>
            </w:r>
          </w:p>
        </w:tc>
        <w:tc>
          <w:tcPr>
            <w:tcW w:w="1701" w:type="dxa"/>
          </w:tcPr>
          <w:p w14:paraId="28A056E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95% CI</w:t>
            </w:r>
          </w:p>
        </w:tc>
        <w:tc>
          <w:tcPr>
            <w:tcW w:w="939" w:type="dxa"/>
          </w:tcPr>
          <w:p w14:paraId="2A32B0AA"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OR</w:t>
            </w:r>
          </w:p>
        </w:tc>
        <w:tc>
          <w:tcPr>
            <w:tcW w:w="1701" w:type="dxa"/>
          </w:tcPr>
          <w:p w14:paraId="75B02DF1"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95% CI</w:t>
            </w:r>
          </w:p>
        </w:tc>
        <w:tc>
          <w:tcPr>
            <w:tcW w:w="851" w:type="dxa"/>
          </w:tcPr>
          <w:p w14:paraId="02DF5BA2"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OR</w:t>
            </w:r>
          </w:p>
        </w:tc>
        <w:tc>
          <w:tcPr>
            <w:tcW w:w="1701" w:type="dxa"/>
          </w:tcPr>
          <w:p w14:paraId="4DCB0AAD"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95% CI</w:t>
            </w:r>
          </w:p>
        </w:tc>
      </w:tr>
      <w:tr w:rsidR="000828A2" w:rsidRPr="00D071C7" w14:paraId="40A93519" w14:textId="77777777" w:rsidTr="00AB6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none" w:sz="0" w:space="0" w:color="auto"/>
              <w:right w:val="none" w:sz="0" w:space="0" w:color="auto"/>
            </w:tcBorders>
          </w:tcPr>
          <w:p w14:paraId="2AC16CDD"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 xml:space="preserve">Age per decade, years </w:t>
            </w:r>
          </w:p>
        </w:tc>
        <w:tc>
          <w:tcPr>
            <w:tcW w:w="851" w:type="dxa"/>
            <w:tcBorders>
              <w:left w:val="none" w:sz="0" w:space="0" w:color="auto"/>
              <w:right w:val="none" w:sz="0" w:space="0" w:color="auto"/>
            </w:tcBorders>
          </w:tcPr>
          <w:p w14:paraId="597A263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1.2</w:t>
            </w:r>
          </w:p>
        </w:tc>
        <w:tc>
          <w:tcPr>
            <w:tcW w:w="1701" w:type="dxa"/>
            <w:tcBorders>
              <w:left w:val="none" w:sz="0" w:space="0" w:color="auto"/>
              <w:right w:val="none" w:sz="0" w:space="0" w:color="auto"/>
            </w:tcBorders>
          </w:tcPr>
          <w:p w14:paraId="3E17E4DA"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1.0-1.5</w:t>
            </w:r>
          </w:p>
        </w:tc>
        <w:tc>
          <w:tcPr>
            <w:tcW w:w="939" w:type="dxa"/>
            <w:tcBorders>
              <w:left w:val="none" w:sz="0" w:space="0" w:color="auto"/>
              <w:right w:val="none" w:sz="0" w:space="0" w:color="auto"/>
            </w:tcBorders>
          </w:tcPr>
          <w:p w14:paraId="35B3667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1.2</w:t>
            </w:r>
          </w:p>
        </w:tc>
        <w:tc>
          <w:tcPr>
            <w:tcW w:w="1701" w:type="dxa"/>
            <w:tcBorders>
              <w:left w:val="none" w:sz="0" w:space="0" w:color="auto"/>
              <w:right w:val="none" w:sz="0" w:space="0" w:color="auto"/>
            </w:tcBorders>
          </w:tcPr>
          <w:p w14:paraId="3E6E08C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1.0-1.4</w:t>
            </w:r>
          </w:p>
        </w:tc>
        <w:tc>
          <w:tcPr>
            <w:tcW w:w="851" w:type="dxa"/>
            <w:tcBorders>
              <w:left w:val="none" w:sz="0" w:space="0" w:color="auto"/>
              <w:right w:val="none" w:sz="0" w:space="0" w:color="auto"/>
            </w:tcBorders>
          </w:tcPr>
          <w:p w14:paraId="1E54245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701" w:type="dxa"/>
            <w:tcBorders>
              <w:left w:val="none" w:sz="0" w:space="0" w:color="auto"/>
              <w:right w:val="none" w:sz="0" w:space="0" w:color="auto"/>
            </w:tcBorders>
          </w:tcPr>
          <w:p w14:paraId="1D04151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0.8-1.1</w:t>
            </w:r>
          </w:p>
        </w:tc>
      </w:tr>
      <w:tr w:rsidR="000828A2" w:rsidRPr="00D071C7" w14:paraId="40069BF9" w14:textId="77777777" w:rsidTr="00AB6CD8">
        <w:tc>
          <w:tcPr>
            <w:cnfStyle w:val="001000000000" w:firstRow="0" w:lastRow="0" w:firstColumn="1" w:lastColumn="0" w:oddVBand="0" w:evenVBand="0" w:oddHBand="0" w:evenHBand="0" w:firstRowFirstColumn="0" w:firstRowLastColumn="0" w:lastRowFirstColumn="0" w:lastRowLastColumn="0"/>
            <w:tcW w:w="4219" w:type="dxa"/>
          </w:tcPr>
          <w:p w14:paraId="3666C697" w14:textId="77777777" w:rsidR="004F47EF" w:rsidRPr="001F5DE5" w:rsidRDefault="004F47EF" w:rsidP="004F47EF">
            <w:pPr>
              <w:spacing w:line="480" w:lineRule="auto"/>
              <w:rPr>
                <w:rFonts w:ascii="Arial" w:hAnsi="Arial" w:cs="Arial"/>
                <w:b w:val="0"/>
                <w:lang w:val="en-GB"/>
              </w:rPr>
            </w:pPr>
            <w:r w:rsidRPr="001F5DE5">
              <w:rPr>
                <w:rFonts w:ascii="Arial" w:hAnsi="Arial" w:cs="Arial"/>
                <w:lang w:val="en-GB"/>
              </w:rPr>
              <w:t xml:space="preserve">Gender </w:t>
            </w:r>
          </w:p>
          <w:p w14:paraId="1FDD65C6" w14:textId="77777777" w:rsidR="004F47EF" w:rsidRPr="001F5DE5" w:rsidRDefault="004F47EF" w:rsidP="004F47EF">
            <w:pPr>
              <w:spacing w:line="480" w:lineRule="auto"/>
              <w:rPr>
                <w:rFonts w:ascii="Arial" w:hAnsi="Arial" w:cs="Arial"/>
                <w:b w:val="0"/>
                <w:lang w:val="en-GB"/>
              </w:rPr>
            </w:pPr>
            <w:r w:rsidRPr="001F5DE5">
              <w:rPr>
                <w:rFonts w:ascii="Arial" w:hAnsi="Arial" w:cs="Arial"/>
                <w:lang w:val="en-GB"/>
              </w:rPr>
              <w:t>Male</w:t>
            </w:r>
          </w:p>
          <w:p w14:paraId="0B962B62" w14:textId="77777777" w:rsidR="000828A2" w:rsidRPr="001F5DE5" w:rsidRDefault="004F47EF" w:rsidP="004F47EF">
            <w:pPr>
              <w:spacing w:line="480" w:lineRule="auto"/>
              <w:rPr>
                <w:rFonts w:ascii="Arial" w:hAnsi="Arial" w:cs="Arial"/>
                <w:b w:val="0"/>
                <w:lang w:val="en-GB"/>
              </w:rPr>
            </w:pPr>
            <w:r w:rsidRPr="001F5DE5">
              <w:rPr>
                <w:rFonts w:ascii="Arial" w:hAnsi="Arial" w:cs="Arial"/>
                <w:lang w:val="en-GB"/>
              </w:rPr>
              <w:t>Female</w:t>
            </w:r>
          </w:p>
        </w:tc>
        <w:tc>
          <w:tcPr>
            <w:tcW w:w="851" w:type="dxa"/>
          </w:tcPr>
          <w:p w14:paraId="1B0B08E6"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701" w:type="dxa"/>
          </w:tcPr>
          <w:p w14:paraId="11611F2C"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939" w:type="dxa"/>
          </w:tcPr>
          <w:p w14:paraId="55F596A0" w14:textId="77777777" w:rsidR="004F47EF" w:rsidRPr="001F5DE5" w:rsidRDefault="004F4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49A06871" w14:textId="77777777" w:rsidR="004F47EF" w:rsidRPr="001F5DE5" w:rsidRDefault="004F4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29D39B9B"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701" w:type="dxa"/>
          </w:tcPr>
          <w:p w14:paraId="36055A02" w14:textId="77777777" w:rsidR="004F47EF" w:rsidRPr="001F5DE5" w:rsidRDefault="004F4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065ACA42" w14:textId="77777777" w:rsidR="004F47EF" w:rsidRPr="001F5DE5" w:rsidRDefault="004F4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640DFD0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0.5-1.1</w:t>
            </w:r>
          </w:p>
        </w:tc>
        <w:tc>
          <w:tcPr>
            <w:tcW w:w="851" w:type="dxa"/>
          </w:tcPr>
          <w:p w14:paraId="07B1A29C" w14:textId="77777777" w:rsidR="004F47EF" w:rsidRPr="001F5DE5" w:rsidRDefault="004F4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44B7E7B4" w14:textId="77777777" w:rsidR="004F47EF" w:rsidRPr="001F5DE5" w:rsidRDefault="004F4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5E40C499"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0.7</w:t>
            </w:r>
          </w:p>
        </w:tc>
        <w:tc>
          <w:tcPr>
            <w:tcW w:w="1701" w:type="dxa"/>
          </w:tcPr>
          <w:p w14:paraId="75C3041C" w14:textId="77777777" w:rsidR="004F47EF" w:rsidRPr="001F5DE5" w:rsidRDefault="004F4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5581A0E7" w14:textId="77777777" w:rsidR="004F47EF" w:rsidRPr="001F5DE5" w:rsidRDefault="004F4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6906AC23"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0.5-0.9</w:t>
            </w:r>
          </w:p>
        </w:tc>
      </w:tr>
      <w:tr w:rsidR="000828A2" w:rsidRPr="00D071C7" w14:paraId="4FBC9C77" w14:textId="77777777" w:rsidTr="00AB6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none" w:sz="0" w:space="0" w:color="auto"/>
              <w:right w:val="none" w:sz="0" w:space="0" w:color="auto"/>
            </w:tcBorders>
          </w:tcPr>
          <w:p w14:paraId="589A7074"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 xml:space="preserve">Comorbidity count </w:t>
            </w:r>
          </w:p>
          <w:p w14:paraId="37D8F98B" w14:textId="77777777" w:rsidR="00777C47" w:rsidRPr="001F5DE5" w:rsidRDefault="00777C47" w:rsidP="00777C47">
            <w:pPr>
              <w:spacing w:line="480" w:lineRule="auto"/>
              <w:rPr>
                <w:rFonts w:ascii="Arial" w:hAnsi="Arial" w:cs="Arial"/>
                <w:b w:val="0"/>
                <w:lang w:val="en-GB"/>
              </w:rPr>
            </w:pPr>
            <w:r w:rsidRPr="001F5DE5">
              <w:rPr>
                <w:rFonts w:ascii="Arial" w:hAnsi="Arial" w:cs="Arial"/>
                <w:lang w:val="en-GB"/>
              </w:rPr>
              <w:t>No comorbidities</w:t>
            </w:r>
          </w:p>
          <w:p w14:paraId="19EA1673" w14:textId="77777777" w:rsidR="00777C47" w:rsidRPr="001F5DE5" w:rsidRDefault="00777C47" w:rsidP="00777C47">
            <w:pPr>
              <w:spacing w:line="480" w:lineRule="auto"/>
              <w:rPr>
                <w:rFonts w:ascii="Arial" w:hAnsi="Arial" w:cs="Arial"/>
                <w:b w:val="0"/>
                <w:lang w:val="en-GB"/>
              </w:rPr>
            </w:pPr>
            <w:r w:rsidRPr="001F5DE5">
              <w:rPr>
                <w:rFonts w:ascii="Arial" w:hAnsi="Arial" w:cs="Arial"/>
                <w:lang w:val="en-GB"/>
              </w:rPr>
              <w:t>One comorbidity</w:t>
            </w:r>
          </w:p>
          <w:p w14:paraId="446C0228" w14:textId="77777777" w:rsidR="00777C47" w:rsidRPr="001F5DE5" w:rsidRDefault="00777C47" w:rsidP="00777C47">
            <w:pPr>
              <w:spacing w:line="480" w:lineRule="auto"/>
              <w:rPr>
                <w:rFonts w:ascii="Arial" w:hAnsi="Arial" w:cs="Arial"/>
                <w:b w:val="0"/>
                <w:lang w:val="en-GB"/>
              </w:rPr>
            </w:pPr>
            <w:r w:rsidRPr="001F5DE5">
              <w:rPr>
                <w:rFonts w:ascii="Arial" w:hAnsi="Arial" w:cs="Arial"/>
                <w:lang w:val="en-GB"/>
              </w:rPr>
              <w:t>Two comorbidities</w:t>
            </w:r>
          </w:p>
          <w:p w14:paraId="7E9BA433" w14:textId="77777777" w:rsidR="000828A2" w:rsidRPr="001F5DE5" w:rsidRDefault="00777C47" w:rsidP="00777C47">
            <w:pPr>
              <w:spacing w:line="480" w:lineRule="auto"/>
              <w:rPr>
                <w:rFonts w:ascii="Arial" w:hAnsi="Arial" w:cs="Arial"/>
                <w:b w:val="0"/>
                <w:lang w:val="en-GB"/>
              </w:rPr>
            </w:pPr>
            <w:r w:rsidRPr="001F5DE5">
              <w:rPr>
                <w:rFonts w:ascii="Arial" w:hAnsi="Arial" w:cs="Arial"/>
                <w:lang w:val="en-GB"/>
              </w:rPr>
              <w:t>Three or more comorbidities</w:t>
            </w:r>
          </w:p>
        </w:tc>
        <w:tc>
          <w:tcPr>
            <w:tcW w:w="851" w:type="dxa"/>
            <w:tcBorders>
              <w:left w:val="none" w:sz="0" w:space="0" w:color="auto"/>
              <w:right w:val="none" w:sz="0" w:space="0" w:color="auto"/>
            </w:tcBorders>
          </w:tcPr>
          <w:p w14:paraId="33F73968"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2E620E7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02D0DFB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1.3</w:t>
            </w:r>
          </w:p>
          <w:p w14:paraId="2223411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 xml:space="preserve">  1.8*</w:t>
            </w:r>
            <w:r w:rsidR="004F47EF" w:rsidRPr="001F5DE5">
              <w:rPr>
                <w:rFonts w:ascii="Arial" w:hAnsi="Arial" w:cs="Arial"/>
                <w:b/>
                <w:lang w:val="en-GB"/>
              </w:rPr>
              <w:t>*</w:t>
            </w:r>
          </w:p>
          <w:p w14:paraId="3D846EB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2.1</w:t>
            </w:r>
          </w:p>
        </w:tc>
        <w:tc>
          <w:tcPr>
            <w:tcW w:w="1701" w:type="dxa"/>
            <w:tcBorders>
              <w:left w:val="none" w:sz="0" w:space="0" w:color="auto"/>
              <w:right w:val="none" w:sz="0" w:space="0" w:color="auto"/>
            </w:tcBorders>
          </w:tcPr>
          <w:p w14:paraId="1C973F4A"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7163BC31"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1A379A7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0.8-2.1</w:t>
            </w:r>
          </w:p>
          <w:p w14:paraId="622E7C7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1.1-3.2</w:t>
            </w:r>
          </w:p>
          <w:p w14:paraId="2C69868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1.0-4.1</w:t>
            </w:r>
          </w:p>
        </w:tc>
        <w:tc>
          <w:tcPr>
            <w:tcW w:w="939" w:type="dxa"/>
            <w:tcBorders>
              <w:left w:val="none" w:sz="0" w:space="0" w:color="auto"/>
              <w:right w:val="none" w:sz="0" w:space="0" w:color="auto"/>
            </w:tcBorders>
          </w:tcPr>
          <w:p w14:paraId="675B6DDE"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3992C2A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4E4254D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1.3</w:t>
            </w:r>
          </w:p>
          <w:p w14:paraId="61BC88BA"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1.9</w:t>
            </w:r>
          </w:p>
          <w:p w14:paraId="18D6274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2.0</w:t>
            </w:r>
          </w:p>
        </w:tc>
        <w:tc>
          <w:tcPr>
            <w:tcW w:w="1701" w:type="dxa"/>
            <w:tcBorders>
              <w:left w:val="none" w:sz="0" w:space="0" w:color="auto"/>
              <w:right w:val="none" w:sz="0" w:space="0" w:color="auto"/>
            </w:tcBorders>
          </w:tcPr>
          <w:p w14:paraId="6AACC0BA"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006A90CB"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13415A7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0.9-1.9</w:t>
            </w:r>
          </w:p>
          <w:p w14:paraId="4D38733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1.3-2.8</w:t>
            </w:r>
          </w:p>
          <w:p w14:paraId="09A86D6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1.2-3.3</w:t>
            </w:r>
          </w:p>
        </w:tc>
        <w:tc>
          <w:tcPr>
            <w:tcW w:w="851" w:type="dxa"/>
            <w:tcBorders>
              <w:left w:val="none" w:sz="0" w:space="0" w:color="auto"/>
              <w:right w:val="none" w:sz="0" w:space="0" w:color="auto"/>
            </w:tcBorders>
          </w:tcPr>
          <w:p w14:paraId="1D7A63A9"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7B4E104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7CD445D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1.5</w:t>
            </w:r>
          </w:p>
          <w:p w14:paraId="7689451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1.7</w:t>
            </w:r>
          </w:p>
          <w:p w14:paraId="0B2B7AEA"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1.7</w:t>
            </w:r>
          </w:p>
        </w:tc>
        <w:tc>
          <w:tcPr>
            <w:tcW w:w="1701" w:type="dxa"/>
            <w:tcBorders>
              <w:left w:val="none" w:sz="0" w:space="0" w:color="auto"/>
              <w:right w:val="none" w:sz="0" w:space="0" w:color="auto"/>
            </w:tcBorders>
          </w:tcPr>
          <w:p w14:paraId="1E171F7A"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781F5532"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6514631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1.1-2.0</w:t>
            </w:r>
          </w:p>
          <w:p w14:paraId="5A2B246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1.2-2.4</w:t>
            </w:r>
          </w:p>
          <w:p w14:paraId="4421621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1.0-2.8</w:t>
            </w:r>
          </w:p>
        </w:tc>
      </w:tr>
      <w:tr w:rsidR="000828A2" w:rsidRPr="00D071C7" w14:paraId="63AEF738" w14:textId="77777777" w:rsidTr="00AB6CD8">
        <w:tc>
          <w:tcPr>
            <w:cnfStyle w:val="001000000000" w:firstRow="0" w:lastRow="0" w:firstColumn="1" w:lastColumn="0" w:oddVBand="0" w:evenVBand="0" w:oddHBand="0" w:evenHBand="0" w:firstRowFirstColumn="0" w:firstRowLastColumn="0" w:lastRowFirstColumn="0" w:lastRowLastColumn="0"/>
            <w:tcW w:w="4219" w:type="dxa"/>
          </w:tcPr>
          <w:p w14:paraId="11CB5D18"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ASA Grade</w:t>
            </w:r>
          </w:p>
          <w:p w14:paraId="41BF2FB8" w14:textId="77777777" w:rsidR="002067EF" w:rsidRPr="001F5DE5" w:rsidRDefault="002067EF" w:rsidP="002067EF">
            <w:pPr>
              <w:spacing w:line="480" w:lineRule="auto"/>
              <w:rPr>
                <w:rFonts w:ascii="Arial" w:hAnsi="Arial" w:cs="Arial"/>
                <w:b w:val="0"/>
                <w:lang w:val="en-GB"/>
              </w:rPr>
            </w:pPr>
            <w:r w:rsidRPr="001F5DE5">
              <w:rPr>
                <w:rFonts w:ascii="Arial" w:hAnsi="Arial" w:cs="Arial"/>
                <w:lang w:val="en-GB"/>
              </w:rPr>
              <w:lastRenderedPageBreak/>
              <w:t xml:space="preserve">I </w:t>
            </w:r>
            <w:r w:rsidR="003A18D4" w:rsidRPr="001F5DE5">
              <w:rPr>
                <w:rFonts w:ascii="Arial" w:hAnsi="Arial" w:cs="Arial"/>
                <w:lang w:val="en-GB"/>
              </w:rPr>
              <w:t>N</w:t>
            </w:r>
            <w:r w:rsidRPr="001F5DE5">
              <w:rPr>
                <w:rFonts w:ascii="Arial" w:hAnsi="Arial" w:cs="Arial"/>
                <w:lang w:val="en-GB"/>
              </w:rPr>
              <w:t>ormal healthy patient</w:t>
            </w:r>
          </w:p>
          <w:p w14:paraId="5E96830E" w14:textId="77777777" w:rsidR="002067EF" w:rsidRPr="001F5DE5" w:rsidRDefault="003A18D4" w:rsidP="002067EF">
            <w:pPr>
              <w:spacing w:line="480" w:lineRule="auto"/>
              <w:rPr>
                <w:rFonts w:ascii="Arial" w:hAnsi="Arial" w:cs="Arial"/>
                <w:b w:val="0"/>
                <w:lang w:val="en-GB"/>
              </w:rPr>
            </w:pPr>
            <w:r w:rsidRPr="001F5DE5">
              <w:rPr>
                <w:rFonts w:ascii="Arial" w:hAnsi="Arial" w:cs="Arial"/>
                <w:lang w:val="en-GB"/>
              </w:rPr>
              <w:t>II M</w:t>
            </w:r>
            <w:r w:rsidR="002067EF" w:rsidRPr="001F5DE5">
              <w:rPr>
                <w:rFonts w:ascii="Arial" w:hAnsi="Arial" w:cs="Arial"/>
                <w:lang w:val="en-GB"/>
              </w:rPr>
              <w:t>ild systemic disease</w:t>
            </w:r>
          </w:p>
          <w:p w14:paraId="4F2E886D" w14:textId="77777777" w:rsidR="002067EF" w:rsidRPr="001F5DE5" w:rsidRDefault="003A18D4" w:rsidP="002067EF">
            <w:pPr>
              <w:spacing w:line="480" w:lineRule="auto"/>
              <w:rPr>
                <w:rFonts w:ascii="Arial" w:hAnsi="Arial" w:cs="Arial"/>
                <w:b w:val="0"/>
                <w:lang w:val="en-GB"/>
              </w:rPr>
            </w:pPr>
            <w:r w:rsidRPr="001F5DE5">
              <w:rPr>
                <w:rFonts w:ascii="Arial" w:hAnsi="Arial" w:cs="Arial"/>
                <w:lang w:val="en-GB"/>
              </w:rPr>
              <w:t>III S</w:t>
            </w:r>
            <w:r w:rsidR="002067EF" w:rsidRPr="001F5DE5">
              <w:rPr>
                <w:rFonts w:ascii="Arial" w:hAnsi="Arial" w:cs="Arial"/>
                <w:lang w:val="en-GB"/>
              </w:rPr>
              <w:t>evere systemic disease</w:t>
            </w:r>
          </w:p>
          <w:p w14:paraId="47349D5B" w14:textId="77777777" w:rsidR="000828A2" w:rsidRPr="001F5DE5" w:rsidRDefault="002067EF" w:rsidP="003A18D4">
            <w:pPr>
              <w:spacing w:line="480" w:lineRule="auto"/>
              <w:rPr>
                <w:rFonts w:ascii="Arial" w:hAnsi="Arial" w:cs="Arial"/>
                <w:b w:val="0"/>
                <w:lang w:val="en-GB"/>
              </w:rPr>
            </w:pPr>
            <w:r w:rsidRPr="001F5DE5">
              <w:rPr>
                <w:rFonts w:ascii="Arial" w:hAnsi="Arial" w:cs="Arial"/>
                <w:lang w:val="en-GB"/>
              </w:rPr>
              <w:t xml:space="preserve">IV </w:t>
            </w:r>
            <w:r w:rsidR="003A18D4" w:rsidRPr="001F5DE5">
              <w:rPr>
                <w:rFonts w:ascii="Arial" w:hAnsi="Arial" w:cs="Arial"/>
                <w:lang w:val="en-GB"/>
              </w:rPr>
              <w:t>L</w:t>
            </w:r>
            <w:r w:rsidR="00AB6CD8" w:rsidRPr="001F5DE5">
              <w:rPr>
                <w:rFonts w:ascii="Arial" w:hAnsi="Arial" w:cs="Arial"/>
                <w:lang w:val="en-GB"/>
              </w:rPr>
              <w:t>ife-threatening disease/</w:t>
            </w:r>
            <w:r w:rsidRPr="001F5DE5">
              <w:rPr>
                <w:rFonts w:ascii="Arial" w:hAnsi="Arial" w:cs="Arial"/>
                <w:lang w:val="en-GB"/>
              </w:rPr>
              <w:t>Moribund patient</w:t>
            </w:r>
          </w:p>
        </w:tc>
        <w:tc>
          <w:tcPr>
            <w:tcW w:w="851" w:type="dxa"/>
          </w:tcPr>
          <w:p w14:paraId="48858B24"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4637D12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lastRenderedPageBreak/>
              <w:t>1</w:t>
            </w:r>
          </w:p>
          <w:p w14:paraId="666070CE"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1.6</w:t>
            </w:r>
          </w:p>
          <w:p w14:paraId="1CD4774A"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3.5</w:t>
            </w:r>
          </w:p>
          <w:p w14:paraId="1DF10D4E"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4.7</w:t>
            </w:r>
          </w:p>
        </w:tc>
        <w:tc>
          <w:tcPr>
            <w:tcW w:w="1701" w:type="dxa"/>
          </w:tcPr>
          <w:p w14:paraId="43981E63"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3DD28685"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507F6BE4"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0.7-3.5</w:t>
            </w:r>
          </w:p>
          <w:p w14:paraId="435ADFE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1.6-7.8</w:t>
            </w:r>
          </w:p>
          <w:p w14:paraId="104D2F43"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1.3-16.5</w:t>
            </w:r>
          </w:p>
        </w:tc>
        <w:tc>
          <w:tcPr>
            <w:tcW w:w="939" w:type="dxa"/>
          </w:tcPr>
          <w:p w14:paraId="7C1ADE99"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2DDA9BCE"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lastRenderedPageBreak/>
              <w:t>1</w:t>
            </w:r>
          </w:p>
          <w:p w14:paraId="3697EA01"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1.9</w:t>
            </w:r>
          </w:p>
          <w:p w14:paraId="7CF8FCBB"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3.5</w:t>
            </w:r>
          </w:p>
          <w:p w14:paraId="7704800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5.1</w:t>
            </w:r>
          </w:p>
        </w:tc>
        <w:tc>
          <w:tcPr>
            <w:tcW w:w="1701" w:type="dxa"/>
          </w:tcPr>
          <w:p w14:paraId="02AF79C3"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20DEE7C3"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p w14:paraId="226DE6FB"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1.1-3.4</w:t>
            </w:r>
          </w:p>
          <w:p w14:paraId="6D42EC12"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1.9-6.3</w:t>
            </w:r>
          </w:p>
          <w:p w14:paraId="3B6753EB"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2.0-13.3</w:t>
            </w:r>
          </w:p>
        </w:tc>
        <w:tc>
          <w:tcPr>
            <w:tcW w:w="851" w:type="dxa"/>
          </w:tcPr>
          <w:p w14:paraId="060B2F13"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7619911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lastRenderedPageBreak/>
              <w:t>1</w:t>
            </w:r>
          </w:p>
          <w:p w14:paraId="4DDF169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1.0</w:t>
            </w:r>
          </w:p>
          <w:p w14:paraId="02734BF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1.4</w:t>
            </w:r>
          </w:p>
          <w:p w14:paraId="1C3729A4"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701" w:type="dxa"/>
          </w:tcPr>
          <w:p w14:paraId="0B452E4F"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780E39E1"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54CF5AE2"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0.7-1.4</w:t>
            </w:r>
          </w:p>
          <w:p w14:paraId="31DE6A8B"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1.0-2.1</w:t>
            </w:r>
          </w:p>
          <w:p w14:paraId="3CAA133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0.2-2.8</w:t>
            </w:r>
          </w:p>
        </w:tc>
      </w:tr>
      <w:tr w:rsidR="000828A2" w:rsidRPr="00D071C7" w14:paraId="5092CD64" w14:textId="77777777" w:rsidTr="00AB6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none" w:sz="0" w:space="0" w:color="auto"/>
              <w:right w:val="none" w:sz="0" w:space="0" w:color="auto"/>
            </w:tcBorders>
          </w:tcPr>
          <w:p w14:paraId="4A4F16EE" w14:textId="77777777" w:rsidR="003A18D4" w:rsidRPr="001F5DE5" w:rsidRDefault="000C676F" w:rsidP="002B67CE">
            <w:pPr>
              <w:spacing w:line="480" w:lineRule="auto"/>
              <w:rPr>
                <w:rFonts w:ascii="Arial" w:hAnsi="Arial" w:cs="Arial"/>
                <w:b w:val="0"/>
                <w:lang w:val="en-GB"/>
              </w:rPr>
            </w:pPr>
            <w:r w:rsidRPr="001F5DE5">
              <w:rPr>
                <w:rFonts w:ascii="Arial" w:hAnsi="Arial" w:cs="Arial"/>
                <w:lang w:val="en-GB"/>
              </w:rPr>
              <w:lastRenderedPageBreak/>
              <w:t>ECOG (WHO) performance status</w:t>
            </w:r>
          </w:p>
          <w:p w14:paraId="572F7E67" w14:textId="77777777" w:rsidR="000828A2" w:rsidRPr="001F5DE5" w:rsidRDefault="003A18D4" w:rsidP="002B67CE">
            <w:pPr>
              <w:spacing w:line="480" w:lineRule="auto"/>
              <w:rPr>
                <w:rFonts w:ascii="Arial" w:hAnsi="Arial" w:cs="Arial"/>
                <w:b w:val="0"/>
                <w:lang w:val="en-GB"/>
              </w:rPr>
            </w:pPr>
            <w:r w:rsidRPr="001F5DE5">
              <w:rPr>
                <w:rFonts w:ascii="Arial" w:hAnsi="Arial" w:cs="Arial"/>
                <w:lang w:val="en-GB"/>
              </w:rPr>
              <w:t>C</w:t>
            </w:r>
            <w:r w:rsidR="00EE1148" w:rsidRPr="001F5DE5">
              <w:rPr>
                <w:rFonts w:ascii="Arial" w:hAnsi="Arial" w:cs="Arial"/>
                <w:lang w:val="en-GB"/>
              </w:rPr>
              <w:t>arries out all normal activity</w:t>
            </w:r>
          </w:p>
          <w:p w14:paraId="54111C5E" w14:textId="77777777" w:rsidR="003A18D4" w:rsidRPr="001F5DE5" w:rsidRDefault="003A18D4" w:rsidP="002B67CE">
            <w:pPr>
              <w:spacing w:line="480" w:lineRule="auto"/>
              <w:rPr>
                <w:rFonts w:ascii="Arial" w:hAnsi="Arial" w:cs="Arial"/>
                <w:b w:val="0"/>
                <w:lang w:val="en-GB"/>
              </w:rPr>
            </w:pPr>
            <w:r w:rsidRPr="001F5DE5">
              <w:rPr>
                <w:rFonts w:ascii="Arial" w:hAnsi="Arial" w:cs="Arial"/>
                <w:lang w:val="en-GB"/>
              </w:rPr>
              <w:t>R</w:t>
            </w:r>
            <w:r w:rsidR="00EE1148" w:rsidRPr="001F5DE5">
              <w:rPr>
                <w:rFonts w:ascii="Arial" w:hAnsi="Arial" w:cs="Arial"/>
                <w:lang w:val="en-GB"/>
              </w:rPr>
              <w:t>estricted but walks/does light work</w:t>
            </w:r>
          </w:p>
          <w:p w14:paraId="2F7A3205" w14:textId="77777777" w:rsidR="000828A2" w:rsidRPr="001F5DE5" w:rsidRDefault="003A18D4" w:rsidP="002B67CE">
            <w:pPr>
              <w:spacing w:line="480" w:lineRule="auto"/>
              <w:rPr>
                <w:rFonts w:ascii="Arial" w:hAnsi="Arial" w:cs="Arial"/>
                <w:b w:val="0"/>
                <w:lang w:val="en-GB"/>
              </w:rPr>
            </w:pPr>
            <w:r w:rsidRPr="001F5DE5">
              <w:rPr>
                <w:rFonts w:ascii="Arial" w:hAnsi="Arial" w:cs="Arial"/>
                <w:lang w:val="en-GB"/>
              </w:rPr>
              <w:t>W</w:t>
            </w:r>
            <w:r w:rsidR="00EE1148" w:rsidRPr="001F5DE5">
              <w:rPr>
                <w:rFonts w:ascii="Arial" w:hAnsi="Arial" w:cs="Arial"/>
                <w:lang w:val="en-GB"/>
              </w:rPr>
              <w:t>alks, full self-care but no work</w:t>
            </w:r>
          </w:p>
          <w:p w14:paraId="7DDDA48F" w14:textId="77777777" w:rsidR="000828A2" w:rsidRPr="001F5DE5" w:rsidRDefault="003A18D4" w:rsidP="002B67CE">
            <w:pPr>
              <w:spacing w:line="480" w:lineRule="auto"/>
              <w:rPr>
                <w:rFonts w:ascii="Arial" w:hAnsi="Arial" w:cs="Arial"/>
                <w:b w:val="0"/>
                <w:lang w:val="en-GB"/>
              </w:rPr>
            </w:pPr>
            <w:r w:rsidRPr="001F5DE5">
              <w:rPr>
                <w:rFonts w:ascii="Arial" w:hAnsi="Arial" w:cs="Arial"/>
                <w:lang w:val="en-GB"/>
              </w:rPr>
              <w:t>L</w:t>
            </w:r>
            <w:r w:rsidR="00EE1148" w:rsidRPr="001F5DE5">
              <w:rPr>
                <w:rFonts w:ascii="Arial" w:hAnsi="Arial" w:cs="Arial"/>
                <w:lang w:val="en-GB"/>
              </w:rPr>
              <w:t>imited self-care – fully disabled</w:t>
            </w:r>
          </w:p>
        </w:tc>
        <w:tc>
          <w:tcPr>
            <w:tcW w:w="851" w:type="dxa"/>
            <w:tcBorders>
              <w:left w:val="none" w:sz="0" w:space="0" w:color="auto"/>
              <w:right w:val="none" w:sz="0" w:space="0" w:color="auto"/>
            </w:tcBorders>
          </w:tcPr>
          <w:p w14:paraId="3AFEEB60"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60988B3A"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5722299A"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p w14:paraId="54A2EA9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1.3</w:t>
            </w:r>
          </w:p>
          <w:p w14:paraId="090F519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1.8</w:t>
            </w:r>
          </w:p>
        </w:tc>
        <w:tc>
          <w:tcPr>
            <w:tcW w:w="1701" w:type="dxa"/>
            <w:tcBorders>
              <w:left w:val="none" w:sz="0" w:space="0" w:color="auto"/>
              <w:right w:val="none" w:sz="0" w:space="0" w:color="auto"/>
            </w:tcBorders>
          </w:tcPr>
          <w:p w14:paraId="2BB8FAEC"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727F0201"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D7CCB2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0.6-1.4</w:t>
            </w:r>
          </w:p>
          <w:p w14:paraId="0789D16A"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0.7-2.2</w:t>
            </w:r>
          </w:p>
          <w:p w14:paraId="4D337ED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0.8-4.1</w:t>
            </w:r>
          </w:p>
        </w:tc>
        <w:tc>
          <w:tcPr>
            <w:tcW w:w="939" w:type="dxa"/>
            <w:tcBorders>
              <w:left w:val="none" w:sz="0" w:space="0" w:color="auto"/>
              <w:right w:val="none" w:sz="0" w:space="0" w:color="auto"/>
            </w:tcBorders>
          </w:tcPr>
          <w:p w14:paraId="4B96B655"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6FDDB0B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26D26F5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1.1</w:t>
            </w:r>
          </w:p>
          <w:p w14:paraId="72075D3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1.6</w:t>
            </w:r>
          </w:p>
          <w:p w14:paraId="1F8FC85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2.3</w:t>
            </w:r>
          </w:p>
        </w:tc>
        <w:tc>
          <w:tcPr>
            <w:tcW w:w="1701" w:type="dxa"/>
            <w:tcBorders>
              <w:left w:val="none" w:sz="0" w:space="0" w:color="auto"/>
              <w:right w:val="none" w:sz="0" w:space="0" w:color="auto"/>
            </w:tcBorders>
          </w:tcPr>
          <w:p w14:paraId="6A04B440"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5183D982"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4A3C3D6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0.8-1.5</w:t>
            </w:r>
          </w:p>
          <w:p w14:paraId="040C3E7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1.1-2.5</w:t>
            </w:r>
          </w:p>
          <w:p w14:paraId="64C5D90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1.3-4.3</w:t>
            </w:r>
          </w:p>
        </w:tc>
        <w:tc>
          <w:tcPr>
            <w:tcW w:w="851" w:type="dxa"/>
            <w:tcBorders>
              <w:left w:val="none" w:sz="0" w:space="0" w:color="auto"/>
              <w:right w:val="none" w:sz="0" w:space="0" w:color="auto"/>
            </w:tcBorders>
          </w:tcPr>
          <w:p w14:paraId="15232A40"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1188AC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2590D09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p w14:paraId="3F9F9BC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p w14:paraId="6927317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701" w:type="dxa"/>
            <w:tcBorders>
              <w:left w:val="none" w:sz="0" w:space="0" w:color="auto"/>
              <w:right w:val="none" w:sz="0" w:space="0" w:color="auto"/>
            </w:tcBorders>
          </w:tcPr>
          <w:p w14:paraId="1FA16512"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DAF17EB"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1135449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0.7-1.2</w:t>
            </w:r>
          </w:p>
          <w:p w14:paraId="439489B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0.5-1.2</w:t>
            </w:r>
          </w:p>
          <w:p w14:paraId="3473911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0.5-2.0</w:t>
            </w:r>
          </w:p>
        </w:tc>
      </w:tr>
      <w:tr w:rsidR="000828A2" w:rsidRPr="00D071C7" w14:paraId="660E86F4" w14:textId="77777777" w:rsidTr="00AB6CD8">
        <w:tc>
          <w:tcPr>
            <w:cnfStyle w:val="001000000000" w:firstRow="0" w:lastRow="0" w:firstColumn="1" w:lastColumn="0" w:oddVBand="0" w:evenVBand="0" w:oddHBand="0" w:evenHBand="0" w:firstRowFirstColumn="0" w:firstRowLastColumn="0" w:lastRowFirstColumn="0" w:lastRowLastColumn="0"/>
            <w:tcW w:w="4219" w:type="dxa"/>
          </w:tcPr>
          <w:p w14:paraId="2ADE5696"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Size and/or extent of the primary tumour (T)</w:t>
            </w:r>
          </w:p>
          <w:p w14:paraId="2EAC897E" w14:textId="77777777" w:rsidR="00881AB0" w:rsidRPr="001F5DE5" w:rsidRDefault="00881AB0" w:rsidP="00881AB0">
            <w:pPr>
              <w:spacing w:line="480" w:lineRule="auto"/>
              <w:rPr>
                <w:rFonts w:ascii="Arial" w:hAnsi="Arial" w:cs="Arial"/>
                <w:b w:val="0"/>
                <w:lang w:val="en-GB"/>
              </w:rPr>
            </w:pPr>
            <w:r w:rsidRPr="001F5DE5">
              <w:rPr>
                <w:rFonts w:ascii="Arial" w:hAnsi="Arial" w:cs="Arial"/>
                <w:lang w:val="en-GB"/>
              </w:rPr>
              <w:t xml:space="preserve">No evidence of primary tumour </w:t>
            </w:r>
            <w:r w:rsidR="0039063E" w:rsidRPr="001F5DE5">
              <w:rPr>
                <w:rFonts w:ascii="Arial" w:hAnsi="Arial" w:cs="Arial"/>
                <w:lang w:val="en-GB"/>
              </w:rPr>
              <w:t xml:space="preserve"> (T0)</w:t>
            </w:r>
          </w:p>
          <w:p w14:paraId="2C2367D0" w14:textId="77777777" w:rsidR="00881AB0" w:rsidRPr="001F5DE5" w:rsidRDefault="00881AB0" w:rsidP="00881AB0">
            <w:pPr>
              <w:spacing w:line="480" w:lineRule="auto"/>
              <w:rPr>
                <w:rFonts w:ascii="Arial" w:hAnsi="Arial" w:cs="Arial"/>
                <w:b w:val="0"/>
                <w:lang w:val="en-GB"/>
              </w:rPr>
            </w:pPr>
            <w:r w:rsidRPr="001F5DE5">
              <w:rPr>
                <w:rFonts w:ascii="Arial" w:hAnsi="Arial" w:cs="Arial"/>
                <w:lang w:val="en-GB"/>
              </w:rPr>
              <w:t>Tumour invades lamina propria or submucosa</w:t>
            </w:r>
            <w:r w:rsidR="0039063E" w:rsidRPr="001F5DE5">
              <w:rPr>
                <w:rFonts w:ascii="Arial" w:hAnsi="Arial" w:cs="Arial"/>
                <w:lang w:val="en-GB"/>
              </w:rPr>
              <w:t xml:space="preserve"> (T1)</w:t>
            </w:r>
          </w:p>
          <w:p w14:paraId="65526383" w14:textId="77777777" w:rsidR="00881AB0" w:rsidRPr="001F5DE5" w:rsidRDefault="00881AB0" w:rsidP="00881AB0">
            <w:pPr>
              <w:spacing w:line="480" w:lineRule="auto"/>
              <w:rPr>
                <w:rFonts w:ascii="Arial" w:hAnsi="Arial" w:cs="Arial"/>
                <w:b w:val="0"/>
                <w:lang w:val="en-GB"/>
              </w:rPr>
            </w:pPr>
            <w:r w:rsidRPr="001F5DE5">
              <w:rPr>
                <w:rFonts w:ascii="Arial" w:hAnsi="Arial" w:cs="Arial"/>
                <w:lang w:val="en-GB"/>
              </w:rPr>
              <w:t>Tumour invades muscularis propria</w:t>
            </w:r>
            <w:r w:rsidR="0039063E" w:rsidRPr="001F5DE5">
              <w:rPr>
                <w:rFonts w:ascii="Arial" w:hAnsi="Arial" w:cs="Arial"/>
                <w:lang w:val="en-GB"/>
              </w:rPr>
              <w:t xml:space="preserve"> (T2)</w:t>
            </w:r>
          </w:p>
          <w:p w14:paraId="24C08756" w14:textId="77777777" w:rsidR="00881AB0" w:rsidRPr="001F5DE5" w:rsidRDefault="00881AB0" w:rsidP="00881AB0">
            <w:pPr>
              <w:spacing w:line="480" w:lineRule="auto"/>
              <w:rPr>
                <w:rFonts w:ascii="Arial" w:hAnsi="Arial" w:cs="Arial"/>
                <w:b w:val="0"/>
                <w:lang w:val="en-GB"/>
              </w:rPr>
            </w:pPr>
            <w:r w:rsidRPr="001F5DE5">
              <w:rPr>
                <w:rFonts w:ascii="Arial" w:hAnsi="Arial" w:cs="Arial"/>
                <w:lang w:val="en-GB"/>
              </w:rPr>
              <w:lastRenderedPageBreak/>
              <w:t>Tumour invades adventitia</w:t>
            </w:r>
            <w:r w:rsidR="0039063E" w:rsidRPr="001F5DE5">
              <w:rPr>
                <w:rFonts w:ascii="Arial" w:hAnsi="Arial" w:cs="Arial"/>
                <w:lang w:val="en-GB"/>
              </w:rPr>
              <w:t xml:space="preserve"> (T3)</w:t>
            </w:r>
          </w:p>
          <w:p w14:paraId="0914B38E" w14:textId="77777777" w:rsidR="000828A2" w:rsidRPr="001F5DE5" w:rsidRDefault="00881AB0" w:rsidP="00881AB0">
            <w:pPr>
              <w:spacing w:line="480" w:lineRule="auto"/>
              <w:rPr>
                <w:rFonts w:ascii="Arial" w:hAnsi="Arial" w:cs="Arial"/>
                <w:b w:val="0"/>
                <w:lang w:val="en-GB"/>
              </w:rPr>
            </w:pPr>
            <w:r w:rsidRPr="001F5DE5">
              <w:rPr>
                <w:rFonts w:ascii="Arial" w:hAnsi="Arial" w:cs="Arial"/>
                <w:lang w:val="en-GB"/>
              </w:rPr>
              <w:t>Tumour invades adjacent structures</w:t>
            </w:r>
            <w:r w:rsidR="0039063E" w:rsidRPr="001F5DE5">
              <w:rPr>
                <w:rFonts w:ascii="Arial" w:hAnsi="Arial" w:cs="Arial"/>
                <w:lang w:val="en-GB"/>
              </w:rPr>
              <w:t xml:space="preserve"> (T4)</w:t>
            </w:r>
          </w:p>
        </w:tc>
        <w:tc>
          <w:tcPr>
            <w:tcW w:w="851" w:type="dxa"/>
          </w:tcPr>
          <w:p w14:paraId="7A3902BC"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782AD051" w14:textId="77777777" w:rsidR="003200D2" w:rsidRPr="001F5DE5" w:rsidRDefault="003200D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1D86B48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53C877A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w:t>
            </w:r>
          </w:p>
          <w:p w14:paraId="4CA449D8" w14:textId="77777777" w:rsidR="00881AB0" w:rsidRPr="001F5DE5" w:rsidRDefault="00881AB0"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55B1B211"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w:t>
            </w:r>
          </w:p>
          <w:p w14:paraId="1D0924C6"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w:t>
            </w:r>
          </w:p>
          <w:p w14:paraId="02D4774E"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lastRenderedPageBreak/>
              <w:t>0.6</w:t>
            </w:r>
          </w:p>
        </w:tc>
        <w:tc>
          <w:tcPr>
            <w:tcW w:w="1701" w:type="dxa"/>
          </w:tcPr>
          <w:p w14:paraId="2BF1A7BB"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70BC73D8"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08B51E2F" w14:textId="77777777" w:rsidR="003200D2" w:rsidRPr="001F5DE5" w:rsidRDefault="003200D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2753962A"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0.2-1.3</w:t>
            </w:r>
          </w:p>
          <w:p w14:paraId="4CB49FBA" w14:textId="77777777" w:rsidR="00881AB0" w:rsidRPr="001F5DE5" w:rsidRDefault="00881AB0"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48606D93"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0.3-1.8</w:t>
            </w:r>
          </w:p>
          <w:p w14:paraId="3658736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0.2-1.2</w:t>
            </w:r>
          </w:p>
          <w:p w14:paraId="7A50D9F6"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lastRenderedPageBreak/>
              <w:t>0.2-1.9</w:t>
            </w:r>
          </w:p>
        </w:tc>
        <w:tc>
          <w:tcPr>
            <w:tcW w:w="939" w:type="dxa"/>
          </w:tcPr>
          <w:p w14:paraId="0AC6A982"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02618C83" w14:textId="77777777" w:rsidR="003200D2" w:rsidRPr="001F5DE5" w:rsidRDefault="003200D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73583E7A"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1B61B3B4"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w:t>
            </w:r>
          </w:p>
          <w:p w14:paraId="0E37C1A8" w14:textId="77777777" w:rsidR="00881AB0" w:rsidRPr="001F5DE5" w:rsidRDefault="00881AB0"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0C0D058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1.1</w:t>
            </w:r>
          </w:p>
          <w:p w14:paraId="6A99C80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w:t>
            </w:r>
          </w:p>
          <w:p w14:paraId="289CD43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lastRenderedPageBreak/>
              <w:t>1.1</w:t>
            </w:r>
          </w:p>
        </w:tc>
        <w:tc>
          <w:tcPr>
            <w:tcW w:w="1701" w:type="dxa"/>
          </w:tcPr>
          <w:p w14:paraId="238744D6"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17689851"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22A81559" w14:textId="77777777" w:rsidR="003200D2" w:rsidRPr="001F5DE5" w:rsidRDefault="003200D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2547BA7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0.3-1.4</w:t>
            </w:r>
          </w:p>
          <w:p w14:paraId="4BC95DD7" w14:textId="77777777" w:rsidR="00881AB0" w:rsidRPr="001F5DE5" w:rsidRDefault="00881AB0"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0721EF8E"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0.5-2.3</w:t>
            </w:r>
          </w:p>
          <w:p w14:paraId="3BEFC406"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0.3-1.4</w:t>
            </w:r>
          </w:p>
          <w:p w14:paraId="783FDED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lastRenderedPageBreak/>
              <w:t>0.5-2.6</w:t>
            </w:r>
          </w:p>
        </w:tc>
        <w:tc>
          <w:tcPr>
            <w:tcW w:w="851" w:type="dxa"/>
          </w:tcPr>
          <w:p w14:paraId="4553BA16"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3816C6D1" w14:textId="77777777" w:rsidR="003200D2" w:rsidRPr="001F5DE5" w:rsidRDefault="003200D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5CD61E2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1D50DE3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1.1</w:t>
            </w:r>
          </w:p>
          <w:p w14:paraId="426AE350" w14:textId="77777777" w:rsidR="00881AB0" w:rsidRPr="001F5DE5" w:rsidRDefault="00881AB0"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199F5865"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1.0</w:t>
            </w:r>
          </w:p>
          <w:p w14:paraId="110ED67D"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1.0</w:t>
            </w:r>
          </w:p>
          <w:p w14:paraId="01472AF1"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lastRenderedPageBreak/>
              <w:t>1.0</w:t>
            </w:r>
          </w:p>
        </w:tc>
        <w:tc>
          <w:tcPr>
            <w:tcW w:w="1701" w:type="dxa"/>
          </w:tcPr>
          <w:p w14:paraId="22471580"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1C10A0F3"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44FB5A43" w14:textId="77777777" w:rsidR="003200D2" w:rsidRPr="001F5DE5" w:rsidRDefault="003200D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79C2A593"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0.6-2.0</w:t>
            </w:r>
          </w:p>
          <w:p w14:paraId="3B56E9D8" w14:textId="77777777" w:rsidR="00881AB0" w:rsidRPr="001F5DE5" w:rsidRDefault="00881AB0"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1055DD9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0.6-2.0</w:t>
            </w:r>
          </w:p>
          <w:p w14:paraId="492370DB"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0.5-1.8</w:t>
            </w:r>
          </w:p>
          <w:p w14:paraId="6FAD4A76"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lastRenderedPageBreak/>
              <w:t>0.5-2.1</w:t>
            </w:r>
          </w:p>
        </w:tc>
      </w:tr>
      <w:tr w:rsidR="000828A2" w:rsidRPr="00D071C7" w14:paraId="5703BF02" w14:textId="77777777" w:rsidTr="00AB6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none" w:sz="0" w:space="0" w:color="auto"/>
              <w:right w:val="none" w:sz="0" w:space="0" w:color="auto"/>
            </w:tcBorders>
          </w:tcPr>
          <w:p w14:paraId="565C22AB" w14:textId="77777777" w:rsidR="007554B3" w:rsidRPr="007554B3" w:rsidRDefault="007554B3" w:rsidP="003A18D4">
            <w:pPr>
              <w:spacing w:line="480" w:lineRule="auto"/>
              <w:rPr>
                <w:rFonts w:ascii="Arial" w:hAnsi="Arial" w:cs="Arial"/>
                <w:bCs w:val="0"/>
              </w:rPr>
            </w:pPr>
            <w:r w:rsidRPr="007554B3">
              <w:rPr>
                <w:rFonts w:ascii="Arial" w:hAnsi="Arial" w:cs="Arial"/>
                <w:bCs w:val="0"/>
                <w:highlight w:val="yellow"/>
              </w:rPr>
              <w:lastRenderedPageBreak/>
              <w:t>Predominant histology by cancer location</w:t>
            </w:r>
          </w:p>
          <w:p w14:paraId="27AAE6C5" w14:textId="77777777" w:rsidR="00A511B8" w:rsidRPr="001F5DE5" w:rsidRDefault="00A511B8" w:rsidP="003A18D4">
            <w:pPr>
              <w:spacing w:line="480" w:lineRule="auto"/>
              <w:rPr>
                <w:rFonts w:ascii="Arial" w:hAnsi="Arial" w:cs="Arial"/>
                <w:b w:val="0"/>
                <w:lang w:val="en-GB"/>
              </w:rPr>
            </w:pPr>
            <w:r w:rsidRPr="001F5DE5">
              <w:rPr>
                <w:rFonts w:ascii="Arial" w:hAnsi="Arial" w:cs="Arial"/>
                <w:lang w:val="en-GB"/>
              </w:rPr>
              <w:t xml:space="preserve">Squamous cell carcinomas of the oesophagus Adenocarcinomas of the upper and middle oesophagus </w:t>
            </w:r>
          </w:p>
          <w:p w14:paraId="6263D594" w14:textId="77777777" w:rsidR="00A511B8" w:rsidRPr="001F5DE5" w:rsidRDefault="00A511B8" w:rsidP="003A18D4">
            <w:pPr>
              <w:spacing w:line="480" w:lineRule="auto"/>
              <w:rPr>
                <w:rFonts w:ascii="Arial" w:hAnsi="Arial" w:cs="Arial"/>
                <w:b w:val="0"/>
                <w:lang w:val="en-GB"/>
              </w:rPr>
            </w:pPr>
            <w:r w:rsidRPr="001F5DE5">
              <w:rPr>
                <w:rFonts w:ascii="Arial" w:hAnsi="Arial" w:cs="Arial"/>
                <w:lang w:val="en-GB"/>
              </w:rPr>
              <w:t>Adenocarcinomas of the lower third of the oesophagus and Siewert type 1 tumours</w:t>
            </w:r>
          </w:p>
          <w:p w14:paraId="2B056995" w14:textId="77777777" w:rsidR="00A511B8" w:rsidRPr="001F5DE5" w:rsidRDefault="00A511B8" w:rsidP="003A18D4">
            <w:pPr>
              <w:spacing w:line="480" w:lineRule="auto"/>
              <w:rPr>
                <w:rFonts w:ascii="Arial" w:hAnsi="Arial" w:cs="Arial"/>
                <w:b w:val="0"/>
                <w:lang w:val="en-GB"/>
              </w:rPr>
            </w:pPr>
            <w:r w:rsidRPr="001F5DE5">
              <w:rPr>
                <w:rFonts w:ascii="Arial" w:hAnsi="Arial" w:cs="Arial"/>
                <w:lang w:val="en-GB"/>
              </w:rPr>
              <w:t>Siewert type II and type III tumours</w:t>
            </w:r>
          </w:p>
          <w:p w14:paraId="09B0324E" w14:textId="77777777" w:rsidR="000828A2" w:rsidRPr="001F5DE5" w:rsidRDefault="00A511B8" w:rsidP="003A18D4">
            <w:pPr>
              <w:spacing w:line="480" w:lineRule="auto"/>
              <w:rPr>
                <w:rFonts w:ascii="Arial" w:hAnsi="Arial" w:cs="Arial"/>
                <w:b w:val="0"/>
                <w:lang w:val="en-GB"/>
              </w:rPr>
            </w:pPr>
            <w:r w:rsidRPr="001F5DE5">
              <w:rPr>
                <w:rFonts w:ascii="Arial" w:hAnsi="Arial" w:cs="Arial"/>
                <w:lang w:val="en-GB"/>
              </w:rPr>
              <w:t xml:space="preserve"> Tumours of the stomach </w:t>
            </w:r>
          </w:p>
        </w:tc>
        <w:tc>
          <w:tcPr>
            <w:tcW w:w="851" w:type="dxa"/>
            <w:tcBorders>
              <w:left w:val="none" w:sz="0" w:space="0" w:color="auto"/>
              <w:right w:val="none" w:sz="0" w:space="0" w:color="auto"/>
            </w:tcBorders>
          </w:tcPr>
          <w:p w14:paraId="47867E27"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DA27144" w14:textId="77777777" w:rsidR="007554B3" w:rsidRDefault="007554B3"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2BE0020A"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4BBB0649"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w:t>
            </w:r>
          </w:p>
          <w:p w14:paraId="60ECF163" w14:textId="77777777" w:rsidR="00D360C8" w:rsidRPr="001F5DE5" w:rsidRDefault="00D360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7CF55F1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p w14:paraId="6C4F0146" w14:textId="77777777" w:rsidR="00D360C8" w:rsidRPr="001F5DE5" w:rsidRDefault="00D360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2DF0D28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w:t>
            </w:r>
          </w:p>
          <w:p w14:paraId="0AC9D89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w:t>
            </w:r>
          </w:p>
        </w:tc>
        <w:tc>
          <w:tcPr>
            <w:tcW w:w="1701" w:type="dxa"/>
            <w:tcBorders>
              <w:left w:val="none" w:sz="0" w:space="0" w:color="auto"/>
              <w:right w:val="none" w:sz="0" w:space="0" w:color="auto"/>
            </w:tcBorders>
          </w:tcPr>
          <w:p w14:paraId="7C8603BF"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3C4AA4C2"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169F6F62" w14:textId="77777777" w:rsidR="007554B3" w:rsidRDefault="007554B3"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7D80D25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0.3-2.8</w:t>
            </w:r>
          </w:p>
          <w:p w14:paraId="52119E2E" w14:textId="77777777" w:rsidR="00D360C8" w:rsidRPr="001F5DE5" w:rsidRDefault="00D360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8EE377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0.4-1.5</w:t>
            </w:r>
          </w:p>
          <w:p w14:paraId="35D1664E" w14:textId="77777777" w:rsidR="00D360C8" w:rsidRPr="001F5DE5" w:rsidRDefault="00D360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3D4E950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0.2-1.1</w:t>
            </w:r>
          </w:p>
          <w:p w14:paraId="0AB80D7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0.3-1.0</w:t>
            </w:r>
          </w:p>
        </w:tc>
        <w:tc>
          <w:tcPr>
            <w:tcW w:w="939" w:type="dxa"/>
            <w:tcBorders>
              <w:left w:val="none" w:sz="0" w:space="0" w:color="auto"/>
              <w:right w:val="none" w:sz="0" w:space="0" w:color="auto"/>
            </w:tcBorders>
          </w:tcPr>
          <w:p w14:paraId="51E8E1CC"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6E2B33F6" w14:textId="77777777" w:rsidR="007554B3" w:rsidRDefault="007554B3"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A7550F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51AEE8A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w:t>
            </w:r>
          </w:p>
          <w:p w14:paraId="3E20CE06" w14:textId="77777777" w:rsidR="00D360C8" w:rsidRPr="001F5DE5" w:rsidRDefault="00D360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B8C9739"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p w14:paraId="2B920D6C" w14:textId="77777777" w:rsidR="00D360C8" w:rsidRPr="001F5DE5" w:rsidRDefault="00D360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1D19A60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w:t>
            </w:r>
          </w:p>
          <w:p w14:paraId="7C0414F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0.5</w:t>
            </w:r>
          </w:p>
        </w:tc>
        <w:tc>
          <w:tcPr>
            <w:tcW w:w="1701" w:type="dxa"/>
            <w:tcBorders>
              <w:left w:val="none" w:sz="0" w:space="0" w:color="auto"/>
              <w:right w:val="none" w:sz="0" w:space="0" w:color="auto"/>
            </w:tcBorders>
          </w:tcPr>
          <w:p w14:paraId="43A441AF"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F78B237"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2459A114" w14:textId="77777777" w:rsidR="007554B3" w:rsidRDefault="007554B3"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1D853F7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0.2-1.6</w:t>
            </w:r>
          </w:p>
          <w:p w14:paraId="1BE1028A" w14:textId="77777777" w:rsidR="00D360C8" w:rsidRPr="001F5DE5" w:rsidRDefault="00D360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222B2C1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0.5-1.3</w:t>
            </w:r>
          </w:p>
          <w:p w14:paraId="6D4764E4" w14:textId="77777777" w:rsidR="00D360C8" w:rsidRPr="001F5DE5" w:rsidRDefault="00D360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66F6664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0.4-1.2</w:t>
            </w:r>
          </w:p>
          <w:p w14:paraId="15BF925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0.3-0.8</w:t>
            </w:r>
          </w:p>
        </w:tc>
        <w:tc>
          <w:tcPr>
            <w:tcW w:w="851" w:type="dxa"/>
            <w:tcBorders>
              <w:left w:val="none" w:sz="0" w:space="0" w:color="auto"/>
              <w:right w:val="none" w:sz="0" w:space="0" w:color="auto"/>
            </w:tcBorders>
          </w:tcPr>
          <w:p w14:paraId="715D921B"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2DBAFDBC" w14:textId="77777777" w:rsidR="007554B3" w:rsidRDefault="007554B3"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79A4ECB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471AE78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w:t>
            </w:r>
          </w:p>
          <w:p w14:paraId="6E30EA00" w14:textId="77777777" w:rsidR="00D360C8" w:rsidRPr="001F5DE5" w:rsidRDefault="00D360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658DF889"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0.6</w:t>
            </w:r>
          </w:p>
          <w:p w14:paraId="12848766" w14:textId="77777777" w:rsidR="00D360C8" w:rsidRPr="001F5DE5" w:rsidRDefault="00D360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014B0F8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0.6</w:t>
            </w:r>
          </w:p>
          <w:p w14:paraId="37A0503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0.4</w:t>
            </w:r>
          </w:p>
        </w:tc>
        <w:tc>
          <w:tcPr>
            <w:tcW w:w="1701" w:type="dxa"/>
            <w:tcBorders>
              <w:left w:val="none" w:sz="0" w:space="0" w:color="auto"/>
              <w:right w:val="none" w:sz="0" w:space="0" w:color="auto"/>
            </w:tcBorders>
          </w:tcPr>
          <w:p w14:paraId="1C3320F6"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7084326A"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1A8EFD6D" w14:textId="77777777" w:rsidR="007554B3" w:rsidRDefault="007554B3"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7A9D0E3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0.2-1.0</w:t>
            </w:r>
          </w:p>
          <w:p w14:paraId="763863F2" w14:textId="77777777" w:rsidR="00D360C8" w:rsidRPr="001F5DE5" w:rsidRDefault="00D360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6C5F2BD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0.4-0.8</w:t>
            </w:r>
          </w:p>
          <w:p w14:paraId="1A215A08" w14:textId="77777777" w:rsidR="00D360C8" w:rsidRPr="001F5DE5" w:rsidRDefault="00D360C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p w14:paraId="0C879BA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0.4-0.9</w:t>
            </w:r>
          </w:p>
          <w:p w14:paraId="496C339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0.1-0.6</w:t>
            </w:r>
          </w:p>
        </w:tc>
      </w:tr>
      <w:tr w:rsidR="000828A2" w:rsidRPr="00D071C7" w14:paraId="277453BF" w14:textId="77777777" w:rsidTr="00AB6CD8">
        <w:tc>
          <w:tcPr>
            <w:cnfStyle w:val="001000000000" w:firstRow="0" w:lastRow="0" w:firstColumn="1" w:lastColumn="0" w:oddVBand="0" w:evenVBand="0" w:oddHBand="0" w:evenHBand="0" w:firstRowFirstColumn="0" w:firstRowLastColumn="0" w:lastRowFirstColumn="0" w:lastRowLastColumn="0"/>
            <w:tcW w:w="4219" w:type="dxa"/>
          </w:tcPr>
          <w:p w14:paraId="45C38E70"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Regional lymph nodes (N)</w:t>
            </w:r>
          </w:p>
          <w:p w14:paraId="7A3C28F0" w14:textId="77777777" w:rsidR="00D2109D" w:rsidRPr="001F5DE5" w:rsidRDefault="00D2109D" w:rsidP="00D2109D">
            <w:pPr>
              <w:spacing w:line="480" w:lineRule="auto"/>
              <w:rPr>
                <w:rFonts w:ascii="Arial" w:hAnsi="Arial" w:cs="Arial"/>
                <w:b w:val="0"/>
                <w:lang w:val="en-GB"/>
              </w:rPr>
            </w:pPr>
            <w:r w:rsidRPr="001F5DE5">
              <w:rPr>
                <w:rFonts w:ascii="Arial" w:hAnsi="Arial" w:cs="Arial"/>
                <w:lang w:val="en-GB"/>
              </w:rPr>
              <w:t>No regional lymph node metastasis</w:t>
            </w:r>
            <w:r w:rsidR="0039063E" w:rsidRPr="001F5DE5">
              <w:rPr>
                <w:rFonts w:ascii="Arial" w:hAnsi="Arial" w:cs="Arial"/>
                <w:lang w:val="en-GB"/>
              </w:rPr>
              <w:t xml:space="preserve"> N(0)</w:t>
            </w:r>
          </w:p>
          <w:p w14:paraId="70FB7F9D" w14:textId="77777777" w:rsidR="00D2109D" w:rsidRPr="001F5DE5" w:rsidRDefault="00D2109D" w:rsidP="00D2109D">
            <w:pPr>
              <w:spacing w:line="480" w:lineRule="auto"/>
              <w:rPr>
                <w:rFonts w:ascii="Arial" w:hAnsi="Arial" w:cs="Arial"/>
                <w:b w:val="0"/>
                <w:lang w:val="en-GB"/>
              </w:rPr>
            </w:pPr>
            <w:r w:rsidRPr="001F5DE5">
              <w:rPr>
                <w:rFonts w:ascii="Arial" w:hAnsi="Arial" w:cs="Arial"/>
                <w:lang w:val="en-GB"/>
              </w:rPr>
              <w:t xml:space="preserve">Metastasis in 1 to 2 regional lymph </w:t>
            </w:r>
            <w:r w:rsidRPr="001F5DE5">
              <w:rPr>
                <w:rFonts w:ascii="Arial" w:hAnsi="Arial" w:cs="Arial"/>
                <w:lang w:val="en-GB"/>
              </w:rPr>
              <w:lastRenderedPageBreak/>
              <w:t>nodes</w:t>
            </w:r>
            <w:r w:rsidR="0039063E" w:rsidRPr="001F5DE5">
              <w:rPr>
                <w:rFonts w:ascii="Arial" w:hAnsi="Arial" w:cs="Arial"/>
                <w:lang w:val="en-GB"/>
              </w:rPr>
              <w:t xml:space="preserve"> N(1)</w:t>
            </w:r>
          </w:p>
          <w:p w14:paraId="7B5B90C2" w14:textId="77777777" w:rsidR="00D2109D" w:rsidRPr="001F5DE5" w:rsidRDefault="00D2109D" w:rsidP="00D2109D">
            <w:pPr>
              <w:spacing w:line="480" w:lineRule="auto"/>
              <w:rPr>
                <w:rFonts w:ascii="Arial" w:hAnsi="Arial" w:cs="Arial"/>
                <w:b w:val="0"/>
                <w:lang w:val="en-GB"/>
              </w:rPr>
            </w:pPr>
            <w:r w:rsidRPr="001F5DE5">
              <w:rPr>
                <w:rFonts w:ascii="Arial" w:hAnsi="Arial" w:cs="Arial"/>
                <w:lang w:val="en-GB"/>
              </w:rPr>
              <w:t xml:space="preserve">Metastasis in 3 to 6 </w:t>
            </w:r>
            <w:r w:rsidR="0039063E" w:rsidRPr="001F5DE5">
              <w:rPr>
                <w:rFonts w:ascii="Arial" w:hAnsi="Arial" w:cs="Arial"/>
                <w:lang w:val="en-GB"/>
              </w:rPr>
              <w:t>N(3)</w:t>
            </w:r>
          </w:p>
          <w:p w14:paraId="02CD63E2" w14:textId="77777777" w:rsidR="000828A2" w:rsidRPr="001F5DE5" w:rsidRDefault="00D2109D" w:rsidP="00D2109D">
            <w:pPr>
              <w:spacing w:line="480" w:lineRule="auto"/>
              <w:rPr>
                <w:rFonts w:ascii="Arial" w:hAnsi="Arial" w:cs="Arial"/>
                <w:b w:val="0"/>
                <w:lang w:val="en-GB"/>
              </w:rPr>
            </w:pPr>
            <w:r w:rsidRPr="001F5DE5">
              <w:rPr>
                <w:rFonts w:ascii="Arial" w:hAnsi="Arial" w:cs="Arial"/>
                <w:lang w:val="en-GB"/>
              </w:rPr>
              <w:t>Metastasis in 7 or more</w:t>
            </w:r>
            <w:r w:rsidR="0039063E" w:rsidRPr="001F5DE5">
              <w:rPr>
                <w:rFonts w:ascii="Arial" w:hAnsi="Arial" w:cs="Arial"/>
                <w:lang w:val="en-GB"/>
              </w:rPr>
              <w:t xml:space="preserve"> N(4)</w:t>
            </w:r>
          </w:p>
        </w:tc>
        <w:tc>
          <w:tcPr>
            <w:tcW w:w="851" w:type="dxa"/>
          </w:tcPr>
          <w:p w14:paraId="1C7D7CE4"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152CFB9E"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79BD9D22"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1.3</w:t>
            </w:r>
          </w:p>
          <w:p w14:paraId="7A421F27" w14:textId="77777777" w:rsidR="0039063E" w:rsidRPr="001F5DE5" w:rsidRDefault="0039063E"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55B21A7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lastRenderedPageBreak/>
              <w:t>0.8</w:t>
            </w:r>
          </w:p>
          <w:p w14:paraId="2CAE5ED0"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1.2</w:t>
            </w:r>
          </w:p>
        </w:tc>
        <w:tc>
          <w:tcPr>
            <w:tcW w:w="1701" w:type="dxa"/>
          </w:tcPr>
          <w:p w14:paraId="387816A6"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7209A3E9"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76E2180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0.8-2.1</w:t>
            </w:r>
          </w:p>
          <w:p w14:paraId="5AC0C472" w14:textId="77777777" w:rsidR="0039063E" w:rsidRPr="001F5DE5" w:rsidRDefault="0039063E"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303D25A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lastRenderedPageBreak/>
              <w:t>0.4-1.7</w:t>
            </w:r>
          </w:p>
          <w:p w14:paraId="34DA4226"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0.6-2.5</w:t>
            </w:r>
          </w:p>
        </w:tc>
        <w:tc>
          <w:tcPr>
            <w:tcW w:w="939" w:type="dxa"/>
          </w:tcPr>
          <w:p w14:paraId="34287469"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0F06BA5D"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10282993"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1.4</w:t>
            </w:r>
          </w:p>
          <w:p w14:paraId="6FCFB12F" w14:textId="77777777" w:rsidR="0039063E" w:rsidRPr="001F5DE5" w:rsidRDefault="0039063E"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0DCD4E8A"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lastRenderedPageBreak/>
              <w:t>1.4</w:t>
            </w:r>
          </w:p>
          <w:p w14:paraId="184ABE5B"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1.8</w:t>
            </w:r>
          </w:p>
        </w:tc>
        <w:tc>
          <w:tcPr>
            <w:tcW w:w="1701" w:type="dxa"/>
          </w:tcPr>
          <w:p w14:paraId="067561B5"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60321C84"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7D7CE3E4"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1.0-2.0</w:t>
            </w:r>
          </w:p>
          <w:p w14:paraId="3B3FB044" w14:textId="77777777" w:rsidR="0039063E" w:rsidRPr="001F5DE5" w:rsidRDefault="0039063E"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155A0616"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lastRenderedPageBreak/>
              <w:t>0.9-2.2</w:t>
            </w:r>
          </w:p>
          <w:p w14:paraId="39A82441"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1.1-2.9</w:t>
            </w:r>
          </w:p>
        </w:tc>
        <w:tc>
          <w:tcPr>
            <w:tcW w:w="851" w:type="dxa"/>
          </w:tcPr>
          <w:p w14:paraId="0283962D"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0D24F78B"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p w14:paraId="5E395601"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1.0</w:t>
            </w:r>
          </w:p>
          <w:p w14:paraId="58A55246" w14:textId="77777777" w:rsidR="0039063E" w:rsidRPr="001F5DE5" w:rsidRDefault="0039063E"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595223E4"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lastRenderedPageBreak/>
              <w:t>0.9</w:t>
            </w:r>
          </w:p>
          <w:p w14:paraId="3F37C136"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701" w:type="dxa"/>
          </w:tcPr>
          <w:p w14:paraId="58FC1739"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5A13C10B"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42E1ACF2"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0.8-1.3</w:t>
            </w:r>
          </w:p>
          <w:p w14:paraId="66B4939B" w14:textId="77777777" w:rsidR="0039063E" w:rsidRPr="001F5DE5" w:rsidRDefault="0039063E"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p w14:paraId="388F9D64"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lastRenderedPageBreak/>
              <w:t>0.6-1.3</w:t>
            </w:r>
          </w:p>
          <w:p w14:paraId="7895D75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0.6-1.5</w:t>
            </w:r>
          </w:p>
        </w:tc>
      </w:tr>
      <w:tr w:rsidR="000828A2" w:rsidRPr="00D071C7" w14:paraId="365968CC" w14:textId="77777777" w:rsidTr="00AB6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left w:val="none" w:sz="0" w:space="0" w:color="auto"/>
              <w:right w:val="none" w:sz="0" w:space="0" w:color="auto"/>
            </w:tcBorders>
          </w:tcPr>
          <w:p w14:paraId="34BD8028"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lastRenderedPageBreak/>
              <w:t>Deprivation</w:t>
            </w:r>
          </w:p>
          <w:p w14:paraId="64EA5A17"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1</w:t>
            </w:r>
            <w:r w:rsidR="004F47EF" w:rsidRPr="001F5DE5">
              <w:rPr>
                <w:rFonts w:ascii="Arial" w:hAnsi="Arial" w:cs="Arial"/>
                <w:lang w:val="en-GB"/>
              </w:rPr>
              <w:t xml:space="preserve"> L</w:t>
            </w:r>
            <w:r w:rsidR="00146844" w:rsidRPr="001F5DE5">
              <w:rPr>
                <w:rFonts w:ascii="Arial" w:hAnsi="Arial" w:cs="Arial"/>
                <w:lang w:val="en-GB"/>
              </w:rPr>
              <w:t>east deprived</w:t>
            </w:r>
          </w:p>
          <w:p w14:paraId="0D8F2336"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2</w:t>
            </w:r>
          </w:p>
          <w:p w14:paraId="474695F3"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3</w:t>
            </w:r>
          </w:p>
          <w:p w14:paraId="79F3621E"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4</w:t>
            </w:r>
          </w:p>
          <w:p w14:paraId="090806BF"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5</w:t>
            </w:r>
            <w:r w:rsidR="004F47EF" w:rsidRPr="001F5DE5">
              <w:rPr>
                <w:rFonts w:ascii="Arial" w:hAnsi="Arial" w:cs="Arial"/>
                <w:lang w:val="en-GB"/>
              </w:rPr>
              <w:t xml:space="preserve"> M</w:t>
            </w:r>
            <w:r w:rsidR="00146844" w:rsidRPr="001F5DE5">
              <w:rPr>
                <w:rFonts w:ascii="Arial" w:hAnsi="Arial" w:cs="Arial"/>
                <w:lang w:val="en-GB"/>
              </w:rPr>
              <w:t>ost deprived</w:t>
            </w:r>
          </w:p>
        </w:tc>
        <w:tc>
          <w:tcPr>
            <w:tcW w:w="851" w:type="dxa"/>
            <w:tcBorders>
              <w:left w:val="none" w:sz="0" w:space="0" w:color="auto"/>
              <w:right w:val="none" w:sz="0" w:space="0" w:color="auto"/>
            </w:tcBorders>
          </w:tcPr>
          <w:p w14:paraId="13F78BF4"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701" w:type="dxa"/>
            <w:tcBorders>
              <w:left w:val="none" w:sz="0" w:space="0" w:color="auto"/>
              <w:right w:val="none" w:sz="0" w:space="0" w:color="auto"/>
            </w:tcBorders>
          </w:tcPr>
          <w:p w14:paraId="1AC0DCD2"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939" w:type="dxa"/>
            <w:tcBorders>
              <w:left w:val="none" w:sz="0" w:space="0" w:color="auto"/>
              <w:right w:val="none" w:sz="0" w:space="0" w:color="auto"/>
            </w:tcBorders>
          </w:tcPr>
          <w:p w14:paraId="73E41B35"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701" w:type="dxa"/>
            <w:tcBorders>
              <w:left w:val="none" w:sz="0" w:space="0" w:color="auto"/>
              <w:right w:val="none" w:sz="0" w:space="0" w:color="auto"/>
            </w:tcBorders>
          </w:tcPr>
          <w:p w14:paraId="10F4C5EE"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851" w:type="dxa"/>
            <w:tcBorders>
              <w:left w:val="none" w:sz="0" w:space="0" w:color="auto"/>
              <w:right w:val="none" w:sz="0" w:space="0" w:color="auto"/>
            </w:tcBorders>
          </w:tcPr>
          <w:p w14:paraId="1959F0BD"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2A753BC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p w14:paraId="6E8244A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p w14:paraId="1691EB2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p w14:paraId="76F7217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0.6</w:t>
            </w:r>
          </w:p>
          <w:p w14:paraId="01CCAEF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701" w:type="dxa"/>
            <w:tcBorders>
              <w:left w:val="none" w:sz="0" w:space="0" w:color="auto"/>
              <w:right w:val="none" w:sz="0" w:space="0" w:color="auto"/>
            </w:tcBorders>
          </w:tcPr>
          <w:p w14:paraId="2460618B"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208ACCFE"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07E6FF4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0.6-1.3</w:t>
            </w:r>
          </w:p>
          <w:p w14:paraId="43DCC3FA"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0.6-1.1</w:t>
            </w:r>
          </w:p>
          <w:p w14:paraId="07571E99"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0.4-0.9</w:t>
            </w:r>
          </w:p>
          <w:p w14:paraId="343D7FB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0.6-1.3</w:t>
            </w:r>
          </w:p>
        </w:tc>
      </w:tr>
    </w:tbl>
    <w:p w14:paraId="1F16215E" w14:textId="77777777" w:rsidR="004F47EF" w:rsidRPr="001F5DE5" w:rsidRDefault="004F47EF" w:rsidP="001078B4">
      <w:pPr>
        <w:spacing w:line="240" w:lineRule="auto"/>
        <w:jc w:val="both"/>
        <w:rPr>
          <w:rFonts w:ascii="Arial" w:hAnsi="Arial" w:cs="Arial"/>
          <w:sz w:val="20"/>
          <w:szCs w:val="20"/>
          <w:lang w:val="en-GB"/>
        </w:rPr>
      </w:pPr>
      <w:r w:rsidRPr="001F5DE5">
        <w:rPr>
          <w:rFonts w:ascii="Arial" w:hAnsi="Arial" w:cs="Arial"/>
          <w:sz w:val="20"/>
          <w:szCs w:val="20"/>
          <w:lang w:val="en-GB"/>
        </w:rPr>
        <w:t>*</w:t>
      </w:r>
      <w:r w:rsidR="004F28C6" w:rsidRPr="001F5DE5">
        <w:rPr>
          <w:rFonts w:ascii="Arial" w:hAnsi="Arial" w:cs="Arial"/>
          <w:sz w:val="20"/>
          <w:szCs w:val="20"/>
        </w:rPr>
        <w:t xml:space="preserve"> ROC derived from bootstrapped sample (internal validation)</w:t>
      </w:r>
    </w:p>
    <w:p w14:paraId="2F0AE306" w14:textId="77777777" w:rsidR="00E46F5E" w:rsidRPr="001F5DE5" w:rsidRDefault="000C676F" w:rsidP="001078B4">
      <w:pPr>
        <w:spacing w:line="240" w:lineRule="auto"/>
        <w:jc w:val="both"/>
        <w:rPr>
          <w:rFonts w:ascii="Arial" w:hAnsi="Arial" w:cs="Arial"/>
          <w:sz w:val="20"/>
          <w:szCs w:val="20"/>
          <w:lang w:val="en-GB"/>
        </w:rPr>
      </w:pPr>
      <w:r w:rsidRPr="001F5DE5">
        <w:rPr>
          <w:rFonts w:ascii="Arial" w:hAnsi="Arial" w:cs="Arial"/>
          <w:sz w:val="20"/>
          <w:szCs w:val="20"/>
          <w:lang w:val="en-GB"/>
        </w:rPr>
        <w:t>*</w:t>
      </w:r>
      <w:r w:rsidR="004F47EF" w:rsidRPr="001F5DE5">
        <w:rPr>
          <w:rFonts w:ascii="Arial" w:hAnsi="Arial" w:cs="Arial"/>
          <w:sz w:val="20"/>
          <w:szCs w:val="20"/>
          <w:lang w:val="en-GB"/>
        </w:rPr>
        <w:t>*</w:t>
      </w:r>
      <w:r w:rsidR="004F3CB5" w:rsidRPr="001F5DE5">
        <w:rPr>
          <w:rFonts w:ascii="Arial" w:hAnsi="Arial" w:cs="Arial"/>
          <w:sz w:val="20"/>
          <w:szCs w:val="20"/>
          <w:lang w:val="en-GB"/>
        </w:rPr>
        <w:t xml:space="preserve"> N</w:t>
      </w:r>
      <w:r w:rsidRPr="001F5DE5">
        <w:rPr>
          <w:rFonts w:ascii="Arial" w:hAnsi="Arial" w:cs="Arial"/>
          <w:sz w:val="20"/>
          <w:szCs w:val="20"/>
          <w:lang w:val="en-GB"/>
        </w:rPr>
        <w:t>umbers in bold indicate significance</w:t>
      </w:r>
    </w:p>
    <w:p w14:paraId="4FB428C8" w14:textId="77777777" w:rsidR="004F47EF" w:rsidRPr="001F5DE5" w:rsidRDefault="004F47EF" w:rsidP="00E46F5E">
      <w:pPr>
        <w:spacing w:line="480" w:lineRule="auto"/>
        <w:jc w:val="both"/>
        <w:rPr>
          <w:rFonts w:ascii="Arial" w:hAnsi="Arial" w:cs="Arial"/>
          <w:sz w:val="20"/>
          <w:szCs w:val="20"/>
          <w:lang w:val="en-GB"/>
        </w:rPr>
      </w:pPr>
    </w:p>
    <w:p w14:paraId="4D8D650F" w14:textId="77777777" w:rsidR="004F47EF" w:rsidRPr="001F5DE5" w:rsidRDefault="004F47EF" w:rsidP="00E46F5E">
      <w:pPr>
        <w:spacing w:line="480" w:lineRule="auto"/>
        <w:jc w:val="both"/>
        <w:rPr>
          <w:rFonts w:ascii="Arial" w:hAnsi="Arial" w:cs="Arial"/>
          <w:lang w:val="en-GB"/>
        </w:rPr>
      </w:pPr>
    </w:p>
    <w:p w14:paraId="446AD993" w14:textId="77777777" w:rsidR="004F47EF" w:rsidRPr="001F5DE5" w:rsidRDefault="004F47EF" w:rsidP="00E46F5E">
      <w:pPr>
        <w:spacing w:line="480" w:lineRule="auto"/>
        <w:jc w:val="both"/>
        <w:rPr>
          <w:rFonts w:ascii="Arial" w:hAnsi="Arial" w:cs="Arial"/>
          <w:lang w:val="en-GB"/>
        </w:rPr>
      </w:pPr>
    </w:p>
    <w:p w14:paraId="5229B02C" w14:textId="77777777" w:rsidR="004F47EF" w:rsidRPr="001F5DE5" w:rsidRDefault="004F47EF" w:rsidP="00E46F5E">
      <w:pPr>
        <w:spacing w:line="480" w:lineRule="auto"/>
        <w:jc w:val="both"/>
        <w:rPr>
          <w:rFonts w:ascii="Arial" w:hAnsi="Arial" w:cs="Arial"/>
          <w:lang w:val="en-GB"/>
        </w:rPr>
      </w:pPr>
    </w:p>
    <w:p w14:paraId="245864AC" w14:textId="77777777" w:rsidR="0039063E" w:rsidRPr="001F5DE5" w:rsidRDefault="0039063E" w:rsidP="00E46F5E">
      <w:pPr>
        <w:spacing w:line="480" w:lineRule="auto"/>
        <w:jc w:val="both"/>
        <w:rPr>
          <w:rFonts w:ascii="Arial" w:hAnsi="Arial" w:cs="Arial"/>
          <w:lang w:val="en-GB"/>
        </w:rPr>
      </w:pPr>
    </w:p>
    <w:p w14:paraId="6E1AE868" w14:textId="77777777" w:rsidR="000828A2" w:rsidRPr="001F5DE5" w:rsidRDefault="00785A60" w:rsidP="00E46F5E">
      <w:pPr>
        <w:spacing w:line="480" w:lineRule="auto"/>
        <w:jc w:val="both"/>
        <w:rPr>
          <w:rFonts w:ascii="Arial" w:hAnsi="Arial" w:cs="Arial"/>
          <w:lang w:val="en-GB"/>
        </w:rPr>
      </w:pPr>
      <w:r w:rsidRPr="001F5DE5">
        <w:rPr>
          <w:rFonts w:ascii="Arial" w:hAnsi="Arial" w:cs="Arial"/>
          <w:b/>
          <w:lang w:val="en-GB"/>
        </w:rPr>
        <w:lastRenderedPageBreak/>
        <w:t xml:space="preserve">Table 5: </w:t>
      </w:r>
      <w:r w:rsidR="000C676F" w:rsidRPr="001F5DE5">
        <w:rPr>
          <w:rFonts w:ascii="Arial" w:hAnsi="Arial" w:cs="Arial"/>
          <w:lang w:val="en-GB"/>
        </w:rPr>
        <w:t>Model equations for 30-day mortality, 90-day mortality and anastomotic leakage</w:t>
      </w:r>
      <w:r w:rsidR="000C676F" w:rsidRPr="001F5DE5">
        <w:rPr>
          <w:rFonts w:ascii="Arial" w:hAnsi="Arial" w:cs="Arial"/>
          <w:b/>
          <w:lang w:val="en-GB"/>
        </w:rPr>
        <w:t xml:space="preserve">  </w:t>
      </w:r>
    </w:p>
    <w:tbl>
      <w:tblPr>
        <w:tblStyle w:val="HelleSchattierung"/>
        <w:tblW w:w="0" w:type="auto"/>
        <w:tblLook w:val="04A0" w:firstRow="1" w:lastRow="0" w:firstColumn="1" w:lastColumn="0" w:noHBand="0" w:noVBand="1"/>
      </w:tblPr>
      <w:tblGrid>
        <w:gridCol w:w="1549"/>
        <w:gridCol w:w="12625"/>
      </w:tblGrid>
      <w:tr w:rsidR="000828A2" w:rsidRPr="00D071C7" w14:paraId="439AE8D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952DA64"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Model</w:t>
            </w:r>
          </w:p>
        </w:tc>
        <w:tc>
          <w:tcPr>
            <w:tcW w:w="12932" w:type="dxa"/>
          </w:tcPr>
          <w:p w14:paraId="1A90E481" w14:textId="77777777" w:rsidR="000828A2" w:rsidRPr="001F5DE5" w:rsidRDefault="000C676F" w:rsidP="002B67CE">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Equation</w:t>
            </w:r>
          </w:p>
        </w:tc>
      </w:tr>
      <w:tr w:rsidR="000828A2" w:rsidRPr="00D071C7" w14:paraId="7AD4D3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8E3D1AE"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30-day mortality</w:t>
            </w:r>
          </w:p>
        </w:tc>
        <w:tc>
          <w:tcPr>
            <w:tcW w:w="12932" w:type="dxa"/>
          </w:tcPr>
          <w:p w14:paraId="46EFDBEC" w14:textId="77777777" w:rsidR="000828A2" w:rsidRPr="001F5DE5" w:rsidRDefault="000C676F" w:rsidP="00AB6CD8">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Log(odds)= - 5.3205 + 0.0200 x (age) + 0.2984  x (one comorbidity) + 0.6168 x (two comorbidities) + 0.7318 x (three or more comorbidities) + 0.4760  x (ASA</w:t>
            </w:r>
            <w:r w:rsidR="00AD39BA" w:rsidRPr="001F5DE5">
              <w:rPr>
                <w:rFonts w:ascii="Arial" w:hAnsi="Arial" w:cs="Arial"/>
                <w:lang w:val="en-GB"/>
              </w:rPr>
              <w:t xml:space="preserve"> </w:t>
            </w:r>
            <w:r w:rsidR="00F03647" w:rsidRPr="001F5DE5">
              <w:rPr>
                <w:rFonts w:ascii="Arial" w:hAnsi="Arial" w:cs="Arial"/>
                <w:lang w:val="en-GB"/>
              </w:rPr>
              <w:t xml:space="preserve">grade, </w:t>
            </w:r>
            <w:r w:rsidR="00AD39BA" w:rsidRPr="001F5DE5">
              <w:rPr>
                <w:rFonts w:ascii="Arial" w:hAnsi="Arial" w:cs="Arial"/>
                <w:lang w:val="en-GB"/>
              </w:rPr>
              <w:t>mild systemic disease</w:t>
            </w:r>
            <w:r w:rsidRPr="001F5DE5">
              <w:rPr>
                <w:rFonts w:ascii="Arial" w:hAnsi="Arial" w:cs="Arial"/>
                <w:lang w:val="en-GB"/>
              </w:rPr>
              <w:t>) + 1.2677  x (ASA</w:t>
            </w:r>
            <w:r w:rsidR="00F03647" w:rsidRPr="001F5DE5">
              <w:rPr>
                <w:rFonts w:ascii="Arial" w:hAnsi="Arial" w:cs="Arial"/>
                <w:lang w:val="en-GB"/>
              </w:rPr>
              <w:t xml:space="preserve"> grade, </w:t>
            </w:r>
            <w:r w:rsidRPr="001F5DE5">
              <w:rPr>
                <w:rFonts w:ascii="Arial" w:hAnsi="Arial" w:cs="Arial"/>
                <w:lang w:val="en-GB"/>
              </w:rPr>
              <w:t xml:space="preserve"> </w:t>
            </w:r>
            <w:r w:rsidR="00AD39BA" w:rsidRPr="001F5DE5">
              <w:rPr>
                <w:rFonts w:ascii="Arial" w:hAnsi="Arial" w:cs="Arial"/>
                <w:lang w:val="en-GB"/>
              </w:rPr>
              <w:t>severe systemic disease</w:t>
            </w:r>
            <w:r w:rsidRPr="001F5DE5">
              <w:rPr>
                <w:rFonts w:ascii="Arial" w:hAnsi="Arial" w:cs="Arial"/>
                <w:lang w:val="en-GB"/>
              </w:rPr>
              <w:t>) + 1.5399 x (ASA</w:t>
            </w:r>
            <w:r w:rsidR="00F03647" w:rsidRPr="001F5DE5">
              <w:rPr>
                <w:rFonts w:ascii="Arial" w:hAnsi="Arial" w:cs="Arial"/>
                <w:lang w:val="en-GB"/>
              </w:rPr>
              <w:t xml:space="preserve"> grade, </w:t>
            </w:r>
            <w:r w:rsidR="00AD39BA" w:rsidRPr="001F5DE5">
              <w:rPr>
                <w:rFonts w:ascii="Arial" w:hAnsi="Arial" w:cs="Arial"/>
                <w:lang w:val="en-GB"/>
              </w:rPr>
              <w:t>life threatening disease/moribund patient</w:t>
            </w:r>
            <w:r w:rsidRPr="001F5DE5">
              <w:rPr>
                <w:rFonts w:ascii="Arial" w:hAnsi="Arial" w:cs="Arial"/>
                <w:lang w:val="en-GB"/>
              </w:rPr>
              <w:t xml:space="preserve">) – 0.0971  x (ECOG </w:t>
            </w:r>
            <w:r w:rsidR="00AD39BA" w:rsidRPr="001F5DE5">
              <w:rPr>
                <w:rFonts w:ascii="Arial" w:hAnsi="Arial" w:cs="Arial"/>
                <w:lang w:val="en-GB"/>
              </w:rPr>
              <w:t>performance status, restricted but walks/does light work</w:t>
            </w:r>
            <w:r w:rsidRPr="001F5DE5">
              <w:rPr>
                <w:rFonts w:ascii="Arial" w:hAnsi="Arial" w:cs="Arial"/>
                <w:lang w:val="en-GB"/>
              </w:rPr>
              <w:t>) + 0.2</w:t>
            </w:r>
            <w:r w:rsidR="00AD39BA" w:rsidRPr="001F5DE5">
              <w:rPr>
                <w:rFonts w:ascii="Arial" w:hAnsi="Arial" w:cs="Arial"/>
                <w:lang w:val="en-GB"/>
              </w:rPr>
              <w:t>315 x (ECOG performance status, walks, full self-care but no work</w:t>
            </w:r>
            <w:r w:rsidRPr="001F5DE5">
              <w:rPr>
                <w:rFonts w:ascii="Arial" w:hAnsi="Arial" w:cs="Arial"/>
                <w:lang w:val="en-GB"/>
              </w:rPr>
              <w:t>) + 0.6</w:t>
            </w:r>
            <w:r w:rsidR="00AD39BA" w:rsidRPr="001F5DE5">
              <w:rPr>
                <w:rFonts w:ascii="Arial" w:hAnsi="Arial" w:cs="Arial"/>
                <w:lang w:val="en-GB"/>
              </w:rPr>
              <w:t>159 x (ECOG performance status</w:t>
            </w:r>
            <w:r w:rsidR="00F03647" w:rsidRPr="001F5DE5">
              <w:rPr>
                <w:rFonts w:ascii="Arial" w:hAnsi="Arial" w:cs="Arial"/>
                <w:lang w:val="en-GB"/>
              </w:rPr>
              <w:t>,</w:t>
            </w:r>
            <w:r w:rsidR="00AD39BA" w:rsidRPr="001F5DE5">
              <w:rPr>
                <w:rFonts w:ascii="Arial" w:hAnsi="Arial" w:cs="Arial"/>
                <w:lang w:val="en-GB"/>
              </w:rPr>
              <w:t xml:space="preserve"> limited self-care/fully disabled</w:t>
            </w:r>
            <w:r w:rsidR="00F03647" w:rsidRPr="001F5DE5">
              <w:rPr>
                <w:rFonts w:ascii="Arial" w:hAnsi="Arial" w:cs="Arial"/>
                <w:lang w:val="en-GB"/>
              </w:rPr>
              <w:t>) - 0.6664 x (t, tumour invades lamina propria or submucosa)  - 0.3077 x (t, tumour invades muscularis propria) - 0.6496  x (t, tumour invades adventitia) – 0.4202  x (t, tumour invades adjacent structures) + 0.2779 x (n, metastasis in 1 to 2 regional lymph nodes) – 0.1897 x (n,  metastasis in 3 to 6) + 0.1920 x (n, metastasis in 7 or more</w:t>
            </w:r>
            <w:r w:rsidRPr="001F5DE5">
              <w:rPr>
                <w:rFonts w:ascii="Arial" w:hAnsi="Arial" w:cs="Arial"/>
                <w:lang w:val="en-GB"/>
              </w:rPr>
              <w:t>) - 0.0238  x (tumour location</w:t>
            </w:r>
            <w:r w:rsidR="00F03647" w:rsidRPr="001F5DE5">
              <w:rPr>
                <w:rFonts w:ascii="Arial" w:hAnsi="Arial" w:cs="Arial"/>
                <w:lang w:val="en-GB"/>
              </w:rPr>
              <w:t>, adenocarcinomas of the upper and middle oesophagus) - 0.1957  x (tumour location, adenocarcinomas of the lower third of the oesophagus and Siewert type I tumours) - 0.6097  x (tumour location, Siewert type II and type III tumours</w:t>
            </w:r>
            <w:r w:rsidRPr="001F5DE5">
              <w:rPr>
                <w:rFonts w:ascii="Arial" w:hAnsi="Arial" w:cs="Arial"/>
                <w:lang w:val="en-GB"/>
              </w:rPr>
              <w:t>)  - 0.6246 x (tumour location</w:t>
            </w:r>
            <w:r w:rsidR="00F03647" w:rsidRPr="001F5DE5">
              <w:rPr>
                <w:rFonts w:ascii="Arial" w:hAnsi="Arial" w:cs="Arial"/>
                <w:lang w:val="en-GB"/>
              </w:rPr>
              <w:t>,</w:t>
            </w:r>
            <w:r w:rsidRPr="001F5DE5">
              <w:rPr>
                <w:rFonts w:ascii="Arial" w:hAnsi="Arial" w:cs="Arial"/>
                <w:lang w:val="en-GB"/>
              </w:rPr>
              <w:t xml:space="preserve"> </w:t>
            </w:r>
            <w:r w:rsidR="00F03647" w:rsidRPr="001F5DE5">
              <w:rPr>
                <w:rFonts w:ascii="Arial" w:hAnsi="Arial" w:cs="Arial"/>
                <w:lang w:val="en-GB"/>
              </w:rPr>
              <w:t>tumours of the stomach</w:t>
            </w:r>
            <w:r w:rsidRPr="001F5DE5">
              <w:rPr>
                <w:rFonts w:ascii="Arial" w:hAnsi="Arial" w:cs="Arial"/>
                <w:lang w:val="en-GB"/>
              </w:rPr>
              <w:t>)</w:t>
            </w:r>
          </w:p>
        </w:tc>
      </w:tr>
      <w:tr w:rsidR="000828A2" w:rsidRPr="00D071C7" w14:paraId="1DE9BB7C" w14:textId="77777777">
        <w:tc>
          <w:tcPr>
            <w:cnfStyle w:val="001000000000" w:firstRow="0" w:lastRow="0" w:firstColumn="1" w:lastColumn="0" w:oddVBand="0" w:evenVBand="0" w:oddHBand="0" w:evenHBand="0" w:firstRowFirstColumn="0" w:firstRowLastColumn="0" w:lastRowFirstColumn="0" w:lastRowLastColumn="0"/>
            <w:tcW w:w="1242" w:type="dxa"/>
          </w:tcPr>
          <w:p w14:paraId="51B5B159"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90-day mortality</w:t>
            </w:r>
          </w:p>
          <w:p w14:paraId="42617B13" w14:textId="77777777" w:rsidR="000828A2" w:rsidRPr="001F5DE5" w:rsidRDefault="000828A2" w:rsidP="002B67CE">
            <w:pPr>
              <w:spacing w:line="480" w:lineRule="auto"/>
              <w:rPr>
                <w:rFonts w:ascii="Arial" w:hAnsi="Arial" w:cs="Arial"/>
                <w:b w:val="0"/>
                <w:lang w:val="en-GB"/>
              </w:rPr>
            </w:pPr>
          </w:p>
        </w:tc>
        <w:tc>
          <w:tcPr>
            <w:tcW w:w="12932" w:type="dxa"/>
          </w:tcPr>
          <w:p w14:paraId="30BB5647" w14:textId="77777777" w:rsidR="000828A2" w:rsidRPr="001F5DE5" w:rsidRDefault="000C676F" w:rsidP="00AB6CD8">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Log(odds)= - 4.8534 - 0.0152 x (age) - 0.2884 x (female gender) +  0.0963x (one comorbidity) + 0.6472 x (two comorbidities) + 0.7033 x (three or more comorb</w:t>
            </w:r>
            <w:r w:rsidR="00F03647" w:rsidRPr="001F5DE5">
              <w:rPr>
                <w:rFonts w:ascii="Arial" w:hAnsi="Arial" w:cs="Arial"/>
                <w:lang w:val="en-GB"/>
              </w:rPr>
              <w:t>idities) + 0.6452 x (ASA grade, mild systemic disease) + 1.2431 x (ASA grade, severe systemic disease) + 1.6439 x (ASA grade, life-threatening disease/moribund patient</w:t>
            </w:r>
            <w:r w:rsidRPr="001F5DE5">
              <w:rPr>
                <w:rFonts w:ascii="Arial" w:hAnsi="Arial" w:cs="Arial"/>
                <w:lang w:val="en-GB"/>
              </w:rPr>
              <w:t>) + 0.0</w:t>
            </w:r>
            <w:r w:rsidR="00F03647" w:rsidRPr="001F5DE5">
              <w:rPr>
                <w:rFonts w:ascii="Arial" w:hAnsi="Arial" w:cs="Arial"/>
                <w:lang w:val="en-GB"/>
              </w:rPr>
              <w:t>963 x (ECOG performance status, restricted but walks/does light work</w:t>
            </w:r>
            <w:r w:rsidRPr="001F5DE5">
              <w:rPr>
                <w:rFonts w:ascii="Arial" w:hAnsi="Arial" w:cs="Arial"/>
                <w:lang w:val="en-GB"/>
              </w:rPr>
              <w:t>) + 0.5</w:t>
            </w:r>
            <w:r w:rsidR="00F03647" w:rsidRPr="001F5DE5">
              <w:rPr>
                <w:rFonts w:ascii="Arial" w:hAnsi="Arial" w:cs="Arial"/>
                <w:lang w:val="en-GB"/>
              </w:rPr>
              <w:t>003 x (ECOG performance status, walks, full self-care but no work</w:t>
            </w:r>
            <w:r w:rsidRPr="001F5DE5">
              <w:rPr>
                <w:rFonts w:ascii="Arial" w:hAnsi="Arial" w:cs="Arial"/>
                <w:lang w:val="en-GB"/>
              </w:rPr>
              <w:t>) + 0.8</w:t>
            </w:r>
            <w:r w:rsidR="00F03647" w:rsidRPr="001F5DE5">
              <w:rPr>
                <w:rFonts w:ascii="Arial" w:hAnsi="Arial" w:cs="Arial"/>
                <w:lang w:val="en-GB"/>
              </w:rPr>
              <w:t>491 x (ECOG performance status, limited self-care/fully disabled) – 0.4057 x (t, tumour invades lamina propria or submucosa</w:t>
            </w:r>
            <w:r w:rsidRPr="001F5DE5">
              <w:rPr>
                <w:rFonts w:ascii="Arial" w:hAnsi="Arial" w:cs="Arial"/>
                <w:lang w:val="en-GB"/>
              </w:rPr>
              <w:t>) + 0.0802 x (t</w:t>
            </w:r>
            <w:r w:rsidR="00F03647" w:rsidRPr="001F5DE5">
              <w:rPr>
                <w:rFonts w:ascii="Arial" w:hAnsi="Arial" w:cs="Arial"/>
                <w:lang w:val="en-GB"/>
              </w:rPr>
              <w:t xml:space="preserve">, </w:t>
            </w:r>
            <w:r w:rsidR="00F03647" w:rsidRPr="001F5DE5">
              <w:rPr>
                <w:rFonts w:ascii="Arial" w:hAnsi="Arial" w:cs="Arial"/>
                <w:lang w:val="en-GB"/>
              </w:rPr>
              <w:lastRenderedPageBreak/>
              <w:t xml:space="preserve">tumour invades muscularis propria) – 0.3967 x (t, tumour invades adventitia) + 0.1470 x (t, tumour invades adjacent structures) + 0.3290  x (n, metastasis in 1 to 2 regional lymph nodes) + 0.3344  x (n, metastasis in 3 to 6) + 0.5829  x (n, metastasis in 7 or more) - 0.4601  x </w:t>
            </w:r>
            <w:r w:rsidR="00AB6CD8" w:rsidRPr="001F5DE5">
              <w:rPr>
                <w:rFonts w:ascii="Arial" w:hAnsi="Arial" w:cs="Arial"/>
                <w:lang w:val="en-GB"/>
              </w:rPr>
              <w:t>(tumour location, adeno</w:t>
            </w:r>
            <w:r w:rsidR="00F03647" w:rsidRPr="001F5DE5">
              <w:rPr>
                <w:rFonts w:ascii="Arial" w:hAnsi="Arial" w:cs="Arial"/>
                <w:lang w:val="en-GB"/>
              </w:rPr>
              <w:t xml:space="preserve">carcinomas of the upper and middle oesophagus) – 0.1990  x (tumour location, adenocarcinomas of the lower third of the oesophagus and Siewert type 1 tumours) – 0.3851  x (tumour location, </w:t>
            </w:r>
            <w:r w:rsidR="00AB6CD8" w:rsidRPr="001F5DE5">
              <w:rPr>
                <w:rFonts w:ascii="Arial" w:hAnsi="Arial" w:cs="Arial"/>
                <w:lang w:val="en-GB"/>
              </w:rPr>
              <w:t>Siewert type II and type III tumours)  - 0.6925 x (tumour location, tumours of the stomach</w:t>
            </w:r>
            <w:r w:rsidRPr="001F5DE5">
              <w:rPr>
                <w:rFonts w:ascii="Arial" w:hAnsi="Arial" w:cs="Arial"/>
                <w:lang w:val="en-GB"/>
              </w:rPr>
              <w:t xml:space="preserve">) </w:t>
            </w:r>
          </w:p>
        </w:tc>
      </w:tr>
      <w:tr w:rsidR="000828A2" w:rsidRPr="00D071C7" w14:paraId="3E41D5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ACA47C9"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lastRenderedPageBreak/>
              <w:t>Anastomotic leakage (AL)</w:t>
            </w:r>
          </w:p>
        </w:tc>
        <w:tc>
          <w:tcPr>
            <w:tcW w:w="12932" w:type="dxa"/>
          </w:tcPr>
          <w:p w14:paraId="2D30A54A" w14:textId="77777777" w:rsidR="000828A2" w:rsidRPr="001F5DE5" w:rsidRDefault="000C676F" w:rsidP="00AB6CD8">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Log(odds)= - 1.8702 – 0.0041 x (age) – 0.3540 x (female gender) + 0.4164 x (one comorbidity) + 0.5220 x (two comorbidities) + 0.5169 x (three or more comorb</w:t>
            </w:r>
            <w:r w:rsidR="00AB6CD8" w:rsidRPr="001F5DE5">
              <w:rPr>
                <w:rFonts w:ascii="Arial" w:hAnsi="Arial" w:cs="Arial"/>
                <w:lang w:val="en-GB"/>
              </w:rPr>
              <w:t>idities) - 0.0297 x (ASA grade, mild systemic disease) + 0.3451 x (ASA grade, severe systemic disease) – 0.1911 x (ASA grade, life-threatening disease/moribund patient</w:t>
            </w:r>
            <w:r w:rsidRPr="001F5DE5">
              <w:rPr>
                <w:rFonts w:ascii="Arial" w:hAnsi="Arial" w:cs="Arial"/>
                <w:lang w:val="en-GB"/>
              </w:rPr>
              <w:t>) – 0.10</w:t>
            </w:r>
            <w:r w:rsidR="00AB6CD8" w:rsidRPr="001F5DE5">
              <w:rPr>
                <w:rFonts w:ascii="Arial" w:hAnsi="Arial" w:cs="Arial"/>
                <w:lang w:val="en-GB"/>
              </w:rPr>
              <w:t>31  x (ECOG performance status, restricted but walks/does light work</w:t>
            </w:r>
            <w:r w:rsidRPr="001F5DE5">
              <w:rPr>
                <w:rFonts w:ascii="Arial" w:hAnsi="Arial" w:cs="Arial"/>
                <w:lang w:val="en-GB"/>
              </w:rPr>
              <w:t>) – 0.22</w:t>
            </w:r>
            <w:r w:rsidR="00AB6CD8" w:rsidRPr="001F5DE5">
              <w:rPr>
                <w:rFonts w:ascii="Arial" w:hAnsi="Arial" w:cs="Arial"/>
                <w:lang w:val="en-GB"/>
              </w:rPr>
              <w:t>74  x (ECOG performance status, walks, full self-care but no work</w:t>
            </w:r>
            <w:r w:rsidRPr="001F5DE5">
              <w:rPr>
                <w:rFonts w:ascii="Arial" w:hAnsi="Arial" w:cs="Arial"/>
                <w:lang w:val="en-GB"/>
              </w:rPr>
              <w:t>) + 0.0</w:t>
            </w:r>
            <w:r w:rsidR="00AB6CD8" w:rsidRPr="001F5DE5">
              <w:rPr>
                <w:rFonts w:ascii="Arial" w:hAnsi="Arial" w:cs="Arial"/>
                <w:lang w:val="en-GB"/>
              </w:rPr>
              <w:t>049 x (ECOG performance status, limited self-care/fully disabled) + 0.0941  x (t, tumour invades lamina propria or submucosa) + 0.0571 x (t, tumour invades muscularis propria) - 0.0119 x (t, tumour invades adventitia) + 0.0411 x (t, tumour invades adjacent structures) + 0.0132  x (n, metastasis in 1 to 2 regional lymph nodes) – 0.1418  x (n, metastasis in 3 to 6) - 0.0188  x (n, metastasis in 7 or more</w:t>
            </w:r>
            <w:r w:rsidRPr="001F5DE5">
              <w:rPr>
                <w:rFonts w:ascii="Arial" w:hAnsi="Arial" w:cs="Arial"/>
                <w:lang w:val="en-GB"/>
              </w:rPr>
              <w:t xml:space="preserve">) - 0.7059 x (tumour </w:t>
            </w:r>
            <w:r w:rsidR="00AB6CD8" w:rsidRPr="001F5DE5">
              <w:rPr>
                <w:rFonts w:ascii="Arial" w:hAnsi="Arial" w:cs="Arial"/>
                <w:lang w:val="en-GB"/>
              </w:rPr>
              <w:t>location, adenocarcinomas of the upper and middle oesophagus) – 0.5504 x (tumour location, adenocarcinomas of the lower third of the oesophagus and Siewert type 1 tumours)  - 0.4800 x (tumour location, Siewert type II and type III tumours</w:t>
            </w:r>
            <w:r w:rsidRPr="001F5DE5">
              <w:rPr>
                <w:rFonts w:ascii="Arial" w:hAnsi="Arial" w:cs="Arial"/>
                <w:lang w:val="en-GB"/>
              </w:rPr>
              <w:t>)</w:t>
            </w:r>
            <w:r w:rsidR="00AB6CD8" w:rsidRPr="001F5DE5">
              <w:rPr>
                <w:rFonts w:ascii="Arial" w:hAnsi="Arial" w:cs="Arial"/>
                <w:lang w:val="en-GB"/>
              </w:rPr>
              <w:t xml:space="preserve">  - 0.9781  x (tumour location, tumours of the stomach</w:t>
            </w:r>
            <w:r w:rsidRPr="001F5DE5">
              <w:rPr>
                <w:rFonts w:ascii="Arial" w:hAnsi="Arial" w:cs="Arial"/>
                <w:lang w:val="en-GB"/>
              </w:rPr>
              <w:t>)  - 0.1101 x (deprivation 2) -0.2117  x (deprivation 3) – 0.5143 x (deprivation 4) -0.0692 x (deprivation 5</w:t>
            </w:r>
            <w:r w:rsidR="00AB6CD8" w:rsidRPr="001F5DE5">
              <w:rPr>
                <w:rFonts w:ascii="Arial" w:hAnsi="Arial" w:cs="Arial"/>
                <w:lang w:val="en-GB"/>
              </w:rPr>
              <w:t xml:space="preserve"> most deprived</w:t>
            </w:r>
            <w:r w:rsidRPr="001F5DE5">
              <w:rPr>
                <w:rFonts w:ascii="Arial" w:hAnsi="Arial" w:cs="Arial"/>
                <w:lang w:val="en-GB"/>
              </w:rPr>
              <w:t xml:space="preserve">) </w:t>
            </w:r>
          </w:p>
        </w:tc>
      </w:tr>
    </w:tbl>
    <w:p w14:paraId="7EA2FD37" w14:textId="77777777" w:rsidR="000828A2" w:rsidRPr="001F5DE5" w:rsidRDefault="000828A2" w:rsidP="002B67CE">
      <w:pPr>
        <w:spacing w:line="480" w:lineRule="auto"/>
        <w:rPr>
          <w:rFonts w:ascii="Arial" w:hAnsi="Arial" w:cs="Arial"/>
          <w:b/>
          <w:lang w:val="en-GB"/>
        </w:rPr>
      </w:pPr>
    </w:p>
    <w:p w14:paraId="4DD91C2B" w14:textId="77777777" w:rsidR="000828A2" w:rsidRPr="001F5DE5" w:rsidRDefault="000828A2" w:rsidP="002B67CE">
      <w:pPr>
        <w:spacing w:line="480" w:lineRule="auto"/>
        <w:rPr>
          <w:rFonts w:ascii="Arial" w:hAnsi="Arial" w:cs="Arial"/>
          <w:b/>
          <w:lang w:val="en-GB"/>
        </w:rPr>
        <w:sectPr w:rsidR="000828A2" w:rsidRPr="001F5DE5">
          <w:pgSz w:w="16838" w:h="11906" w:orient="landscape"/>
          <w:pgMar w:top="1440" w:right="1440" w:bottom="1440" w:left="1440" w:header="709" w:footer="709" w:gutter="0"/>
          <w:cols w:space="720"/>
          <w:docGrid w:linePitch="360"/>
        </w:sectPr>
      </w:pPr>
    </w:p>
    <w:p w14:paraId="1D1A7AC2" w14:textId="77777777" w:rsidR="000828A2" w:rsidRPr="001F5DE5" w:rsidRDefault="000C676F" w:rsidP="002B67CE">
      <w:pPr>
        <w:spacing w:line="480" w:lineRule="auto"/>
        <w:rPr>
          <w:rFonts w:ascii="Arial" w:hAnsi="Arial" w:cs="Arial"/>
          <w:b/>
          <w:lang w:val="en-GB"/>
        </w:rPr>
      </w:pPr>
      <w:r w:rsidRPr="001F5DE5">
        <w:rPr>
          <w:rFonts w:ascii="Arial" w:hAnsi="Arial" w:cs="Arial"/>
          <w:b/>
          <w:lang w:val="en-GB"/>
        </w:rPr>
        <w:lastRenderedPageBreak/>
        <w:t>Figure 1a,</w:t>
      </w:r>
      <w:r w:rsidR="000429D0" w:rsidRPr="001F5DE5">
        <w:rPr>
          <w:rFonts w:ascii="Arial" w:hAnsi="Arial" w:cs="Arial"/>
          <w:b/>
          <w:lang w:val="en-GB"/>
        </w:rPr>
        <w:t>1</w:t>
      </w:r>
      <w:r w:rsidRPr="001F5DE5">
        <w:rPr>
          <w:rFonts w:ascii="Arial" w:hAnsi="Arial" w:cs="Arial"/>
          <w:b/>
          <w:lang w:val="en-GB"/>
        </w:rPr>
        <w:t>b,</w:t>
      </w:r>
      <w:r w:rsidR="000429D0" w:rsidRPr="001F5DE5">
        <w:rPr>
          <w:rFonts w:ascii="Arial" w:hAnsi="Arial" w:cs="Arial"/>
          <w:b/>
          <w:lang w:val="en-GB"/>
        </w:rPr>
        <w:t>1</w:t>
      </w:r>
      <w:r w:rsidRPr="001F5DE5">
        <w:rPr>
          <w:rFonts w:ascii="Arial" w:hAnsi="Arial" w:cs="Arial"/>
          <w:b/>
          <w:lang w:val="en-GB"/>
        </w:rPr>
        <w:t xml:space="preserve">c: </w:t>
      </w:r>
      <w:r w:rsidRPr="001F5DE5">
        <w:rPr>
          <w:rFonts w:ascii="Arial" w:hAnsi="Arial" w:cs="Arial"/>
          <w:lang w:val="en-GB"/>
        </w:rPr>
        <w:t xml:space="preserve">30-day, 90-day mortality and anastomotic leakage model calibration by deciles of risk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0"/>
        <w:gridCol w:w="2682"/>
      </w:tblGrid>
      <w:tr w:rsidR="000828A2" w:rsidRPr="00D071C7" w14:paraId="4E015C0D" w14:textId="77777777" w:rsidTr="00673322">
        <w:trPr>
          <w:trHeight w:val="5805"/>
        </w:trPr>
        <w:tc>
          <w:tcPr>
            <w:tcW w:w="6560" w:type="dxa"/>
          </w:tcPr>
          <w:p w14:paraId="1BE435DA" w14:textId="77777777" w:rsidR="00673322" w:rsidRPr="001F5DE5" w:rsidRDefault="00A45BB1" w:rsidP="002B67CE">
            <w:pPr>
              <w:spacing w:line="480" w:lineRule="auto"/>
              <w:rPr>
                <w:rFonts w:ascii="Arial" w:hAnsi="Arial" w:cs="Arial"/>
                <w:noProof/>
                <w:lang w:val="en-GB"/>
              </w:rPr>
            </w:pPr>
            <w:r w:rsidRPr="001F5DE5">
              <w:rPr>
                <w:rFonts w:ascii="Arial" w:hAnsi="Arial" w:cs="Arial"/>
                <w:noProof/>
                <w:lang w:val="de-DE" w:eastAsia="de-DE"/>
              </w:rPr>
              <w:drawing>
                <wp:inline distT="0" distB="0" distL="0" distR="0" wp14:anchorId="0D1FA112" wp14:editId="1172E305">
                  <wp:extent cx="3308350" cy="3302336"/>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309377" cy="3303362"/>
                          </a:xfrm>
                          <a:prstGeom prst="rect">
                            <a:avLst/>
                          </a:prstGeom>
                        </pic:spPr>
                      </pic:pic>
                    </a:graphicData>
                  </a:graphic>
                </wp:inline>
              </w:drawing>
            </w:r>
          </w:p>
        </w:tc>
        <w:tc>
          <w:tcPr>
            <w:tcW w:w="2682" w:type="dxa"/>
          </w:tcPr>
          <w:p w14:paraId="1CF2A9B7" w14:textId="77777777" w:rsidR="00673322" w:rsidRPr="001F5DE5" w:rsidRDefault="00673322" w:rsidP="00673322">
            <w:pPr>
              <w:spacing w:line="480" w:lineRule="auto"/>
              <w:rPr>
                <w:rFonts w:ascii="Arial" w:hAnsi="Arial" w:cs="Arial"/>
                <w:noProof/>
              </w:rPr>
            </w:pPr>
          </w:p>
          <w:p w14:paraId="246589D4" w14:textId="77777777" w:rsidR="00673322" w:rsidRPr="001F5DE5" w:rsidRDefault="00673322" w:rsidP="002B67CE">
            <w:pPr>
              <w:spacing w:line="480" w:lineRule="auto"/>
              <w:rPr>
                <w:rFonts w:ascii="Arial" w:hAnsi="Arial" w:cs="Arial"/>
                <w:noProof/>
              </w:rPr>
            </w:pPr>
          </w:p>
          <w:p w14:paraId="66655444" w14:textId="77777777" w:rsidR="00673322" w:rsidRPr="001F5DE5" w:rsidRDefault="00673322" w:rsidP="002B67CE">
            <w:pPr>
              <w:spacing w:line="480" w:lineRule="auto"/>
              <w:rPr>
                <w:rFonts w:ascii="Arial" w:hAnsi="Arial" w:cs="Arial"/>
                <w:noProof/>
              </w:rPr>
            </w:pPr>
          </w:p>
          <w:p w14:paraId="585EB521" w14:textId="77777777" w:rsidR="000828A2" w:rsidRPr="001F5DE5" w:rsidRDefault="000828A2" w:rsidP="002B67CE">
            <w:pPr>
              <w:spacing w:line="480" w:lineRule="auto"/>
              <w:rPr>
                <w:rFonts w:ascii="Arial" w:hAnsi="Arial" w:cs="Arial"/>
                <w:noProof/>
                <w:lang w:val="en-GB"/>
              </w:rPr>
            </w:pPr>
          </w:p>
          <w:p w14:paraId="44579991" w14:textId="77777777" w:rsidR="00A45BB1" w:rsidRPr="001F5DE5" w:rsidRDefault="00A45BB1" w:rsidP="002B67CE">
            <w:pPr>
              <w:spacing w:line="480" w:lineRule="auto"/>
              <w:rPr>
                <w:rFonts w:ascii="Arial" w:hAnsi="Arial" w:cs="Arial"/>
                <w:noProof/>
                <w:lang w:val="en-GB"/>
              </w:rPr>
            </w:pPr>
          </w:p>
          <w:p w14:paraId="6FAB1CB3" w14:textId="77777777" w:rsidR="00A45BB1" w:rsidRPr="001F5DE5" w:rsidRDefault="00A45BB1" w:rsidP="002B67CE">
            <w:pPr>
              <w:spacing w:line="480" w:lineRule="auto"/>
              <w:rPr>
                <w:rFonts w:ascii="Arial" w:hAnsi="Arial" w:cs="Arial"/>
                <w:noProof/>
                <w:lang w:val="en-GB"/>
              </w:rPr>
            </w:pPr>
          </w:p>
          <w:p w14:paraId="1278F4BE" w14:textId="77777777" w:rsidR="00A45BB1" w:rsidRPr="001F5DE5" w:rsidRDefault="00A45BB1" w:rsidP="002B67CE">
            <w:pPr>
              <w:spacing w:line="480" w:lineRule="auto"/>
              <w:rPr>
                <w:rFonts w:ascii="Arial" w:hAnsi="Arial" w:cs="Arial"/>
                <w:noProof/>
                <w:lang w:val="en-GB"/>
              </w:rPr>
            </w:pPr>
          </w:p>
          <w:p w14:paraId="4551DE49" w14:textId="77777777" w:rsidR="00A45BB1" w:rsidRPr="001F5DE5" w:rsidRDefault="00A45BB1" w:rsidP="002B67CE">
            <w:pPr>
              <w:spacing w:line="480" w:lineRule="auto"/>
              <w:rPr>
                <w:rFonts w:ascii="Arial" w:hAnsi="Arial" w:cs="Arial"/>
                <w:noProof/>
                <w:lang w:val="en-GB"/>
              </w:rPr>
            </w:pPr>
          </w:p>
          <w:p w14:paraId="70C97860" w14:textId="77777777" w:rsidR="00A45BB1" w:rsidRPr="001F5DE5" w:rsidRDefault="00A45BB1" w:rsidP="002B67CE">
            <w:pPr>
              <w:spacing w:line="480" w:lineRule="auto"/>
              <w:rPr>
                <w:rFonts w:ascii="Arial" w:hAnsi="Arial" w:cs="Arial"/>
                <w:noProof/>
                <w:lang w:val="en-GB"/>
              </w:rPr>
            </w:pPr>
          </w:p>
          <w:p w14:paraId="7C1BDD41" w14:textId="77777777" w:rsidR="00A45BB1" w:rsidRPr="001F5DE5" w:rsidRDefault="00A45BB1" w:rsidP="002B67CE">
            <w:pPr>
              <w:spacing w:line="480" w:lineRule="auto"/>
              <w:rPr>
                <w:rFonts w:ascii="Arial" w:hAnsi="Arial" w:cs="Arial"/>
                <w:noProof/>
                <w:lang w:val="en-GB"/>
              </w:rPr>
            </w:pPr>
          </w:p>
          <w:p w14:paraId="5403F37C" w14:textId="77777777" w:rsidR="00A45BB1" w:rsidRPr="001F5DE5" w:rsidRDefault="00A45BB1" w:rsidP="002B67CE">
            <w:pPr>
              <w:spacing w:line="480" w:lineRule="auto"/>
              <w:rPr>
                <w:rFonts w:ascii="Arial" w:hAnsi="Arial" w:cs="Arial"/>
                <w:noProof/>
                <w:lang w:val="en-GB"/>
              </w:rPr>
            </w:pPr>
          </w:p>
          <w:p w14:paraId="36A0B30A" w14:textId="77777777" w:rsidR="00A45BB1" w:rsidRPr="001F5DE5" w:rsidRDefault="00A45BB1" w:rsidP="002B67CE">
            <w:pPr>
              <w:spacing w:line="480" w:lineRule="auto"/>
              <w:rPr>
                <w:rFonts w:ascii="Arial" w:hAnsi="Arial" w:cs="Arial"/>
                <w:noProof/>
                <w:lang w:val="en-GB"/>
              </w:rPr>
            </w:pPr>
          </w:p>
        </w:tc>
      </w:tr>
    </w:tbl>
    <w:p w14:paraId="25353B43" w14:textId="77777777" w:rsidR="000828A2" w:rsidRPr="001F5DE5" w:rsidRDefault="00A45BB1" w:rsidP="002B67CE">
      <w:pPr>
        <w:spacing w:line="480" w:lineRule="auto"/>
        <w:rPr>
          <w:rFonts w:ascii="Arial" w:hAnsi="Arial" w:cs="Arial"/>
          <w:b/>
          <w:lang w:val="en-GB"/>
        </w:rPr>
      </w:pPr>
      <w:r w:rsidRPr="001F5DE5">
        <w:rPr>
          <w:rFonts w:ascii="Arial" w:hAnsi="Arial" w:cs="Arial"/>
          <w:noProof/>
          <w:lang w:val="de-DE" w:eastAsia="de-DE"/>
        </w:rPr>
        <w:drawing>
          <wp:inline distT="0" distB="0" distL="0" distR="0" wp14:anchorId="7F7BE21F" wp14:editId="4E9EBF04">
            <wp:extent cx="3276600" cy="327064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277583" cy="3271626"/>
                    </a:xfrm>
                    <a:prstGeom prst="rect">
                      <a:avLst/>
                    </a:prstGeom>
                  </pic:spPr>
                </pic:pic>
              </a:graphicData>
            </a:graphic>
          </wp:inline>
        </w:drawing>
      </w:r>
    </w:p>
    <w:p w14:paraId="062F3955" w14:textId="77777777" w:rsidR="000828A2" w:rsidRPr="001F5DE5" w:rsidRDefault="000828A2" w:rsidP="002B67CE">
      <w:pPr>
        <w:spacing w:line="480" w:lineRule="auto"/>
        <w:rPr>
          <w:rFonts w:ascii="Arial" w:hAnsi="Arial" w:cs="Arial"/>
          <w:b/>
          <w:lang w:val="en-GB"/>
        </w:rPr>
      </w:pPr>
    </w:p>
    <w:p w14:paraId="5CB72A00" w14:textId="77777777" w:rsidR="00A45BB1" w:rsidRPr="001F5DE5" w:rsidRDefault="00A45BB1" w:rsidP="002B67CE">
      <w:pPr>
        <w:spacing w:line="480" w:lineRule="auto"/>
        <w:rPr>
          <w:rFonts w:ascii="Arial" w:hAnsi="Arial" w:cs="Arial"/>
          <w:b/>
          <w:lang w:val="en-GB"/>
        </w:rPr>
      </w:pPr>
    </w:p>
    <w:p w14:paraId="79D31DB6" w14:textId="77777777" w:rsidR="00A45BB1" w:rsidRPr="001F5DE5" w:rsidRDefault="00A45BB1" w:rsidP="002B67CE">
      <w:pPr>
        <w:spacing w:line="480" w:lineRule="auto"/>
        <w:rPr>
          <w:rFonts w:ascii="Arial" w:hAnsi="Arial" w:cs="Arial"/>
          <w:b/>
          <w:lang w:val="en-GB"/>
        </w:rPr>
      </w:pPr>
      <w:r w:rsidRPr="001F5DE5">
        <w:rPr>
          <w:rFonts w:ascii="Arial" w:hAnsi="Arial" w:cs="Arial"/>
          <w:noProof/>
          <w:lang w:val="de-DE" w:eastAsia="de-DE"/>
        </w:rPr>
        <w:lastRenderedPageBreak/>
        <w:drawing>
          <wp:inline distT="0" distB="0" distL="0" distR="0" wp14:anchorId="3B12CAC1" wp14:editId="5AF920D5">
            <wp:extent cx="3313728" cy="3307704"/>
            <wp:effectExtent l="0" t="0" r="127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314724" cy="3308699"/>
                    </a:xfrm>
                    <a:prstGeom prst="rect">
                      <a:avLst/>
                    </a:prstGeom>
                  </pic:spPr>
                </pic:pic>
              </a:graphicData>
            </a:graphic>
          </wp:inline>
        </w:drawing>
      </w:r>
    </w:p>
    <w:p w14:paraId="3327B58C" w14:textId="77777777" w:rsidR="00A45BB1" w:rsidRPr="001F5DE5" w:rsidRDefault="00A45BB1" w:rsidP="002B67CE">
      <w:pPr>
        <w:spacing w:line="480" w:lineRule="auto"/>
        <w:rPr>
          <w:rFonts w:ascii="Arial" w:hAnsi="Arial" w:cs="Arial"/>
          <w:b/>
          <w:lang w:val="en-GB"/>
        </w:rPr>
      </w:pPr>
    </w:p>
    <w:p w14:paraId="156C7B07" w14:textId="77777777" w:rsidR="00A45BB1" w:rsidRPr="001F5DE5" w:rsidRDefault="00A45BB1" w:rsidP="002B67CE">
      <w:pPr>
        <w:spacing w:line="480" w:lineRule="auto"/>
        <w:rPr>
          <w:rFonts w:ascii="Arial" w:hAnsi="Arial" w:cs="Arial"/>
          <w:b/>
          <w:lang w:val="en-GB"/>
        </w:rPr>
      </w:pPr>
      <w:bookmarkStart w:id="99" w:name="_GoBack"/>
      <w:bookmarkEnd w:id="99"/>
    </w:p>
    <w:p w14:paraId="7DB873BC" w14:textId="77777777" w:rsidR="00A45BB1" w:rsidRPr="001F5DE5" w:rsidRDefault="00A45BB1" w:rsidP="002B67CE">
      <w:pPr>
        <w:spacing w:line="480" w:lineRule="auto"/>
        <w:rPr>
          <w:rFonts w:ascii="Arial" w:hAnsi="Arial" w:cs="Arial"/>
          <w:b/>
          <w:lang w:val="en-GB"/>
        </w:rPr>
      </w:pPr>
    </w:p>
    <w:p w14:paraId="283CFC58" w14:textId="77777777" w:rsidR="00A45BB1" w:rsidRPr="001F5DE5" w:rsidRDefault="00A45BB1" w:rsidP="002B67CE">
      <w:pPr>
        <w:spacing w:line="480" w:lineRule="auto"/>
        <w:rPr>
          <w:rFonts w:ascii="Arial" w:hAnsi="Arial" w:cs="Arial"/>
          <w:b/>
          <w:lang w:val="en-GB"/>
        </w:rPr>
      </w:pPr>
    </w:p>
    <w:p w14:paraId="46A977FC" w14:textId="77777777" w:rsidR="00A45BB1" w:rsidRPr="001F5DE5" w:rsidRDefault="00A45BB1" w:rsidP="002B67CE">
      <w:pPr>
        <w:spacing w:line="480" w:lineRule="auto"/>
        <w:rPr>
          <w:rFonts w:ascii="Arial" w:hAnsi="Arial" w:cs="Arial"/>
          <w:b/>
          <w:lang w:val="en-GB"/>
        </w:rPr>
      </w:pPr>
    </w:p>
    <w:p w14:paraId="6E6CEB57" w14:textId="77777777" w:rsidR="00A45BB1" w:rsidRPr="001F5DE5" w:rsidRDefault="00A45BB1" w:rsidP="002B67CE">
      <w:pPr>
        <w:spacing w:line="480" w:lineRule="auto"/>
        <w:rPr>
          <w:rFonts w:ascii="Arial" w:hAnsi="Arial" w:cs="Arial"/>
          <w:b/>
          <w:lang w:val="en-GB"/>
        </w:rPr>
      </w:pPr>
    </w:p>
    <w:p w14:paraId="638D5EEA" w14:textId="77777777" w:rsidR="00A45BB1" w:rsidRPr="001F5DE5" w:rsidRDefault="00A45BB1" w:rsidP="002B67CE">
      <w:pPr>
        <w:spacing w:line="480" w:lineRule="auto"/>
        <w:rPr>
          <w:rFonts w:ascii="Arial" w:hAnsi="Arial" w:cs="Arial"/>
          <w:b/>
          <w:lang w:val="en-GB"/>
        </w:rPr>
      </w:pPr>
    </w:p>
    <w:p w14:paraId="417F3004" w14:textId="77777777" w:rsidR="00A45BB1" w:rsidRPr="001F5DE5" w:rsidRDefault="00A45BB1" w:rsidP="002B67CE">
      <w:pPr>
        <w:spacing w:line="480" w:lineRule="auto"/>
        <w:rPr>
          <w:rFonts w:ascii="Arial" w:hAnsi="Arial" w:cs="Arial"/>
          <w:b/>
          <w:lang w:val="en-GB"/>
        </w:rPr>
      </w:pPr>
    </w:p>
    <w:p w14:paraId="4761F0B4" w14:textId="77777777" w:rsidR="00A45BB1" w:rsidRPr="001F5DE5" w:rsidRDefault="00A45BB1" w:rsidP="002B67CE">
      <w:pPr>
        <w:spacing w:line="480" w:lineRule="auto"/>
        <w:rPr>
          <w:rFonts w:ascii="Arial" w:hAnsi="Arial" w:cs="Arial"/>
          <w:b/>
          <w:lang w:val="en-GB"/>
        </w:rPr>
      </w:pPr>
    </w:p>
    <w:p w14:paraId="135C0EC6" w14:textId="77777777" w:rsidR="00A45BB1" w:rsidRPr="001F5DE5" w:rsidRDefault="00A45BB1" w:rsidP="002B67CE">
      <w:pPr>
        <w:spacing w:line="480" w:lineRule="auto"/>
        <w:rPr>
          <w:rFonts w:ascii="Arial" w:hAnsi="Arial" w:cs="Arial"/>
          <w:b/>
          <w:lang w:val="en-GB"/>
        </w:rPr>
      </w:pPr>
    </w:p>
    <w:p w14:paraId="4DAF6C30" w14:textId="77777777" w:rsidR="00A45BB1" w:rsidRPr="001F5DE5" w:rsidRDefault="00A45BB1" w:rsidP="002B67CE">
      <w:pPr>
        <w:spacing w:line="480" w:lineRule="auto"/>
        <w:rPr>
          <w:rFonts w:ascii="Arial" w:hAnsi="Arial" w:cs="Arial"/>
          <w:b/>
          <w:lang w:val="en-GB"/>
        </w:rPr>
      </w:pPr>
    </w:p>
    <w:p w14:paraId="5DD6585C" w14:textId="77777777" w:rsidR="00A45BB1" w:rsidRPr="001F5DE5" w:rsidRDefault="00A45BB1" w:rsidP="002B67CE">
      <w:pPr>
        <w:spacing w:line="480" w:lineRule="auto"/>
        <w:rPr>
          <w:rFonts w:ascii="Arial" w:hAnsi="Arial" w:cs="Arial"/>
          <w:b/>
          <w:lang w:val="en-GB"/>
        </w:rPr>
      </w:pPr>
    </w:p>
    <w:p w14:paraId="0308A2FC" w14:textId="77777777" w:rsidR="000828A2" w:rsidRPr="001F5DE5" w:rsidRDefault="000C676F" w:rsidP="002B67CE">
      <w:pPr>
        <w:spacing w:line="480" w:lineRule="auto"/>
        <w:rPr>
          <w:rFonts w:ascii="Arial" w:hAnsi="Arial" w:cs="Arial"/>
          <w:b/>
          <w:lang w:val="en-GB"/>
        </w:rPr>
      </w:pPr>
      <w:r w:rsidRPr="001F5DE5">
        <w:rPr>
          <w:rFonts w:ascii="Arial" w:hAnsi="Arial" w:cs="Arial"/>
          <w:b/>
          <w:lang w:val="en-GB"/>
        </w:rPr>
        <w:lastRenderedPageBreak/>
        <w:t>APPENDIX</w:t>
      </w:r>
    </w:p>
    <w:p w14:paraId="7D613DB0" w14:textId="77777777" w:rsidR="00687B39" w:rsidRPr="001F5DE5" w:rsidRDefault="00687B39" w:rsidP="002B67CE">
      <w:pPr>
        <w:spacing w:line="480" w:lineRule="auto"/>
        <w:jc w:val="both"/>
        <w:rPr>
          <w:rFonts w:ascii="Arial" w:hAnsi="Arial" w:cs="Arial"/>
          <w:lang w:val="en-GB"/>
        </w:rPr>
      </w:pPr>
      <w:r w:rsidRPr="001F5DE5">
        <w:rPr>
          <w:rFonts w:ascii="Arial" w:hAnsi="Arial" w:cs="Arial"/>
          <w:b/>
          <w:lang w:val="en-GB"/>
        </w:rPr>
        <w:t xml:space="preserve">Figure </w:t>
      </w:r>
      <w:r w:rsidR="00785A60" w:rsidRPr="001F5DE5">
        <w:rPr>
          <w:rFonts w:ascii="Arial" w:hAnsi="Arial" w:cs="Arial"/>
          <w:b/>
          <w:lang w:val="en-GB"/>
        </w:rPr>
        <w:t>A</w:t>
      </w:r>
      <w:r w:rsidRPr="001F5DE5">
        <w:rPr>
          <w:rFonts w:ascii="Arial" w:hAnsi="Arial" w:cs="Arial"/>
          <w:b/>
          <w:lang w:val="en-GB"/>
        </w:rPr>
        <w:t>1</w:t>
      </w:r>
      <w:r w:rsidRPr="001F5DE5">
        <w:rPr>
          <w:rFonts w:ascii="Arial" w:hAnsi="Arial" w:cs="Arial"/>
          <w:lang w:val="en-GB"/>
        </w:rPr>
        <w:t xml:space="preserve"> Flow chart patient inclusion process</w:t>
      </w:r>
    </w:p>
    <w:p w14:paraId="16888639" w14:textId="77777777" w:rsidR="000828A2" w:rsidRPr="001F5DE5" w:rsidRDefault="00034A22" w:rsidP="002B67CE">
      <w:pPr>
        <w:spacing w:line="480" w:lineRule="auto"/>
        <w:jc w:val="both"/>
        <w:rPr>
          <w:rFonts w:ascii="Arial" w:hAnsi="Arial" w:cs="Arial"/>
          <w:lang w:val="en-GB"/>
        </w:rPr>
      </w:pPr>
      <w:r>
        <w:rPr>
          <w:rFonts w:ascii="Arial" w:hAnsi="Arial" w:cs="Arial"/>
          <w:noProof/>
          <w:lang w:val="en-GB" w:eastAsia="en-GB"/>
        </w:rPr>
        <w:pict w14:anchorId="226D799A">
          <v:rect id="Rechteck 1" o:spid="_x0000_s1026" style="position:absolute;left:0;text-align:left;margin-left:16.5pt;margin-top:12.6pt;width:234.75pt;height:83.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" fillcolor="white [3201]" strokecolor="black [3213]" strokeweight="2pt">
            <v:path arrowok="t"/>
            <v:textbox>
              <w:txbxContent>
                <w:p w14:paraId="6F9034FC" w14:textId="77777777" w:rsidR="00FD5CFC" w:rsidRPr="001F5DE5" w:rsidRDefault="00FD5CFC" w:rsidP="000828A2">
                  <w:pPr>
                    <w:spacing w:line="240" w:lineRule="auto"/>
                    <w:jc w:val="center"/>
                    <w:rPr>
                      <w:rFonts w:ascii="Arial" w:hAnsi="Arial" w:cs="Arial"/>
                    </w:rPr>
                  </w:pPr>
                  <w:r w:rsidRPr="001F5DE5">
                    <w:rPr>
                      <w:rFonts w:ascii="Arial" w:hAnsi="Arial" w:cs="Arial"/>
                    </w:rPr>
                    <w:t>Patients with primary diagnosis of OG cancer between 1.4.2011 and 31.3.2013</w:t>
                  </w:r>
                </w:p>
                <w:p w14:paraId="0A4D8D14" w14:textId="77777777" w:rsidR="00FD5CFC" w:rsidRPr="001F5DE5" w:rsidRDefault="00FD5CFC" w:rsidP="000828A2">
                  <w:pPr>
                    <w:spacing w:line="240" w:lineRule="auto"/>
                    <w:jc w:val="center"/>
                    <w:rPr>
                      <w:rFonts w:ascii="Arial" w:hAnsi="Arial" w:cs="Arial"/>
                    </w:rPr>
                  </w:pPr>
                  <w:r w:rsidRPr="001F5DE5">
                    <w:rPr>
                      <w:rFonts w:ascii="Arial" w:hAnsi="Arial" w:cs="Arial"/>
                    </w:rPr>
                    <w:t>n=22 766</w:t>
                  </w:r>
                </w:p>
              </w:txbxContent>
            </v:textbox>
          </v:rect>
        </w:pict>
      </w:r>
    </w:p>
    <w:p w14:paraId="0E91F7E0" w14:textId="77777777" w:rsidR="000828A2" w:rsidRPr="001F5DE5" w:rsidRDefault="000828A2" w:rsidP="002B67CE">
      <w:pPr>
        <w:spacing w:line="480" w:lineRule="auto"/>
        <w:jc w:val="both"/>
        <w:rPr>
          <w:rFonts w:ascii="Arial" w:hAnsi="Arial" w:cs="Arial"/>
          <w:b/>
          <w:lang w:val="en-GB"/>
        </w:rPr>
      </w:pPr>
    </w:p>
    <w:p w14:paraId="10DF0493" w14:textId="77777777" w:rsidR="000828A2" w:rsidRPr="001F5DE5" w:rsidRDefault="00034A22" w:rsidP="002B67CE">
      <w:pPr>
        <w:spacing w:line="480" w:lineRule="auto"/>
        <w:jc w:val="both"/>
        <w:rPr>
          <w:rFonts w:ascii="Arial" w:hAnsi="Arial" w:cs="Arial"/>
          <w:b/>
          <w:lang w:val="en-GB"/>
        </w:rPr>
      </w:pPr>
      <w:r>
        <w:rPr>
          <w:rFonts w:ascii="Arial" w:hAnsi="Arial" w:cs="Arial"/>
          <w:noProof/>
          <w:lang w:val="en-GB" w:eastAsia="en-GB"/>
        </w:rPr>
        <w:pict w14:anchorId="5CDEC3D6">
          <v:line id="Gerade Verbindung 6" o:spid="_x0000_s1036" style="position:absolute;left:0;text-align:left;z-index:251658239;visibility:visible" from="133pt,24.8pt" to="134pt,4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" strokecolor="black [3213]">
            <o:lock v:ext="edit" shapetype="f"/>
          </v:line>
        </w:pict>
      </w:r>
      <w:r>
        <w:rPr>
          <w:rFonts w:ascii="Arial" w:hAnsi="Arial" w:cs="Arial"/>
          <w:noProof/>
          <w:lang w:val="en-GB" w:eastAsia="en-GB"/>
        </w:rPr>
        <w:pict w14:anchorId="690BE01A">
          <v:rect id="Rechteck 3" o:spid="_x0000_s1027" style="position:absolute;left:0;text-align:left;margin-left:286.5pt;margin-top:12.15pt;width:234.75pt;height:83.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" fillcolor="window" strokecolor="windowText" strokeweight="2pt">
            <v:path arrowok="t"/>
            <v:textbox>
              <w:txbxContent>
                <w:p w14:paraId="4FFDA16B" w14:textId="77777777" w:rsidR="00FD5CFC" w:rsidRPr="001F5DE5" w:rsidRDefault="00FD5CFC" w:rsidP="000828A2">
                  <w:pPr>
                    <w:jc w:val="center"/>
                    <w:rPr>
                      <w:rFonts w:ascii="Arial" w:hAnsi="Arial" w:cs="Arial"/>
                      <w:color w:val="000000" w:themeColor="text1"/>
                    </w:rPr>
                  </w:pPr>
                  <w:r w:rsidRPr="001F5DE5">
                    <w:rPr>
                      <w:rFonts w:ascii="Arial" w:hAnsi="Arial" w:cs="Arial"/>
                      <w:color w:val="000000" w:themeColor="text1"/>
                    </w:rPr>
                    <w:t>Excluded patients without surgical treatment plan (either oncology or endoscopic treatment only or best supportive care)</w:t>
                  </w:r>
                </w:p>
                <w:p w14:paraId="5026640E" w14:textId="77777777" w:rsidR="00FD5CFC" w:rsidRPr="001F5DE5" w:rsidRDefault="00FD5CFC" w:rsidP="000828A2">
                  <w:pPr>
                    <w:jc w:val="center"/>
                    <w:rPr>
                      <w:rFonts w:ascii="Arial" w:hAnsi="Arial" w:cs="Arial"/>
                      <w:color w:val="000000" w:themeColor="text1"/>
                    </w:rPr>
                  </w:pPr>
                  <w:r w:rsidRPr="001F5DE5">
                    <w:rPr>
                      <w:rFonts w:ascii="Arial" w:hAnsi="Arial" w:cs="Arial"/>
                      <w:color w:val="000000" w:themeColor="text1"/>
                    </w:rPr>
                    <w:t>n= 17 403</w:t>
                  </w:r>
                </w:p>
              </w:txbxContent>
            </v:textbox>
          </v:rect>
        </w:pict>
      </w:r>
    </w:p>
    <w:p w14:paraId="56BF37B8" w14:textId="77777777" w:rsidR="000828A2" w:rsidRPr="001F5DE5" w:rsidRDefault="00034A22" w:rsidP="002B67CE">
      <w:pPr>
        <w:spacing w:line="480" w:lineRule="auto"/>
        <w:jc w:val="both"/>
        <w:rPr>
          <w:rFonts w:ascii="Arial" w:hAnsi="Arial" w:cs="Arial"/>
          <w:b/>
          <w:lang w:val="en-GB"/>
        </w:rPr>
      </w:pPr>
      <w:r>
        <w:rPr>
          <w:rFonts w:ascii="Arial" w:hAnsi="Arial" w:cs="Arial"/>
          <w:noProof/>
          <w:lang w:val="en-GB" w:eastAsia="en-GB"/>
        </w:rPr>
        <w:pict w14:anchorId="07A12CDA">
          <v:line id="Gerade Verbindung 7" o:spid="_x0000_s1035" style="position:absolute;left:0;text-align:left;z-index:251668480;visibility:visible;mso-wrap-distance-top:-3e-5mm;mso-wrap-distance-bottom:-3e-5mm" from="132.5pt,23.1pt" to="285.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" strokecolor="black [3213]">
            <o:lock v:ext="edit" shapetype="f"/>
          </v:line>
        </w:pict>
      </w:r>
    </w:p>
    <w:p w14:paraId="00C97027" w14:textId="77777777" w:rsidR="000828A2" w:rsidRPr="001F5DE5" w:rsidRDefault="00034A22" w:rsidP="002B67CE">
      <w:pPr>
        <w:spacing w:line="480" w:lineRule="auto"/>
        <w:jc w:val="both"/>
        <w:rPr>
          <w:rFonts w:ascii="Arial" w:hAnsi="Arial" w:cs="Arial"/>
          <w:b/>
          <w:lang w:val="en-GB"/>
        </w:rPr>
      </w:pPr>
      <w:r>
        <w:rPr>
          <w:rFonts w:ascii="Arial" w:hAnsi="Arial" w:cs="Arial"/>
          <w:noProof/>
          <w:lang w:val="en-GB" w:eastAsia="en-GB"/>
        </w:rPr>
        <w:pict w14:anchorId="4D424DC8">
          <v:rect id="Rechteck 4" o:spid="_x0000_s1028" style="position:absolute;left:0;text-align:left;margin-left:16.7pt;margin-top:15.85pt;width:234.75pt;height:62.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" fillcolor="window" strokecolor="windowText" strokeweight="2pt">
            <v:path arrowok="t"/>
            <v:textbox>
              <w:txbxContent>
                <w:p w14:paraId="0B5D0E6F" w14:textId="77777777" w:rsidR="00FD5CFC" w:rsidRPr="001F5DE5" w:rsidRDefault="00FD5CFC" w:rsidP="000828A2">
                  <w:pPr>
                    <w:jc w:val="center"/>
                    <w:rPr>
                      <w:rFonts w:ascii="Arial" w:hAnsi="Arial" w:cs="Arial"/>
                      <w:color w:val="000000" w:themeColor="text1"/>
                    </w:rPr>
                  </w:pPr>
                  <w:r w:rsidRPr="001F5DE5">
                    <w:rPr>
                      <w:rFonts w:ascii="Arial" w:hAnsi="Arial" w:cs="Arial"/>
                      <w:color w:val="000000" w:themeColor="text1"/>
                    </w:rPr>
                    <w:t xml:space="preserve">Patients undergoing oesophagectomy or gastrectomy </w:t>
                  </w:r>
                </w:p>
                <w:p w14:paraId="0BFF75FE" w14:textId="77777777" w:rsidR="00FD5CFC" w:rsidRPr="001F5DE5" w:rsidRDefault="00FD5CFC" w:rsidP="000828A2">
                  <w:pPr>
                    <w:jc w:val="center"/>
                    <w:rPr>
                      <w:rFonts w:ascii="Arial" w:hAnsi="Arial" w:cs="Arial"/>
                      <w:color w:val="000000" w:themeColor="text1"/>
                    </w:rPr>
                  </w:pPr>
                  <w:r w:rsidRPr="001F5DE5">
                    <w:rPr>
                      <w:rFonts w:ascii="Arial" w:hAnsi="Arial" w:cs="Arial"/>
                      <w:color w:val="000000" w:themeColor="text1"/>
                    </w:rPr>
                    <w:t>n= 5567</w:t>
                  </w:r>
                </w:p>
              </w:txbxContent>
            </v:textbox>
          </v:rect>
        </w:pict>
      </w:r>
    </w:p>
    <w:p w14:paraId="4AE047A2" w14:textId="77777777" w:rsidR="000828A2" w:rsidRPr="001F5DE5" w:rsidRDefault="000828A2" w:rsidP="002B67CE">
      <w:pPr>
        <w:spacing w:line="480" w:lineRule="auto"/>
        <w:jc w:val="both"/>
        <w:rPr>
          <w:rFonts w:ascii="Arial" w:hAnsi="Arial" w:cs="Arial"/>
          <w:b/>
          <w:lang w:val="en-GB"/>
        </w:rPr>
      </w:pPr>
    </w:p>
    <w:p w14:paraId="1928E5ED" w14:textId="77777777" w:rsidR="000828A2" w:rsidRPr="001F5DE5" w:rsidRDefault="00034A22" w:rsidP="002B67CE">
      <w:pPr>
        <w:spacing w:line="480" w:lineRule="auto"/>
        <w:jc w:val="both"/>
        <w:rPr>
          <w:rFonts w:ascii="Arial" w:hAnsi="Arial" w:cs="Arial"/>
          <w:b/>
          <w:lang w:val="en-GB"/>
        </w:rPr>
      </w:pPr>
      <w:r>
        <w:rPr>
          <w:rFonts w:ascii="Arial" w:hAnsi="Arial" w:cs="Arial"/>
          <w:noProof/>
          <w:lang w:val="en-GB" w:eastAsia="en-GB"/>
        </w:rPr>
        <w:pict w14:anchorId="03AEE067">
          <v:rect id="Rechteck 2" o:spid="_x0000_s1029" style="position:absolute;left:0;text-align:left;margin-left:287.3pt;margin-top:8.4pt;width:234.75pt;height:76.1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" fillcolor="window" strokecolor="windowText" strokeweight="2pt">
            <v:path arrowok="t"/>
            <v:textbox>
              <w:txbxContent>
                <w:p w14:paraId="5851CAF6" w14:textId="77777777" w:rsidR="00FD5CFC" w:rsidRPr="001F5DE5" w:rsidRDefault="00FD5CFC" w:rsidP="006526F5">
                  <w:pPr>
                    <w:jc w:val="center"/>
                    <w:rPr>
                      <w:rFonts w:ascii="Arial" w:hAnsi="Arial" w:cs="Arial"/>
                      <w:color w:val="000000" w:themeColor="text1"/>
                    </w:rPr>
                  </w:pPr>
                  <w:r w:rsidRPr="001F5DE5">
                    <w:rPr>
                      <w:rFonts w:ascii="Arial" w:hAnsi="Arial" w:cs="Arial"/>
                      <w:color w:val="000000" w:themeColor="text1"/>
                    </w:rPr>
                    <w:t>Excluded patients with palliative surgical intent (n=377) and non-curative procedure (open-and-shut or bypass procedure, n=217)</w:t>
                  </w:r>
                </w:p>
                <w:p w14:paraId="54E41A2E" w14:textId="77777777" w:rsidR="00FD5CFC" w:rsidRPr="001F5DE5" w:rsidRDefault="00FD5CFC" w:rsidP="006526F5">
                  <w:pPr>
                    <w:jc w:val="center"/>
                    <w:rPr>
                      <w:rFonts w:ascii="Arial" w:hAnsi="Arial" w:cs="Arial"/>
                      <w:color w:val="000000" w:themeColor="text1"/>
                    </w:rPr>
                  </w:pPr>
                  <w:r w:rsidRPr="001F5DE5">
                    <w:rPr>
                      <w:rFonts w:ascii="Arial" w:hAnsi="Arial" w:cs="Arial"/>
                      <w:color w:val="000000" w:themeColor="text1"/>
                    </w:rPr>
                    <w:t>n= 594</w:t>
                  </w:r>
                </w:p>
              </w:txbxContent>
            </v:textbox>
          </v:rect>
        </w:pict>
      </w:r>
    </w:p>
    <w:p w14:paraId="51096C65" w14:textId="77777777" w:rsidR="000828A2" w:rsidRPr="001F5DE5" w:rsidRDefault="00034A22" w:rsidP="002B67CE">
      <w:pPr>
        <w:spacing w:line="480" w:lineRule="auto"/>
        <w:jc w:val="both"/>
        <w:rPr>
          <w:rFonts w:ascii="Arial" w:hAnsi="Arial" w:cs="Arial"/>
          <w:b/>
          <w:lang w:val="en-GB"/>
        </w:rPr>
      </w:pPr>
      <w:r>
        <w:rPr>
          <w:rFonts w:ascii="Arial" w:hAnsi="Arial" w:cs="Arial"/>
          <w:noProof/>
          <w:lang w:val="en-GB" w:eastAsia="en-GB"/>
        </w:rPr>
        <w:pict w14:anchorId="66E394B9">
          <v:line id="Gerade Verbindung 8" o:spid="_x0000_s1034" style="position:absolute;left:0;text-align:left;z-index:251680768;visibility:visible;mso-wrap-distance-top:-3e-5mm;mso-wrap-distance-bottom:-3e-5mm" from="133.5pt,4.85pt" to="28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" strokecolor="windowText">
            <o:lock v:ext="edit" shapetype="f"/>
          </v:line>
        </w:pict>
      </w:r>
    </w:p>
    <w:p w14:paraId="71903A7A" w14:textId="77777777" w:rsidR="000828A2" w:rsidRPr="001F5DE5" w:rsidRDefault="00034A22" w:rsidP="002B67CE">
      <w:pPr>
        <w:spacing w:line="480" w:lineRule="auto"/>
        <w:jc w:val="both"/>
        <w:rPr>
          <w:rFonts w:ascii="Arial" w:hAnsi="Arial" w:cs="Arial"/>
          <w:b/>
          <w:lang w:val="en-GB"/>
        </w:rPr>
      </w:pPr>
      <w:r>
        <w:rPr>
          <w:rFonts w:ascii="Arial" w:hAnsi="Arial" w:cs="Arial"/>
          <w:noProof/>
          <w:lang w:val="en-GB" w:eastAsia="en-GB"/>
        </w:rPr>
        <w:pict w14:anchorId="43CD7E15">
          <v:rect id="Rechteck 5" o:spid="_x0000_s1030" style="position:absolute;left:0;text-align:left;margin-left:16.5pt;margin-top:2pt;width:234.75pt;height:83.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" fillcolor="window" strokecolor="windowText" strokeweight="2pt">
            <v:path arrowok="t"/>
            <v:textbox>
              <w:txbxContent>
                <w:p w14:paraId="54A6D911" w14:textId="77777777" w:rsidR="00FD5CFC" w:rsidRPr="001F5DE5" w:rsidRDefault="00FD5CFC" w:rsidP="000828A2">
                  <w:pPr>
                    <w:jc w:val="center"/>
                    <w:rPr>
                      <w:rFonts w:ascii="Arial" w:hAnsi="Arial" w:cs="Arial"/>
                      <w:color w:val="000000" w:themeColor="text1"/>
                      <w:lang w:val="en-GB"/>
                    </w:rPr>
                  </w:pPr>
                  <w:r w:rsidRPr="001F5DE5">
                    <w:rPr>
                      <w:rFonts w:ascii="Arial" w:hAnsi="Arial" w:cs="Arial"/>
                      <w:color w:val="000000" w:themeColor="text1"/>
                      <w:lang w:val="en-GB"/>
                    </w:rPr>
                    <w:t xml:space="preserve">Patients with curative oesphago-gastric resection </w:t>
                  </w:r>
                </w:p>
                <w:p w14:paraId="1FE23446" w14:textId="77777777" w:rsidR="00FD5CFC" w:rsidRPr="001F5DE5" w:rsidRDefault="00FD5CFC" w:rsidP="000828A2">
                  <w:pPr>
                    <w:jc w:val="center"/>
                    <w:rPr>
                      <w:rFonts w:ascii="Arial" w:hAnsi="Arial" w:cs="Arial"/>
                      <w:color w:val="000000" w:themeColor="text1"/>
                      <w:lang w:val="en-GB"/>
                    </w:rPr>
                  </w:pPr>
                  <w:r w:rsidRPr="001F5DE5">
                    <w:rPr>
                      <w:rFonts w:ascii="Arial" w:hAnsi="Arial" w:cs="Arial"/>
                      <w:color w:val="000000" w:themeColor="text1"/>
                      <w:lang w:val="en-GB"/>
                    </w:rPr>
                    <w:t>n=4973</w:t>
                  </w:r>
                </w:p>
              </w:txbxContent>
            </v:textbox>
          </v:rect>
        </w:pict>
      </w:r>
    </w:p>
    <w:p w14:paraId="452047B7" w14:textId="77777777" w:rsidR="000828A2" w:rsidRPr="001F5DE5" w:rsidRDefault="000828A2" w:rsidP="002B67CE">
      <w:pPr>
        <w:spacing w:line="480" w:lineRule="auto"/>
        <w:jc w:val="both"/>
        <w:rPr>
          <w:rFonts w:ascii="Arial" w:hAnsi="Arial" w:cs="Arial"/>
          <w:b/>
          <w:lang w:val="en-GB"/>
        </w:rPr>
      </w:pPr>
    </w:p>
    <w:p w14:paraId="026C18D1" w14:textId="77777777" w:rsidR="000828A2" w:rsidRPr="001F5DE5" w:rsidRDefault="00034A22" w:rsidP="002B67CE">
      <w:pPr>
        <w:spacing w:line="480" w:lineRule="auto"/>
        <w:jc w:val="both"/>
        <w:rPr>
          <w:rFonts w:ascii="Arial" w:hAnsi="Arial" w:cs="Arial"/>
          <w:b/>
          <w:lang w:val="en-GB"/>
        </w:rPr>
      </w:pPr>
      <w:r>
        <w:rPr>
          <w:rFonts w:ascii="Arial" w:hAnsi="Arial" w:cs="Arial"/>
          <w:noProof/>
          <w:lang w:val="en-GB" w:eastAsia="en-GB"/>
        </w:rPr>
        <w:pict w14:anchorId="3D6AD5A7">
          <v:rect id="_x0000_s1031" style="position:absolute;left:0;text-align:left;margin-left:286.55pt;margin-top:14.25pt;width:234.75pt;height:76.1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" fillcolor="window" strokecolor="windowText" strokeweight="2pt">
            <v:path arrowok="t"/>
            <v:textbox>
              <w:txbxContent>
                <w:p w14:paraId="3B419CDB" w14:textId="77777777" w:rsidR="00FD5CFC" w:rsidRPr="001F5DE5" w:rsidRDefault="00FD5CFC" w:rsidP="006526F5">
                  <w:pPr>
                    <w:jc w:val="center"/>
                    <w:rPr>
                      <w:rFonts w:ascii="Arial" w:hAnsi="Arial" w:cs="Arial"/>
                      <w:color w:val="000000" w:themeColor="text1"/>
                    </w:rPr>
                  </w:pPr>
                  <w:r w:rsidRPr="001F5DE5">
                    <w:rPr>
                      <w:rFonts w:ascii="Arial" w:hAnsi="Arial" w:cs="Arial"/>
                      <w:color w:val="000000" w:themeColor="text1"/>
                    </w:rPr>
                    <w:t>Excluded records with missing or incorrect consultant GMC codes</w:t>
                  </w:r>
                </w:p>
                <w:p w14:paraId="5F2B506D" w14:textId="77777777" w:rsidR="00FD5CFC" w:rsidRPr="001F5DE5" w:rsidRDefault="00FD5CFC" w:rsidP="006526F5">
                  <w:pPr>
                    <w:jc w:val="center"/>
                    <w:rPr>
                      <w:rFonts w:ascii="Arial" w:hAnsi="Arial" w:cs="Arial"/>
                      <w:color w:val="000000" w:themeColor="text1"/>
                    </w:rPr>
                  </w:pPr>
                  <w:r w:rsidRPr="001F5DE5">
                    <w:rPr>
                      <w:rFonts w:ascii="Arial" w:hAnsi="Arial" w:cs="Arial"/>
                      <w:color w:val="000000" w:themeColor="text1"/>
                    </w:rPr>
                    <w:t>n=91</w:t>
                  </w:r>
                </w:p>
              </w:txbxContent>
            </v:textbox>
          </v:rect>
        </w:pict>
      </w:r>
    </w:p>
    <w:p w14:paraId="0800BB88" w14:textId="77777777" w:rsidR="000828A2" w:rsidRPr="001F5DE5" w:rsidRDefault="00034A22" w:rsidP="002B67CE">
      <w:pPr>
        <w:spacing w:line="480" w:lineRule="auto"/>
        <w:jc w:val="both"/>
        <w:rPr>
          <w:rFonts w:ascii="Arial" w:hAnsi="Arial" w:cs="Arial"/>
          <w:b/>
          <w:lang w:val="en-GB"/>
        </w:rPr>
      </w:pPr>
      <w:r>
        <w:rPr>
          <w:rFonts w:ascii="Arial" w:hAnsi="Arial" w:cs="Arial"/>
          <w:noProof/>
          <w:lang w:val="en-GB" w:eastAsia="en-GB"/>
        </w:rPr>
        <w:pict w14:anchorId="46934255">
          <v:line id="_x0000_s1033" style="position:absolute;left:0;text-align:left;z-index:251686912;visibility:visible;mso-wrap-distance-top:-3e-5mm;mso-wrap-distance-bottom:-3e-5mm" from="133.9pt,9.55pt" to="286.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" strokecolor="windowText">
            <o:lock v:ext="edit" shapetype="f"/>
          </v:line>
        </w:pict>
      </w:r>
    </w:p>
    <w:p w14:paraId="1F270D54" w14:textId="77777777" w:rsidR="000828A2" w:rsidRPr="001F5DE5" w:rsidRDefault="00034A22" w:rsidP="002B67CE">
      <w:pPr>
        <w:spacing w:line="480" w:lineRule="auto"/>
        <w:jc w:val="both"/>
        <w:rPr>
          <w:rFonts w:ascii="Arial" w:hAnsi="Arial" w:cs="Arial"/>
          <w:b/>
          <w:lang w:val="en-GB"/>
        </w:rPr>
      </w:pPr>
      <w:r>
        <w:rPr>
          <w:rFonts w:ascii="Arial" w:hAnsi="Arial" w:cs="Arial"/>
          <w:noProof/>
          <w:lang w:val="en-GB" w:eastAsia="en-GB"/>
        </w:rPr>
        <w:pict w14:anchorId="1A64887A">
          <v:rect id="_x0000_s1032" style="position:absolute;left:0;text-align:left;margin-left:17pt;margin-top:5.15pt;width:234.75pt;height:83.2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" fillcolor="window" strokecolor="windowText" strokeweight="2pt">
            <v:path arrowok="t"/>
            <v:textbox>
              <w:txbxContent>
                <w:p w14:paraId="31E80221" w14:textId="77777777" w:rsidR="00FD5CFC" w:rsidRPr="001F5DE5" w:rsidRDefault="00FD5CFC" w:rsidP="006526F5">
                  <w:pPr>
                    <w:jc w:val="center"/>
                    <w:rPr>
                      <w:rFonts w:ascii="Arial" w:hAnsi="Arial" w:cs="Arial"/>
                      <w:color w:val="000000" w:themeColor="text1"/>
                      <w:lang w:val="en-GB"/>
                    </w:rPr>
                  </w:pPr>
                  <w:r w:rsidRPr="001F5DE5">
                    <w:rPr>
                      <w:rFonts w:ascii="Arial" w:hAnsi="Arial" w:cs="Arial"/>
                      <w:color w:val="000000" w:themeColor="text1"/>
                      <w:lang w:val="en-GB"/>
                    </w:rPr>
                    <w:t>Patients with curative oesphago-gastric resection included in the analysis</w:t>
                  </w:r>
                </w:p>
                <w:p w14:paraId="2CA67DBD" w14:textId="77777777" w:rsidR="00FD5CFC" w:rsidRPr="001F5DE5" w:rsidRDefault="00FD5CFC" w:rsidP="006526F5">
                  <w:pPr>
                    <w:jc w:val="center"/>
                    <w:rPr>
                      <w:rFonts w:ascii="Arial" w:hAnsi="Arial" w:cs="Arial"/>
                      <w:color w:val="000000" w:themeColor="text1"/>
                      <w:lang w:val="en-GB"/>
                    </w:rPr>
                  </w:pPr>
                  <w:r w:rsidRPr="001F5DE5">
                    <w:rPr>
                      <w:rFonts w:ascii="Arial" w:hAnsi="Arial" w:cs="Arial"/>
                      <w:color w:val="000000" w:themeColor="text1"/>
                      <w:lang w:val="en-GB"/>
                    </w:rPr>
                    <w:t>n=4882</w:t>
                  </w:r>
                </w:p>
              </w:txbxContent>
            </v:textbox>
          </v:rect>
        </w:pict>
      </w:r>
    </w:p>
    <w:p w14:paraId="38370D79" w14:textId="77777777" w:rsidR="000828A2" w:rsidRPr="001F5DE5" w:rsidRDefault="000828A2" w:rsidP="002B67CE">
      <w:pPr>
        <w:spacing w:line="480" w:lineRule="auto"/>
        <w:jc w:val="both"/>
        <w:rPr>
          <w:rFonts w:ascii="Arial" w:hAnsi="Arial" w:cs="Arial"/>
          <w:b/>
          <w:lang w:val="en-GB"/>
        </w:rPr>
      </w:pPr>
    </w:p>
    <w:p w14:paraId="330CADDE" w14:textId="77777777" w:rsidR="006526F5" w:rsidRPr="001F5DE5" w:rsidRDefault="006526F5" w:rsidP="002B67CE">
      <w:pPr>
        <w:spacing w:line="480" w:lineRule="auto"/>
        <w:jc w:val="both"/>
        <w:rPr>
          <w:rFonts w:ascii="Arial" w:hAnsi="Arial" w:cs="Arial"/>
          <w:b/>
          <w:lang w:val="en-GB"/>
        </w:rPr>
      </w:pPr>
    </w:p>
    <w:p w14:paraId="0876E3C9" w14:textId="77777777" w:rsidR="006526F5" w:rsidRPr="001F5DE5" w:rsidRDefault="006526F5" w:rsidP="002B67CE">
      <w:pPr>
        <w:spacing w:line="480" w:lineRule="auto"/>
        <w:jc w:val="both"/>
        <w:rPr>
          <w:rFonts w:ascii="Arial" w:hAnsi="Arial" w:cs="Arial"/>
          <w:b/>
          <w:lang w:val="en-GB"/>
        </w:rPr>
      </w:pPr>
    </w:p>
    <w:p w14:paraId="540D4A18" w14:textId="77777777" w:rsidR="006526F5" w:rsidRPr="001F5DE5" w:rsidRDefault="006526F5" w:rsidP="002B67CE">
      <w:pPr>
        <w:spacing w:line="480" w:lineRule="auto"/>
        <w:jc w:val="both"/>
        <w:rPr>
          <w:rFonts w:ascii="Arial" w:hAnsi="Arial" w:cs="Arial"/>
          <w:b/>
          <w:lang w:val="en-GB"/>
        </w:rPr>
      </w:pPr>
    </w:p>
    <w:p w14:paraId="1CE05DC7" w14:textId="77777777" w:rsidR="006526F5" w:rsidRPr="001F5DE5" w:rsidRDefault="006526F5" w:rsidP="002B67CE">
      <w:pPr>
        <w:spacing w:line="480" w:lineRule="auto"/>
        <w:jc w:val="both"/>
        <w:rPr>
          <w:rFonts w:ascii="Arial" w:hAnsi="Arial" w:cs="Arial"/>
          <w:b/>
          <w:lang w:val="en-GB"/>
        </w:rPr>
      </w:pPr>
    </w:p>
    <w:p w14:paraId="667A53B6" w14:textId="77777777" w:rsidR="006526F5" w:rsidRPr="001F5DE5" w:rsidRDefault="006526F5" w:rsidP="002B67CE">
      <w:pPr>
        <w:spacing w:line="480" w:lineRule="auto"/>
        <w:rPr>
          <w:rFonts w:ascii="Arial" w:hAnsi="Arial" w:cs="Arial"/>
          <w:b/>
          <w:lang w:val="en-GB"/>
        </w:rPr>
        <w:sectPr w:rsidR="006526F5" w:rsidRPr="001F5DE5" w:rsidSect="006526F5">
          <w:pgSz w:w="11906" w:h="16838"/>
          <w:pgMar w:top="1440" w:right="1440" w:bottom="1440" w:left="1440" w:header="709" w:footer="709" w:gutter="0"/>
          <w:cols w:space="720"/>
          <w:docGrid w:linePitch="360"/>
        </w:sectPr>
      </w:pPr>
    </w:p>
    <w:p w14:paraId="7DEA64B3" w14:textId="77777777" w:rsidR="000828A2" w:rsidRPr="001F5DE5" w:rsidRDefault="000C676F" w:rsidP="002B67CE">
      <w:pPr>
        <w:spacing w:line="480" w:lineRule="auto"/>
        <w:rPr>
          <w:rFonts w:ascii="Arial" w:hAnsi="Arial" w:cs="Arial"/>
          <w:lang w:val="en-GB"/>
        </w:rPr>
      </w:pPr>
      <w:r w:rsidRPr="001F5DE5">
        <w:rPr>
          <w:rFonts w:ascii="Arial" w:hAnsi="Arial" w:cs="Arial"/>
          <w:b/>
          <w:lang w:val="en-GB"/>
        </w:rPr>
        <w:lastRenderedPageBreak/>
        <w:t xml:space="preserve">Table </w:t>
      </w:r>
      <w:r w:rsidR="00785A60" w:rsidRPr="001F5DE5">
        <w:rPr>
          <w:rFonts w:ascii="Arial" w:hAnsi="Arial" w:cs="Arial"/>
          <w:b/>
          <w:lang w:val="en-GB"/>
        </w:rPr>
        <w:t>A</w:t>
      </w:r>
      <w:r w:rsidRPr="001F5DE5">
        <w:rPr>
          <w:rFonts w:ascii="Arial" w:hAnsi="Arial" w:cs="Arial"/>
          <w:b/>
          <w:lang w:val="en-GB"/>
        </w:rPr>
        <w:t>1a</w:t>
      </w:r>
      <w:r w:rsidRPr="001F5DE5">
        <w:rPr>
          <w:rFonts w:ascii="Arial" w:hAnsi="Arial" w:cs="Arial"/>
          <w:lang w:val="en-GB"/>
        </w:rPr>
        <w:t xml:space="preserve"> Summary of in-/excluded predictors for postoperative mortality (30-day, 45-day, 90-day and in-hospital mortality) identified by literature review</w:t>
      </w:r>
      <w:r w:rsidRPr="001F5DE5">
        <w:rPr>
          <w:rFonts w:ascii="Arial" w:hAnsi="Arial" w:cs="Arial"/>
          <w:color w:val="FF0000"/>
          <w:lang w:val="en-GB"/>
        </w:rPr>
        <w:t xml:space="preserve"> </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874"/>
        <w:gridCol w:w="1770"/>
        <w:gridCol w:w="2259"/>
        <w:gridCol w:w="1770"/>
        <w:gridCol w:w="2206"/>
        <w:gridCol w:w="2408"/>
        <w:gridCol w:w="1887"/>
      </w:tblGrid>
      <w:tr w:rsidR="000828A2" w:rsidRPr="00D071C7" w14:paraId="687A46C1" w14:textId="77777777">
        <w:tc>
          <w:tcPr>
            <w:tcW w:w="1951" w:type="dxa"/>
          </w:tcPr>
          <w:p w14:paraId="24262356" w14:textId="77777777" w:rsidR="000828A2" w:rsidRPr="001F5DE5" w:rsidRDefault="000828A2" w:rsidP="002B67CE">
            <w:pPr>
              <w:spacing w:line="480" w:lineRule="auto"/>
              <w:rPr>
                <w:rFonts w:ascii="Arial" w:hAnsi="Arial" w:cs="Arial"/>
                <w:b/>
                <w:lang w:val="en-GB"/>
              </w:rPr>
            </w:pPr>
          </w:p>
        </w:tc>
        <w:tc>
          <w:tcPr>
            <w:tcW w:w="12223" w:type="dxa"/>
            <w:gridSpan w:val="6"/>
          </w:tcPr>
          <w:p w14:paraId="66265AE7" w14:textId="77777777" w:rsidR="000828A2" w:rsidRPr="001F5DE5" w:rsidRDefault="000C676F" w:rsidP="002B67CE">
            <w:pPr>
              <w:spacing w:line="480" w:lineRule="auto"/>
              <w:rPr>
                <w:rFonts w:ascii="Arial" w:hAnsi="Arial" w:cs="Arial"/>
                <w:b/>
                <w:lang w:val="en-GB"/>
              </w:rPr>
            </w:pPr>
            <w:r w:rsidRPr="001F5DE5">
              <w:rPr>
                <w:rFonts w:ascii="Arial" w:hAnsi="Arial" w:cs="Arial"/>
                <w:b/>
                <w:lang w:val="en-GB"/>
              </w:rPr>
              <w:t>Risk predictors for 30 and 90 day mortality</w:t>
            </w:r>
          </w:p>
        </w:tc>
      </w:tr>
      <w:tr w:rsidR="000828A2" w:rsidRPr="00D071C7" w14:paraId="42C32060" w14:textId="77777777">
        <w:tc>
          <w:tcPr>
            <w:tcW w:w="1951" w:type="dxa"/>
            <w:shd w:val="clear" w:color="auto" w:fill="BFBFBF" w:themeFill="background1" w:themeFillShade="BF"/>
          </w:tcPr>
          <w:p w14:paraId="35F9371A" w14:textId="77777777" w:rsidR="000828A2" w:rsidRPr="001F5DE5" w:rsidRDefault="000C676F" w:rsidP="002B67CE">
            <w:pPr>
              <w:spacing w:line="480" w:lineRule="auto"/>
              <w:rPr>
                <w:rFonts w:ascii="Arial" w:hAnsi="Arial" w:cs="Arial"/>
                <w:b/>
                <w:i/>
                <w:lang w:val="en-GB"/>
              </w:rPr>
            </w:pPr>
            <w:r w:rsidRPr="001F5DE5">
              <w:rPr>
                <w:rFonts w:ascii="Arial" w:hAnsi="Arial" w:cs="Arial"/>
                <w:b/>
                <w:i/>
                <w:lang w:val="en-GB"/>
              </w:rPr>
              <w:t xml:space="preserve">Considered </w:t>
            </w:r>
          </w:p>
          <w:p w14:paraId="34C3A3E2" w14:textId="77777777" w:rsidR="000828A2" w:rsidRPr="001F5DE5" w:rsidRDefault="000C676F" w:rsidP="002B67CE">
            <w:pPr>
              <w:spacing w:line="480" w:lineRule="auto"/>
              <w:rPr>
                <w:rFonts w:ascii="Arial" w:hAnsi="Arial" w:cs="Arial"/>
                <w:b/>
                <w:i/>
                <w:lang w:val="en-GB"/>
              </w:rPr>
            </w:pPr>
            <w:r w:rsidRPr="001F5DE5">
              <w:rPr>
                <w:rFonts w:ascii="Arial" w:hAnsi="Arial" w:cs="Arial"/>
                <w:b/>
                <w:i/>
                <w:lang w:val="en-GB"/>
              </w:rPr>
              <w:t xml:space="preserve">for inclusion </w:t>
            </w:r>
          </w:p>
          <w:p w14:paraId="5072DADC" w14:textId="77777777" w:rsidR="000828A2" w:rsidRPr="001F5DE5" w:rsidRDefault="000C676F" w:rsidP="002B67CE">
            <w:pPr>
              <w:spacing w:line="480" w:lineRule="auto"/>
              <w:rPr>
                <w:rFonts w:ascii="Arial" w:hAnsi="Arial" w:cs="Arial"/>
                <w:b/>
                <w:i/>
                <w:lang w:val="en-GB"/>
              </w:rPr>
            </w:pPr>
            <w:r w:rsidRPr="001F5DE5">
              <w:rPr>
                <w:rFonts w:ascii="Arial" w:hAnsi="Arial" w:cs="Arial"/>
                <w:b/>
                <w:i/>
                <w:lang w:val="en-GB"/>
              </w:rPr>
              <w:t>in model?</w:t>
            </w:r>
          </w:p>
        </w:tc>
        <w:tc>
          <w:tcPr>
            <w:tcW w:w="1701" w:type="dxa"/>
            <w:shd w:val="clear" w:color="auto" w:fill="BFBFBF" w:themeFill="background1" w:themeFillShade="BF"/>
          </w:tcPr>
          <w:p w14:paraId="614307E1" w14:textId="77777777" w:rsidR="000828A2" w:rsidRPr="001F5DE5" w:rsidRDefault="000C676F" w:rsidP="00CC0446">
            <w:pPr>
              <w:spacing w:line="480" w:lineRule="auto"/>
              <w:jc w:val="center"/>
              <w:rPr>
                <w:rFonts w:ascii="Arial" w:hAnsi="Arial" w:cs="Arial"/>
                <w:b/>
                <w:lang w:val="en-GB"/>
              </w:rPr>
            </w:pPr>
            <w:r w:rsidRPr="001F5DE5">
              <w:rPr>
                <w:rFonts w:ascii="Arial" w:hAnsi="Arial" w:cs="Arial"/>
                <w:b/>
                <w:lang w:val="en-GB"/>
              </w:rPr>
              <w:t>Patient</w:t>
            </w:r>
          </w:p>
          <w:p w14:paraId="63923A66" w14:textId="77777777" w:rsidR="000828A2" w:rsidRPr="001F5DE5" w:rsidRDefault="000C676F" w:rsidP="00CC0446">
            <w:pPr>
              <w:spacing w:line="480" w:lineRule="auto"/>
              <w:jc w:val="center"/>
              <w:rPr>
                <w:rFonts w:ascii="Arial" w:hAnsi="Arial" w:cs="Arial"/>
                <w:b/>
                <w:lang w:val="en-GB"/>
              </w:rPr>
            </w:pPr>
            <w:r w:rsidRPr="001F5DE5">
              <w:rPr>
                <w:rFonts w:ascii="Arial" w:hAnsi="Arial" w:cs="Arial"/>
                <w:b/>
                <w:lang w:val="en-GB"/>
              </w:rPr>
              <w:t>characteristics</w:t>
            </w:r>
          </w:p>
        </w:tc>
        <w:tc>
          <w:tcPr>
            <w:tcW w:w="2126" w:type="dxa"/>
            <w:shd w:val="clear" w:color="auto" w:fill="BFBFBF" w:themeFill="background1" w:themeFillShade="BF"/>
          </w:tcPr>
          <w:p w14:paraId="7BD737F6" w14:textId="77777777" w:rsidR="000828A2" w:rsidRPr="001F5DE5" w:rsidRDefault="000C676F" w:rsidP="00CC0446">
            <w:pPr>
              <w:spacing w:line="480" w:lineRule="auto"/>
              <w:jc w:val="center"/>
              <w:rPr>
                <w:rFonts w:ascii="Arial" w:hAnsi="Arial" w:cs="Arial"/>
                <w:b/>
                <w:lang w:val="en-GB"/>
              </w:rPr>
            </w:pPr>
            <w:r w:rsidRPr="001F5DE5">
              <w:rPr>
                <w:rFonts w:ascii="Arial" w:hAnsi="Arial" w:cs="Arial"/>
                <w:b/>
                <w:lang w:val="en-GB"/>
              </w:rPr>
              <w:t>Comorbidities</w:t>
            </w:r>
          </w:p>
        </w:tc>
        <w:tc>
          <w:tcPr>
            <w:tcW w:w="1585" w:type="dxa"/>
            <w:shd w:val="clear" w:color="auto" w:fill="BFBFBF" w:themeFill="background1" w:themeFillShade="BF"/>
          </w:tcPr>
          <w:p w14:paraId="0A8AE191" w14:textId="77777777" w:rsidR="000828A2" w:rsidRPr="001F5DE5" w:rsidRDefault="000C676F" w:rsidP="00CC0446">
            <w:pPr>
              <w:spacing w:line="480" w:lineRule="auto"/>
              <w:jc w:val="center"/>
              <w:rPr>
                <w:rFonts w:ascii="Arial" w:hAnsi="Arial" w:cs="Arial"/>
                <w:b/>
                <w:lang w:val="en-GB"/>
              </w:rPr>
            </w:pPr>
            <w:r w:rsidRPr="001F5DE5">
              <w:rPr>
                <w:rFonts w:ascii="Arial" w:hAnsi="Arial" w:cs="Arial"/>
                <w:b/>
                <w:lang w:val="en-GB"/>
              </w:rPr>
              <w:t>Tumour characteristics</w:t>
            </w:r>
          </w:p>
        </w:tc>
        <w:tc>
          <w:tcPr>
            <w:tcW w:w="2307" w:type="dxa"/>
            <w:shd w:val="clear" w:color="auto" w:fill="BFBFBF" w:themeFill="background1" w:themeFillShade="BF"/>
          </w:tcPr>
          <w:p w14:paraId="0CFC1B45" w14:textId="77777777" w:rsidR="000828A2" w:rsidRPr="001F5DE5" w:rsidRDefault="000C676F" w:rsidP="00CC0446">
            <w:pPr>
              <w:spacing w:line="480" w:lineRule="auto"/>
              <w:jc w:val="center"/>
              <w:rPr>
                <w:rFonts w:ascii="Arial" w:hAnsi="Arial" w:cs="Arial"/>
                <w:b/>
                <w:lang w:val="en-GB"/>
              </w:rPr>
            </w:pPr>
            <w:r w:rsidRPr="001F5DE5">
              <w:rPr>
                <w:rFonts w:ascii="Arial" w:hAnsi="Arial" w:cs="Arial"/>
                <w:b/>
                <w:lang w:val="en-GB"/>
              </w:rPr>
              <w:t>Treatment process</w:t>
            </w:r>
          </w:p>
        </w:tc>
        <w:tc>
          <w:tcPr>
            <w:tcW w:w="2533" w:type="dxa"/>
            <w:shd w:val="clear" w:color="auto" w:fill="BFBFBF" w:themeFill="background1" w:themeFillShade="BF"/>
          </w:tcPr>
          <w:p w14:paraId="3EAEE442" w14:textId="77777777" w:rsidR="000828A2" w:rsidRPr="001F5DE5" w:rsidRDefault="000C676F" w:rsidP="00CC0446">
            <w:pPr>
              <w:spacing w:line="480" w:lineRule="auto"/>
              <w:jc w:val="center"/>
              <w:rPr>
                <w:rFonts w:ascii="Arial" w:hAnsi="Arial" w:cs="Arial"/>
                <w:b/>
                <w:lang w:val="en-GB"/>
              </w:rPr>
            </w:pPr>
            <w:r w:rsidRPr="001F5DE5">
              <w:rPr>
                <w:rFonts w:ascii="Arial" w:hAnsi="Arial" w:cs="Arial"/>
                <w:b/>
                <w:lang w:val="en-GB"/>
              </w:rPr>
              <w:t>Serum levels</w:t>
            </w:r>
          </w:p>
        </w:tc>
        <w:tc>
          <w:tcPr>
            <w:tcW w:w="1971" w:type="dxa"/>
            <w:shd w:val="clear" w:color="auto" w:fill="BFBFBF" w:themeFill="background1" w:themeFillShade="BF"/>
          </w:tcPr>
          <w:p w14:paraId="567788AC" w14:textId="77777777" w:rsidR="000828A2" w:rsidRPr="001F5DE5" w:rsidRDefault="000C676F" w:rsidP="00CC0446">
            <w:pPr>
              <w:spacing w:line="480" w:lineRule="auto"/>
              <w:jc w:val="center"/>
              <w:rPr>
                <w:rFonts w:ascii="Arial" w:hAnsi="Arial" w:cs="Arial"/>
                <w:b/>
                <w:lang w:val="en-GB"/>
              </w:rPr>
            </w:pPr>
            <w:r w:rsidRPr="001F5DE5">
              <w:rPr>
                <w:rFonts w:ascii="Arial" w:hAnsi="Arial" w:cs="Arial"/>
                <w:b/>
                <w:lang w:val="en-GB"/>
              </w:rPr>
              <w:t>Other</w:t>
            </w:r>
          </w:p>
        </w:tc>
      </w:tr>
      <w:tr w:rsidR="000828A2" w:rsidRPr="00D071C7" w14:paraId="329FD030" w14:textId="77777777">
        <w:tc>
          <w:tcPr>
            <w:tcW w:w="1951" w:type="dxa"/>
            <w:tcBorders>
              <w:bottom w:val="single" w:sz="4" w:space="0" w:color="auto"/>
            </w:tcBorders>
          </w:tcPr>
          <w:p w14:paraId="52BDE04F" w14:textId="77777777" w:rsidR="000828A2" w:rsidRPr="001F5DE5" w:rsidRDefault="000C676F" w:rsidP="002B67CE">
            <w:pPr>
              <w:spacing w:line="480" w:lineRule="auto"/>
              <w:rPr>
                <w:rFonts w:ascii="Arial" w:hAnsi="Arial" w:cs="Arial"/>
                <w:b/>
                <w:i/>
                <w:lang w:val="en-GB"/>
              </w:rPr>
            </w:pPr>
            <w:r w:rsidRPr="001F5DE5">
              <w:rPr>
                <w:rFonts w:ascii="Arial" w:hAnsi="Arial" w:cs="Arial"/>
                <w:b/>
                <w:i/>
                <w:lang w:val="en-GB"/>
              </w:rPr>
              <w:t>Yes</w:t>
            </w:r>
          </w:p>
        </w:tc>
        <w:tc>
          <w:tcPr>
            <w:tcW w:w="1701" w:type="dxa"/>
            <w:tcBorders>
              <w:bottom w:val="single" w:sz="4" w:space="0" w:color="auto"/>
            </w:tcBorders>
          </w:tcPr>
          <w:p w14:paraId="595323F2"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Age;</w:t>
            </w:r>
          </w:p>
          <w:p w14:paraId="6596CE4F"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Patient performance score;</w:t>
            </w:r>
          </w:p>
          <w:p w14:paraId="65758CE8"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ASA rating;</w:t>
            </w:r>
          </w:p>
          <w:p w14:paraId="69AB82CF" w14:textId="77777777" w:rsidR="000828A2" w:rsidRPr="001F5DE5" w:rsidRDefault="000828A2" w:rsidP="002B67CE">
            <w:pPr>
              <w:spacing w:line="480" w:lineRule="auto"/>
              <w:rPr>
                <w:rFonts w:ascii="Arial" w:hAnsi="Arial" w:cs="Arial"/>
                <w:b/>
                <w:lang w:val="en-GB"/>
              </w:rPr>
            </w:pPr>
          </w:p>
        </w:tc>
        <w:tc>
          <w:tcPr>
            <w:tcW w:w="2126" w:type="dxa"/>
            <w:tcBorders>
              <w:bottom w:val="single" w:sz="4" w:space="0" w:color="auto"/>
            </w:tcBorders>
          </w:tcPr>
          <w:p w14:paraId="73C639EE" w14:textId="77777777" w:rsidR="000828A2" w:rsidRPr="001F5DE5" w:rsidRDefault="00CC0446" w:rsidP="002B67CE">
            <w:pPr>
              <w:spacing w:line="480" w:lineRule="auto"/>
              <w:rPr>
                <w:rFonts w:ascii="Arial" w:hAnsi="Arial" w:cs="Arial"/>
                <w:lang w:val="en-GB"/>
              </w:rPr>
            </w:pPr>
            <w:r w:rsidRPr="001F5DE5">
              <w:rPr>
                <w:rFonts w:ascii="Arial" w:hAnsi="Arial" w:cs="Arial"/>
                <w:lang w:val="en-GB"/>
              </w:rPr>
              <w:t>Comorbidity count  Congestive</w:t>
            </w:r>
            <w:r w:rsidR="000C676F" w:rsidRPr="001F5DE5">
              <w:rPr>
                <w:rFonts w:ascii="Arial" w:hAnsi="Arial" w:cs="Arial"/>
                <w:lang w:val="en-GB"/>
              </w:rPr>
              <w:t xml:space="preserve"> heart failure/peripheral vascular disease /cardiac disease;</w:t>
            </w:r>
          </w:p>
          <w:p w14:paraId="16A94D89"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Pulmonary comorbidity;</w:t>
            </w:r>
          </w:p>
          <w:p w14:paraId="78102DCC" w14:textId="77777777" w:rsidR="000828A2" w:rsidRPr="001F5DE5" w:rsidRDefault="00CC0446" w:rsidP="002B67CE">
            <w:pPr>
              <w:spacing w:line="480" w:lineRule="auto"/>
              <w:rPr>
                <w:rFonts w:ascii="Arial" w:hAnsi="Arial" w:cs="Arial"/>
                <w:lang w:val="en-GB"/>
              </w:rPr>
            </w:pPr>
            <w:r w:rsidRPr="001F5DE5">
              <w:rPr>
                <w:rFonts w:ascii="Arial" w:hAnsi="Arial" w:cs="Arial"/>
                <w:lang w:val="en-GB"/>
              </w:rPr>
              <w:t>(I</w:t>
            </w:r>
            <w:r w:rsidR="000C676F" w:rsidRPr="001F5DE5">
              <w:rPr>
                <w:rFonts w:ascii="Arial" w:hAnsi="Arial" w:cs="Arial"/>
                <w:lang w:val="en-GB"/>
              </w:rPr>
              <w:t xml:space="preserve">nsulin dependent)Diabetes;  </w:t>
            </w:r>
          </w:p>
          <w:p w14:paraId="1FB9F1AF"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Renal comorbidity;</w:t>
            </w:r>
          </w:p>
        </w:tc>
        <w:tc>
          <w:tcPr>
            <w:tcW w:w="1585" w:type="dxa"/>
            <w:tcBorders>
              <w:bottom w:val="single" w:sz="4" w:space="0" w:color="auto"/>
            </w:tcBorders>
          </w:tcPr>
          <w:p w14:paraId="3B7982BE"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 xml:space="preserve">TNM stage; </w:t>
            </w:r>
          </w:p>
          <w:p w14:paraId="3F998765" w14:textId="77777777" w:rsidR="000828A2" w:rsidRPr="001F5DE5" w:rsidRDefault="000828A2" w:rsidP="002B67CE">
            <w:pPr>
              <w:spacing w:line="480" w:lineRule="auto"/>
              <w:rPr>
                <w:rFonts w:ascii="Arial" w:hAnsi="Arial" w:cs="Arial"/>
                <w:b/>
                <w:lang w:val="en-GB"/>
              </w:rPr>
            </w:pPr>
          </w:p>
        </w:tc>
        <w:tc>
          <w:tcPr>
            <w:tcW w:w="2307" w:type="dxa"/>
            <w:tcBorders>
              <w:bottom w:val="single" w:sz="4" w:space="0" w:color="auto"/>
            </w:tcBorders>
          </w:tcPr>
          <w:p w14:paraId="7FEBF565" w14:textId="77777777" w:rsidR="000828A2" w:rsidRPr="001F5DE5" w:rsidRDefault="000828A2" w:rsidP="002B67CE">
            <w:pPr>
              <w:spacing w:line="480" w:lineRule="auto"/>
              <w:rPr>
                <w:rFonts w:ascii="Arial" w:hAnsi="Arial" w:cs="Arial"/>
                <w:b/>
                <w:lang w:val="en-GB"/>
              </w:rPr>
            </w:pPr>
          </w:p>
        </w:tc>
        <w:tc>
          <w:tcPr>
            <w:tcW w:w="2533" w:type="dxa"/>
            <w:tcBorders>
              <w:bottom w:val="single" w:sz="4" w:space="0" w:color="auto"/>
            </w:tcBorders>
          </w:tcPr>
          <w:p w14:paraId="1A321D61" w14:textId="77777777" w:rsidR="000828A2" w:rsidRPr="001F5DE5" w:rsidRDefault="000828A2" w:rsidP="002B67CE">
            <w:pPr>
              <w:spacing w:line="480" w:lineRule="auto"/>
              <w:rPr>
                <w:rFonts w:ascii="Arial" w:hAnsi="Arial" w:cs="Arial"/>
                <w:b/>
                <w:lang w:val="en-GB"/>
              </w:rPr>
            </w:pPr>
          </w:p>
        </w:tc>
        <w:tc>
          <w:tcPr>
            <w:tcW w:w="1971" w:type="dxa"/>
            <w:tcBorders>
              <w:bottom w:val="single" w:sz="4" w:space="0" w:color="auto"/>
            </w:tcBorders>
          </w:tcPr>
          <w:p w14:paraId="0F9DC51E" w14:textId="77777777" w:rsidR="000828A2" w:rsidRPr="001F5DE5" w:rsidRDefault="000828A2" w:rsidP="002B67CE">
            <w:pPr>
              <w:spacing w:line="480" w:lineRule="auto"/>
              <w:rPr>
                <w:rFonts w:ascii="Arial" w:hAnsi="Arial" w:cs="Arial"/>
                <w:b/>
                <w:lang w:val="en-GB"/>
              </w:rPr>
            </w:pPr>
          </w:p>
        </w:tc>
      </w:tr>
      <w:tr w:rsidR="000828A2" w:rsidRPr="00D071C7" w14:paraId="47B26207" w14:textId="77777777">
        <w:tc>
          <w:tcPr>
            <w:tcW w:w="1951" w:type="dxa"/>
            <w:shd w:val="clear" w:color="auto" w:fill="BFBFBF" w:themeFill="background1" w:themeFillShade="BF"/>
          </w:tcPr>
          <w:p w14:paraId="3802956F" w14:textId="77777777" w:rsidR="000828A2" w:rsidRPr="001F5DE5" w:rsidRDefault="000C676F" w:rsidP="002B67CE">
            <w:pPr>
              <w:spacing w:line="480" w:lineRule="auto"/>
              <w:rPr>
                <w:rFonts w:ascii="Arial" w:hAnsi="Arial" w:cs="Arial"/>
                <w:b/>
                <w:i/>
                <w:lang w:val="en-GB"/>
              </w:rPr>
            </w:pPr>
            <w:r w:rsidRPr="001F5DE5">
              <w:rPr>
                <w:rFonts w:ascii="Arial" w:hAnsi="Arial" w:cs="Arial"/>
                <w:b/>
                <w:i/>
                <w:lang w:val="en-GB"/>
              </w:rPr>
              <w:t xml:space="preserve">No: Can be </w:t>
            </w:r>
            <w:r w:rsidRPr="001F5DE5">
              <w:rPr>
                <w:rFonts w:ascii="Arial" w:hAnsi="Arial" w:cs="Arial"/>
                <w:b/>
                <w:i/>
                <w:lang w:val="en-GB"/>
              </w:rPr>
              <w:lastRenderedPageBreak/>
              <w:t>influenced by provider</w:t>
            </w:r>
          </w:p>
        </w:tc>
        <w:tc>
          <w:tcPr>
            <w:tcW w:w="1701" w:type="dxa"/>
            <w:shd w:val="clear" w:color="auto" w:fill="BFBFBF" w:themeFill="background1" w:themeFillShade="BF"/>
          </w:tcPr>
          <w:p w14:paraId="562B8E8D" w14:textId="77777777" w:rsidR="000828A2" w:rsidRPr="001F5DE5" w:rsidRDefault="000828A2" w:rsidP="002B67CE">
            <w:pPr>
              <w:spacing w:line="480" w:lineRule="auto"/>
              <w:rPr>
                <w:rFonts w:ascii="Arial" w:hAnsi="Arial" w:cs="Arial"/>
                <w:b/>
                <w:lang w:val="en-GB"/>
              </w:rPr>
            </w:pPr>
          </w:p>
        </w:tc>
        <w:tc>
          <w:tcPr>
            <w:tcW w:w="2126" w:type="dxa"/>
            <w:shd w:val="clear" w:color="auto" w:fill="BFBFBF" w:themeFill="background1" w:themeFillShade="BF"/>
          </w:tcPr>
          <w:p w14:paraId="60089F26" w14:textId="77777777" w:rsidR="000828A2" w:rsidRPr="001F5DE5" w:rsidRDefault="000828A2" w:rsidP="002B67CE">
            <w:pPr>
              <w:spacing w:line="480" w:lineRule="auto"/>
              <w:rPr>
                <w:rFonts w:ascii="Arial" w:hAnsi="Arial" w:cs="Arial"/>
                <w:b/>
                <w:lang w:val="en-GB"/>
              </w:rPr>
            </w:pPr>
          </w:p>
        </w:tc>
        <w:tc>
          <w:tcPr>
            <w:tcW w:w="1585" w:type="dxa"/>
            <w:shd w:val="clear" w:color="auto" w:fill="BFBFBF" w:themeFill="background1" w:themeFillShade="BF"/>
          </w:tcPr>
          <w:p w14:paraId="45CE4C2C" w14:textId="77777777" w:rsidR="000828A2" w:rsidRPr="001F5DE5" w:rsidRDefault="000C676F" w:rsidP="002B67CE">
            <w:pPr>
              <w:spacing w:line="480" w:lineRule="auto"/>
              <w:rPr>
                <w:rFonts w:ascii="Arial" w:hAnsi="Arial" w:cs="Arial"/>
                <w:b/>
                <w:lang w:val="en-GB"/>
              </w:rPr>
            </w:pPr>
            <w:r w:rsidRPr="001F5DE5">
              <w:rPr>
                <w:rFonts w:ascii="Arial" w:hAnsi="Arial" w:cs="Arial"/>
                <w:lang w:val="en-GB"/>
              </w:rPr>
              <w:t xml:space="preserve">Urgency of </w:t>
            </w:r>
            <w:r w:rsidRPr="001F5DE5">
              <w:rPr>
                <w:rFonts w:ascii="Arial" w:hAnsi="Arial" w:cs="Arial"/>
                <w:lang w:val="en-GB"/>
              </w:rPr>
              <w:lastRenderedPageBreak/>
              <w:t>operation;</w:t>
            </w:r>
          </w:p>
        </w:tc>
        <w:tc>
          <w:tcPr>
            <w:tcW w:w="2307" w:type="dxa"/>
            <w:shd w:val="clear" w:color="auto" w:fill="BFBFBF" w:themeFill="background1" w:themeFillShade="BF"/>
          </w:tcPr>
          <w:p w14:paraId="164D05E2"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lastRenderedPageBreak/>
              <w:t xml:space="preserve">Neoadjuvant </w:t>
            </w:r>
            <w:r w:rsidRPr="001F5DE5">
              <w:rPr>
                <w:rFonts w:ascii="Arial" w:hAnsi="Arial" w:cs="Arial"/>
                <w:lang w:val="en-GB"/>
              </w:rPr>
              <w:lastRenderedPageBreak/>
              <w:t>therapy;</w:t>
            </w:r>
          </w:p>
          <w:p w14:paraId="23E77709"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Amount of blood loss;</w:t>
            </w:r>
          </w:p>
          <w:p w14:paraId="01CE5623"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Incomplete resection;</w:t>
            </w:r>
          </w:p>
          <w:p w14:paraId="63CB233A"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Type of operation;</w:t>
            </w:r>
          </w:p>
          <w:p w14:paraId="03134FDA"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Postoperative pulmonary complications;</w:t>
            </w:r>
          </w:p>
          <w:p w14:paraId="16EB1844"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Pneumonia</w:t>
            </w:r>
          </w:p>
          <w:p w14:paraId="540EB9C7" w14:textId="77777777" w:rsidR="000828A2" w:rsidRPr="001F5DE5" w:rsidRDefault="000C676F" w:rsidP="002B67CE">
            <w:pPr>
              <w:spacing w:line="480" w:lineRule="auto"/>
              <w:rPr>
                <w:rFonts w:ascii="Arial" w:hAnsi="Arial" w:cs="Arial"/>
                <w:b/>
                <w:lang w:val="en-GB"/>
              </w:rPr>
            </w:pPr>
            <w:r w:rsidRPr="001F5DE5">
              <w:rPr>
                <w:rFonts w:ascii="Arial" w:hAnsi="Arial" w:cs="Arial"/>
                <w:lang w:val="en-GB"/>
              </w:rPr>
              <w:t>Need for transfusion</w:t>
            </w:r>
          </w:p>
        </w:tc>
        <w:tc>
          <w:tcPr>
            <w:tcW w:w="2533" w:type="dxa"/>
            <w:shd w:val="clear" w:color="auto" w:fill="BFBFBF" w:themeFill="background1" w:themeFillShade="BF"/>
          </w:tcPr>
          <w:p w14:paraId="53F9E64D" w14:textId="77777777" w:rsidR="000828A2" w:rsidRPr="001F5DE5" w:rsidRDefault="000828A2" w:rsidP="002B67CE">
            <w:pPr>
              <w:spacing w:line="480" w:lineRule="auto"/>
              <w:rPr>
                <w:rFonts w:ascii="Arial" w:hAnsi="Arial" w:cs="Arial"/>
                <w:b/>
                <w:lang w:val="en-GB"/>
              </w:rPr>
            </w:pPr>
          </w:p>
        </w:tc>
        <w:tc>
          <w:tcPr>
            <w:tcW w:w="1971" w:type="dxa"/>
            <w:shd w:val="clear" w:color="auto" w:fill="BFBFBF" w:themeFill="background1" w:themeFillShade="BF"/>
          </w:tcPr>
          <w:p w14:paraId="3504FE1A" w14:textId="77777777" w:rsidR="000828A2" w:rsidRPr="001F5DE5" w:rsidRDefault="000C676F" w:rsidP="002B67CE">
            <w:pPr>
              <w:spacing w:line="480" w:lineRule="auto"/>
              <w:rPr>
                <w:rFonts w:ascii="Arial" w:hAnsi="Arial" w:cs="Arial"/>
                <w:vertAlign w:val="superscript"/>
                <w:lang w:val="en-GB"/>
              </w:rPr>
            </w:pPr>
            <w:r w:rsidRPr="001F5DE5">
              <w:rPr>
                <w:rFonts w:ascii="Arial" w:hAnsi="Arial" w:cs="Arial"/>
                <w:lang w:val="en-GB"/>
              </w:rPr>
              <w:t>AL</w:t>
            </w:r>
            <w:r w:rsidRPr="001F5DE5">
              <w:rPr>
                <w:rFonts w:ascii="Arial" w:hAnsi="Arial" w:cs="Arial"/>
                <w:vertAlign w:val="superscript"/>
                <w:lang w:val="en-GB"/>
              </w:rPr>
              <w:t>a</w:t>
            </w:r>
          </w:p>
          <w:p w14:paraId="1B94F507"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lastRenderedPageBreak/>
              <w:t xml:space="preserve">Surgeon’s assessment on patients fit for surgery ; </w:t>
            </w:r>
          </w:p>
          <w:p w14:paraId="3C88CF41"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 xml:space="preserve">Worse swallowing score; </w:t>
            </w:r>
          </w:p>
          <w:p w14:paraId="6783D5EA" w14:textId="77777777" w:rsidR="000828A2" w:rsidRPr="001F5DE5" w:rsidRDefault="000828A2" w:rsidP="002B67CE">
            <w:pPr>
              <w:spacing w:line="480" w:lineRule="auto"/>
              <w:rPr>
                <w:rFonts w:ascii="Arial" w:hAnsi="Arial" w:cs="Arial"/>
                <w:b/>
                <w:lang w:val="en-GB"/>
              </w:rPr>
            </w:pPr>
          </w:p>
        </w:tc>
      </w:tr>
      <w:tr w:rsidR="000828A2" w:rsidRPr="00D071C7" w14:paraId="2C8B1F14" w14:textId="77777777">
        <w:tc>
          <w:tcPr>
            <w:tcW w:w="1951" w:type="dxa"/>
            <w:tcBorders>
              <w:bottom w:val="single" w:sz="4" w:space="0" w:color="auto"/>
            </w:tcBorders>
          </w:tcPr>
          <w:p w14:paraId="21676F3A" w14:textId="77777777" w:rsidR="000828A2" w:rsidRPr="001F5DE5" w:rsidRDefault="000C676F" w:rsidP="002B67CE">
            <w:pPr>
              <w:spacing w:line="480" w:lineRule="auto"/>
              <w:rPr>
                <w:rFonts w:ascii="Arial" w:hAnsi="Arial" w:cs="Arial"/>
                <w:b/>
                <w:i/>
                <w:lang w:val="en-GB"/>
              </w:rPr>
            </w:pPr>
            <w:r w:rsidRPr="001F5DE5">
              <w:rPr>
                <w:rFonts w:ascii="Arial" w:hAnsi="Arial" w:cs="Arial"/>
                <w:b/>
                <w:i/>
                <w:lang w:val="en-GB"/>
              </w:rPr>
              <w:lastRenderedPageBreak/>
              <w:t xml:space="preserve">No: Not routinely available in </w:t>
            </w:r>
          </w:p>
          <w:p w14:paraId="1822BEE4" w14:textId="77777777" w:rsidR="000828A2" w:rsidRPr="001F5DE5" w:rsidRDefault="000C676F" w:rsidP="002B67CE">
            <w:pPr>
              <w:spacing w:line="480" w:lineRule="auto"/>
              <w:rPr>
                <w:rFonts w:ascii="Arial" w:hAnsi="Arial" w:cs="Arial"/>
                <w:b/>
                <w:i/>
                <w:lang w:val="en-GB"/>
              </w:rPr>
            </w:pPr>
            <w:r w:rsidRPr="001F5DE5">
              <w:rPr>
                <w:rFonts w:ascii="Arial" w:hAnsi="Arial" w:cs="Arial"/>
                <w:b/>
                <w:i/>
                <w:lang w:val="en-GB"/>
              </w:rPr>
              <w:t>clinical datasets</w:t>
            </w:r>
          </w:p>
        </w:tc>
        <w:tc>
          <w:tcPr>
            <w:tcW w:w="1701" w:type="dxa"/>
            <w:tcBorders>
              <w:bottom w:val="single" w:sz="4" w:space="0" w:color="auto"/>
            </w:tcBorders>
          </w:tcPr>
          <w:p w14:paraId="0801FADC"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Alcohol consumption;</w:t>
            </w:r>
          </w:p>
          <w:p w14:paraId="4F018F15" w14:textId="77777777" w:rsidR="000828A2" w:rsidRPr="001F5DE5" w:rsidRDefault="00CC0446" w:rsidP="002B67CE">
            <w:pPr>
              <w:spacing w:line="480" w:lineRule="auto"/>
              <w:rPr>
                <w:rFonts w:ascii="Arial" w:hAnsi="Arial" w:cs="Arial"/>
                <w:lang w:val="en-GB"/>
              </w:rPr>
            </w:pPr>
            <w:r w:rsidRPr="001F5DE5">
              <w:rPr>
                <w:rFonts w:ascii="Arial" w:hAnsi="Arial" w:cs="Arial"/>
                <w:lang w:val="en-GB"/>
              </w:rPr>
              <w:t xml:space="preserve"> (History of previous) S</w:t>
            </w:r>
            <w:r w:rsidR="000C676F" w:rsidRPr="001F5DE5">
              <w:rPr>
                <w:rFonts w:ascii="Arial" w:hAnsi="Arial" w:cs="Arial"/>
                <w:lang w:val="en-GB"/>
              </w:rPr>
              <w:t>moking;</w:t>
            </w:r>
          </w:p>
          <w:p w14:paraId="09DAE536"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Race;</w:t>
            </w:r>
          </w:p>
          <w:p w14:paraId="2D97EE28"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lastRenderedPageBreak/>
              <w:t>Steroid use;</w:t>
            </w:r>
          </w:p>
          <w:p w14:paraId="38984E72"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Mid-arm circumference;</w:t>
            </w:r>
          </w:p>
          <w:p w14:paraId="4606440E" w14:textId="77777777" w:rsidR="000828A2" w:rsidRPr="001F5DE5" w:rsidRDefault="000C676F" w:rsidP="002B67CE">
            <w:pPr>
              <w:spacing w:line="480" w:lineRule="auto"/>
              <w:rPr>
                <w:rFonts w:ascii="Arial" w:hAnsi="Arial" w:cs="Arial"/>
                <w:b/>
                <w:lang w:val="en-GB"/>
              </w:rPr>
            </w:pPr>
            <w:r w:rsidRPr="001F5DE5">
              <w:rPr>
                <w:rFonts w:ascii="Arial" w:hAnsi="Arial" w:cs="Arial"/>
                <w:lang w:val="en-GB"/>
              </w:rPr>
              <w:t>Number of stairs climbed;</w:t>
            </w:r>
          </w:p>
        </w:tc>
        <w:tc>
          <w:tcPr>
            <w:tcW w:w="2126" w:type="dxa"/>
            <w:tcBorders>
              <w:bottom w:val="single" w:sz="4" w:space="0" w:color="auto"/>
            </w:tcBorders>
          </w:tcPr>
          <w:p w14:paraId="796DA25A"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lastRenderedPageBreak/>
              <w:t>Charlson score;</w:t>
            </w:r>
          </w:p>
          <w:p w14:paraId="7DFA4BA8"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Peripheral vascular disease;</w:t>
            </w:r>
          </w:p>
          <w:p w14:paraId="06355AB4" w14:textId="77777777" w:rsidR="000828A2" w:rsidRPr="001F5DE5" w:rsidRDefault="00CC0446" w:rsidP="002B67CE">
            <w:pPr>
              <w:spacing w:line="480" w:lineRule="auto"/>
              <w:rPr>
                <w:rFonts w:ascii="Arial" w:hAnsi="Arial" w:cs="Arial"/>
                <w:lang w:val="en-GB"/>
              </w:rPr>
            </w:pPr>
            <w:r w:rsidRPr="001F5DE5">
              <w:rPr>
                <w:rFonts w:ascii="Arial" w:hAnsi="Arial" w:cs="Arial"/>
                <w:lang w:val="en-GB"/>
              </w:rPr>
              <w:t>Coronary heart disease~C</w:t>
            </w:r>
            <w:r w:rsidR="000C676F" w:rsidRPr="001F5DE5">
              <w:rPr>
                <w:rFonts w:ascii="Arial" w:hAnsi="Arial" w:cs="Arial"/>
                <w:lang w:val="en-GB"/>
              </w:rPr>
              <w:t>oronary artery disease;</w:t>
            </w:r>
          </w:p>
          <w:p w14:paraId="47E569CE"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lastRenderedPageBreak/>
              <w:t>Hypertension;</w:t>
            </w:r>
          </w:p>
          <w:p w14:paraId="4718E970"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Hepatic disease;</w:t>
            </w:r>
          </w:p>
          <w:p w14:paraId="21C05338" w14:textId="77777777" w:rsidR="000828A2" w:rsidRPr="001F5DE5" w:rsidRDefault="000C676F" w:rsidP="002B67CE">
            <w:pPr>
              <w:spacing w:line="480" w:lineRule="auto"/>
              <w:rPr>
                <w:rFonts w:ascii="Arial" w:hAnsi="Arial" w:cs="Arial"/>
                <w:b/>
                <w:lang w:val="en-GB"/>
              </w:rPr>
            </w:pPr>
            <w:r w:rsidRPr="001F5DE5">
              <w:rPr>
                <w:rFonts w:ascii="Arial" w:hAnsi="Arial" w:cs="Arial"/>
                <w:lang w:val="en-GB"/>
              </w:rPr>
              <w:t>Ascites;</w:t>
            </w:r>
          </w:p>
        </w:tc>
        <w:tc>
          <w:tcPr>
            <w:tcW w:w="1585" w:type="dxa"/>
            <w:tcBorders>
              <w:bottom w:val="single" w:sz="4" w:space="0" w:color="auto"/>
            </w:tcBorders>
          </w:tcPr>
          <w:p w14:paraId="6A45438A" w14:textId="77777777" w:rsidR="000828A2" w:rsidRPr="001F5DE5" w:rsidRDefault="000828A2" w:rsidP="002B67CE">
            <w:pPr>
              <w:spacing w:line="480" w:lineRule="auto"/>
              <w:rPr>
                <w:rFonts w:ascii="Arial" w:hAnsi="Arial" w:cs="Arial"/>
                <w:b/>
                <w:lang w:val="en-GB"/>
              </w:rPr>
            </w:pPr>
          </w:p>
        </w:tc>
        <w:tc>
          <w:tcPr>
            <w:tcW w:w="2307" w:type="dxa"/>
            <w:tcBorders>
              <w:bottom w:val="single" w:sz="4" w:space="0" w:color="auto"/>
            </w:tcBorders>
          </w:tcPr>
          <w:p w14:paraId="7E3CE7CF" w14:textId="77777777" w:rsidR="000828A2" w:rsidRPr="001F5DE5" w:rsidRDefault="000828A2" w:rsidP="002B67CE">
            <w:pPr>
              <w:spacing w:line="480" w:lineRule="auto"/>
              <w:rPr>
                <w:rFonts w:ascii="Arial" w:hAnsi="Arial" w:cs="Arial"/>
                <w:b/>
                <w:lang w:val="en-GB"/>
              </w:rPr>
            </w:pPr>
          </w:p>
        </w:tc>
        <w:tc>
          <w:tcPr>
            <w:tcW w:w="2533" w:type="dxa"/>
            <w:tcBorders>
              <w:bottom w:val="single" w:sz="4" w:space="0" w:color="auto"/>
            </w:tcBorders>
          </w:tcPr>
          <w:p w14:paraId="0195F8DF"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Forced expiratory volume in 1 second &lt;60%;</w:t>
            </w:r>
          </w:p>
          <w:p w14:paraId="71794279"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Alkaline phosphatase level more than 125 U/L; FEV1/FVC;</w:t>
            </w:r>
          </w:p>
          <w:p w14:paraId="53F81664" w14:textId="77777777" w:rsidR="000828A2" w:rsidRPr="001F5DE5" w:rsidRDefault="000828A2" w:rsidP="002B67CE">
            <w:pPr>
              <w:spacing w:line="480" w:lineRule="auto"/>
              <w:rPr>
                <w:rFonts w:ascii="Arial" w:hAnsi="Arial" w:cs="Arial"/>
                <w:lang w:val="en-GB"/>
              </w:rPr>
            </w:pPr>
          </w:p>
          <w:p w14:paraId="6F7FD810" w14:textId="77777777" w:rsidR="000828A2" w:rsidRPr="001F5DE5" w:rsidRDefault="000C676F" w:rsidP="002B67CE">
            <w:pPr>
              <w:spacing w:line="480" w:lineRule="auto"/>
              <w:rPr>
                <w:rFonts w:ascii="Arial" w:hAnsi="Arial" w:cs="Arial"/>
                <w:u w:val="single"/>
                <w:lang w:val="en-GB"/>
              </w:rPr>
            </w:pPr>
            <w:r w:rsidRPr="001F5DE5">
              <w:rPr>
                <w:rFonts w:ascii="Arial" w:hAnsi="Arial" w:cs="Arial"/>
                <w:u w:val="single"/>
                <w:lang w:val="en-GB"/>
              </w:rPr>
              <w:t xml:space="preserve">Physiological measurements on admission to critical care: </w:t>
            </w:r>
          </w:p>
          <w:p w14:paraId="1690C092"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 xml:space="preserve">Partial pressure of arterial oxygen (PaO2): fraction of inspired oxygen (FiO2) ratio; </w:t>
            </w:r>
          </w:p>
          <w:p w14:paraId="4A386419"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Lowest arterial pH;</w:t>
            </w:r>
          </w:p>
          <w:p w14:paraId="706502B9"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 xml:space="preserve">Creatinine; </w:t>
            </w:r>
          </w:p>
          <w:p w14:paraId="6E2665C5"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Serum albumin;</w:t>
            </w:r>
          </w:p>
          <w:p w14:paraId="521B2C6E"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 xml:space="preserve">Urea; Mechanical ventilation; </w:t>
            </w:r>
          </w:p>
          <w:p w14:paraId="77844728" w14:textId="77777777" w:rsidR="000828A2" w:rsidRPr="001F5DE5" w:rsidRDefault="00CC0446" w:rsidP="002B67CE">
            <w:pPr>
              <w:spacing w:line="480" w:lineRule="auto"/>
              <w:rPr>
                <w:rFonts w:ascii="Arial" w:hAnsi="Arial" w:cs="Arial"/>
                <w:lang w:val="en-GB"/>
              </w:rPr>
            </w:pPr>
            <w:r w:rsidRPr="001F5DE5">
              <w:rPr>
                <w:rFonts w:ascii="Arial" w:hAnsi="Arial" w:cs="Arial"/>
                <w:lang w:val="en-GB"/>
              </w:rPr>
              <w:t>I</w:t>
            </w:r>
            <w:r w:rsidR="000C676F" w:rsidRPr="001F5DE5">
              <w:rPr>
                <w:rFonts w:ascii="Arial" w:hAnsi="Arial" w:cs="Arial"/>
                <w:lang w:val="en-GB"/>
              </w:rPr>
              <w:t>ncentive spirometry;</w:t>
            </w:r>
          </w:p>
          <w:p w14:paraId="28AAC983" w14:textId="77777777" w:rsidR="000828A2" w:rsidRPr="001F5DE5" w:rsidRDefault="000C676F" w:rsidP="002B67CE">
            <w:pPr>
              <w:spacing w:line="480" w:lineRule="auto"/>
              <w:rPr>
                <w:rFonts w:ascii="Arial" w:hAnsi="Arial" w:cs="Arial"/>
                <w:b/>
                <w:lang w:val="en-GB"/>
              </w:rPr>
            </w:pPr>
            <w:r w:rsidRPr="001F5DE5">
              <w:rPr>
                <w:rFonts w:ascii="Arial" w:hAnsi="Arial" w:cs="Arial"/>
                <w:lang w:val="en-GB"/>
              </w:rPr>
              <w:t xml:space="preserve">Poor cardiac, </w:t>
            </w:r>
            <w:r w:rsidRPr="001F5DE5">
              <w:rPr>
                <w:rFonts w:ascii="Arial" w:hAnsi="Arial" w:cs="Arial"/>
                <w:lang w:val="en-GB"/>
              </w:rPr>
              <w:lastRenderedPageBreak/>
              <w:t>respiratory, hepatic function;</w:t>
            </w:r>
          </w:p>
        </w:tc>
        <w:tc>
          <w:tcPr>
            <w:tcW w:w="1971" w:type="dxa"/>
            <w:tcBorders>
              <w:bottom w:val="single" w:sz="4" w:space="0" w:color="auto"/>
            </w:tcBorders>
          </w:tcPr>
          <w:p w14:paraId="3B01635B"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lastRenderedPageBreak/>
              <w:t>POSSUM;</w:t>
            </w:r>
            <w:r w:rsidRPr="001F5DE5">
              <w:rPr>
                <w:rFonts w:ascii="Arial" w:hAnsi="Arial" w:cs="Arial"/>
                <w:vertAlign w:val="superscript"/>
                <w:lang w:val="en-GB"/>
              </w:rPr>
              <w:t>b</w:t>
            </w:r>
          </w:p>
          <w:p w14:paraId="3F4D7FD0"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 xml:space="preserve">P-POSSUM; </w:t>
            </w:r>
            <w:r w:rsidRPr="001F5DE5">
              <w:rPr>
                <w:rFonts w:ascii="Arial" w:hAnsi="Arial" w:cs="Arial"/>
                <w:vertAlign w:val="superscript"/>
                <w:lang w:val="en-GB"/>
              </w:rPr>
              <w:t>c</w:t>
            </w:r>
          </w:p>
          <w:p w14:paraId="1B2D1BAB" w14:textId="77777777" w:rsidR="000828A2" w:rsidRPr="001F5DE5" w:rsidRDefault="000C676F" w:rsidP="002B67CE">
            <w:pPr>
              <w:spacing w:line="480" w:lineRule="auto"/>
              <w:rPr>
                <w:rFonts w:ascii="Arial" w:hAnsi="Arial" w:cs="Arial"/>
                <w:b/>
                <w:lang w:val="en-GB"/>
              </w:rPr>
            </w:pPr>
            <w:r w:rsidRPr="001F5DE5">
              <w:rPr>
                <w:rFonts w:ascii="Arial" w:hAnsi="Arial" w:cs="Arial"/>
                <w:lang w:val="en-GB"/>
              </w:rPr>
              <w:t>O-POSSUM;</w:t>
            </w:r>
            <w:r w:rsidRPr="001F5DE5">
              <w:rPr>
                <w:rFonts w:ascii="Arial" w:hAnsi="Arial" w:cs="Arial"/>
                <w:vertAlign w:val="superscript"/>
                <w:lang w:val="en-GB"/>
              </w:rPr>
              <w:t>d</w:t>
            </w:r>
          </w:p>
        </w:tc>
      </w:tr>
      <w:tr w:rsidR="000828A2" w:rsidRPr="00D071C7" w14:paraId="350F8563" w14:textId="77777777">
        <w:tc>
          <w:tcPr>
            <w:tcW w:w="1951" w:type="dxa"/>
            <w:shd w:val="clear" w:color="auto" w:fill="BFBFBF" w:themeFill="background1" w:themeFillShade="BF"/>
          </w:tcPr>
          <w:p w14:paraId="7033FF54" w14:textId="77777777" w:rsidR="000828A2" w:rsidRPr="001F5DE5" w:rsidRDefault="000C676F" w:rsidP="002B67CE">
            <w:pPr>
              <w:spacing w:line="480" w:lineRule="auto"/>
              <w:jc w:val="both"/>
              <w:rPr>
                <w:rFonts w:ascii="Arial" w:hAnsi="Arial" w:cs="Arial"/>
                <w:b/>
                <w:i/>
                <w:lang w:val="en-GB"/>
              </w:rPr>
            </w:pPr>
            <w:r w:rsidRPr="001F5DE5">
              <w:rPr>
                <w:rFonts w:ascii="Arial" w:hAnsi="Arial" w:cs="Arial"/>
                <w:b/>
                <w:i/>
                <w:lang w:val="en-GB"/>
              </w:rPr>
              <w:lastRenderedPageBreak/>
              <w:t xml:space="preserve">No: </w:t>
            </w:r>
          </w:p>
          <w:p w14:paraId="15D73B25" w14:textId="77777777" w:rsidR="000828A2" w:rsidRPr="001F5DE5" w:rsidRDefault="000C676F" w:rsidP="002B67CE">
            <w:pPr>
              <w:spacing w:line="480" w:lineRule="auto"/>
              <w:jc w:val="both"/>
              <w:rPr>
                <w:rFonts w:ascii="Arial" w:hAnsi="Arial" w:cs="Arial"/>
                <w:b/>
                <w:i/>
                <w:lang w:val="en-GB"/>
              </w:rPr>
            </w:pPr>
            <w:r w:rsidRPr="001F5DE5">
              <w:rPr>
                <w:rFonts w:ascii="Arial" w:hAnsi="Arial" w:cs="Arial"/>
                <w:b/>
                <w:i/>
                <w:lang w:val="en-GB"/>
              </w:rPr>
              <w:t xml:space="preserve">Not applicable </w:t>
            </w:r>
          </w:p>
          <w:p w14:paraId="7D04B734" w14:textId="77777777" w:rsidR="000828A2" w:rsidRPr="001F5DE5" w:rsidRDefault="000C676F" w:rsidP="002B67CE">
            <w:pPr>
              <w:spacing w:line="480" w:lineRule="auto"/>
              <w:rPr>
                <w:rFonts w:ascii="Arial" w:hAnsi="Arial" w:cs="Arial"/>
                <w:b/>
                <w:i/>
                <w:lang w:val="en-GB"/>
              </w:rPr>
            </w:pPr>
            <w:r w:rsidRPr="001F5DE5">
              <w:rPr>
                <w:rFonts w:ascii="Arial" w:hAnsi="Arial" w:cs="Arial"/>
                <w:b/>
                <w:i/>
                <w:lang w:val="en-GB"/>
              </w:rPr>
              <w:t>for this study</w:t>
            </w:r>
          </w:p>
        </w:tc>
        <w:tc>
          <w:tcPr>
            <w:tcW w:w="1701" w:type="dxa"/>
            <w:shd w:val="clear" w:color="auto" w:fill="BFBFBF" w:themeFill="background1" w:themeFillShade="BF"/>
          </w:tcPr>
          <w:p w14:paraId="38F55202" w14:textId="77777777" w:rsidR="000828A2" w:rsidRPr="001F5DE5" w:rsidRDefault="000828A2" w:rsidP="002B67CE">
            <w:pPr>
              <w:spacing w:line="480" w:lineRule="auto"/>
              <w:rPr>
                <w:rFonts w:ascii="Arial" w:hAnsi="Arial" w:cs="Arial"/>
                <w:b/>
                <w:lang w:val="en-GB"/>
              </w:rPr>
            </w:pPr>
          </w:p>
        </w:tc>
        <w:tc>
          <w:tcPr>
            <w:tcW w:w="2126" w:type="dxa"/>
            <w:shd w:val="clear" w:color="auto" w:fill="BFBFBF" w:themeFill="background1" w:themeFillShade="BF"/>
          </w:tcPr>
          <w:p w14:paraId="3657E3FB" w14:textId="77777777" w:rsidR="000828A2" w:rsidRPr="001F5DE5" w:rsidRDefault="000828A2" w:rsidP="002B67CE">
            <w:pPr>
              <w:spacing w:line="480" w:lineRule="auto"/>
              <w:rPr>
                <w:rFonts w:ascii="Arial" w:hAnsi="Arial" w:cs="Arial"/>
                <w:b/>
                <w:lang w:val="en-GB"/>
              </w:rPr>
            </w:pPr>
          </w:p>
        </w:tc>
        <w:tc>
          <w:tcPr>
            <w:tcW w:w="1585" w:type="dxa"/>
            <w:shd w:val="clear" w:color="auto" w:fill="BFBFBF" w:themeFill="background1" w:themeFillShade="BF"/>
          </w:tcPr>
          <w:p w14:paraId="64D1D213" w14:textId="77777777" w:rsidR="000828A2" w:rsidRPr="001F5DE5" w:rsidRDefault="000828A2" w:rsidP="002B67CE">
            <w:pPr>
              <w:spacing w:line="480" w:lineRule="auto"/>
              <w:rPr>
                <w:rFonts w:ascii="Arial" w:hAnsi="Arial" w:cs="Arial"/>
                <w:b/>
                <w:lang w:val="en-GB"/>
              </w:rPr>
            </w:pPr>
          </w:p>
        </w:tc>
        <w:tc>
          <w:tcPr>
            <w:tcW w:w="2307" w:type="dxa"/>
            <w:shd w:val="clear" w:color="auto" w:fill="BFBFBF" w:themeFill="background1" w:themeFillShade="BF"/>
          </w:tcPr>
          <w:p w14:paraId="6074FE17" w14:textId="77777777" w:rsidR="000828A2" w:rsidRPr="001F5DE5" w:rsidRDefault="000828A2" w:rsidP="002B67CE">
            <w:pPr>
              <w:spacing w:line="480" w:lineRule="auto"/>
              <w:rPr>
                <w:rFonts w:ascii="Arial" w:hAnsi="Arial" w:cs="Arial"/>
                <w:b/>
                <w:lang w:val="en-GB"/>
              </w:rPr>
            </w:pPr>
          </w:p>
        </w:tc>
        <w:tc>
          <w:tcPr>
            <w:tcW w:w="2533" w:type="dxa"/>
            <w:shd w:val="clear" w:color="auto" w:fill="BFBFBF" w:themeFill="background1" w:themeFillShade="BF"/>
          </w:tcPr>
          <w:p w14:paraId="0344945F" w14:textId="77777777" w:rsidR="000828A2" w:rsidRPr="001F5DE5" w:rsidRDefault="000828A2" w:rsidP="002B67CE">
            <w:pPr>
              <w:spacing w:line="480" w:lineRule="auto"/>
              <w:rPr>
                <w:rFonts w:ascii="Arial" w:hAnsi="Arial" w:cs="Arial"/>
                <w:b/>
                <w:lang w:val="en-GB"/>
              </w:rPr>
            </w:pPr>
          </w:p>
        </w:tc>
        <w:tc>
          <w:tcPr>
            <w:tcW w:w="1971" w:type="dxa"/>
            <w:shd w:val="clear" w:color="auto" w:fill="BFBFBF" w:themeFill="background1" w:themeFillShade="BF"/>
          </w:tcPr>
          <w:p w14:paraId="78FCB615" w14:textId="77777777" w:rsidR="000828A2" w:rsidRPr="001F5DE5" w:rsidRDefault="000C676F" w:rsidP="003233D3">
            <w:pPr>
              <w:spacing w:line="480" w:lineRule="auto"/>
              <w:jc w:val="both"/>
              <w:rPr>
                <w:rFonts w:ascii="Arial" w:hAnsi="Arial" w:cs="Arial"/>
                <w:lang w:val="en-GB"/>
              </w:rPr>
            </w:pPr>
            <w:r w:rsidRPr="001F5DE5">
              <w:rPr>
                <w:rFonts w:ascii="Arial" w:hAnsi="Arial" w:cs="Arial"/>
                <w:lang w:val="en-GB"/>
              </w:rPr>
              <w:t>Hospital volume;</w:t>
            </w:r>
          </w:p>
          <w:p w14:paraId="11E23EF7" w14:textId="77777777" w:rsidR="000828A2" w:rsidRPr="001F5DE5" w:rsidRDefault="000C676F" w:rsidP="003233D3">
            <w:pPr>
              <w:spacing w:line="480" w:lineRule="auto"/>
              <w:jc w:val="both"/>
              <w:rPr>
                <w:rFonts w:ascii="Arial" w:hAnsi="Arial" w:cs="Arial"/>
                <w:lang w:val="en-GB"/>
              </w:rPr>
            </w:pPr>
            <w:r w:rsidRPr="001F5DE5">
              <w:rPr>
                <w:rFonts w:ascii="Arial" w:hAnsi="Arial" w:cs="Arial"/>
                <w:lang w:val="en-GB"/>
              </w:rPr>
              <w:t>Palliative resection;</w:t>
            </w:r>
          </w:p>
          <w:p w14:paraId="2F965389" w14:textId="77777777" w:rsidR="000828A2" w:rsidRPr="001F5DE5" w:rsidRDefault="000C676F" w:rsidP="003233D3">
            <w:pPr>
              <w:spacing w:line="480" w:lineRule="auto"/>
              <w:jc w:val="both"/>
              <w:rPr>
                <w:rFonts w:ascii="Arial" w:hAnsi="Arial" w:cs="Arial"/>
                <w:b/>
                <w:lang w:val="en-GB"/>
              </w:rPr>
            </w:pPr>
            <w:r w:rsidRPr="001F5DE5">
              <w:rPr>
                <w:rFonts w:ascii="Arial" w:hAnsi="Arial" w:cs="Arial"/>
                <w:lang w:val="en-GB"/>
              </w:rPr>
              <w:t>Year of operation;</w:t>
            </w:r>
          </w:p>
        </w:tc>
      </w:tr>
    </w:tbl>
    <w:p w14:paraId="2F7CFFE8" w14:textId="77777777" w:rsidR="000828A2" w:rsidRPr="001F5DE5" w:rsidRDefault="000C676F" w:rsidP="000429D0">
      <w:pPr>
        <w:spacing w:line="240" w:lineRule="auto"/>
        <w:jc w:val="both"/>
        <w:rPr>
          <w:rFonts w:ascii="Arial" w:hAnsi="Arial" w:cs="Arial"/>
          <w:b/>
          <w:sz w:val="20"/>
          <w:vertAlign w:val="superscript"/>
          <w:lang w:val="en-GB"/>
        </w:rPr>
      </w:pPr>
      <w:r w:rsidRPr="001F5DE5">
        <w:rPr>
          <w:rFonts w:ascii="Arial" w:hAnsi="Arial" w:cs="Arial"/>
          <w:b/>
          <w:sz w:val="20"/>
          <w:vertAlign w:val="superscript"/>
          <w:lang w:val="en-GB"/>
        </w:rPr>
        <w:t xml:space="preserve">a </w:t>
      </w:r>
      <w:r w:rsidRPr="001F5DE5">
        <w:rPr>
          <w:rFonts w:ascii="Arial" w:hAnsi="Arial" w:cs="Arial"/>
          <w:sz w:val="20"/>
          <w:lang w:val="en-GB"/>
        </w:rPr>
        <w:t>Anastomotic leakage</w:t>
      </w:r>
    </w:p>
    <w:p w14:paraId="6972320F" w14:textId="04DF8BDA" w:rsidR="000828A2" w:rsidRPr="001F5DE5" w:rsidRDefault="000C676F" w:rsidP="000429D0">
      <w:pPr>
        <w:spacing w:line="240" w:lineRule="auto"/>
        <w:jc w:val="both"/>
        <w:rPr>
          <w:rFonts w:ascii="Arial" w:hAnsi="Arial" w:cs="Arial"/>
          <w:b/>
          <w:sz w:val="20"/>
          <w:lang w:val="en-GB"/>
        </w:rPr>
      </w:pPr>
      <w:r w:rsidRPr="001F5DE5">
        <w:rPr>
          <w:rFonts w:ascii="Arial" w:hAnsi="Arial" w:cs="Arial"/>
          <w:sz w:val="20"/>
          <w:vertAlign w:val="superscript"/>
          <w:lang w:val="en-GB"/>
        </w:rPr>
        <w:t xml:space="preserve">b </w:t>
      </w:r>
      <w:r w:rsidRPr="001F5DE5">
        <w:rPr>
          <w:rFonts w:ascii="Arial" w:hAnsi="Arial" w:cs="Arial"/>
          <w:sz w:val="20"/>
          <w:lang w:val="en-GB"/>
        </w:rPr>
        <w:t>POSSUM (Physiological and Operative Severity Score for the enumeration of mortality and morbidity) includes the following variables: age(y), cardiac history, respirato</w:t>
      </w:r>
      <w:r w:rsidR="00D2109D" w:rsidRPr="001F5DE5">
        <w:rPr>
          <w:rFonts w:ascii="Arial" w:hAnsi="Arial" w:cs="Arial"/>
          <w:sz w:val="20"/>
          <w:lang w:val="en-GB"/>
        </w:rPr>
        <w:t>ry history, blood pressure, pul</w:t>
      </w:r>
      <w:r w:rsidRPr="001F5DE5">
        <w:rPr>
          <w:rFonts w:ascii="Arial" w:hAnsi="Arial" w:cs="Arial"/>
          <w:sz w:val="20"/>
          <w:lang w:val="en-GB"/>
        </w:rPr>
        <w:t>se rate, Glasgow coma score, haemoglobin (g/%), white cell count (X10</w:t>
      </w:r>
      <w:r w:rsidRPr="001F5DE5">
        <w:rPr>
          <w:rFonts w:ascii="Arial" w:hAnsi="Arial" w:cs="Arial"/>
          <w:sz w:val="20"/>
          <w:vertAlign w:val="superscript"/>
          <w:lang w:val="en-GB"/>
        </w:rPr>
        <w:t>12</w:t>
      </w:r>
      <w:r w:rsidRPr="001F5DE5">
        <w:rPr>
          <w:rFonts w:ascii="Arial" w:hAnsi="Arial" w:cs="Arial"/>
          <w:sz w:val="20"/>
          <w:lang w:val="en-GB"/>
        </w:rPr>
        <w:t xml:space="preserve">/L), urea, plasma sodium (mmol/l), plasma potassium (mmol/l), electrocardiogram, operative severity, multiple procedures, total blood loss (ml), peritoneal soiling, presence of malignancy, mode of surgery </w:t>
      </w:r>
      <w:r w:rsidR="00235957" w:rsidRPr="001F5DE5">
        <w:rPr>
          <w:rFonts w:ascii="Arial" w:hAnsi="Arial" w:cs="Arial"/>
          <w:sz w:val="20"/>
          <w:lang w:val="en-GB"/>
        </w:rPr>
        <w:fldChar w:fldCharType="begin"/>
      </w:r>
      <w:r w:rsidR="00FD5CFC">
        <w:rPr>
          <w:rFonts w:ascii="Arial" w:hAnsi="Arial" w:cs="Arial"/>
          <w:sz w:val="20"/>
          <w:lang w:val="en-GB"/>
        </w:rPr>
        <w:instrText xml:space="preserve"> ADDIN EN.CITE &lt;EndNote&gt;&lt;Cite&gt;&lt;Author&gt;Smith JJ&lt;/Author&gt;&lt;Year&gt;2003&lt;/Year&gt;&lt;RecNum&gt;45&lt;/RecNum&gt;&lt;DisplayText&gt;[46]&lt;/DisplayText&gt;&lt;record&gt;&lt;rec-number&gt;45&lt;/rec-number&gt;&lt;foreign-keys&gt;&lt;key app="EN" db-id="zz22p92dtd2fvheestp5rsru0w2z5arepeap"&gt;45&lt;/key&gt;&lt;/foreign-keys&gt;&lt;ref-type name="Web Page"&gt;12&lt;/ref-type&gt;&lt;contributors&gt;&lt;authors&gt;&lt;author&gt;Smith JJ, Tekkis PP&lt;/author&gt;&lt;/authors&gt;&lt;/contributors&gt;&lt;titles&gt;&lt;title&gt;Risk prediction in surgery&lt;/title&gt;&lt;/titles&gt;&lt;number&gt;18.03.2014]&lt;/number&gt;&lt;dates&gt;&lt;year&gt;2003&lt;/year&gt;&lt;/dates&gt;&lt;urls&gt;&lt;related-urls&gt;&lt;url&gt;http://www.riskprediction.org.uk/background.php&lt;/url&gt;&lt;/related-urls&gt;&lt;/urls&gt;&lt;/record&gt;&lt;/Cite&gt;&lt;/EndNote&gt;</w:instrText>
      </w:r>
      <w:r w:rsidR="00235957" w:rsidRPr="001F5DE5">
        <w:rPr>
          <w:rFonts w:ascii="Arial" w:hAnsi="Arial" w:cs="Arial"/>
          <w:sz w:val="20"/>
          <w:lang w:val="en-GB"/>
        </w:rPr>
        <w:fldChar w:fldCharType="separate"/>
      </w:r>
      <w:r w:rsidR="00FD5CFC">
        <w:rPr>
          <w:rFonts w:ascii="Arial" w:hAnsi="Arial" w:cs="Arial"/>
          <w:noProof/>
          <w:sz w:val="20"/>
          <w:lang w:val="en-GB"/>
        </w:rPr>
        <w:t>[</w:t>
      </w:r>
      <w:hyperlink w:anchor="_ENREF_46" w:tooltip="Smith JJ, 2003 #45" w:history="1">
        <w:r w:rsidR="00FD5CFC">
          <w:rPr>
            <w:rFonts w:ascii="Arial" w:hAnsi="Arial" w:cs="Arial"/>
            <w:noProof/>
            <w:sz w:val="20"/>
            <w:lang w:val="en-GB"/>
          </w:rPr>
          <w:t>46</w:t>
        </w:r>
      </w:hyperlink>
      <w:r w:rsidR="00FD5CFC">
        <w:rPr>
          <w:rFonts w:ascii="Arial" w:hAnsi="Arial" w:cs="Arial"/>
          <w:noProof/>
          <w:sz w:val="20"/>
          <w:lang w:val="en-GB"/>
        </w:rPr>
        <w:t>]</w:t>
      </w:r>
      <w:r w:rsidR="00235957" w:rsidRPr="001F5DE5">
        <w:rPr>
          <w:rFonts w:ascii="Arial" w:hAnsi="Arial" w:cs="Arial"/>
          <w:sz w:val="20"/>
          <w:lang w:val="en-GB"/>
        </w:rPr>
        <w:fldChar w:fldCharType="end"/>
      </w:r>
    </w:p>
    <w:p w14:paraId="5CF74DED" w14:textId="0AB0EB7F" w:rsidR="000828A2" w:rsidRPr="001F5DE5" w:rsidRDefault="000C676F" w:rsidP="000429D0">
      <w:pPr>
        <w:spacing w:line="240" w:lineRule="auto"/>
        <w:jc w:val="both"/>
        <w:rPr>
          <w:rFonts w:ascii="Arial" w:hAnsi="Arial" w:cs="Arial"/>
          <w:color w:val="222222"/>
          <w:sz w:val="20"/>
          <w:lang w:val="en-GB"/>
        </w:rPr>
      </w:pPr>
      <w:r w:rsidRPr="001F5DE5">
        <w:rPr>
          <w:rFonts w:ascii="Arial" w:hAnsi="Arial" w:cs="Arial"/>
          <w:sz w:val="20"/>
          <w:vertAlign w:val="superscript"/>
          <w:lang w:val="en-GB"/>
        </w:rPr>
        <w:t xml:space="preserve">c </w:t>
      </w:r>
      <w:r w:rsidRPr="001F5DE5">
        <w:rPr>
          <w:rFonts w:ascii="Arial" w:hAnsi="Arial" w:cs="Arial"/>
          <w:sz w:val="20"/>
          <w:lang w:val="en-GB"/>
        </w:rPr>
        <w:t>P-POSSUM (Portsmouth-modified Physiological and Operative Severity Score for the enumeration of Mortality and morbidity) includes the following variables: age (y), Glasgow Coma Score, cardiac signs, respiratory signs, electrocardiography, systolic pressure (mm Hg), pulse rate(beats/min), haemoglobin level (g/dL), white blood cell count (X10</w:t>
      </w:r>
      <w:r w:rsidRPr="001F5DE5">
        <w:rPr>
          <w:rFonts w:ascii="Arial" w:hAnsi="Arial" w:cs="Arial"/>
          <w:sz w:val="20"/>
          <w:vertAlign w:val="superscript"/>
          <w:lang w:val="en-GB"/>
        </w:rPr>
        <w:t>12</w:t>
      </w:r>
      <w:r w:rsidRPr="001F5DE5">
        <w:rPr>
          <w:rFonts w:ascii="Arial" w:hAnsi="Arial" w:cs="Arial"/>
          <w:sz w:val="20"/>
          <w:lang w:val="en-GB"/>
        </w:rPr>
        <w:t xml:space="preserve">/L), urea level (mmol/L), sodium level(mmol/L), potassium level(mmol/L), surgical severity, multiple procedures, total blood loss, peritoneal soiling, presence of malignancy, mode of surgery </w:t>
      </w:r>
      <w:r w:rsidR="00235957" w:rsidRPr="001F5DE5">
        <w:rPr>
          <w:rFonts w:ascii="Arial" w:hAnsi="Arial" w:cs="Arial"/>
          <w:sz w:val="20"/>
          <w:lang w:val="en-GB"/>
        </w:rPr>
        <w:fldChar w:fldCharType="begin"/>
      </w:r>
      <w:r w:rsidR="00FD5CFC">
        <w:rPr>
          <w:rFonts w:ascii="Arial" w:hAnsi="Arial" w:cs="Arial"/>
          <w:sz w:val="20"/>
          <w:lang w:val="en-GB"/>
        </w:rPr>
        <w:instrText xml:space="preserve"> ADDIN EN.CITE &lt;EndNote&gt;&lt;Cite&gt;&lt;Author&gt;Smith JJ&lt;/Author&gt;&lt;Year&gt;2003&lt;/Year&gt;&lt;RecNum&gt;45&lt;/RecNum&gt;&lt;DisplayText&gt;[46]&lt;/DisplayText&gt;&lt;record&gt;&lt;rec-number&gt;45&lt;/rec-number&gt;&lt;foreign-keys&gt;&lt;key app="EN" db-id="zz22p92dtd2fvheestp5rsru0w2z5arepeap"&gt;45&lt;/key&gt;&lt;/foreign-keys&gt;&lt;ref-type name="Web Page"&gt;12&lt;/ref-type&gt;&lt;contributors&gt;&lt;authors&gt;&lt;author&gt;Smith JJ, Tekkis PP&lt;/author&gt;&lt;/authors&gt;&lt;/contributors&gt;&lt;titles&gt;&lt;title&gt;Risk prediction in surgery&lt;/title&gt;&lt;/titles&gt;&lt;number&gt;18.03.2014]&lt;/number&gt;&lt;dates&gt;&lt;year&gt;2003&lt;/year&gt;&lt;/dates&gt;&lt;urls&gt;&lt;related-urls&gt;&lt;url&gt;http://www.riskprediction.org.uk/background.php&lt;/url&gt;&lt;/related-urls&gt;&lt;/urls&gt;&lt;/record&gt;&lt;/Cite&gt;&lt;/EndNote&gt;</w:instrText>
      </w:r>
      <w:r w:rsidR="00235957" w:rsidRPr="001F5DE5">
        <w:rPr>
          <w:rFonts w:ascii="Arial" w:hAnsi="Arial" w:cs="Arial"/>
          <w:sz w:val="20"/>
          <w:lang w:val="en-GB"/>
        </w:rPr>
        <w:fldChar w:fldCharType="separate"/>
      </w:r>
      <w:r w:rsidR="00FD5CFC">
        <w:rPr>
          <w:rFonts w:ascii="Arial" w:hAnsi="Arial" w:cs="Arial"/>
          <w:noProof/>
          <w:sz w:val="20"/>
          <w:lang w:val="en-GB"/>
        </w:rPr>
        <w:t>[</w:t>
      </w:r>
      <w:hyperlink w:anchor="_ENREF_46" w:tooltip="Smith JJ, 2003 #45" w:history="1">
        <w:r w:rsidR="00FD5CFC">
          <w:rPr>
            <w:rFonts w:ascii="Arial" w:hAnsi="Arial" w:cs="Arial"/>
            <w:noProof/>
            <w:sz w:val="20"/>
            <w:lang w:val="en-GB"/>
          </w:rPr>
          <w:t>46</w:t>
        </w:r>
      </w:hyperlink>
      <w:r w:rsidR="00FD5CFC">
        <w:rPr>
          <w:rFonts w:ascii="Arial" w:hAnsi="Arial" w:cs="Arial"/>
          <w:noProof/>
          <w:sz w:val="20"/>
          <w:lang w:val="en-GB"/>
        </w:rPr>
        <w:t>]</w:t>
      </w:r>
      <w:r w:rsidR="00235957" w:rsidRPr="001F5DE5">
        <w:rPr>
          <w:rFonts w:ascii="Arial" w:hAnsi="Arial" w:cs="Arial"/>
          <w:sz w:val="20"/>
          <w:lang w:val="en-GB"/>
        </w:rPr>
        <w:fldChar w:fldCharType="end"/>
      </w:r>
    </w:p>
    <w:p w14:paraId="16756D31" w14:textId="247FD324" w:rsidR="000828A2" w:rsidRPr="001F5DE5" w:rsidRDefault="000C676F" w:rsidP="000429D0">
      <w:pPr>
        <w:spacing w:line="240" w:lineRule="auto"/>
        <w:jc w:val="both"/>
        <w:rPr>
          <w:rFonts w:ascii="Arial" w:hAnsi="Arial" w:cs="Arial"/>
          <w:b/>
          <w:sz w:val="20"/>
          <w:lang w:val="en-GB"/>
        </w:rPr>
      </w:pPr>
      <w:r w:rsidRPr="001F5DE5">
        <w:rPr>
          <w:rFonts w:ascii="Arial" w:hAnsi="Arial" w:cs="Arial"/>
          <w:sz w:val="20"/>
          <w:vertAlign w:val="superscript"/>
          <w:lang w:val="en-GB"/>
        </w:rPr>
        <w:t xml:space="preserve">d </w:t>
      </w:r>
      <w:r w:rsidRPr="001F5DE5">
        <w:rPr>
          <w:rFonts w:ascii="Arial" w:hAnsi="Arial" w:cs="Arial"/>
          <w:sz w:val="20"/>
          <w:lang w:val="en-GB"/>
        </w:rPr>
        <w:t>O-POSSUM (Physiological and Operative Severity Score for the enumeration of Mortality and Morbidity Oesophagogastric surgery) includes the following variables: age (y), Glasgow Coma Score, cardiac signs, respiratory signs, electrocardiography, systolic pressure (mm Hg), pulse rate(beats/min), haemoglobin level (g/dL), white blood cell count (X10</w:t>
      </w:r>
      <w:r w:rsidRPr="001F5DE5">
        <w:rPr>
          <w:rFonts w:ascii="Arial" w:hAnsi="Arial" w:cs="Arial"/>
          <w:sz w:val="20"/>
          <w:vertAlign w:val="superscript"/>
          <w:lang w:val="en-GB"/>
        </w:rPr>
        <w:t>12</w:t>
      </w:r>
      <w:r w:rsidRPr="001F5DE5">
        <w:rPr>
          <w:rFonts w:ascii="Arial" w:hAnsi="Arial" w:cs="Arial"/>
          <w:sz w:val="20"/>
          <w:lang w:val="en-GB"/>
        </w:rPr>
        <w:t xml:space="preserve">/L), urea level (mmol/L), sodium level(mmol/L), potassium level(mmol/L), surgical severity, multiple procedures, mode of surgery </w:t>
      </w:r>
      <w:r w:rsidR="00235957" w:rsidRPr="001F5DE5">
        <w:rPr>
          <w:rFonts w:ascii="Arial" w:hAnsi="Arial" w:cs="Arial"/>
          <w:sz w:val="20"/>
          <w:lang w:val="en-GB"/>
        </w:rPr>
        <w:fldChar w:fldCharType="begin"/>
      </w:r>
      <w:r w:rsidR="00FD5CFC">
        <w:rPr>
          <w:rFonts w:ascii="Arial" w:hAnsi="Arial" w:cs="Arial"/>
          <w:sz w:val="20"/>
          <w:lang w:val="en-GB"/>
        </w:rPr>
        <w:instrText xml:space="preserve"> ADDIN EN.CITE &lt;EndNote&gt;&lt;Cite&gt;&lt;Author&gt;Smith JJ&lt;/Author&gt;&lt;Year&gt;2003&lt;/Year&gt;&lt;RecNum&gt;45&lt;/RecNum&gt;&lt;DisplayText&gt;[46]&lt;/DisplayText&gt;&lt;record&gt;&lt;rec-number&gt;45&lt;/rec-number&gt;&lt;foreign-keys&gt;&lt;key app="EN" db-id="zz22p92dtd2fvheestp5rsru0w2z5arepeap"&gt;45&lt;/key&gt;&lt;/foreign-keys&gt;&lt;ref-type name="Web Page"&gt;12&lt;/ref-type&gt;&lt;contributors&gt;&lt;authors&gt;&lt;author&gt;Smith JJ, Tekkis PP&lt;/author&gt;&lt;/authors&gt;&lt;/contributors&gt;&lt;titles&gt;&lt;title&gt;Risk prediction in surgery&lt;/title&gt;&lt;/titles&gt;&lt;number&gt;18.03.2014]&lt;/number&gt;&lt;dates&gt;&lt;year&gt;2003&lt;/year&gt;&lt;/dates&gt;&lt;urls&gt;&lt;related-urls&gt;&lt;url&gt;http://www.riskprediction.org.uk/background.php&lt;/url&gt;&lt;/related-urls&gt;&lt;/urls&gt;&lt;/record&gt;&lt;/Cite&gt;&lt;/EndNote&gt;</w:instrText>
      </w:r>
      <w:r w:rsidR="00235957" w:rsidRPr="001F5DE5">
        <w:rPr>
          <w:rFonts w:ascii="Arial" w:hAnsi="Arial" w:cs="Arial"/>
          <w:sz w:val="20"/>
          <w:lang w:val="en-GB"/>
        </w:rPr>
        <w:fldChar w:fldCharType="separate"/>
      </w:r>
      <w:r w:rsidR="00FD5CFC">
        <w:rPr>
          <w:rFonts w:ascii="Arial" w:hAnsi="Arial" w:cs="Arial"/>
          <w:noProof/>
          <w:sz w:val="20"/>
          <w:lang w:val="en-GB"/>
        </w:rPr>
        <w:t>[</w:t>
      </w:r>
      <w:hyperlink w:anchor="_ENREF_46" w:tooltip="Smith JJ, 2003 #45" w:history="1">
        <w:r w:rsidR="00FD5CFC">
          <w:rPr>
            <w:rFonts w:ascii="Arial" w:hAnsi="Arial" w:cs="Arial"/>
            <w:noProof/>
            <w:sz w:val="20"/>
            <w:lang w:val="en-GB"/>
          </w:rPr>
          <w:t>46</w:t>
        </w:r>
      </w:hyperlink>
      <w:r w:rsidR="00FD5CFC">
        <w:rPr>
          <w:rFonts w:ascii="Arial" w:hAnsi="Arial" w:cs="Arial"/>
          <w:noProof/>
          <w:sz w:val="20"/>
          <w:lang w:val="en-GB"/>
        </w:rPr>
        <w:t>]</w:t>
      </w:r>
      <w:r w:rsidR="00235957" w:rsidRPr="001F5DE5">
        <w:rPr>
          <w:rFonts w:ascii="Arial" w:hAnsi="Arial" w:cs="Arial"/>
          <w:sz w:val="20"/>
          <w:lang w:val="en-GB"/>
        </w:rPr>
        <w:fldChar w:fldCharType="end"/>
      </w:r>
      <w:r w:rsidRPr="001F5DE5">
        <w:rPr>
          <w:rFonts w:ascii="Arial" w:hAnsi="Arial" w:cs="Arial"/>
          <w:sz w:val="20"/>
          <w:lang w:val="en-GB"/>
        </w:rPr>
        <w:t xml:space="preserve"> </w:t>
      </w:r>
    </w:p>
    <w:p w14:paraId="31EAC073" w14:textId="77777777" w:rsidR="00785A60" w:rsidRPr="001F5DE5" w:rsidRDefault="00785A60" w:rsidP="002B67CE">
      <w:pPr>
        <w:spacing w:line="480" w:lineRule="auto"/>
        <w:rPr>
          <w:rFonts w:ascii="Arial" w:hAnsi="Arial" w:cs="Arial"/>
          <w:b/>
          <w:lang w:val="en-GB"/>
        </w:rPr>
      </w:pPr>
      <w:r w:rsidRPr="001F5DE5">
        <w:rPr>
          <w:rFonts w:ascii="Arial" w:hAnsi="Arial" w:cs="Arial"/>
          <w:b/>
          <w:lang w:val="en-GB"/>
        </w:rPr>
        <w:br w:type="page"/>
      </w:r>
    </w:p>
    <w:p w14:paraId="15E5D8D7" w14:textId="77777777" w:rsidR="000828A2" w:rsidRPr="001F5DE5" w:rsidRDefault="000C676F" w:rsidP="002B67CE">
      <w:pPr>
        <w:spacing w:line="480" w:lineRule="auto"/>
        <w:rPr>
          <w:rFonts w:ascii="Arial" w:hAnsi="Arial" w:cs="Arial"/>
          <w:color w:val="FF0000"/>
          <w:lang w:val="en-GB"/>
        </w:rPr>
      </w:pPr>
      <w:r w:rsidRPr="001F5DE5">
        <w:rPr>
          <w:rFonts w:ascii="Arial" w:hAnsi="Arial" w:cs="Arial"/>
          <w:b/>
          <w:lang w:val="en-GB"/>
        </w:rPr>
        <w:lastRenderedPageBreak/>
        <w:t xml:space="preserve">Table </w:t>
      </w:r>
      <w:r w:rsidR="00785A60" w:rsidRPr="001F5DE5">
        <w:rPr>
          <w:rFonts w:ascii="Arial" w:hAnsi="Arial" w:cs="Arial"/>
          <w:b/>
          <w:lang w:val="en-GB"/>
        </w:rPr>
        <w:t>A</w:t>
      </w:r>
      <w:r w:rsidRPr="001F5DE5">
        <w:rPr>
          <w:rFonts w:ascii="Arial" w:hAnsi="Arial" w:cs="Arial"/>
          <w:b/>
          <w:lang w:val="en-GB"/>
        </w:rPr>
        <w:t>1b</w:t>
      </w:r>
      <w:r w:rsidRPr="001F5DE5">
        <w:rPr>
          <w:rFonts w:ascii="Arial" w:hAnsi="Arial" w:cs="Arial"/>
          <w:lang w:val="en-GB"/>
        </w:rPr>
        <w:t xml:space="preserve"> Summary of in-/excluded predictors for postoperative complication/ anastomotic leakage identified by literature review</w:t>
      </w:r>
    </w:p>
    <w:tbl>
      <w:tblPr>
        <w:tblStyle w:val="HelleSchattierung"/>
        <w:tblW w:w="15134" w:type="dxa"/>
        <w:tblLayout w:type="fixed"/>
        <w:tblLook w:val="04A0" w:firstRow="1" w:lastRow="0" w:firstColumn="1" w:lastColumn="0" w:noHBand="0" w:noVBand="1"/>
      </w:tblPr>
      <w:tblGrid>
        <w:gridCol w:w="1668"/>
        <w:gridCol w:w="1984"/>
        <w:gridCol w:w="1985"/>
        <w:gridCol w:w="1275"/>
        <w:gridCol w:w="2410"/>
        <w:gridCol w:w="4536"/>
        <w:gridCol w:w="1276"/>
      </w:tblGrid>
      <w:tr w:rsidR="000828A2" w:rsidRPr="00D071C7" w14:paraId="5999506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8" w:space="0" w:color="000000" w:themeColor="text1"/>
            </w:tcBorders>
            <w:shd w:val="clear" w:color="auto" w:fill="FFFFFF" w:themeFill="background1"/>
          </w:tcPr>
          <w:p w14:paraId="2DBC7A83" w14:textId="77777777" w:rsidR="000828A2" w:rsidRPr="001F5DE5" w:rsidRDefault="000828A2" w:rsidP="002B67CE">
            <w:pPr>
              <w:spacing w:line="480" w:lineRule="auto"/>
              <w:jc w:val="both"/>
              <w:rPr>
                <w:rFonts w:ascii="Arial" w:hAnsi="Arial" w:cs="Arial"/>
                <w:lang w:val="en-GB"/>
              </w:rPr>
            </w:pPr>
          </w:p>
        </w:tc>
        <w:tc>
          <w:tcPr>
            <w:tcW w:w="13466" w:type="dxa"/>
            <w:gridSpan w:val="6"/>
            <w:tcBorders>
              <w:left w:val="single" w:sz="8" w:space="0" w:color="000000" w:themeColor="text1"/>
            </w:tcBorders>
            <w:shd w:val="clear" w:color="auto" w:fill="FFFFFF" w:themeFill="background1"/>
          </w:tcPr>
          <w:p w14:paraId="32B4B53A" w14:textId="77777777" w:rsidR="000828A2" w:rsidRPr="001F5DE5" w:rsidRDefault="000C676F" w:rsidP="002B67CE">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Risk predictors for anastomotic leakage</w:t>
            </w:r>
          </w:p>
        </w:tc>
      </w:tr>
      <w:tr w:rsidR="000828A2" w:rsidRPr="00D071C7" w14:paraId="207C55E2" w14:textId="77777777" w:rsidTr="0032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bottom w:val="single" w:sz="8" w:space="0" w:color="000000" w:themeColor="text1"/>
              <w:right w:val="single" w:sz="8" w:space="0" w:color="000000" w:themeColor="text1"/>
            </w:tcBorders>
          </w:tcPr>
          <w:p w14:paraId="69AE738E" w14:textId="77777777" w:rsidR="000828A2" w:rsidRPr="001F5DE5" w:rsidRDefault="000C676F" w:rsidP="002B67CE">
            <w:pPr>
              <w:spacing w:line="480" w:lineRule="auto"/>
              <w:rPr>
                <w:rFonts w:ascii="Arial" w:hAnsi="Arial" w:cs="Arial"/>
                <w:i/>
                <w:lang w:val="en-GB"/>
              </w:rPr>
            </w:pPr>
            <w:r w:rsidRPr="001F5DE5">
              <w:rPr>
                <w:rFonts w:ascii="Arial" w:hAnsi="Arial" w:cs="Arial"/>
                <w:i/>
                <w:lang w:val="en-GB"/>
              </w:rPr>
              <w:t xml:space="preserve">Considered </w:t>
            </w:r>
          </w:p>
          <w:p w14:paraId="6493FD41" w14:textId="77777777" w:rsidR="000828A2" w:rsidRPr="001F5DE5" w:rsidRDefault="000C676F" w:rsidP="002B67CE">
            <w:pPr>
              <w:spacing w:line="480" w:lineRule="auto"/>
              <w:rPr>
                <w:rFonts w:ascii="Arial" w:hAnsi="Arial" w:cs="Arial"/>
                <w:i/>
                <w:lang w:val="en-GB"/>
              </w:rPr>
            </w:pPr>
            <w:r w:rsidRPr="001F5DE5">
              <w:rPr>
                <w:rFonts w:ascii="Arial" w:hAnsi="Arial" w:cs="Arial"/>
                <w:i/>
                <w:lang w:val="en-GB"/>
              </w:rPr>
              <w:t xml:space="preserve">for inclusion </w:t>
            </w:r>
          </w:p>
          <w:p w14:paraId="1C678B52" w14:textId="77777777" w:rsidR="000828A2" w:rsidRPr="001F5DE5" w:rsidRDefault="000C676F" w:rsidP="002B67CE">
            <w:pPr>
              <w:spacing w:line="480" w:lineRule="auto"/>
              <w:rPr>
                <w:rFonts w:ascii="Arial" w:hAnsi="Arial" w:cs="Arial"/>
                <w:i/>
                <w:color w:val="FF0000"/>
                <w:lang w:val="en-GB"/>
              </w:rPr>
            </w:pPr>
            <w:r w:rsidRPr="001F5DE5">
              <w:rPr>
                <w:rFonts w:ascii="Arial" w:hAnsi="Arial" w:cs="Arial"/>
                <w:i/>
                <w:lang w:val="en-GB"/>
              </w:rPr>
              <w:t>in model?</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58810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lang w:val="en-GB"/>
              </w:rPr>
            </w:pPr>
            <w:r w:rsidRPr="001F5DE5">
              <w:rPr>
                <w:rFonts w:ascii="Arial" w:hAnsi="Arial" w:cs="Arial"/>
                <w:b/>
                <w:i/>
                <w:lang w:val="en-GB"/>
              </w:rPr>
              <w:t xml:space="preserve">Patient </w:t>
            </w:r>
          </w:p>
          <w:p w14:paraId="1D5C061A"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lang w:val="en-GB"/>
              </w:rPr>
            </w:pPr>
            <w:r w:rsidRPr="001F5DE5">
              <w:rPr>
                <w:rFonts w:ascii="Arial" w:hAnsi="Arial" w:cs="Arial"/>
                <w:b/>
                <w:i/>
                <w:lang w:val="en-GB"/>
              </w:rPr>
              <w:t>characteristics</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2CB4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lang w:val="en-GB"/>
              </w:rPr>
            </w:pPr>
            <w:r w:rsidRPr="001F5DE5">
              <w:rPr>
                <w:rFonts w:ascii="Arial" w:hAnsi="Arial" w:cs="Arial"/>
                <w:b/>
                <w:i/>
                <w:lang w:val="en-GB"/>
              </w:rPr>
              <w:t>Comorbidities</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1CD5E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lang w:val="en-GB"/>
              </w:rPr>
            </w:pPr>
            <w:r w:rsidRPr="001F5DE5">
              <w:rPr>
                <w:rFonts w:ascii="Arial" w:hAnsi="Arial" w:cs="Arial"/>
                <w:b/>
                <w:i/>
                <w:lang w:val="en-GB"/>
              </w:rPr>
              <w:t>Tumour character-istics</w:t>
            </w: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46F5D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lang w:val="en-GB"/>
              </w:rPr>
            </w:pPr>
            <w:r w:rsidRPr="001F5DE5">
              <w:rPr>
                <w:rFonts w:ascii="Arial" w:hAnsi="Arial" w:cs="Arial"/>
                <w:b/>
                <w:i/>
                <w:lang w:val="en-GB"/>
              </w:rPr>
              <w:t>Treatment process</w:t>
            </w: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51A9F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lang w:val="en-GB"/>
              </w:rPr>
            </w:pPr>
            <w:r w:rsidRPr="001F5DE5">
              <w:rPr>
                <w:rFonts w:ascii="Arial" w:hAnsi="Arial" w:cs="Arial"/>
                <w:b/>
                <w:i/>
                <w:lang w:val="en-GB"/>
              </w:rPr>
              <w:t>Serum levels</w:t>
            </w:r>
          </w:p>
        </w:tc>
        <w:tc>
          <w:tcPr>
            <w:tcW w:w="1276" w:type="dxa"/>
            <w:tcBorders>
              <w:top w:val="single" w:sz="8" w:space="0" w:color="000000" w:themeColor="text1"/>
              <w:left w:val="single" w:sz="8" w:space="0" w:color="000000" w:themeColor="text1"/>
              <w:bottom w:val="single" w:sz="8" w:space="0" w:color="000000" w:themeColor="text1"/>
            </w:tcBorders>
          </w:tcPr>
          <w:p w14:paraId="70F274E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i/>
                <w:lang w:val="en-GB"/>
              </w:rPr>
            </w:pPr>
            <w:r w:rsidRPr="001F5DE5">
              <w:rPr>
                <w:rFonts w:ascii="Arial" w:hAnsi="Arial" w:cs="Arial"/>
                <w:b/>
                <w:i/>
                <w:lang w:val="en-GB"/>
              </w:rPr>
              <w:t>Other</w:t>
            </w:r>
          </w:p>
        </w:tc>
      </w:tr>
      <w:tr w:rsidR="000828A2" w:rsidRPr="00D071C7" w14:paraId="1C3BB94F" w14:textId="77777777" w:rsidTr="003233D3">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left w:val="nil"/>
              <w:bottom w:val="single" w:sz="8" w:space="0" w:color="000000" w:themeColor="text1"/>
              <w:right w:val="single" w:sz="8" w:space="0" w:color="000000" w:themeColor="text1"/>
            </w:tcBorders>
          </w:tcPr>
          <w:p w14:paraId="5CF771FA" w14:textId="77777777" w:rsidR="000828A2" w:rsidRPr="001F5DE5" w:rsidRDefault="000C676F" w:rsidP="002B67CE">
            <w:pPr>
              <w:spacing w:line="480" w:lineRule="auto"/>
              <w:jc w:val="both"/>
              <w:rPr>
                <w:rFonts w:ascii="Arial" w:hAnsi="Arial" w:cs="Arial"/>
                <w:i/>
                <w:lang w:val="en-GB"/>
              </w:rPr>
            </w:pPr>
            <w:r w:rsidRPr="001F5DE5">
              <w:rPr>
                <w:rFonts w:ascii="Arial" w:hAnsi="Arial" w:cs="Arial"/>
                <w:i/>
                <w:lang w:val="en-GB"/>
              </w:rPr>
              <w:t>Yes</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DC6A79"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Age;  ASA rating;</w:t>
            </w:r>
          </w:p>
          <w:p w14:paraId="71ED77F3" w14:textId="77777777" w:rsidR="000828A2" w:rsidRPr="001F5DE5" w:rsidRDefault="00AF38C4"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D</w:t>
            </w:r>
            <w:r w:rsidR="000C676F" w:rsidRPr="001F5DE5">
              <w:rPr>
                <w:rFonts w:ascii="Arial" w:hAnsi="Arial" w:cs="Arial"/>
                <w:lang w:val="en-GB"/>
              </w:rPr>
              <w:t>ecreased functional status;   Gender;</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1F96DE"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 xml:space="preserve">(Congestive) Heart failure; diabetes; </w:t>
            </w:r>
          </w:p>
          <w:p w14:paraId="5CEBAA93"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 xml:space="preserve">Copd; </w:t>
            </w:r>
            <w:r w:rsidRPr="001F5DE5">
              <w:rPr>
                <w:rFonts w:ascii="Arial" w:hAnsi="Arial" w:cs="Arial"/>
                <w:vertAlign w:val="superscript"/>
                <w:lang w:val="en-GB"/>
              </w:rPr>
              <w:t>a</w:t>
            </w:r>
          </w:p>
          <w:p w14:paraId="57FBA0C5" w14:textId="77777777" w:rsidR="000828A2" w:rsidRPr="001F5DE5" w:rsidRDefault="003233D3"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(Insulin dependent) D</w:t>
            </w:r>
            <w:r w:rsidR="000C676F" w:rsidRPr="001F5DE5">
              <w:rPr>
                <w:rFonts w:ascii="Arial" w:hAnsi="Arial" w:cs="Arial"/>
                <w:lang w:val="en-GB"/>
              </w:rPr>
              <w:t>iabetes;</w:t>
            </w:r>
          </w:p>
          <w:p w14:paraId="6B537776"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Coronary (artery) disease;</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1AD829"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0000"/>
                <w:lang w:val="en-GB"/>
              </w:rPr>
            </w:pPr>
            <w:r w:rsidRPr="001F5DE5">
              <w:rPr>
                <w:rFonts w:ascii="Arial" w:hAnsi="Arial" w:cs="Arial"/>
                <w:b/>
                <w:lang w:val="en-GB"/>
              </w:rPr>
              <w:t>Tumour stage;</w:t>
            </w:r>
          </w:p>
          <w:p w14:paraId="2CE3851F" w14:textId="77777777" w:rsidR="000828A2" w:rsidRPr="001F5DE5" w:rsidRDefault="000828A2"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GB"/>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76C337" w14:textId="77777777" w:rsidR="000828A2" w:rsidRPr="001F5DE5" w:rsidRDefault="000828A2"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GB"/>
              </w:rPr>
            </w:pP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2BDD5C" w14:textId="77777777" w:rsidR="000828A2" w:rsidRPr="001F5DE5" w:rsidRDefault="000828A2"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GB"/>
              </w:rPr>
            </w:pPr>
          </w:p>
        </w:tc>
        <w:tc>
          <w:tcPr>
            <w:tcW w:w="1276" w:type="dxa"/>
            <w:tcBorders>
              <w:top w:val="single" w:sz="8" w:space="0" w:color="000000" w:themeColor="text1"/>
              <w:left w:val="single" w:sz="8" w:space="0" w:color="000000" w:themeColor="text1"/>
              <w:bottom w:val="single" w:sz="8" w:space="0" w:color="000000" w:themeColor="text1"/>
              <w:right w:val="nil"/>
            </w:tcBorders>
          </w:tcPr>
          <w:p w14:paraId="7FD7FE17" w14:textId="77777777" w:rsidR="000828A2" w:rsidRPr="001F5DE5" w:rsidRDefault="000828A2"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GB"/>
              </w:rPr>
            </w:pPr>
          </w:p>
        </w:tc>
      </w:tr>
      <w:tr w:rsidR="000828A2" w:rsidRPr="00D071C7" w14:paraId="2397D3DE" w14:textId="77777777" w:rsidTr="0032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bottom w:val="single" w:sz="8" w:space="0" w:color="000000" w:themeColor="text1"/>
              <w:right w:val="single" w:sz="8" w:space="0" w:color="000000" w:themeColor="text1"/>
            </w:tcBorders>
          </w:tcPr>
          <w:p w14:paraId="3A40D667" w14:textId="77777777" w:rsidR="000828A2" w:rsidRPr="001F5DE5" w:rsidRDefault="000C676F" w:rsidP="002B67CE">
            <w:pPr>
              <w:spacing w:line="480" w:lineRule="auto"/>
              <w:rPr>
                <w:rFonts w:ascii="Arial" w:hAnsi="Arial" w:cs="Arial"/>
                <w:i/>
                <w:lang w:val="en-GB"/>
              </w:rPr>
            </w:pPr>
            <w:r w:rsidRPr="001F5DE5">
              <w:rPr>
                <w:rFonts w:ascii="Arial" w:hAnsi="Arial" w:cs="Arial"/>
                <w:i/>
                <w:lang w:val="en-GB"/>
              </w:rPr>
              <w:t>No: Can be influenced by provider</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6E0AED" w14:textId="77777777" w:rsidR="000828A2" w:rsidRPr="001F5DE5" w:rsidRDefault="000828A2"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A61A4F" w14:textId="77777777" w:rsidR="000828A2" w:rsidRPr="001F5DE5" w:rsidRDefault="000828A2"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4C3E56" w14:textId="77777777" w:rsidR="000828A2" w:rsidRPr="001F5DE5" w:rsidRDefault="000828A2"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lang w:val="en-GB"/>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0049F9" w14:textId="77777777" w:rsidR="000828A2" w:rsidRPr="001F5DE5" w:rsidRDefault="000C676F"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Surgical procedure type;</w:t>
            </w:r>
          </w:p>
          <w:p w14:paraId="6122C267" w14:textId="77777777" w:rsidR="000828A2" w:rsidRPr="001F5DE5" w:rsidRDefault="000C676F"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GB"/>
              </w:rPr>
            </w:pPr>
            <w:r w:rsidRPr="001F5DE5">
              <w:rPr>
                <w:rFonts w:ascii="Arial" w:hAnsi="Arial" w:cs="Arial"/>
                <w:lang w:val="en-GB"/>
              </w:rPr>
              <w:t xml:space="preserve">Additional organ </w:t>
            </w:r>
            <w:r w:rsidRPr="001F5DE5">
              <w:rPr>
                <w:rFonts w:ascii="Arial" w:hAnsi="Arial" w:cs="Arial"/>
                <w:lang w:val="en-GB"/>
              </w:rPr>
              <w:lastRenderedPageBreak/>
              <w:t xml:space="preserve">resection; </w:t>
            </w:r>
          </w:p>
          <w:p w14:paraId="0D88C775" w14:textId="77777777" w:rsidR="000828A2" w:rsidRPr="001F5DE5" w:rsidRDefault="000C676F"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Procedure duration;</w:t>
            </w:r>
          </w:p>
          <w:p w14:paraId="53588568" w14:textId="77777777" w:rsidR="000828A2" w:rsidRPr="001F5DE5" w:rsidRDefault="000C676F"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Blood transfusion;</w:t>
            </w:r>
          </w:p>
          <w:p w14:paraId="0602BF93" w14:textId="77777777" w:rsidR="000828A2" w:rsidRPr="001F5DE5" w:rsidRDefault="000C676F"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Operation time;</w:t>
            </w: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7C273F" w14:textId="77777777" w:rsidR="000828A2" w:rsidRPr="001F5DE5" w:rsidRDefault="000828A2"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lang w:val="en-GB"/>
              </w:rPr>
            </w:pPr>
          </w:p>
        </w:tc>
        <w:tc>
          <w:tcPr>
            <w:tcW w:w="1276" w:type="dxa"/>
            <w:tcBorders>
              <w:top w:val="single" w:sz="8" w:space="0" w:color="000000" w:themeColor="text1"/>
              <w:left w:val="single" w:sz="8" w:space="0" w:color="000000" w:themeColor="text1"/>
              <w:bottom w:val="single" w:sz="8" w:space="0" w:color="000000" w:themeColor="text1"/>
            </w:tcBorders>
          </w:tcPr>
          <w:p w14:paraId="5FFA623E" w14:textId="77777777" w:rsidR="000828A2" w:rsidRPr="001F5DE5" w:rsidRDefault="000828A2"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lang w:val="en-GB"/>
              </w:rPr>
            </w:pPr>
          </w:p>
        </w:tc>
      </w:tr>
      <w:tr w:rsidR="000828A2" w:rsidRPr="00D071C7" w14:paraId="035464FB" w14:textId="77777777" w:rsidTr="003233D3">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left w:val="nil"/>
              <w:bottom w:val="single" w:sz="8" w:space="0" w:color="000000" w:themeColor="text1"/>
              <w:right w:val="single" w:sz="8" w:space="0" w:color="000000" w:themeColor="text1"/>
            </w:tcBorders>
          </w:tcPr>
          <w:p w14:paraId="12A7C258" w14:textId="77777777" w:rsidR="000828A2" w:rsidRPr="001F5DE5" w:rsidRDefault="000C676F" w:rsidP="002B67CE">
            <w:pPr>
              <w:spacing w:line="480" w:lineRule="auto"/>
              <w:rPr>
                <w:rFonts w:ascii="Arial" w:hAnsi="Arial" w:cs="Arial"/>
                <w:i/>
                <w:lang w:val="en-GB"/>
              </w:rPr>
            </w:pPr>
            <w:r w:rsidRPr="001F5DE5">
              <w:rPr>
                <w:rFonts w:ascii="Arial" w:hAnsi="Arial" w:cs="Arial"/>
                <w:i/>
                <w:lang w:val="en-GB"/>
              </w:rPr>
              <w:lastRenderedPageBreak/>
              <w:t>No: Not routinely available in clinical datasets</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D76383"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Race;</w:t>
            </w:r>
          </w:p>
          <w:p w14:paraId="0A11859D"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Smoking status;</w:t>
            </w:r>
          </w:p>
          <w:p w14:paraId="5D3F9686"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Steroid use;</w:t>
            </w:r>
          </w:p>
          <w:p w14:paraId="6B7E7F40"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 xml:space="preserve">Low BMI; </w:t>
            </w:r>
            <w:r w:rsidRPr="001F5DE5">
              <w:rPr>
                <w:rFonts w:ascii="Arial" w:hAnsi="Arial" w:cs="Arial"/>
                <w:vertAlign w:val="superscript"/>
                <w:lang w:val="en-GB"/>
              </w:rPr>
              <w:t>b</w:t>
            </w:r>
          </w:p>
          <w:p w14:paraId="6EE49BA7"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Obesity;</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345AF7"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Hypertension;</w:t>
            </w:r>
          </w:p>
          <w:p w14:paraId="1A9294F8" w14:textId="77777777" w:rsidR="000828A2" w:rsidRPr="001F5DE5" w:rsidRDefault="003233D3"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(Peripheral) V</w:t>
            </w:r>
            <w:r w:rsidR="000C676F" w:rsidRPr="001F5DE5">
              <w:rPr>
                <w:rFonts w:ascii="Arial" w:hAnsi="Arial" w:cs="Arial"/>
                <w:lang w:val="en-GB"/>
              </w:rPr>
              <w:t>ascular disease;</w:t>
            </w:r>
          </w:p>
          <w:p w14:paraId="04699C67" w14:textId="77777777" w:rsidR="000828A2" w:rsidRPr="001F5DE5" w:rsidRDefault="00AF38C4"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Dyspnoea; C</w:t>
            </w:r>
            <w:r w:rsidR="000C676F" w:rsidRPr="001F5DE5">
              <w:rPr>
                <w:rFonts w:ascii="Arial" w:hAnsi="Arial" w:cs="Arial"/>
                <w:lang w:val="en-GB"/>
              </w:rPr>
              <w:t xml:space="preserve">oronary disease; </w:t>
            </w:r>
          </w:p>
          <w:p w14:paraId="62A1D8A2"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Renal insufficiency;</w:t>
            </w: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00A80C" w14:textId="77777777" w:rsidR="000828A2" w:rsidRPr="001F5DE5" w:rsidRDefault="000828A2"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GB"/>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3BD577" w14:textId="77777777" w:rsidR="000828A2" w:rsidRPr="001F5DE5" w:rsidRDefault="000828A2"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GB"/>
              </w:rPr>
            </w:pP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78E883"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Forced expiratory volume in 1second &lt;60% of predicted;</w:t>
            </w:r>
          </w:p>
          <w:p w14:paraId="657C987E"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 xml:space="preserve">Alkaline phosphatase level of more than 125 U/L; </w:t>
            </w:r>
          </w:p>
          <w:p w14:paraId="77F30EBC"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Lower serum albumin concentration;</w:t>
            </w:r>
          </w:p>
          <w:p w14:paraId="428930E4"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 xml:space="preserve">WCC (white cell count); </w:t>
            </w:r>
          </w:p>
          <w:p w14:paraId="24257891"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 xml:space="preserve">albumin; </w:t>
            </w:r>
          </w:p>
          <w:p w14:paraId="4C8F0F11"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Post-operative CRP</w:t>
            </w:r>
          </w:p>
          <w:p w14:paraId="2741E874"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(C reactive protein);</w:t>
            </w:r>
          </w:p>
          <w:p w14:paraId="267F657C"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403152" w:themeColor="accent4" w:themeShade="80"/>
                <w:lang w:val="en-GB"/>
              </w:rPr>
            </w:pPr>
            <w:r w:rsidRPr="001F5DE5">
              <w:rPr>
                <w:rFonts w:ascii="Arial" w:hAnsi="Arial" w:cs="Arial"/>
                <w:color w:val="403152" w:themeColor="accent4" w:themeShade="80"/>
                <w:lang w:val="en-GB"/>
              </w:rPr>
              <w:t>FEV1/FVC;</w:t>
            </w:r>
          </w:p>
        </w:tc>
        <w:tc>
          <w:tcPr>
            <w:tcW w:w="1276" w:type="dxa"/>
            <w:tcBorders>
              <w:top w:val="single" w:sz="8" w:space="0" w:color="000000" w:themeColor="text1"/>
              <w:left w:val="single" w:sz="8" w:space="0" w:color="000000" w:themeColor="text1"/>
              <w:bottom w:val="single" w:sz="8" w:space="0" w:color="000000" w:themeColor="text1"/>
              <w:right w:val="nil"/>
            </w:tcBorders>
          </w:tcPr>
          <w:p w14:paraId="00651A7F"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POSSUM</w:t>
            </w:r>
            <w:r w:rsidRPr="001F5DE5">
              <w:rPr>
                <w:rFonts w:ascii="Arial" w:hAnsi="Arial" w:cs="Arial"/>
                <w:vertAlign w:val="superscript"/>
                <w:lang w:val="en-GB"/>
              </w:rPr>
              <w:t>c</w:t>
            </w:r>
          </w:p>
          <w:p w14:paraId="41B62273" w14:textId="77777777" w:rsidR="000828A2" w:rsidRPr="001F5DE5" w:rsidRDefault="000C676F" w:rsidP="002B67CE">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FF0000"/>
                <w:lang w:val="en-GB"/>
              </w:rPr>
            </w:pPr>
            <w:r w:rsidRPr="001F5DE5">
              <w:rPr>
                <w:rFonts w:ascii="Arial" w:hAnsi="Arial" w:cs="Arial"/>
                <w:lang w:val="en-GB"/>
              </w:rPr>
              <w:t>Increased complexity score?</w:t>
            </w:r>
          </w:p>
        </w:tc>
      </w:tr>
      <w:tr w:rsidR="000828A2" w:rsidRPr="00D071C7" w14:paraId="5338AEDD" w14:textId="77777777" w:rsidTr="003233D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68" w:type="dxa"/>
            <w:tcBorders>
              <w:top w:val="single" w:sz="8" w:space="0" w:color="000000" w:themeColor="text1"/>
              <w:bottom w:val="single" w:sz="8" w:space="0" w:color="000000" w:themeColor="text1"/>
              <w:right w:val="single" w:sz="8" w:space="0" w:color="000000" w:themeColor="text1"/>
            </w:tcBorders>
          </w:tcPr>
          <w:p w14:paraId="57B2B2D2" w14:textId="77777777" w:rsidR="000828A2" w:rsidRPr="001F5DE5" w:rsidRDefault="000C676F" w:rsidP="002B67CE">
            <w:pPr>
              <w:spacing w:line="480" w:lineRule="auto"/>
              <w:rPr>
                <w:rFonts w:ascii="Arial" w:hAnsi="Arial" w:cs="Arial"/>
                <w:i/>
                <w:lang w:val="en-GB"/>
              </w:rPr>
            </w:pPr>
            <w:r w:rsidRPr="001F5DE5">
              <w:rPr>
                <w:rFonts w:ascii="Arial" w:hAnsi="Arial" w:cs="Arial"/>
                <w:i/>
                <w:lang w:val="en-GB"/>
              </w:rPr>
              <w:t>No: Not applicable of this study</w:t>
            </w:r>
          </w:p>
        </w:tc>
        <w:tc>
          <w:tcPr>
            <w:tcW w:w="198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83009F" w14:textId="77777777" w:rsidR="000828A2" w:rsidRPr="001F5DE5" w:rsidRDefault="000828A2"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lang w:val="en-GB"/>
              </w:rPr>
            </w:pP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BBDEE8" w14:textId="77777777" w:rsidR="000828A2" w:rsidRPr="001F5DE5" w:rsidRDefault="000828A2"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lang w:val="en-GB"/>
              </w:rPr>
            </w:pPr>
          </w:p>
        </w:tc>
        <w:tc>
          <w:tcPr>
            <w:tcW w:w="12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632999" w14:textId="77777777" w:rsidR="000828A2" w:rsidRPr="001F5DE5" w:rsidRDefault="000828A2"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lang w:val="en-GB"/>
              </w:rPr>
            </w:pPr>
          </w:p>
        </w:tc>
        <w:tc>
          <w:tcPr>
            <w:tcW w:w="241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3F98B6" w14:textId="77777777" w:rsidR="000828A2" w:rsidRPr="001F5DE5" w:rsidRDefault="000828A2"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lang w:val="en-GB"/>
              </w:rPr>
            </w:pPr>
          </w:p>
        </w:tc>
        <w:tc>
          <w:tcPr>
            <w:tcW w:w="453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D27EEB" w14:textId="77777777" w:rsidR="000828A2" w:rsidRPr="001F5DE5" w:rsidRDefault="000828A2"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lang w:val="en-GB"/>
              </w:rPr>
            </w:pPr>
          </w:p>
        </w:tc>
        <w:tc>
          <w:tcPr>
            <w:tcW w:w="1276" w:type="dxa"/>
            <w:tcBorders>
              <w:top w:val="single" w:sz="8" w:space="0" w:color="000000" w:themeColor="text1"/>
              <w:left w:val="single" w:sz="8" w:space="0" w:color="000000" w:themeColor="text1"/>
              <w:bottom w:val="single" w:sz="8" w:space="0" w:color="000000" w:themeColor="text1"/>
            </w:tcBorders>
          </w:tcPr>
          <w:p w14:paraId="6E5BE080" w14:textId="77777777" w:rsidR="000828A2" w:rsidRPr="001F5DE5" w:rsidRDefault="000C676F"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Year of operation;</w:t>
            </w:r>
          </w:p>
          <w:p w14:paraId="55C07440" w14:textId="77777777" w:rsidR="000828A2" w:rsidRPr="001F5DE5" w:rsidRDefault="000828A2"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FF0000"/>
                <w:lang w:val="en-GB"/>
              </w:rPr>
            </w:pPr>
          </w:p>
        </w:tc>
      </w:tr>
    </w:tbl>
    <w:p w14:paraId="4099388A" w14:textId="77777777" w:rsidR="000828A2" w:rsidRPr="001F5DE5" w:rsidRDefault="000C676F" w:rsidP="000429D0">
      <w:pPr>
        <w:spacing w:line="240" w:lineRule="auto"/>
        <w:jc w:val="both"/>
        <w:rPr>
          <w:rFonts w:ascii="Arial" w:hAnsi="Arial" w:cs="Arial"/>
          <w:sz w:val="20"/>
          <w:szCs w:val="20"/>
          <w:lang w:val="en-GB"/>
        </w:rPr>
      </w:pPr>
      <w:r w:rsidRPr="001F5DE5">
        <w:rPr>
          <w:rFonts w:ascii="Arial" w:hAnsi="Arial" w:cs="Arial"/>
          <w:sz w:val="20"/>
          <w:szCs w:val="20"/>
          <w:vertAlign w:val="superscript"/>
          <w:lang w:val="en-GB"/>
        </w:rPr>
        <w:t>a</w:t>
      </w:r>
      <w:r w:rsidR="004F3CB5" w:rsidRPr="001F5DE5">
        <w:rPr>
          <w:rFonts w:ascii="Arial" w:hAnsi="Arial" w:cs="Arial"/>
          <w:sz w:val="20"/>
          <w:szCs w:val="20"/>
          <w:lang w:val="en-GB"/>
        </w:rPr>
        <w:t>C</w:t>
      </w:r>
      <w:r w:rsidRPr="001F5DE5">
        <w:rPr>
          <w:rFonts w:ascii="Arial" w:hAnsi="Arial" w:cs="Arial"/>
          <w:sz w:val="20"/>
          <w:szCs w:val="20"/>
          <w:lang w:val="en-GB"/>
        </w:rPr>
        <w:t>hronic obstructive pulmonary disease</w:t>
      </w:r>
    </w:p>
    <w:p w14:paraId="511AE152" w14:textId="77777777" w:rsidR="000828A2" w:rsidRPr="001F5DE5" w:rsidRDefault="000C676F" w:rsidP="000429D0">
      <w:pPr>
        <w:spacing w:line="240" w:lineRule="auto"/>
        <w:jc w:val="both"/>
        <w:rPr>
          <w:rFonts w:ascii="Arial" w:hAnsi="Arial" w:cs="Arial"/>
          <w:sz w:val="20"/>
          <w:szCs w:val="20"/>
          <w:lang w:val="en-GB"/>
        </w:rPr>
      </w:pPr>
      <w:r w:rsidRPr="001F5DE5">
        <w:rPr>
          <w:rFonts w:ascii="Arial" w:hAnsi="Arial" w:cs="Arial"/>
          <w:sz w:val="20"/>
          <w:szCs w:val="20"/>
          <w:vertAlign w:val="superscript"/>
          <w:lang w:val="en-GB"/>
        </w:rPr>
        <w:lastRenderedPageBreak/>
        <w:t>b</w:t>
      </w:r>
      <w:r w:rsidR="004F3CB5" w:rsidRPr="001F5DE5">
        <w:rPr>
          <w:rFonts w:ascii="Arial" w:hAnsi="Arial" w:cs="Arial"/>
          <w:sz w:val="20"/>
          <w:szCs w:val="20"/>
          <w:lang w:val="en-GB"/>
        </w:rPr>
        <w:t>B</w:t>
      </w:r>
      <w:r w:rsidRPr="001F5DE5">
        <w:rPr>
          <w:rFonts w:ascii="Arial" w:hAnsi="Arial" w:cs="Arial"/>
          <w:sz w:val="20"/>
          <w:szCs w:val="20"/>
          <w:lang w:val="en-GB"/>
        </w:rPr>
        <w:t>ody mass index</w:t>
      </w:r>
    </w:p>
    <w:p w14:paraId="0F42E2CE" w14:textId="286BBD96" w:rsidR="000828A2" w:rsidRPr="001F5DE5" w:rsidRDefault="000C676F" w:rsidP="000429D0">
      <w:pPr>
        <w:spacing w:line="240" w:lineRule="auto"/>
        <w:jc w:val="both"/>
        <w:rPr>
          <w:rFonts w:ascii="Arial" w:hAnsi="Arial" w:cs="Arial"/>
          <w:sz w:val="20"/>
          <w:szCs w:val="20"/>
          <w:lang w:val="en-GB"/>
        </w:rPr>
      </w:pPr>
      <w:r w:rsidRPr="001F5DE5">
        <w:rPr>
          <w:rFonts w:ascii="Arial" w:hAnsi="Arial" w:cs="Arial"/>
          <w:sz w:val="20"/>
          <w:szCs w:val="20"/>
          <w:vertAlign w:val="superscript"/>
          <w:lang w:val="en-GB"/>
        </w:rPr>
        <w:t xml:space="preserve"> c </w:t>
      </w:r>
      <w:r w:rsidRPr="001F5DE5">
        <w:rPr>
          <w:rFonts w:ascii="Arial" w:hAnsi="Arial" w:cs="Arial"/>
          <w:sz w:val="20"/>
          <w:szCs w:val="20"/>
          <w:lang w:val="en-GB"/>
        </w:rPr>
        <w:t>POSSUM (Physiological and Operative Severity Score for the enumeration of mortality and morbidity) includes the following variables: age(y), cardiac history, respirator</w:t>
      </w:r>
      <w:r w:rsidR="000429D0" w:rsidRPr="001F5DE5">
        <w:rPr>
          <w:rFonts w:ascii="Arial" w:hAnsi="Arial" w:cs="Arial"/>
          <w:sz w:val="20"/>
          <w:szCs w:val="20"/>
          <w:lang w:val="en-GB"/>
        </w:rPr>
        <w:t>y history, blood pressure, pulse</w:t>
      </w:r>
      <w:r w:rsidRPr="001F5DE5">
        <w:rPr>
          <w:rFonts w:ascii="Arial" w:hAnsi="Arial" w:cs="Arial"/>
          <w:sz w:val="20"/>
          <w:szCs w:val="20"/>
          <w:lang w:val="en-GB"/>
        </w:rPr>
        <w:t xml:space="preserve"> rate, Glasgow coma score, haemoglobin (g/%), white cell count (X10</w:t>
      </w:r>
      <w:r w:rsidRPr="001F5DE5">
        <w:rPr>
          <w:rFonts w:ascii="Arial" w:hAnsi="Arial" w:cs="Arial"/>
          <w:sz w:val="20"/>
          <w:szCs w:val="20"/>
          <w:vertAlign w:val="superscript"/>
          <w:lang w:val="en-GB"/>
        </w:rPr>
        <w:t>12</w:t>
      </w:r>
      <w:r w:rsidRPr="001F5DE5">
        <w:rPr>
          <w:rFonts w:ascii="Arial" w:hAnsi="Arial" w:cs="Arial"/>
          <w:sz w:val="20"/>
          <w:szCs w:val="20"/>
          <w:lang w:val="en-GB"/>
        </w:rPr>
        <w:t xml:space="preserve">/L), urea, plasma sodium (mmol/l), plasma potassium (mmol/l), electrocardiogram, operative severity, multiple procedures, total blood loss (ml), peritoneal soiling, presence of malignancy, mode of surgery </w:t>
      </w:r>
      <w:r w:rsidR="00235957" w:rsidRPr="001F5DE5">
        <w:rPr>
          <w:rFonts w:ascii="Arial" w:hAnsi="Arial" w:cs="Arial"/>
          <w:sz w:val="20"/>
          <w:szCs w:val="20"/>
          <w:lang w:val="en-GB"/>
        </w:rPr>
        <w:fldChar w:fldCharType="begin"/>
      </w:r>
      <w:r w:rsidR="00FD5CFC">
        <w:rPr>
          <w:rFonts w:ascii="Arial" w:hAnsi="Arial" w:cs="Arial"/>
          <w:sz w:val="20"/>
          <w:szCs w:val="20"/>
          <w:lang w:val="en-GB"/>
        </w:rPr>
        <w:instrText xml:space="preserve"> ADDIN EN.CITE &lt;EndNote&gt;&lt;Cite&gt;&lt;Author&gt;Smith JJ&lt;/Author&gt;&lt;Year&gt;2003&lt;/Year&gt;&lt;RecNum&gt;45&lt;/RecNum&gt;&lt;DisplayText&gt;[46]&lt;/DisplayText&gt;&lt;record&gt;&lt;rec-number&gt;45&lt;/rec-number&gt;&lt;foreign-keys&gt;&lt;key app="EN" db-id="zz22p92dtd2fvheestp5rsru0w2z5arepeap"&gt;45&lt;/key&gt;&lt;/foreign-keys&gt;&lt;ref-type name="Web Page"&gt;12&lt;/ref-type&gt;&lt;contributors&gt;&lt;authors&gt;&lt;author&gt;Smith JJ, Tekkis PP&lt;/author&gt;&lt;/authors&gt;&lt;/contributors&gt;&lt;titles&gt;&lt;title&gt;Risk prediction in surgery&lt;/title&gt;&lt;/titles&gt;&lt;number&gt;18.03.2014]&lt;/number&gt;&lt;dates&gt;&lt;year&gt;2003&lt;/year&gt;&lt;/dates&gt;&lt;urls&gt;&lt;related-urls&gt;&lt;url&gt;http://www.riskprediction.org.uk/background.php&lt;/url&gt;&lt;/related-urls&gt;&lt;/urls&gt;&lt;/record&gt;&lt;/Cite&gt;&lt;/EndNote&gt;</w:instrText>
      </w:r>
      <w:r w:rsidR="00235957" w:rsidRPr="001F5DE5">
        <w:rPr>
          <w:rFonts w:ascii="Arial" w:hAnsi="Arial" w:cs="Arial"/>
          <w:sz w:val="20"/>
          <w:szCs w:val="20"/>
          <w:lang w:val="en-GB"/>
        </w:rPr>
        <w:fldChar w:fldCharType="separate"/>
      </w:r>
      <w:r w:rsidR="00FD5CFC">
        <w:rPr>
          <w:rFonts w:ascii="Arial" w:hAnsi="Arial" w:cs="Arial"/>
          <w:noProof/>
          <w:sz w:val="20"/>
          <w:szCs w:val="20"/>
          <w:lang w:val="en-GB"/>
        </w:rPr>
        <w:t>[</w:t>
      </w:r>
      <w:hyperlink w:anchor="_ENREF_46" w:tooltip="Smith JJ, 2003 #45" w:history="1">
        <w:r w:rsidR="00FD5CFC">
          <w:rPr>
            <w:rFonts w:ascii="Arial" w:hAnsi="Arial" w:cs="Arial"/>
            <w:noProof/>
            <w:sz w:val="20"/>
            <w:szCs w:val="20"/>
            <w:lang w:val="en-GB"/>
          </w:rPr>
          <w:t>46</w:t>
        </w:r>
      </w:hyperlink>
      <w:r w:rsidR="00FD5CFC">
        <w:rPr>
          <w:rFonts w:ascii="Arial" w:hAnsi="Arial" w:cs="Arial"/>
          <w:noProof/>
          <w:sz w:val="20"/>
          <w:szCs w:val="20"/>
          <w:lang w:val="en-GB"/>
        </w:rPr>
        <w:t>]</w:t>
      </w:r>
      <w:r w:rsidR="00235957" w:rsidRPr="001F5DE5">
        <w:rPr>
          <w:rFonts w:ascii="Arial" w:hAnsi="Arial" w:cs="Arial"/>
          <w:sz w:val="20"/>
          <w:szCs w:val="20"/>
          <w:lang w:val="en-GB"/>
        </w:rPr>
        <w:fldChar w:fldCharType="end"/>
      </w:r>
    </w:p>
    <w:p w14:paraId="1403AE6A" w14:textId="77777777" w:rsidR="00687B39" w:rsidRPr="001F5DE5" w:rsidRDefault="00687B39" w:rsidP="002B67CE">
      <w:pPr>
        <w:spacing w:line="480" w:lineRule="auto"/>
        <w:jc w:val="both"/>
        <w:rPr>
          <w:rFonts w:ascii="Arial" w:hAnsi="Arial" w:cs="Arial"/>
          <w:lang w:val="en-GB"/>
        </w:rPr>
        <w:sectPr w:rsidR="00687B39" w:rsidRPr="001F5DE5" w:rsidSect="000828A2">
          <w:pgSz w:w="16838" w:h="11906" w:orient="landscape"/>
          <w:pgMar w:top="1440" w:right="1440" w:bottom="1440" w:left="1440" w:header="709" w:footer="709" w:gutter="0"/>
          <w:cols w:space="720"/>
          <w:docGrid w:linePitch="360"/>
        </w:sectPr>
      </w:pPr>
    </w:p>
    <w:p w14:paraId="6C46C71C" w14:textId="77777777" w:rsidR="000828A2" w:rsidRPr="001F5DE5" w:rsidRDefault="000C676F" w:rsidP="002B67CE">
      <w:pPr>
        <w:spacing w:line="480" w:lineRule="auto"/>
        <w:jc w:val="both"/>
        <w:rPr>
          <w:rFonts w:ascii="Arial" w:hAnsi="Arial" w:cs="Arial"/>
          <w:lang w:val="en-GB"/>
        </w:rPr>
      </w:pPr>
      <w:r w:rsidRPr="001F5DE5">
        <w:rPr>
          <w:rFonts w:ascii="Arial" w:hAnsi="Arial" w:cs="Arial"/>
          <w:b/>
          <w:lang w:val="en-GB"/>
        </w:rPr>
        <w:lastRenderedPageBreak/>
        <w:t xml:space="preserve">Table </w:t>
      </w:r>
      <w:r w:rsidR="00785A60" w:rsidRPr="001F5DE5">
        <w:rPr>
          <w:rFonts w:ascii="Arial" w:hAnsi="Arial" w:cs="Arial"/>
          <w:b/>
          <w:lang w:val="en-GB"/>
        </w:rPr>
        <w:t>A</w:t>
      </w:r>
      <w:r w:rsidRPr="001F5DE5">
        <w:rPr>
          <w:rFonts w:ascii="Arial" w:hAnsi="Arial" w:cs="Arial"/>
          <w:b/>
          <w:lang w:val="en-GB"/>
        </w:rPr>
        <w:t>2</w:t>
      </w:r>
      <w:r w:rsidRPr="001F5DE5">
        <w:rPr>
          <w:rFonts w:ascii="Arial" w:hAnsi="Arial" w:cs="Arial"/>
          <w:lang w:val="en-GB"/>
        </w:rPr>
        <w:t xml:space="preserve"> Descriptive </w:t>
      </w:r>
      <w:r w:rsidR="00785A60" w:rsidRPr="001F5DE5">
        <w:rPr>
          <w:rFonts w:ascii="Arial" w:hAnsi="Arial" w:cs="Arial"/>
          <w:lang w:val="en-GB"/>
        </w:rPr>
        <w:t xml:space="preserve">statistics in the </w:t>
      </w:r>
      <w:r w:rsidRPr="001F5DE5">
        <w:rPr>
          <w:rFonts w:ascii="Arial" w:hAnsi="Arial" w:cs="Arial"/>
          <w:lang w:val="en-GB"/>
        </w:rPr>
        <w:t xml:space="preserve">complete </w:t>
      </w:r>
      <w:r w:rsidR="00C10C17" w:rsidRPr="001F5DE5">
        <w:rPr>
          <w:rFonts w:ascii="Arial" w:hAnsi="Arial" w:cs="Arial"/>
          <w:lang w:val="en-GB"/>
        </w:rPr>
        <w:t xml:space="preserve">case analysis </w:t>
      </w:r>
      <w:r w:rsidRPr="001F5DE5">
        <w:rPr>
          <w:rFonts w:ascii="Arial" w:hAnsi="Arial" w:cs="Arial"/>
          <w:lang w:val="en-GB"/>
        </w:rPr>
        <w:t xml:space="preserve">and </w:t>
      </w:r>
      <w:r w:rsidR="00C10C17" w:rsidRPr="001F5DE5">
        <w:rPr>
          <w:rFonts w:ascii="Arial" w:hAnsi="Arial" w:cs="Arial"/>
          <w:lang w:val="en-GB"/>
        </w:rPr>
        <w:t xml:space="preserve">in the </w:t>
      </w:r>
      <w:r w:rsidRPr="001F5DE5">
        <w:rPr>
          <w:rFonts w:ascii="Arial" w:hAnsi="Arial" w:cs="Arial"/>
          <w:lang w:val="en-GB"/>
        </w:rPr>
        <w:t>imputed dataset</w:t>
      </w:r>
    </w:p>
    <w:tbl>
      <w:tblPr>
        <w:tblStyle w:val="HellesRaster"/>
        <w:tblW w:w="0" w:type="auto"/>
        <w:shd w:val="clear" w:color="auto" w:fill="FFFFFF" w:themeFill="background1"/>
        <w:tblLayout w:type="fixed"/>
        <w:tblLook w:val="04A0" w:firstRow="1" w:lastRow="0" w:firstColumn="1" w:lastColumn="0" w:noHBand="0" w:noVBand="1"/>
      </w:tblPr>
      <w:tblGrid>
        <w:gridCol w:w="7763"/>
        <w:gridCol w:w="992"/>
        <w:gridCol w:w="992"/>
        <w:gridCol w:w="993"/>
        <w:gridCol w:w="840"/>
      </w:tblGrid>
      <w:tr w:rsidR="000828A2" w:rsidRPr="00D071C7" w14:paraId="5F25D63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left w:val="nil"/>
              <w:bottom w:val="single" w:sz="8" w:space="0" w:color="000000" w:themeColor="text1"/>
            </w:tcBorders>
            <w:shd w:val="clear" w:color="auto" w:fill="FFFFFF" w:themeFill="background1"/>
          </w:tcPr>
          <w:p w14:paraId="72517C9F" w14:textId="77777777" w:rsidR="000828A2" w:rsidRPr="001F5DE5" w:rsidRDefault="000828A2" w:rsidP="002B67CE">
            <w:pPr>
              <w:spacing w:line="480" w:lineRule="auto"/>
              <w:jc w:val="both"/>
              <w:rPr>
                <w:rFonts w:ascii="Arial" w:hAnsi="Arial" w:cs="Arial"/>
                <w:lang w:val="en-GB"/>
              </w:rPr>
            </w:pPr>
          </w:p>
        </w:tc>
        <w:tc>
          <w:tcPr>
            <w:tcW w:w="1984" w:type="dxa"/>
            <w:gridSpan w:val="2"/>
            <w:tcBorders>
              <w:bottom w:val="single" w:sz="8" w:space="0" w:color="000000" w:themeColor="text1"/>
            </w:tcBorders>
            <w:shd w:val="clear" w:color="auto" w:fill="FFFFFF" w:themeFill="background1"/>
          </w:tcPr>
          <w:p w14:paraId="3B26DEEA" w14:textId="77777777" w:rsidR="000828A2" w:rsidRPr="001F5DE5" w:rsidRDefault="000C676F" w:rsidP="002B67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Complete dataset</w:t>
            </w:r>
          </w:p>
        </w:tc>
        <w:tc>
          <w:tcPr>
            <w:tcW w:w="1833" w:type="dxa"/>
            <w:gridSpan w:val="2"/>
            <w:tcBorders>
              <w:bottom w:val="single" w:sz="8" w:space="0" w:color="000000" w:themeColor="text1"/>
              <w:right w:val="nil"/>
            </w:tcBorders>
            <w:shd w:val="clear" w:color="auto" w:fill="FFFFFF" w:themeFill="background1"/>
          </w:tcPr>
          <w:p w14:paraId="5D429A49" w14:textId="77777777" w:rsidR="000828A2" w:rsidRPr="001F5DE5" w:rsidRDefault="000C676F" w:rsidP="002B67CE">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Imputed dataset</w:t>
            </w:r>
          </w:p>
        </w:tc>
      </w:tr>
      <w:tr w:rsidR="000828A2" w:rsidRPr="00D071C7" w14:paraId="2A5022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left w:val="nil"/>
              <w:bottom w:val="nil"/>
            </w:tcBorders>
            <w:shd w:val="clear" w:color="auto" w:fill="FFFFFF" w:themeFill="background1"/>
          </w:tcPr>
          <w:p w14:paraId="49979A7A"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Ye</w:t>
            </w:r>
            <w:r w:rsidR="003233D3" w:rsidRPr="001F5DE5">
              <w:rPr>
                <w:rFonts w:ascii="Arial" w:hAnsi="Arial" w:cs="Arial"/>
                <w:lang w:val="en-GB"/>
              </w:rPr>
              <w:t>ar of operation</w:t>
            </w:r>
          </w:p>
        </w:tc>
        <w:tc>
          <w:tcPr>
            <w:tcW w:w="992" w:type="dxa"/>
            <w:tcBorders>
              <w:bottom w:val="nil"/>
            </w:tcBorders>
            <w:shd w:val="clear" w:color="auto" w:fill="FFFFFF" w:themeFill="background1"/>
          </w:tcPr>
          <w:p w14:paraId="580E1163"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992" w:type="dxa"/>
            <w:tcBorders>
              <w:bottom w:val="nil"/>
            </w:tcBorders>
            <w:shd w:val="clear" w:color="auto" w:fill="FFFFFF" w:themeFill="background1"/>
          </w:tcPr>
          <w:p w14:paraId="2EBDDF5A" w14:textId="77777777" w:rsidR="000828A2" w:rsidRPr="001F5DE5" w:rsidRDefault="000828A2" w:rsidP="002B67CE">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993" w:type="dxa"/>
            <w:tcBorders>
              <w:bottom w:val="nil"/>
            </w:tcBorders>
            <w:shd w:val="clear" w:color="auto" w:fill="FFFFFF" w:themeFill="background1"/>
          </w:tcPr>
          <w:p w14:paraId="452E581C"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840" w:type="dxa"/>
            <w:tcBorders>
              <w:bottom w:val="nil"/>
              <w:right w:val="nil"/>
            </w:tcBorders>
            <w:shd w:val="clear" w:color="auto" w:fill="FFFFFF" w:themeFill="background1"/>
          </w:tcPr>
          <w:p w14:paraId="1DF710E7"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0828A2" w:rsidRPr="00D071C7" w14:paraId="74789D6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5F490F6C"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2012</w:t>
            </w:r>
          </w:p>
        </w:tc>
        <w:tc>
          <w:tcPr>
            <w:tcW w:w="992" w:type="dxa"/>
            <w:tcBorders>
              <w:top w:val="nil"/>
              <w:bottom w:val="nil"/>
            </w:tcBorders>
            <w:shd w:val="clear" w:color="auto" w:fill="FFFFFF" w:themeFill="background1"/>
          </w:tcPr>
          <w:p w14:paraId="10E18A8A" w14:textId="77777777" w:rsidR="000828A2" w:rsidRPr="001F5DE5" w:rsidRDefault="008231C7"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2</w:t>
            </w:r>
            <w:r w:rsidR="000C676F" w:rsidRPr="001F5DE5">
              <w:rPr>
                <w:rFonts w:ascii="Arial" w:hAnsi="Arial" w:cs="Arial"/>
                <w:lang w:val="en-GB"/>
              </w:rPr>
              <w:t>417</w:t>
            </w:r>
          </w:p>
        </w:tc>
        <w:tc>
          <w:tcPr>
            <w:tcW w:w="992" w:type="dxa"/>
            <w:tcBorders>
              <w:top w:val="nil"/>
              <w:bottom w:val="nil"/>
            </w:tcBorders>
            <w:shd w:val="clear" w:color="auto" w:fill="FFFFFF" w:themeFill="background1"/>
          </w:tcPr>
          <w:p w14:paraId="378C7D9D"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49.5</w:t>
            </w:r>
          </w:p>
        </w:tc>
        <w:tc>
          <w:tcPr>
            <w:tcW w:w="993" w:type="dxa"/>
            <w:tcBorders>
              <w:top w:val="nil"/>
              <w:bottom w:val="nil"/>
            </w:tcBorders>
            <w:shd w:val="clear" w:color="auto" w:fill="FFFFFF" w:themeFill="background1"/>
          </w:tcPr>
          <w:p w14:paraId="23BBD3B1" w14:textId="77777777" w:rsidR="000828A2" w:rsidRPr="001F5DE5" w:rsidRDefault="008231C7"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2</w:t>
            </w:r>
            <w:r w:rsidR="000C676F" w:rsidRPr="001F5DE5">
              <w:rPr>
                <w:rFonts w:ascii="Arial" w:hAnsi="Arial" w:cs="Arial"/>
                <w:lang w:val="en-GB"/>
              </w:rPr>
              <w:t>417</w:t>
            </w:r>
          </w:p>
        </w:tc>
        <w:tc>
          <w:tcPr>
            <w:tcW w:w="840" w:type="dxa"/>
            <w:tcBorders>
              <w:top w:val="nil"/>
              <w:bottom w:val="nil"/>
              <w:right w:val="nil"/>
            </w:tcBorders>
            <w:shd w:val="clear" w:color="auto" w:fill="FFFFFF" w:themeFill="background1"/>
          </w:tcPr>
          <w:p w14:paraId="77B4F71A"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49.5</w:t>
            </w:r>
          </w:p>
        </w:tc>
      </w:tr>
      <w:tr w:rsidR="000828A2" w:rsidRPr="00D071C7" w14:paraId="0313DC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tcBorders>
            <w:shd w:val="clear" w:color="auto" w:fill="FFFFFF" w:themeFill="background1"/>
          </w:tcPr>
          <w:p w14:paraId="523C3789" w14:textId="77777777" w:rsidR="000828A2" w:rsidRPr="001F5DE5" w:rsidRDefault="000C676F" w:rsidP="002B67CE">
            <w:pPr>
              <w:spacing w:line="480" w:lineRule="auto"/>
              <w:jc w:val="both"/>
              <w:rPr>
                <w:rFonts w:ascii="Arial" w:hAnsi="Arial" w:cs="Arial"/>
                <w:b w:val="0"/>
                <w:lang w:val="en-GB"/>
              </w:rPr>
            </w:pPr>
            <w:r w:rsidRPr="001F5DE5">
              <w:rPr>
                <w:rFonts w:ascii="Arial" w:hAnsi="Arial" w:cs="Arial"/>
                <w:lang w:val="en-GB"/>
              </w:rPr>
              <w:t>2013</w:t>
            </w:r>
          </w:p>
        </w:tc>
        <w:tc>
          <w:tcPr>
            <w:tcW w:w="992" w:type="dxa"/>
            <w:tcBorders>
              <w:top w:val="nil"/>
            </w:tcBorders>
            <w:shd w:val="clear" w:color="auto" w:fill="FFFFFF" w:themeFill="background1"/>
          </w:tcPr>
          <w:p w14:paraId="6B2B73F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2465</w:t>
            </w:r>
          </w:p>
        </w:tc>
        <w:tc>
          <w:tcPr>
            <w:tcW w:w="992" w:type="dxa"/>
            <w:tcBorders>
              <w:top w:val="nil"/>
            </w:tcBorders>
            <w:shd w:val="clear" w:color="auto" w:fill="FFFFFF" w:themeFill="background1"/>
          </w:tcPr>
          <w:p w14:paraId="7D0D75F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50.5</w:t>
            </w:r>
          </w:p>
        </w:tc>
        <w:tc>
          <w:tcPr>
            <w:tcW w:w="993" w:type="dxa"/>
            <w:tcBorders>
              <w:top w:val="nil"/>
            </w:tcBorders>
            <w:shd w:val="clear" w:color="auto" w:fill="FFFFFF" w:themeFill="background1"/>
          </w:tcPr>
          <w:p w14:paraId="08747D6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2465</w:t>
            </w:r>
          </w:p>
        </w:tc>
        <w:tc>
          <w:tcPr>
            <w:tcW w:w="840" w:type="dxa"/>
            <w:tcBorders>
              <w:top w:val="nil"/>
              <w:right w:val="nil"/>
            </w:tcBorders>
            <w:shd w:val="clear" w:color="auto" w:fill="FFFFFF" w:themeFill="background1"/>
          </w:tcPr>
          <w:p w14:paraId="77FB69B9"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50.5</w:t>
            </w:r>
          </w:p>
        </w:tc>
      </w:tr>
      <w:tr w:rsidR="000828A2" w:rsidRPr="00D071C7" w14:paraId="42A3017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left w:val="nil"/>
              <w:bottom w:val="nil"/>
            </w:tcBorders>
            <w:shd w:val="clear" w:color="auto" w:fill="FFFFFF" w:themeFill="background1"/>
          </w:tcPr>
          <w:p w14:paraId="2C0BD6AF" w14:textId="77777777" w:rsidR="000828A2" w:rsidRPr="001F5DE5" w:rsidRDefault="000C676F" w:rsidP="002B67CE">
            <w:pPr>
              <w:tabs>
                <w:tab w:val="left" w:pos="1710"/>
                <w:tab w:val="center" w:pos="2302"/>
              </w:tabs>
              <w:spacing w:line="480" w:lineRule="auto"/>
              <w:rPr>
                <w:rFonts w:ascii="Arial" w:hAnsi="Arial" w:cs="Arial"/>
                <w:lang w:val="en-GB"/>
              </w:rPr>
            </w:pPr>
            <w:r w:rsidRPr="001F5DE5">
              <w:rPr>
                <w:rFonts w:ascii="Arial" w:hAnsi="Arial" w:cs="Arial"/>
                <w:lang w:val="en-GB"/>
              </w:rPr>
              <w:t>Age, years</w:t>
            </w:r>
            <w:r w:rsidRPr="001F5DE5">
              <w:rPr>
                <w:rFonts w:ascii="Arial" w:hAnsi="Arial" w:cs="Arial"/>
                <w:lang w:val="en-GB"/>
              </w:rPr>
              <w:tab/>
            </w:r>
            <w:r w:rsidRPr="001F5DE5">
              <w:rPr>
                <w:rFonts w:ascii="Arial" w:hAnsi="Arial" w:cs="Arial"/>
                <w:lang w:val="en-GB"/>
              </w:rPr>
              <w:tab/>
            </w:r>
          </w:p>
        </w:tc>
        <w:tc>
          <w:tcPr>
            <w:tcW w:w="992" w:type="dxa"/>
            <w:tcBorders>
              <w:bottom w:val="nil"/>
            </w:tcBorders>
            <w:shd w:val="clear" w:color="auto" w:fill="FFFFFF" w:themeFill="background1"/>
          </w:tcPr>
          <w:p w14:paraId="5D37C25B" w14:textId="77777777" w:rsidR="000828A2" w:rsidRPr="001F5DE5" w:rsidRDefault="008231C7"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4</w:t>
            </w:r>
            <w:r w:rsidR="000C676F" w:rsidRPr="001F5DE5">
              <w:rPr>
                <w:rFonts w:ascii="Arial" w:hAnsi="Arial" w:cs="Arial"/>
                <w:lang w:val="en-GB"/>
              </w:rPr>
              <w:t>873</w:t>
            </w:r>
          </w:p>
        </w:tc>
        <w:tc>
          <w:tcPr>
            <w:tcW w:w="992" w:type="dxa"/>
            <w:tcBorders>
              <w:bottom w:val="nil"/>
            </w:tcBorders>
            <w:shd w:val="clear" w:color="auto" w:fill="FFFFFF" w:themeFill="background1"/>
          </w:tcPr>
          <w:p w14:paraId="3F27F22D"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66.3*</w:t>
            </w:r>
          </w:p>
        </w:tc>
        <w:tc>
          <w:tcPr>
            <w:tcW w:w="993" w:type="dxa"/>
            <w:tcBorders>
              <w:bottom w:val="nil"/>
            </w:tcBorders>
            <w:shd w:val="clear" w:color="auto" w:fill="FFFFFF" w:themeFill="background1"/>
          </w:tcPr>
          <w:p w14:paraId="7A828F5F" w14:textId="77777777" w:rsidR="000828A2" w:rsidRPr="001F5DE5" w:rsidRDefault="008231C7"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4</w:t>
            </w:r>
            <w:r w:rsidR="000C676F" w:rsidRPr="001F5DE5">
              <w:rPr>
                <w:rFonts w:ascii="Arial" w:hAnsi="Arial" w:cs="Arial"/>
                <w:lang w:val="en-GB"/>
              </w:rPr>
              <w:t>882</w:t>
            </w:r>
          </w:p>
        </w:tc>
        <w:tc>
          <w:tcPr>
            <w:tcW w:w="840" w:type="dxa"/>
            <w:tcBorders>
              <w:bottom w:val="nil"/>
              <w:right w:val="nil"/>
            </w:tcBorders>
            <w:shd w:val="clear" w:color="auto" w:fill="FFFFFF" w:themeFill="background1"/>
          </w:tcPr>
          <w:p w14:paraId="7DC32658"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66.3</w:t>
            </w:r>
            <w:r w:rsidR="008231C7" w:rsidRPr="001F5DE5">
              <w:rPr>
                <w:rFonts w:ascii="Arial" w:hAnsi="Arial" w:cs="Arial"/>
                <w:lang w:val="en-GB"/>
              </w:rPr>
              <w:t>*</w:t>
            </w:r>
          </w:p>
        </w:tc>
      </w:tr>
      <w:tr w:rsidR="000828A2" w:rsidRPr="00D071C7" w14:paraId="6785E0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tcBorders>
            <w:shd w:val="clear" w:color="auto" w:fill="FFFFFF" w:themeFill="background1"/>
          </w:tcPr>
          <w:p w14:paraId="027C2A0B" w14:textId="77777777" w:rsidR="000828A2" w:rsidRPr="001F5DE5" w:rsidRDefault="003A18D4" w:rsidP="0086705C">
            <w:pPr>
              <w:spacing w:line="480" w:lineRule="auto"/>
              <w:rPr>
                <w:rFonts w:ascii="Arial" w:hAnsi="Arial" w:cs="Arial"/>
                <w:b w:val="0"/>
                <w:lang w:val="en-GB"/>
              </w:rPr>
            </w:pPr>
            <w:r w:rsidRPr="001F5DE5">
              <w:rPr>
                <w:rFonts w:ascii="Arial" w:hAnsi="Arial" w:cs="Arial"/>
                <w:lang w:val="en-GB"/>
              </w:rPr>
              <w:t>Missing values</w:t>
            </w:r>
          </w:p>
        </w:tc>
        <w:tc>
          <w:tcPr>
            <w:tcW w:w="992" w:type="dxa"/>
            <w:tcBorders>
              <w:top w:val="nil"/>
            </w:tcBorders>
            <w:shd w:val="clear" w:color="auto" w:fill="FFFFFF" w:themeFill="background1"/>
          </w:tcPr>
          <w:p w14:paraId="7065AC7A"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lang w:val="en-GB"/>
              </w:rPr>
              <w:t>9</w:t>
            </w:r>
          </w:p>
        </w:tc>
        <w:tc>
          <w:tcPr>
            <w:tcW w:w="992" w:type="dxa"/>
            <w:tcBorders>
              <w:top w:val="nil"/>
            </w:tcBorders>
            <w:shd w:val="clear" w:color="auto" w:fill="FFFFFF" w:themeFill="background1"/>
          </w:tcPr>
          <w:p w14:paraId="0796C54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lang w:val="en-GB"/>
              </w:rPr>
              <w:t>0.2</w:t>
            </w:r>
          </w:p>
        </w:tc>
        <w:tc>
          <w:tcPr>
            <w:tcW w:w="993" w:type="dxa"/>
            <w:tcBorders>
              <w:top w:val="nil"/>
            </w:tcBorders>
            <w:shd w:val="clear" w:color="auto" w:fill="FFFFFF" w:themeFill="background1"/>
          </w:tcPr>
          <w:p w14:paraId="3E1AF010"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840" w:type="dxa"/>
            <w:tcBorders>
              <w:top w:val="nil"/>
              <w:right w:val="nil"/>
            </w:tcBorders>
            <w:shd w:val="clear" w:color="auto" w:fill="FFFFFF" w:themeFill="background1"/>
          </w:tcPr>
          <w:p w14:paraId="2A78634A"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0828A2" w:rsidRPr="00D071C7" w14:paraId="0E3B1E7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left w:val="nil"/>
              <w:bottom w:val="nil"/>
            </w:tcBorders>
            <w:shd w:val="clear" w:color="auto" w:fill="FFFFFF" w:themeFill="background1"/>
          </w:tcPr>
          <w:p w14:paraId="1609420A"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Comorbidity count</w:t>
            </w:r>
          </w:p>
        </w:tc>
        <w:tc>
          <w:tcPr>
            <w:tcW w:w="992" w:type="dxa"/>
            <w:tcBorders>
              <w:bottom w:val="nil"/>
            </w:tcBorders>
            <w:shd w:val="clear" w:color="auto" w:fill="FFFFFF" w:themeFill="background1"/>
          </w:tcPr>
          <w:p w14:paraId="7C373067" w14:textId="77777777" w:rsidR="000828A2" w:rsidRPr="001F5DE5" w:rsidRDefault="000828A2" w:rsidP="002B67CE">
            <w:pPr>
              <w:tabs>
                <w:tab w:val="left" w:pos="570"/>
                <w:tab w:val="center" w:pos="866"/>
              </w:tabs>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c>
          <w:tcPr>
            <w:tcW w:w="992" w:type="dxa"/>
            <w:tcBorders>
              <w:bottom w:val="nil"/>
            </w:tcBorders>
            <w:shd w:val="clear" w:color="auto" w:fill="FFFFFF" w:themeFill="background1"/>
          </w:tcPr>
          <w:p w14:paraId="6C48D727"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c>
          <w:tcPr>
            <w:tcW w:w="993" w:type="dxa"/>
            <w:tcBorders>
              <w:bottom w:val="nil"/>
            </w:tcBorders>
            <w:shd w:val="clear" w:color="auto" w:fill="FFFFFF" w:themeFill="background1"/>
          </w:tcPr>
          <w:p w14:paraId="4172D733"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c>
          <w:tcPr>
            <w:tcW w:w="840" w:type="dxa"/>
            <w:tcBorders>
              <w:bottom w:val="nil"/>
              <w:right w:val="nil"/>
            </w:tcBorders>
            <w:shd w:val="clear" w:color="auto" w:fill="FFFFFF" w:themeFill="background1"/>
          </w:tcPr>
          <w:p w14:paraId="6DB685E2"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r>
      <w:tr w:rsidR="000828A2" w:rsidRPr="00D071C7" w14:paraId="451FA9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0D0BD242"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No comorbidities</w:t>
            </w:r>
          </w:p>
        </w:tc>
        <w:tc>
          <w:tcPr>
            <w:tcW w:w="992" w:type="dxa"/>
            <w:tcBorders>
              <w:top w:val="nil"/>
              <w:bottom w:val="nil"/>
            </w:tcBorders>
            <w:shd w:val="clear" w:color="auto" w:fill="FFFFFF" w:themeFill="background1"/>
          </w:tcPr>
          <w:p w14:paraId="198DF576" w14:textId="77777777" w:rsidR="000828A2" w:rsidRPr="001F5DE5" w:rsidRDefault="008231C7"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w:t>
            </w:r>
            <w:r w:rsidR="000C676F" w:rsidRPr="001F5DE5">
              <w:rPr>
                <w:rFonts w:ascii="Arial" w:hAnsi="Arial" w:cs="Arial"/>
                <w:lang w:val="en-GB"/>
              </w:rPr>
              <w:t>747</w:t>
            </w:r>
          </w:p>
        </w:tc>
        <w:tc>
          <w:tcPr>
            <w:tcW w:w="992" w:type="dxa"/>
            <w:tcBorders>
              <w:top w:val="nil"/>
              <w:bottom w:val="nil"/>
            </w:tcBorders>
            <w:shd w:val="clear" w:color="auto" w:fill="FFFFFF" w:themeFill="background1"/>
          </w:tcPr>
          <w:p w14:paraId="760E6E4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56.3</w:t>
            </w:r>
          </w:p>
        </w:tc>
        <w:tc>
          <w:tcPr>
            <w:tcW w:w="993" w:type="dxa"/>
            <w:tcBorders>
              <w:top w:val="nil"/>
              <w:bottom w:val="nil"/>
            </w:tcBorders>
            <w:shd w:val="clear" w:color="auto" w:fill="FFFFFF" w:themeFill="background1"/>
          </w:tcPr>
          <w:p w14:paraId="22A9A5C3" w14:textId="77777777" w:rsidR="000828A2" w:rsidRPr="001F5DE5" w:rsidRDefault="008231C7"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w:t>
            </w:r>
            <w:r w:rsidR="000C676F" w:rsidRPr="001F5DE5">
              <w:rPr>
                <w:rFonts w:ascii="Arial" w:hAnsi="Arial" w:cs="Arial"/>
                <w:lang w:val="en-GB"/>
              </w:rPr>
              <w:t>747</w:t>
            </w:r>
          </w:p>
        </w:tc>
        <w:tc>
          <w:tcPr>
            <w:tcW w:w="840" w:type="dxa"/>
            <w:tcBorders>
              <w:top w:val="nil"/>
              <w:bottom w:val="nil"/>
              <w:right w:val="nil"/>
            </w:tcBorders>
            <w:shd w:val="clear" w:color="auto" w:fill="FFFFFF" w:themeFill="background1"/>
          </w:tcPr>
          <w:p w14:paraId="6148E90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56.3</w:t>
            </w:r>
          </w:p>
        </w:tc>
      </w:tr>
      <w:tr w:rsidR="000828A2" w:rsidRPr="00D071C7" w14:paraId="3043B40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6AC6A56A"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One comorbidity</w:t>
            </w:r>
          </w:p>
        </w:tc>
        <w:tc>
          <w:tcPr>
            <w:tcW w:w="992" w:type="dxa"/>
            <w:tcBorders>
              <w:top w:val="nil"/>
              <w:bottom w:val="nil"/>
            </w:tcBorders>
            <w:shd w:val="clear" w:color="auto" w:fill="FFFFFF" w:themeFill="background1"/>
          </w:tcPr>
          <w:p w14:paraId="61C4B5D0" w14:textId="77777777" w:rsidR="000828A2" w:rsidRPr="001F5DE5" w:rsidRDefault="008231C7"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w:t>
            </w:r>
            <w:r w:rsidR="000C676F" w:rsidRPr="001F5DE5">
              <w:rPr>
                <w:rFonts w:ascii="Arial" w:hAnsi="Arial" w:cs="Arial"/>
                <w:lang w:val="en-GB"/>
              </w:rPr>
              <w:t>311</w:t>
            </w:r>
          </w:p>
        </w:tc>
        <w:tc>
          <w:tcPr>
            <w:tcW w:w="992" w:type="dxa"/>
            <w:tcBorders>
              <w:top w:val="nil"/>
              <w:bottom w:val="nil"/>
            </w:tcBorders>
            <w:shd w:val="clear" w:color="auto" w:fill="FFFFFF" w:themeFill="background1"/>
          </w:tcPr>
          <w:p w14:paraId="527FD264"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26.8</w:t>
            </w:r>
          </w:p>
        </w:tc>
        <w:tc>
          <w:tcPr>
            <w:tcW w:w="993" w:type="dxa"/>
            <w:tcBorders>
              <w:top w:val="nil"/>
              <w:bottom w:val="nil"/>
            </w:tcBorders>
            <w:shd w:val="clear" w:color="auto" w:fill="FFFFFF" w:themeFill="background1"/>
          </w:tcPr>
          <w:p w14:paraId="0CB71A67" w14:textId="77777777" w:rsidR="000828A2" w:rsidRPr="001F5DE5" w:rsidRDefault="008231C7"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w:t>
            </w:r>
            <w:r w:rsidR="000C676F" w:rsidRPr="001F5DE5">
              <w:rPr>
                <w:rFonts w:ascii="Arial" w:hAnsi="Arial" w:cs="Arial"/>
                <w:lang w:val="en-GB"/>
              </w:rPr>
              <w:t>311</w:t>
            </w:r>
          </w:p>
        </w:tc>
        <w:tc>
          <w:tcPr>
            <w:tcW w:w="840" w:type="dxa"/>
            <w:tcBorders>
              <w:top w:val="nil"/>
              <w:bottom w:val="nil"/>
              <w:right w:val="nil"/>
            </w:tcBorders>
            <w:shd w:val="clear" w:color="auto" w:fill="FFFFFF" w:themeFill="background1"/>
          </w:tcPr>
          <w:p w14:paraId="677C8D40"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26.8</w:t>
            </w:r>
          </w:p>
        </w:tc>
      </w:tr>
      <w:tr w:rsidR="000828A2" w:rsidRPr="00D071C7" w14:paraId="005C29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305F54D4"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Two comorbidities</w:t>
            </w:r>
          </w:p>
        </w:tc>
        <w:tc>
          <w:tcPr>
            <w:tcW w:w="992" w:type="dxa"/>
            <w:tcBorders>
              <w:top w:val="nil"/>
              <w:bottom w:val="nil"/>
            </w:tcBorders>
            <w:shd w:val="clear" w:color="auto" w:fill="FFFFFF" w:themeFill="background1"/>
          </w:tcPr>
          <w:p w14:paraId="5446176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566</w:t>
            </w:r>
          </w:p>
        </w:tc>
        <w:tc>
          <w:tcPr>
            <w:tcW w:w="992" w:type="dxa"/>
            <w:tcBorders>
              <w:top w:val="nil"/>
              <w:bottom w:val="nil"/>
            </w:tcBorders>
            <w:shd w:val="clear" w:color="auto" w:fill="FFFFFF" w:themeFill="background1"/>
          </w:tcPr>
          <w:p w14:paraId="1FFC310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11.6</w:t>
            </w:r>
          </w:p>
        </w:tc>
        <w:tc>
          <w:tcPr>
            <w:tcW w:w="993" w:type="dxa"/>
            <w:tcBorders>
              <w:top w:val="nil"/>
              <w:bottom w:val="nil"/>
            </w:tcBorders>
            <w:shd w:val="clear" w:color="auto" w:fill="FFFFFF" w:themeFill="background1"/>
          </w:tcPr>
          <w:p w14:paraId="28F1508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566</w:t>
            </w:r>
          </w:p>
        </w:tc>
        <w:tc>
          <w:tcPr>
            <w:tcW w:w="840" w:type="dxa"/>
            <w:tcBorders>
              <w:top w:val="nil"/>
              <w:bottom w:val="nil"/>
              <w:right w:val="nil"/>
            </w:tcBorders>
            <w:shd w:val="clear" w:color="auto" w:fill="FFFFFF" w:themeFill="background1"/>
          </w:tcPr>
          <w:p w14:paraId="4CAC12D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11.6</w:t>
            </w:r>
          </w:p>
        </w:tc>
      </w:tr>
      <w:tr w:rsidR="000828A2" w:rsidRPr="00D071C7" w14:paraId="3957D68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tcBorders>
            <w:shd w:val="clear" w:color="auto" w:fill="FFFFFF" w:themeFill="background1"/>
          </w:tcPr>
          <w:p w14:paraId="6A9F1110"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Three or more comorbidities</w:t>
            </w:r>
          </w:p>
        </w:tc>
        <w:tc>
          <w:tcPr>
            <w:tcW w:w="992" w:type="dxa"/>
            <w:tcBorders>
              <w:top w:val="nil"/>
            </w:tcBorders>
            <w:shd w:val="clear" w:color="auto" w:fill="FFFFFF" w:themeFill="background1"/>
          </w:tcPr>
          <w:p w14:paraId="735E8800"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258</w:t>
            </w:r>
          </w:p>
        </w:tc>
        <w:tc>
          <w:tcPr>
            <w:tcW w:w="992" w:type="dxa"/>
            <w:tcBorders>
              <w:top w:val="nil"/>
            </w:tcBorders>
            <w:shd w:val="clear" w:color="auto" w:fill="FFFFFF" w:themeFill="background1"/>
          </w:tcPr>
          <w:p w14:paraId="0C945387"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5.3</w:t>
            </w:r>
          </w:p>
        </w:tc>
        <w:tc>
          <w:tcPr>
            <w:tcW w:w="993" w:type="dxa"/>
            <w:tcBorders>
              <w:top w:val="nil"/>
            </w:tcBorders>
            <w:shd w:val="clear" w:color="auto" w:fill="FFFFFF" w:themeFill="background1"/>
          </w:tcPr>
          <w:p w14:paraId="31550855"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258</w:t>
            </w:r>
          </w:p>
        </w:tc>
        <w:tc>
          <w:tcPr>
            <w:tcW w:w="840" w:type="dxa"/>
            <w:tcBorders>
              <w:top w:val="nil"/>
              <w:right w:val="nil"/>
            </w:tcBorders>
            <w:shd w:val="clear" w:color="auto" w:fill="FFFFFF" w:themeFill="background1"/>
          </w:tcPr>
          <w:p w14:paraId="262D77C0"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5.3</w:t>
            </w:r>
          </w:p>
        </w:tc>
      </w:tr>
      <w:tr w:rsidR="000828A2" w:rsidRPr="00D071C7" w14:paraId="06A742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left w:val="nil"/>
              <w:bottom w:val="nil"/>
            </w:tcBorders>
            <w:shd w:val="clear" w:color="auto" w:fill="FFFFFF" w:themeFill="background1"/>
          </w:tcPr>
          <w:p w14:paraId="79CE6B82"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Gender</w:t>
            </w:r>
          </w:p>
        </w:tc>
        <w:tc>
          <w:tcPr>
            <w:tcW w:w="992" w:type="dxa"/>
            <w:tcBorders>
              <w:bottom w:val="nil"/>
            </w:tcBorders>
            <w:shd w:val="clear" w:color="auto" w:fill="FFFFFF" w:themeFill="background1"/>
          </w:tcPr>
          <w:p w14:paraId="7EFF5255"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992" w:type="dxa"/>
            <w:tcBorders>
              <w:bottom w:val="nil"/>
            </w:tcBorders>
            <w:shd w:val="clear" w:color="auto" w:fill="FFFFFF" w:themeFill="background1"/>
          </w:tcPr>
          <w:p w14:paraId="24068DAD"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993" w:type="dxa"/>
            <w:tcBorders>
              <w:bottom w:val="nil"/>
            </w:tcBorders>
            <w:shd w:val="clear" w:color="auto" w:fill="FFFFFF" w:themeFill="background1"/>
          </w:tcPr>
          <w:p w14:paraId="2A75F6FF"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840" w:type="dxa"/>
            <w:tcBorders>
              <w:bottom w:val="nil"/>
              <w:right w:val="nil"/>
            </w:tcBorders>
            <w:shd w:val="clear" w:color="auto" w:fill="FFFFFF" w:themeFill="background1"/>
          </w:tcPr>
          <w:p w14:paraId="0A91639D"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0828A2" w:rsidRPr="00D071C7" w14:paraId="5C17D16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tcBorders>
            <w:shd w:val="clear" w:color="auto" w:fill="FFFFFF" w:themeFill="background1"/>
          </w:tcPr>
          <w:p w14:paraId="59B86284"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Male</w:t>
            </w:r>
          </w:p>
        </w:tc>
        <w:tc>
          <w:tcPr>
            <w:tcW w:w="992" w:type="dxa"/>
            <w:tcBorders>
              <w:top w:val="nil"/>
            </w:tcBorders>
            <w:shd w:val="clear" w:color="auto" w:fill="FFFFFF" w:themeFill="background1"/>
          </w:tcPr>
          <w:p w14:paraId="11A84696" w14:textId="77777777" w:rsidR="000828A2" w:rsidRPr="001F5DE5" w:rsidRDefault="00E5411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 xml:space="preserve">3 </w:t>
            </w:r>
            <w:r w:rsidR="000C676F" w:rsidRPr="001F5DE5">
              <w:rPr>
                <w:rFonts w:ascii="Arial" w:hAnsi="Arial" w:cs="Arial"/>
                <w:lang w:val="en-GB"/>
              </w:rPr>
              <w:t>618</w:t>
            </w:r>
          </w:p>
        </w:tc>
        <w:tc>
          <w:tcPr>
            <w:tcW w:w="992" w:type="dxa"/>
            <w:tcBorders>
              <w:top w:val="nil"/>
            </w:tcBorders>
            <w:shd w:val="clear" w:color="auto" w:fill="FFFFFF" w:themeFill="background1"/>
          </w:tcPr>
          <w:p w14:paraId="7FA899CB"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74.1</w:t>
            </w:r>
          </w:p>
        </w:tc>
        <w:tc>
          <w:tcPr>
            <w:tcW w:w="993" w:type="dxa"/>
            <w:tcBorders>
              <w:top w:val="nil"/>
            </w:tcBorders>
            <w:shd w:val="clear" w:color="auto" w:fill="FFFFFF" w:themeFill="background1"/>
          </w:tcPr>
          <w:p w14:paraId="0220EE85" w14:textId="77777777" w:rsidR="000828A2" w:rsidRPr="001F5DE5" w:rsidRDefault="00E5411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 xml:space="preserve">3 </w:t>
            </w:r>
            <w:r w:rsidR="000C676F" w:rsidRPr="001F5DE5">
              <w:rPr>
                <w:rFonts w:ascii="Arial" w:hAnsi="Arial" w:cs="Arial"/>
                <w:lang w:val="en-GB"/>
              </w:rPr>
              <w:t>618</w:t>
            </w:r>
          </w:p>
        </w:tc>
        <w:tc>
          <w:tcPr>
            <w:tcW w:w="840" w:type="dxa"/>
            <w:tcBorders>
              <w:top w:val="nil"/>
              <w:right w:val="nil"/>
            </w:tcBorders>
            <w:shd w:val="clear" w:color="auto" w:fill="FFFFFF" w:themeFill="background1"/>
          </w:tcPr>
          <w:p w14:paraId="446B1BD7"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74.1</w:t>
            </w:r>
          </w:p>
        </w:tc>
      </w:tr>
      <w:tr w:rsidR="000828A2" w:rsidRPr="00D071C7" w14:paraId="13817C3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left w:val="nil"/>
              <w:bottom w:val="nil"/>
            </w:tcBorders>
            <w:shd w:val="clear" w:color="auto" w:fill="FFFFFF" w:themeFill="background1"/>
          </w:tcPr>
          <w:p w14:paraId="18CA875D"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ECOG (WHO) performance status</w:t>
            </w:r>
          </w:p>
        </w:tc>
        <w:tc>
          <w:tcPr>
            <w:tcW w:w="992" w:type="dxa"/>
            <w:tcBorders>
              <w:bottom w:val="nil"/>
            </w:tcBorders>
            <w:shd w:val="clear" w:color="auto" w:fill="FFFFFF" w:themeFill="background1"/>
          </w:tcPr>
          <w:p w14:paraId="2CB7ADD0"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tc>
        <w:tc>
          <w:tcPr>
            <w:tcW w:w="992" w:type="dxa"/>
            <w:tcBorders>
              <w:bottom w:val="nil"/>
            </w:tcBorders>
            <w:shd w:val="clear" w:color="auto" w:fill="FFFFFF" w:themeFill="background1"/>
          </w:tcPr>
          <w:p w14:paraId="1D93D2CA"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tc>
        <w:tc>
          <w:tcPr>
            <w:tcW w:w="993" w:type="dxa"/>
            <w:tcBorders>
              <w:bottom w:val="nil"/>
            </w:tcBorders>
            <w:shd w:val="clear" w:color="auto" w:fill="FFFFFF" w:themeFill="background1"/>
          </w:tcPr>
          <w:p w14:paraId="4B0A5B23"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840" w:type="dxa"/>
            <w:tcBorders>
              <w:bottom w:val="nil"/>
              <w:right w:val="nil"/>
            </w:tcBorders>
            <w:shd w:val="clear" w:color="auto" w:fill="FFFFFF" w:themeFill="background1"/>
          </w:tcPr>
          <w:p w14:paraId="675719B1"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0828A2" w:rsidRPr="00D071C7" w14:paraId="7FF7474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6985EB97" w14:textId="77777777" w:rsidR="000828A2" w:rsidRPr="001F5DE5" w:rsidRDefault="003200D2" w:rsidP="002B67CE">
            <w:pPr>
              <w:spacing w:line="480" w:lineRule="auto"/>
              <w:rPr>
                <w:rFonts w:ascii="Arial" w:hAnsi="Arial" w:cs="Arial"/>
                <w:b w:val="0"/>
                <w:lang w:val="en-GB"/>
              </w:rPr>
            </w:pPr>
            <w:r w:rsidRPr="001F5DE5">
              <w:rPr>
                <w:rFonts w:ascii="Arial" w:hAnsi="Arial" w:cs="Arial"/>
                <w:lang w:val="en-GB"/>
              </w:rPr>
              <w:t>C</w:t>
            </w:r>
            <w:r w:rsidR="000C676F" w:rsidRPr="001F5DE5">
              <w:rPr>
                <w:rFonts w:ascii="Arial" w:hAnsi="Arial" w:cs="Arial"/>
                <w:lang w:val="en-GB"/>
              </w:rPr>
              <w:t>arries out all normal activity</w:t>
            </w:r>
          </w:p>
        </w:tc>
        <w:tc>
          <w:tcPr>
            <w:tcW w:w="992" w:type="dxa"/>
            <w:tcBorders>
              <w:top w:val="nil"/>
              <w:bottom w:val="nil"/>
            </w:tcBorders>
            <w:shd w:val="clear" w:color="auto" w:fill="FFFFFF" w:themeFill="background1"/>
          </w:tcPr>
          <w:p w14:paraId="51ABFBDC" w14:textId="77777777" w:rsidR="000828A2" w:rsidRPr="001F5DE5" w:rsidRDefault="008231C7"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2</w:t>
            </w:r>
            <w:r w:rsidR="000C676F" w:rsidRPr="001F5DE5">
              <w:rPr>
                <w:rFonts w:ascii="Arial" w:hAnsi="Arial" w:cs="Arial"/>
                <w:lang w:val="en-GB"/>
              </w:rPr>
              <w:t>519</w:t>
            </w:r>
          </w:p>
        </w:tc>
        <w:tc>
          <w:tcPr>
            <w:tcW w:w="992" w:type="dxa"/>
            <w:tcBorders>
              <w:top w:val="nil"/>
              <w:bottom w:val="nil"/>
            </w:tcBorders>
            <w:shd w:val="clear" w:color="auto" w:fill="FFFFFF" w:themeFill="background1"/>
          </w:tcPr>
          <w:p w14:paraId="4DEA185D"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51.6</w:t>
            </w:r>
          </w:p>
        </w:tc>
        <w:tc>
          <w:tcPr>
            <w:tcW w:w="993" w:type="dxa"/>
            <w:tcBorders>
              <w:top w:val="nil"/>
              <w:bottom w:val="nil"/>
            </w:tcBorders>
            <w:shd w:val="clear" w:color="auto" w:fill="FFFFFF" w:themeFill="background1"/>
          </w:tcPr>
          <w:p w14:paraId="28B581C7" w14:textId="77777777" w:rsidR="000828A2" w:rsidRPr="001F5DE5" w:rsidRDefault="008231C7"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2</w:t>
            </w:r>
            <w:r w:rsidR="000C676F" w:rsidRPr="001F5DE5">
              <w:rPr>
                <w:rFonts w:ascii="Arial" w:hAnsi="Arial" w:cs="Arial"/>
                <w:lang w:val="en-GB"/>
              </w:rPr>
              <w:t>601</w:t>
            </w:r>
          </w:p>
        </w:tc>
        <w:tc>
          <w:tcPr>
            <w:tcW w:w="840" w:type="dxa"/>
            <w:tcBorders>
              <w:top w:val="nil"/>
              <w:bottom w:val="nil"/>
              <w:right w:val="nil"/>
            </w:tcBorders>
            <w:shd w:val="clear" w:color="auto" w:fill="FFFFFF" w:themeFill="background1"/>
          </w:tcPr>
          <w:p w14:paraId="5640688A"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53.3</w:t>
            </w:r>
          </w:p>
        </w:tc>
      </w:tr>
      <w:tr w:rsidR="000828A2" w:rsidRPr="00D071C7" w14:paraId="38B898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4C766421" w14:textId="77777777" w:rsidR="000828A2" w:rsidRPr="001F5DE5" w:rsidRDefault="003200D2" w:rsidP="002B67CE">
            <w:pPr>
              <w:spacing w:line="480" w:lineRule="auto"/>
              <w:rPr>
                <w:rFonts w:ascii="Arial" w:hAnsi="Arial" w:cs="Arial"/>
                <w:b w:val="0"/>
                <w:lang w:val="en-GB"/>
              </w:rPr>
            </w:pPr>
            <w:r w:rsidRPr="001F5DE5">
              <w:rPr>
                <w:rFonts w:ascii="Arial" w:hAnsi="Arial" w:cs="Arial"/>
                <w:lang w:val="en-GB"/>
              </w:rPr>
              <w:t>R</w:t>
            </w:r>
            <w:r w:rsidR="000C676F" w:rsidRPr="001F5DE5">
              <w:rPr>
                <w:rFonts w:ascii="Arial" w:hAnsi="Arial" w:cs="Arial"/>
                <w:lang w:val="en-GB"/>
              </w:rPr>
              <w:t>estricted but walks/does light work</w:t>
            </w:r>
          </w:p>
        </w:tc>
        <w:tc>
          <w:tcPr>
            <w:tcW w:w="992" w:type="dxa"/>
            <w:tcBorders>
              <w:top w:val="nil"/>
              <w:bottom w:val="nil"/>
            </w:tcBorders>
            <w:shd w:val="clear" w:color="auto" w:fill="FFFFFF" w:themeFill="background1"/>
          </w:tcPr>
          <w:p w14:paraId="74EC3135" w14:textId="77777777" w:rsidR="000828A2" w:rsidRPr="001F5DE5" w:rsidRDefault="008231C7"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r w:rsidR="000C676F" w:rsidRPr="001F5DE5">
              <w:rPr>
                <w:rFonts w:ascii="Arial" w:hAnsi="Arial" w:cs="Arial"/>
                <w:lang w:val="en-GB"/>
              </w:rPr>
              <w:t>557</w:t>
            </w:r>
          </w:p>
        </w:tc>
        <w:tc>
          <w:tcPr>
            <w:tcW w:w="992" w:type="dxa"/>
            <w:tcBorders>
              <w:top w:val="nil"/>
              <w:bottom w:val="nil"/>
            </w:tcBorders>
            <w:shd w:val="clear" w:color="auto" w:fill="FFFFFF" w:themeFill="background1"/>
          </w:tcPr>
          <w:p w14:paraId="2428BBB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31.9</w:t>
            </w:r>
          </w:p>
        </w:tc>
        <w:tc>
          <w:tcPr>
            <w:tcW w:w="993" w:type="dxa"/>
            <w:tcBorders>
              <w:top w:val="nil"/>
              <w:bottom w:val="nil"/>
            </w:tcBorders>
            <w:shd w:val="clear" w:color="auto" w:fill="FFFFFF" w:themeFill="background1"/>
          </w:tcPr>
          <w:p w14:paraId="49B5051C" w14:textId="77777777" w:rsidR="000828A2" w:rsidRPr="001F5DE5" w:rsidRDefault="008231C7"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r w:rsidR="000C676F" w:rsidRPr="001F5DE5">
              <w:rPr>
                <w:rFonts w:ascii="Arial" w:hAnsi="Arial" w:cs="Arial"/>
                <w:lang w:val="en-GB"/>
              </w:rPr>
              <w:t>611</w:t>
            </w:r>
          </w:p>
        </w:tc>
        <w:tc>
          <w:tcPr>
            <w:tcW w:w="840" w:type="dxa"/>
            <w:tcBorders>
              <w:top w:val="nil"/>
              <w:bottom w:val="nil"/>
              <w:right w:val="nil"/>
            </w:tcBorders>
            <w:shd w:val="clear" w:color="auto" w:fill="FFFFFF" w:themeFill="background1"/>
          </w:tcPr>
          <w:p w14:paraId="4091E98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33.0</w:t>
            </w:r>
          </w:p>
        </w:tc>
      </w:tr>
      <w:tr w:rsidR="000828A2" w:rsidRPr="00D071C7" w14:paraId="2047822F"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1CB25EF9" w14:textId="77777777" w:rsidR="000828A2" w:rsidRPr="001F5DE5" w:rsidRDefault="003200D2" w:rsidP="002B67CE">
            <w:pPr>
              <w:spacing w:line="480" w:lineRule="auto"/>
              <w:rPr>
                <w:rFonts w:ascii="Arial" w:hAnsi="Arial" w:cs="Arial"/>
                <w:b w:val="0"/>
                <w:lang w:val="en-GB"/>
              </w:rPr>
            </w:pPr>
            <w:r w:rsidRPr="001F5DE5">
              <w:rPr>
                <w:rFonts w:ascii="Arial" w:hAnsi="Arial" w:cs="Arial"/>
                <w:lang w:val="en-GB"/>
              </w:rPr>
              <w:lastRenderedPageBreak/>
              <w:t>W</w:t>
            </w:r>
            <w:r w:rsidR="000C676F" w:rsidRPr="001F5DE5">
              <w:rPr>
                <w:rFonts w:ascii="Arial" w:hAnsi="Arial" w:cs="Arial"/>
                <w:lang w:val="en-GB"/>
              </w:rPr>
              <w:t>alks, full self-care but no work</w:t>
            </w:r>
          </w:p>
        </w:tc>
        <w:tc>
          <w:tcPr>
            <w:tcW w:w="992" w:type="dxa"/>
            <w:tcBorders>
              <w:top w:val="nil"/>
              <w:bottom w:val="nil"/>
            </w:tcBorders>
            <w:shd w:val="clear" w:color="auto" w:fill="FFFFFF" w:themeFill="background1"/>
          </w:tcPr>
          <w:p w14:paraId="01F23686"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527</w:t>
            </w:r>
          </w:p>
        </w:tc>
        <w:tc>
          <w:tcPr>
            <w:tcW w:w="992" w:type="dxa"/>
            <w:tcBorders>
              <w:top w:val="nil"/>
              <w:bottom w:val="nil"/>
            </w:tcBorders>
            <w:shd w:val="clear" w:color="auto" w:fill="FFFFFF" w:themeFill="background1"/>
          </w:tcPr>
          <w:p w14:paraId="442271C5"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lang w:val="en-GB"/>
              </w:rPr>
            </w:pPr>
            <w:r w:rsidRPr="001F5DE5">
              <w:rPr>
                <w:rFonts w:ascii="Arial" w:hAnsi="Arial" w:cs="Arial"/>
                <w:lang w:val="en-GB"/>
              </w:rPr>
              <w:t>10.8</w:t>
            </w:r>
          </w:p>
        </w:tc>
        <w:tc>
          <w:tcPr>
            <w:tcW w:w="993" w:type="dxa"/>
            <w:tcBorders>
              <w:top w:val="nil"/>
              <w:bottom w:val="nil"/>
            </w:tcBorders>
            <w:shd w:val="clear" w:color="auto" w:fill="FFFFFF" w:themeFill="background1"/>
          </w:tcPr>
          <w:p w14:paraId="78736A28"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543</w:t>
            </w:r>
          </w:p>
        </w:tc>
        <w:tc>
          <w:tcPr>
            <w:tcW w:w="840" w:type="dxa"/>
            <w:tcBorders>
              <w:top w:val="nil"/>
              <w:bottom w:val="nil"/>
              <w:right w:val="nil"/>
            </w:tcBorders>
            <w:shd w:val="clear" w:color="auto" w:fill="FFFFFF" w:themeFill="background1"/>
          </w:tcPr>
          <w:p w14:paraId="7EBC7E55"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11.1</w:t>
            </w:r>
          </w:p>
        </w:tc>
      </w:tr>
      <w:tr w:rsidR="000828A2" w:rsidRPr="00D071C7" w14:paraId="4D3EC6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725A0FED" w14:textId="77777777" w:rsidR="000828A2" w:rsidRPr="001F5DE5" w:rsidRDefault="003200D2" w:rsidP="002B67CE">
            <w:pPr>
              <w:spacing w:line="480" w:lineRule="auto"/>
              <w:rPr>
                <w:rFonts w:ascii="Arial" w:hAnsi="Arial" w:cs="Arial"/>
                <w:b w:val="0"/>
                <w:lang w:val="en-GB"/>
              </w:rPr>
            </w:pPr>
            <w:r w:rsidRPr="001F5DE5">
              <w:rPr>
                <w:rFonts w:ascii="Arial" w:hAnsi="Arial" w:cs="Arial"/>
                <w:lang w:val="en-GB"/>
              </w:rPr>
              <w:t>L</w:t>
            </w:r>
            <w:r w:rsidR="000C676F" w:rsidRPr="001F5DE5">
              <w:rPr>
                <w:rFonts w:ascii="Arial" w:hAnsi="Arial" w:cs="Arial"/>
                <w:lang w:val="en-GB"/>
              </w:rPr>
              <w:t>imited self-care – fully disabled</w:t>
            </w:r>
          </w:p>
        </w:tc>
        <w:tc>
          <w:tcPr>
            <w:tcW w:w="992" w:type="dxa"/>
            <w:tcBorders>
              <w:top w:val="nil"/>
              <w:bottom w:val="nil"/>
            </w:tcBorders>
            <w:shd w:val="clear" w:color="auto" w:fill="FFFFFF" w:themeFill="background1"/>
          </w:tcPr>
          <w:p w14:paraId="0421E28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120</w:t>
            </w:r>
          </w:p>
        </w:tc>
        <w:tc>
          <w:tcPr>
            <w:tcW w:w="992" w:type="dxa"/>
            <w:tcBorders>
              <w:top w:val="nil"/>
              <w:bottom w:val="nil"/>
            </w:tcBorders>
            <w:shd w:val="clear" w:color="auto" w:fill="FFFFFF" w:themeFill="background1"/>
          </w:tcPr>
          <w:p w14:paraId="22FCDA9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2.5</w:t>
            </w:r>
          </w:p>
        </w:tc>
        <w:tc>
          <w:tcPr>
            <w:tcW w:w="993" w:type="dxa"/>
            <w:tcBorders>
              <w:top w:val="nil"/>
              <w:bottom w:val="nil"/>
            </w:tcBorders>
            <w:shd w:val="clear" w:color="auto" w:fill="FFFFFF" w:themeFill="background1"/>
          </w:tcPr>
          <w:p w14:paraId="595BBD5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127</w:t>
            </w:r>
          </w:p>
        </w:tc>
        <w:tc>
          <w:tcPr>
            <w:tcW w:w="840" w:type="dxa"/>
            <w:tcBorders>
              <w:top w:val="nil"/>
              <w:bottom w:val="nil"/>
              <w:right w:val="nil"/>
            </w:tcBorders>
            <w:shd w:val="clear" w:color="auto" w:fill="FFFFFF" w:themeFill="background1"/>
          </w:tcPr>
          <w:p w14:paraId="2F7C43B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2.6</w:t>
            </w:r>
          </w:p>
        </w:tc>
      </w:tr>
      <w:tr w:rsidR="000828A2" w:rsidRPr="00D071C7" w14:paraId="10C8BB1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tcBorders>
            <w:shd w:val="clear" w:color="auto" w:fill="FFFFFF" w:themeFill="background1"/>
          </w:tcPr>
          <w:p w14:paraId="7C5BBCF1" w14:textId="77777777" w:rsidR="000828A2" w:rsidRPr="001F5DE5" w:rsidRDefault="003A18D4" w:rsidP="002B67CE">
            <w:pPr>
              <w:spacing w:line="480" w:lineRule="auto"/>
              <w:rPr>
                <w:rFonts w:ascii="Arial" w:hAnsi="Arial" w:cs="Arial"/>
                <w:b w:val="0"/>
                <w:lang w:val="en-GB"/>
              </w:rPr>
            </w:pPr>
            <w:r w:rsidRPr="001F5DE5">
              <w:rPr>
                <w:rFonts w:ascii="Arial" w:hAnsi="Arial" w:cs="Arial"/>
                <w:lang w:val="en-GB"/>
              </w:rPr>
              <w:t>Missing values</w:t>
            </w:r>
          </w:p>
        </w:tc>
        <w:tc>
          <w:tcPr>
            <w:tcW w:w="992" w:type="dxa"/>
            <w:tcBorders>
              <w:top w:val="nil"/>
            </w:tcBorders>
            <w:shd w:val="clear" w:color="auto" w:fill="FFFFFF" w:themeFill="background1"/>
          </w:tcPr>
          <w:p w14:paraId="666C59CB"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159</w:t>
            </w:r>
          </w:p>
        </w:tc>
        <w:tc>
          <w:tcPr>
            <w:tcW w:w="992" w:type="dxa"/>
            <w:tcBorders>
              <w:top w:val="nil"/>
            </w:tcBorders>
            <w:shd w:val="clear" w:color="auto" w:fill="FFFFFF" w:themeFill="background1"/>
          </w:tcPr>
          <w:p w14:paraId="65BD9E7B"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3.3</w:t>
            </w:r>
          </w:p>
        </w:tc>
        <w:tc>
          <w:tcPr>
            <w:tcW w:w="993" w:type="dxa"/>
            <w:tcBorders>
              <w:top w:val="nil"/>
            </w:tcBorders>
            <w:shd w:val="clear" w:color="auto" w:fill="FFFFFF" w:themeFill="background1"/>
          </w:tcPr>
          <w:p w14:paraId="3675B771"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c>
          <w:tcPr>
            <w:tcW w:w="840" w:type="dxa"/>
            <w:tcBorders>
              <w:top w:val="nil"/>
              <w:right w:val="nil"/>
            </w:tcBorders>
            <w:shd w:val="clear" w:color="auto" w:fill="FFFFFF" w:themeFill="background1"/>
          </w:tcPr>
          <w:p w14:paraId="5D0B2CF6"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r>
      <w:tr w:rsidR="000828A2" w:rsidRPr="00D071C7" w14:paraId="39AC14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left w:val="nil"/>
              <w:bottom w:val="nil"/>
            </w:tcBorders>
            <w:shd w:val="clear" w:color="auto" w:fill="FFFFFF" w:themeFill="background1"/>
          </w:tcPr>
          <w:p w14:paraId="7FBD9C58"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Size and /or extent of the primary tumour (T)</w:t>
            </w:r>
          </w:p>
        </w:tc>
        <w:tc>
          <w:tcPr>
            <w:tcW w:w="992" w:type="dxa"/>
            <w:tcBorders>
              <w:bottom w:val="nil"/>
            </w:tcBorders>
            <w:shd w:val="clear" w:color="auto" w:fill="FFFFFF" w:themeFill="background1"/>
          </w:tcPr>
          <w:p w14:paraId="2823D102"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tc>
        <w:tc>
          <w:tcPr>
            <w:tcW w:w="992" w:type="dxa"/>
            <w:tcBorders>
              <w:bottom w:val="nil"/>
            </w:tcBorders>
            <w:shd w:val="clear" w:color="auto" w:fill="FFFFFF" w:themeFill="background1"/>
          </w:tcPr>
          <w:p w14:paraId="01160914"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tc>
        <w:tc>
          <w:tcPr>
            <w:tcW w:w="993" w:type="dxa"/>
            <w:tcBorders>
              <w:bottom w:val="nil"/>
            </w:tcBorders>
            <w:shd w:val="clear" w:color="auto" w:fill="FFFFFF" w:themeFill="background1"/>
          </w:tcPr>
          <w:p w14:paraId="45670574"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840" w:type="dxa"/>
            <w:tcBorders>
              <w:bottom w:val="nil"/>
              <w:right w:val="nil"/>
            </w:tcBorders>
            <w:shd w:val="clear" w:color="auto" w:fill="FFFFFF" w:themeFill="background1"/>
          </w:tcPr>
          <w:p w14:paraId="1C490E08"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881AB0" w:rsidRPr="00D071C7" w14:paraId="152477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199BA3A2" w14:textId="77777777" w:rsidR="00881AB0" w:rsidRPr="001F5DE5" w:rsidRDefault="00FB7F1D" w:rsidP="00F03647">
            <w:pPr>
              <w:rPr>
                <w:rFonts w:ascii="Arial" w:hAnsi="Arial" w:cs="Arial"/>
                <w:b w:val="0"/>
              </w:rPr>
            </w:pPr>
            <w:r w:rsidRPr="001F5DE5">
              <w:rPr>
                <w:rFonts w:ascii="Arial" w:hAnsi="Arial" w:cs="Arial"/>
              </w:rPr>
              <w:t>N</w:t>
            </w:r>
            <w:r w:rsidR="00881AB0" w:rsidRPr="001F5DE5">
              <w:rPr>
                <w:rFonts w:ascii="Arial" w:hAnsi="Arial" w:cs="Arial"/>
              </w:rPr>
              <w:t xml:space="preserve">o evidence of primary tumour </w:t>
            </w:r>
            <w:r w:rsidR="0039063E" w:rsidRPr="001F5DE5">
              <w:rPr>
                <w:rFonts w:ascii="Arial" w:hAnsi="Arial" w:cs="Arial"/>
              </w:rPr>
              <w:t xml:space="preserve"> T(0)</w:t>
            </w:r>
          </w:p>
        </w:tc>
        <w:tc>
          <w:tcPr>
            <w:tcW w:w="992" w:type="dxa"/>
            <w:tcBorders>
              <w:top w:val="nil"/>
              <w:bottom w:val="nil"/>
            </w:tcBorders>
            <w:shd w:val="clear" w:color="auto" w:fill="FFFFFF" w:themeFill="background1"/>
          </w:tcPr>
          <w:p w14:paraId="02E1409E" w14:textId="77777777" w:rsidR="00881AB0" w:rsidRPr="001F5DE5" w:rsidRDefault="00881AB0"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202</w:t>
            </w:r>
          </w:p>
        </w:tc>
        <w:tc>
          <w:tcPr>
            <w:tcW w:w="992" w:type="dxa"/>
            <w:tcBorders>
              <w:top w:val="nil"/>
              <w:bottom w:val="nil"/>
            </w:tcBorders>
            <w:shd w:val="clear" w:color="auto" w:fill="FFFFFF" w:themeFill="background1"/>
          </w:tcPr>
          <w:p w14:paraId="16789ACF" w14:textId="77777777" w:rsidR="00881AB0" w:rsidRPr="001F5DE5" w:rsidRDefault="00881AB0"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4.2</w:t>
            </w:r>
          </w:p>
        </w:tc>
        <w:tc>
          <w:tcPr>
            <w:tcW w:w="993" w:type="dxa"/>
            <w:tcBorders>
              <w:top w:val="nil"/>
              <w:bottom w:val="nil"/>
            </w:tcBorders>
            <w:shd w:val="clear" w:color="auto" w:fill="FFFFFF" w:themeFill="background1"/>
          </w:tcPr>
          <w:p w14:paraId="2BD7AD87" w14:textId="77777777" w:rsidR="00881AB0" w:rsidRPr="001F5DE5" w:rsidRDefault="00881AB0"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205</w:t>
            </w:r>
          </w:p>
        </w:tc>
        <w:tc>
          <w:tcPr>
            <w:tcW w:w="840" w:type="dxa"/>
            <w:tcBorders>
              <w:top w:val="nil"/>
              <w:bottom w:val="nil"/>
              <w:right w:val="nil"/>
            </w:tcBorders>
            <w:shd w:val="clear" w:color="auto" w:fill="FFFFFF" w:themeFill="background1"/>
          </w:tcPr>
          <w:p w14:paraId="0C28D29D" w14:textId="77777777" w:rsidR="00881AB0" w:rsidRPr="001F5DE5" w:rsidRDefault="00881AB0"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4.2</w:t>
            </w:r>
          </w:p>
        </w:tc>
      </w:tr>
      <w:tr w:rsidR="00881AB0" w:rsidRPr="00D071C7" w14:paraId="63704E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33169D1E" w14:textId="77777777" w:rsidR="00881AB0" w:rsidRPr="001F5DE5" w:rsidRDefault="00881AB0" w:rsidP="00F03647">
            <w:pPr>
              <w:rPr>
                <w:rFonts w:ascii="Arial" w:hAnsi="Arial" w:cs="Arial"/>
                <w:b w:val="0"/>
              </w:rPr>
            </w:pPr>
            <w:r w:rsidRPr="001F5DE5">
              <w:rPr>
                <w:rFonts w:ascii="Arial" w:hAnsi="Arial" w:cs="Arial"/>
              </w:rPr>
              <w:t>Tumour invades lamina propria or submucosa</w:t>
            </w:r>
            <w:r w:rsidR="0039063E" w:rsidRPr="001F5DE5">
              <w:rPr>
                <w:rFonts w:ascii="Arial" w:hAnsi="Arial" w:cs="Arial"/>
              </w:rPr>
              <w:t xml:space="preserve"> T(1)</w:t>
            </w:r>
          </w:p>
        </w:tc>
        <w:tc>
          <w:tcPr>
            <w:tcW w:w="992" w:type="dxa"/>
            <w:tcBorders>
              <w:top w:val="nil"/>
              <w:bottom w:val="nil"/>
            </w:tcBorders>
            <w:shd w:val="clear" w:color="auto" w:fill="FFFFFF" w:themeFill="background1"/>
          </w:tcPr>
          <w:p w14:paraId="05966736" w14:textId="77777777" w:rsidR="00881AB0" w:rsidRPr="001F5DE5" w:rsidRDefault="00881AB0"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929</w:t>
            </w:r>
          </w:p>
        </w:tc>
        <w:tc>
          <w:tcPr>
            <w:tcW w:w="992" w:type="dxa"/>
            <w:tcBorders>
              <w:top w:val="nil"/>
              <w:bottom w:val="nil"/>
            </w:tcBorders>
            <w:shd w:val="clear" w:color="auto" w:fill="FFFFFF" w:themeFill="background1"/>
          </w:tcPr>
          <w:p w14:paraId="760237E3" w14:textId="77777777" w:rsidR="00881AB0" w:rsidRPr="001F5DE5" w:rsidRDefault="00881AB0"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19.0</w:t>
            </w:r>
          </w:p>
        </w:tc>
        <w:tc>
          <w:tcPr>
            <w:tcW w:w="993" w:type="dxa"/>
            <w:tcBorders>
              <w:top w:val="nil"/>
              <w:bottom w:val="nil"/>
            </w:tcBorders>
            <w:shd w:val="clear" w:color="auto" w:fill="FFFFFF" w:themeFill="background1"/>
          </w:tcPr>
          <w:p w14:paraId="4E270549" w14:textId="77777777" w:rsidR="00881AB0" w:rsidRPr="001F5DE5" w:rsidRDefault="00881AB0"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957</w:t>
            </w:r>
          </w:p>
        </w:tc>
        <w:tc>
          <w:tcPr>
            <w:tcW w:w="840" w:type="dxa"/>
            <w:tcBorders>
              <w:top w:val="nil"/>
              <w:bottom w:val="nil"/>
              <w:right w:val="nil"/>
            </w:tcBorders>
            <w:shd w:val="clear" w:color="auto" w:fill="FFFFFF" w:themeFill="background1"/>
          </w:tcPr>
          <w:p w14:paraId="4A02AB3E" w14:textId="77777777" w:rsidR="00881AB0" w:rsidRPr="001F5DE5" w:rsidRDefault="00881AB0"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19.6</w:t>
            </w:r>
          </w:p>
        </w:tc>
      </w:tr>
      <w:tr w:rsidR="00881AB0" w:rsidRPr="00D071C7" w14:paraId="4D1383A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668724ED" w14:textId="77777777" w:rsidR="00881AB0" w:rsidRPr="001F5DE5" w:rsidRDefault="00881AB0" w:rsidP="00F03647">
            <w:pPr>
              <w:rPr>
                <w:rFonts w:ascii="Arial" w:hAnsi="Arial" w:cs="Arial"/>
                <w:b w:val="0"/>
              </w:rPr>
            </w:pPr>
            <w:r w:rsidRPr="001F5DE5">
              <w:rPr>
                <w:rFonts w:ascii="Arial" w:hAnsi="Arial" w:cs="Arial"/>
              </w:rPr>
              <w:t>Tumour invades muscularis propria</w:t>
            </w:r>
            <w:r w:rsidR="0039063E" w:rsidRPr="001F5DE5">
              <w:rPr>
                <w:rFonts w:ascii="Arial" w:hAnsi="Arial" w:cs="Arial"/>
              </w:rPr>
              <w:t xml:space="preserve"> T(2)</w:t>
            </w:r>
          </w:p>
        </w:tc>
        <w:tc>
          <w:tcPr>
            <w:tcW w:w="992" w:type="dxa"/>
            <w:tcBorders>
              <w:top w:val="nil"/>
              <w:bottom w:val="nil"/>
            </w:tcBorders>
            <w:shd w:val="clear" w:color="auto" w:fill="FFFFFF" w:themeFill="background1"/>
          </w:tcPr>
          <w:p w14:paraId="69A08F62" w14:textId="77777777" w:rsidR="00881AB0" w:rsidRPr="001F5DE5" w:rsidRDefault="00881AB0"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792</w:t>
            </w:r>
          </w:p>
        </w:tc>
        <w:tc>
          <w:tcPr>
            <w:tcW w:w="992" w:type="dxa"/>
            <w:tcBorders>
              <w:top w:val="nil"/>
              <w:bottom w:val="nil"/>
            </w:tcBorders>
            <w:shd w:val="clear" w:color="auto" w:fill="FFFFFF" w:themeFill="background1"/>
          </w:tcPr>
          <w:p w14:paraId="4FA98309" w14:textId="77777777" w:rsidR="00881AB0" w:rsidRPr="001F5DE5" w:rsidRDefault="00881AB0"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16.2</w:t>
            </w:r>
          </w:p>
        </w:tc>
        <w:tc>
          <w:tcPr>
            <w:tcW w:w="993" w:type="dxa"/>
            <w:tcBorders>
              <w:top w:val="nil"/>
              <w:bottom w:val="nil"/>
            </w:tcBorders>
            <w:shd w:val="clear" w:color="auto" w:fill="FFFFFF" w:themeFill="background1"/>
          </w:tcPr>
          <w:p w14:paraId="3514C158" w14:textId="77777777" w:rsidR="00881AB0" w:rsidRPr="001F5DE5" w:rsidRDefault="00881AB0"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820</w:t>
            </w:r>
          </w:p>
        </w:tc>
        <w:tc>
          <w:tcPr>
            <w:tcW w:w="840" w:type="dxa"/>
            <w:tcBorders>
              <w:top w:val="nil"/>
              <w:bottom w:val="nil"/>
              <w:right w:val="nil"/>
            </w:tcBorders>
            <w:shd w:val="clear" w:color="auto" w:fill="FFFFFF" w:themeFill="background1"/>
          </w:tcPr>
          <w:p w14:paraId="784A14F9" w14:textId="77777777" w:rsidR="00881AB0" w:rsidRPr="001F5DE5" w:rsidRDefault="00881AB0"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16.8</w:t>
            </w:r>
          </w:p>
        </w:tc>
      </w:tr>
      <w:tr w:rsidR="00881AB0" w:rsidRPr="00D071C7" w14:paraId="4801C2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00AE666D" w14:textId="77777777" w:rsidR="00881AB0" w:rsidRPr="001F5DE5" w:rsidRDefault="00881AB0" w:rsidP="00F03647">
            <w:pPr>
              <w:rPr>
                <w:rFonts w:ascii="Arial" w:hAnsi="Arial" w:cs="Arial"/>
                <w:b w:val="0"/>
              </w:rPr>
            </w:pPr>
            <w:r w:rsidRPr="001F5DE5">
              <w:rPr>
                <w:rFonts w:ascii="Arial" w:hAnsi="Arial" w:cs="Arial"/>
              </w:rPr>
              <w:t>Tumour invades adventitia</w:t>
            </w:r>
            <w:r w:rsidR="0039063E" w:rsidRPr="001F5DE5">
              <w:rPr>
                <w:rFonts w:ascii="Arial" w:hAnsi="Arial" w:cs="Arial"/>
              </w:rPr>
              <w:t xml:space="preserve"> T(3)</w:t>
            </w:r>
          </w:p>
        </w:tc>
        <w:tc>
          <w:tcPr>
            <w:tcW w:w="992" w:type="dxa"/>
            <w:tcBorders>
              <w:top w:val="nil"/>
              <w:bottom w:val="nil"/>
            </w:tcBorders>
            <w:shd w:val="clear" w:color="auto" w:fill="FFFFFF" w:themeFill="background1"/>
          </w:tcPr>
          <w:p w14:paraId="3D9C2563" w14:textId="77777777" w:rsidR="00881AB0" w:rsidRPr="001F5DE5" w:rsidRDefault="008231C7"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w:t>
            </w:r>
            <w:r w:rsidR="00881AB0" w:rsidRPr="001F5DE5">
              <w:rPr>
                <w:rFonts w:ascii="Arial" w:hAnsi="Arial" w:cs="Arial"/>
                <w:lang w:val="en-GB"/>
              </w:rPr>
              <w:t>323</w:t>
            </w:r>
          </w:p>
        </w:tc>
        <w:tc>
          <w:tcPr>
            <w:tcW w:w="992" w:type="dxa"/>
            <w:tcBorders>
              <w:top w:val="nil"/>
              <w:bottom w:val="nil"/>
            </w:tcBorders>
            <w:shd w:val="clear" w:color="auto" w:fill="FFFFFF" w:themeFill="background1"/>
          </w:tcPr>
          <w:p w14:paraId="2A530CE0" w14:textId="77777777" w:rsidR="00881AB0" w:rsidRPr="001F5DE5" w:rsidRDefault="00881AB0"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47.6</w:t>
            </w:r>
          </w:p>
        </w:tc>
        <w:tc>
          <w:tcPr>
            <w:tcW w:w="993" w:type="dxa"/>
            <w:tcBorders>
              <w:top w:val="nil"/>
              <w:bottom w:val="nil"/>
            </w:tcBorders>
            <w:shd w:val="clear" w:color="auto" w:fill="FFFFFF" w:themeFill="background1"/>
          </w:tcPr>
          <w:p w14:paraId="4F21BE5F" w14:textId="77777777" w:rsidR="00881AB0" w:rsidRPr="001F5DE5" w:rsidRDefault="008231C7"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w:t>
            </w:r>
            <w:r w:rsidR="00881AB0" w:rsidRPr="001F5DE5">
              <w:rPr>
                <w:rFonts w:ascii="Arial" w:hAnsi="Arial" w:cs="Arial"/>
                <w:lang w:val="en-GB"/>
              </w:rPr>
              <w:t>389</w:t>
            </w:r>
          </w:p>
        </w:tc>
        <w:tc>
          <w:tcPr>
            <w:tcW w:w="840" w:type="dxa"/>
            <w:tcBorders>
              <w:top w:val="nil"/>
              <w:bottom w:val="nil"/>
              <w:right w:val="nil"/>
            </w:tcBorders>
            <w:shd w:val="clear" w:color="auto" w:fill="FFFFFF" w:themeFill="background1"/>
          </w:tcPr>
          <w:p w14:paraId="5C9129E9" w14:textId="77777777" w:rsidR="00881AB0" w:rsidRPr="001F5DE5" w:rsidRDefault="00881AB0"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48.9</w:t>
            </w:r>
          </w:p>
        </w:tc>
      </w:tr>
      <w:tr w:rsidR="00881AB0" w:rsidRPr="00D071C7" w14:paraId="62AF69D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06A11FC0" w14:textId="77777777" w:rsidR="00881AB0" w:rsidRPr="001F5DE5" w:rsidRDefault="00881AB0" w:rsidP="00F03647">
            <w:pPr>
              <w:rPr>
                <w:rFonts w:ascii="Arial" w:hAnsi="Arial" w:cs="Arial"/>
                <w:b w:val="0"/>
              </w:rPr>
            </w:pPr>
            <w:r w:rsidRPr="001F5DE5">
              <w:rPr>
                <w:rFonts w:ascii="Arial" w:hAnsi="Arial" w:cs="Arial"/>
              </w:rPr>
              <w:t>Tumour invades adjacent structures</w:t>
            </w:r>
            <w:r w:rsidR="0039063E" w:rsidRPr="001F5DE5">
              <w:rPr>
                <w:rFonts w:ascii="Arial" w:hAnsi="Arial" w:cs="Arial"/>
              </w:rPr>
              <w:t xml:space="preserve"> T(4)</w:t>
            </w:r>
          </w:p>
        </w:tc>
        <w:tc>
          <w:tcPr>
            <w:tcW w:w="992" w:type="dxa"/>
            <w:tcBorders>
              <w:top w:val="nil"/>
              <w:bottom w:val="nil"/>
            </w:tcBorders>
            <w:shd w:val="clear" w:color="auto" w:fill="FFFFFF" w:themeFill="background1"/>
          </w:tcPr>
          <w:p w14:paraId="6E4BCE0E" w14:textId="77777777" w:rsidR="00881AB0" w:rsidRPr="001F5DE5" w:rsidRDefault="00881AB0"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490</w:t>
            </w:r>
          </w:p>
        </w:tc>
        <w:tc>
          <w:tcPr>
            <w:tcW w:w="992" w:type="dxa"/>
            <w:tcBorders>
              <w:top w:val="nil"/>
              <w:bottom w:val="nil"/>
            </w:tcBorders>
            <w:shd w:val="clear" w:color="auto" w:fill="FFFFFF" w:themeFill="background1"/>
          </w:tcPr>
          <w:p w14:paraId="6D2CEFF6" w14:textId="77777777" w:rsidR="00881AB0" w:rsidRPr="001F5DE5" w:rsidRDefault="00881AB0"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10.0</w:t>
            </w:r>
          </w:p>
        </w:tc>
        <w:tc>
          <w:tcPr>
            <w:tcW w:w="993" w:type="dxa"/>
            <w:tcBorders>
              <w:top w:val="nil"/>
              <w:bottom w:val="nil"/>
            </w:tcBorders>
            <w:shd w:val="clear" w:color="auto" w:fill="FFFFFF" w:themeFill="background1"/>
          </w:tcPr>
          <w:p w14:paraId="6FFE9A63" w14:textId="77777777" w:rsidR="00881AB0" w:rsidRPr="001F5DE5" w:rsidRDefault="00881AB0"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511</w:t>
            </w:r>
          </w:p>
        </w:tc>
        <w:tc>
          <w:tcPr>
            <w:tcW w:w="840" w:type="dxa"/>
            <w:tcBorders>
              <w:top w:val="nil"/>
              <w:bottom w:val="nil"/>
              <w:right w:val="nil"/>
            </w:tcBorders>
            <w:shd w:val="clear" w:color="auto" w:fill="FFFFFF" w:themeFill="background1"/>
          </w:tcPr>
          <w:p w14:paraId="1575C912" w14:textId="77777777" w:rsidR="00881AB0" w:rsidRPr="001F5DE5" w:rsidRDefault="00881AB0"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10.5</w:t>
            </w:r>
          </w:p>
        </w:tc>
      </w:tr>
      <w:tr w:rsidR="000828A2" w:rsidRPr="00D071C7" w14:paraId="70FC09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tcBorders>
            <w:shd w:val="clear" w:color="auto" w:fill="FFFFFF" w:themeFill="background1"/>
          </w:tcPr>
          <w:p w14:paraId="7E7B4C31" w14:textId="77777777" w:rsidR="000828A2" w:rsidRPr="001F5DE5" w:rsidRDefault="003A18D4" w:rsidP="0086705C">
            <w:pPr>
              <w:spacing w:line="480" w:lineRule="auto"/>
              <w:rPr>
                <w:rFonts w:ascii="Arial" w:hAnsi="Arial" w:cs="Arial"/>
                <w:b w:val="0"/>
                <w:lang w:val="en-GB"/>
              </w:rPr>
            </w:pPr>
            <w:r w:rsidRPr="001F5DE5">
              <w:rPr>
                <w:rFonts w:ascii="Arial" w:hAnsi="Arial" w:cs="Arial"/>
                <w:lang w:val="en-GB"/>
              </w:rPr>
              <w:t>Missing values</w:t>
            </w:r>
          </w:p>
        </w:tc>
        <w:tc>
          <w:tcPr>
            <w:tcW w:w="992" w:type="dxa"/>
            <w:tcBorders>
              <w:top w:val="nil"/>
            </w:tcBorders>
            <w:shd w:val="clear" w:color="auto" w:fill="FFFFFF" w:themeFill="background1"/>
          </w:tcPr>
          <w:p w14:paraId="5B26E8C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146</w:t>
            </w:r>
          </w:p>
        </w:tc>
        <w:tc>
          <w:tcPr>
            <w:tcW w:w="992" w:type="dxa"/>
            <w:tcBorders>
              <w:top w:val="nil"/>
            </w:tcBorders>
            <w:shd w:val="clear" w:color="auto" w:fill="FFFFFF" w:themeFill="background1"/>
          </w:tcPr>
          <w:p w14:paraId="7EBC6F8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3.0</w:t>
            </w:r>
          </w:p>
        </w:tc>
        <w:tc>
          <w:tcPr>
            <w:tcW w:w="993" w:type="dxa"/>
            <w:tcBorders>
              <w:top w:val="nil"/>
            </w:tcBorders>
            <w:shd w:val="clear" w:color="auto" w:fill="FFFFFF" w:themeFill="background1"/>
          </w:tcPr>
          <w:p w14:paraId="1E0EB2EF"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840" w:type="dxa"/>
            <w:tcBorders>
              <w:top w:val="nil"/>
              <w:right w:val="nil"/>
            </w:tcBorders>
            <w:shd w:val="clear" w:color="auto" w:fill="FFFFFF" w:themeFill="background1"/>
          </w:tcPr>
          <w:p w14:paraId="34F33319"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0828A2" w:rsidRPr="00D071C7" w14:paraId="0338E62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left w:val="nil"/>
              <w:bottom w:val="nil"/>
            </w:tcBorders>
            <w:shd w:val="clear" w:color="auto" w:fill="FFFFFF" w:themeFill="background1"/>
          </w:tcPr>
          <w:p w14:paraId="10003956" w14:textId="77777777" w:rsidR="000828A2" w:rsidRPr="001F5DE5" w:rsidRDefault="000C676F" w:rsidP="002B67CE">
            <w:pPr>
              <w:tabs>
                <w:tab w:val="left" w:pos="1230"/>
              </w:tabs>
              <w:spacing w:line="480" w:lineRule="auto"/>
              <w:rPr>
                <w:rFonts w:ascii="Arial" w:hAnsi="Arial" w:cs="Arial"/>
                <w:lang w:val="en-GB"/>
              </w:rPr>
            </w:pPr>
            <w:r w:rsidRPr="001F5DE5">
              <w:rPr>
                <w:rFonts w:ascii="Arial" w:hAnsi="Arial" w:cs="Arial"/>
                <w:lang w:val="en-GB"/>
              </w:rPr>
              <w:t>Regional lymph nodes (N)</w:t>
            </w:r>
          </w:p>
        </w:tc>
        <w:tc>
          <w:tcPr>
            <w:tcW w:w="992" w:type="dxa"/>
            <w:tcBorders>
              <w:bottom w:val="nil"/>
            </w:tcBorders>
            <w:shd w:val="clear" w:color="auto" w:fill="FFFFFF" w:themeFill="background1"/>
          </w:tcPr>
          <w:p w14:paraId="73A45827"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c>
          <w:tcPr>
            <w:tcW w:w="992" w:type="dxa"/>
            <w:tcBorders>
              <w:bottom w:val="nil"/>
            </w:tcBorders>
            <w:shd w:val="clear" w:color="auto" w:fill="FFFFFF" w:themeFill="background1"/>
          </w:tcPr>
          <w:p w14:paraId="02D6CE0D"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c>
          <w:tcPr>
            <w:tcW w:w="993" w:type="dxa"/>
            <w:tcBorders>
              <w:bottom w:val="nil"/>
            </w:tcBorders>
            <w:shd w:val="clear" w:color="auto" w:fill="FFFFFF" w:themeFill="background1"/>
          </w:tcPr>
          <w:p w14:paraId="05AB8232"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c>
          <w:tcPr>
            <w:tcW w:w="840" w:type="dxa"/>
            <w:tcBorders>
              <w:bottom w:val="nil"/>
              <w:right w:val="nil"/>
            </w:tcBorders>
            <w:shd w:val="clear" w:color="auto" w:fill="FFFFFF" w:themeFill="background1"/>
          </w:tcPr>
          <w:p w14:paraId="1FAE77DC"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r>
      <w:tr w:rsidR="007603F6" w:rsidRPr="00D071C7" w14:paraId="4DDC5E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38E2AD24" w14:textId="77777777" w:rsidR="007603F6" w:rsidRPr="001F5DE5" w:rsidRDefault="007603F6" w:rsidP="00F03647">
            <w:pPr>
              <w:rPr>
                <w:rFonts w:ascii="Arial" w:hAnsi="Arial" w:cs="Arial"/>
                <w:b w:val="0"/>
              </w:rPr>
            </w:pPr>
            <w:r w:rsidRPr="001F5DE5">
              <w:rPr>
                <w:rFonts w:ascii="Arial" w:hAnsi="Arial" w:cs="Arial"/>
              </w:rPr>
              <w:t>No regional lymph node metastasis</w:t>
            </w:r>
            <w:r w:rsidR="0039063E" w:rsidRPr="001F5DE5">
              <w:rPr>
                <w:rFonts w:ascii="Arial" w:hAnsi="Arial" w:cs="Arial"/>
              </w:rPr>
              <w:t xml:space="preserve"> N(0)</w:t>
            </w:r>
          </w:p>
        </w:tc>
        <w:tc>
          <w:tcPr>
            <w:tcW w:w="992" w:type="dxa"/>
            <w:tcBorders>
              <w:top w:val="nil"/>
              <w:bottom w:val="nil"/>
            </w:tcBorders>
            <w:shd w:val="clear" w:color="auto" w:fill="FFFFFF" w:themeFill="background1"/>
          </w:tcPr>
          <w:p w14:paraId="6B191209" w14:textId="77777777" w:rsidR="007603F6" w:rsidRPr="001F5DE5" w:rsidRDefault="008231C7"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w:t>
            </w:r>
            <w:r w:rsidR="007603F6" w:rsidRPr="001F5DE5">
              <w:rPr>
                <w:rFonts w:ascii="Arial" w:hAnsi="Arial" w:cs="Arial"/>
                <w:lang w:val="en-GB"/>
              </w:rPr>
              <w:t>143</w:t>
            </w:r>
          </w:p>
        </w:tc>
        <w:tc>
          <w:tcPr>
            <w:tcW w:w="992" w:type="dxa"/>
            <w:tcBorders>
              <w:top w:val="nil"/>
              <w:bottom w:val="nil"/>
            </w:tcBorders>
            <w:shd w:val="clear" w:color="auto" w:fill="FFFFFF" w:themeFill="background1"/>
          </w:tcPr>
          <w:p w14:paraId="3BD5D529" w14:textId="77777777" w:rsidR="007603F6" w:rsidRPr="001F5DE5" w:rsidRDefault="007603F6"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43.9</w:t>
            </w:r>
          </w:p>
        </w:tc>
        <w:tc>
          <w:tcPr>
            <w:tcW w:w="993" w:type="dxa"/>
            <w:tcBorders>
              <w:top w:val="nil"/>
              <w:bottom w:val="nil"/>
            </w:tcBorders>
            <w:shd w:val="clear" w:color="auto" w:fill="FFFFFF" w:themeFill="background1"/>
          </w:tcPr>
          <w:p w14:paraId="155F6355" w14:textId="77777777" w:rsidR="007603F6" w:rsidRPr="001F5DE5" w:rsidRDefault="008231C7"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w:t>
            </w:r>
            <w:r w:rsidR="007603F6" w:rsidRPr="001F5DE5">
              <w:rPr>
                <w:rFonts w:ascii="Arial" w:hAnsi="Arial" w:cs="Arial"/>
                <w:lang w:val="en-GB"/>
              </w:rPr>
              <w:t>182</w:t>
            </w:r>
          </w:p>
        </w:tc>
        <w:tc>
          <w:tcPr>
            <w:tcW w:w="840" w:type="dxa"/>
            <w:tcBorders>
              <w:top w:val="nil"/>
              <w:bottom w:val="nil"/>
              <w:right w:val="nil"/>
            </w:tcBorders>
            <w:shd w:val="clear" w:color="auto" w:fill="FFFFFF" w:themeFill="background1"/>
          </w:tcPr>
          <w:p w14:paraId="07727AC4" w14:textId="77777777" w:rsidR="007603F6" w:rsidRPr="001F5DE5" w:rsidRDefault="007603F6"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44.7</w:t>
            </w:r>
          </w:p>
        </w:tc>
      </w:tr>
      <w:tr w:rsidR="007603F6" w:rsidRPr="00D071C7" w14:paraId="7593AFF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1A180402" w14:textId="77777777" w:rsidR="007603F6" w:rsidRPr="001F5DE5" w:rsidRDefault="007603F6" w:rsidP="00F03647">
            <w:pPr>
              <w:rPr>
                <w:rFonts w:ascii="Arial" w:hAnsi="Arial" w:cs="Arial"/>
                <w:b w:val="0"/>
              </w:rPr>
            </w:pPr>
            <w:r w:rsidRPr="001F5DE5">
              <w:rPr>
                <w:rFonts w:ascii="Arial" w:hAnsi="Arial" w:cs="Arial"/>
              </w:rPr>
              <w:t>Metastasis in 1 to 2 regional lymph nodes</w:t>
            </w:r>
            <w:r w:rsidR="0039063E" w:rsidRPr="001F5DE5">
              <w:rPr>
                <w:rFonts w:ascii="Arial" w:hAnsi="Arial" w:cs="Arial"/>
              </w:rPr>
              <w:t xml:space="preserve"> N(1)</w:t>
            </w:r>
          </w:p>
        </w:tc>
        <w:tc>
          <w:tcPr>
            <w:tcW w:w="992" w:type="dxa"/>
            <w:tcBorders>
              <w:top w:val="nil"/>
              <w:bottom w:val="nil"/>
            </w:tcBorders>
            <w:shd w:val="clear" w:color="auto" w:fill="FFFFFF" w:themeFill="background1"/>
          </w:tcPr>
          <w:p w14:paraId="265E7CE5" w14:textId="77777777" w:rsidR="007603F6" w:rsidRPr="001F5DE5" w:rsidRDefault="008231C7"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w:t>
            </w:r>
            <w:r w:rsidR="007603F6" w:rsidRPr="001F5DE5">
              <w:rPr>
                <w:rFonts w:ascii="Arial" w:hAnsi="Arial" w:cs="Arial"/>
                <w:lang w:val="en-GB"/>
              </w:rPr>
              <w:t>498</w:t>
            </w:r>
          </w:p>
        </w:tc>
        <w:tc>
          <w:tcPr>
            <w:tcW w:w="992" w:type="dxa"/>
            <w:tcBorders>
              <w:top w:val="nil"/>
              <w:bottom w:val="nil"/>
            </w:tcBorders>
            <w:shd w:val="clear" w:color="auto" w:fill="FFFFFF" w:themeFill="background1"/>
          </w:tcPr>
          <w:p w14:paraId="11EA3190" w14:textId="77777777" w:rsidR="007603F6" w:rsidRPr="001F5DE5" w:rsidRDefault="007603F6"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30.7</w:t>
            </w:r>
          </w:p>
        </w:tc>
        <w:tc>
          <w:tcPr>
            <w:tcW w:w="993" w:type="dxa"/>
            <w:tcBorders>
              <w:top w:val="nil"/>
              <w:bottom w:val="nil"/>
            </w:tcBorders>
            <w:shd w:val="clear" w:color="auto" w:fill="FFFFFF" w:themeFill="background1"/>
          </w:tcPr>
          <w:p w14:paraId="607C2904" w14:textId="77777777" w:rsidR="007603F6" w:rsidRPr="001F5DE5" w:rsidRDefault="008231C7"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w:t>
            </w:r>
            <w:r w:rsidR="007603F6" w:rsidRPr="001F5DE5">
              <w:rPr>
                <w:rFonts w:ascii="Arial" w:hAnsi="Arial" w:cs="Arial"/>
                <w:lang w:val="en-GB"/>
              </w:rPr>
              <w:t>544</w:t>
            </w:r>
          </w:p>
        </w:tc>
        <w:tc>
          <w:tcPr>
            <w:tcW w:w="840" w:type="dxa"/>
            <w:tcBorders>
              <w:top w:val="nil"/>
              <w:bottom w:val="nil"/>
              <w:right w:val="nil"/>
            </w:tcBorders>
            <w:shd w:val="clear" w:color="auto" w:fill="FFFFFF" w:themeFill="background1"/>
          </w:tcPr>
          <w:p w14:paraId="163E7824" w14:textId="77777777" w:rsidR="007603F6" w:rsidRPr="001F5DE5" w:rsidRDefault="007603F6"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31.6</w:t>
            </w:r>
          </w:p>
        </w:tc>
      </w:tr>
      <w:tr w:rsidR="007603F6" w:rsidRPr="00D071C7" w14:paraId="3D1453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3DD20A4B" w14:textId="77777777" w:rsidR="007603F6" w:rsidRPr="001F5DE5" w:rsidRDefault="007603F6" w:rsidP="00F03647">
            <w:pPr>
              <w:rPr>
                <w:rFonts w:ascii="Arial" w:hAnsi="Arial" w:cs="Arial"/>
                <w:b w:val="0"/>
              </w:rPr>
            </w:pPr>
            <w:r w:rsidRPr="001F5DE5">
              <w:rPr>
                <w:rFonts w:ascii="Arial" w:hAnsi="Arial" w:cs="Arial"/>
              </w:rPr>
              <w:t xml:space="preserve">Metastasis in 3 to 6 </w:t>
            </w:r>
            <w:r w:rsidR="0039063E" w:rsidRPr="001F5DE5">
              <w:rPr>
                <w:rFonts w:ascii="Arial" w:hAnsi="Arial" w:cs="Arial"/>
              </w:rPr>
              <w:t>N(2)</w:t>
            </w:r>
          </w:p>
        </w:tc>
        <w:tc>
          <w:tcPr>
            <w:tcW w:w="992" w:type="dxa"/>
            <w:tcBorders>
              <w:top w:val="nil"/>
              <w:bottom w:val="nil"/>
            </w:tcBorders>
            <w:shd w:val="clear" w:color="auto" w:fill="FFFFFF" w:themeFill="background1"/>
          </w:tcPr>
          <w:p w14:paraId="3DE1B364" w14:textId="77777777" w:rsidR="007603F6" w:rsidRPr="001F5DE5" w:rsidRDefault="007603F6"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615</w:t>
            </w:r>
          </w:p>
        </w:tc>
        <w:tc>
          <w:tcPr>
            <w:tcW w:w="992" w:type="dxa"/>
            <w:tcBorders>
              <w:top w:val="nil"/>
              <w:bottom w:val="nil"/>
            </w:tcBorders>
            <w:shd w:val="clear" w:color="auto" w:fill="FFFFFF" w:themeFill="background1"/>
          </w:tcPr>
          <w:p w14:paraId="16ABDC7F" w14:textId="77777777" w:rsidR="007603F6" w:rsidRPr="001F5DE5" w:rsidRDefault="007603F6"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12.6</w:t>
            </w:r>
          </w:p>
        </w:tc>
        <w:tc>
          <w:tcPr>
            <w:tcW w:w="993" w:type="dxa"/>
            <w:tcBorders>
              <w:top w:val="nil"/>
              <w:bottom w:val="nil"/>
            </w:tcBorders>
            <w:shd w:val="clear" w:color="auto" w:fill="FFFFFF" w:themeFill="background1"/>
          </w:tcPr>
          <w:p w14:paraId="5A36AD75" w14:textId="77777777" w:rsidR="007603F6" w:rsidRPr="001F5DE5" w:rsidRDefault="007603F6"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634</w:t>
            </w:r>
          </w:p>
        </w:tc>
        <w:tc>
          <w:tcPr>
            <w:tcW w:w="840" w:type="dxa"/>
            <w:tcBorders>
              <w:top w:val="nil"/>
              <w:bottom w:val="nil"/>
              <w:right w:val="nil"/>
            </w:tcBorders>
            <w:shd w:val="clear" w:color="auto" w:fill="FFFFFF" w:themeFill="background1"/>
          </w:tcPr>
          <w:p w14:paraId="7EA9399E" w14:textId="77777777" w:rsidR="007603F6" w:rsidRPr="001F5DE5" w:rsidRDefault="007603F6"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13.0</w:t>
            </w:r>
          </w:p>
        </w:tc>
      </w:tr>
      <w:tr w:rsidR="007603F6" w:rsidRPr="00D071C7" w14:paraId="451FED4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4FD8998E" w14:textId="77777777" w:rsidR="007603F6" w:rsidRPr="001F5DE5" w:rsidRDefault="007603F6" w:rsidP="00F03647">
            <w:pPr>
              <w:rPr>
                <w:rFonts w:ascii="Arial" w:hAnsi="Arial" w:cs="Arial"/>
                <w:b w:val="0"/>
              </w:rPr>
            </w:pPr>
            <w:r w:rsidRPr="001F5DE5">
              <w:rPr>
                <w:rFonts w:ascii="Arial" w:hAnsi="Arial" w:cs="Arial"/>
              </w:rPr>
              <w:t xml:space="preserve">Metastasis in 7 or more </w:t>
            </w:r>
            <w:r w:rsidR="0039063E" w:rsidRPr="001F5DE5">
              <w:rPr>
                <w:rFonts w:ascii="Arial" w:hAnsi="Arial" w:cs="Arial"/>
              </w:rPr>
              <w:t>N(3)</w:t>
            </w:r>
          </w:p>
        </w:tc>
        <w:tc>
          <w:tcPr>
            <w:tcW w:w="992" w:type="dxa"/>
            <w:tcBorders>
              <w:top w:val="nil"/>
              <w:bottom w:val="nil"/>
            </w:tcBorders>
            <w:shd w:val="clear" w:color="auto" w:fill="FFFFFF" w:themeFill="background1"/>
          </w:tcPr>
          <w:p w14:paraId="4387CF87" w14:textId="77777777" w:rsidR="007603F6" w:rsidRPr="001F5DE5" w:rsidRDefault="007603F6"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508</w:t>
            </w:r>
          </w:p>
        </w:tc>
        <w:tc>
          <w:tcPr>
            <w:tcW w:w="992" w:type="dxa"/>
            <w:tcBorders>
              <w:top w:val="nil"/>
              <w:bottom w:val="nil"/>
            </w:tcBorders>
            <w:shd w:val="clear" w:color="auto" w:fill="FFFFFF" w:themeFill="background1"/>
          </w:tcPr>
          <w:p w14:paraId="4C3139F2" w14:textId="77777777" w:rsidR="007603F6" w:rsidRPr="001F5DE5" w:rsidRDefault="007603F6"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10.4</w:t>
            </w:r>
          </w:p>
        </w:tc>
        <w:tc>
          <w:tcPr>
            <w:tcW w:w="993" w:type="dxa"/>
            <w:tcBorders>
              <w:top w:val="nil"/>
              <w:bottom w:val="nil"/>
            </w:tcBorders>
            <w:shd w:val="clear" w:color="auto" w:fill="FFFFFF" w:themeFill="background1"/>
          </w:tcPr>
          <w:p w14:paraId="1788D2D5" w14:textId="77777777" w:rsidR="007603F6" w:rsidRPr="001F5DE5" w:rsidRDefault="007603F6"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522</w:t>
            </w:r>
          </w:p>
        </w:tc>
        <w:tc>
          <w:tcPr>
            <w:tcW w:w="840" w:type="dxa"/>
            <w:tcBorders>
              <w:top w:val="nil"/>
              <w:bottom w:val="nil"/>
              <w:right w:val="nil"/>
            </w:tcBorders>
            <w:shd w:val="clear" w:color="auto" w:fill="FFFFFF" w:themeFill="background1"/>
          </w:tcPr>
          <w:p w14:paraId="770CE7A7" w14:textId="77777777" w:rsidR="007603F6" w:rsidRPr="001F5DE5" w:rsidRDefault="007603F6"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10.7</w:t>
            </w:r>
          </w:p>
        </w:tc>
      </w:tr>
      <w:tr w:rsidR="000828A2" w:rsidRPr="00D071C7" w14:paraId="00C533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tcBorders>
            <w:shd w:val="clear" w:color="auto" w:fill="FFFFFF" w:themeFill="background1"/>
          </w:tcPr>
          <w:p w14:paraId="74DF71B8" w14:textId="77777777" w:rsidR="000828A2" w:rsidRPr="001F5DE5" w:rsidRDefault="003A18D4" w:rsidP="0086705C">
            <w:pPr>
              <w:spacing w:line="480" w:lineRule="auto"/>
              <w:rPr>
                <w:rFonts w:ascii="Arial" w:hAnsi="Arial" w:cs="Arial"/>
                <w:b w:val="0"/>
                <w:lang w:val="en-GB"/>
              </w:rPr>
            </w:pPr>
            <w:r w:rsidRPr="001F5DE5">
              <w:rPr>
                <w:rFonts w:ascii="Arial" w:hAnsi="Arial" w:cs="Arial"/>
                <w:lang w:val="en-GB"/>
              </w:rPr>
              <w:t>Missing values</w:t>
            </w:r>
          </w:p>
        </w:tc>
        <w:tc>
          <w:tcPr>
            <w:tcW w:w="992" w:type="dxa"/>
            <w:tcBorders>
              <w:top w:val="nil"/>
            </w:tcBorders>
            <w:shd w:val="clear" w:color="auto" w:fill="FFFFFF" w:themeFill="background1"/>
          </w:tcPr>
          <w:p w14:paraId="3B1A9C6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118</w:t>
            </w:r>
          </w:p>
        </w:tc>
        <w:tc>
          <w:tcPr>
            <w:tcW w:w="992" w:type="dxa"/>
            <w:tcBorders>
              <w:top w:val="nil"/>
            </w:tcBorders>
            <w:shd w:val="clear" w:color="auto" w:fill="FFFFFF" w:themeFill="background1"/>
          </w:tcPr>
          <w:p w14:paraId="06EDE48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2.4</w:t>
            </w:r>
          </w:p>
        </w:tc>
        <w:tc>
          <w:tcPr>
            <w:tcW w:w="993" w:type="dxa"/>
            <w:tcBorders>
              <w:top w:val="nil"/>
            </w:tcBorders>
            <w:shd w:val="clear" w:color="auto" w:fill="FFFFFF" w:themeFill="background1"/>
          </w:tcPr>
          <w:p w14:paraId="6F648D64"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840" w:type="dxa"/>
            <w:tcBorders>
              <w:top w:val="nil"/>
              <w:right w:val="nil"/>
            </w:tcBorders>
            <w:shd w:val="clear" w:color="auto" w:fill="FFFFFF" w:themeFill="background1"/>
          </w:tcPr>
          <w:p w14:paraId="7F9135AD"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0828A2" w:rsidRPr="00D071C7" w14:paraId="775E328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left w:val="nil"/>
              <w:bottom w:val="nil"/>
            </w:tcBorders>
            <w:shd w:val="clear" w:color="auto" w:fill="FFFFFF" w:themeFill="background1"/>
          </w:tcPr>
          <w:p w14:paraId="2864B062" w14:textId="77777777" w:rsidR="000828A2" w:rsidRPr="001F5DE5" w:rsidRDefault="000C676F" w:rsidP="002B67CE">
            <w:pPr>
              <w:spacing w:line="480" w:lineRule="auto"/>
              <w:rPr>
                <w:rFonts w:ascii="Arial" w:hAnsi="Arial" w:cs="Arial"/>
                <w:color w:val="FF0000"/>
                <w:lang w:val="en-GB"/>
              </w:rPr>
            </w:pPr>
            <w:r w:rsidRPr="001F5DE5">
              <w:rPr>
                <w:rFonts w:ascii="Arial" w:hAnsi="Arial" w:cs="Arial"/>
                <w:lang w:val="en-GB"/>
              </w:rPr>
              <w:t>ASA Scale</w:t>
            </w:r>
          </w:p>
        </w:tc>
        <w:tc>
          <w:tcPr>
            <w:tcW w:w="992" w:type="dxa"/>
            <w:tcBorders>
              <w:bottom w:val="nil"/>
            </w:tcBorders>
            <w:shd w:val="clear" w:color="auto" w:fill="FFFFFF" w:themeFill="background1"/>
          </w:tcPr>
          <w:p w14:paraId="39CF716D"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0000"/>
                <w:lang w:val="en-GB"/>
              </w:rPr>
            </w:pPr>
          </w:p>
        </w:tc>
        <w:tc>
          <w:tcPr>
            <w:tcW w:w="992" w:type="dxa"/>
            <w:tcBorders>
              <w:bottom w:val="nil"/>
            </w:tcBorders>
            <w:shd w:val="clear" w:color="auto" w:fill="FFFFFF" w:themeFill="background1"/>
          </w:tcPr>
          <w:p w14:paraId="663F2F0F"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0000"/>
                <w:lang w:val="en-GB"/>
              </w:rPr>
            </w:pPr>
          </w:p>
        </w:tc>
        <w:tc>
          <w:tcPr>
            <w:tcW w:w="993" w:type="dxa"/>
            <w:tcBorders>
              <w:bottom w:val="nil"/>
            </w:tcBorders>
            <w:shd w:val="clear" w:color="auto" w:fill="FFFFFF" w:themeFill="background1"/>
          </w:tcPr>
          <w:p w14:paraId="20FD4D7C"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c>
          <w:tcPr>
            <w:tcW w:w="840" w:type="dxa"/>
            <w:tcBorders>
              <w:bottom w:val="nil"/>
              <w:right w:val="nil"/>
            </w:tcBorders>
            <w:shd w:val="clear" w:color="auto" w:fill="FFFFFF" w:themeFill="background1"/>
          </w:tcPr>
          <w:p w14:paraId="30924B44"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r>
      <w:tr w:rsidR="000828A2" w:rsidRPr="00D071C7" w14:paraId="5C7D1D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73C5B2DE" w14:textId="77777777" w:rsidR="000828A2" w:rsidRPr="001F5DE5" w:rsidRDefault="003200D2" w:rsidP="002B67CE">
            <w:pPr>
              <w:spacing w:line="480" w:lineRule="auto"/>
              <w:rPr>
                <w:rFonts w:ascii="Arial" w:hAnsi="Arial" w:cs="Arial"/>
                <w:b w:val="0"/>
                <w:lang w:val="en-GB"/>
              </w:rPr>
            </w:pPr>
            <w:r w:rsidRPr="001F5DE5">
              <w:rPr>
                <w:rFonts w:ascii="Arial" w:hAnsi="Arial" w:cs="Arial"/>
                <w:lang w:val="en-GB"/>
              </w:rPr>
              <w:t>N</w:t>
            </w:r>
            <w:r w:rsidR="000C676F" w:rsidRPr="001F5DE5">
              <w:rPr>
                <w:rFonts w:ascii="Arial" w:hAnsi="Arial" w:cs="Arial"/>
                <w:lang w:val="en-GB"/>
              </w:rPr>
              <w:t>ormal healthy patient</w:t>
            </w:r>
          </w:p>
        </w:tc>
        <w:tc>
          <w:tcPr>
            <w:tcW w:w="992" w:type="dxa"/>
            <w:tcBorders>
              <w:top w:val="nil"/>
              <w:bottom w:val="nil"/>
            </w:tcBorders>
            <w:shd w:val="clear" w:color="auto" w:fill="FFFFFF" w:themeFill="background1"/>
          </w:tcPr>
          <w:p w14:paraId="026BEDA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816</w:t>
            </w:r>
          </w:p>
        </w:tc>
        <w:tc>
          <w:tcPr>
            <w:tcW w:w="992" w:type="dxa"/>
            <w:tcBorders>
              <w:top w:val="nil"/>
              <w:bottom w:val="nil"/>
            </w:tcBorders>
            <w:shd w:val="clear" w:color="auto" w:fill="FFFFFF" w:themeFill="background1"/>
          </w:tcPr>
          <w:p w14:paraId="0188F50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16.7</w:t>
            </w:r>
          </w:p>
        </w:tc>
        <w:tc>
          <w:tcPr>
            <w:tcW w:w="993" w:type="dxa"/>
            <w:tcBorders>
              <w:top w:val="nil"/>
              <w:bottom w:val="nil"/>
            </w:tcBorders>
            <w:shd w:val="clear" w:color="auto" w:fill="FFFFFF" w:themeFill="background1"/>
          </w:tcPr>
          <w:p w14:paraId="7E2C49A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866</w:t>
            </w:r>
          </w:p>
        </w:tc>
        <w:tc>
          <w:tcPr>
            <w:tcW w:w="840" w:type="dxa"/>
            <w:tcBorders>
              <w:top w:val="nil"/>
              <w:bottom w:val="nil"/>
              <w:right w:val="nil"/>
            </w:tcBorders>
            <w:shd w:val="clear" w:color="auto" w:fill="FFFFFF" w:themeFill="background1"/>
          </w:tcPr>
          <w:p w14:paraId="0412B38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17.7</w:t>
            </w:r>
          </w:p>
        </w:tc>
      </w:tr>
      <w:tr w:rsidR="000828A2" w:rsidRPr="00D071C7" w14:paraId="3EF9A97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46EFF530" w14:textId="77777777" w:rsidR="000828A2" w:rsidRPr="001F5DE5" w:rsidRDefault="003200D2" w:rsidP="002B67CE">
            <w:pPr>
              <w:spacing w:line="480" w:lineRule="auto"/>
              <w:rPr>
                <w:rFonts w:ascii="Arial" w:hAnsi="Arial" w:cs="Arial"/>
                <w:b w:val="0"/>
                <w:lang w:val="en-GB"/>
              </w:rPr>
            </w:pPr>
            <w:r w:rsidRPr="001F5DE5">
              <w:rPr>
                <w:rFonts w:ascii="Arial" w:hAnsi="Arial" w:cs="Arial"/>
                <w:lang w:val="en-GB"/>
              </w:rPr>
              <w:lastRenderedPageBreak/>
              <w:t>M</w:t>
            </w:r>
            <w:r w:rsidR="000C676F" w:rsidRPr="001F5DE5">
              <w:rPr>
                <w:rFonts w:ascii="Arial" w:hAnsi="Arial" w:cs="Arial"/>
                <w:lang w:val="en-GB"/>
              </w:rPr>
              <w:t>ild systemic disease</w:t>
            </w:r>
          </w:p>
        </w:tc>
        <w:tc>
          <w:tcPr>
            <w:tcW w:w="992" w:type="dxa"/>
            <w:tcBorders>
              <w:top w:val="nil"/>
              <w:bottom w:val="nil"/>
            </w:tcBorders>
            <w:shd w:val="clear" w:color="auto" w:fill="FFFFFF" w:themeFill="background1"/>
          </w:tcPr>
          <w:p w14:paraId="7E9E11F8" w14:textId="77777777" w:rsidR="000828A2" w:rsidRPr="001F5DE5" w:rsidRDefault="008231C7"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2</w:t>
            </w:r>
            <w:r w:rsidR="000C676F" w:rsidRPr="001F5DE5">
              <w:rPr>
                <w:rFonts w:ascii="Arial" w:hAnsi="Arial" w:cs="Arial"/>
                <w:lang w:val="en-GB"/>
              </w:rPr>
              <w:t>502</w:t>
            </w:r>
          </w:p>
        </w:tc>
        <w:tc>
          <w:tcPr>
            <w:tcW w:w="992" w:type="dxa"/>
            <w:tcBorders>
              <w:top w:val="nil"/>
              <w:bottom w:val="nil"/>
            </w:tcBorders>
            <w:shd w:val="clear" w:color="auto" w:fill="FFFFFF" w:themeFill="background1"/>
          </w:tcPr>
          <w:p w14:paraId="112447A4"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51.2</w:t>
            </w:r>
          </w:p>
        </w:tc>
        <w:tc>
          <w:tcPr>
            <w:tcW w:w="993" w:type="dxa"/>
            <w:tcBorders>
              <w:top w:val="nil"/>
              <w:bottom w:val="nil"/>
            </w:tcBorders>
            <w:shd w:val="clear" w:color="auto" w:fill="FFFFFF" w:themeFill="background1"/>
          </w:tcPr>
          <w:p w14:paraId="37DD0B76" w14:textId="77777777" w:rsidR="000828A2" w:rsidRPr="001F5DE5" w:rsidRDefault="008231C7"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2</w:t>
            </w:r>
            <w:r w:rsidR="000C676F" w:rsidRPr="001F5DE5">
              <w:rPr>
                <w:rFonts w:ascii="Arial" w:hAnsi="Arial" w:cs="Arial"/>
                <w:lang w:val="en-GB"/>
              </w:rPr>
              <w:t>651</w:t>
            </w:r>
          </w:p>
        </w:tc>
        <w:tc>
          <w:tcPr>
            <w:tcW w:w="840" w:type="dxa"/>
            <w:tcBorders>
              <w:top w:val="nil"/>
              <w:bottom w:val="nil"/>
              <w:right w:val="nil"/>
            </w:tcBorders>
            <w:shd w:val="clear" w:color="auto" w:fill="FFFFFF" w:themeFill="background1"/>
          </w:tcPr>
          <w:p w14:paraId="360D8024"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54.3</w:t>
            </w:r>
          </w:p>
        </w:tc>
      </w:tr>
      <w:tr w:rsidR="000828A2" w:rsidRPr="00D071C7" w14:paraId="0CCAC4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0AE7F409" w14:textId="77777777" w:rsidR="000828A2" w:rsidRPr="001F5DE5" w:rsidRDefault="003200D2" w:rsidP="002B67CE">
            <w:pPr>
              <w:spacing w:line="480" w:lineRule="auto"/>
              <w:rPr>
                <w:rFonts w:ascii="Arial" w:hAnsi="Arial" w:cs="Arial"/>
                <w:b w:val="0"/>
                <w:lang w:val="en-GB"/>
              </w:rPr>
            </w:pPr>
            <w:r w:rsidRPr="001F5DE5">
              <w:rPr>
                <w:rFonts w:ascii="Arial" w:hAnsi="Arial" w:cs="Arial"/>
                <w:lang w:val="en-GB"/>
              </w:rPr>
              <w:t>S</w:t>
            </w:r>
            <w:r w:rsidR="000C676F" w:rsidRPr="001F5DE5">
              <w:rPr>
                <w:rFonts w:ascii="Arial" w:hAnsi="Arial" w:cs="Arial"/>
                <w:lang w:val="en-GB"/>
              </w:rPr>
              <w:t>evere systemic disease</w:t>
            </w:r>
          </w:p>
        </w:tc>
        <w:tc>
          <w:tcPr>
            <w:tcW w:w="992" w:type="dxa"/>
            <w:tcBorders>
              <w:top w:val="nil"/>
              <w:bottom w:val="nil"/>
            </w:tcBorders>
            <w:shd w:val="clear" w:color="auto" w:fill="FFFFFF" w:themeFill="background1"/>
          </w:tcPr>
          <w:p w14:paraId="7F89A5A7" w14:textId="77777777" w:rsidR="000828A2" w:rsidRPr="001F5DE5" w:rsidRDefault="008231C7"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r w:rsidR="000C676F" w:rsidRPr="001F5DE5">
              <w:rPr>
                <w:rFonts w:ascii="Arial" w:hAnsi="Arial" w:cs="Arial"/>
                <w:lang w:val="en-GB"/>
              </w:rPr>
              <w:t>248</w:t>
            </w:r>
          </w:p>
        </w:tc>
        <w:tc>
          <w:tcPr>
            <w:tcW w:w="992" w:type="dxa"/>
            <w:tcBorders>
              <w:top w:val="nil"/>
              <w:bottom w:val="nil"/>
            </w:tcBorders>
            <w:shd w:val="clear" w:color="auto" w:fill="FFFFFF" w:themeFill="background1"/>
          </w:tcPr>
          <w:p w14:paraId="5EA4F43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25.6</w:t>
            </w:r>
          </w:p>
        </w:tc>
        <w:tc>
          <w:tcPr>
            <w:tcW w:w="993" w:type="dxa"/>
            <w:tcBorders>
              <w:top w:val="nil"/>
              <w:bottom w:val="nil"/>
            </w:tcBorders>
            <w:shd w:val="clear" w:color="auto" w:fill="FFFFFF" w:themeFill="background1"/>
          </w:tcPr>
          <w:p w14:paraId="79391E2B" w14:textId="77777777" w:rsidR="000828A2" w:rsidRPr="001F5DE5" w:rsidRDefault="008231C7"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r w:rsidR="000C676F" w:rsidRPr="001F5DE5">
              <w:rPr>
                <w:rFonts w:ascii="Arial" w:hAnsi="Arial" w:cs="Arial"/>
                <w:lang w:val="en-GB"/>
              </w:rPr>
              <w:t>301</w:t>
            </w:r>
          </w:p>
        </w:tc>
        <w:tc>
          <w:tcPr>
            <w:tcW w:w="840" w:type="dxa"/>
            <w:tcBorders>
              <w:top w:val="nil"/>
              <w:bottom w:val="nil"/>
              <w:right w:val="nil"/>
            </w:tcBorders>
            <w:shd w:val="clear" w:color="auto" w:fill="FFFFFF" w:themeFill="background1"/>
          </w:tcPr>
          <w:p w14:paraId="1F47491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26.6</w:t>
            </w:r>
          </w:p>
        </w:tc>
      </w:tr>
      <w:tr w:rsidR="000828A2" w:rsidRPr="00D071C7" w14:paraId="5680CD0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59F28BD2" w14:textId="77777777" w:rsidR="000828A2" w:rsidRPr="001F5DE5" w:rsidRDefault="003200D2" w:rsidP="002B67CE">
            <w:pPr>
              <w:spacing w:line="480" w:lineRule="auto"/>
              <w:rPr>
                <w:rFonts w:ascii="Arial" w:hAnsi="Arial" w:cs="Arial"/>
                <w:b w:val="0"/>
                <w:lang w:val="en-GB"/>
              </w:rPr>
            </w:pPr>
            <w:r w:rsidRPr="001F5DE5">
              <w:rPr>
                <w:rFonts w:ascii="Arial" w:hAnsi="Arial" w:cs="Arial"/>
                <w:lang w:val="en-GB"/>
              </w:rPr>
              <w:t>L</w:t>
            </w:r>
            <w:r w:rsidR="00AB6CD8" w:rsidRPr="001F5DE5">
              <w:rPr>
                <w:rFonts w:ascii="Arial" w:hAnsi="Arial" w:cs="Arial"/>
                <w:lang w:val="en-GB"/>
              </w:rPr>
              <w:t>ife-threatening disease/</w:t>
            </w:r>
            <w:r w:rsidR="000C676F" w:rsidRPr="001F5DE5">
              <w:rPr>
                <w:rFonts w:ascii="Arial" w:hAnsi="Arial" w:cs="Arial"/>
                <w:lang w:val="en-GB"/>
              </w:rPr>
              <w:t>Moribund patient</w:t>
            </w:r>
          </w:p>
        </w:tc>
        <w:tc>
          <w:tcPr>
            <w:tcW w:w="992" w:type="dxa"/>
            <w:tcBorders>
              <w:top w:val="nil"/>
              <w:bottom w:val="nil"/>
            </w:tcBorders>
            <w:shd w:val="clear" w:color="auto" w:fill="FFFFFF" w:themeFill="background1"/>
          </w:tcPr>
          <w:p w14:paraId="48EAE68F"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60</w:t>
            </w:r>
          </w:p>
        </w:tc>
        <w:tc>
          <w:tcPr>
            <w:tcW w:w="992" w:type="dxa"/>
            <w:tcBorders>
              <w:top w:val="nil"/>
              <w:bottom w:val="nil"/>
            </w:tcBorders>
            <w:shd w:val="clear" w:color="auto" w:fill="FFFFFF" w:themeFill="background1"/>
          </w:tcPr>
          <w:p w14:paraId="769BCBAB"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1.2</w:t>
            </w:r>
          </w:p>
        </w:tc>
        <w:tc>
          <w:tcPr>
            <w:tcW w:w="993" w:type="dxa"/>
            <w:tcBorders>
              <w:top w:val="nil"/>
              <w:bottom w:val="nil"/>
            </w:tcBorders>
            <w:shd w:val="clear" w:color="auto" w:fill="FFFFFF" w:themeFill="background1"/>
          </w:tcPr>
          <w:p w14:paraId="51E16983"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64</w:t>
            </w:r>
          </w:p>
        </w:tc>
        <w:tc>
          <w:tcPr>
            <w:tcW w:w="840" w:type="dxa"/>
            <w:tcBorders>
              <w:top w:val="nil"/>
              <w:bottom w:val="nil"/>
              <w:right w:val="nil"/>
            </w:tcBorders>
            <w:shd w:val="clear" w:color="auto" w:fill="FFFFFF" w:themeFill="background1"/>
          </w:tcPr>
          <w:p w14:paraId="4F99B34F"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1.3</w:t>
            </w:r>
          </w:p>
        </w:tc>
      </w:tr>
      <w:tr w:rsidR="000828A2" w:rsidRPr="00D071C7" w14:paraId="027A810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tcBorders>
            <w:shd w:val="clear" w:color="auto" w:fill="FFFFFF" w:themeFill="background1"/>
          </w:tcPr>
          <w:p w14:paraId="2646F5B1" w14:textId="77777777" w:rsidR="000828A2" w:rsidRPr="001F5DE5" w:rsidRDefault="003A18D4" w:rsidP="002B67CE">
            <w:pPr>
              <w:spacing w:line="480" w:lineRule="auto"/>
              <w:rPr>
                <w:rFonts w:ascii="Arial" w:hAnsi="Arial" w:cs="Arial"/>
                <w:b w:val="0"/>
                <w:lang w:val="en-GB"/>
              </w:rPr>
            </w:pPr>
            <w:r w:rsidRPr="001F5DE5">
              <w:rPr>
                <w:rFonts w:ascii="Arial" w:hAnsi="Arial" w:cs="Arial"/>
                <w:lang w:val="en-GB"/>
              </w:rPr>
              <w:t>Missing values</w:t>
            </w:r>
          </w:p>
        </w:tc>
        <w:tc>
          <w:tcPr>
            <w:tcW w:w="992" w:type="dxa"/>
            <w:tcBorders>
              <w:top w:val="nil"/>
            </w:tcBorders>
            <w:shd w:val="clear" w:color="auto" w:fill="FFFFFF" w:themeFill="background1"/>
          </w:tcPr>
          <w:p w14:paraId="0B4C40D9"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256</w:t>
            </w:r>
          </w:p>
        </w:tc>
        <w:tc>
          <w:tcPr>
            <w:tcW w:w="992" w:type="dxa"/>
            <w:tcBorders>
              <w:top w:val="nil"/>
            </w:tcBorders>
            <w:shd w:val="clear" w:color="auto" w:fill="FFFFFF" w:themeFill="background1"/>
          </w:tcPr>
          <w:p w14:paraId="07608B7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5.2</w:t>
            </w:r>
          </w:p>
        </w:tc>
        <w:tc>
          <w:tcPr>
            <w:tcW w:w="993" w:type="dxa"/>
            <w:tcBorders>
              <w:top w:val="nil"/>
            </w:tcBorders>
            <w:shd w:val="clear" w:color="auto" w:fill="FFFFFF" w:themeFill="background1"/>
          </w:tcPr>
          <w:p w14:paraId="1DD41F44"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840" w:type="dxa"/>
            <w:tcBorders>
              <w:top w:val="nil"/>
              <w:right w:val="nil"/>
            </w:tcBorders>
            <w:shd w:val="clear" w:color="auto" w:fill="FFFFFF" w:themeFill="background1"/>
          </w:tcPr>
          <w:p w14:paraId="6DC039E9"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0828A2" w:rsidRPr="00D071C7" w14:paraId="5D9DA33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left w:val="nil"/>
              <w:bottom w:val="nil"/>
            </w:tcBorders>
            <w:shd w:val="clear" w:color="auto" w:fill="FFFFFF" w:themeFill="background1"/>
          </w:tcPr>
          <w:p w14:paraId="30B5AEA8"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Histology</w:t>
            </w:r>
          </w:p>
        </w:tc>
        <w:tc>
          <w:tcPr>
            <w:tcW w:w="992" w:type="dxa"/>
            <w:tcBorders>
              <w:bottom w:val="nil"/>
            </w:tcBorders>
            <w:shd w:val="clear" w:color="auto" w:fill="FFFFFF" w:themeFill="background1"/>
          </w:tcPr>
          <w:p w14:paraId="44FA4231"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c>
          <w:tcPr>
            <w:tcW w:w="992" w:type="dxa"/>
            <w:tcBorders>
              <w:bottom w:val="nil"/>
            </w:tcBorders>
            <w:shd w:val="clear" w:color="auto" w:fill="FFFFFF" w:themeFill="background1"/>
          </w:tcPr>
          <w:p w14:paraId="4FCA3681"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c>
          <w:tcPr>
            <w:tcW w:w="993" w:type="dxa"/>
            <w:tcBorders>
              <w:bottom w:val="nil"/>
            </w:tcBorders>
            <w:shd w:val="clear" w:color="auto" w:fill="FFFFFF" w:themeFill="background1"/>
          </w:tcPr>
          <w:p w14:paraId="1B99D180"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c>
          <w:tcPr>
            <w:tcW w:w="840" w:type="dxa"/>
            <w:tcBorders>
              <w:bottom w:val="nil"/>
              <w:right w:val="nil"/>
            </w:tcBorders>
            <w:shd w:val="clear" w:color="auto" w:fill="FFFFFF" w:themeFill="background1"/>
          </w:tcPr>
          <w:p w14:paraId="7706DEC8"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r>
      <w:tr w:rsidR="000828A2" w:rsidRPr="00D071C7" w14:paraId="68228F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038AE82C"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Adenocarcinoma</w:t>
            </w:r>
          </w:p>
        </w:tc>
        <w:tc>
          <w:tcPr>
            <w:tcW w:w="992" w:type="dxa"/>
            <w:tcBorders>
              <w:top w:val="nil"/>
              <w:bottom w:val="nil"/>
            </w:tcBorders>
            <w:shd w:val="clear" w:color="auto" w:fill="FFFFFF" w:themeFill="background1"/>
          </w:tcPr>
          <w:p w14:paraId="02F99124" w14:textId="77777777" w:rsidR="000828A2" w:rsidRPr="001F5DE5" w:rsidRDefault="008231C7"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4</w:t>
            </w:r>
            <w:r w:rsidR="000C676F" w:rsidRPr="001F5DE5">
              <w:rPr>
                <w:rFonts w:ascii="Arial" w:hAnsi="Arial" w:cs="Arial"/>
                <w:lang w:val="en-GB"/>
              </w:rPr>
              <w:t>336</w:t>
            </w:r>
          </w:p>
        </w:tc>
        <w:tc>
          <w:tcPr>
            <w:tcW w:w="992" w:type="dxa"/>
            <w:tcBorders>
              <w:top w:val="nil"/>
              <w:bottom w:val="nil"/>
            </w:tcBorders>
            <w:shd w:val="clear" w:color="auto" w:fill="FFFFFF" w:themeFill="background1"/>
          </w:tcPr>
          <w:p w14:paraId="3B41CB8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88.8</w:t>
            </w:r>
          </w:p>
        </w:tc>
        <w:tc>
          <w:tcPr>
            <w:tcW w:w="993" w:type="dxa"/>
            <w:tcBorders>
              <w:top w:val="nil"/>
              <w:bottom w:val="nil"/>
            </w:tcBorders>
            <w:shd w:val="clear" w:color="auto" w:fill="FFFFFF" w:themeFill="background1"/>
          </w:tcPr>
          <w:p w14:paraId="662A9FE9" w14:textId="77777777" w:rsidR="000828A2" w:rsidRPr="001F5DE5" w:rsidRDefault="008231C7"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4</w:t>
            </w:r>
            <w:r w:rsidR="000C676F" w:rsidRPr="001F5DE5">
              <w:rPr>
                <w:rFonts w:ascii="Arial" w:hAnsi="Arial" w:cs="Arial"/>
                <w:lang w:val="en-GB"/>
              </w:rPr>
              <w:t>336</w:t>
            </w:r>
          </w:p>
        </w:tc>
        <w:tc>
          <w:tcPr>
            <w:tcW w:w="840" w:type="dxa"/>
            <w:tcBorders>
              <w:top w:val="nil"/>
              <w:bottom w:val="nil"/>
              <w:right w:val="nil"/>
            </w:tcBorders>
            <w:shd w:val="clear" w:color="auto" w:fill="FFFFFF" w:themeFill="background1"/>
          </w:tcPr>
          <w:p w14:paraId="0C45ADA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88.8</w:t>
            </w:r>
          </w:p>
        </w:tc>
      </w:tr>
      <w:tr w:rsidR="000828A2" w:rsidRPr="00D071C7" w14:paraId="289E6070" w14:textId="77777777" w:rsidTr="00A84319">
        <w:trPr>
          <w:cnfStyle w:val="000000010000" w:firstRow="0" w:lastRow="0" w:firstColumn="0" w:lastColumn="0" w:oddVBand="0" w:evenVBand="0" w:oddHBand="0" w:evenHBand="1"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10F70395"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Squamous cell carcinoma</w:t>
            </w:r>
          </w:p>
        </w:tc>
        <w:tc>
          <w:tcPr>
            <w:tcW w:w="992" w:type="dxa"/>
            <w:tcBorders>
              <w:top w:val="nil"/>
              <w:bottom w:val="nil"/>
            </w:tcBorders>
            <w:shd w:val="clear" w:color="auto" w:fill="FFFFFF" w:themeFill="background1"/>
          </w:tcPr>
          <w:p w14:paraId="6F51383A"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420</w:t>
            </w:r>
          </w:p>
        </w:tc>
        <w:tc>
          <w:tcPr>
            <w:tcW w:w="992" w:type="dxa"/>
            <w:tcBorders>
              <w:top w:val="nil"/>
              <w:bottom w:val="nil"/>
            </w:tcBorders>
            <w:shd w:val="clear" w:color="auto" w:fill="FFFFFF" w:themeFill="background1"/>
          </w:tcPr>
          <w:p w14:paraId="19E705C1"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8.6</w:t>
            </w:r>
          </w:p>
        </w:tc>
        <w:tc>
          <w:tcPr>
            <w:tcW w:w="993" w:type="dxa"/>
            <w:tcBorders>
              <w:top w:val="nil"/>
              <w:bottom w:val="nil"/>
            </w:tcBorders>
            <w:shd w:val="clear" w:color="auto" w:fill="FFFFFF" w:themeFill="background1"/>
          </w:tcPr>
          <w:p w14:paraId="4ED47A2E"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420</w:t>
            </w:r>
          </w:p>
        </w:tc>
        <w:tc>
          <w:tcPr>
            <w:tcW w:w="840" w:type="dxa"/>
            <w:tcBorders>
              <w:top w:val="nil"/>
              <w:bottom w:val="nil"/>
              <w:right w:val="nil"/>
            </w:tcBorders>
            <w:shd w:val="clear" w:color="auto" w:fill="FFFFFF" w:themeFill="background1"/>
          </w:tcPr>
          <w:p w14:paraId="486011F9"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8.6</w:t>
            </w:r>
          </w:p>
        </w:tc>
      </w:tr>
      <w:tr w:rsidR="000828A2" w:rsidRPr="00D071C7" w14:paraId="5C99C1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tcBorders>
            <w:shd w:val="clear" w:color="auto" w:fill="FFFFFF" w:themeFill="background1"/>
          </w:tcPr>
          <w:p w14:paraId="5EE68080"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Other carcinoma types</w:t>
            </w:r>
          </w:p>
        </w:tc>
        <w:tc>
          <w:tcPr>
            <w:tcW w:w="992" w:type="dxa"/>
            <w:tcBorders>
              <w:top w:val="nil"/>
            </w:tcBorders>
            <w:shd w:val="clear" w:color="auto" w:fill="FFFFFF" w:themeFill="background1"/>
          </w:tcPr>
          <w:p w14:paraId="4BDCAA3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126</w:t>
            </w:r>
          </w:p>
        </w:tc>
        <w:tc>
          <w:tcPr>
            <w:tcW w:w="992" w:type="dxa"/>
            <w:tcBorders>
              <w:top w:val="nil"/>
            </w:tcBorders>
            <w:shd w:val="clear" w:color="auto" w:fill="FFFFFF" w:themeFill="background1"/>
          </w:tcPr>
          <w:p w14:paraId="6B7A88D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2.6</w:t>
            </w:r>
          </w:p>
        </w:tc>
        <w:tc>
          <w:tcPr>
            <w:tcW w:w="993" w:type="dxa"/>
            <w:tcBorders>
              <w:top w:val="nil"/>
            </w:tcBorders>
            <w:shd w:val="clear" w:color="auto" w:fill="FFFFFF" w:themeFill="background1"/>
          </w:tcPr>
          <w:p w14:paraId="56DFCAC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126</w:t>
            </w:r>
          </w:p>
        </w:tc>
        <w:tc>
          <w:tcPr>
            <w:tcW w:w="840" w:type="dxa"/>
            <w:tcBorders>
              <w:top w:val="nil"/>
              <w:right w:val="nil"/>
            </w:tcBorders>
            <w:shd w:val="clear" w:color="auto" w:fill="FFFFFF" w:themeFill="background1"/>
          </w:tcPr>
          <w:p w14:paraId="6272790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2.6</w:t>
            </w:r>
          </w:p>
        </w:tc>
      </w:tr>
      <w:tr w:rsidR="000828A2" w:rsidRPr="00D071C7" w14:paraId="75E29F4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left w:val="nil"/>
              <w:bottom w:val="nil"/>
            </w:tcBorders>
            <w:shd w:val="clear" w:color="auto" w:fill="FFFFFF" w:themeFill="background1"/>
          </w:tcPr>
          <w:p w14:paraId="119C9D27" w14:textId="77777777" w:rsidR="000828A2" w:rsidRPr="007554B3" w:rsidRDefault="007554B3" w:rsidP="002B67CE">
            <w:pPr>
              <w:spacing w:line="480" w:lineRule="auto"/>
              <w:rPr>
                <w:rFonts w:ascii="Arial" w:hAnsi="Arial" w:cs="Arial"/>
                <w:highlight w:val="yellow"/>
                <w:lang w:val="en-GB"/>
              </w:rPr>
            </w:pPr>
            <w:r w:rsidRPr="007554B3">
              <w:rPr>
                <w:rFonts w:ascii="Arial" w:hAnsi="Arial" w:cs="Arial"/>
                <w:highlight w:val="yellow"/>
                <w:lang w:val="en-GB"/>
              </w:rPr>
              <w:t>Predominant histology by cancer location</w:t>
            </w:r>
          </w:p>
        </w:tc>
        <w:tc>
          <w:tcPr>
            <w:tcW w:w="992" w:type="dxa"/>
            <w:tcBorders>
              <w:bottom w:val="nil"/>
            </w:tcBorders>
            <w:shd w:val="clear" w:color="auto" w:fill="FFFFFF" w:themeFill="background1"/>
          </w:tcPr>
          <w:p w14:paraId="40459EC2"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c>
          <w:tcPr>
            <w:tcW w:w="992" w:type="dxa"/>
            <w:tcBorders>
              <w:bottom w:val="nil"/>
            </w:tcBorders>
            <w:shd w:val="clear" w:color="auto" w:fill="FFFFFF" w:themeFill="background1"/>
          </w:tcPr>
          <w:p w14:paraId="49E85E27"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c>
          <w:tcPr>
            <w:tcW w:w="993" w:type="dxa"/>
            <w:tcBorders>
              <w:bottom w:val="nil"/>
            </w:tcBorders>
            <w:shd w:val="clear" w:color="auto" w:fill="FFFFFF" w:themeFill="background1"/>
          </w:tcPr>
          <w:p w14:paraId="7270EAA9"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c>
          <w:tcPr>
            <w:tcW w:w="840" w:type="dxa"/>
            <w:tcBorders>
              <w:bottom w:val="nil"/>
              <w:right w:val="nil"/>
            </w:tcBorders>
            <w:shd w:val="clear" w:color="auto" w:fill="FFFFFF" w:themeFill="background1"/>
          </w:tcPr>
          <w:p w14:paraId="70E75632"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r>
      <w:tr w:rsidR="000828A2" w:rsidRPr="00D071C7" w14:paraId="706DAB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1205E614"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 xml:space="preserve">Squamous cell </w:t>
            </w:r>
            <w:r w:rsidR="00A84319" w:rsidRPr="001F5DE5">
              <w:rPr>
                <w:rFonts w:ascii="Arial" w:hAnsi="Arial" w:cs="Arial"/>
                <w:lang w:val="en-GB"/>
              </w:rPr>
              <w:t xml:space="preserve">carcinomas of the oesophagus </w:t>
            </w:r>
          </w:p>
        </w:tc>
        <w:tc>
          <w:tcPr>
            <w:tcW w:w="992" w:type="dxa"/>
            <w:tcBorders>
              <w:top w:val="nil"/>
              <w:bottom w:val="nil"/>
            </w:tcBorders>
            <w:shd w:val="clear" w:color="auto" w:fill="FFFFFF" w:themeFill="background1"/>
          </w:tcPr>
          <w:p w14:paraId="07583B0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492</w:t>
            </w:r>
          </w:p>
        </w:tc>
        <w:tc>
          <w:tcPr>
            <w:tcW w:w="992" w:type="dxa"/>
            <w:tcBorders>
              <w:top w:val="nil"/>
              <w:bottom w:val="nil"/>
            </w:tcBorders>
            <w:shd w:val="clear" w:color="auto" w:fill="FFFFFF" w:themeFill="background1"/>
          </w:tcPr>
          <w:p w14:paraId="5EDE148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10.1</w:t>
            </w:r>
          </w:p>
        </w:tc>
        <w:tc>
          <w:tcPr>
            <w:tcW w:w="993" w:type="dxa"/>
            <w:tcBorders>
              <w:top w:val="nil"/>
              <w:bottom w:val="nil"/>
            </w:tcBorders>
            <w:shd w:val="clear" w:color="auto" w:fill="FFFFFF" w:themeFill="background1"/>
          </w:tcPr>
          <w:p w14:paraId="08C6385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492</w:t>
            </w:r>
          </w:p>
        </w:tc>
        <w:tc>
          <w:tcPr>
            <w:tcW w:w="840" w:type="dxa"/>
            <w:tcBorders>
              <w:top w:val="nil"/>
              <w:bottom w:val="nil"/>
              <w:right w:val="nil"/>
            </w:tcBorders>
            <w:shd w:val="clear" w:color="auto" w:fill="FFFFFF" w:themeFill="background1"/>
          </w:tcPr>
          <w:p w14:paraId="376D1FE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10.1</w:t>
            </w:r>
          </w:p>
        </w:tc>
      </w:tr>
      <w:tr w:rsidR="000828A2" w:rsidRPr="00D071C7" w14:paraId="521D750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3A639004"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Adenocarcinomas of the</w:t>
            </w:r>
            <w:r w:rsidR="00A84319" w:rsidRPr="001F5DE5">
              <w:rPr>
                <w:rFonts w:ascii="Arial" w:hAnsi="Arial" w:cs="Arial"/>
                <w:lang w:val="en-GB"/>
              </w:rPr>
              <w:t xml:space="preserve"> upper and middle oesophagus </w:t>
            </w:r>
          </w:p>
        </w:tc>
        <w:tc>
          <w:tcPr>
            <w:tcW w:w="992" w:type="dxa"/>
            <w:tcBorders>
              <w:top w:val="nil"/>
              <w:bottom w:val="nil"/>
            </w:tcBorders>
            <w:shd w:val="clear" w:color="auto" w:fill="FFFFFF" w:themeFill="background1"/>
          </w:tcPr>
          <w:p w14:paraId="1898AF37"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184</w:t>
            </w:r>
          </w:p>
        </w:tc>
        <w:tc>
          <w:tcPr>
            <w:tcW w:w="992" w:type="dxa"/>
            <w:tcBorders>
              <w:top w:val="nil"/>
              <w:bottom w:val="nil"/>
            </w:tcBorders>
            <w:shd w:val="clear" w:color="auto" w:fill="FFFFFF" w:themeFill="background1"/>
          </w:tcPr>
          <w:p w14:paraId="34868894"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3.8</w:t>
            </w:r>
          </w:p>
        </w:tc>
        <w:tc>
          <w:tcPr>
            <w:tcW w:w="993" w:type="dxa"/>
            <w:tcBorders>
              <w:top w:val="nil"/>
              <w:bottom w:val="nil"/>
            </w:tcBorders>
            <w:shd w:val="clear" w:color="auto" w:fill="FFFFFF" w:themeFill="background1"/>
          </w:tcPr>
          <w:p w14:paraId="28326711"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184</w:t>
            </w:r>
          </w:p>
        </w:tc>
        <w:tc>
          <w:tcPr>
            <w:tcW w:w="840" w:type="dxa"/>
            <w:tcBorders>
              <w:top w:val="nil"/>
              <w:bottom w:val="nil"/>
              <w:right w:val="nil"/>
            </w:tcBorders>
            <w:shd w:val="clear" w:color="auto" w:fill="FFFFFF" w:themeFill="background1"/>
          </w:tcPr>
          <w:p w14:paraId="30A8ADBA"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3.8</w:t>
            </w:r>
          </w:p>
        </w:tc>
      </w:tr>
      <w:tr w:rsidR="000828A2" w:rsidRPr="00D071C7" w14:paraId="7C7267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4F1FCA83"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 xml:space="preserve">Adenocarcinomas of the lower third of the oesophagus and </w:t>
            </w:r>
            <w:r w:rsidR="00920709" w:rsidRPr="001F5DE5">
              <w:rPr>
                <w:rFonts w:ascii="Arial" w:hAnsi="Arial" w:cs="Arial"/>
                <w:lang w:val="en-GB"/>
              </w:rPr>
              <w:t>Siewert</w:t>
            </w:r>
            <w:r w:rsidR="00A84319" w:rsidRPr="001F5DE5">
              <w:rPr>
                <w:rFonts w:ascii="Arial" w:hAnsi="Arial" w:cs="Arial"/>
                <w:lang w:val="en-GB"/>
              </w:rPr>
              <w:t xml:space="preserve"> type 1 tumours </w:t>
            </w:r>
          </w:p>
        </w:tc>
        <w:tc>
          <w:tcPr>
            <w:tcW w:w="992" w:type="dxa"/>
            <w:tcBorders>
              <w:top w:val="nil"/>
              <w:bottom w:val="nil"/>
            </w:tcBorders>
            <w:shd w:val="clear" w:color="auto" w:fill="FFFFFF" w:themeFill="background1"/>
          </w:tcPr>
          <w:p w14:paraId="11A8E12E" w14:textId="77777777" w:rsidR="000828A2" w:rsidRPr="001F5DE5" w:rsidRDefault="008231C7"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r w:rsidR="000C676F" w:rsidRPr="001F5DE5">
              <w:rPr>
                <w:rFonts w:ascii="Arial" w:hAnsi="Arial" w:cs="Arial"/>
                <w:lang w:val="en-GB"/>
              </w:rPr>
              <w:t>906</w:t>
            </w:r>
          </w:p>
        </w:tc>
        <w:tc>
          <w:tcPr>
            <w:tcW w:w="992" w:type="dxa"/>
            <w:tcBorders>
              <w:top w:val="nil"/>
              <w:bottom w:val="nil"/>
            </w:tcBorders>
            <w:shd w:val="clear" w:color="auto" w:fill="FFFFFF" w:themeFill="background1"/>
          </w:tcPr>
          <w:p w14:paraId="16D3502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39.0</w:t>
            </w:r>
          </w:p>
        </w:tc>
        <w:tc>
          <w:tcPr>
            <w:tcW w:w="993" w:type="dxa"/>
            <w:tcBorders>
              <w:top w:val="nil"/>
              <w:bottom w:val="nil"/>
            </w:tcBorders>
            <w:shd w:val="clear" w:color="auto" w:fill="FFFFFF" w:themeFill="background1"/>
          </w:tcPr>
          <w:p w14:paraId="43B74CC6" w14:textId="77777777" w:rsidR="000828A2" w:rsidRPr="001F5DE5" w:rsidRDefault="008231C7"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r w:rsidR="000C676F" w:rsidRPr="001F5DE5">
              <w:rPr>
                <w:rFonts w:ascii="Arial" w:hAnsi="Arial" w:cs="Arial"/>
                <w:lang w:val="en-GB"/>
              </w:rPr>
              <w:t>906</w:t>
            </w:r>
          </w:p>
        </w:tc>
        <w:tc>
          <w:tcPr>
            <w:tcW w:w="840" w:type="dxa"/>
            <w:tcBorders>
              <w:top w:val="nil"/>
              <w:bottom w:val="nil"/>
              <w:right w:val="nil"/>
            </w:tcBorders>
            <w:shd w:val="clear" w:color="auto" w:fill="FFFFFF" w:themeFill="background1"/>
          </w:tcPr>
          <w:p w14:paraId="6A0928E2"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39.0</w:t>
            </w:r>
          </w:p>
        </w:tc>
      </w:tr>
      <w:tr w:rsidR="000828A2" w:rsidRPr="00D071C7" w14:paraId="286CE94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4C0ACD2A"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 xml:space="preserve">Siewert </w:t>
            </w:r>
            <w:r w:rsidR="00A84319" w:rsidRPr="001F5DE5">
              <w:rPr>
                <w:rFonts w:ascii="Arial" w:hAnsi="Arial" w:cs="Arial"/>
                <w:lang w:val="en-GB"/>
              </w:rPr>
              <w:t xml:space="preserve">type II and type III tumours </w:t>
            </w:r>
          </w:p>
        </w:tc>
        <w:tc>
          <w:tcPr>
            <w:tcW w:w="992" w:type="dxa"/>
            <w:tcBorders>
              <w:top w:val="nil"/>
              <w:bottom w:val="nil"/>
            </w:tcBorders>
            <w:shd w:val="clear" w:color="auto" w:fill="FFFFFF" w:themeFill="background1"/>
          </w:tcPr>
          <w:p w14:paraId="556D8FB6"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844</w:t>
            </w:r>
          </w:p>
        </w:tc>
        <w:tc>
          <w:tcPr>
            <w:tcW w:w="992" w:type="dxa"/>
            <w:tcBorders>
              <w:top w:val="nil"/>
              <w:bottom w:val="nil"/>
            </w:tcBorders>
            <w:shd w:val="clear" w:color="auto" w:fill="FFFFFF" w:themeFill="background1"/>
          </w:tcPr>
          <w:p w14:paraId="672F0F95"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17.3</w:t>
            </w:r>
          </w:p>
        </w:tc>
        <w:tc>
          <w:tcPr>
            <w:tcW w:w="993" w:type="dxa"/>
            <w:tcBorders>
              <w:top w:val="nil"/>
              <w:bottom w:val="nil"/>
            </w:tcBorders>
            <w:shd w:val="clear" w:color="auto" w:fill="FFFFFF" w:themeFill="background1"/>
          </w:tcPr>
          <w:p w14:paraId="1375B880"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844</w:t>
            </w:r>
          </w:p>
        </w:tc>
        <w:tc>
          <w:tcPr>
            <w:tcW w:w="840" w:type="dxa"/>
            <w:tcBorders>
              <w:top w:val="nil"/>
              <w:bottom w:val="nil"/>
              <w:right w:val="nil"/>
            </w:tcBorders>
            <w:shd w:val="clear" w:color="auto" w:fill="FFFFFF" w:themeFill="background1"/>
          </w:tcPr>
          <w:p w14:paraId="2633B329"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17.3</w:t>
            </w:r>
          </w:p>
        </w:tc>
      </w:tr>
      <w:tr w:rsidR="000828A2" w:rsidRPr="00D071C7" w14:paraId="4E4C6D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tcBorders>
            <w:shd w:val="clear" w:color="auto" w:fill="FFFFFF" w:themeFill="background1"/>
          </w:tcPr>
          <w:p w14:paraId="753D801C" w14:textId="77777777" w:rsidR="000828A2" w:rsidRPr="001F5DE5" w:rsidRDefault="00A84319" w:rsidP="002B67CE">
            <w:pPr>
              <w:spacing w:line="480" w:lineRule="auto"/>
              <w:rPr>
                <w:rFonts w:ascii="Arial" w:hAnsi="Arial" w:cs="Arial"/>
                <w:b w:val="0"/>
                <w:lang w:val="en-GB"/>
              </w:rPr>
            </w:pPr>
            <w:r w:rsidRPr="001F5DE5">
              <w:rPr>
                <w:rFonts w:ascii="Arial" w:hAnsi="Arial" w:cs="Arial"/>
                <w:lang w:val="en-GB"/>
              </w:rPr>
              <w:t xml:space="preserve">Tumours of the stomach </w:t>
            </w:r>
          </w:p>
        </w:tc>
        <w:tc>
          <w:tcPr>
            <w:tcW w:w="992" w:type="dxa"/>
            <w:tcBorders>
              <w:top w:val="nil"/>
            </w:tcBorders>
            <w:shd w:val="clear" w:color="auto" w:fill="FFFFFF" w:themeFill="background1"/>
          </w:tcPr>
          <w:p w14:paraId="5368AB08" w14:textId="77777777" w:rsidR="000828A2" w:rsidRPr="001F5DE5" w:rsidRDefault="008231C7"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r w:rsidR="000C676F" w:rsidRPr="001F5DE5">
              <w:rPr>
                <w:rFonts w:ascii="Arial" w:hAnsi="Arial" w:cs="Arial"/>
                <w:lang w:val="en-GB"/>
              </w:rPr>
              <w:t>456</w:t>
            </w:r>
          </w:p>
        </w:tc>
        <w:tc>
          <w:tcPr>
            <w:tcW w:w="992" w:type="dxa"/>
            <w:tcBorders>
              <w:top w:val="nil"/>
            </w:tcBorders>
            <w:shd w:val="clear" w:color="auto" w:fill="FFFFFF" w:themeFill="background1"/>
          </w:tcPr>
          <w:p w14:paraId="71762B4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29.8</w:t>
            </w:r>
          </w:p>
        </w:tc>
        <w:tc>
          <w:tcPr>
            <w:tcW w:w="993" w:type="dxa"/>
            <w:tcBorders>
              <w:top w:val="nil"/>
            </w:tcBorders>
            <w:shd w:val="clear" w:color="auto" w:fill="FFFFFF" w:themeFill="background1"/>
          </w:tcPr>
          <w:p w14:paraId="5D67D0D5" w14:textId="77777777" w:rsidR="000828A2" w:rsidRPr="001F5DE5" w:rsidRDefault="008231C7"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r w:rsidR="000C676F" w:rsidRPr="001F5DE5">
              <w:rPr>
                <w:rFonts w:ascii="Arial" w:hAnsi="Arial" w:cs="Arial"/>
                <w:lang w:val="en-GB"/>
              </w:rPr>
              <w:t>456</w:t>
            </w:r>
          </w:p>
        </w:tc>
        <w:tc>
          <w:tcPr>
            <w:tcW w:w="840" w:type="dxa"/>
            <w:tcBorders>
              <w:top w:val="nil"/>
              <w:right w:val="nil"/>
            </w:tcBorders>
            <w:shd w:val="clear" w:color="auto" w:fill="FFFFFF" w:themeFill="background1"/>
          </w:tcPr>
          <w:p w14:paraId="72C36D7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29.8</w:t>
            </w:r>
          </w:p>
        </w:tc>
      </w:tr>
      <w:tr w:rsidR="000828A2" w:rsidRPr="00D071C7" w14:paraId="2FE5D3E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left w:val="nil"/>
              <w:bottom w:val="nil"/>
            </w:tcBorders>
            <w:shd w:val="clear" w:color="auto" w:fill="FFFFFF" w:themeFill="background1"/>
          </w:tcPr>
          <w:p w14:paraId="6502D291"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Deprivation</w:t>
            </w:r>
          </w:p>
        </w:tc>
        <w:tc>
          <w:tcPr>
            <w:tcW w:w="992" w:type="dxa"/>
            <w:tcBorders>
              <w:bottom w:val="nil"/>
            </w:tcBorders>
            <w:shd w:val="clear" w:color="auto" w:fill="FFFFFF" w:themeFill="background1"/>
          </w:tcPr>
          <w:p w14:paraId="3854E722"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c>
          <w:tcPr>
            <w:tcW w:w="992" w:type="dxa"/>
            <w:tcBorders>
              <w:bottom w:val="nil"/>
            </w:tcBorders>
            <w:shd w:val="clear" w:color="auto" w:fill="FFFFFF" w:themeFill="background1"/>
          </w:tcPr>
          <w:p w14:paraId="2C33D0C1"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c>
          <w:tcPr>
            <w:tcW w:w="993" w:type="dxa"/>
            <w:tcBorders>
              <w:bottom w:val="nil"/>
            </w:tcBorders>
            <w:shd w:val="clear" w:color="auto" w:fill="FFFFFF" w:themeFill="background1"/>
          </w:tcPr>
          <w:p w14:paraId="5ADC47F0"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c>
          <w:tcPr>
            <w:tcW w:w="840" w:type="dxa"/>
            <w:tcBorders>
              <w:bottom w:val="nil"/>
              <w:right w:val="nil"/>
            </w:tcBorders>
            <w:shd w:val="clear" w:color="auto" w:fill="FFFFFF" w:themeFill="background1"/>
          </w:tcPr>
          <w:p w14:paraId="4FC0BB7F"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r>
      <w:tr w:rsidR="000828A2" w:rsidRPr="00D071C7" w14:paraId="1D1AD6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1EFEF373"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1</w:t>
            </w:r>
            <w:r w:rsidR="0004296C" w:rsidRPr="001F5DE5">
              <w:rPr>
                <w:rFonts w:ascii="Arial" w:hAnsi="Arial" w:cs="Arial"/>
                <w:lang w:val="en-GB"/>
              </w:rPr>
              <w:t xml:space="preserve"> L</w:t>
            </w:r>
            <w:r w:rsidR="00146844" w:rsidRPr="001F5DE5">
              <w:rPr>
                <w:rFonts w:ascii="Arial" w:hAnsi="Arial" w:cs="Arial"/>
                <w:lang w:val="en-GB"/>
              </w:rPr>
              <w:t>east deprived</w:t>
            </w:r>
          </w:p>
        </w:tc>
        <w:tc>
          <w:tcPr>
            <w:tcW w:w="992" w:type="dxa"/>
            <w:tcBorders>
              <w:top w:val="nil"/>
              <w:bottom w:val="nil"/>
            </w:tcBorders>
            <w:shd w:val="clear" w:color="auto" w:fill="FFFFFF" w:themeFill="background1"/>
          </w:tcPr>
          <w:p w14:paraId="35CE54E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840</w:t>
            </w:r>
          </w:p>
        </w:tc>
        <w:tc>
          <w:tcPr>
            <w:tcW w:w="992" w:type="dxa"/>
            <w:tcBorders>
              <w:top w:val="nil"/>
              <w:bottom w:val="nil"/>
            </w:tcBorders>
            <w:shd w:val="clear" w:color="auto" w:fill="FFFFFF" w:themeFill="background1"/>
          </w:tcPr>
          <w:p w14:paraId="479BD86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17.2</w:t>
            </w:r>
          </w:p>
        </w:tc>
        <w:tc>
          <w:tcPr>
            <w:tcW w:w="993" w:type="dxa"/>
            <w:tcBorders>
              <w:top w:val="nil"/>
              <w:bottom w:val="nil"/>
            </w:tcBorders>
            <w:shd w:val="clear" w:color="auto" w:fill="FFFFFF" w:themeFill="background1"/>
          </w:tcPr>
          <w:p w14:paraId="40C9503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999</w:t>
            </w:r>
          </w:p>
        </w:tc>
        <w:tc>
          <w:tcPr>
            <w:tcW w:w="840" w:type="dxa"/>
            <w:tcBorders>
              <w:top w:val="nil"/>
              <w:bottom w:val="nil"/>
              <w:right w:val="nil"/>
            </w:tcBorders>
            <w:shd w:val="clear" w:color="auto" w:fill="FFFFFF" w:themeFill="background1"/>
          </w:tcPr>
          <w:p w14:paraId="061635C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20.5</w:t>
            </w:r>
          </w:p>
        </w:tc>
      </w:tr>
      <w:tr w:rsidR="000828A2" w:rsidRPr="00D071C7" w14:paraId="7A58720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29AACFEB"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2</w:t>
            </w:r>
          </w:p>
        </w:tc>
        <w:tc>
          <w:tcPr>
            <w:tcW w:w="992" w:type="dxa"/>
            <w:tcBorders>
              <w:top w:val="nil"/>
              <w:bottom w:val="nil"/>
            </w:tcBorders>
            <w:shd w:val="clear" w:color="auto" w:fill="FFFFFF" w:themeFill="background1"/>
          </w:tcPr>
          <w:p w14:paraId="18F723C5"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860</w:t>
            </w:r>
          </w:p>
        </w:tc>
        <w:tc>
          <w:tcPr>
            <w:tcW w:w="992" w:type="dxa"/>
            <w:tcBorders>
              <w:top w:val="nil"/>
              <w:bottom w:val="nil"/>
            </w:tcBorders>
            <w:shd w:val="clear" w:color="auto" w:fill="FFFFFF" w:themeFill="background1"/>
          </w:tcPr>
          <w:p w14:paraId="5C23F549"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17.6</w:t>
            </w:r>
          </w:p>
        </w:tc>
        <w:tc>
          <w:tcPr>
            <w:tcW w:w="993" w:type="dxa"/>
            <w:tcBorders>
              <w:top w:val="nil"/>
              <w:bottom w:val="nil"/>
            </w:tcBorders>
            <w:shd w:val="clear" w:color="auto" w:fill="FFFFFF" w:themeFill="background1"/>
          </w:tcPr>
          <w:p w14:paraId="6A85DE9D" w14:textId="77777777" w:rsidR="000828A2" w:rsidRPr="001F5DE5" w:rsidRDefault="008231C7"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w:t>
            </w:r>
            <w:r w:rsidR="000C676F" w:rsidRPr="001F5DE5">
              <w:rPr>
                <w:rFonts w:ascii="Arial" w:hAnsi="Arial" w:cs="Arial"/>
                <w:lang w:val="en-GB"/>
              </w:rPr>
              <w:t>047</w:t>
            </w:r>
          </w:p>
        </w:tc>
        <w:tc>
          <w:tcPr>
            <w:tcW w:w="840" w:type="dxa"/>
            <w:tcBorders>
              <w:top w:val="nil"/>
              <w:bottom w:val="nil"/>
              <w:right w:val="nil"/>
            </w:tcBorders>
            <w:shd w:val="clear" w:color="auto" w:fill="FFFFFF" w:themeFill="background1"/>
          </w:tcPr>
          <w:p w14:paraId="2CBA18DC"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21.4</w:t>
            </w:r>
          </w:p>
        </w:tc>
      </w:tr>
      <w:tr w:rsidR="000828A2" w:rsidRPr="00D071C7" w14:paraId="22A7B2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2E1A9882"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lastRenderedPageBreak/>
              <w:t>3</w:t>
            </w:r>
          </w:p>
        </w:tc>
        <w:tc>
          <w:tcPr>
            <w:tcW w:w="992" w:type="dxa"/>
            <w:tcBorders>
              <w:top w:val="nil"/>
              <w:bottom w:val="nil"/>
            </w:tcBorders>
            <w:shd w:val="clear" w:color="auto" w:fill="FFFFFF" w:themeFill="background1"/>
          </w:tcPr>
          <w:p w14:paraId="4D598EB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846</w:t>
            </w:r>
          </w:p>
        </w:tc>
        <w:tc>
          <w:tcPr>
            <w:tcW w:w="992" w:type="dxa"/>
            <w:tcBorders>
              <w:top w:val="nil"/>
              <w:bottom w:val="nil"/>
            </w:tcBorders>
            <w:shd w:val="clear" w:color="auto" w:fill="FFFFFF" w:themeFill="background1"/>
          </w:tcPr>
          <w:p w14:paraId="7FC4D400"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17.3</w:t>
            </w:r>
          </w:p>
        </w:tc>
        <w:tc>
          <w:tcPr>
            <w:tcW w:w="993" w:type="dxa"/>
            <w:tcBorders>
              <w:top w:val="nil"/>
              <w:bottom w:val="nil"/>
            </w:tcBorders>
            <w:shd w:val="clear" w:color="auto" w:fill="FFFFFF" w:themeFill="background1"/>
          </w:tcPr>
          <w:p w14:paraId="3D05F5D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999</w:t>
            </w:r>
          </w:p>
        </w:tc>
        <w:tc>
          <w:tcPr>
            <w:tcW w:w="840" w:type="dxa"/>
            <w:tcBorders>
              <w:top w:val="nil"/>
              <w:bottom w:val="nil"/>
              <w:right w:val="nil"/>
            </w:tcBorders>
            <w:shd w:val="clear" w:color="auto" w:fill="FFFFFF" w:themeFill="background1"/>
          </w:tcPr>
          <w:p w14:paraId="28B4297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20.5</w:t>
            </w:r>
          </w:p>
        </w:tc>
      </w:tr>
      <w:tr w:rsidR="000828A2" w:rsidRPr="00D071C7" w14:paraId="29D69CDE"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167A3394"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4</w:t>
            </w:r>
          </w:p>
        </w:tc>
        <w:tc>
          <w:tcPr>
            <w:tcW w:w="992" w:type="dxa"/>
            <w:tcBorders>
              <w:top w:val="nil"/>
              <w:bottom w:val="nil"/>
            </w:tcBorders>
            <w:shd w:val="clear" w:color="auto" w:fill="FFFFFF" w:themeFill="background1"/>
          </w:tcPr>
          <w:p w14:paraId="69197281"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800</w:t>
            </w:r>
          </w:p>
        </w:tc>
        <w:tc>
          <w:tcPr>
            <w:tcW w:w="992" w:type="dxa"/>
            <w:tcBorders>
              <w:top w:val="nil"/>
              <w:bottom w:val="nil"/>
            </w:tcBorders>
            <w:shd w:val="clear" w:color="auto" w:fill="FFFFFF" w:themeFill="background1"/>
          </w:tcPr>
          <w:p w14:paraId="104AB27B"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16.4</w:t>
            </w:r>
          </w:p>
        </w:tc>
        <w:tc>
          <w:tcPr>
            <w:tcW w:w="993" w:type="dxa"/>
            <w:tcBorders>
              <w:top w:val="nil"/>
              <w:bottom w:val="nil"/>
            </w:tcBorders>
            <w:shd w:val="clear" w:color="auto" w:fill="FFFFFF" w:themeFill="background1"/>
          </w:tcPr>
          <w:p w14:paraId="1CADD694"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942</w:t>
            </w:r>
          </w:p>
        </w:tc>
        <w:tc>
          <w:tcPr>
            <w:tcW w:w="840" w:type="dxa"/>
            <w:tcBorders>
              <w:top w:val="nil"/>
              <w:bottom w:val="nil"/>
              <w:right w:val="nil"/>
            </w:tcBorders>
            <w:shd w:val="clear" w:color="auto" w:fill="FFFFFF" w:themeFill="background1"/>
          </w:tcPr>
          <w:p w14:paraId="540DA097"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19.3</w:t>
            </w:r>
          </w:p>
        </w:tc>
      </w:tr>
      <w:tr w:rsidR="000828A2" w:rsidRPr="00D071C7" w14:paraId="4ABEA4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294CCC96"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5</w:t>
            </w:r>
            <w:r w:rsidR="003A18D4" w:rsidRPr="001F5DE5">
              <w:rPr>
                <w:rFonts w:ascii="Arial" w:hAnsi="Arial" w:cs="Arial"/>
                <w:lang w:val="en-GB"/>
              </w:rPr>
              <w:t xml:space="preserve"> M</w:t>
            </w:r>
            <w:r w:rsidR="00146844" w:rsidRPr="001F5DE5">
              <w:rPr>
                <w:rFonts w:ascii="Arial" w:hAnsi="Arial" w:cs="Arial"/>
                <w:lang w:val="en-GB"/>
              </w:rPr>
              <w:t>ost deprived</w:t>
            </w:r>
          </w:p>
        </w:tc>
        <w:tc>
          <w:tcPr>
            <w:tcW w:w="992" w:type="dxa"/>
            <w:tcBorders>
              <w:top w:val="nil"/>
              <w:bottom w:val="nil"/>
            </w:tcBorders>
            <w:shd w:val="clear" w:color="auto" w:fill="FFFFFF" w:themeFill="background1"/>
          </w:tcPr>
          <w:p w14:paraId="02516B7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746</w:t>
            </w:r>
          </w:p>
        </w:tc>
        <w:tc>
          <w:tcPr>
            <w:tcW w:w="992" w:type="dxa"/>
            <w:tcBorders>
              <w:top w:val="nil"/>
              <w:bottom w:val="nil"/>
            </w:tcBorders>
            <w:shd w:val="clear" w:color="auto" w:fill="FFFFFF" w:themeFill="background1"/>
          </w:tcPr>
          <w:p w14:paraId="089466F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15.3</w:t>
            </w:r>
          </w:p>
        </w:tc>
        <w:tc>
          <w:tcPr>
            <w:tcW w:w="993" w:type="dxa"/>
            <w:tcBorders>
              <w:top w:val="nil"/>
              <w:bottom w:val="nil"/>
            </w:tcBorders>
            <w:shd w:val="clear" w:color="auto" w:fill="FFFFFF" w:themeFill="background1"/>
          </w:tcPr>
          <w:p w14:paraId="403E9DB9"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895</w:t>
            </w:r>
          </w:p>
        </w:tc>
        <w:tc>
          <w:tcPr>
            <w:tcW w:w="840" w:type="dxa"/>
            <w:tcBorders>
              <w:top w:val="nil"/>
              <w:bottom w:val="nil"/>
              <w:right w:val="nil"/>
            </w:tcBorders>
            <w:shd w:val="clear" w:color="auto" w:fill="FFFFFF" w:themeFill="background1"/>
          </w:tcPr>
          <w:p w14:paraId="3D358F1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18.3</w:t>
            </w:r>
          </w:p>
        </w:tc>
      </w:tr>
      <w:tr w:rsidR="000828A2" w:rsidRPr="00D071C7" w14:paraId="3B5C150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tcBorders>
            <w:shd w:val="clear" w:color="auto" w:fill="FFFFFF" w:themeFill="background1"/>
          </w:tcPr>
          <w:p w14:paraId="0EB57E07" w14:textId="77777777" w:rsidR="000828A2" w:rsidRPr="001F5DE5" w:rsidRDefault="003A18D4" w:rsidP="002B67CE">
            <w:pPr>
              <w:spacing w:line="480" w:lineRule="auto"/>
              <w:rPr>
                <w:rFonts w:ascii="Arial" w:hAnsi="Arial" w:cs="Arial"/>
                <w:b w:val="0"/>
                <w:lang w:val="en-GB"/>
              </w:rPr>
            </w:pPr>
            <w:r w:rsidRPr="001F5DE5">
              <w:rPr>
                <w:rFonts w:ascii="Arial" w:hAnsi="Arial" w:cs="Arial"/>
                <w:lang w:val="en-GB"/>
              </w:rPr>
              <w:t>Missing values</w:t>
            </w:r>
          </w:p>
        </w:tc>
        <w:tc>
          <w:tcPr>
            <w:tcW w:w="992" w:type="dxa"/>
            <w:tcBorders>
              <w:top w:val="nil"/>
            </w:tcBorders>
            <w:shd w:val="clear" w:color="auto" w:fill="FFFFFF" w:themeFill="background1"/>
          </w:tcPr>
          <w:p w14:paraId="63B08305"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790</w:t>
            </w:r>
          </w:p>
        </w:tc>
        <w:tc>
          <w:tcPr>
            <w:tcW w:w="992" w:type="dxa"/>
            <w:tcBorders>
              <w:top w:val="nil"/>
            </w:tcBorders>
            <w:shd w:val="clear" w:color="auto" w:fill="FFFFFF" w:themeFill="background1"/>
          </w:tcPr>
          <w:p w14:paraId="059F44AA"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16.2</w:t>
            </w:r>
          </w:p>
        </w:tc>
        <w:tc>
          <w:tcPr>
            <w:tcW w:w="993" w:type="dxa"/>
            <w:tcBorders>
              <w:top w:val="nil"/>
            </w:tcBorders>
            <w:shd w:val="clear" w:color="auto" w:fill="FFFFFF" w:themeFill="background1"/>
          </w:tcPr>
          <w:p w14:paraId="4A19EC2C"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c>
          <w:tcPr>
            <w:tcW w:w="840" w:type="dxa"/>
            <w:tcBorders>
              <w:top w:val="nil"/>
              <w:right w:val="nil"/>
            </w:tcBorders>
            <w:shd w:val="clear" w:color="auto" w:fill="FFFFFF" w:themeFill="background1"/>
          </w:tcPr>
          <w:p w14:paraId="5F863996" w14:textId="77777777" w:rsidR="000828A2" w:rsidRPr="001F5DE5" w:rsidRDefault="000828A2"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p>
        </w:tc>
      </w:tr>
      <w:tr w:rsidR="000828A2" w:rsidRPr="00D071C7" w14:paraId="553319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left w:val="nil"/>
              <w:bottom w:val="nil"/>
            </w:tcBorders>
            <w:shd w:val="clear" w:color="auto" w:fill="FFFFFF" w:themeFill="background1"/>
          </w:tcPr>
          <w:p w14:paraId="569F3F60" w14:textId="77777777" w:rsidR="000828A2" w:rsidRPr="001F5DE5" w:rsidRDefault="000C676F" w:rsidP="002B67CE">
            <w:pPr>
              <w:spacing w:line="480" w:lineRule="auto"/>
              <w:rPr>
                <w:rFonts w:ascii="Arial" w:hAnsi="Arial" w:cs="Arial"/>
                <w:lang w:val="en-GB"/>
              </w:rPr>
            </w:pPr>
            <w:r w:rsidRPr="001F5DE5">
              <w:rPr>
                <w:rFonts w:ascii="Arial" w:hAnsi="Arial" w:cs="Arial"/>
                <w:lang w:val="en-GB"/>
              </w:rPr>
              <w:t>Patient outcomes</w:t>
            </w:r>
          </w:p>
        </w:tc>
        <w:tc>
          <w:tcPr>
            <w:tcW w:w="992" w:type="dxa"/>
            <w:tcBorders>
              <w:bottom w:val="nil"/>
            </w:tcBorders>
            <w:shd w:val="clear" w:color="auto" w:fill="FFFFFF" w:themeFill="background1"/>
          </w:tcPr>
          <w:p w14:paraId="364F288E"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tc>
        <w:tc>
          <w:tcPr>
            <w:tcW w:w="992" w:type="dxa"/>
            <w:tcBorders>
              <w:bottom w:val="nil"/>
            </w:tcBorders>
            <w:shd w:val="clear" w:color="auto" w:fill="FFFFFF" w:themeFill="background1"/>
          </w:tcPr>
          <w:p w14:paraId="15D3B1E5"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tc>
        <w:tc>
          <w:tcPr>
            <w:tcW w:w="993" w:type="dxa"/>
            <w:tcBorders>
              <w:bottom w:val="nil"/>
            </w:tcBorders>
            <w:shd w:val="clear" w:color="auto" w:fill="FFFFFF" w:themeFill="background1"/>
          </w:tcPr>
          <w:p w14:paraId="755C5DA7"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840" w:type="dxa"/>
            <w:tcBorders>
              <w:bottom w:val="nil"/>
              <w:right w:val="nil"/>
            </w:tcBorders>
            <w:shd w:val="clear" w:color="auto" w:fill="FFFFFF" w:themeFill="background1"/>
          </w:tcPr>
          <w:p w14:paraId="7381CA19"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0828A2" w:rsidRPr="00D071C7" w14:paraId="3414CBD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24714C33"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Anastomotic leak</w:t>
            </w:r>
          </w:p>
        </w:tc>
        <w:tc>
          <w:tcPr>
            <w:tcW w:w="992" w:type="dxa"/>
            <w:tcBorders>
              <w:top w:val="nil"/>
              <w:bottom w:val="nil"/>
            </w:tcBorders>
            <w:shd w:val="clear" w:color="auto" w:fill="FFFFFF" w:themeFill="background1"/>
          </w:tcPr>
          <w:p w14:paraId="298516FF"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305</w:t>
            </w:r>
          </w:p>
        </w:tc>
        <w:tc>
          <w:tcPr>
            <w:tcW w:w="992" w:type="dxa"/>
            <w:tcBorders>
              <w:top w:val="nil"/>
              <w:bottom w:val="nil"/>
            </w:tcBorders>
            <w:shd w:val="clear" w:color="auto" w:fill="FFFFFF" w:themeFill="background1"/>
          </w:tcPr>
          <w:p w14:paraId="71CFFFA3"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6.2</w:t>
            </w:r>
          </w:p>
        </w:tc>
        <w:tc>
          <w:tcPr>
            <w:tcW w:w="993" w:type="dxa"/>
            <w:tcBorders>
              <w:top w:val="nil"/>
              <w:bottom w:val="nil"/>
            </w:tcBorders>
            <w:shd w:val="clear" w:color="auto" w:fill="FFFFFF" w:themeFill="background1"/>
          </w:tcPr>
          <w:p w14:paraId="538F0999"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305</w:t>
            </w:r>
          </w:p>
        </w:tc>
        <w:tc>
          <w:tcPr>
            <w:tcW w:w="840" w:type="dxa"/>
            <w:tcBorders>
              <w:top w:val="nil"/>
              <w:bottom w:val="nil"/>
              <w:right w:val="nil"/>
            </w:tcBorders>
            <w:shd w:val="clear" w:color="auto" w:fill="FFFFFF" w:themeFill="background1"/>
          </w:tcPr>
          <w:p w14:paraId="31701650"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6.2</w:t>
            </w:r>
          </w:p>
        </w:tc>
      </w:tr>
      <w:tr w:rsidR="000828A2" w:rsidRPr="00D071C7" w14:paraId="320BB0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bottom w:val="nil"/>
            </w:tcBorders>
            <w:shd w:val="clear" w:color="auto" w:fill="FFFFFF" w:themeFill="background1"/>
          </w:tcPr>
          <w:p w14:paraId="1CDCA33E"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30-day postoperative mortality</w:t>
            </w:r>
          </w:p>
        </w:tc>
        <w:tc>
          <w:tcPr>
            <w:tcW w:w="992" w:type="dxa"/>
            <w:tcBorders>
              <w:top w:val="nil"/>
              <w:bottom w:val="nil"/>
            </w:tcBorders>
            <w:shd w:val="clear" w:color="auto" w:fill="FFFFFF" w:themeFill="background1"/>
          </w:tcPr>
          <w:p w14:paraId="576F3479"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112</w:t>
            </w:r>
          </w:p>
        </w:tc>
        <w:tc>
          <w:tcPr>
            <w:tcW w:w="992" w:type="dxa"/>
            <w:tcBorders>
              <w:top w:val="nil"/>
              <w:bottom w:val="nil"/>
            </w:tcBorders>
            <w:shd w:val="clear" w:color="auto" w:fill="FFFFFF" w:themeFill="background1"/>
          </w:tcPr>
          <w:p w14:paraId="603CF39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2.3</w:t>
            </w:r>
          </w:p>
        </w:tc>
        <w:tc>
          <w:tcPr>
            <w:tcW w:w="993" w:type="dxa"/>
            <w:tcBorders>
              <w:top w:val="nil"/>
              <w:bottom w:val="nil"/>
            </w:tcBorders>
            <w:shd w:val="clear" w:color="auto" w:fill="FFFFFF" w:themeFill="background1"/>
          </w:tcPr>
          <w:p w14:paraId="1D5944A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112</w:t>
            </w:r>
          </w:p>
        </w:tc>
        <w:tc>
          <w:tcPr>
            <w:tcW w:w="840" w:type="dxa"/>
            <w:tcBorders>
              <w:top w:val="nil"/>
              <w:bottom w:val="nil"/>
              <w:right w:val="nil"/>
            </w:tcBorders>
            <w:shd w:val="clear" w:color="auto" w:fill="FFFFFF" w:themeFill="background1"/>
          </w:tcPr>
          <w:p w14:paraId="04AB132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2.3</w:t>
            </w:r>
          </w:p>
        </w:tc>
      </w:tr>
      <w:tr w:rsidR="000828A2" w:rsidRPr="00D071C7" w14:paraId="2E2798C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3" w:type="dxa"/>
            <w:tcBorders>
              <w:top w:val="nil"/>
              <w:left w:val="nil"/>
            </w:tcBorders>
            <w:shd w:val="clear" w:color="auto" w:fill="FFFFFF" w:themeFill="background1"/>
          </w:tcPr>
          <w:p w14:paraId="057031AA"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90-day postoperative mortality</w:t>
            </w:r>
          </w:p>
        </w:tc>
        <w:tc>
          <w:tcPr>
            <w:tcW w:w="992" w:type="dxa"/>
            <w:tcBorders>
              <w:top w:val="nil"/>
            </w:tcBorders>
            <w:shd w:val="clear" w:color="auto" w:fill="FFFFFF" w:themeFill="background1"/>
          </w:tcPr>
          <w:p w14:paraId="3C2DF42A"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216</w:t>
            </w:r>
          </w:p>
        </w:tc>
        <w:tc>
          <w:tcPr>
            <w:tcW w:w="992" w:type="dxa"/>
            <w:tcBorders>
              <w:top w:val="nil"/>
            </w:tcBorders>
            <w:shd w:val="clear" w:color="auto" w:fill="FFFFFF" w:themeFill="background1"/>
          </w:tcPr>
          <w:p w14:paraId="49FCCBF2" w14:textId="77777777" w:rsidR="000828A2" w:rsidRPr="001F5DE5" w:rsidRDefault="000C676F" w:rsidP="002B67CE">
            <w:pPr>
              <w:tabs>
                <w:tab w:val="left" w:pos="210"/>
                <w:tab w:val="center" w:pos="480"/>
              </w:tabs>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4.4</w:t>
            </w:r>
          </w:p>
        </w:tc>
        <w:tc>
          <w:tcPr>
            <w:tcW w:w="993" w:type="dxa"/>
            <w:tcBorders>
              <w:top w:val="nil"/>
            </w:tcBorders>
            <w:shd w:val="clear" w:color="auto" w:fill="FFFFFF" w:themeFill="background1"/>
          </w:tcPr>
          <w:p w14:paraId="0228D0D8" w14:textId="77777777" w:rsidR="000828A2" w:rsidRPr="001F5DE5" w:rsidRDefault="000C676F" w:rsidP="002B67CE">
            <w:pPr>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216</w:t>
            </w:r>
          </w:p>
        </w:tc>
        <w:tc>
          <w:tcPr>
            <w:tcW w:w="840" w:type="dxa"/>
            <w:tcBorders>
              <w:top w:val="nil"/>
              <w:right w:val="nil"/>
            </w:tcBorders>
            <w:shd w:val="clear" w:color="auto" w:fill="FFFFFF" w:themeFill="background1"/>
          </w:tcPr>
          <w:p w14:paraId="72E09E58" w14:textId="77777777" w:rsidR="000828A2" w:rsidRPr="001F5DE5" w:rsidRDefault="000C676F" w:rsidP="002B67CE">
            <w:pPr>
              <w:tabs>
                <w:tab w:val="left" w:pos="210"/>
                <w:tab w:val="center" w:pos="480"/>
              </w:tabs>
              <w:spacing w:line="480" w:lineRule="auto"/>
              <w:jc w:val="center"/>
              <w:cnfStyle w:val="000000010000" w:firstRow="0" w:lastRow="0" w:firstColumn="0" w:lastColumn="0" w:oddVBand="0" w:evenVBand="0" w:oddHBand="0" w:evenHBand="1" w:firstRowFirstColumn="0" w:firstRowLastColumn="0" w:lastRowFirstColumn="0" w:lastRowLastColumn="0"/>
              <w:rPr>
                <w:rFonts w:ascii="Arial" w:hAnsi="Arial" w:cs="Arial"/>
                <w:lang w:val="en-GB"/>
              </w:rPr>
            </w:pPr>
            <w:r w:rsidRPr="001F5DE5">
              <w:rPr>
                <w:rFonts w:ascii="Arial" w:hAnsi="Arial" w:cs="Arial"/>
                <w:lang w:val="en-GB"/>
              </w:rPr>
              <w:t>4.4</w:t>
            </w:r>
          </w:p>
        </w:tc>
      </w:tr>
    </w:tbl>
    <w:p w14:paraId="401D9A35" w14:textId="77777777" w:rsidR="000828A2" w:rsidRPr="001F5DE5" w:rsidRDefault="008231C7" w:rsidP="002B67CE">
      <w:pPr>
        <w:spacing w:line="480" w:lineRule="auto"/>
        <w:jc w:val="both"/>
        <w:rPr>
          <w:rFonts w:ascii="Arial" w:hAnsi="Arial" w:cs="Arial"/>
          <w:sz w:val="20"/>
          <w:szCs w:val="20"/>
          <w:lang w:val="en-GB"/>
        </w:rPr>
      </w:pPr>
      <w:r w:rsidRPr="001F5DE5">
        <w:rPr>
          <w:rFonts w:ascii="Arial" w:hAnsi="Arial" w:cs="Arial"/>
          <w:sz w:val="20"/>
          <w:szCs w:val="20"/>
          <w:lang w:val="en-GB"/>
        </w:rPr>
        <w:t>*Mean</w:t>
      </w:r>
    </w:p>
    <w:p w14:paraId="4AB1C3C3" w14:textId="77777777" w:rsidR="00687B39" w:rsidRPr="001F5DE5" w:rsidRDefault="00687B39" w:rsidP="002B67CE">
      <w:pPr>
        <w:spacing w:line="480" w:lineRule="auto"/>
        <w:rPr>
          <w:rFonts w:ascii="Arial" w:hAnsi="Arial" w:cs="Arial"/>
          <w:b/>
          <w:lang w:val="en-GB"/>
        </w:rPr>
      </w:pPr>
      <w:r w:rsidRPr="001F5DE5">
        <w:rPr>
          <w:rFonts w:ascii="Arial" w:hAnsi="Arial" w:cs="Arial"/>
          <w:b/>
          <w:lang w:val="en-GB"/>
        </w:rPr>
        <w:br w:type="page"/>
      </w:r>
    </w:p>
    <w:p w14:paraId="20AFE7E2" w14:textId="77777777" w:rsidR="000828A2" w:rsidRPr="001F5DE5" w:rsidRDefault="000C676F" w:rsidP="002B67CE">
      <w:pPr>
        <w:spacing w:line="480" w:lineRule="auto"/>
        <w:jc w:val="both"/>
        <w:rPr>
          <w:rFonts w:ascii="Arial" w:hAnsi="Arial" w:cs="Arial"/>
          <w:lang w:val="en-GB"/>
        </w:rPr>
      </w:pPr>
      <w:r w:rsidRPr="001F5DE5">
        <w:rPr>
          <w:rFonts w:ascii="Arial" w:hAnsi="Arial" w:cs="Arial"/>
          <w:b/>
          <w:lang w:val="en-GB"/>
        </w:rPr>
        <w:lastRenderedPageBreak/>
        <w:t xml:space="preserve">Table </w:t>
      </w:r>
      <w:r w:rsidR="00785A60" w:rsidRPr="001F5DE5">
        <w:rPr>
          <w:rFonts w:ascii="Arial" w:hAnsi="Arial" w:cs="Arial"/>
          <w:b/>
          <w:lang w:val="en-GB"/>
        </w:rPr>
        <w:t>A</w:t>
      </w:r>
      <w:r w:rsidRPr="001F5DE5">
        <w:rPr>
          <w:rFonts w:ascii="Arial" w:hAnsi="Arial" w:cs="Arial"/>
          <w:b/>
          <w:lang w:val="en-GB"/>
        </w:rPr>
        <w:t xml:space="preserve">3 </w:t>
      </w:r>
      <w:r w:rsidRPr="00F860BA">
        <w:rPr>
          <w:rFonts w:ascii="Arial" w:hAnsi="Arial" w:cs="Arial"/>
          <w:highlight w:val="yellow"/>
          <w:lang w:val="en-GB"/>
        </w:rPr>
        <w:t>Univar</w:t>
      </w:r>
      <w:r w:rsidR="00F860BA" w:rsidRPr="00F860BA">
        <w:rPr>
          <w:rFonts w:ascii="Arial" w:hAnsi="Arial" w:cs="Arial"/>
          <w:highlight w:val="yellow"/>
          <w:lang w:val="en-GB"/>
        </w:rPr>
        <w:t>iable</w:t>
      </w:r>
      <w:r w:rsidRPr="001F5DE5">
        <w:rPr>
          <w:rFonts w:ascii="Arial" w:hAnsi="Arial" w:cs="Arial"/>
          <w:lang w:val="en-GB"/>
        </w:rPr>
        <w:t xml:space="preserve"> analysis </w:t>
      </w:r>
      <w:r w:rsidR="00C10C17" w:rsidRPr="001F5DE5">
        <w:rPr>
          <w:rFonts w:ascii="Arial" w:hAnsi="Arial" w:cs="Arial"/>
          <w:lang w:val="en-GB"/>
        </w:rPr>
        <w:t xml:space="preserve">in the </w:t>
      </w:r>
      <w:r w:rsidRPr="001F5DE5">
        <w:rPr>
          <w:rFonts w:ascii="Arial" w:hAnsi="Arial" w:cs="Arial"/>
          <w:lang w:val="en-GB"/>
        </w:rPr>
        <w:t xml:space="preserve">complete </w:t>
      </w:r>
      <w:r w:rsidR="00C10C17" w:rsidRPr="001F5DE5">
        <w:rPr>
          <w:rFonts w:ascii="Arial" w:hAnsi="Arial" w:cs="Arial"/>
          <w:lang w:val="en-GB"/>
        </w:rPr>
        <w:t xml:space="preserve">case analysis and in the </w:t>
      </w:r>
      <w:r w:rsidRPr="001F5DE5">
        <w:rPr>
          <w:rFonts w:ascii="Arial" w:hAnsi="Arial" w:cs="Arial"/>
          <w:lang w:val="en-GB"/>
        </w:rPr>
        <w:t>imputed dataset</w:t>
      </w:r>
    </w:p>
    <w:tbl>
      <w:tblPr>
        <w:tblStyle w:val="HelleSchattierung"/>
        <w:tblW w:w="0" w:type="auto"/>
        <w:tblLayout w:type="fixed"/>
        <w:tblLook w:val="04A0" w:firstRow="1" w:lastRow="0" w:firstColumn="1" w:lastColumn="0" w:noHBand="0" w:noVBand="1"/>
      </w:tblPr>
      <w:tblGrid>
        <w:gridCol w:w="2660"/>
        <w:gridCol w:w="709"/>
        <w:gridCol w:w="1079"/>
        <w:gridCol w:w="622"/>
        <w:gridCol w:w="1239"/>
        <w:gridCol w:w="643"/>
        <w:gridCol w:w="1149"/>
        <w:gridCol w:w="796"/>
        <w:gridCol w:w="1276"/>
        <w:gridCol w:w="708"/>
        <w:gridCol w:w="1307"/>
        <w:gridCol w:w="820"/>
        <w:gridCol w:w="1166"/>
      </w:tblGrid>
      <w:tr w:rsidR="000828A2" w:rsidRPr="00D071C7" w14:paraId="54A2E6E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bottom w:val="nil"/>
            </w:tcBorders>
          </w:tcPr>
          <w:p w14:paraId="175F8CFD" w14:textId="77777777" w:rsidR="000828A2" w:rsidRPr="001F5DE5" w:rsidRDefault="000C676F" w:rsidP="002B67CE">
            <w:pPr>
              <w:spacing w:line="480" w:lineRule="auto"/>
              <w:jc w:val="both"/>
              <w:rPr>
                <w:rFonts w:ascii="Arial" w:hAnsi="Arial" w:cs="Arial"/>
                <w:b w:val="0"/>
                <w:lang w:val="en-GB"/>
              </w:rPr>
            </w:pPr>
            <w:r w:rsidRPr="001F5DE5">
              <w:rPr>
                <w:rFonts w:ascii="Arial" w:hAnsi="Arial" w:cs="Arial"/>
                <w:lang w:val="en-GB"/>
              </w:rPr>
              <w:t>Predictor</w:t>
            </w:r>
          </w:p>
        </w:tc>
        <w:tc>
          <w:tcPr>
            <w:tcW w:w="5441" w:type="dxa"/>
            <w:gridSpan w:val="6"/>
            <w:tcBorders>
              <w:bottom w:val="nil"/>
              <w:right w:val="single" w:sz="18" w:space="0" w:color="000000" w:themeColor="text1"/>
            </w:tcBorders>
          </w:tcPr>
          <w:p w14:paraId="47B08F1D" w14:textId="77777777" w:rsidR="000828A2" w:rsidRPr="001F5DE5" w:rsidRDefault="000C676F" w:rsidP="0004296C">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GB"/>
              </w:rPr>
            </w:pPr>
            <w:r w:rsidRPr="001F5DE5">
              <w:rPr>
                <w:rFonts w:ascii="Arial" w:hAnsi="Arial" w:cs="Arial"/>
                <w:lang w:val="en-GB"/>
              </w:rPr>
              <w:t>Original dataset</w:t>
            </w:r>
          </w:p>
        </w:tc>
        <w:tc>
          <w:tcPr>
            <w:tcW w:w="6073" w:type="dxa"/>
            <w:gridSpan w:val="6"/>
            <w:tcBorders>
              <w:left w:val="single" w:sz="18" w:space="0" w:color="000000" w:themeColor="text1"/>
              <w:bottom w:val="nil"/>
            </w:tcBorders>
          </w:tcPr>
          <w:p w14:paraId="5B6F3721" w14:textId="77777777" w:rsidR="000828A2" w:rsidRPr="001F5DE5" w:rsidRDefault="000C676F" w:rsidP="0004296C">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lang w:val="en-GB"/>
              </w:rPr>
            </w:pPr>
            <w:r w:rsidRPr="001F5DE5">
              <w:rPr>
                <w:rFonts w:ascii="Arial" w:hAnsi="Arial" w:cs="Arial"/>
                <w:lang w:val="en-GB"/>
              </w:rPr>
              <w:t>Imputed dataset</w:t>
            </w:r>
          </w:p>
        </w:tc>
      </w:tr>
      <w:tr w:rsidR="000828A2" w:rsidRPr="00D071C7" w14:paraId="78C39B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BFBFBF" w:themeFill="background1" w:themeFillShade="BF"/>
          </w:tcPr>
          <w:p w14:paraId="0880CD57" w14:textId="77777777" w:rsidR="000828A2" w:rsidRPr="001F5DE5" w:rsidRDefault="000828A2" w:rsidP="002B67CE">
            <w:pPr>
              <w:spacing w:line="480" w:lineRule="auto"/>
              <w:jc w:val="both"/>
              <w:rPr>
                <w:rFonts w:ascii="Arial" w:hAnsi="Arial" w:cs="Arial"/>
                <w:lang w:val="en-GB"/>
              </w:rPr>
            </w:pPr>
          </w:p>
        </w:tc>
        <w:tc>
          <w:tcPr>
            <w:tcW w:w="1788" w:type="dxa"/>
            <w:gridSpan w:val="2"/>
            <w:tcBorders>
              <w:top w:val="nil"/>
              <w:bottom w:val="nil"/>
            </w:tcBorders>
            <w:shd w:val="clear" w:color="auto" w:fill="BFBFBF" w:themeFill="background1" w:themeFillShade="BF"/>
          </w:tcPr>
          <w:p w14:paraId="50523688"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30-day mortality</w:t>
            </w:r>
          </w:p>
        </w:tc>
        <w:tc>
          <w:tcPr>
            <w:tcW w:w="1861" w:type="dxa"/>
            <w:gridSpan w:val="2"/>
            <w:tcBorders>
              <w:top w:val="nil"/>
              <w:bottom w:val="nil"/>
            </w:tcBorders>
            <w:shd w:val="clear" w:color="auto" w:fill="BFBFBF" w:themeFill="background1" w:themeFillShade="BF"/>
          </w:tcPr>
          <w:p w14:paraId="7D02D48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90-day mortality</w:t>
            </w:r>
          </w:p>
        </w:tc>
        <w:tc>
          <w:tcPr>
            <w:tcW w:w="1792" w:type="dxa"/>
            <w:gridSpan w:val="2"/>
            <w:tcBorders>
              <w:top w:val="nil"/>
              <w:bottom w:val="nil"/>
              <w:right w:val="single" w:sz="18" w:space="0" w:color="000000" w:themeColor="text1"/>
            </w:tcBorders>
            <w:shd w:val="clear" w:color="auto" w:fill="BFBFBF" w:themeFill="background1" w:themeFillShade="BF"/>
          </w:tcPr>
          <w:p w14:paraId="709FFFB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Anastomotic leakage</w:t>
            </w:r>
          </w:p>
        </w:tc>
        <w:tc>
          <w:tcPr>
            <w:tcW w:w="2072" w:type="dxa"/>
            <w:gridSpan w:val="2"/>
            <w:tcBorders>
              <w:top w:val="nil"/>
              <w:left w:val="single" w:sz="18" w:space="0" w:color="000000" w:themeColor="text1"/>
              <w:bottom w:val="nil"/>
            </w:tcBorders>
            <w:shd w:val="clear" w:color="auto" w:fill="BFBFBF" w:themeFill="background1" w:themeFillShade="BF"/>
          </w:tcPr>
          <w:p w14:paraId="4521934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30-day mortality</w:t>
            </w:r>
          </w:p>
        </w:tc>
        <w:tc>
          <w:tcPr>
            <w:tcW w:w="2015" w:type="dxa"/>
            <w:gridSpan w:val="2"/>
            <w:tcBorders>
              <w:top w:val="nil"/>
              <w:bottom w:val="nil"/>
            </w:tcBorders>
            <w:shd w:val="clear" w:color="auto" w:fill="BFBFBF" w:themeFill="background1" w:themeFillShade="BF"/>
          </w:tcPr>
          <w:p w14:paraId="341CD50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90-day mortality</w:t>
            </w:r>
          </w:p>
        </w:tc>
        <w:tc>
          <w:tcPr>
            <w:tcW w:w="1986" w:type="dxa"/>
            <w:gridSpan w:val="2"/>
            <w:tcBorders>
              <w:top w:val="nil"/>
              <w:bottom w:val="nil"/>
            </w:tcBorders>
            <w:shd w:val="clear" w:color="auto" w:fill="BFBFBF" w:themeFill="background1" w:themeFillShade="BF"/>
          </w:tcPr>
          <w:p w14:paraId="51244DA5"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Anastomotic leakage</w:t>
            </w:r>
          </w:p>
        </w:tc>
      </w:tr>
      <w:tr w:rsidR="00034A22" w:rsidRPr="00D071C7" w14:paraId="630644D7" w14:textId="77777777">
        <w:tc>
          <w:tcPr>
            <w:cnfStyle w:val="001000000000" w:firstRow="0" w:lastRow="0" w:firstColumn="1" w:lastColumn="0" w:oddVBand="0" w:evenVBand="0" w:oddHBand="0" w:evenHBand="0" w:firstRowFirstColumn="0" w:firstRowLastColumn="0" w:lastRowFirstColumn="0" w:lastRowLastColumn="0"/>
            <w:tcW w:w="2660" w:type="dxa"/>
            <w:tcBorders>
              <w:top w:val="nil"/>
              <w:bottom w:val="single" w:sz="8" w:space="0" w:color="000000" w:themeColor="text1"/>
              <w:right w:val="nil"/>
            </w:tcBorders>
            <w:shd w:val="clear" w:color="auto" w:fill="BFBFBF" w:themeFill="background1" w:themeFillShade="BF"/>
          </w:tcPr>
          <w:p w14:paraId="032A4D3E" w14:textId="77777777" w:rsidR="000828A2" w:rsidRPr="001F5DE5" w:rsidRDefault="000828A2" w:rsidP="002B67CE">
            <w:pPr>
              <w:spacing w:line="480" w:lineRule="auto"/>
              <w:jc w:val="both"/>
              <w:rPr>
                <w:rFonts w:ascii="Arial" w:hAnsi="Arial" w:cs="Arial"/>
                <w:lang w:val="en-GB"/>
              </w:rPr>
            </w:pPr>
          </w:p>
        </w:tc>
        <w:tc>
          <w:tcPr>
            <w:tcW w:w="709" w:type="dxa"/>
            <w:tcBorders>
              <w:top w:val="nil"/>
              <w:left w:val="nil"/>
              <w:bottom w:val="single" w:sz="8" w:space="0" w:color="000000" w:themeColor="text1"/>
              <w:right w:val="nil"/>
            </w:tcBorders>
            <w:shd w:val="clear" w:color="auto" w:fill="BFBFBF" w:themeFill="background1" w:themeFillShade="BF"/>
          </w:tcPr>
          <w:p w14:paraId="08E1FCB3"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OR</w:t>
            </w:r>
          </w:p>
        </w:tc>
        <w:tc>
          <w:tcPr>
            <w:tcW w:w="1079" w:type="dxa"/>
            <w:tcBorders>
              <w:top w:val="nil"/>
              <w:left w:val="nil"/>
              <w:bottom w:val="single" w:sz="8" w:space="0" w:color="000000" w:themeColor="text1"/>
              <w:right w:val="nil"/>
            </w:tcBorders>
            <w:shd w:val="clear" w:color="auto" w:fill="BFBFBF" w:themeFill="background1" w:themeFillShade="BF"/>
          </w:tcPr>
          <w:p w14:paraId="60A802D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95% CI</w:t>
            </w:r>
          </w:p>
        </w:tc>
        <w:tc>
          <w:tcPr>
            <w:tcW w:w="622" w:type="dxa"/>
            <w:tcBorders>
              <w:top w:val="nil"/>
              <w:left w:val="nil"/>
              <w:bottom w:val="single" w:sz="8" w:space="0" w:color="000000" w:themeColor="text1"/>
              <w:right w:val="nil"/>
            </w:tcBorders>
            <w:shd w:val="clear" w:color="auto" w:fill="BFBFBF" w:themeFill="background1" w:themeFillShade="BF"/>
          </w:tcPr>
          <w:p w14:paraId="2882028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OR</w:t>
            </w:r>
          </w:p>
        </w:tc>
        <w:tc>
          <w:tcPr>
            <w:tcW w:w="1239" w:type="dxa"/>
            <w:tcBorders>
              <w:top w:val="nil"/>
              <w:left w:val="nil"/>
              <w:bottom w:val="single" w:sz="8" w:space="0" w:color="000000" w:themeColor="text1"/>
              <w:right w:val="nil"/>
            </w:tcBorders>
            <w:shd w:val="clear" w:color="auto" w:fill="BFBFBF" w:themeFill="background1" w:themeFillShade="BF"/>
          </w:tcPr>
          <w:p w14:paraId="1EA8FA4C"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95% CI</w:t>
            </w:r>
          </w:p>
        </w:tc>
        <w:tc>
          <w:tcPr>
            <w:tcW w:w="643" w:type="dxa"/>
            <w:tcBorders>
              <w:top w:val="nil"/>
              <w:left w:val="nil"/>
              <w:bottom w:val="single" w:sz="8" w:space="0" w:color="000000" w:themeColor="text1"/>
              <w:right w:val="nil"/>
            </w:tcBorders>
            <w:shd w:val="clear" w:color="auto" w:fill="BFBFBF" w:themeFill="background1" w:themeFillShade="BF"/>
          </w:tcPr>
          <w:p w14:paraId="539700FD"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OR</w:t>
            </w:r>
          </w:p>
        </w:tc>
        <w:tc>
          <w:tcPr>
            <w:tcW w:w="1149" w:type="dxa"/>
            <w:tcBorders>
              <w:top w:val="nil"/>
              <w:left w:val="nil"/>
              <w:bottom w:val="single" w:sz="8" w:space="0" w:color="000000" w:themeColor="text1"/>
              <w:right w:val="single" w:sz="18" w:space="0" w:color="000000" w:themeColor="text1"/>
            </w:tcBorders>
            <w:shd w:val="clear" w:color="auto" w:fill="BFBFBF" w:themeFill="background1" w:themeFillShade="BF"/>
          </w:tcPr>
          <w:p w14:paraId="630DB968"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95% CI</w:t>
            </w:r>
          </w:p>
        </w:tc>
        <w:tc>
          <w:tcPr>
            <w:tcW w:w="796" w:type="dxa"/>
            <w:tcBorders>
              <w:top w:val="nil"/>
              <w:left w:val="single" w:sz="18" w:space="0" w:color="000000" w:themeColor="text1"/>
              <w:bottom w:val="single" w:sz="8" w:space="0" w:color="000000" w:themeColor="text1"/>
              <w:right w:val="nil"/>
            </w:tcBorders>
            <w:shd w:val="clear" w:color="auto" w:fill="BFBFBF" w:themeFill="background1" w:themeFillShade="BF"/>
          </w:tcPr>
          <w:p w14:paraId="208EC045"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OR</w:t>
            </w:r>
          </w:p>
        </w:tc>
        <w:tc>
          <w:tcPr>
            <w:tcW w:w="1276" w:type="dxa"/>
            <w:tcBorders>
              <w:top w:val="nil"/>
              <w:left w:val="nil"/>
              <w:bottom w:val="single" w:sz="8" w:space="0" w:color="000000" w:themeColor="text1"/>
              <w:right w:val="nil"/>
            </w:tcBorders>
            <w:shd w:val="clear" w:color="auto" w:fill="BFBFBF" w:themeFill="background1" w:themeFillShade="BF"/>
          </w:tcPr>
          <w:p w14:paraId="1F72E9B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95% CI</w:t>
            </w:r>
          </w:p>
        </w:tc>
        <w:tc>
          <w:tcPr>
            <w:tcW w:w="708" w:type="dxa"/>
            <w:tcBorders>
              <w:top w:val="nil"/>
              <w:left w:val="nil"/>
              <w:bottom w:val="single" w:sz="8" w:space="0" w:color="000000" w:themeColor="text1"/>
              <w:right w:val="nil"/>
            </w:tcBorders>
            <w:shd w:val="clear" w:color="auto" w:fill="BFBFBF" w:themeFill="background1" w:themeFillShade="BF"/>
          </w:tcPr>
          <w:p w14:paraId="167CD25F"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OR</w:t>
            </w:r>
          </w:p>
        </w:tc>
        <w:tc>
          <w:tcPr>
            <w:tcW w:w="1307" w:type="dxa"/>
            <w:tcBorders>
              <w:top w:val="nil"/>
              <w:left w:val="nil"/>
              <w:bottom w:val="single" w:sz="8" w:space="0" w:color="000000" w:themeColor="text1"/>
              <w:right w:val="nil"/>
            </w:tcBorders>
            <w:shd w:val="clear" w:color="auto" w:fill="BFBFBF" w:themeFill="background1" w:themeFillShade="BF"/>
          </w:tcPr>
          <w:p w14:paraId="4D9F4587"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95% CI</w:t>
            </w:r>
          </w:p>
        </w:tc>
        <w:tc>
          <w:tcPr>
            <w:tcW w:w="820" w:type="dxa"/>
            <w:tcBorders>
              <w:top w:val="nil"/>
              <w:left w:val="nil"/>
              <w:bottom w:val="single" w:sz="8" w:space="0" w:color="000000" w:themeColor="text1"/>
              <w:right w:val="nil"/>
            </w:tcBorders>
            <w:shd w:val="clear" w:color="auto" w:fill="BFBFBF" w:themeFill="background1" w:themeFillShade="BF"/>
          </w:tcPr>
          <w:p w14:paraId="723B1CAA"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OR</w:t>
            </w:r>
          </w:p>
        </w:tc>
        <w:tc>
          <w:tcPr>
            <w:tcW w:w="1166" w:type="dxa"/>
            <w:tcBorders>
              <w:top w:val="nil"/>
              <w:left w:val="nil"/>
              <w:bottom w:val="single" w:sz="8" w:space="0" w:color="000000" w:themeColor="text1"/>
            </w:tcBorders>
            <w:shd w:val="clear" w:color="auto" w:fill="BFBFBF" w:themeFill="background1" w:themeFillShade="BF"/>
          </w:tcPr>
          <w:p w14:paraId="60C790AE" w14:textId="77777777" w:rsidR="000828A2" w:rsidRPr="001F5DE5" w:rsidRDefault="000C676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95% CI</w:t>
            </w:r>
          </w:p>
        </w:tc>
      </w:tr>
      <w:tr w:rsidR="000828A2" w:rsidRPr="00D071C7" w14:paraId="0ECE35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8" w:space="0" w:color="000000" w:themeColor="text1"/>
              <w:bottom w:val="nil"/>
            </w:tcBorders>
            <w:shd w:val="clear" w:color="auto" w:fill="FFFFFF" w:themeFill="background1"/>
          </w:tcPr>
          <w:p w14:paraId="028BDFF3"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Age per decade, years</w:t>
            </w:r>
          </w:p>
        </w:tc>
        <w:tc>
          <w:tcPr>
            <w:tcW w:w="709" w:type="dxa"/>
            <w:tcBorders>
              <w:top w:val="single" w:sz="8" w:space="0" w:color="000000" w:themeColor="text1"/>
              <w:bottom w:val="nil"/>
            </w:tcBorders>
            <w:shd w:val="clear" w:color="auto" w:fill="FFFFFF" w:themeFill="background1"/>
          </w:tcPr>
          <w:p w14:paraId="4B1B19B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1.3*</w:t>
            </w:r>
          </w:p>
        </w:tc>
        <w:tc>
          <w:tcPr>
            <w:tcW w:w="1079" w:type="dxa"/>
            <w:tcBorders>
              <w:top w:val="single" w:sz="8" w:space="0" w:color="000000" w:themeColor="text1"/>
              <w:bottom w:val="nil"/>
            </w:tcBorders>
            <w:shd w:val="clear" w:color="auto" w:fill="FFFFFF" w:themeFill="background1"/>
          </w:tcPr>
          <w:p w14:paraId="69B629F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1.1-1.6</w:t>
            </w:r>
          </w:p>
        </w:tc>
        <w:tc>
          <w:tcPr>
            <w:tcW w:w="622" w:type="dxa"/>
            <w:tcBorders>
              <w:top w:val="single" w:sz="8" w:space="0" w:color="000000" w:themeColor="text1"/>
              <w:bottom w:val="nil"/>
            </w:tcBorders>
            <w:shd w:val="clear" w:color="auto" w:fill="FFFFFF" w:themeFill="background1"/>
          </w:tcPr>
          <w:p w14:paraId="0C73F6B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1.3</w:t>
            </w:r>
          </w:p>
        </w:tc>
        <w:tc>
          <w:tcPr>
            <w:tcW w:w="1239" w:type="dxa"/>
            <w:tcBorders>
              <w:top w:val="single" w:sz="8" w:space="0" w:color="000000" w:themeColor="text1"/>
              <w:bottom w:val="nil"/>
            </w:tcBorders>
            <w:shd w:val="clear" w:color="auto" w:fill="FFFFFF" w:themeFill="background1"/>
          </w:tcPr>
          <w:p w14:paraId="57CBAC9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1.1-1.5</w:t>
            </w:r>
          </w:p>
        </w:tc>
        <w:tc>
          <w:tcPr>
            <w:tcW w:w="643" w:type="dxa"/>
            <w:tcBorders>
              <w:top w:val="single" w:sz="8" w:space="0" w:color="000000" w:themeColor="text1"/>
              <w:bottom w:val="nil"/>
            </w:tcBorders>
            <w:shd w:val="clear" w:color="auto" w:fill="FFFFFF" w:themeFill="background1"/>
          </w:tcPr>
          <w:p w14:paraId="3BA99B0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149" w:type="dxa"/>
            <w:tcBorders>
              <w:top w:val="single" w:sz="8" w:space="0" w:color="000000" w:themeColor="text1"/>
              <w:bottom w:val="nil"/>
              <w:right w:val="single" w:sz="18" w:space="0" w:color="000000" w:themeColor="text1"/>
            </w:tcBorders>
            <w:shd w:val="clear" w:color="auto" w:fill="FFFFFF" w:themeFill="background1"/>
          </w:tcPr>
          <w:p w14:paraId="74ACA0B9"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0.9-1.1</w:t>
            </w:r>
          </w:p>
        </w:tc>
        <w:tc>
          <w:tcPr>
            <w:tcW w:w="796" w:type="dxa"/>
            <w:tcBorders>
              <w:top w:val="single" w:sz="8" w:space="0" w:color="000000" w:themeColor="text1"/>
              <w:left w:val="single" w:sz="18" w:space="0" w:color="000000" w:themeColor="text1"/>
              <w:bottom w:val="nil"/>
            </w:tcBorders>
            <w:shd w:val="clear" w:color="auto" w:fill="FFFFFF" w:themeFill="background1"/>
          </w:tcPr>
          <w:p w14:paraId="1D9EC2D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1.3**</w:t>
            </w:r>
          </w:p>
        </w:tc>
        <w:tc>
          <w:tcPr>
            <w:tcW w:w="1276" w:type="dxa"/>
            <w:tcBorders>
              <w:top w:val="single" w:sz="8" w:space="0" w:color="000000" w:themeColor="text1"/>
              <w:bottom w:val="nil"/>
            </w:tcBorders>
            <w:shd w:val="clear" w:color="auto" w:fill="FFFFFF" w:themeFill="background1"/>
          </w:tcPr>
          <w:p w14:paraId="6EA629E4"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1.1-1.6</w:t>
            </w:r>
          </w:p>
        </w:tc>
        <w:tc>
          <w:tcPr>
            <w:tcW w:w="708" w:type="dxa"/>
            <w:tcBorders>
              <w:top w:val="single" w:sz="8" w:space="0" w:color="000000" w:themeColor="text1"/>
              <w:bottom w:val="nil"/>
            </w:tcBorders>
            <w:shd w:val="clear" w:color="auto" w:fill="FFFFFF" w:themeFill="background1"/>
          </w:tcPr>
          <w:p w14:paraId="77A203F7"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1.3</w:t>
            </w:r>
          </w:p>
        </w:tc>
        <w:tc>
          <w:tcPr>
            <w:tcW w:w="1307" w:type="dxa"/>
            <w:tcBorders>
              <w:top w:val="single" w:sz="8" w:space="0" w:color="000000" w:themeColor="text1"/>
              <w:bottom w:val="nil"/>
            </w:tcBorders>
            <w:shd w:val="clear" w:color="auto" w:fill="FFFFFF" w:themeFill="background1"/>
          </w:tcPr>
          <w:p w14:paraId="1D7F098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1.1-1.5</w:t>
            </w:r>
          </w:p>
        </w:tc>
        <w:tc>
          <w:tcPr>
            <w:tcW w:w="820" w:type="dxa"/>
            <w:tcBorders>
              <w:top w:val="single" w:sz="8" w:space="0" w:color="000000" w:themeColor="text1"/>
              <w:bottom w:val="nil"/>
            </w:tcBorders>
            <w:shd w:val="clear" w:color="auto" w:fill="FFFFFF" w:themeFill="background1"/>
          </w:tcPr>
          <w:p w14:paraId="2D9E329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166" w:type="dxa"/>
            <w:tcBorders>
              <w:top w:val="single" w:sz="8" w:space="0" w:color="000000" w:themeColor="text1"/>
              <w:bottom w:val="nil"/>
            </w:tcBorders>
            <w:shd w:val="clear" w:color="auto" w:fill="FFFFFF" w:themeFill="background1"/>
          </w:tcPr>
          <w:p w14:paraId="29070EC4" w14:textId="77777777" w:rsidR="000828A2" w:rsidRPr="001F5DE5" w:rsidRDefault="000C676F" w:rsidP="002B67CE">
            <w:pPr>
              <w:tabs>
                <w:tab w:val="left" w:pos="255"/>
                <w:tab w:val="center" w:pos="742"/>
              </w:tabs>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0.9-1.1</w:t>
            </w:r>
          </w:p>
        </w:tc>
      </w:tr>
      <w:tr w:rsidR="00034A22" w:rsidRPr="00D071C7" w14:paraId="10ADF9DC" w14:textId="77777777">
        <w:trPr>
          <w:trHeight w:val="313"/>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right w:val="nil"/>
            </w:tcBorders>
            <w:shd w:val="clear" w:color="auto" w:fill="BFBFBF" w:themeFill="background1" w:themeFillShade="BF"/>
          </w:tcPr>
          <w:p w14:paraId="17D8976B"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 xml:space="preserve">Gender </w:t>
            </w:r>
          </w:p>
        </w:tc>
        <w:tc>
          <w:tcPr>
            <w:tcW w:w="709" w:type="dxa"/>
            <w:tcBorders>
              <w:top w:val="nil"/>
              <w:left w:val="nil"/>
              <w:bottom w:val="nil"/>
              <w:right w:val="nil"/>
            </w:tcBorders>
            <w:shd w:val="clear" w:color="auto" w:fill="BFBFBF" w:themeFill="background1" w:themeFillShade="BF"/>
          </w:tcPr>
          <w:p w14:paraId="6B359D57"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079" w:type="dxa"/>
            <w:tcBorders>
              <w:top w:val="nil"/>
              <w:left w:val="nil"/>
              <w:bottom w:val="nil"/>
              <w:right w:val="nil"/>
            </w:tcBorders>
            <w:shd w:val="clear" w:color="auto" w:fill="BFBFBF" w:themeFill="background1" w:themeFillShade="BF"/>
          </w:tcPr>
          <w:p w14:paraId="02E1F8A9"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622" w:type="dxa"/>
            <w:tcBorders>
              <w:top w:val="nil"/>
              <w:left w:val="nil"/>
              <w:bottom w:val="nil"/>
              <w:right w:val="nil"/>
            </w:tcBorders>
            <w:shd w:val="clear" w:color="auto" w:fill="BFBFBF" w:themeFill="background1" w:themeFillShade="BF"/>
          </w:tcPr>
          <w:p w14:paraId="320D2E28"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239" w:type="dxa"/>
            <w:tcBorders>
              <w:top w:val="nil"/>
              <w:left w:val="nil"/>
              <w:bottom w:val="nil"/>
              <w:right w:val="nil"/>
            </w:tcBorders>
            <w:shd w:val="clear" w:color="auto" w:fill="BFBFBF" w:themeFill="background1" w:themeFillShade="BF"/>
          </w:tcPr>
          <w:p w14:paraId="3EB0884E"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643" w:type="dxa"/>
            <w:tcBorders>
              <w:top w:val="nil"/>
              <w:left w:val="nil"/>
              <w:bottom w:val="nil"/>
              <w:right w:val="nil"/>
            </w:tcBorders>
            <w:shd w:val="clear" w:color="auto" w:fill="BFBFBF" w:themeFill="background1" w:themeFillShade="BF"/>
          </w:tcPr>
          <w:p w14:paraId="1569E5AA"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149" w:type="dxa"/>
            <w:tcBorders>
              <w:top w:val="nil"/>
              <w:left w:val="nil"/>
              <w:bottom w:val="nil"/>
              <w:right w:val="single" w:sz="18" w:space="0" w:color="000000" w:themeColor="text1"/>
            </w:tcBorders>
            <w:shd w:val="clear" w:color="auto" w:fill="BFBFBF" w:themeFill="background1" w:themeFillShade="BF"/>
          </w:tcPr>
          <w:p w14:paraId="1A9C6F9F"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796" w:type="dxa"/>
            <w:tcBorders>
              <w:top w:val="nil"/>
              <w:left w:val="single" w:sz="18" w:space="0" w:color="000000" w:themeColor="text1"/>
              <w:bottom w:val="nil"/>
              <w:right w:val="nil"/>
            </w:tcBorders>
            <w:shd w:val="clear" w:color="auto" w:fill="BFBFBF" w:themeFill="background1" w:themeFillShade="BF"/>
          </w:tcPr>
          <w:p w14:paraId="7E72D776"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tc>
        <w:tc>
          <w:tcPr>
            <w:tcW w:w="1276" w:type="dxa"/>
            <w:tcBorders>
              <w:top w:val="nil"/>
              <w:left w:val="nil"/>
              <w:bottom w:val="nil"/>
              <w:right w:val="nil"/>
            </w:tcBorders>
            <w:shd w:val="clear" w:color="auto" w:fill="BFBFBF" w:themeFill="background1" w:themeFillShade="BF"/>
          </w:tcPr>
          <w:p w14:paraId="16C0CC9F"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tc>
        <w:tc>
          <w:tcPr>
            <w:tcW w:w="708" w:type="dxa"/>
            <w:tcBorders>
              <w:top w:val="nil"/>
              <w:left w:val="nil"/>
              <w:bottom w:val="nil"/>
              <w:right w:val="nil"/>
            </w:tcBorders>
            <w:shd w:val="clear" w:color="auto" w:fill="BFBFBF" w:themeFill="background1" w:themeFillShade="BF"/>
          </w:tcPr>
          <w:p w14:paraId="7D76A1E3"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tc>
        <w:tc>
          <w:tcPr>
            <w:tcW w:w="1307" w:type="dxa"/>
            <w:tcBorders>
              <w:top w:val="nil"/>
              <w:left w:val="nil"/>
              <w:bottom w:val="nil"/>
              <w:right w:val="nil"/>
            </w:tcBorders>
            <w:shd w:val="clear" w:color="auto" w:fill="BFBFBF" w:themeFill="background1" w:themeFillShade="BF"/>
          </w:tcPr>
          <w:p w14:paraId="4B2D6F29"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tc>
        <w:tc>
          <w:tcPr>
            <w:tcW w:w="820" w:type="dxa"/>
            <w:tcBorders>
              <w:top w:val="nil"/>
              <w:left w:val="nil"/>
              <w:bottom w:val="nil"/>
              <w:right w:val="nil"/>
            </w:tcBorders>
            <w:shd w:val="clear" w:color="auto" w:fill="BFBFBF" w:themeFill="background1" w:themeFillShade="BF"/>
          </w:tcPr>
          <w:p w14:paraId="290E4EBD"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tc>
        <w:tc>
          <w:tcPr>
            <w:tcW w:w="1166" w:type="dxa"/>
            <w:tcBorders>
              <w:top w:val="nil"/>
              <w:left w:val="nil"/>
              <w:bottom w:val="nil"/>
            </w:tcBorders>
            <w:shd w:val="clear" w:color="auto" w:fill="BFBFBF" w:themeFill="background1" w:themeFillShade="BF"/>
          </w:tcPr>
          <w:p w14:paraId="24EF7025"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tc>
      </w:tr>
      <w:tr w:rsidR="000828A2" w:rsidRPr="00D071C7" w14:paraId="691756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BFBFBF" w:themeFill="background1" w:themeFillShade="BF"/>
          </w:tcPr>
          <w:p w14:paraId="7D572C28"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Female</w:t>
            </w:r>
          </w:p>
        </w:tc>
        <w:tc>
          <w:tcPr>
            <w:tcW w:w="709" w:type="dxa"/>
            <w:tcBorders>
              <w:top w:val="nil"/>
              <w:bottom w:val="nil"/>
            </w:tcBorders>
            <w:shd w:val="clear" w:color="auto" w:fill="BFBFBF" w:themeFill="background1" w:themeFillShade="BF"/>
          </w:tcPr>
          <w:p w14:paraId="1446066D"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079" w:type="dxa"/>
            <w:tcBorders>
              <w:top w:val="nil"/>
              <w:bottom w:val="nil"/>
            </w:tcBorders>
            <w:shd w:val="clear" w:color="auto" w:fill="BFBFBF" w:themeFill="background1" w:themeFillShade="BF"/>
          </w:tcPr>
          <w:p w14:paraId="5D713BDE"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0.5-1.2</w:t>
            </w:r>
          </w:p>
        </w:tc>
        <w:tc>
          <w:tcPr>
            <w:tcW w:w="622" w:type="dxa"/>
            <w:tcBorders>
              <w:top w:val="nil"/>
              <w:bottom w:val="nil"/>
            </w:tcBorders>
            <w:shd w:val="clear" w:color="auto" w:fill="BFBFBF" w:themeFill="background1" w:themeFillShade="BF"/>
          </w:tcPr>
          <w:p w14:paraId="5C129D4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239" w:type="dxa"/>
            <w:tcBorders>
              <w:top w:val="nil"/>
              <w:bottom w:val="nil"/>
            </w:tcBorders>
            <w:shd w:val="clear" w:color="auto" w:fill="BFBFBF" w:themeFill="background1" w:themeFillShade="BF"/>
          </w:tcPr>
          <w:p w14:paraId="51294AC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0.5-1.0</w:t>
            </w:r>
          </w:p>
        </w:tc>
        <w:tc>
          <w:tcPr>
            <w:tcW w:w="643" w:type="dxa"/>
            <w:tcBorders>
              <w:top w:val="nil"/>
              <w:bottom w:val="nil"/>
            </w:tcBorders>
            <w:shd w:val="clear" w:color="auto" w:fill="BFBFBF" w:themeFill="background1" w:themeFillShade="BF"/>
          </w:tcPr>
          <w:p w14:paraId="382733F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0.7</w:t>
            </w:r>
          </w:p>
        </w:tc>
        <w:tc>
          <w:tcPr>
            <w:tcW w:w="1149" w:type="dxa"/>
            <w:tcBorders>
              <w:top w:val="nil"/>
              <w:bottom w:val="nil"/>
              <w:right w:val="single" w:sz="18" w:space="0" w:color="000000" w:themeColor="text1"/>
            </w:tcBorders>
            <w:shd w:val="clear" w:color="auto" w:fill="BFBFBF" w:themeFill="background1" w:themeFillShade="BF"/>
          </w:tcPr>
          <w:p w14:paraId="5300C1D3"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0.5-0.9</w:t>
            </w:r>
          </w:p>
        </w:tc>
        <w:tc>
          <w:tcPr>
            <w:tcW w:w="796" w:type="dxa"/>
            <w:tcBorders>
              <w:top w:val="nil"/>
              <w:left w:val="single" w:sz="18" w:space="0" w:color="000000" w:themeColor="text1"/>
              <w:bottom w:val="nil"/>
            </w:tcBorders>
            <w:shd w:val="clear" w:color="auto" w:fill="BFBFBF" w:themeFill="background1" w:themeFillShade="BF"/>
          </w:tcPr>
          <w:p w14:paraId="5F189F9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276" w:type="dxa"/>
            <w:tcBorders>
              <w:top w:val="nil"/>
              <w:bottom w:val="nil"/>
            </w:tcBorders>
            <w:shd w:val="clear" w:color="auto" w:fill="BFBFBF" w:themeFill="background1" w:themeFillShade="BF"/>
          </w:tcPr>
          <w:p w14:paraId="4EAFE2FC"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0.5-1.2</w:t>
            </w:r>
          </w:p>
        </w:tc>
        <w:tc>
          <w:tcPr>
            <w:tcW w:w="708" w:type="dxa"/>
            <w:tcBorders>
              <w:top w:val="nil"/>
              <w:bottom w:val="nil"/>
            </w:tcBorders>
            <w:shd w:val="clear" w:color="auto" w:fill="BFBFBF" w:themeFill="background1" w:themeFillShade="BF"/>
          </w:tcPr>
          <w:p w14:paraId="4CA3CA0B"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307" w:type="dxa"/>
            <w:tcBorders>
              <w:top w:val="nil"/>
              <w:bottom w:val="nil"/>
            </w:tcBorders>
            <w:shd w:val="clear" w:color="auto" w:fill="BFBFBF" w:themeFill="background1" w:themeFillShade="BF"/>
          </w:tcPr>
          <w:p w14:paraId="428AE26F"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0.5-1.0</w:t>
            </w:r>
          </w:p>
        </w:tc>
        <w:tc>
          <w:tcPr>
            <w:tcW w:w="820" w:type="dxa"/>
            <w:tcBorders>
              <w:top w:val="nil"/>
              <w:bottom w:val="nil"/>
            </w:tcBorders>
            <w:shd w:val="clear" w:color="auto" w:fill="BFBFBF" w:themeFill="background1" w:themeFillShade="BF"/>
          </w:tcPr>
          <w:p w14:paraId="651D9F61"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b/>
                <w:lang w:val="en-GB"/>
              </w:rPr>
              <w:t>0.7</w:t>
            </w:r>
          </w:p>
        </w:tc>
        <w:tc>
          <w:tcPr>
            <w:tcW w:w="1166" w:type="dxa"/>
            <w:tcBorders>
              <w:top w:val="nil"/>
              <w:bottom w:val="nil"/>
            </w:tcBorders>
            <w:shd w:val="clear" w:color="auto" w:fill="BFBFBF" w:themeFill="background1" w:themeFillShade="BF"/>
          </w:tcPr>
          <w:p w14:paraId="3C782B06" w14:textId="77777777" w:rsidR="000828A2" w:rsidRPr="001F5DE5" w:rsidRDefault="000C676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0.5-0.9</w:t>
            </w:r>
          </w:p>
        </w:tc>
      </w:tr>
      <w:tr w:rsidR="00034A22" w:rsidRPr="00D071C7" w14:paraId="35EDEA92" w14:textId="77777777">
        <w:tc>
          <w:tcPr>
            <w:cnfStyle w:val="001000000000" w:firstRow="0" w:lastRow="0" w:firstColumn="1" w:lastColumn="0" w:oddVBand="0" w:evenVBand="0" w:oddHBand="0" w:evenHBand="0" w:firstRowFirstColumn="0" w:firstRowLastColumn="0" w:lastRowFirstColumn="0" w:lastRowLastColumn="0"/>
            <w:tcW w:w="2660" w:type="dxa"/>
            <w:tcBorders>
              <w:top w:val="nil"/>
              <w:bottom w:val="nil"/>
              <w:right w:val="nil"/>
            </w:tcBorders>
            <w:shd w:val="clear" w:color="auto" w:fill="FFFFFF" w:themeFill="background1"/>
          </w:tcPr>
          <w:p w14:paraId="3F5A835C"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Comorbidity count</w:t>
            </w:r>
          </w:p>
        </w:tc>
        <w:tc>
          <w:tcPr>
            <w:tcW w:w="709" w:type="dxa"/>
            <w:tcBorders>
              <w:top w:val="nil"/>
              <w:left w:val="nil"/>
              <w:bottom w:val="nil"/>
              <w:right w:val="nil"/>
            </w:tcBorders>
            <w:shd w:val="clear" w:color="auto" w:fill="FFFFFF" w:themeFill="background1"/>
          </w:tcPr>
          <w:p w14:paraId="0E6E4760"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079" w:type="dxa"/>
            <w:tcBorders>
              <w:top w:val="nil"/>
              <w:left w:val="nil"/>
              <w:bottom w:val="nil"/>
              <w:right w:val="nil"/>
            </w:tcBorders>
            <w:shd w:val="clear" w:color="auto" w:fill="FFFFFF" w:themeFill="background1"/>
          </w:tcPr>
          <w:p w14:paraId="37B4F761"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622" w:type="dxa"/>
            <w:tcBorders>
              <w:top w:val="nil"/>
              <w:left w:val="nil"/>
              <w:bottom w:val="nil"/>
              <w:right w:val="nil"/>
            </w:tcBorders>
            <w:shd w:val="clear" w:color="auto" w:fill="FFFFFF" w:themeFill="background1"/>
          </w:tcPr>
          <w:p w14:paraId="34832559"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239" w:type="dxa"/>
            <w:tcBorders>
              <w:top w:val="nil"/>
              <w:left w:val="nil"/>
              <w:bottom w:val="nil"/>
              <w:right w:val="nil"/>
            </w:tcBorders>
            <w:shd w:val="clear" w:color="auto" w:fill="FFFFFF" w:themeFill="background1"/>
          </w:tcPr>
          <w:p w14:paraId="263C8A65"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643" w:type="dxa"/>
            <w:tcBorders>
              <w:top w:val="nil"/>
              <w:left w:val="nil"/>
              <w:bottom w:val="nil"/>
              <w:right w:val="nil"/>
            </w:tcBorders>
            <w:shd w:val="clear" w:color="auto" w:fill="FFFFFF" w:themeFill="background1"/>
          </w:tcPr>
          <w:p w14:paraId="7B960DF8"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149" w:type="dxa"/>
            <w:tcBorders>
              <w:top w:val="nil"/>
              <w:left w:val="nil"/>
              <w:bottom w:val="nil"/>
              <w:right w:val="single" w:sz="18" w:space="0" w:color="000000" w:themeColor="text1"/>
            </w:tcBorders>
            <w:shd w:val="clear" w:color="auto" w:fill="FFFFFF" w:themeFill="background1"/>
          </w:tcPr>
          <w:p w14:paraId="46A2D5A9"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796" w:type="dxa"/>
            <w:tcBorders>
              <w:top w:val="nil"/>
              <w:left w:val="single" w:sz="18" w:space="0" w:color="000000" w:themeColor="text1"/>
              <w:bottom w:val="nil"/>
              <w:right w:val="nil"/>
            </w:tcBorders>
            <w:shd w:val="clear" w:color="auto" w:fill="FFFFFF" w:themeFill="background1"/>
          </w:tcPr>
          <w:p w14:paraId="6FEB83E4"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276" w:type="dxa"/>
            <w:tcBorders>
              <w:top w:val="nil"/>
              <w:left w:val="nil"/>
              <w:bottom w:val="nil"/>
              <w:right w:val="nil"/>
            </w:tcBorders>
            <w:shd w:val="clear" w:color="auto" w:fill="FFFFFF" w:themeFill="background1"/>
          </w:tcPr>
          <w:p w14:paraId="392FB751"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708" w:type="dxa"/>
            <w:tcBorders>
              <w:top w:val="nil"/>
              <w:left w:val="nil"/>
              <w:bottom w:val="nil"/>
              <w:right w:val="nil"/>
            </w:tcBorders>
            <w:shd w:val="clear" w:color="auto" w:fill="FFFFFF" w:themeFill="background1"/>
          </w:tcPr>
          <w:p w14:paraId="76987112"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307" w:type="dxa"/>
            <w:tcBorders>
              <w:top w:val="nil"/>
              <w:left w:val="nil"/>
              <w:bottom w:val="nil"/>
              <w:right w:val="nil"/>
            </w:tcBorders>
            <w:shd w:val="clear" w:color="auto" w:fill="FFFFFF" w:themeFill="background1"/>
          </w:tcPr>
          <w:p w14:paraId="5136A6CA"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820" w:type="dxa"/>
            <w:tcBorders>
              <w:top w:val="nil"/>
              <w:left w:val="nil"/>
              <w:bottom w:val="nil"/>
              <w:right w:val="nil"/>
            </w:tcBorders>
            <w:shd w:val="clear" w:color="auto" w:fill="FFFFFF" w:themeFill="background1"/>
          </w:tcPr>
          <w:p w14:paraId="38A978E9"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tc>
        <w:tc>
          <w:tcPr>
            <w:tcW w:w="1166" w:type="dxa"/>
            <w:tcBorders>
              <w:top w:val="nil"/>
              <w:left w:val="nil"/>
              <w:bottom w:val="nil"/>
            </w:tcBorders>
            <w:shd w:val="clear" w:color="auto" w:fill="FFFFFF" w:themeFill="background1"/>
          </w:tcPr>
          <w:p w14:paraId="58906134" w14:textId="77777777" w:rsidR="000828A2" w:rsidRPr="001F5DE5" w:rsidRDefault="000828A2"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tc>
      </w:tr>
      <w:tr w:rsidR="002067EF" w:rsidRPr="00D071C7" w14:paraId="475F54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FFFFFF" w:themeFill="background1"/>
          </w:tcPr>
          <w:p w14:paraId="034CC559" w14:textId="77777777" w:rsidR="002067EF" w:rsidRPr="001F5DE5" w:rsidRDefault="002067EF" w:rsidP="005530DC">
            <w:pPr>
              <w:spacing w:line="480" w:lineRule="auto"/>
              <w:rPr>
                <w:rFonts w:ascii="Arial" w:hAnsi="Arial" w:cs="Arial"/>
                <w:b w:val="0"/>
                <w:lang w:val="en-GB"/>
              </w:rPr>
            </w:pPr>
            <w:r w:rsidRPr="001F5DE5">
              <w:rPr>
                <w:rFonts w:ascii="Arial" w:hAnsi="Arial" w:cs="Arial"/>
                <w:lang w:val="en-GB"/>
              </w:rPr>
              <w:t>No comorbidities</w:t>
            </w:r>
          </w:p>
        </w:tc>
        <w:tc>
          <w:tcPr>
            <w:tcW w:w="709" w:type="dxa"/>
            <w:tcBorders>
              <w:top w:val="nil"/>
              <w:bottom w:val="nil"/>
            </w:tcBorders>
            <w:shd w:val="clear" w:color="auto" w:fill="FFFFFF" w:themeFill="background1"/>
          </w:tcPr>
          <w:p w14:paraId="333BA6CC"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079" w:type="dxa"/>
            <w:tcBorders>
              <w:top w:val="nil"/>
              <w:bottom w:val="nil"/>
            </w:tcBorders>
            <w:shd w:val="clear" w:color="auto" w:fill="FFFFFF" w:themeFill="background1"/>
          </w:tcPr>
          <w:p w14:paraId="127AB42F"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622" w:type="dxa"/>
            <w:tcBorders>
              <w:top w:val="nil"/>
              <w:bottom w:val="nil"/>
            </w:tcBorders>
            <w:shd w:val="clear" w:color="auto" w:fill="FFFFFF" w:themeFill="background1"/>
          </w:tcPr>
          <w:p w14:paraId="085F31EA"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239" w:type="dxa"/>
            <w:tcBorders>
              <w:top w:val="nil"/>
              <w:bottom w:val="nil"/>
            </w:tcBorders>
            <w:shd w:val="clear" w:color="auto" w:fill="FFFFFF" w:themeFill="background1"/>
          </w:tcPr>
          <w:p w14:paraId="470A9262"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643" w:type="dxa"/>
            <w:tcBorders>
              <w:top w:val="nil"/>
              <w:bottom w:val="nil"/>
            </w:tcBorders>
            <w:shd w:val="clear" w:color="auto" w:fill="FFFFFF" w:themeFill="background1"/>
          </w:tcPr>
          <w:p w14:paraId="7B9E922A"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149" w:type="dxa"/>
            <w:tcBorders>
              <w:top w:val="nil"/>
              <w:bottom w:val="nil"/>
              <w:right w:val="single" w:sz="18" w:space="0" w:color="000000" w:themeColor="text1"/>
            </w:tcBorders>
            <w:shd w:val="clear" w:color="auto" w:fill="FFFFFF" w:themeFill="background1"/>
          </w:tcPr>
          <w:p w14:paraId="0D5A49ED"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796" w:type="dxa"/>
            <w:tcBorders>
              <w:top w:val="nil"/>
              <w:left w:val="single" w:sz="18" w:space="0" w:color="000000" w:themeColor="text1"/>
              <w:bottom w:val="nil"/>
            </w:tcBorders>
            <w:shd w:val="clear" w:color="auto" w:fill="FFFFFF" w:themeFill="background1"/>
          </w:tcPr>
          <w:p w14:paraId="5BD2B587"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w:t>
            </w:r>
          </w:p>
        </w:tc>
        <w:tc>
          <w:tcPr>
            <w:tcW w:w="1276" w:type="dxa"/>
            <w:tcBorders>
              <w:top w:val="nil"/>
              <w:bottom w:val="nil"/>
            </w:tcBorders>
            <w:shd w:val="clear" w:color="auto" w:fill="FFFFFF" w:themeFill="background1"/>
          </w:tcPr>
          <w:p w14:paraId="3D8AF13B"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tc>
        <w:tc>
          <w:tcPr>
            <w:tcW w:w="708" w:type="dxa"/>
            <w:tcBorders>
              <w:top w:val="nil"/>
              <w:bottom w:val="nil"/>
            </w:tcBorders>
            <w:shd w:val="clear" w:color="auto" w:fill="FFFFFF" w:themeFill="background1"/>
          </w:tcPr>
          <w:p w14:paraId="16554193"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w:t>
            </w:r>
          </w:p>
        </w:tc>
        <w:tc>
          <w:tcPr>
            <w:tcW w:w="1307" w:type="dxa"/>
            <w:tcBorders>
              <w:top w:val="nil"/>
              <w:bottom w:val="nil"/>
            </w:tcBorders>
            <w:shd w:val="clear" w:color="auto" w:fill="FFFFFF" w:themeFill="background1"/>
          </w:tcPr>
          <w:p w14:paraId="5FC14F69"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tc>
        <w:tc>
          <w:tcPr>
            <w:tcW w:w="820" w:type="dxa"/>
            <w:tcBorders>
              <w:top w:val="nil"/>
              <w:bottom w:val="nil"/>
            </w:tcBorders>
            <w:shd w:val="clear" w:color="auto" w:fill="FFFFFF" w:themeFill="background1"/>
          </w:tcPr>
          <w:p w14:paraId="16105307"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w:t>
            </w:r>
          </w:p>
        </w:tc>
        <w:tc>
          <w:tcPr>
            <w:tcW w:w="1166" w:type="dxa"/>
            <w:tcBorders>
              <w:top w:val="nil"/>
              <w:bottom w:val="nil"/>
            </w:tcBorders>
            <w:shd w:val="clear" w:color="auto" w:fill="FFFFFF" w:themeFill="background1"/>
          </w:tcPr>
          <w:p w14:paraId="0B4DEBE5"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tc>
      </w:tr>
      <w:tr w:rsidR="00034A22" w:rsidRPr="00D071C7" w14:paraId="7887DB7C" w14:textId="77777777">
        <w:tc>
          <w:tcPr>
            <w:cnfStyle w:val="001000000000" w:firstRow="0" w:lastRow="0" w:firstColumn="1" w:lastColumn="0" w:oddVBand="0" w:evenVBand="0" w:oddHBand="0" w:evenHBand="0" w:firstRowFirstColumn="0" w:firstRowLastColumn="0" w:lastRowFirstColumn="0" w:lastRowLastColumn="0"/>
            <w:tcW w:w="2660" w:type="dxa"/>
            <w:tcBorders>
              <w:top w:val="nil"/>
              <w:bottom w:val="nil"/>
              <w:right w:val="nil"/>
            </w:tcBorders>
            <w:shd w:val="clear" w:color="auto" w:fill="FFFFFF" w:themeFill="background1"/>
          </w:tcPr>
          <w:p w14:paraId="2F2983B2" w14:textId="77777777" w:rsidR="002067EF" w:rsidRPr="001F5DE5" w:rsidRDefault="002067EF" w:rsidP="005530DC">
            <w:pPr>
              <w:spacing w:line="480" w:lineRule="auto"/>
              <w:rPr>
                <w:rFonts w:ascii="Arial" w:hAnsi="Arial" w:cs="Arial"/>
                <w:b w:val="0"/>
                <w:lang w:val="en-GB"/>
              </w:rPr>
            </w:pPr>
            <w:r w:rsidRPr="001F5DE5">
              <w:rPr>
                <w:rFonts w:ascii="Arial" w:hAnsi="Arial" w:cs="Arial"/>
                <w:lang w:val="en-GB"/>
              </w:rPr>
              <w:t>One comorbidity</w:t>
            </w:r>
          </w:p>
        </w:tc>
        <w:tc>
          <w:tcPr>
            <w:tcW w:w="709" w:type="dxa"/>
            <w:tcBorders>
              <w:top w:val="nil"/>
              <w:left w:val="nil"/>
              <w:bottom w:val="nil"/>
              <w:right w:val="nil"/>
            </w:tcBorders>
            <w:shd w:val="clear" w:color="auto" w:fill="FFFFFF" w:themeFill="background1"/>
          </w:tcPr>
          <w:p w14:paraId="66AE03E0"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1.5</w:t>
            </w:r>
          </w:p>
        </w:tc>
        <w:tc>
          <w:tcPr>
            <w:tcW w:w="1079" w:type="dxa"/>
            <w:tcBorders>
              <w:top w:val="nil"/>
              <w:left w:val="nil"/>
              <w:bottom w:val="nil"/>
              <w:right w:val="nil"/>
            </w:tcBorders>
            <w:shd w:val="clear" w:color="auto" w:fill="FFFFFF" w:themeFill="background1"/>
          </w:tcPr>
          <w:p w14:paraId="3CD79BC4"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1.0-2.4</w:t>
            </w:r>
          </w:p>
        </w:tc>
        <w:tc>
          <w:tcPr>
            <w:tcW w:w="622" w:type="dxa"/>
            <w:tcBorders>
              <w:top w:val="nil"/>
              <w:left w:val="nil"/>
              <w:bottom w:val="nil"/>
              <w:right w:val="nil"/>
            </w:tcBorders>
            <w:shd w:val="clear" w:color="auto" w:fill="FFFFFF" w:themeFill="background1"/>
          </w:tcPr>
          <w:p w14:paraId="367F7D8E"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1.5</w:t>
            </w:r>
          </w:p>
        </w:tc>
        <w:tc>
          <w:tcPr>
            <w:tcW w:w="1239" w:type="dxa"/>
            <w:tcBorders>
              <w:top w:val="nil"/>
              <w:left w:val="nil"/>
              <w:bottom w:val="nil"/>
              <w:right w:val="nil"/>
            </w:tcBorders>
            <w:shd w:val="clear" w:color="auto" w:fill="FFFFFF" w:themeFill="background1"/>
          </w:tcPr>
          <w:p w14:paraId="540071C6"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1.1-2.1</w:t>
            </w:r>
          </w:p>
        </w:tc>
        <w:tc>
          <w:tcPr>
            <w:tcW w:w="643" w:type="dxa"/>
            <w:tcBorders>
              <w:top w:val="nil"/>
              <w:left w:val="nil"/>
              <w:bottom w:val="nil"/>
              <w:right w:val="nil"/>
            </w:tcBorders>
            <w:shd w:val="clear" w:color="auto" w:fill="FFFFFF" w:themeFill="background1"/>
          </w:tcPr>
          <w:p w14:paraId="301993D2"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1.5</w:t>
            </w:r>
          </w:p>
        </w:tc>
        <w:tc>
          <w:tcPr>
            <w:tcW w:w="1149" w:type="dxa"/>
            <w:tcBorders>
              <w:top w:val="nil"/>
              <w:left w:val="nil"/>
              <w:bottom w:val="nil"/>
              <w:right w:val="single" w:sz="18" w:space="0" w:color="000000" w:themeColor="text1"/>
            </w:tcBorders>
            <w:shd w:val="clear" w:color="auto" w:fill="FFFFFF" w:themeFill="background1"/>
          </w:tcPr>
          <w:p w14:paraId="60489F6D"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1.2-2.0</w:t>
            </w:r>
          </w:p>
        </w:tc>
        <w:tc>
          <w:tcPr>
            <w:tcW w:w="796" w:type="dxa"/>
            <w:tcBorders>
              <w:top w:val="nil"/>
              <w:left w:val="single" w:sz="18" w:space="0" w:color="000000" w:themeColor="text1"/>
              <w:bottom w:val="nil"/>
              <w:right w:val="nil"/>
            </w:tcBorders>
            <w:shd w:val="clear" w:color="auto" w:fill="FFFFFF" w:themeFill="background1"/>
          </w:tcPr>
          <w:p w14:paraId="5D190504"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1.5</w:t>
            </w:r>
          </w:p>
        </w:tc>
        <w:tc>
          <w:tcPr>
            <w:tcW w:w="1276" w:type="dxa"/>
            <w:tcBorders>
              <w:top w:val="nil"/>
              <w:left w:val="nil"/>
              <w:bottom w:val="nil"/>
              <w:right w:val="nil"/>
            </w:tcBorders>
            <w:shd w:val="clear" w:color="auto" w:fill="FFFFFF" w:themeFill="background1"/>
          </w:tcPr>
          <w:p w14:paraId="23E2644A"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1.0-2.4</w:t>
            </w:r>
          </w:p>
        </w:tc>
        <w:tc>
          <w:tcPr>
            <w:tcW w:w="708" w:type="dxa"/>
            <w:tcBorders>
              <w:top w:val="nil"/>
              <w:left w:val="nil"/>
              <w:bottom w:val="nil"/>
              <w:right w:val="nil"/>
            </w:tcBorders>
            <w:shd w:val="clear" w:color="auto" w:fill="FFFFFF" w:themeFill="background1"/>
          </w:tcPr>
          <w:p w14:paraId="3F2E2BB2"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1.5</w:t>
            </w:r>
          </w:p>
        </w:tc>
        <w:tc>
          <w:tcPr>
            <w:tcW w:w="1307" w:type="dxa"/>
            <w:tcBorders>
              <w:top w:val="nil"/>
              <w:left w:val="nil"/>
              <w:bottom w:val="nil"/>
              <w:right w:val="nil"/>
            </w:tcBorders>
            <w:shd w:val="clear" w:color="auto" w:fill="FFFFFF" w:themeFill="background1"/>
          </w:tcPr>
          <w:p w14:paraId="694F2A12"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1.1-2.1</w:t>
            </w:r>
          </w:p>
        </w:tc>
        <w:tc>
          <w:tcPr>
            <w:tcW w:w="820" w:type="dxa"/>
            <w:tcBorders>
              <w:top w:val="nil"/>
              <w:left w:val="nil"/>
              <w:bottom w:val="nil"/>
              <w:right w:val="nil"/>
            </w:tcBorders>
            <w:shd w:val="clear" w:color="auto" w:fill="FFFFFF" w:themeFill="background1"/>
          </w:tcPr>
          <w:p w14:paraId="1D0DEFA6"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1.2</w:t>
            </w:r>
          </w:p>
        </w:tc>
        <w:tc>
          <w:tcPr>
            <w:tcW w:w="1166" w:type="dxa"/>
            <w:tcBorders>
              <w:top w:val="nil"/>
              <w:left w:val="nil"/>
              <w:bottom w:val="nil"/>
            </w:tcBorders>
            <w:shd w:val="clear" w:color="auto" w:fill="FFFFFF" w:themeFill="background1"/>
          </w:tcPr>
          <w:p w14:paraId="3AAF777D"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1.2-2.0</w:t>
            </w:r>
          </w:p>
        </w:tc>
      </w:tr>
      <w:tr w:rsidR="002067EF" w:rsidRPr="00D071C7" w14:paraId="6679C1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FFFFFF" w:themeFill="background1"/>
          </w:tcPr>
          <w:p w14:paraId="0EFC2587" w14:textId="77777777" w:rsidR="002067EF" w:rsidRPr="001F5DE5" w:rsidRDefault="002067EF" w:rsidP="005530DC">
            <w:pPr>
              <w:spacing w:line="480" w:lineRule="auto"/>
              <w:rPr>
                <w:rFonts w:ascii="Arial" w:hAnsi="Arial" w:cs="Arial"/>
                <w:b w:val="0"/>
                <w:lang w:val="en-GB"/>
              </w:rPr>
            </w:pPr>
            <w:r w:rsidRPr="001F5DE5">
              <w:rPr>
                <w:rFonts w:ascii="Arial" w:hAnsi="Arial" w:cs="Arial"/>
                <w:lang w:val="en-GB"/>
              </w:rPr>
              <w:t>Two comorbidities</w:t>
            </w:r>
          </w:p>
        </w:tc>
        <w:tc>
          <w:tcPr>
            <w:tcW w:w="709" w:type="dxa"/>
            <w:tcBorders>
              <w:top w:val="nil"/>
              <w:bottom w:val="nil"/>
            </w:tcBorders>
            <w:shd w:val="clear" w:color="auto" w:fill="FFFFFF" w:themeFill="background1"/>
          </w:tcPr>
          <w:p w14:paraId="7A385AB8"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2.4</w:t>
            </w:r>
          </w:p>
        </w:tc>
        <w:tc>
          <w:tcPr>
            <w:tcW w:w="1079" w:type="dxa"/>
            <w:tcBorders>
              <w:top w:val="nil"/>
              <w:bottom w:val="nil"/>
            </w:tcBorders>
            <w:shd w:val="clear" w:color="auto" w:fill="FFFFFF" w:themeFill="background1"/>
          </w:tcPr>
          <w:p w14:paraId="5EFD4B43"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1.4-4.1</w:t>
            </w:r>
          </w:p>
        </w:tc>
        <w:tc>
          <w:tcPr>
            <w:tcW w:w="622" w:type="dxa"/>
            <w:tcBorders>
              <w:top w:val="nil"/>
              <w:bottom w:val="nil"/>
            </w:tcBorders>
            <w:shd w:val="clear" w:color="auto" w:fill="FFFFFF" w:themeFill="background1"/>
          </w:tcPr>
          <w:p w14:paraId="363D4473"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2.5</w:t>
            </w:r>
          </w:p>
        </w:tc>
        <w:tc>
          <w:tcPr>
            <w:tcW w:w="1239" w:type="dxa"/>
            <w:tcBorders>
              <w:top w:val="nil"/>
              <w:bottom w:val="nil"/>
            </w:tcBorders>
            <w:shd w:val="clear" w:color="auto" w:fill="FFFFFF" w:themeFill="background1"/>
          </w:tcPr>
          <w:p w14:paraId="6777B3F6"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1.7-3.7</w:t>
            </w:r>
          </w:p>
        </w:tc>
        <w:tc>
          <w:tcPr>
            <w:tcW w:w="643" w:type="dxa"/>
            <w:tcBorders>
              <w:top w:val="nil"/>
              <w:bottom w:val="nil"/>
            </w:tcBorders>
            <w:shd w:val="clear" w:color="auto" w:fill="FFFFFF" w:themeFill="background1"/>
          </w:tcPr>
          <w:p w14:paraId="763FC971"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1.7</w:t>
            </w:r>
          </w:p>
        </w:tc>
        <w:tc>
          <w:tcPr>
            <w:tcW w:w="1149" w:type="dxa"/>
            <w:tcBorders>
              <w:top w:val="nil"/>
              <w:bottom w:val="nil"/>
              <w:right w:val="single" w:sz="18" w:space="0" w:color="000000" w:themeColor="text1"/>
            </w:tcBorders>
            <w:shd w:val="clear" w:color="auto" w:fill="FFFFFF" w:themeFill="background1"/>
          </w:tcPr>
          <w:p w14:paraId="081FF588"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1.2-2.5</w:t>
            </w:r>
          </w:p>
        </w:tc>
        <w:tc>
          <w:tcPr>
            <w:tcW w:w="796" w:type="dxa"/>
            <w:tcBorders>
              <w:top w:val="nil"/>
              <w:left w:val="single" w:sz="18" w:space="0" w:color="000000" w:themeColor="text1"/>
              <w:bottom w:val="nil"/>
            </w:tcBorders>
            <w:shd w:val="clear" w:color="auto" w:fill="FFFFFF" w:themeFill="background1"/>
          </w:tcPr>
          <w:p w14:paraId="4D1B1116"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2.4</w:t>
            </w:r>
          </w:p>
        </w:tc>
        <w:tc>
          <w:tcPr>
            <w:tcW w:w="1276" w:type="dxa"/>
            <w:tcBorders>
              <w:top w:val="nil"/>
              <w:bottom w:val="nil"/>
            </w:tcBorders>
            <w:shd w:val="clear" w:color="auto" w:fill="FFFFFF" w:themeFill="background1"/>
          </w:tcPr>
          <w:p w14:paraId="226B590D"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1.4-4.1</w:t>
            </w:r>
          </w:p>
        </w:tc>
        <w:tc>
          <w:tcPr>
            <w:tcW w:w="708" w:type="dxa"/>
            <w:tcBorders>
              <w:top w:val="nil"/>
              <w:bottom w:val="nil"/>
            </w:tcBorders>
            <w:shd w:val="clear" w:color="auto" w:fill="FFFFFF" w:themeFill="background1"/>
          </w:tcPr>
          <w:p w14:paraId="0B441C52"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2.5</w:t>
            </w:r>
          </w:p>
        </w:tc>
        <w:tc>
          <w:tcPr>
            <w:tcW w:w="1307" w:type="dxa"/>
            <w:tcBorders>
              <w:top w:val="nil"/>
              <w:bottom w:val="nil"/>
            </w:tcBorders>
            <w:shd w:val="clear" w:color="auto" w:fill="FFFFFF" w:themeFill="background1"/>
          </w:tcPr>
          <w:p w14:paraId="4EFF2C09"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1.7-3.7</w:t>
            </w:r>
          </w:p>
        </w:tc>
        <w:tc>
          <w:tcPr>
            <w:tcW w:w="820" w:type="dxa"/>
            <w:tcBorders>
              <w:top w:val="nil"/>
              <w:bottom w:val="nil"/>
            </w:tcBorders>
            <w:shd w:val="clear" w:color="auto" w:fill="FFFFFF" w:themeFill="background1"/>
          </w:tcPr>
          <w:p w14:paraId="2E494297"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1.2</w:t>
            </w:r>
          </w:p>
        </w:tc>
        <w:tc>
          <w:tcPr>
            <w:tcW w:w="1166" w:type="dxa"/>
            <w:tcBorders>
              <w:top w:val="nil"/>
              <w:bottom w:val="nil"/>
            </w:tcBorders>
            <w:shd w:val="clear" w:color="auto" w:fill="FFFFFF" w:themeFill="background1"/>
          </w:tcPr>
          <w:p w14:paraId="4B8C7538" w14:textId="77777777" w:rsidR="002067EF" w:rsidRPr="001F5DE5" w:rsidRDefault="002067EF"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1.2-2.5</w:t>
            </w:r>
          </w:p>
        </w:tc>
      </w:tr>
      <w:tr w:rsidR="00034A22" w:rsidRPr="00D071C7" w14:paraId="59C3EF87" w14:textId="77777777">
        <w:tc>
          <w:tcPr>
            <w:cnfStyle w:val="001000000000" w:firstRow="0" w:lastRow="0" w:firstColumn="1" w:lastColumn="0" w:oddVBand="0" w:evenVBand="0" w:oddHBand="0" w:evenHBand="0" w:firstRowFirstColumn="0" w:firstRowLastColumn="0" w:lastRowFirstColumn="0" w:lastRowLastColumn="0"/>
            <w:tcW w:w="2660" w:type="dxa"/>
            <w:tcBorders>
              <w:top w:val="nil"/>
              <w:bottom w:val="nil"/>
              <w:right w:val="nil"/>
            </w:tcBorders>
            <w:shd w:val="clear" w:color="auto" w:fill="FFFFFF" w:themeFill="background1"/>
          </w:tcPr>
          <w:p w14:paraId="67FE7BDD" w14:textId="77777777" w:rsidR="002067EF" w:rsidRPr="001F5DE5" w:rsidRDefault="002067EF" w:rsidP="005530DC">
            <w:pPr>
              <w:rPr>
                <w:rFonts w:ascii="Arial" w:hAnsi="Arial" w:cs="Arial"/>
              </w:rPr>
            </w:pPr>
            <w:r w:rsidRPr="001F5DE5">
              <w:rPr>
                <w:rFonts w:ascii="Arial" w:hAnsi="Arial" w:cs="Arial"/>
                <w:lang w:val="en-GB"/>
              </w:rPr>
              <w:t>Three or more comorbidities</w:t>
            </w:r>
          </w:p>
        </w:tc>
        <w:tc>
          <w:tcPr>
            <w:tcW w:w="709" w:type="dxa"/>
            <w:tcBorders>
              <w:top w:val="nil"/>
              <w:left w:val="nil"/>
              <w:bottom w:val="nil"/>
              <w:right w:val="nil"/>
            </w:tcBorders>
            <w:shd w:val="clear" w:color="auto" w:fill="FFFFFF" w:themeFill="background1"/>
          </w:tcPr>
          <w:p w14:paraId="28E2C47F"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2.9</w:t>
            </w:r>
          </w:p>
        </w:tc>
        <w:tc>
          <w:tcPr>
            <w:tcW w:w="1079" w:type="dxa"/>
            <w:tcBorders>
              <w:top w:val="nil"/>
              <w:left w:val="nil"/>
              <w:bottom w:val="nil"/>
              <w:right w:val="nil"/>
            </w:tcBorders>
            <w:shd w:val="clear" w:color="auto" w:fill="FFFFFF" w:themeFill="background1"/>
          </w:tcPr>
          <w:p w14:paraId="1E99159A"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1.5-5.6</w:t>
            </w:r>
          </w:p>
        </w:tc>
        <w:tc>
          <w:tcPr>
            <w:tcW w:w="622" w:type="dxa"/>
            <w:tcBorders>
              <w:top w:val="nil"/>
              <w:left w:val="nil"/>
              <w:bottom w:val="nil"/>
              <w:right w:val="nil"/>
            </w:tcBorders>
            <w:shd w:val="clear" w:color="auto" w:fill="FFFFFF" w:themeFill="background1"/>
          </w:tcPr>
          <w:p w14:paraId="71DE8A23"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3.0</w:t>
            </w:r>
          </w:p>
        </w:tc>
        <w:tc>
          <w:tcPr>
            <w:tcW w:w="1239" w:type="dxa"/>
            <w:tcBorders>
              <w:top w:val="nil"/>
              <w:left w:val="nil"/>
              <w:bottom w:val="nil"/>
              <w:right w:val="nil"/>
            </w:tcBorders>
            <w:shd w:val="clear" w:color="auto" w:fill="FFFFFF" w:themeFill="background1"/>
          </w:tcPr>
          <w:p w14:paraId="01664EB7"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1.8-4.8</w:t>
            </w:r>
          </w:p>
        </w:tc>
        <w:tc>
          <w:tcPr>
            <w:tcW w:w="643" w:type="dxa"/>
            <w:tcBorders>
              <w:top w:val="nil"/>
              <w:left w:val="nil"/>
              <w:bottom w:val="nil"/>
              <w:right w:val="nil"/>
            </w:tcBorders>
            <w:shd w:val="clear" w:color="auto" w:fill="FFFFFF" w:themeFill="background1"/>
          </w:tcPr>
          <w:p w14:paraId="4CE66878"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1.7</w:t>
            </w:r>
          </w:p>
        </w:tc>
        <w:tc>
          <w:tcPr>
            <w:tcW w:w="1149" w:type="dxa"/>
            <w:tcBorders>
              <w:top w:val="nil"/>
              <w:left w:val="nil"/>
              <w:bottom w:val="nil"/>
              <w:right w:val="single" w:sz="18" w:space="0" w:color="000000" w:themeColor="text1"/>
            </w:tcBorders>
            <w:shd w:val="clear" w:color="auto" w:fill="FFFFFF" w:themeFill="background1"/>
          </w:tcPr>
          <w:p w14:paraId="3E42A0F5"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1.0-2.7</w:t>
            </w:r>
          </w:p>
        </w:tc>
        <w:tc>
          <w:tcPr>
            <w:tcW w:w="796" w:type="dxa"/>
            <w:tcBorders>
              <w:top w:val="nil"/>
              <w:left w:val="single" w:sz="18" w:space="0" w:color="000000" w:themeColor="text1"/>
              <w:bottom w:val="nil"/>
              <w:right w:val="nil"/>
            </w:tcBorders>
            <w:shd w:val="clear" w:color="auto" w:fill="FFFFFF" w:themeFill="background1"/>
          </w:tcPr>
          <w:p w14:paraId="1D25A262"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b/>
                <w:lang w:val="en-GB"/>
              </w:rPr>
              <w:t>2.9</w:t>
            </w:r>
          </w:p>
        </w:tc>
        <w:tc>
          <w:tcPr>
            <w:tcW w:w="1276" w:type="dxa"/>
            <w:tcBorders>
              <w:top w:val="nil"/>
              <w:left w:val="nil"/>
              <w:bottom w:val="nil"/>
              <w:right w:val="nil"/>
            </w:tcBorders>
            <w:shd w:val="clear" w:color="auto" w:fill="FFFFFF" w:themeFill="background1"/>
          </w:tcPr>
          <w:p w14:paraId="47D3591A"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b/>
                <w:lang w:val="en-GB"/>
              </w:rPr>
              <w:t>1.5-5.6</w:t>
            </w:r>
          </w:p>
        </w:tc>
        <w:tc>
          <w:tcPr>
            <w:tcW w:w="708" w:type="dxa"/>
            <w:tcBorders>
              <w:top w:val="nil"/>
              <w:left w:val="nil"/>
              <w:bottom w:val="nil"/>
              <w:right w:val="nil"/>
            </w:tcBorders>
            <w:shd w:val="clear" w:color="auto" w:fill="FFFFFF" w:themeFill="background1"/>
          </w:tcPr>
          <w:p w14:paraId="120E0993"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b/>
                <w:lang w:val="en-GB"/>
              </w:rPr>
              <w:t>3.0</w:t>
            </w:r>
          </w:p>
        </w:tc>
        <w:tc>
          <w:tcPr>
            <w:tcW w:w="1307" w:type="dxa"/>
            <w:tcBorders>
              <w:top w:val="nil"/>
              <w:left w:val="nil"/>
              <w:bottom w:val="nil"/>
              <w:right w:val="nil"/>
            </w:tcBorders>
            <w:shd w:val="clear" w:color="auto" w:fill="FFFFFF" w:themeFill="background1"/>
          </w:tcPr>
          <w:p w14:paraId="3F91F8AF"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b/>
                <w:lang w:val="en-GB"/>
              </w:rPr>
              <w:t>1.8-4.8</w:t>
            </w:r>
          </w:p>
        </w:tc>
        <w:tc>
          <w:tcPr>
            <w:tcW w:w="820" w:type="dxa"/>
            <w:tcBorders>
              <w:top w:val="nil"/>
              <w:left w:val="nil"/>
              <w:bottom w:val="nil"/>
              <w:right w:val="nil"/>
            </w:tcBorders>
            <w:shd w:val="clear" w:color="auto" w:fill="FFFFFF" w:themeFill="background1"/>
          </w:tcPr>
          <w:p w14:paraId="5DFE38D3"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1.0</w:t>
            </w:r>
          </w:p>
        </w:tc>
        <w:tc>
          <w:tcPr>
            <w:tcW w:w="1166" w:type="dxa"/>
            <w:tcBorders>
              <w:top w:val="nil"/>
              <w:left w:val="nil"/>
              <w:bottom w:val="nil"/>
            </w:tcBorders>
            <w:shd w:val="clear" w:color="auto" w:fill="FFFFFF" w:themeFill="background1"/>
          </w:tcPr>
          <w:p w14:paraId="7CD6DC07" w14:textId="77777777" w:rsidR="002067EF" w:rsidRPr="001F5DE5" w:rsidRDefault="002067EF"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1.0-2.7</w:t>
            </w:r>
          </w:p>
        </w:tc>
      </w:tr>
      <w:tr w:rsidR="000828A2" w:rsidRPr="00D071C7" w14:paraId="314BD9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BFBFBF" w:themeFill="background1" w:themeFillShade="BF"/>
          </w:tcPr>
          <w:p w14:paraId="4CC8F8F7" w14:textId="77777777" w:rsidR="000828A2" w:rsidRPr="001F5DE5" w:rsidRDefault="000C676F" w:rsidP="002B67CE">
            <w:pPr>
              <w:spacing w:line="480" w:lineRule="auto"/>
              <w:rPr>
                <w:rFonts w:ascii="Arial" w:hAnsi="Arial" w:cs="Arial"/>
                <w:b w:val="0"/>
                <w:lang w:val="en-GB"/>
              </w:rPr>
            </w:pPr>
            <w:r w:rsidRPr="001F5DE5">
              <w:rPr>
                <w:rFonts w:ascii="Arial" w:hAnsi="Arial" w:cs="Arial"/>
                <w:lang w:val="en-GB"/>
              </w:rPr>
              <w:t>ECOG (WHO) performance status</w:t>
            </w:r>
          </w:p>
        </w:tc>
        <w:tc>
          <w:tcPr>
            <w:tcW w:w="709" w:type="dxa"/>
            <w:tcBorders>
              <w:top w:val="nil"/>
              <w:bottom w:val="nil"/>
            </w:tcBorders>
            <w:shd w:val="clear" w:color="auto" w:fill="BFBFBF" w:themeFill="background1" w:themeFillShade="BF"/>
          </w:tcPr>
          <w:p w14:paraId="5503FD49"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079" w:type="dxa"/>
            <w:tcBorders>
              <w:top w:val="nil"/>
              <w:bottom w:val="nil"/>
            </w:tcBorders>
            <w:shd w:val="clear" w:color="auto" w:fill="BFBFBF" w:themeFill="background1" w:themeFillShade="BF"/>
          </w:tcPr>
          <w:p w14:paraId="1518C665"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p w14:paraId="727FC13E" w14:textId="77777777" w:rsidR="000828A2" w:rsidRPr="001F5DE5" w:rsidRDefault="000828A2" w:rsidP="00920709">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622" w:type="dxa"/>
            <w:tcBorders>
              <w:top w:val="nil"/>
              <w:bottom w:val="nil"/>
            </w:tcBorders>
            <w:shd w:val="clear" w:color="auto" w:fill="BFBFBF" w:themeFill="background1" w:themeFillShade="BF"/>
          </w:tcPr>
          <w:p w14:paraId="2A255C57"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239" w:type="dxa"/>
            <w:tcBorders>
              <w:top w:val="nil"/>
              <w:bottom w:val="nil"/>
            </w:tcBorders>
            <w:shd w:val="clear" w:color="auto" w:fill="BFBFBF" w:themeFill="background1" w:themeFillShade="BF"/>
          </w:tcPr>
          <w:p w14:paraId="76542FF9"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643" w:type="dxa"/>
            <w:tcBorders>
              <w:top w:val="nil"/>
              <w:bottom w:val="nil"/>
            </w:tcBorders>
            <w:shd w:val="clear" w:color="auto" w:fill="BFBFBF" w:themeFill="background1" w:themeFillShade="BF"/>
          </w:tcPr>
          <w:p w14:paraId="16C15068"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149" w:type="dxa"/>
            <w:tcBorders>
              <w:top w:val="nil"/>
              <w:bottom w:val="nil"/>
              <w:right w:val="single" w:sz="18" w:space="0" w:color="000000" w:themeColor="text1"/>
            </w:tcBorders>
            <w:shd w:val="clear" w:color="auto" w:fill="BFBFBF" w:themeFill="background1" w:themeFillShade="BF"/>
          </w:tcPr>
          <w:p w14:paraId="11365D75"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796" w:type="dxa"/>
            <w:tcBorders>
              <w:top w:val="nil"/>
              <w:left w:val="single" w:sz="18" w:space="0" w:color="000000" w:themeColor="text1"/>
              <w:bottom w:val="nil"/>
            </w:tcBorders>
            <w:shd w:val="clear" w:color="auto" w:fill="BFBFBF" w:themeFill="background1" w:themeFillShade="BF"/>
          </w:tcPr>
          <w:p w14:paraId="6DAC0367"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276" w:type="dxa"/>
            <w:tcBorders>
              <w:top w:val="nil"/>
              <w:bottom w:val="nil"/>
            </w:tcBorders>
            <w:shd w:val="clear" w:color="auto" w:fill="BFBFBF" w:themeFill="background1" w:themeFillShade="BF"/>
          </w:tcPr>
          <w:p w14:paraId="7B0B8591"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708" w:type="dxa"/>
            <w:tcBorders>
              <w:top w:val="nil"/>
              <w:bottom w:val="nil"/>
            </w:tcBorders>
            <w:shd w:val="clear" w:color="auto" w:fill="BFBFBF" w:themeFill="background1" w:themeFillShade="BF"/>
          </w:tcPr>
          <w:p w14:paraId="04101553"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307" w:type="dxa"/>
            <w:tcBorders>
              <w:top w:val="nil"/>
              <w:bottom w:val="nil"/>
            </w:tcBorders>
            <w:shd w:val="clear" w:color="auto" w:fill="BFBFBF" w:themeFill="background1" w:themeFillShade="BF"/>
          </w:tcPr>
          <w:p w14:paraId="780EB830"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820" w:type="dxa"/>
            <w:tcBorders>
              <w:top w:val="nil"/>
              <w:bottom w:val="nil"/>
            </w:tcBorders>
            <w:shd w:val="clear" w:color="auto" w:fill="BFBFBF" w:themeFill="background1" w:themeFillShade="BF"/>
          </w:tcPr>
          <w:p w14:paraId="67BCFBA0"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166" w:type="dxa"/>
            <w:tcBorders>
              <w:top w:val="nil"/>
              <w:bottom w:val="nil"/>
            </w:tcBorders>
            <w:shd w:val="clear" w:color="auto" w:fill="BFBFBF" w:themeFill="background1" w:themeFillShade="BF"/>
          </w:tcPr>
          <w:p w14:paraId="580E226F" w14:textId="77777777" w:rsidR="000828A2" w:rsidRPr="001F5DE5" w:rsidRDefault="000828A2"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034A22" w:rsidRPr="00D071C7" w14:paraId="36C7A442" w14:textId="77777777">
        <w:tc>
          <w:tcPr>
            <w:cnfStyle w:val="001000000000" w:firstRow="0" w:lastRow="0" w:firstColumn="1" w:lastColumn="0" w:oddVBand="0" w:evenVBand="0" w:oddHBand="0" w:evenHBand="0" w:firstRowFirstColumn="0" w:firstRowLastColumn="0" w:lastRowFirstColumn="0" w:lastRowLastColumn="0"/>
            <w:tcW w:w="2660" w:type="dxa"/>
            <w:tcBorders>
              <w:top w:val="nil"/>
              <w:bottom w:val="nil"/>
              <w:right w:val="nil"/>
            </w:tcBorders>
            <w:shd w:val="clear" w:color="auto" w:fill="BFBFBF" w:themeFill="background1" w:themeFillShade="BF"/>
          </w:tcPr>
          <w:p w14:paraId="45D3F5E3" w14:textId="77777777" w:rsidR="004436E8" w:rsidRPr="001F5DE5" w:rsidRDefault="0004296C" w:rsidP="005530DC">
            <w:pPr>
              <w:spacing w:line="480" w:lineRule="auto"/>
              <w:rPr>
                <w:rFonts w:ascii="Arial" w:hAnsi="Arial" w:cs="Arial"/>
                <w:b w:val="0"/>
                <w:lang w:val="en-GB"/>
              </w:rPr>
            </w:pPr>
            <w:r w:rsidRPr="001F5DE5">
              <w:rPr>
                <w:rFonts w:ascii="Arial" w:hAnsi="Arial" w:cs="Arial"/>
                <w:lang w:val="en-GB"/>
              </w:rPr>
              <w:t>C</w:t>
            </w:r>
            <w:r w:rsidR="004436E8" w:rsidRPr="001F5DE5">
              <w:rPr>
                <w:rFonts w:ascii="Arial" w:hAnsi="Arial" w:cs="Arial"/>
                <w:lang w:val="en-GB"/>
              </w:rPr>
              <w:t>arries out all normal activity</w:t>
            </w:r>
          </w:p>
        </w:tc>
        <w:tc>
          <w:tcPr>
            <w:tcW w:w="709" w:type="dxa"/>
            <w:tcBorders>
              <w:top w:val="nil"/>
              <w:left w:val="nil"/>
              <w:bottom w:val="nil"/>
              <w:right w:val="nil"/>
            </w:tcBorders>
            <w:shd w:val="clear" w:color="auto" w:fill="BFBFBF" w:themeFill="background1" w:themeFillShade="BF"/>
          </w:tcPr>
          <w:p w14:paraId="6F8CD795"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079" w:type="dxa"/>
            <w:tcBorders>
              <w:top w:val="nil"/>
              <w:left w:val="nil"/>
              <w:bottom w:val="nil"/>
              <w:right w:val="nil"/>
            </w:tcBorders>
            <w:shd w:val="clear" w:color="auto" w:fill="BFBFBF" w:themeFill="background1" w:themeFillShade="BF"/>
          </w:tcPr>
          <w:p w14:paraId="09377255"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622" w:type="dxa"/>
            <w:tcBorders>
              <w:top w:val="nil"/>
              <w:left w:val="nil"/>
              <w:bottom w:val="nil"/>
              <w:right w:val="nil"/>
            </w:tcBorders>
            <w:shd w:val="clear" w:color="auto" w:fill="BFBFBF" w:themeFill="background1" w:themeFillShade="BF"/>
          </w:tcPr>
          <w:p w14:paraId="2F29DC74"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239" w:type="dxa"/>
            <w:tcBorders>
              <w:top w:val="nil"/>
              <w:left w:val="nil"/>
              <w:bottom w:val="nil"/>
              <w:right w:val="nil"/>
            </w:tcBorders>
            <w:shd w:val="clear" w:color="auto" w:fill="BFBFBF" w:themeFill="background1" w:themeFillShade="BF"/>
          </w:tcPr>
          <w:p w14:paraId="73FB231B"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643" w:type="dxa"/>
            <w:tcBorders>
              <w:top w:val="nil"/>
              <w:left w:val="nil"/>
              <w:bottom w:val="nil"/>
              <w:right w:val="nil"/>
            </w:tcBorders>
            <w:shd w:val="clear" w:color="auto" w:fill="BFBFBF" w:themeFill="background1" w:themeFillShade="BF"/>
          </w:tcPr>
          <w:p w14:paraId="047EC244"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149" w:type="dxa"/>
            <w:tcBorders>
              <w:top w:val="nil"/>
              <w:left w:val="nil"/>
              <w:bottom w:val="nil"/>
              <w:right w:val="single" w:sz="18" w:space="0" w:color="000000" w:themeColor="text1"/>
            </w:tcBorders>
            <w:shd w:val="clear" w:color="auto" w:fill="BFBFBF" w:themeFill="background1" w:themeFillShade="BF"/>
          </w:tcPr>
          <w:p w14:paraId="0DEF5D22"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796" w:type="dxa"/>
            <w:tcBorders>
              <w:top w:val="nil"/>
              <w:left w:val="single" w:sz="18" w:space="0" w:color="000000" w:themeColor="text1"/>
              <w:bottom w:val="nil"/>
              <w:right w:val="nil"/>
            </w:tcBorders>
            <w:shd w:val="clear" w:color="auto" w:fill="BFBFBF" w:themeFill="background1" w:themeFillShade="BF"/>
          </w:tcPr>
          <w:p w14:paraId="32D49E32"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276" w:type="dxa"/>
            <w:tcBorders>
              <w:top w:val="nil"/>
              <w:left w:val="nil"/>
              <w:bottom w:val="nil"/>
              <w:right w:val="nil"/>
            </w:tcBorders>
            <w:shd w:val="clear" w:color="auto" w:fill="BFBFBF" w:themeFill="background1" w:themeFillShade="BF"/>
          </w:tcPr>
          <w:p w14:paraId="21C5AA86"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tc>
        <w:tc>
          <w:tcPr>
            <w:tcW w:w="708" w:type="dxa"/>
            <w:tcBorders>
              <w:top w:val="nil"/>
              <w:left w:val="nil"/>
              <w:bottom w:val="nil"/>
              <w:right w:val="nil"/>
            </w:tcBorders>
            <w:shd w:val="clear" w:color="auto" w:fill="BFBFBF" w:themeFill="background1" w:themeFillShade="BF"/>
          </w:tcPr>
          <w:p w14:paraId="372B9FA9"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307" w:type="dxa"/>
            <w:tcBorders>
              <w:top w:val="nil"/>
              <w:left w:val="nil"/>
              <w:bottom w:val="nil"/>
              <w:right w:val="nil"/>
            </w:tcBorders>
            <w:shd w:val="clear" w:color="auto" w:fill="BFBFBF" w:themeFill="background1" w:themeFillShade="BF"/>
          </w:tcPr>
          <w:p w14:paraId="1F98ED17"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tc>
        <w:tc>
          <w:tcPr>
            <w:tcW w:w="820" w:type="dxa"/>
            <w:tcBorders>
              <w:top w:val="nil"/>
              <w:left w:val="nil"/>
              <w:bottom w:val="nil"/>
              <w:right w:val="nil"/>
            </w:tcBorders>
            <w:shd w:val="clear" w:color="auto" w:fill="BFBFBF" w:themeFill="background1" w:themeFillShade="BF"/>
          </w:tcPr>
          <w:p w14:paraId="48CC44E6"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166" w:type="dxa"/>
            <w:tcBorders>
              <w:top w:val="nil"/>
              <w:left w:val="nil"/>
              <w:bottom w:val="nil"/>
            </w:tcBorders>
            <w:shd w:val="clear" w:color="auto" w:fill="BFBFBF" w:themeFill="background1" w:themeFillShade="BF"/>
          </w:tcPr>
          <w:p w14:paraId="5F7C1893"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tc>
      </w:tr>
      <w:tr w:rsidR="004436E8" w:rsidRPr="00D071C7" w14:paraId="32DD653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BFBFBF" w:themeFill="background1" w:themeFillShade="BF"/>
          </w:tcPr>
          <w:p w14:paraId="23F53E30" w14:textId="77777777" w:rsidR="004436E8" w:rsidRPr="001F5DE5" w:rsidRDefault="0004296C" w:rsidP="005530DC">
            <w:pPr>
              <w:spacing w:line="480" w:lineRule="auto"/>
              <w:rPr>
                <w:rFonts w:ascii="Arial" w:hAnsi="Arial" w:cs="Arial"/>
                <w:b w:val="0"/>
                <w:lang w:val="en-GB"/>
              </w:rPr>
            </w:pPr>
            <w:r w:rsidRPr="001F5DE5">
              <w:rPr>
                <w:rFonts w:ascii="Arial" w:hAnsi="Arial" w:cs="Arial"/>
                <w:lang w:val="en-GB"/>
              </w:rPr>
              <w:t>R</w:t>
            </w:r>
            <w:r w:rsidR="004436E8" w:rsidRPr="001F5DE5">
              <w:rPr>
                <w:rFonts w:ascii="Arial" w:hAnsi="Arial" w:cs="Arial"/>
                <w:lang w:val="en-GB"/>
              </w:rPr>
              <w:t xml:space="preserve">estricted but </w:t>
            </w:r>
            <w:r w:rsidR="004436E8" w:rsidRPr="001F5DE5">
              <w:rPr>
                <w:rFonts w:ascii="Arial" w:hAnsi="Arial" w:cs="Arial"/>
                <w:lang w:val="en-GB"/>
              </w:rPr>
              <w:lastRenderedPageBreak/>
              <w:t>walks/does light work</w:t>
            </w:r>
          </w:p>
        </w:tc>
        <w:tc>
          <w:tcPr>
            <w:tcW w:w="709" w:type="dxa"/>
            <w:tcBorders>
              <w:top w:val="nil"/>
              <w:bottom w:val="nil"/>
            </w:tcBorders>
            <w:shd w:val="clear" w:color="auto" w:fill="BFBFBF" w:themeFill="background1" w:themeFillShade="BF"/>
          </w:tcPr>
          <w:p w14:paraId="125F727C"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lastRenderedPageBreak/>
              <w:t>1.2</w:t>
            </w:r>
          </w:p>
        </w:tc>
        <w:tc>
          <w:tcPr>
            <w:tcW w:w="1079" w:type="dxa"/>
            <w:tcBorders>
              <w:top w:val="nil"/>
              <w:bottom w:val="nil"/>
            </w:tcBorders>
            <w:shd w:val="clear" w:color="auto" w:fill="BFBFBF" w:themeFill="background1" w:themeFillShade="BF"/>
          </w:tcPr>
          <w:p w14:paraId="72B7B79D"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0.7-1.8</w:t>
            </w:r>
          </w:p>
        </w:tc>
        <w:tc>
          <w:tcPr>
            <w:tcW w:w="622" w:type="dxa"/>
            <w:tcBorders>
              <w:top w:val="nil"/>
              <w:bottom w:val="nil"/>
            </w:tcBorders>
            <w:shd w:val="clear" w:color="auto" w:fill="BFBFBF" w:themeFill="background1" w:themeFillShade="BF"/>
          </w:tcPr>
          <w:p w14:paraId="0D0C0790"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1.3</w:t>
            </w:r>
          </w:p>
        </w:tc>
        <w:tc>
          <w:tcPr>
            <w:tcW w:w="1239" w:type="dxa"/>
            <w:tcBorders>
              <w:top w:val="nil"/>
              <w:bottom w:val="nil"/>
            </w:tcBorders>
            <w:shd w:val="clear" w:color="auto" w:fill="BFBFBF" w:themeFill="background1" w:themeFillShade="BF"/>
          </w:tcPr>
          <w:p w14:paraId="218AC6CD"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0.9-1.8</w:t>
            </w:r>
          </w:p>
        </w:tc>
        <w:tc>
          <w:tcPr>
            <w:tcW w:w="643" w:type="dxa"/>
            <w:tcBorders>
              <w:top w:val="nil"/>
              <w:bottom w:val="nil"/>
            </w:tcBorders>
            <w:shd w:val="clear" w:color="auto" w:fill="BFBFBF" w:themeFill="background1" w:themeFillShade="BF"/>
          </w:tcPr>
          <w:p w14:paraId="63F975BF"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149" w:type="dxa"/>
            <w:tcBorders>
              <w:top w:val="nil"/>
              <w:bottom w:val="nil"/>
              <w:right w:val="single" w:sz="18" w:space="0" w:color="000000" w:themeColor="text1"/>
            </w:tcBorders>
            <w:shd w:val="clear" w:color="auto" w:fill="BFBFBF" w:themeFill="background1" w:themeFillShade="BF"/>
          </w:tcPr>
          <w:p w14:paraId="742700F7"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0.7-1.2</w:t>
            </w:r>
          </w:p>
        </w:tc>
        <w:tc>
          <w:tcPr>
            <w:tcW w:w="796" w:type="dxa"/>
            <w:tcBorders>
              <w:top w:val="nil"/>
              <w:left w:val="single" w:sz="18" w:space="0" w:color="000000" w:themeColor="text1"/>
              <w:bottom w:val="nil"/>
            </w:tcBorders>
            <w:shd w:val="clear" w:color="auto" w:fill="BFBFBF" w:themeFill="background1" w:themeFillShade="BF"/>
          </w:tcPr>
          <w:p w14:paraId="175D091B"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1.2</w:t>
            </w:r>
          </w:p>
        </w:tc>
        <w:tc>
          <w:tcPr>
            <w:tcW w:w="1276" w:type="dxa"/>
            <w:tcBorders>
              <w:top w:val="nil"/>
              <w:bottom w:val="nil"/>
            </w:tcBorders>
            <w:shd w:val="clear" w:color="auto" w:fill="BFBFBF" w:themeFill="background1" w:themeFillShade="BF"/>
          </w:tcPr>
          <w:p w14:paraId="67331092"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0.7-1.8</w:t>
            </w:r>
          </w:p>
        </w:tc>
        <w:tc>
          <w:tcPr>
            <w:tcW w:w="708" w:type="dxa"/>
            <w:tcBorders>
              <w:top w:val="nil"/>
              <w:bottom w:val="nil"/>
            </w:tcBorders>
            <w:shd w:val="clear" w:color="auto" w:fill="BFBFBF" w:themeFill="background1" w:themeFillShade="BF"/>
          </w:tcPr>
          <w:p w14:paraId="2D0FA0FC"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1.3</w:t>
            </w:r>
          </w:p>
        </w:tc>
        <w:tc>
          <w:tcPr>
            <w:tcW w:w="1307" w:type="dxa"/>
            <w:tcBorders>
              <w:top w:val="nil"/>
              <w:bottom w:val="nil"/>
            </w:tcBorders>
            <w:shd w:val="clear" w:color="auto" w:fill="BFBFBF" w:themeFill="background1" w:themeFillShade="BF"/>
          </w:tcPr>
          <w:p w14:paraId="4B9FA542"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1.0-1.9</w:t>
            </w:r>
          </w:p>
        </w:tc>
        <w:tc>
          <w:tcPr>
            <w:tcW w:w="820" w:type="dxa"/>
            <w:tcBorders>
              <w:top w:val="nil"/>
              <w:bottom w:val="nil"/>
            </w:tcBorders>
            <w:shd w:val="clear" w:color="auto" w:fill="BFBFBF" w:themeFill="background1" w:themeFillShade="BF"/>
          </w:tcPr>
          <w:p w14:paraId="4693BA48"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166" w:type="dxa"/>
            <w:tcBorders>
              <w:top w:val="nil"/>
              <w:bottom w:val="nil"/>
            </w:tcBorders>
            <w:shd w:val="clear" w:color="auto" w:fill="BFBFBF" w:themeFill="background1" w:themeFillShade="BF"/>
          </w:tcPr>
          <w:p w14:paraId="2C5E25D0"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0.7-1.2</w:t>
            </w:r>
          </w:p>
        </w:tc>
      </w:tr>
      <w:tr w:rsidR="00034A22" w:rsidRPr="00D071C7" w14:paraId="705F0BB1" w14:textId="77777777" w:rsidTr="00920709">
        <w:trPr>
          <w:trHeight w:val="10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right w:val="nil"/>
            </w:tcBorders>
            <w:shd w:val="clear" w:color="auto" w:fill="BFBFBF" w:themeFill="background1" w:themeFillShade="BF"/>
          </w:tcPr>
          <w:p w14:paraId="7281DCB4" w14:textId="77777777" w:rsidR="004436E8" w:rsidRPr="001F5DE5" w:rsidRDefault="0004296C" w:rsidP="005530DC">
            <w:pPr>
              <w:spacing w:line="480" w:lineRule="auto"/>
              <w:rPr>
                <w:rFonts w:ascii="Arial" w:hAnsi="Arial" w:cs="Arial"/>
                <w:b w:val="0"/>
                <w:lang w:val="en-GB"/>
              </w:rPr>
            </w:pPr>
            <w:r w:rsidRPr="001F5DE5">
              <w:rPr>
                <w:rFonts w:ascii="Arial" w:hAnsi="Arial" w:cs="Arial"/>
                <w:lang w:val="en-GB"/>
              </w:rPr>
              <w:lastRenderedPageBreak/>
              <w:t>W</w:t>
            </w:r>
            <w:r w:rsidR="004436E8" w:rsidRPr="001F5DE5">
              <w:rPr>
                <w:rFonts w:ascii="Arial" w:hAnsi="Arial" w:cs="Arial"/>
                <w:lang w:val="en-GB"/>
              </w:rPr>
              <w:t>alks, full self-care but no work</w:t>
            </w:r>
          </w:p>
        </w:tc>
        <w:tc>
          <w:tcPr>
            <w:tcW w:w="709" w:type="dxa"/>
            <w:tcBorders>
              <w:top w:val="nil"/>
              <w:left w:val="nil"/>
              <w:bottom w:val="nil"/>
              <w:right w:val="nil"/>
            </w:tcBorders>
            <w:shd w:val="clear" w:color="auto" w:fill="BFBFBF" w:themeFill="background1" w:themeFillShade="BF"/>
          </w:tcPr>
          <w:p w14:paraId="7AFCD5C8"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1.6</w:t>
            </w:r>
          </w:p>
        </w:tc>
        <w:tc>
          <w:tcPr>
            <w:tcW w:w="1079" w:type="dxa"/>
            <w:tcBorders>
              <w:top w:val="nil"/>
              <w:left w:val="nil"/>
              <w:bottom w:val="nil"/>
              <w:right w:val="nil"/>
            </w:tcBorders>
            <w:shd w:val="clear" w:color="auto" w:fill="BFBFBF" w:themeFill="background1" w:themeFillShade="BF"/>
          </w:tcPr>
          <w:p w14:paraId="50A2452D"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0.9-2.9</w:t>
            </w:r>
          </w:p>
        </w:tc>
        <w:tc>
          <w:tcPr>
            <w:tcW w:w="622" w:type="dxa"/>
            <w:tcBorders>
              <w:top w:val="nil"/>
              <w:left w:val="nil"/>
              <w:bottom w:val="nil"/>
              <w:right w:val="nil"/>
            </w:tcBorders>
            <w:shd w:val="clear" w:color="auto" w:fill="BFBFBF" w:themeFill="background1" w:themeFillShade="BF"/>
          </w:tcPr>
          <w:p w14:paraId="7C44C25C"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2.1</w:t>
            </w:r>
          </w:p>
        </w:tc>
        <w:tc>
          <w:tcPr>
            <w:tcW w:w="1239" w:type="dxa"/>
            <w:tcBorders>
              <w:top w:val="nil"/>
              <w:left w:val="nil"/>
              <w:bottom w:val="nil"/>
              <w:right w:val="nil"/>
            </w:tcBorders>
            <w:shd w:val="clear" w:color="auto" w:fill="BFBFBF" w:themeFill="background1" w:themeFillShade="BF"/>
          </w:tcPr>
          <w:p w14:paraId="74E13CA7"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1.4-3.1</w:t>
            </w:r>
          </w:p>
        </w:tc>
        <w:tc>
          <w:tcPr>
            <w:tcW w:w="643" w:type="dxa"/>
            <w:tcBorders>
              <w:top w:val="nil"/>
              <w:left w:val="nil"/>
              <w:bottom w:val="nil"/>
              <w:right w:val="nil"/>
            </w:tcBorders>
            <w:shd w:val="clear" w:color="auto" w:fill="BFBFBF" w:themeFill="background1" w:themeFillShade="BF"/>
          </w:tcPr>
          <w:p w14:paraId="7FE0CEF8"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149" w:type="dxa"/>
            <w:tcBorders>
              <w:top w:val="nil"/>
              <w:left w:val="nil"/>
              <w:bottom w:val="nil"/>
              <w:right w:val="single" w:sz="18" w:space="0" w:color="000000" w:themeColor="text1"/>
            </w:tcBorders>
            <w:shd w:val="clear" w:color="auto" w:fill="BFBFBF" w:themeFill="background1" w:themeFillShade="BF"/>
          </w:tcPr>
          <w:p w14:paraId="6E710D7B"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0.5-1.1</w:t>
            </w:r>
          </w:p>
        </w:tc>
        <w:tc>
          <w:tcPr>
            <w:tcW w:w="796" w:type="dxa"/>
            <w:tcBorders>
              <w:top w:val="nil"/>
              <w:left w:val="single" w:sz="18" w:space="0" w:color="000000" w:themeColor="text1"/>
              <w:bottom w:val="nil"/>
              <w:right w:val="nil"/>
            </w:tcBorders>
            <w:shd w:val="clear" w:color="auto" w:fill="BFBFBF" w:themeFill="background1" w:themeFillShade="BF"/>
          </w:tcPr>
          <w:p w14:paraId="021F1E99"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1.7</w:t>
            </w:r>
          </w:p>
        </w:tc>
        <w:tc>
          <w:tcPr>
            <w:tcW w:w="1276" w:type="dxa"/>
            <w:tcBorders>
              <w:top w:val="nil"/>
              <w:left w:val="nil"/>
              <w:bottom w:val="nil"/>
              <w:right w:val="nil"/>
            </w:tcBorders>
            <w:shd w:val="clear" w:color="auto" w:fill="BFBFBF" w:themeFill="background1" w:themeFillShade="BF"/>
          </w:tcPr>
          <w:p w14:paraId="7EE5913F"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1.0-3.0</w:t>
            </w:r>
          </w:p>
        </w:tc>
        <w:tc>
          <w:tcPr>
            <w:tcW w:w="708" w:type="dxa"/>
            <w:tcBorders>
              <w:top w:val="nil"/>
              <w:left w:val="nil"/>
              <w:bottom w:val="nil"/>
              <w:right w:val="nil"/>
            </w:tcBorders>
            <w:shd w:val="clear" w:color="auto" w:fill="BFBFBF" w:themeFill="background1" w:themeFillShade="BF"/>
          </w:tcPr>
          <w:p w14:paraId="48020A89"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2.1</w:t>
            </w:r>
          </w:p>
        </w:tc>
        <w:tc>
          <w:tcPr>
            <w:tcW w:w="1307" w:type="dxa"/>
            <w:tcBorders>
              <w:top w:val="nil"/>
              <w:left w:val="nil"/>
              <w:bottom w:val="nil"/>
              <w:right w:val="nil"/>
            </w:tcBorders>
            <w:shd w:val="clear" w:color="auto" w:fill="BFBFBF" w:themeFill="background1" w:themeFillShade="BF"/>
          </w:tcPr>
          <w:p w14:paraId="115B02DD"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1.4-3.1</w:t>
            </w:r>
          </w:p>
        </w:tc>
        <w:tc>
          <w:tcPr>
            <w:tcW w:w="820" w:type="dxa"/>
            <w:tcBorders>
              <w:top w:val="nil"/>
              <w:left w:val="nil"/>
              <w:bottom w:val="nil"/>
              <w:right w:val="nil"/>
            </w:tcBorders>
            <w:shd w:val="clear" w:color="auto" w:fill="BFBFBF" w:themeFill="background1" w:themeFillShade="BF"/>
          </w:tcPr>
          <w:p w14:paraId="6B898AA2"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166" w:type="dxa"/>
            <w:tcBorders>
              <w:top w:val="nil"/>
              <w:left w:val="nil"/>
              <w:bottom w:val="nil"/>
            </w:tcBorders>
            <w:shd w:val="clear" w:color="auto" w:fill="BFBFBF" w:themeFill="background1" w:themeFillShade="BF"/>
          </w:tcPr>
          <w:p w14:paraId="16986B74"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0.5-1.2</w:t>
            </w:r>
          </w:p>
        </w:tc>
      </w:tr>
      <w:tr w:rsidR="004436E8" w:rsidRPr="00D071C7" w14:paraId="419638E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BFBFBF" w:themeFill="background1" w:themeFillShade="BF"/>
          </w:tcPr>
          <w:p w14:paraId="09507B3E" w14:textId="77777777" w:rsidR="004436E8" w:rsidRPr="001F5DE5" w:rsidRDefault="0004296C" w:rsidP="005530DC">
            <w:pPr>
              <w:spacing w:line="480" w:lineRule="auto"/>
              <w:rPr>
                <w:rFonts w:ascii="Arial" w:hAnsi="Arial" w:cs="Arial"/>
                <w:b w:val="0"/>
                <w:lang w:val="en-GB"/>
              </w:rPr>
            </w:pPr>
            <w:r w:rsidRPr="001F5DE5">
              <w:rPr>
                <w:rFonts w:ascii="Arial" w:hAnsi="Arial" w:cs="Arial"/>
                <w:lang w:val="en-GB"/>
              </w:rPr>
              <w:t>L</w:t>
            </w:r>
            <w:r w:rsidR="004436E8" w:rsidRPr="001F5DE5">
              <w:rPr>
                <w:rFonts w:ascii="Arial" w:hAnsi="Arial" w:cs="Arial"/>
                <w:lang w:val="en-GB"/>
              </w:rPr>
              <w:t>imited self-care – fully disabled</w:t>
            </w:r>
          </w:p>
        </w:tc>
        <w:tc>
          <w:tcPr>
            <w:tcW w:w="709" w:type="dxa"/>
            <w:tcBorders>
              <w:top w:val="nil"/>
              <w:bottom w:val="nil"/>
            </w:tcBorders>
            <w:shd w:val="clear" w:color="auto" w:fill="BFBFBF" w:themeFill="background1" w:themeFillShade="BF"/>
          </w:tcPr>
          <w:p w14:paraId="6F94A966"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3.7</w:t>
            </w:r>
          </w:p>
        </w:tc>
        <w:tc>
          <w:tcPr>
            <w:tcW w:w="1079" w:type="dxa"/>
            <w:tcBorders>
              <w:top w:val="nil"/>
              <w:bottom w:val="nil"/>
            </w:tcBorders>
            <w:shd w:val="clear" w:color="auto" w:fill="BFBFBF" w:themeFill="background1" w:themeFillShade="BF"/>
          </w:tcPr>
          <w:p w14:paraId="3533B0E1"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1.7-8.1</w:t>
            </w:r>
          </w:p>
        </w:tc>
        <w:tc>
          <w:tcPr>
            <w:tcW w:w="622" w:type="dxa"/>
            <w:tcBorders>
              <w:top w:val="nil"/>
              <w:bottom w:val="nil"/>
            </w:tcBorders>
            <w:shd w:val="clear" w:color="auto" w:fill="BFBFBF" w:themeFill="background1" w:themeFillShade="BF"/>
          </w:tcPr>
          <w:p w14:paraId="1B158746"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3.7</w:t>
            </w:r>
          </w:p>
        </w:tc>
        <w:tc>
          <w:tcPr>
            <w:tcW w:w="1239" w:type="dxa"/>
            <w:tcBorders>
              <w:top w:val="nil"/>
              <w:bottom w:val="nil"/>
            </w:tcBorders>
            <w:shd w:val="clear" w:color="auto" w:fill="BFBFBF" w:themeFill="background1" w:themeFillShade="BF"/>
          </w:tcPr>
          <w:p w14:paraId="23F3529C"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2.0-6.8</w:t>
            </w:r>
          </w:p>
        </w:tc>
        <w:tc>
          <w:tcPr>
            <w:tcW w:w="643" w:type="dxa"/>
            <w:tcBorders>
              <w:top w:val="nil"/>
              <w:bottom w:val="nil"/>
            </w:tcBorders>
            <w:shd w:val="clear" w:color="auto" w:fill="BFBFBF" w:themeFill="background1" w:themeFillShade="BF"/>
          </w:tcPr>
          <w:p w14:paraId="48B4FDC4"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1.1</w:t>
            </w:r>
          </w:p>
        </w:tc>
        <w:tc>
          <w:tcPr>
            <w:tcW w:w="1149" w:type="dxa"/>
            <w:tcBorders>
              <w:top w:val="nil"/>
              <w:bottom w:val="nil"/>
              <w:right w:val="single" w:sz="18" w:space="0" w:color="000000" w:themeColor="text1"/>
            </w:tcBorders>
            <w:shd w:val="clear" w:color="auto" w:fill="BFBFBF" w:themeFill="background1" w:themeFillShade="BF"/>
          </w:tcPr>
          <w:p w14:paraId="627832E6"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0.6-2.3</w:t>
            </w:r>
          </w:p>
        </w:tc>
        <w:tc>
          <w:tcPr>
            <w:tcW w:w="796" w:type="dxa"/>
            <w:tcBorders>
              <w:top w:val="nil"/>
              <w:left w:val="single" w:sz="18" w:space="0" w:color="000000" w:themeColor="text1"/>
              <w:bottom w:val="nil"/>
            </w:tcBorders>
            <w:shd w:val="clear" w:color="auto" w:fill="BFBFBF" w:themeFill="background1" w:themeFillShade="BF"/>
          </w:tcPr>
          <w:p w14:paraId="38459492"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b/>
                <w:lang w:val="en-GB"/>
              </w:rPr>
              <w:t>3.4</w:t>
            </w:r>
          </w:p>
        </w:tc>
        <w:tc>
          <w:tcPr>
            <w:tcW w:w="1276" w:type="dxa"/>
            <w:tcBorders>
              <w:top w:val="nil"/>
              <w:bottom w:val="nil"/>
            </w:tcBorders>
            <w:shd w:val="clear" w:color="auto" w:fill="BFBFBF" w:themeFill="background1" w:themeFillShade="BF"/>
          </w:tcPr>
          <w:p w14:paraId="606177E8"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b/>
                <w:lang w:val="en-GB"/>
              </w:rPr>
              <w:t>1.6-7.4</w:t>
            </w:r>
          </w:p>
        </w:tc>
        <w:tc>
          <w:tcPr>
            <w:tcW w:w="708" w:type="dxa"/>
            <w:tcBorders>
              <w:top w:val="nil"/>
              <w:bottom w:val="nil"/>
            </w:tcBorders>
            <w:shd w:val="clear" w:color="auto" w:fill="BFBFBF" w:themeFill="background1" w:themeFillShade="BF"/>
          </w:tcPr>
          <w:p w14:paraId="1641FB71"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b/>
                <w:lang w:val="en-GB"/>
              </w:rPr>
              <w:t>3.8</w:t>
            </w:r>
          </w:p>
        </w:tc>
        <w:tc>
          <w:tcPr>
            <w:tcW w:w="1307" w:type="dxa"/>
            <w:tcBorders>
              <w:top w:val="nil"/>
              <w:bottom w:val="nil"/>
            </w:tcBorders>
            <w:shd w:val="clear" w:color="auto" w:fill="BFBFBF" w:themeFill="background1" w:themeFillShade="BF"/>
          </w:tcPr>
          <w:p w14:paraId="7C57D0B3"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b/>
                <w:lang w:val="en-GB"/>
              </w:rPr>
              <w:t>2.1-6.7</w:t>
            </w:r>
          </w:p>
        </w:tc>
        <w:tc>
          <w:tcPr>
            <w:tcW w:w="820" w:type="dxa"/>
            <w:tcBorders>
              <w:top w:val="nil"/>
              <w:bottom w:val="nil"/>
            </w:tcBorders>
            <w:shd w:val="clear" w:color="auto" w:fill="BFBFBF" w:themeFill="background1" w:themeFillShade="BF"/>
          </w:tcPr>
          <w:p w14:paraId="4FEE5B23"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1.1</w:t>
            </w:r>
          </w:p>
        </w:tc>
        <w:tc>
          <w:tcPr>
            <w:tcW w:w="1166" w:type="dxa"/>
            <w:tcBorders>
              <w:top w:val="nil"/>
              <w:bottom w:val="nil"/>
            </w:tcBorders>
            <w:shd w:val="clear" w:color="auto" w:fill="BFBFBF" w:themeFill="background1" w:themeFillShade="BF"/>
          </w:tcPr>
          <w:p w14:paraId="062B2E27"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0.5-2.2</w:t>
            </w:r>
          </w:p>
        </w:tc>
      </w:tr>
      <w:tr w:rsidR="00034A22" w:rsidRPr="00D071C7" w14:paraId="467583F6" w14:textId="77777777">
        <w:tc>
          <w:tcPr>
            <w:cnfStyle w:val="001000000000" w:firstRow="0" w:lastRow="0" w:firstColumn="1" w:lastColumn="0" w:oddVBand="0" w:evenVBand="0" w:oddHBand="0" w:evenHBand="0" w:firstRowFirstColumn="0" w:firstRowLastColumn="0" w:lastRowFirstColumn="0" w:lastRowLastColumn="0"/>
            <w:tcW w:w="2660" w:type="dxa"/>
            <w:tcBorders>
              <w:top w:val="nil"/>
              <w:bottom w:val="nil"/>
              <w:right w:val="nil"/>
            </w:tcBorders>
            <w:shd w:val="clear" w:color="auto" w:fill="FFFFFF" w:themeFill="background1"/>
          </w:tcPr>
          <w:p w14:paraId="3B10D7BF" w14:textId="77777777" w:rsidR="004436E8" w:rsidRPr="001F5DE5" w:rsidRDefault="004436E8" w:rsidP="005530DC">
            <w:pPr>
              <w:spacing w:line="480" w:lineRule="auto"/>
              <w:rPr>
                <w:rFonts w:ascii="Arial" w:hAnsi="Arial" w:cs="Arial"/>
                <w:color w:val="FF0000"/>
                <w:lang w:val="en-GB"/>
              </w:rPr>
            </w:pPr>
            <w:r w:rsidRPr="001F5DE5">
              <w:rPr>
                <w:rFonts w:ascii="Arial" w:hAnsi="Arial" w:cs="Arial"/>
                <w:lang w:val="en-GB"/>
              </w:rPr>
              <w:t>ASA Scale</w:t>
            </w:r>
          </w:p>
        </w:tc>
        <w:tc>
          <w:tcPr>
            <w:tcW w:w="709" w:type="dxa"/>
            <w:tcBorders>
              <w:top w:val="nil"/>
              <w:left w:val="nil"/>
              <w:bottom w:val="nil"/>
              <w:right w:val="nil"/>
            </w:tcBorders>
            <w:shd w:val="clear" w:color="auto" w:fill="FFFFFF" w:themeFill="background1"/>
          </w:tcPr>
          <w:p w14:paraId="10318338"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079" w:type="dxa"/>
            <w:tcBorders>
              <w:top w:val="nil"/>
              <w:left w:val="nil"/>
              <w:bottom w:val="nil"/>
              <w:right w:val="nil"/>
            </w:tcBorders>
            <w:shd w:val="clear" w:color="auto" w:fill="FFFFFF" w:themeFill="background1"/>
          </w:tcPr>
          <w:p w14:paraId="5683C419"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622" w:type="dxa"/>
            <w:tcBorders>
              <w:top w:val="nil"/>
              <w:left w:val="nil"/>
              <w:bottom w:val="nil"/>
              <w:right w:val="nil"/>
            </w:tcBorders>
            <w:shd w:val="clear" w:color="auto" w:fill="FFFFFF" w:themeFill="background1"/>
          </w:tcPr>
          <w:p w14:paraId="1806DB3C"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239" w:type="dxa"/>
            <w:tcBorders>
              <w:top w:val="nil"/>
              <w:left w:val="nil"/>
              <w:bottom w:val="nil"/>
              <w:right w:val="nil"/>
            </w:tcBorders>
            <w:shd w:val="clear" w:color="auto" w:fill="FFFFFF" w:themeFill="background1"/>
          </w:tcPr>
          <w:p w14:paraId="5A1552B4"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643" w:type="dxa"/>
            <w:tcBorders>
              <w:top w:val="nil"/>
              <w:left w:val="nil"/>
              <w:bottom w:val="nil"/>
              <w:right w:val="nil"/>
            </w:tcBorders>
            <w:shd w:val="clear" w:color="auto" w:fill="FFFFFF" w:themeFill="background1"/>
          </w:tcPr>
          <w:p w14:paraId="7F12AF49"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149" w:type="dxa"/>
            <w:tcBorders>
              <w:top w:val="nil"/>
              <w:left w:val="nil"/>
              <w:bottom w:val="nil"/>
              <w:right w:val="single" w:sz="18" w:space="0" w:color="000000" w:themeColor="text1"/>
            </w:tcBorders>
            <w:shd w:val="clear" w:color="auto" w:fill="FFFFFF" w:themeFill="background1"/>
          </w:tcPr>
          <w:p w14:paraId="0ADB72F1"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796" w:type="dxa"/>
            <w:tcBorders>
              <w:top w:val="nil"/>
              <w:left w:val="single" w:sz="18" w:space="0" w:color="000000" w:themeColor="text1"/>
              <w:bottom w:val="nil"/>
              <w:right w:val="nil"/>
            </w:tcBorders>
            <w:shd w:val="clear" w:color="auto" w:fill="FFFFFF" w:themeFill="background1"/>
          </w:tcPr>
          <w:p w14:paraId="1FD53EED"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276" w:type="dxa"/>
            <w:tcBorders>
              <w:top w:val="nil"/>
              <w:left w:val="nil"/>
              <w:bottom w:val="nil"/>
              <w:right w:val="nil"/>
            </w:tcBorders>
            <w:shd w:val="clear" w:color="auto" w:fill="FFFFFF" w:themeFill="background1"/>
          </w:tcPr>
          <w:p w14:paraId="52DBC67D"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708" w:type="dxa"/>
            <w:tcBorders>
              <w:top w:val="nil"/>
              <w:left w:val="nil"/>
              <w:bottom w:val="nil"/>
              <w:right w:val="nil"/>
            </w:tcBorders>
            <w:shd w:val="clear" w:color="auto" w:fill="FFFFFF" w:themeFill="background1"/>
          </w:tcPr>
          <w:p w14:paraId="545A92AF"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307" w:type="dxa"/>
            <w:tcBorders>
              <w:top w:val="nil"/>
              <w:left w:val="nil"/>
              <w:bottom w:val="nil"/>
              <w:right w:val="nil"/>
            </w:tcBorders>
            <w:shd w:val="clear" w:color="auto" w:fill="FFFFFF" w:themeFill="background1"/>
          </w:tcPr>
          <w:p w14:paraId="31BA2548"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820" w:type="dxa"/>
            <w:tcBorders>
              <w:top w:val="nil"/>
              <w:left w:val="nil"/>
              <w:bottom w:val="nil"/>
              <w:right w:val="nil"/>
            </w:tcBorders>
            <w:shd w:val="clear" w:color="auto" w:fill="FFFFFF" w:themeFill="background1"/>
          </w:tcPr>
          <w:p w14:paraId="4D350F9A"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166" w:type="dxa"/>
            <w:tcBorders>
              <w:top w:val="nil"/>
              <w:left w:val="nil"/>
              <w:bottom w:val="nil"/>
            </w:tcBorders>
            <w:shd w:val="clear" w:color="auto" w:fill="FFFFFF" w:themeFill="background1"/>
          </w:tcPr>
          <w:p w14:paraId="07A455A0"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4436E8" w:rsidRPr="00D071C7" w14:paraId="45B50E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FFFFFF" w:themeFill="background1"/>
          </w:tcPr>
          <w:p w14:paraId="25544DFC" w14:textId="77777777" w:rsidR="004436E8" w:rsidRPr="001F5DE5" w:rsidRDefault="0004296C" w:rsidP="005530DC">
            <w:pPr>
              <w:spacing w:line="480" w:lineRule="auto"/>
              <w:rPr>
                <w:rFonts w:ascii="Arial" w:hAnsi="Arial" w:cs="Arial"/>
                <w:b w:val="0"/>
                <w:lang w:val="en-GB"/>
              </w:rPr>
            </w:pPr>
            <w:r w:rsidRPr="001F5DE5">
              <w:rPr>
                <w:rFonts w:ascii="Arial" w:hAnsi="Arial" w:cs="Arial"/>
                <w:lang w:val="en-GB"/>
              </w:rPr>
              <w:t>N</w:t>
            </w:r>
            <w:r w:rsidR="004436E8" w:rsidRPr="001F5DE5">
              <w:rPr>
                <w:rFonts w:ascii="Arial" w:hAnsi="Arial" w:cs="Arial"/>
                <w:lang w:val="en-GB"/>
              </w:rPr>
              <w:t>ormal healthy patient</w:t>
            </w:r>
          </w:p>
        </w:tc>
        <w:tc>
          <w:tcPr>
            <w:tcW w:w="709" w:type="dxa"/>
            <w:tcBorders>
              <w:top w:val="nil"/>
              <w:bottom w:val="nil"/>
            </w:tcBorders>
            <w:shd w:val="clear" w:color="auto" w:fill="FFFFFF" w:themeFill="background1"/>
          </w:tcPr>
          <w:p w14:paraId="2E407951"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079" w:type="dxa"/>
            <w:tcBorders>
              <w:top w:val="nil"/>
              <w:bottom w:val="nil"/>
            </w:tcBorders>
            <w:shd w:val="clear" w:color="auto" w:fill="FFFFFF" w:themeFill="background1"/>
          </w:tcPr>
          <w:p w14:paraId="7A7AD7D0"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622" w:type="dxa"/>
            <w:tcBorders>
              <w:top w:val="nil"/>
              <w:bottom w:val="nil"/>
            </w:tcBorders>
            <w:shd w:val="clear" w:color="auto" w:fill="FFFFFF" w:themeFill="background1"/>
          </w:tcPr>
          <w:p w14:paraId="55B63A07"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239" w:type="dxa"/>
            <w:tcBorders>
              <w:top w:val="nil"/>
              <w:bottom w:val="nil"/>
            </w:tcBorders>
            <w:shd w:val="clear" w:color="auto" w:fill="FFFFFF" w:themeFill="background1"/>
          </w:tcPr>
          <w:p w14:paraId="4ADCF4EF"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643" w:type="dxa"/>
            <w:tcBorders>
              <w:top w:val="nil"/>
              <w:bottom w:val="nil"/>
            </w:tcBorders>
            <w:shd w:val="clear" w:color="auto" w:fill="FFFFFF" w:themeFill="background1"/>
          </w:tcPr>
          <w:p w14:paraId="19AD5F3A"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149" w:type="dxa"/>
            <w:tcBorders>
              <w:top w:val="nil"/>
              <w:bottom w:val="nil"/>
              <w:right w:val="single" w:sz="18" w:space="0" w:color="000000" w:themeColor="text1"/>
            </w:tcBorders>
            <w:shd w:val="clear" w:color="auto" w:fill="FFFFFF" w:themeFill="background1"/>
          </w:tcPr>
          <w:p w14:paraId="2B2AE4DA"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796" w:type="dxa"/>
            <w:tcBorders>
              <w:top w:val="nil"/>
              <w:left w:val="single" w:sz="18" w:space="0" w:color="000000" w:themeColor="text1"/>
              <w:bottom w:val="nil"/>
            </w:tcBorders>
            <w:shd w:val="clear" w:color="auto" w:fill="FFFFFF" w:themeFill="background1"/>
          </w:tcPr>
          <w:p w14:paraId="279A3C30"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276" w:type="dxa"/>
            <w:tcBorders>
              <w:top w:val="nil"/>
              <w:bottom w:val="nil"/>
            </w:tcBorders>
            <w:shd w:val="clear" w:color="auto" w:fill="FFFFFF" w:themeFill="background1"/>
          </w:tcPr>
          <w:p w14:paraId="6303D1BB"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tc>
        <w:tc>
          <w:tcPr>
            <w:tcW w:w="708" w:type="dxa"/>
            <w:tcBorders>
              <w:top w:val="nil"/>
              <w:bottom w:val="nil"/>
            </w:tcBorders>
            <w:shd w:val="clear" w:color="auto" w:fill="FFFFFF" w:themeFill="background1"/>
          </w:tcPr>
          <w:p w14:paraId="2491DA09"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307" w:type="dxa"/>
            <w:tcBorders>
              <w:top w:val="nil"/>
              <w:bottom w:val="nil"/>
            </w:tcBorders>
            <w:shd w:val="clear" w:color="auto" w:fill="FFFFFF" w:themeFill="background1"/>
          </w:tcPr>
          <w:p w14:paraId="0A6662B7"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p>
        </w:tc>
        <w:tc>
          <w:tcPr>
            <w:tcW w:w="820" w:type="dxa"/>
            <w:tcBorders>
              <w:top w:val="nil"/>
              <w:bottom w:val="nil"/>
            </w:tcBorders>
            <w:shd w:val="clear" w:color="auto" w:fill="FFFFFF" w:themeFill="background1"/>
          </w:tcPr>
          <w:p w14:paraId="14E5B8FC"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166" w:type="dxa"/>
            <w:tcBorders>
              <w:top w:val="nil"/>
              <w:bottom w:val="nil"/>
            </w:tcBorders>
            <w:shd w:val="clear" w:color="auto" w:fill="FFFFFF" w:themeFill="background1"/>
          </w:tcPr>
          <w:p w14:paraId="4BF65F5B"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034A22" w:rsidRPr="00D071C7" w14:paraId="72D772B3" w14:textId="77777777">
        <w:tc>
          <w:tcPr>
            <w:cnfStyle w:val="001000000000" w:firstRow="0" w:lastRow="0" w:firstColumn="1" w:lastColumn="0" w:oddVBand="0" w:evenVBand="0" w:oddHBand="0" w:evenHBand="0" w:firstRowFirstColumn="0" w:firstRowLastColumn="0" w:lastRowFirstColumn="0" w:lastRowLastColumn="0"/>
            <w:tcW w:w="2660" w:type="dxa"/>
            <w:tcBorders>
              <w:top w:val="nil"/>
              <w:bottom w:val="nil"/>
              <w:right w:val="nil"/>
            </w:tcBorders>
            <w:shd w:val="clear" w:color="auto" w:fill="FFFFFF" w:themeFill="background1"/>
          </w:tcPr>
          <w:p w14:paraId="4E0032C0" w14:textId="77777777" w:rsidR="004436E8" w:rsidRPr="001F5DE5" w:rsidRDefault="0004296C" w:rsidP="005530DC">
            <w:pPr>
              <w:spacing w:line="480" w:lineRule="auto"/>
              <w:rPr>
                <w:rFonts w:ascii="Arial" w:hAnsi="Arial" w:cs="Arial"/>
                <w:b w:val="0"/>
                <w:lang w:val="en-GB"/>
              </w:rPr>
            </w:pPr>
            <w:r w:rsidRPr="001F5DE5">
              <w:rPr>
                <w:rFonts w:ascii="Arial" w:hAnsi="Arial" w:cs="Arial"/>
                <w:lang w:val="en-GB"/>
              </w:rPr>
              <w:t>M</w:t>
            </w:r>
            <w:r w:rsidR="004436E8" w:rsidRPr="001F5DE5">
              <w:rPr>
                <w:rFonts w:ascii="Arial" w:hAnsi="Arial" w:cs="Arial"/>
                <w:lang w:val="en-GB"/>
              </w:rPr>
              <w:t>ild systemic disease</w:t>
            </w:r>
          </w:p>
        </w:tc>
        <w:tc>
          <w:tcPr>
            <w:tcW w:w="709" w:type="dxa"/>
            <w:tcBorders>
              <w:top w:val="nil"/>
              <w:left w:val="nil"/>
              <w:bottom w:val="nil"/>
              <w:right w:val="nil"/>
            </w:tcBorders>
            <w:shd w:val="clear" w:color="auto" w:fill="FFFFFF" w:themeFill="background1"/>
          </w:tcPr>
          <w:p w14:paraId="78A7C2EB"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1.9</w:t>
            </w:r>
          </w:p>
        </w:tc>
        <w:tc>
          <w:tcPr>
            <w:tcW w:w="1079" w:type="dxa"/>
            <w:tcBorders>
              <w:top w:val="nil"/>
              <w:left w:val="nil"/>
              <w:bottom w:val="nil"/>
              <w:right w:val="nil"/>
            </w:tcBorders>
            <w:shd w:val="clear" w:color="auto" w:fill="FFFFFF" w:themeFill="background1"/>
          </w:tcPr>
          <w:p w14:paraId="56EDA309"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0.8-4.2</w:t>
            </w:r>
          </w:p>
        </w:tc>
        <w:tc>
          <w:tcPr>
            <w:tcW w:w="622" w:type="dxa"/>
            <w:tcBorders>
              <w:top w:val="nil"/>
              <w:left w:val="nil"/>
              <w:bottom w:val="nil"/>
              <w:right w:val="nil"/>
            </w:tcBorders>
            <w:shd w:val="clear" w:color="auto" w:fill="FFFFFF" w:themeFill="background1"/>
          </w:tcPr>
          <w:p w14:paraId="75947F3C"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2.2</w:t>
            </w:r>
          </w:p>
        </w:tc>
        <w:tc>
          <w:tcPr>
            <w:tcW w:w="1239" w:type="dxa"/>
            <w:tcBorders>
              <w:top w:val="nil"/>
              <w:left w:val="nil"/>
              <w:bottom w:val="nil"/>
              <w:right w:val="nil"/>
            </w:tcBorders>
            <w:shd w:val="clear" w:color="auto" w:fill="FFFFFF" w:themeFill="background1"/>
          </w:tcPr>
          <w:p w14:paraId="5CE2215F"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1.2-4.0</w:t>
            </w:r>
          </w:p>
        </w:tc>
        <w:tc>
          <w:tcPr>
            <w:tcW w:w="643" w:type="dxa"/>
            <w:tcBorders>
              <w:top w:val="nil"/>
              <w:left w:val="nil"/>
              <w:bottom w:val="nil"/>
              <w:right w:val="nil"/>
            </w:tcBorders>
            <w:shd w:val="clear" w:color="auto" w:fill="FFFFFF" w:themeFill="background1"/>
          </w:tcPr>
          <w:p w14:paraId="6A272E06"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149" w:type="dxa"/>
            <w:tcBorders>
              <w:top w:val="nil"/>
              <w:left w:val="nil"/>
              <w:bottom w:val="nil"/>
              <w:right w:val="single" w:sz="18" w:space="0" w:color="000000" w:themeColor="text1"/>
            </w:tcBorders>
            <w:shd w:val="clear" w:color="auto" w:fill="FFFFFF" w:themeFill="background1"/>
          </w:tcPr>
          <w:p w14:paraId="7C1D8753"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0.7-1.4</w:t>
            </w:r>
          </w:p>
        </w:tc>
        <w:tc>
          <w:tcPr>
            <w:tcW w:w="796" w:type="dxa"/>
            <w:tcBorders>
              <w:top w:val="nil"/>
              <w:left w:val="single" w:sz="18" w:space="0" w:color="000000" w:themeColor="text1"/>
              <w:bottom w:val="nil"/>
              <w:right w:val="nil"/>
            </w:tcBorders>
            <w:shd w:val="clear" w:color="auto" w:fill="FFFFFF" w:themeFill="background1"/>
          </w:tcPr>
          <w:p w14:paraId="13DD719E"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1.8</w:t>
            </w:r>
          </w:p>
        </w:tc>
        <w:tc>
          <w:tcPr>
            <w:tcW w:w="1276" w:type="dxa"/>
            <w:tcBorders>
              <w:top w:val="nil"/>
              <w:left w:val="nil"/>
              <w:bottom w:val="nil"/>
              <w:right w:val="nil"/>
            </w:tcBorders>
            <w:shd w:val="clear" w:color="auto" w:fill="FFFFFF" w:themeFill="background1"/>
          </w:tcPr>
          <w:p w14:paraId="315C749E"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0.9-3.9</w:t>
            </w:r>
          </w:p>
        </w:tc>
        <w:tc>
          <w:tcPr>
            <w:tcW w:w="708" w:type="dxa"/>
            <w:tcBorders>
              <w:top w:val="nil"/>
              <w:left w:val="nil"/>
              <w:bottom w:val="nil"/>
              <w:right w:val="nil"/>
            </w:tcBorders>
            <w:shd w:val="clear" w:color="auto" w:fill="FFFFFF" w:themeFill="background1"/>
          </w:tcPr>
          <w:p w14:paraId="42F2B068"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2.3</w:t>
            </w:r>
          </w:p>
        </w:tc>
        <w:tc>
          <w:tcPr>
            <w:tcW w:w="1307" w:type="dxa"/>
            <w:tcBorders>
              <w:top w:val="nil"/>
              <w:left w:val="nil"/>
              <w:bottom w:val="nil"/>
              <w:right w:val="nil"/>
            </w:tcBorders>
            <w:shd w:val="clear" w:color="auto" w:fill="FFFFFF" w:themeFill="background1"/>
          </w:tcPr>
          <w:p w14:paraId="73666BE8"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1.3-4.0</w:t>
            </w:r>
          </w:p>
        </w:tc>
        <w:tc>
          <w:tcPr>
            <w:tcW w:w="820" w:type="dxa"/>
            <w:tcBorders>
              <w:top w:val="nil"/>
              <w:left w:val="nil"/>
              <w:bottom w:val="nil"/>
              <w:right w:val="nil"/>
            </w:tcBorders>
            <w:shd w:val="clear" w:color="auto" w:fill="FFFFFF" w:themeFill="background1"/>
          </w:tcPr>
          <w:p w14:paraId="3B46933A"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166" w:type="dxa"/>
            <w:tcBorders>
              <w:top w:val="nil"/>
              <w:left w:val="nil"/>
              <w:bottom w:val="nil"/>
            </w:tcBorders>
            <w:shd w:val="clear" w:color="auto" w:fill="FFFFFF" w:themeFill="background1"/>
          </w:tcPr>
          <w:p w14:paraId="1D8AD9EF"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0.7-1.4</w:t>
            </w:r>
          </w:p>
        </w:tc>
      </w:tr>
      <w:tr w:rsidR="004436E8" w:rsidRPr="00D071C7" w14:paraId="28AB6C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FFFFFF" w:themeFill="background1"/>
          </w:tcPr>
          <w:p w14:paraId="4E5824CD" w14:textId="77777777" w:rsidR="004436E8" w:rsidRPr="001F5DE5" w:rsidRDefault="0004296C" w:rsidP="005530DC">
            <w:pPr>
              <w:spacing w:line="480" w:lineRule="auto"/>
              <w:rPr>
                <w:rFonts w:ascii="Arial" w:hAnsi="Arial" w:cs="Arial"/>
                <w:b w:val="0"/>
                <w:lang w:val="en-GB"/>
              </w:rPr>
            </w:pPr>
            <w:r w:rsidRPr="001F5DE5">
              <w:rPr>
                <w:rFonts w:ascii="Arial" w:hAnsi="Arial" w:cs="Arial"/>
                <w:lang w:val="en-GB"/>
              </w:rPr>
              <w:t>S</w:t>
            </w:r>
            <w:r w:rsidR="004436E8" w:rsidRPr="001F5DE5">
              <w:rPr>
                <w:rFonts w:ascii="Arial" w:hAnsi="Arial" w:cs="Arial"/>
                <w:lang w:val="en-GB"/>
              </w:rPr>
              <w:t>evere systemic disease</w:t>
            </w:r>
          </w:p>
        </w:tc>
        <w:tc>
          <w:tcPr>
            <w:tcW w:w="709" w:type="dxa"/>
            <w:tcBorders>
              <w:top w:val="nil"/>
              <w:bottom w:val="nil"/>
            </w:tcBorders>
            <w:shd w:val="clear" w:color="auto" w:fill="FFFFFF" w:themeFill="background1"/>
          </w:tcPr>
          <w:p w14:paraId="2688BC58"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5.0</w:t>
            </w:r>
          </w:p>
        </w:tc>
        <w:tc>
          <w:tcPr>
            <w:tcW w:w="1079" w:type="dxa"/>
            <w:tcBorders>
              <w:top w:val="nil"/>
              <w:bottom w:val="nil"/>
            </w:tcBorders>
            <w:shd w:val="clear" w:color="auto" w:fill="FFFFFF" w:themeFill="background1"/>
          </w:tcPr>
          <w:p w14:paraId="66AE36B6"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2.3-11.1</w:t>
            </w:r>
          </w:p>
        </w:tc>
        <w:tc>
          <w:tcPr>
            <w:tcW w:w="622" w:type="dxa"/>
            <w:tcBorders>
              <w:top w:val="nil"/>
              <w:bottom w:val="nil"/>
            </w:tcBorders>
            <w:shd w:val="clear" w:color="auto" w:fill="FFFFFF" w:themeFill="background1"/>
          </w:tcPr>
          <w:p w14:paraId="4475CD8B"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5.0</w:t>
            </w:r>
          </w:p>
        </w:tc>
        <w:tc>
          <w:tcPr>
            <w:tcW w:w="1239" w:type="dxa"/>
            <w:tcBorders>
              <w:top w:val="nil"/>
              <w:bottom w:val="nil"/>
            </w:tcBorders>
            <w:shd w:val="clear" w:color="auto" w:fill="FFFFFF" w:themeFill="background1"/>
          </w:tcPr>
          <w:p w14:paraId="765B16C6"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2.8-9.0</w:t>
            </w:r>
          </w:p>
        </w:tc>
        <w:tc>
          <w:tcPr>
            <w:tcW w:w="643" w:type="dxa"/>
            <w:tcBorders>
              <w:top w:val="nil"/>
              <w:bottom w:val="nil"/>
            </w:tcBorders>
            <w:shd w:val="clear" w:color="auto" w:fill="FFFFFF" w:themeFill="background1"/>
          </w:tcPr>
          <w:p w14:paraId="1F859C7F"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1.4</w:t>
            </w:r>
          </w:p>
        </w:tc>
        <w:tc>
          <w:tcPr>
            <w:tcW w:w="1149" w:type="dxa"/>
            <w:tcBorders>
              <w:top w:val="nil"/>
              <w:bottom w:val="nil"/>
              <w:right w:val="single" w:sz="18" w:space="0" w:color="000000" w:themeColor="text1"/>
            </w:tcBorders>
            <w:shd w:val="clear" w:color="auto" w:fill="FFFFFF" w:themeFill="background1"/>
          </w:tcPr>
          <w:p w14:paraId="63D183A2"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1.0-2.0</w:t>
            </w:r>
          </w:p>
        </w:tc>
        <w:tc>
          <w:tcPr>
            <w:tcW w:w="796" w:type="dxa"/>
            <w:tcBorders>
              <w:top w:val="nil"/>
              <w:left w:val="single" w:sz="18" w:space="0" w:color="000000" w:themeColor="text1"/>
              <w:bottom w:val="nil"/>
            </w:tcBorders>
            <w:shd w:val="clear" w:color="auto" w:fill="FFFFFF" w:themeFill="background1"/>
          </w:tcPr>
          <w:p w14:paraId="77B3D356"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4.7</w:t>
            </w:r>
          </w:p>
        </w:tc>
        <w:tc>
          <w:tcPr>
            <w:tcW w:w="1276" w:type="dxa"/>
            <w:tcBorders>
              <w:top w:val="nil"/>
              <w:bottom w:val="nil"/>
            </w:tcBorders>
            <w:shd w:val="clear" w:color="auto" w:fill="FFFFFF" w:themeFill="background1"/>
          </w:tcPr>
          <w:p w14:paraId="48BF8340"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2.2-10.0</w:t>
            </w:r>
          </w:p>
        </w:tc>
        <w:tc>
          <w:tcPr>
            <w:tcW w:w="708" w:type="dxa"/>
            <w:tcBorders>
              <w:top w:val="nil"/>
              <w:bottom w:val="nil"/>
            </w:tcBorders>
            <w:shd w:val="clear" w:color="auto" w:fill="FFFFFF" w:themeFill="background1"/>
          </w:tcPr>
          <w:p w14:paraId="761B1593"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5.0</w:t>
            </w:r>
          </w:p>
        </w:tc>
        <w:tc>
          <w:tcPr>
            <w:tcW w:w="1307" w:type="dxa"/>
            <w:tcBorders>
              <w:top w:val="nil"/>
              <w:bottom w:val="nil"/>
            </w:tcBorders>
            <w:shd w:val="clear" w:color="auto" w:fill="FFFFFF" w:themeFill="background1"/>
          </w:tcPr>
          <w:p w14:paraId="081794C1"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2.8-8.8</w:t>
            </w:r>
          </w:p>
        </w:tc>
        <w:tc>
          <w:tcPr>
            <w:tcW w:w="820" w:type="dxa"/>
            <w:tcBorders>
              <w:top w:val="nil"/>
              <w:bottom w:val="nil"/>
            </w:tcBorders>
            <w:shd w:val="clear" w:color="auto" w:fill="FFFFFF" w:themeFill="background1"/>
          </w:tcPr>
          <w:p w14:paraId="0BB25668"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1.4</w:t>
            </w:r>
          </w:p>
        </w:tc>
        <w:tc>
          <w:tcPr>
            <w:tcW w:w="1166" w:type="dxa"/>
            <w:tcBorders>
              <w:top w:val="nil"/>
              <w:bottom w:val="nil"/>
            </w:tcBorders>
            <w:shd w:val="clear" w:color="auto" w:fill="FFFFFF" w:themeFill="background1"/>
          </w:tcPr>
          <w:p w14:paraId="53A9804A"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1.0-2.0</w:t>
            </w:r>
          </w:p>
        </w:tc>
      </w:tr>
      <w:tr w:rsidR="00034A22" w:rsidRPr="00D071C7" w14:paraId="7494D42F" w14:textId="77777777" w:rsidTr="008572B0">
        <w:tc>
          <w:tcPr>
            <w:cnfStyle w:val="001000000000" w:firstRow="0" w:lastRow="0" w:firstColumn="1" w:lastColumn="0" w:oddVBand="0" w:evenVBand="0" w:oddHBand="0" w:evenHBand="0" w:firstRowFirstColumn="0" w:firstRowLastColumn="0" w:lastRowFirstColumn="0" w:lastRowLastColumn="0"/>
            <w:tcW w:w="2660" w:type="dxa"/>
            <w:tcBorders>
              <w:top w:val="nil"/>
              <w:bottom w:val="nil"/>
              <w:right w:val="nil"/>
            </w:tcBorders>
            <w:shd w:val="clear" w:color="auto" w:fill="FFFFFF" w:themeFill="background1"/>
          </w:tcPr>
          <w:p w14:paraId="537501DD" w14:textId="77777777" w:rsidR="004436E8" w:rsidRPr="001F5DE5" w:rsidRDefault="0004296C" w:rsidP="005530DC">
            <w:pPr>
              <w:spacing w:line="480" w:lineRule="auto"/>
              <w:rPr>
                <w:rFonts w:ascii="Arial" w:hAnsi="Arial" w:cs="Arial"/>
                <w:b w:val="0"/>
                <w:lang w:val="en-GB"/>
              </w:rPr>
            </w:pPr>
            <w:r w:rsidRPr="001F5DE5">
              <w:rPr>
                <w:rFonts w:ascii="Arial" w:hAnsi="Arial" w:cs="Arial"/>
                <w:lang w:val="en-GB"/>
              </w:rPr>
              <w:t>L</w:t>
            </w:r>
            <w:r w:rsidR="004436E8" w:rsidRPr="001F5DE5">
              <w:rPr>
                <w:rFonts w:ascii="Arial" w:hAnsi="Arial" w:cs="Arial"/>
                <w:lang w:val="en-GB"/>
              </w:rPr>
              <w:t>ife-thr</w:t>
            </w:r>
            <w:r w:rsidR="00AB6CD8" w:rsidRPr="001F5DE5">
              <w:rPr>
                <w:rFonts w:ascii="Arial" w:hAnsi="Arial" w:cs="Arial"/>
                <w:lang w:val="en-GB"/>
              </w:rPr>
              <w:t>eatening disease/</w:t>
            </w:r>
            <w:r w:rsidR="004436E8" w:rsidRPr="001F5DE5">
              <w:rPr>
                <w:rFonts w:ascii="Arial" w:hAnsi="Arial" w:cs="Arial"/>
                <w:lang w:val="en-GB"/>
              </w:rPr>
              <w:t>Moribund patient</w:t>
            </w:r>
          </w:p>
        </w:tc>
        <w:tc>
          <w:tcPr>
            <w:tcW w:w="709" w:type="dxa"/>
            <w:tcBorders>
              <w:top w:val="nil"/>
              <w:left w:val="nil"/>
              <w:bottom w:val="nil"/>
              <w:right w:val="nil"/>
            </w:tcBorders>
            <w:shd w:val="clear" w:color="auto" w:fill="FFFFFF" w:themeFill="background1"/>
          </w:tcPr>
          <w:p w14:paraId="4AD54D08"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8.2</w:t>
            </w:r>
          </w:p>
        </w:tc>
        <w:tc>
          <w:tcPr>
            <w:tcW w:w="1079" w:type="dxa"/>
            <w:tcBorders>
              <w:top w:val="nil"/>
              <w:left w:val="nil"/>
              <w:bottom w:val="nil"/>
              <w:right w:val="nil"/>
            </w:tcBorders>
            <w:shd w:val="clear" w:color="auto" w:fill="FFFFFF" w:themeFill="background1"/>
          </w:tcPr>
          <w:p w14:paraId="73F90C43"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2.3-29.0</w:t>
            </w:r>
          </w:p>
        </w:tc>
        <w:tc>
          <w:tcPr>
            <w:tcW w:w="622" w:type="dxa"/>
            <w:tcBorders>
              <w:top w:val="nil"/>
              <w:left w:val="nil"/>
              <w:bottom w:val="nil"/>
              <w:right w:val="nil"/>
            </w:tcBorders>
            <w:shd w:val="clear" w:color="auto" w:fill="FFFFFF" w:themeFill="background1"/>
          </w:tcPr>
          <w:p w14:paraId="345856CF"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9.5</w:t>
            </w:r>
          </w:p>
        </w:tc>
        <w:tc>
          <w:tcPr>
            <w:tcW w:w="1239" w:type="dxa"/>
            <w:tcBorders>
              <w:top w:val="nil"/>
              <w:left w:val="nil"/>
              <w:bottom w:val="nil"/>
              <w:right w:val="nil"/>
            </w:tcBorders>
            <w:shd w:val="clear" w:color="auto" w:fill="FFFFFF" w:themeFill="background1"/>
          </w:tcPr>
          <w:p w14:paraId="3C070F67"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3.8-23.9</w:t>
            </w:r>
          </w:p>
        </w:tc>
        <w:tc>
          <w:tcPr>
            <w:tcW w:w="643" w:type="dxa"/>
            <w:tcBorders>
              <w:top w:val="nil"/>
              <w:left w:val="nil"/>
              <w:bottom w:val="nil"/>
              <w:right w:val="nil"/>
            </w:tcBorders>
            <w:shd w:val="clear" w:color="auto" w:fill="FFFFFF" w:themeFill="background1"/>
          </w:tcPr>
          <w:p w14:paraId="75E6B1D7"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149" w:type="dxa"/>
            <w:tcBorders>
              <w:top w:val="nil"/>
              <w:left w:val="nil"/>
              <w:bottom w:val="nil"/>
              <w:right w:val="single" w:sz="18" w:space="0" w:color="000000" w:themeColor="text1"/>
            </w:tcBorders>
            <w:shd w:val="clear" w:color="auto" w:fill="FFFFFF" w:themeFill="background1"/>
          </w:tcPr>
          <w:p w14:paraId="2E4173A0"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0.2-2.8</w:t>
            </w:r>
          </w:p>
        </w:tc>
        <w:tc>
          <w:tcPr>
            <w:tcW w:w="796" w:type="dxa"/>
            <w:tcBorders>
              <w:top w:val="nil"/>
              <w:left w:val="single" w:sz="18" w:space="0" w:color="000000" w:themeColor="text1"/>
              <w:bottom w:val="nil"/>
              <w:right w:val="nil"/>
            </w:tcBorders>
            <w:shd w:val="clear" w:color="auto" w:fill="FFFFFF" w:themeFill="background1"/>
          </w:tcPr>
          <w:p w14:paraId="1FFD97F8"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b/>
                <w:lang w:val="en-GB"/>
              </w:rPr>
              <w:t>7.1</w:t>
            </w:r>
          </w:p>
        </w:tc>
        <w:tc>
          <w:tcPr>
            <w:tcW w:w="1276" w:type="dxa"/>
            <w:tcBorders>
              <w:top w:val="nil"/>
              <w:left w:val="nil"/>
              <w:bottom w:val="nil"/>
              <w:right w:val="nil"/>
            </w:tcBorders>
            <w:shd w:val="clear" w:color="auto" w:fill="FFFFFF" w:themeFill="background1"/>
          </w:tcPr>
          <w:p w14:paraId="5EBBCC93"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b/>
                <w:lang w:val="en-GB"/>
              </w:rPr>
              <w:t>2.1-24.4</w:t>
            </w:r>
          </w:p>
        </w:tc>
        <w:tc>
          <w:tcPr>
            <w:tcW w:w="708" w:type="dxa"/>
            <w:tcBorders>
              <w:top w:val="nil"/>
              <w:left w:val="nil"/>
              <w:bottom w:val="nil"/>
              <w:right w:val="nil"/>
            </w:tcBorders>
            <w:shd w:val="clear" w:color="auto" w:fill="FFFFFF" w:themeFill="background1"/>
          </w:tcPr>
          <w:p w14:paraId="65A4082E"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b/>
                <w:lang w:val="en-GB"/>
              </w:rPr>
              <w:t>8.7</w:t>
            </w:r>
          </w:p>
        </w:tc>
        <w:tc>
          <w:tcPr>
            <w:tcW w:w="1307" w:type="dxa"/>
            <w:tcBorders>
              <w:top w:val="nil"/>
              <w:left w:val="nil"/>
              <w:bottom w:val="nil"/>
              <w:right w:val="nil"/>
            </w:tcBorders>
            <w:shd w:val="clear" w:color="auto" w:fill="FFFFFF" w:themeFill="background1"/>
          </w:tcPr>
          <w:p w14:paraId="60DAB250"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b/>
                <w:lang w:val="en-GB"/>
              </w:rPr>
              <w:t>3.5-21.6</w:t>
            </w:r>
          </w:p>
        </w:tc>
        <w:tc>
          <w:tcPr>
            <w:tcW w:w="820" w:type="dxa"/>
            <w:tcBorders>
              <w:top w:val="nil"/>
              <w:left w:val="nil"/>
              <w:bottom w:val="nil"/>
              <w:right w:val="nil"/>
            </w:tcBorders>
            <w:shd w:val="clear" w:color="auto" w:fill="FFFFFF" w:themeFill="background1"/>
          </w:tcPr>
          <w:p w14:paraId="40F78C97"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166" w:type="dxa"/>
            <w:tcBorders>
              <w:top w:val="nil"/>
              <w:left w:val="nil"/>
              <w:bottom w:val="nil"/>
            </w:tcBorders>
            <w:shd w:val="clear" w:color="auto" w:fill="FFFFFF" w:themeFill="background1"/>
          </w:tcPr>
          <w:p w14:paraId="73D95B6A"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0.2-2.7</w:t>
            </w:r>
          </w:p>
        </w:tc>
      </w:tr>
      <w:tr w:rsidR="004436E8" w:rsidRPr="00D071C7" w14:paraId="6BD99D88" w14:textId="77777777" w:rsidTr="00857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BFBFBF" w:themeFill="background1" w:themeFillShade="BF"/>
          </w:tcPr>
          <w:p w14:paraId="0C9D17D2" w14:textId="77777777" w:rsidR="004436E8" w:rsidRPr="007554B3" w:rsidRDefault="007554B3" w:rsidP="002B67CE">
            <w:pPr>
              <w:spacing w:line="480" w:lineRule="auto"/>
              <w:rPr>
                <w:rFonts w:ascii="Arial" w:hAnsi="Arial" w:cs="Arial"/>
                <w:lang w:val="en-GB"/>
              </w:rPr>
            </w:pPr>
            <w:r w:rsidRPr="007554B3">
              <w:rPr>
                <w:rFonts w:ascii="Arial" w:hAnsi="Arial" w:cs="Arial"/>
                <w:bCs w:val="0"/>
              </w:rPr>
              <w:t>Predominant histology by cancer location</w:t>
            </w:r>
          </w:p>
        </w:tc>
        <w:tc>
          <w:tcPr>
            <w:tcW w:w="709" w:type="dxa"/>
            <w:tcBorders>
              <w:top w:val="nil"/>
              <w:bottom w:val="nil"/>
            </w:tcBorders>
            <w:shd w:val="clear" w:color="auto" w:fill="BFBFBF" w:themeFill="background1" w:themeFillShade="BF"/>
          </w:tcPr>
          <w:p w14:paraId="01A799CD"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079" w:type="dxa"/>
            <w:tcBorders>
              <w:top w:val="nil"/>
              <w:bottom w:val="nil"/>
            </w:tcBorders>
            <w:shd w:val="clear" w:color="auto" w:fill="BFBFBF" w:themeFill="background1" w:themeFillShade="BF"/>
          </w:tcPr>
          <w:p w14:paraId="15C3FE07"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622" w:type="dxa"/>
            <w:tcBorders>
              <w:top w:val="nil"/>
              <w:bottom w:val="nil"/>
            </w:tcBorders>
            <w:shd w:val="clear" w:color="auto" w:fill="BFBFBF" w:themeFill="background1" w:themeFillShade="BF"/>
          </w:tcPr>
          <w:p w14:paraId="1AF520FF"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239" w:type="dxa"/>
            <w:tcBorders>
              <w:top w:val="nil"/>
              <w:bottom w:val="nil"/>
            </w:tcBorders>
            <w:shd w:val="clear" w:color="auto" w:fill="BFBFBF" w:themeFill="background1" w:themeFillShade="BF"/>
          </w:tcPr>
          <w:p w14:paraId="48FF9C6F"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643" w:type="dxa"/>
            <w:tcBorders>
              <w:top w:val="nil"/>
              <w:bottom w:val="nil"/>
            </w:tcBorders>
            <w:shd w:val="clear" w:color="auto" w:fill="BFBFBF" w:themeFill="background1" w:themeFillShade="BF"/>
          </w:tcPr>
          <w:p w14:paraId="11211C97"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149" w:type="dxa"/>
            <w:tcBorders>
              <w:top w:val="nil"/>
              <w:bottom w:val="nil"/>
              <w:right w:val="single" w:sz="18" w:space="0" w:color="auto"/>
            </w:tcBorders>
            <w:shd w:val="clear" w:color="auto" w:fill="BFBFBF" w:themeFill="background1" w:themeFillShade="BF"/>
          </w:tcPr>
          <w:p w14:paraId="3E5288F3"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796" w:type="dxa"/>
            <w:tcBorders>
              <w:top w:val="nil"/>
              <w:left w:val="single" w:sz="18" w:space="0" w:color="auto"/>
              <w:bottom w:val="nil"/>
            </w:tcBorders>
            <w:shd w:val="clear" w:color="auto" w:fill="BFBFBF" w:themeFill="background1" w:themeFillShade="BF"/>
          </w:tcPr>
          <w:p w14:paraId="7F5C9FAD"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276" w:type="dxa"/>
            <w:tcBorders>
              <w:top w:val="nil"/>
              <w:bottom w:val="nil"/>
            </w:tcBorders>
            <w:shd w:val="clear" w:color="auto" w:fill="BFBFBF" w:themeFill="background1" w:themeFillShade="BF"/>
          </w:tcPr>
          <w:p w14:paraId="1F66A20A"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708" w:type="dxa"/>
            <w:tcBorders>
              <w:top w:val="nil"/>
              <w:bottom w:val="nil"/>
            </w:tcBorders>
            <w:shd w:val="clear" w:color="auto" w:fill="BFBFBF" w:themeFill="background1" w:themeFillShade="BF"/>
          </w:tcPr>
          <w:p w14:paraId="3F632C94"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307" w:type="dxa"/>
            <w:tcBorders>
              <w:top w:val="nil"/>
              <w:bottom w:val="nil"/>
            </w:tcBorders>
            <w:shd w:val="clear" w:color="auto" w:fill="BFBFBF" w:themeFill="background1" w:themeFillShade="BF"/>
          </w:tcPr>
          <w:p w14:paraId="5AB20687"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820" w:type="dxa"/>
            <w:tcBorders>
              <w:top w:val="nil"/>
              <w:bottom w:val="nil"/>
            </w:tcBorders>
            <w:shd w:val="clear" w:color="auto" w:fill="BFBFBF" w:themeFill="background1" w:themeFillShade="BF"/>
          </w:tcPr>
          <w:p w14:paraId="7AB13DEF"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166" w:type="dxa"/>
            <w:tcBorders>
              <w:top w:val="nil"/>
              <w:bottom w:val="nil"/>
            </w:tcBorders>
            <w:shd w:val="clear" w:color="auto" w:fill="BFBFBF" w:themeFill="background1" w:themeFillShade="BF"/>
          </w:tcPr>
          <w:p w14:paraId="7CA1F24E"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034A22" w:rsidRPr="00D071C7" w14:paraId="1C5CAA9F" w14:textId="77777777" w:rsidTr="008572B0">
        <w:tc>
          <w:tcPr>
            <w:cnfStyle w:val="001000000000" w:firstRow="0" w:lastRow="0" w:firstColumn="1" w:lastColumn="0" w:oddVBand="0" w:evenVBand="0" w:oddHBand="0" w:evenHBand="0" w:firstRowFirstColumn="0" w:firstRowLastColumn="0" w:lastRowFirstColumn="0" w:lastRowLastColumn="0"/>
            <w:tcW w:w="2660" w:type="dxa"/>
            <w:tcBorders>
              <w:top w:val="nil"/>
              <w:bottom w:val="nil"/>
              <w:right w:val="nil"/>
            </w:tcBorders>
            <w:shd w:val="clear" w:color="auto" w:fill="BFBFBF" w:themeFill="background1" w:themeFillShade="BF"/>
          </w:tcPr>
          <w:p w14:paraId="167D6CB6" w14:textId="77777777" w:rsidR="004436E8" w:rsidRPr="001F5DE5" w:rsidRDefault="004436E8" w:rsidP="00833829">
            <w:pPr>
              <w:spacing w:line="480" w:lineRule="auto"/>
              <w:rPr>
                <w:rFonts w:ascii="Arial" w:hAnsi="Arial" w:cs="Arial"/>
                <w:b w:val="0"/>
                <w:lang w:val="en-GB"/>
              </w:rPr>
            </w:pPr>
            <w:r w:rsidRPr="001F5DE5">
              <w:rPr>
                <w:rFonts w:ascii="Arial" w:hAnsi="Arial" w:cs="Arial"/>
                <w:lang w:val="en-GB"/>
              </w:rPr>
              <w:t xml:space="preserve">Squamous cell carcinomas of the oesophagus </w:t>
            </w:r>
          </w:p>
        </w:tc>
        <w:tc>
          <w:tcPr>
            <w:tcW w:w="709" w:type="dxa"/>
            <w:tcBorders>
              <w:top w:val="nil"/>
              <w:left w:val="nil"/>
              <w:bottom w:val="nil"/>
              <w:right w:val="nil"/>
            </w:tcBorders>
            <w:shd w:val="clear" w:color="auto" w:fill="BFBFBF" w:themeFill="background1" w:themeFillShade="BF"/>
          </w:tcPr>
          <w:p w14:paraId="64C030CC" w14:textId="77777777" w:rsidR="004436E8" w:rsidRPr="001F5DE5" w:rsidRDefault="004436E8" w:rsidP="009D1E7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079" w:type="dxa"/>
            <w:tcBorders>
              <w:top w:val="nil"/>
              <w:left w:val="nil"/>
              <w:bottom w:val="nil"/>
              <w:right w:val="nil"/>
            </w:tcBorders>
            <w:shd w:val="clear" w:color="auto" w:fill="BFBFBF" w:themeFill="background1" w:themeFillShade="BF"/>
          </w:tcPr>
          <w:p w14:paraId="3C1CE22B" w14:textId="77777777" w:rsidR="004436E8" w:rsidRPr="001F5DE5" w:rsidRDefault="004436E8" w:rsidP="009D1E7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622" w:type="dxa"/>
            <w:tcBorders>
              <w:top w:val="nil"/>
              <w:left w:val="nil"/>
              <w:bottom w:val="nil"/>
              <w:right w:val="nil"/>
            </w:tcBorders>
            <w:shd w:val="clear" w:color="auto" w:fill="BFBFBF" w:themeFill="background1" w:themeFillShade="BF"/>
          </w:tcPr>
          <w:p w14:paraId="3B1D6037" w14:textId="77777777" w:rsidR="004436E8" w:rsidRPr="001F5DE5" w:rsidRDefault="004436E8" w:rsidP="009D1E7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239" w:type="dxa"/>
            <w:tcBorders>
              <w:top w:val="nil"/>
              <w:left w:val="nil"/>
              <w:bottom w:val="nil"/>
              <w:right w:val="nil"/>
            </w:tcBorders>
            <w:shd w:val="clear" w:color="auto" w:fill="BFBFBF" w:themeFill="background1" w:themeFillShade="BF"/>
          </w:tcPr>
          <w:p w14:paraId="7100FA97" w14:textId="77777777" w:rsidR="004436E8" w:rsidRPr="001F5DE5" w:rsidRDefault="004436E8" w:rsidP="009D1E7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643" w:type="dxa"/>
            <w:tcBorders>
              <w:top w:val="nil"/>
              <w:left w:val="nil"/>
              <w:bottom w:val="nil"/>
              <w:right w:val="nil"/>
            </w:tcBorders>
            <w:shd w:val="clear" w:color="auto" w:fill="BFBFBF" w:themeFill="background1" w:themeFillShade="BF"/>
          </w:tcPr>
          <w:p w14:paraId="4D9A602D" w14:textId="77777777" w:rsidR="004436E8" w:rsidRPr="001F5DE5" w:rsidRDefault="004436E8" w:rsidP="009D1E7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149" w:type="dxa"/>
            <w:tcBorders>
              <w:top w:val="nil"/>
              <w:left w:val="nil"/>
              <w:bottom w:val="nil"/>
              <w:right w:val="single" w:sz="18" w:space="0" w:color="auto"/>
            </w:tcBorders>
            <w:shd w:val="clear" w:color="auto" w:fill="BFBFBF" w:themeFill="background1" w:themeFillShade="BF"/>
          </w:tcPr>
          <w:p w14:paraId="366878C9" w14:textId="77777777" w:rsidR="004436E8" w:rsidRPr="001F5DE5" w:rsidRDefault="004436E8" w:rsidP="009D1E7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796" w:type="dxa"/>
            <w:tcBorders>
              <w:top w:val="nil"/>
              <w:left w:val="single" w:sz="18" w:space="0" w:color="auto"/>
              <w:bottom w:val="nil"/>
              <w:right w:val="nil"/>
            </w:tcBorders>
            <w:shd w:val="clear" w:color="auto" w:fill="BFBFBF" w:themeFill="background1" w:themeFillShade="BF"/>
          </w:tcPr>
          <w:p w14:paraId="60EE9A13"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276" w:type="dxa"/>
            <w:tcBorders>
              <w:top w:val="nil"/>
              <w:left w:val="nil"/>
              <w:bottom w:val="nil"/>
              <w:right w:val="nil"/>
            </w:tcBorders>
            <w:shd w:val="clear" w:color="auto" w:fill="BFBFBF" w:themeFill="background1" w:themeFillShade="BF"/>
          </w:tcPr>
          <w:p w14:paraId="3C99A9B0"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708" w:type="dxa"/>
            <w:tcBorders>
              <w:top w:val="nil"/>
              <w:left w:val="nil"/>
              <w:bottom w:val="nil"/>
              <w:right w:val="nil"/>
            </w:tcBorders>
            <w:shd w:val="clear" w:color="auto" w:fill="BFBFBF" w:themeFill="background1" w:themeFillShade="BF"/>
          </w:tcPr>
          <w:p w14:paraId="6E0F9628"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307" w:type="dxa"/>
            <w:tcBorders>
              <w:top w:val="nil"/>
              <w:left w:val="nil"/>
              <w:bottom w:val="nil"/>
              <w:right w:val="nil"/>
            </w:tcBorders>
            <w:shd w:val="clear" w:color="auto" w:fill="BFBFBF" w:themeFill="background1" w:themeFillShade="BF"/>
          </w:tcPr>
          <w:p w14:paraId="670078D6"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820" w:type="dxa"/>
            <w:tcBorders>
              <w:top w:val="nil"/>
              <w:left w:val="nil"/>
              <w:bottom w:val="nil"/>
              <w:right w:val="nil"/>
            </w:tcBorders>
            <w:shd w:val="clear" w:color="auto" w:fill="BFBFBF" w:themeFill="background1" w:themeFillShade="BF"/>
          </w:tcPr>
          <w:p w14:paraId="182890C5"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166" w:type="dxa"/>
            <w:tcBorders>
              <w:top w:val="nil"/>
              <w:left w:val="nil"/>
              <w:bottom w:val="nil"/>
            </w:tcBorders>
            <w:shd w:val="clear" w:color="auto" w:fill="BFBFBF" w:themeFill="background1" w:themeFillShade="BF"/>
          </w:tcPr>
          <w:p w14:paraId="6746A60A"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tc>
      </w:tr>
      <w:tr w:rsidR="004436E8" w:rsidRPr="00D071C7" w14:paraId="3F5AAE19" w14:textId="77777777" w:rsidTr="00857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BFBFBF" w:themeFill="background1" w:themeFillShade="BF"/>
          </w:tcPr>
          <w:p w14:paraId="2A0A5933" w14:textId="77777777" w:rsidR="004436E8" w:rsidRPr="001F5DE5" w:rsidRDefault="004436E8" w:rsidP="00833829">
            <w:pPr>
              <w:spacing w:line="480" w:lineRule="auto"/>
              <w:rPr>
                <w:rFonts w:ascii="Arial" w:hAnsi="Arial" w:cs="Arial"/>
                <w:b w:val="0"/>
                <w:lang w:val="en-GB"/>
              </w:rPr>
            </w:pPr>
            <w:r w:rsidRPr="001F5DE5">
              <w:rPr>
                <w:rFonts w:ascii="Arial" w:hAnsi="Arial" w:cs="Arial"/>
                <w:lang w:val="en-GB"/>
              </w:rPr>
              <w:lastRenderedPageBreak/>
              <w:t>Adenocarcinomas of the upper and middle oesophagus</w:t>
            </w:r>
          </w:p>
        </w:tc>
        <w:tc>
          <w:tcPr>
            <w:tcW w:w="709" w:type="dxa"/>
            <w:tcBorders>
              <w:top w:val="nil"/>
              <w:bottom w:val="nil"/>
            </w:tcBorders>
            <w:shd w:val="clear" w:color="auto" w:fill="BFBFBF" w:themeFill="background1" w:themeFillShade="BF"/>
          </w:tcPr>
          <w:p w14:paraId="6A0CBF49"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079" w:type="dxa"/>
            <w:tcBorders>
              <w:top w:val="nil"/>
              <w:bottom w:val="nil"/>
            </w:tcBorders>
            <w:shd w:val="clear" w:color="auto" w:fill="BFBFBF" w:themeFill="background1" w:themeFillShade="BF"/>
          </w:tcPr>
          <w:p w14:paraId="0613317C"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0.3-2.7</w:t>
            </w:r>
          </w:p>
        </w:tc>
        <w:tc>
          <w:tcPr>
            <w:tcW w:w="622" w:type="dxa"/>
            <w:tcBorders>
              <w:top w:val="nil"/>
              <w:bottom w:val="nil"/>
            </w:tcBorders>
            <w:shd w:val="clear" w:color="auto" w:fill="BFBFBF" w:themeFill="background1" w:themeFillShade="BF"/>
          </w:tcPr>
          <w:p w14:paraId="295E0CFC"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239" w:type="dxa"/>
            <w:tcBorders>
              <w:top w:val="nil"/>
              <w:bottom w:val="nil"/>
            </w:tcBorders>
            <w:shd w:val="clear" w:color="auto" w:fill="BFBFBF" w:themeFill="background1" w:themeFillShade="BF"/>
          </w:tcPr>
          <w:p w14:paraId="1824D619"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0.3-1.7</w:t>
            </w:r>
          </w:p>
        </w:tc>
        <w:tc>
          <w:tcPr>
            <w:tcW w:w="643" w:type="dxa"/>
            <w:tcBorders>
              <w:top w:val="nil"/>
              <w:bottom w:val="nil"/>
            </w:tcBorders>
            <w:shd w:val="clear" w:color="auto" w:fill="BFBFBF" w:themeFill="background1" w:themeFillShade="BF"/>
          </w:tcPr>
          <w:p w14:paraId="5836398C"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w:t>
            </w:r>
          </w:p>
        </w:tc>
        <w:tc>
          <w:tcPr>
            <w:tcW w:w="1149" w:type="dxa"/>
            <w:tcBorders>
              <w:top w:val="nil"/>
              <w:bottom w:val="nil"/>
              <w:right w:val="single" w:sz="18" w:space="0" w:color="auto"/>
            </w:tcBorders>
            <w:shd w:val="clear" w:color="auto" w:fill="BFBFBF" w:themeFill="background1" w:themeFillShade="BF"/>
          </w:tcPr>
          <w:p w14:paraId="334AA01A"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0.3-1.1</w:t>
            </w:r>
          </w:p>
        </w:tc>
        <w:tc>
          <w:tcPr>
            <w:tcW w:w="796" w:type="dxa"/>
            <w:tcBorders>
              <w:top w:val="nil"/>
              <w:left w:val="single" w:sz="18" w:space="0" w:color="auto"/>
              <w:bottom w:val="nil"/>
            </w:tcBorders>
            <w:shd w:val="clear" w:color="auto" w:fill="BFBFBF" w:themeFill="background1" w:themeFillShade="BF"/>
          </w:tcPr>
          <w:p w14:paraId="50ECE308"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276" w:type="dxa"/>
            <w:tcBorders>
              <w:top w:val="nil"/>
              <w:bottom w:val="nil"/>
            </w:tcBorders>
            <w:shd w:val="clear" w:color="auto" w:fill="BFBFBF" w:themeFill="background1" w:themeFillShade="BF"/>
          </w:tcPr>
          <w:p w14:paraId="2ACE7EBA"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0.3-2.7</w:t>
            </w:r>
          </w:p>
        </w:tc>
        <w:tc>
          <w:tcPr>
            <w:tcW w:w="708" w:type="dxa"/>
            <w:tcBorders>
              <w:top w:val="nil"/>
              <w:bottom w:val="nil"/>
            </w:tcBorders>
            <w:shd w:val="clear" w:color="auto" w:fill="BFBFBF" w:themeFill="background1" w:themeFillShade="BF"/>
          </w:tcPr>
          <w:p w14:paraId="4EE070B9"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307" w:type="dxa"/>
            <w:tcBorders>
              <w:top w:val="nil"/>
              <w:bottom w:val="nil"/>
            </w:tcBorders>
            <w:shd w:val="clear" w:color="auto" w:fill="BFBFBF" w:themeFill="background1" w:themeFillShade="BF"/>
          </w:tcPr>
          <w:p w14:paraId="13514A2B"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0.3-1.7</w:t>
            </w:r>
          </w:p>
        </w:tc>
        <w:tc>
          <w:tcPr>
            <w:tcW w:w="820" w:type="dxa"/>
            <w:tcBorders>
              <w:top w:val="nil"/>
              <w:bottom w:val="nil"/>
            </w:tcBorders>
            <w:shd w:val="clear" w:color="auto" w:fill="BFBFBF" w:themeFill="background1" w:themeFillShade="BF"/>
          </w:tcPr>
          <w:p w14:paraId="309708BF"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w:t>
            </w:r>
          </w:p>
        </w:tc>
        <w:tc>
          <w:tcPr>
            <w:tcW w:w="1166" w:type="dxa"/>
            <w:tcBorders>
              <w:top w:val="nil"/>
              <w:bottom w:val="nil"/>
            </w:tcBorders>
            <w:shd w:val="clear" w:color="auto" w:fill="BFBFBF" w:themeFill="background1" w:themeFillShade="BF"/>
          </w:tcPr>
          <w:p w14:paraId="2D3758E9"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0.3-1.1</w:t>
            </w:r>
          </w:p>
        </w:tc>
      </w:tr>
      <w:tr w:rsidR="00034A22" w:rsidRPr="00D071C7" w14:paraId="40B95E5B" w14:textId="77777777" w:rsidTr="008572B0">
        <w:tc>
          <w:tcPr>
            <w:cnfStyle w:val="001000000000" w:firstRow="0" w:lastRow="0" w:firstColumn="1" w:lastColumn="0" w:oddVBand="0" w:evenVBand="0" w:oddHBand="0" w:evenHBand="0" w:firstRowFirstColumn="0" w:firstRowLastColumn="0" w:lastRowFirstColumn="0" w:lastRowLastColumn="0"/>
            <w:tcW w:w="2660" w:type="dxa"/>
            <w:tcBorders>
              <w:top w:val="nil"/>
              <w:bottom w:val="nil"/>
              <w:right w:val="nil"/>
            </w:tcBorders>
            <w:shd w:val="clear" w:color="auto" w:fill="BFBFBF" w:themeFill="background1" w:themeFillShade="BF"/>
          </w:tcPr>
          <w:p w14:paraId="14D5CB8D" w14:textId="77777777" w:rsidR="004436E8" w:rsidRPr="001F5DE5" w:rsidRDefault="004436E8" w:rsidP="00833829">
            <w:pPr>
              <w:spacing w:line="480" w:lineRule="auto"/>
              <w:rPr>
                <w:rFonts w:ascii="Arial" w:hAnsi="Arial" w:cs="Arial"/>
                <w:b w:val="0"/>
                <w:lang w:val="en-GB"/>
              </w:rPr>
            </w:pPr>
            <w:r w:rsidRPr="001F5DE5">
              <w:rPr>
                <w:rFonts w:ascii="Arial" w:hAnsi="Arial" w:cs="Arial"/>
                <w:lang w:val="en-GB"/>
              </w:rPr>
              <w:t>Adenocarcinomas of the lower third of the oesophagus and Siewert type 1 tumours</w:t>
            </w:r>
          </w:p>
        </w:tc>
        <w:tc>
          <w:tcPr>
            <w:tcW w:w="709" w:type="dxa"/>
            <w:tcBorders>
              <w:top w:val="nil"/>
              <w:left w:val="nil"/>
              <w:bottom w:val="nil"/>
              <w:right w:val="nil"/>
            </w:tcBorders>
            <w:shd w:val="clear" w:color="auto" w:fill="BFBFBF" w:themeFill="background1" w:themeFillShade="BF"/>
          </w:tcPr>
          <w:p w14:paraId="68EEAB39"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079" w:type="dxa"/>
            <w:tcBorders>
              <w:top w:val="nil"/>
              <w:left w:val="nil"/>
              <w:bottom w:val="nil"/>
              <w:right w:val="nil"/>
            </w:tcBorders>
            <w:shd w:val="clear" w:color="auto" w:fill="BFBFBF" w:themeFill="background1" w:themeFillShade="BF"/>
          </w:tcPr>
          <w:p w14:paraId="272BA318"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0.5-1.6</w:t>
            </w:r>
          </w:p>
        </w:tc>
        <w:tc>
          <w:tcPr>
            <w:tcW w:w="622" w:type="dxa"/>
            <w:tcBorders>
              <w:top w:val="nil"/>
              <w:left w:val="nil"/>
              <w:bottom w:val="nil"/>
              <w:right w:val="nil"/>
            </w:tcBorders>
            <w:shd w:val="clear" w:color="auto" w:fill="BFBFBF" w:themeFill="background1" w:themeFillShade="BF"/>
          </w:tcPr>
          <w:p w14:paraId="501C8D16"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239" w:type="dxa"/>
            <w:tcBorders>
              <w:top w:val="nil"/>
              <w:left w:val="nil"/>
              <w:bottom w:val="nil"/>
              <w:right w:val="nil"/>
            </w:tcBorders>
            <w:shd w:val="clear" w:color="auto" w:fill="BFBFBF" w:themeFill="background1" w:themeFillShade="BF"/>
          </w:tcPr>
          <w:p w14:paraId="725D55C3"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0.6-1.6</w:t>
            </w:r>
          </w:p>
        </w:tc>
        <w:tc>
          <w:tcPr>
            <w:tcW w:w="643" w:type="dxa"/>
            <w:tcBorders>
              <w:top w:val="nil"/>
              <w:left w:val="nil"/>
              <w:bottom w:val="nil"/>
              <w:right w:val="nil"/>
            </w:tcBorders>
            <w:shd w:val="clear" w:color="auto" w:fill="BFBFBF" w:themeFill="background1" w:themeFillShade="BF"/>
          </w:tcPr>
          <w:p w14:paraId="01B012B4"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0.7</w:t>
            </w:r>
          </w:p>
        </w:tc>
        <w:tc>
          <w:tcPr>
            <w:tcW w:w="1149" w:type="dxa"/>
            <w:tcBorders>
              <w:top w:val="nil"/>
              <w:left w:val="nil"/>
              <w:bottom w:val="nil"/>
              <w:right w:val="single" w:sz="18" w:space="0" w:color="auto"/>
            </w:tcBorders>
            <w:shd w:val="clear" w:color="auto" w:fill="BFBFBF" w:themeFill="background1" w:themeFillShade="BF"/>
          </w:tcPr>
          <w:p w14:paraId="5ACA366A"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0.5-0.9</w:t>
            </w:r>
          </w:p>
        </w:tc>
        <w:tc>
          <w:tcPr>
            <w:tcW w:w="796" w:type="dxa"/>
            <w:tcBorders>
              <w:top w:val="nil"/>
              <w:left w:val="single" w:sz="18" w:space="0" w:color="auto"/>
              <w:bottom w:val="nil"/>
              <w:right w:val="nil"/>
            </w:tcBorders>
            <w:shd w:val="clear" w:color="auto" w:fill="BFBFBF" w:themeFill="background1" w:themeFillShade="BF"/>
          </w:tcPr>
          <w:p w14:paraId="1A96751A"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276" w:type="dxa"/>
            <w:tcBorders>
              <w:top w:val="nil"/>
              <w:left w:val="nil"/>
              <w:bottom w:val="nil"/>
              <w:right w:val="nil"/>
            </w:tcBorders>
            <w:shd w:val="clear" w:color="auto" w:fill="BFBFBF" w:themeFill="background1" w:themeFillShade="BF"/>
          </w:tcPr>
          <w:p w14:paraId="191722D7"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0.5-1.6</w:t>
            </w:r>
          </w:p>
        </w:tc>
        <w:tc>
          <w:tcPr>
            <w:tcW w:w="708" w:type="dxa"/>
            <w:tcBorders>
              <w:top w:val="nil"/>
              <w:left w:val="nil"/>
              <w:bottom w:val="nil"/>
              <w:right w:val="nil"/>
            </w:tcBorders>
            <w:shd w:val="clear" w:color="auto" w:fill="BFBFBF" w:themeFill="background1" w:themeFillShade="BF"/>
          </w:tcPr>
          <w:p w14:paraId="27A05505"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307" w:type="dxa"/>
            <w:tcBorders>
              <w:top w:val="nil"/>
              <w:left w:val="nil"/>
              <w:bottom w:val="nil"/>
              <w:right w:val="nil"/>
            </w:tcBorders>
            <w:shd w:val="clear" w:color="auto" w:fill="BFBFBF" w:themeFill="background1" w:themeFillShade="BF"/>
          </w:tcPr>
          <w:p w14:paraId="4CEA5C29"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0.6-1.6</w:t>
            </w:r>
          </w:p>
        </w:tc>
        <w:tc>
          <w:tcPr>
            <w:tcW w:w="820" w:type="dxa"/>
            <w:tcBorders>
              <w:top w:val="nil"/>
              <w:left w:val="nil"/>
              <w:bottom w:val="nil"/>
              <w:right w:val="nil"/>
            </w:tcBorders>
            <w:shd w:val="clear" w:color="auto" w:fill="BFBFBF" w:themeFill="background1" w:themeFillShade="BF"/>
          </w:tcPr>
          <w:p w14:paraId="55DE6556"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0.7</w:t>
            </w:r>
          </w:p>
        </w:tc>
        <w:tc>
          <w:tcPr>
            <w:tcW w:w="1166" w:type="dxa"/>
            <w:tcBorders>
              <w:top w:val="nil"/>
              <w:left w:val="nil"/>
              <w:bottom w:val="nil"/>
            </w:tcBorders>
            <w:shd w:val="clear" w:color="auto" w:fill="BFBFBF" w:themeFill="background1" w:themeFillShade="BF"/>
          </w:tcPr>
          <w:p w14:paraId="4FE28948"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0.5-0.9</w:t>
            </w:r>
          </w:p>
        </w:tc>
      </w:tr>
      <w:tr w:rsidR="004436E8" w:rsidRPr="00D071C7" w14:paraId="149A882D" w14:textId="77777777" w:rsidTr="00857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BFBFBF" w:themeFill="background1" w:themeFillShade="BF"/>
          </w:tcPr>
          <w:p w14:paraId="2265A2AD" w14:textId="77777777" w:rsidR="004436E8" w:rsidRPr="001F5DE5" w:rsidRDefault="004436E8" w:rsidP="00833829">
            <w:pPr>
              <w:spacing w:line="480" w:lineRule="auto"/>
              <w:rPr>
                <w:rFonts w:ascii="Arial" w:hAnsi="Arial" w:cs="Arial"/>
                <w:b w:val="0"/>
                <w:lang w:val="en-GB"/>
              </w:rPr>
            </w:pPr>
            <w:r w:rsidRPr="001F5DE5">
              <w:rPr>
                <w:rFonts w:ascii="Arial" w:hAnsi="Arial" w:cs="Arial"/>
                <w:lang w:val="en-GB"/>
              </w:rPr>
              <w:t xml:space="preserve">Siewert type II and type III tumours </w:t>
            </w:r>
          </w:p>
        </w:tc>
        <w:tc>
          <w:tcPr>
            <w:tcW w:w="709" w:type="dxa"/>
            <w:tcBorders>
              <w:top w:val="nil"/>
              <w:bottom w:val="nil"/>
            </w:tcBorders>
            <w:shd w:val="clear" w:color="auto" w:fill="BFBFBF" w:themeFill="background1" w:themeFillShade="BF"/>
          </w:tcPr>
          <w:p w14:paraId="301E839E"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w:t>
            </w:r>
          </w:p>
        </w:tc>
        <w:tc>
          <w:tcPr>
            <w:tcW w:w="1079" w:type="dxa"/>
            <w:tcBorders>
              <w:top w:val="nil"/>
              <w:bottom w:val="nil"/>
            </w:tcBorders>
            <w:shd w:val="clear" w:color="auto" w:fill="BFBFBF" w:themeFill="background1" w:themeFillShade="BF"/>
          </w:tcPr>
          <w:p w14:paraId="1DAC03CA"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0.3-1.3</w:t>
            </w:r>
          </w:p>
        </w:tc>
        <w:tc>
          <w:tcPr>
            <w:tcW w:w="622" w:type="dxa"/>
            <w:tcBorders>
              <w:top w:val="nil"/>
              <w:bottom w:val="nil"/>
            </w:tcBorders>
            <w:shd w:val="clear" w:color="auto" w:fill="BFBFBF" w:themeFill="background1" w:themeFillShade="BF"/>
          </w:tcPr>
          <w:p w14:paraId="6B1A297B"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239" w:type="dxa"/>
            <w:tcBorders>
              <w:top w:val="nil"/>
              <w:bottom w:val="nil"/>
            </w:tcBorders>
            <w:shd w:val="clear" w:color="auto" w:fill="BFBFBF" w:themeFill="background1" w:themeFillShade="BF"/>
          </w:tcPr>
          <w:p w14:paraId="65B6505D"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0.6-1.6</w:t>
            </w:r>
          </w:p>
        </w:tc>
        <w:tc>
          <w:tcPr>
            <w:tcW w:w="643" w:type="dxa"/>
            <w:tcBorders>
              <w:top w:val="nil"/>
              <w:bottom w:val="nil"/>
            </w:tcBorders>
            <w:shd w:val="clear" w:color="auto" w:fill="BFBFBF" w:themeFill="background1" w:themeFillShade="BF"/>
          </w:tcPr>
          <w:p w14:paraId="1E35E338"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149" w:type="dxa"/>
            <w:tcBorders>
              <w:top w:val="nil"/>
              <w:bottom w:val="nil"/>
              <w:right w:val="single" w:sz="18" w:space="0" w:color="auto"/>
            </w:tcBorders>
            <w:shd w:val="clear" w:color="auto" w:fill="BFBFBF" w:themeFill="background1" w:themeFillShade="BF"/>
          </w:tcPr>
          <w:p w14:paraId="145A903F"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0.5-1.1</w:t>
            </w:r>
          </w:p>
        </w:tc>
        <w:tc>
          <w:tcPr>
            <w:tcW w:w="796" w:type="dxa"/>
            <w:tcBorders>
              <w:top w:val="nil"/>
              <w:left w:val="single" w:sz="18" w:space="0" w:color="auto"/>
              <w:bottom w:val="nil"/>
            </w:tcBorders>
            <w:shd w:val="clear" w:color="auto" w:fill="BFBFBF" w:themeFill="background1" w:themeFillShade="BF"/>
          </w:tcPr>
          <w:p w14:paraId="715C7D80"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w:t>
            </w:r>
          </w:p>
        </w:tc>
        <w:tc>
          <w:tcPr>
            <w:tcW w:w="1276" w:type="dxa"/>
            <w:tcBorders>
              <w:top w:val="nil"/>
              <w:bottom w:val="nil"/>
            </w:tcBorders>
            <w:shd w:val="clear" w:color="auto" w:fill="BFBFBF" w:themeFill="background1" w:themeFillShade="BF"/>
          </w:tcPr>
          <w:p w14:paraId="044795AF"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0.3-1.3</w:t>
            </w:r>
          </w:p>
        </w:tc>
        <w:tc>
          <w:tcPr>
            <w:tcW w:w="708" w:type="dxa"/>
            <w:tcBorders>
              <w:top w:val="nil"/>
              <w:bottom w:val="nil"/>
            </w:tcBorders>
            <w:shd w:val="clear" w:color="auto" w:fill="BFBFBF" w:themeFill="background1" w:themeFillShade="BF"/>
          </w:tcPr>
          <w:p w14:paraId="4946098E"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307" w:type="dxa"/>
            <w:tcBorders>
              <w:top w:val="nil"/>
              <w:bottom w:val="nil"/>
            </w:tcBorders>
            <w:shd w:val="clear" w:color="auto" w:fill="BFBFBF" w:themeFill="background1" w:themeFillShade="BF"/>
          </w:tcPr>
          <w:p w14:paraId="1EE96228"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0.6-1.6</w:t>
            </w:r>
          </w:p>
        </w:tc>
        <w:tc>
          <w:tcPr>
            <w:tcW w:w="820" w:type="dxa"/>
            <w:tcBorders>
              <w:top w:val="nil"/>
              <w:bottom w:val="nil"/>
            </w:tcBorders>
            <w:shd w:val="clear" w:color="auto" w:fill="BFBFBF" w:themeFill="background1" w:themeFillShade="BF"/>
          </w:tcPr>
          <w:p w14:paraId="7A675CA3"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166" w:type="dxa"/>
            <w:tcBorders>
              <w:top w:val="nil"/>
              <w:bottom w:val="nil"/>
            </w:tcBorders>
            <w:shd w:val="clear" w:color="auto" w:fill="BFBFBF" w:themeFill="background1" w:themeFillShade="BF"/>
          </w:tcPr>
          <w:p w14:paraId="6A59DDB0"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0.5-1.1</w:t>
            </w:r>
          </w:p>
        </w:tc>
      </w:tr>
      <w:tr w:rsidR="00034A22" w:rsidRPr="00D071C7" w14:paraId="7DAE06BF" w14:textId="77777777" w:rsidTr="008572B0">
        <w:tc>
          <w:tcPr>
            <w:cnfStyle w:val="001000000000" w:firstRow="0" w:lastRow="0" w:firstColumn="1" w:lastColumn="0" w:oddVBand="0" w:evenVBand="0" w:oddHBand="0" w:evenHBand="0" w:firstRowFirstColumn="0" w:firstRowLastColumn="0" w:lastRowFirstColumn="0" w:lastRowLastColumn="0"/>
            <w:tcW w:w="2660" w:type="dxa"/>
            <w:tcBorders>
              <w:top w:val="nil"/>
              <w:bottom w:val="nil"/>
              <w:right w:val="nil"/>
            </w:tcBorders>
            <w:shd w:val="clear" w:color="auto" w:fill="BFBFBF" w:themeFill="background1" w:themeFillShade="BF"/>
          </w:tcPr>
          <w:p w14:paraId="0766D4A8" w14:textId="77777777" w:rsidR="004436E8" w:rsidRPr="001F5DE5" w:rsidRDefault="004436E8" w:rsidP="00DE0188">
            <w:pPr>
              <w:spacing w:line="480" w:lineRule="auto"/>
              <w:jc w:val="both"/>
              <w:rPr>
                <w:rFonts w:ascii="Arial" w:hAnsi="Arial" w:cs="Arial"/>
                <w:b w:val="0"/>
                <w:lang w:val="en-GB"/>
              </w:rPr>
            </w:pPr>
            <w:r w:rsidRPr="001F5DE5">
              <w:rPr>
                <w:rFonts w:ascii="Arial" w:hAnsi="Arial" w:cs="Arial"/>
                <w:lang w:val="en-GB"/>
              </w:rPr>
              <w:t xml:space="preserve">Tumours of the stomach </w:t>
            </w:r>
          </w:p>
        </w:tc>
        <w:tc>
          <w:tcPr>
            <w:tcW w:w="709" w:type="dxa"/>
            <w:tcBorders>
              <w:top w:val="nil"/>
              <w:left w:val="nil"/>
              <w:bottom w:val="nil"/>
              <w:right w:val="nil"/>
            </w:tcBorders>
            <w:shd w:val="clear" w:color="auto" w:fill="BFBFBF" w:themeFill="background1" w:themeFillShade="BF"/>
          </w:tcPr>
          <w:p w14:paraId="0EF8EE40"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079" w:type="dxa"/>
            <w:tcBorders>
              <w:top w:val="nil"/>
              <w:left w:val="nil"/>
              <w:bottom w:val="nil"/>
              <w:right w:val="nil"/>
            </w:tcBorders>
            <w:shd w:val="clear" w:color="auto" w:fill="BFBFBF" w:themeFill="background1" w:themeFillShade="BF"/>
          </w:tcPr>
          <w:p w14:paraId="7ED8D015"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0.4-1.4</w:t>
            </w:r>
          </w:p>
        </w:tc>
        <w:tc>
          <w:tcPr>
            <w:tcW w:w="622" w:type="dxa"/>
            <w:tcBorders>
              <w:top w:val="nil"/>
              <w:left w:val="nil"/>
              <w:bottom w:val="nil"/>
              <w:right w:val="nil"/>
            </w:tcBorders>
            <w:shd w:val="clear" w:color="auto" w:fill="BFBFBF" w:themeFill="background1" w:themeFillShade="BF"/>
          </w:tcPr>
          <w:p w14:paraId="5EB3B6BB"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239" w:type="dxa"/>
            <w:tcBorders>
              <w:top w:val="nil"/>
              <w:left w:val="nil"/>
              <w:bottom w:val="nil"/>
              <w:right w:val="nil"/>
            </w:tcBorders>
            <w:shd w:val="clear" w:color="auto" w:fill="BFBFBF" w:themeFill="background1" w:themeFillShade="BF"/>
          </w:tcPr>
          <w:p w14:paraId="2F75FC93"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0.5-1.4</w:t>
            </w:r>
          </w:p>
        </w:tc>
        <w:tc>
          <w:tcPr>
            <w:tcW w:w="643" w:type="dxa"/>
            <w:tcBorders>
              <w:top w:val="nil"/>
              <w:left w:val="nil"/>
              <w:bottom w:val="nil"/>
              <w:right w:val="nil"/>
            </w:tcBorders>
            <w:shd w:val="clear" w:color="auto" w:fill="BFBFBF" w:themeFill="background1" w:themeFillShade="BF"/>
          </w:tcPr>
          <w:p w14:paraId="5C6768AB"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0.4</w:t>
            </w:r>
          </w:p>
        </w:tc>
        <w:tc>
          <w:tcPr>
            <w:tcW w:w="1149" w:type="dxa"/>
            <w:tcBorders>
              <w:top w:val="nil"/>
              <w:left w:val="nil"/>
              <w:bottom w:val="nil"/>
              <w:right w:val="single" w:sz="18" w:space="0" w:color="auto"/>
            </w:tcBorders>
            <w:shd w:val="clear" w:color="auto" w:fill="BFBFBF" w:themeFill="background1" w:themeFillShade="BF"/>
          </w:tcPr>
          <w:p w14:paraId="06275D17"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0.3-0.6</w:t>
            </w:r>
          </w:p>
        </w:tc>
        <w:tc>
          <w:tcPr>
            <w:tcW w:w="796" w:type="dxa"/>
            <w:tcBorders>
              <w:top w:val="nil"/>
              <w:left w:val="single" w:sz="18" w:space="0" w:color="auto"/>
              <w:bottom w:val="nil"/>
              <w:right w:val="nil"/>
            </w:tcBorders>
            <w:shd w:val="clear" w:color="auto" w:fill="BFBFBF" w:themeFill="background1" w:themeFillShade="BF"/>
          </w:tcPr>
          <w:p w14:paraId="2F2ADD39"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276" w:type="dxa"/>
            <w:tcBorders>
              <w:top w:val="nil"/>
              <w:left w:val="nil"/>
              <w:bottom w:val="nil"/>
              <w:right w:val="nil"/>
            </w:tcBorders>
            <w:shd w:val="clear" w:color="auto" w:fill="BFBFBF" w:themeFill="background1" w:themeFillShade="BF"/>
          </w:tcPr>
          <w:p w14:paraId="1A75B172"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0.4-1.4</w:t>
            </w:r>
          </w:p>
        </w:tc>
        <w:tc>
          <w:tcPr>
            <w:tcW w:w="708" w:type="dxa"/>
            <w:tcBorders>
              <w:top w:val="nil"/>
              <w:left w:val="nil"/>
              <w:bottom w:val="nil"/>
              <w:right w:val="nil"/>
            </w:tcBorders>
            <w:shd w:val="clear" w:color="auto" w:fill="BFBFBF" w:themeFill="background1" w:themeFillShade="BF"/>
          </w:tcPr>
          <w:p w14:paraId="30251ECF"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307" w:type="dxa"/>
            <w:tcBorders>
              <w:top w:val="nil"/>
              <w:left w:val="nil"/>
              <w:bottom w:val="nil"/>
              <w:right w:val="nil"/>
            </w:tcBorders>
            <w:shd w:val="clear" w:color="auto" w:fill="BFBFBF" w:themeFill="background1" w:themeFillShade="BF"/>
          </w:tcPr>
          <w:p w14:paraId="1B1BAE1D"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0.5-1.4</w:t>
            </w:r>
          </w:p>
        </w:tc>
        <w:tc>
          <w:tcPr>
            <w:tcW w:w="820" w:type="dxa"/>
            <w:tcBorders>
              <w:top w:val="nil"/>
              <w:left w:val="nil"/>
              <w:bottom w:val="nil"/>
              <w:right w:val="nil"/>
            </w:tcBorders>
            <w:shd w:val="clear" w:color="auto" w:fill="BFBFBF" w:themeFill="background1" w:themeFillShade="BF"/>
          </w:tcPr>
          <w:p w14:paraId="0FF349E2"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b/>
                <w:lang w:val="en-GB"/>
              </w:rPr>
              <w:t>0.4</w:t>
            </w:r>
          </w:p>
        </w:tc>
        <w:tc>
          <w:tcPr>
            <w:tcW w:w="1166" w:type="dxa"/>
            <w:tcBorders>
              <w:top w:val="nil"/>
              <w:left w:val="nil"/>
              <w:bottom w:val="nil"/>
            </w:tcBorders>
            <w:shd w:val="clear" w:color="auto" w:fill="BFBFBF" w:themeFill="background1" w:themeFillShade="BF"/>
          </w:tcPr>
          <w:p w14:paraId="03661130"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b/>
                <w:lang w:val="en-GB"/>
              </w:rPr>
              <w:t>0.3-0.6</w:t>
            </w:r>
          </w:p>
        </w:tc>
      </w:tr>
      <w:tr w:rsidR="004436E8" w:rsidRPr="00D071C7" w14:paraId="5D57F5E5" w14:textId="77777777" w:rsidTr="00857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auto"/>
          </w:tcPr>
          <w:p w14:paraId="1845C2F4" w14:textId="77777777" w:rsidR="004436E8" w:rsidRPr="001F5DE5" w:rsidRDefault="004436E8" w:rsidP="002B67CE">
            <w:pPr>
              <w:spacing w:line="480" w:lineRule="auto"/>
              <w:rPr>
                <w:rFonts w:ascii="Arial" w:hAnsi="Arial" w:cs="Arial"/>
                <w:b w:val="0"/>
                <w:lang w:val="en-GB"/>
              </w:rPr>
            </w:pPr>
            <w:r w:rsidRPr="001F5DE5">
              <w:rPr>
                <w:rFonts w:ascii="Arial" w:hAnsi="Arial" w:cs="Arial"/>
                <w:lang w:val="en-GB"/>
              </w:rPr>
              <w:t>Histology</w:t>
            </w:r>
          </w:p>
        </w:tc>
        <w:tc>
          <w:tcPr>
            <w:tcW w:w="709" w:type="dxa"/>
            <w:tcBorders>
              <w:top w:val="nil"/>
              <w:bottom w:val="nil"/>
            </w:tcBorders>
            <w:shd w:val="clear" w:color="auto" w:fill="auto"/>
          </w:tcPr>
          <w:p w14:paraId="4754BDF7"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079" w:type="dxa"/>
            <w:tcBorders>
              <w:top w:val="nil"/>
              <w:bottom w:val="nil"/>
            </w:tcBorders>
            <w:shd w:val="clear" w:color="auto" w:fill="auto"/>
          </w:tcPr>
          <w:p w14:paraId="190896D5"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622" w:type="dxa"/>
            <w:tcBorders>
              <w:top w:val="nil"/>
              <w:bottom w:val="nil"/>
            </w:tcBorders>
            <w:shd w:val="clear" w:color="auto" w:fill="auto"/>
          </w:tcPr>
          <w:p w14:paraId="798F24A5"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239" w:type="dxa"/>
            <w:tcBorders>
              <w:top w:val="nil"/>
              <w:bottom w:val="nil"/>
            </w:tcBorders>
            <w:shd w:val="clear" w:color="auto" w:fill="auto"/>
          </w:tcPr>
          <w:p w14:paraId="037DC1C9"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643" w:type="dxa"/>
            <w:tcBorders>
              <w:top w:val="nil"/>
              <w:bottom w:val="nil"/>
            </w:tcBorders>
            <w:shd w:val="clear" w:color="auto" w:fill="auto"/>
          </w:tcPr>
          <w:p w14:paraId="0A7FE89B"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149" w:type="dxa"/>
            <w:tcBorders>
              <w:top w:val="nil"/>
              <w:bottom w:val="nil"/>
              <w:right w:val="single" w:sz="18" w:space="0" w:color="000000" w:themeColor="text1"/>
            </w:tcBorders>
            <w:shd w:val="clear" w:color="auto" w:fill="auto"/>
          </w:tcPr>
          <w:p w14:paraId="680B38B4"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796" w:type="dxa"/>
            <w:tcBorders>
              <w:top w:val="nil"/>
              <w:left w:val="single" w:sz="18" w:space="0" w:color="000000" w:themeColor="text1"/>
              <w:bottom w:val="nil"/>
            </w:tcBorders>
            <w:shd w:val="clear" w:color="auto" w:fill="auto"/>
          </w:tcPr>
          <w:p w14:paraId="118B4CA7"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276" w:type="dxa"/>
            <w:tcBorders>
              <w:top w:val="nil"/>
              <w:bottom w:val="nil"/>
            </w:tcBorders>
            <w:shd w:val="clear" w:color="auto" w:fill="auto"/>
          </w:tcPr>
          <w:p w14:paraId="28084E6E"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708" w:type="dxa"/>
            <w:tcBorders>
              <w:top w:val="nil"/>
              <w:bottom w:val="nil"/>
            </w:tcBorders>
            <w:shd w:val="clear" w:color="auto" w:fill="auto"/>
          </w:tcPr>
          <w:p w14:paraId="61B5886F"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307" w:type="dxa"/>
            <w:tcBorders>
              <w:top w:val="nil"/>
              <w:bottom w:val="nil"/>
            </w:tcBorders>
            <w:shd w:val="clear" w:color="auto" w:fill="auto"/>
          </w:tcPr>
          <w:p w14:paraId="0C3FE631"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820" w:type="dxa"/>
            <w:tcBorders>
              <w:top w:val="nil"/>
              <w:bottom w:val="nil"/>
            </w:tcBorders>
            <w:shd w:val="clear" w:color="auto" w:fill="auto"/>
          </w:tcPr>
          <w:p w14:paraId="0A6E8D71"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166" w:type="dxa"/>
            <w:tcBorders>
              <w:top w:val="nil"/>
              <w:bottom w:val="nil"/>
            </w:tcBorders>
            <w:shd w:val="clear" w:color="auto" w:fill="auto"/>
          </w:tcPr>
          <w:p w14:paraId="4E34DEE6"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4436E8" w:rsidRPr="00D071C7" w14:paraId="2BE26C34" w14:textId="77777777" w:rsidTr="008572B0">
        <w:tc>
          <w:tcPr>
            <w:cnfStyle w:val="001000000000" w:firstRow="0" w:lastRow="0" w:firstColumn="1" w:lastColumn="0" w:oddVBand="0" w:evenVBand="0" w:oddHBand="0" w:evenHBand="0" w:firstRowFirstColumn="0" w:firstRowLastColumn="0" w:lastRowFirstColumn="0" w:lastRowLastColumn="0"/>
            <w:tcW w:w="2660" w:type="dxa"/>
            <w:tcBorders>
              <w:top w:val="nil"/>
              <w:bottom w:val="nil"/>
              <w:right w:val="nil"/>
            </w:tcBorders>
            <w:shd w:val="clear" w:color="auto" w:fill="auto"/>
          </w:tcPr>
          <w:p w14:paraId="128131F4" w14:textId="77777777" w:rsidR="004436E8" w:rsidRPr="001F5DE5" w:rsidRDefault="004436E8" w:rsidP="002B67CE">
            <w:pPr>
              <w:spacing w:line="480" w:lineRule="auto"/>
              <w:rPr>
                <w:rFonts w:ascii="Arial" w:hAnsi="Arial" w:cs="Arial"/>
                <w:b w:val="0"/>
                <w:lang w:val="en-GB"/>
              </w:rPr>
            </w:pPr>
            <w:r w:rsidRPr="001F5DE5">
              <w:rPr>
                <w:rFonts w:ascii="Arial" w:hAnsi="Arial" w:cs="Arial"/>
                <w:lang w:val="en-GB"/>
              </w:rPr>
              <w:t>Adenocarcinoma</w:t>
            </w:r>
          </w:p>
        </w:tc>
        <w:tc>
          <w:tcPr>
            <w:tcW w:w="709" w:type="dxa"/>
            <w:tcBorders>
              <w:top w:val="nil"/>
              <w:left w:val="nil"/>
              <w:bottom w:val="nil"/>
              <w:right w:val="nil"/>
            </w:tcBorders>
            <w:shd w:val="clear" w:color="auto" w:fill="auto"/>
          </w:tcPr>
          <w:p w14:paraId="0166165E"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079" w:type="dxa"/>
            <w:tcBorders>
              <w:top w:val="nil"/>
              <w:left w:val="nil"/>
              <w:bottom w:val="nil"/>
              <w:right w:val="nil"/>
            </w:tcBorders>
            <w:shd w:val="clear" w:color="auto" w:fill="auto"/>
          </w:tcPr>
          <w:p w14:paraId="4474B484"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622" w:type="dxa"/>
            <w:tcBorders>
              <w:top w:val="nil"/>
              <w:left w:val="nil"/>
              <w:bottom w:val="nil"/>
              <w:right w:val="nil"/>
            </w:tcBorders>
            <w:shd w:val="clear" w:color="auto" w:fill="auto"/>
          </w:tcPr>
          <w:p w14:paraId="4C3E17C7"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239" w:type="dxa"/>
            <w:tcBorders>
              <w:top w:val="nil"/>
              <w:left w:val="nil"/>
              <w:bottom w:val="nil"/>
              <w:right w:val="nil"/>
            </w:tcBorders>
            <w:shd w:val="clear" w:color="auto" w:fill="auto"/>
          </w:tcPr>
          <w:p w14:paraId="0522FAD9"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643" w:type="dxa"/>
            <w:tcBorders>
              <w:top w:val="nil"/>
              <w:left w:val="nil"/>
              <w:bottom w:val="nil"/>
              <w:right w:val="nil"/>
            </w:tcBorders>
            <w:shd w:val="clear" w:color="auto" w:fill="auto"/>
          </w:tcPr>
          <w:p w14:paraId="29FE0A3C"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149" w:type="dxa"/>
            <w:tcBorders>
              <w:top w:val="nil"/>
              <w:left w:val="nil"/>
              <w:bottom w:val="nil"/>
              <w:right w:val="single" w:sz="18" w:space="0" w:color="000000" w:themeColor="text1"/>
            </w:tcBorders>
            <w:shd w:val="clear" w:color="auto" w:fill="auto"/>
          </w:tcPr>
          <w:p w14:paraId="11DB6A81"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796" w:type="dxa"/>
            <w:tcBorders>
              <w:top w:val="nil"/>
              <w:left w:val="single" w:sz="18" w:space="0" w:color="000000" w:themeColor="text1"/>
              <w:bottom w:val="nil"/>
              <w:right w:val="nil"/>
            </w:tcBorders>
            <w:shd w:val="clear" w:color="auto" w:fill="auto"/>
          </w:tcPr>
          <w:p w14:paraId="29918E03"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276" w:type="dxa"/>
            <w:tcBorders>
              <w:top w:val="nil"/>
              <w:left w:val="nil"/>
              <w:bottom w:val="nil"/>
              <w:right w:val="nil"/>
            </w:tcBorders>
            <w:shd w:val="clear" w:color="auto" w:fill="auto"/>
          </w:tcPr>
          <w:p w14:paraId="5001D6F1"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708" w:type="dxa"/>
            <w:tcBorders>
              <w:top w:val="nil"/>
              <w:left w:val="nil"/>
              <w:bottom w:val="nil"/>
              <w:right w:val="nil"/>
            </w:tcBorders>
            <w:shd w:val="clear" w:color="auto" w:fill="auto"/>
          </w:tcPr>
          <w:p w14:paraId="719FAAD2"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307" w:type="dxa"/>
            <w:tcBorders>
              <w:top w:val="nil"/>
              <w:left w:val="nil"/>
              <w:bottom w:val="nil"/>
              <w:right w:val="nil"/>
            </w:tcBorders>
            <w:shd w:val="clear" w:color="auto" w:fill="auto"/>
          </w:tcPr>
          <w:p w14:paraId="1569413D"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820" w:type="dxa"/>
            <w:tcBorders>
              <w:top w:val="nil"/>
              <w:left w:val="nil"/>
              <w:bottom w:val="nil"/>
              <w:right w:val="nil"/>
            </w:tcBorders>
            <w:shd w:val="clear" w:color="auto" w:fill="auto"/>
          </w:tcPr>
          <w:p w14:paraId="01F879E3"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166" w:type="dxa"/>
            <w:tcBorders>
              <w:top w:val="nil"/>
              <w:left w:val="nil"/>
              <w:bottom w:val="nil"/>
            </w:tcBorders>
            <w:shd w:val="clear" w:color="auto" w:fill="auto"/>
          </w:tcPr>
          <w:p w14:paraId="346899D6"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4436E8" w:rsidRPr="00D071C7" w14:paraId="565CE81A" w14:textId="77777777" w:rsidTr="00857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auto"/>
          </w:tcPr>
          <w:p w14:paraId="285DDFFB" w14:textId="77777777" w:rsidR="004436E8" w:rsidRPr="001F5DE5" w:rsidRDefault="004436E8" w:rsidP="002B67CE">
            <w:pPr>
              <w:spacing w:line="480" w:lineRule="auto"/>
              <w:rPr>
                <w:rFonts w:ascii="Arial" w:hAnsi="Arial" w:cs="Arial"/>
                <w:b w:val="0"/>
                <w:lang w:val="en-GB"/>
              </w:rPr>
            </w:pPr>
            <w:r w:rsidRPr="001F5DE5">
              <w:rPr>
                <w:rFonts w:ascii="Arial" w:hAnsi="Arial" w:cs="Arial"/>
                <w:lang w:val="en-GB"/>
              </w:rPr>
              <w:t>Squamous cell</w:t>
            </w:r>
          </w:p>
        </w:tc>
        <w:tc>
          <w:tcPr>
            <w:tcW w:w="709" w:type="dxa"/>
            <w:tcBorders>
              <w:top w:val="nil"/>
              <w:bottom w:val="nil"/>
            </w:tcBorders>
            <w:shd w:val="clear" w:color="auto" w:fill="auto"/>
          </w:tcPr>
          <w:p w14:paraId="346678E6"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1.3</w:t>
            </w:r>
          </w:p>
        </w:tc>
        <w:tc>
          <w:tcPr>
            <w:tcW w:w="1079" w:type="dxa"/>
            <w:tcBorders>
              <w:top w:val="nil"/>
              <w:bottom w:val="nil"/>
            </w:tcBorders>
            <w:shd w:val="clear" w:color="auto" w:fill="auto"/>
          </w:tcPr>
          <w:p w14:paraId="5A38EBCA"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0.7-2.4</w:t>
            </w:r>
          </w:p>
        </w:tc>
        <w:tc>
          <w:tcPr>
            <w:tcW w:w="622" w:type="dxa"/>
            <w:tcBorders>
              <w:top w:val="nil"/>
              <w:bottom w:val="nil"/>
            </w:tcBorders>
            <w:shd w:val="clear" w:color="auto" w:fill="auto"/>
          </w:tcPr>
          <w:p w14:paraId="54BA9539"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239" w:type="dxa"/>
            <w:tcBorders>
              <w:top w:val="nil"/>
              <w:bottom w:val="nil"/>
            </w:tcBorders>
            <w:shd w:val="clear" w:color="auto" w:fill="auto"/>
          </w:tcPr>
          <w:p w14:paraId="14FB9AAE"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0.5-1.5</w:t>
            </w:r>
          </w:p>
        </w:tc>
        <w:tc>
          <w:tcPr>
            <w:tcW w:w="643" w:type="dxa"/>
            <w:tcBorders>
              <w:top w:val="nil"/>
              <w:bottom w:val="nil"/>
            </w:tcBorders>
            <w:shd w:val="clear" w:color="auto" w:fill="auto"/>
          </w:tcPr>
          <w:p w14:paraId="1369B910"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1.5</w:t>
            </w:r>
          </w:p>
        </w:tc>
        <w:tc>
          <w:tcPr>
            <w:tcW w:w="1149" w:type="dxa"/>
            <w:tcBorders>
              <w:top w:val="nil"/>
              <w:bottom w:val="nil"/>
              <w:right w:val="single" w:sz="18" w:space="0" w:color="000000" w:themeColor="text1"/>
            </w:tcBorders>
            <w:shd w:val="clear" w:color="auto" w:fill="auto"/>
          </w:tcPr>
          <w:p w14:paraId="59ED68F6"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1.0-2.2</w:t>
            </w:r>
          </w:p>
        </w:tc>
        <w:tc>
          <w:tcPr>
            <w:tcW w:w="796" w:type="dxa"/>
            <w:tcBorders>
              <w:top w:val="nil"/>
              <w:left w:val="single" w:sz="18" w:space="0" w:color="000000" w:themeColor="text1"/>
              <w:bottom w:val="nil"/>
            </w:tcBorders>
            <w:shd w:val="clear" w:color="auto" w:fill="auto"/>
          </w:tcPr>
          <w:p w14:paraId="03E09085"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1.3</w:t>
            </w:r>
          </w:p>
        </w:tc>
        <w:tc>
          <w:tcPr>
            <w:tcW w:w="1276" w:type="dxa"/>
            <w:tcBorders>
              <w:top w:val="nil"/>
              <w:bottom w:val="nil"/>
            </w:tcBorders>
            <w:shd w:val="clear" w:color="auto" w:fill="auto"/>
          </w:tcPr>
          <w:p w14:paraId="5914E80D"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0.7-2.4</w:t>
            </w:r>
          </w:p>
        </w:tc>
        <w:tc>
          <w:tcPr>
            <w:tcW w:w="708" w:type="dxa"/>
            <w:tcBorders>
              <w:top w:val="nil"/>
              <w:bottom w:val="nil"/>
            </w:tcBorders>
            <w:shd w:val="clear" w:color="auto" w:fill="auto"/>
          </w:tcPr>
          <w:p w14:paraId="12171B3C"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307" w:type="dxa"/>
            <w:tcBorders>
              <w:top w:val="nil"/>
              <w:bottom w:val="nil"/>
            </w:tcBorders>
            <w:shd w:val="clear" w:color="auto" w:fill="auto"/>
          </w:tcPr>
          <w:p w14:paraId="1B7C7E7A"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0.5-1.5</w:t>
            </w:r>
          </w:p>
        </w:tc>
        <w:tc>
          <w:tcPr>
            <w:tcW w:w="820" w:type="dxa"/>
            <w:tcBorders>
              <w:top w:val="nil"/>
              <w:bottom w:val="nil"/>
            </w:tcBorders>
            <w:shd w:val="clear" w:color="auto" w:fill="auto"/>
          </w:tcPr>
          <w:p w14:paraId="120CD235"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1.5</w:t>
            </w:r>
          </w:p>
        </w:tc>
        <w:tc>
          <w:tcPr>
            <w:tcW w:w="1166" w:type="dxa"/>
            <w:tcBorders>
              <w:top w:val="nil"/>
              <w:bottom w:val="nil"/>
            </w:tcBorders>
            <w:shd w:val="clear" w:color="auto" w:fill="auto"/>
          </w:tcPr>
          <w:p w14:paraId="10E90476"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1.0-2.2</w:t>
            </w:r>
          </w:p>
        </w:tc>
      </w:tr>
      <w:tr w:rsidR="004436E8" w:rsidRPr="00D071C7" w14:paraId="7FFB36A9" w14:textId="77777777" w:rsidTr="008572B0">
        <w:tc>
          <w:tcPr>
            <w:cnfStyle w:val="001000000000" w:firstRow="0" w:lastRow="0" w:firstColumn="1" w:lastColumn="0" w:oddVBand="0" w:evenVBand="0" w:oddHBand="0" w:evenHBand="0" w:firstRowFirstColumn="0" w:firstRowLastColumn="0" w:lastRowFirstColumn="0" w:lastRowLastColumn="0"/>
            <w:tcW w:w="2660" w:type="dxa"/>
            <w:tcBorders>
              <w:top w:val="nil"/>
              <w:bottom w:val="nil"/>
              <w:right w:val="nil"/>
            </w:tcBorders>
            <w:shd w:val="clear" w:color="auto" w:fill="auto"/>
          </w:tcPr>
          <w:p w14:paraId="454100FE" w14:textId="77777777" w:rsidR="004436E8" w:rsidRPr="001F5DE5" w:rsidRDefault="004436E8" w:rsidP="002B67CE">
            <w:pPr>
              <w:spacing w:line="480" w:lineRule="auto"/>
              <w:rPr>
                <w:rFonts w:ascii="Arial" w:hAnsi="Arial" w:cs="Arial"/>
                <w:b w:val="0"/>
                <w:lang w:val="en-GB"/>
              </w:rPr>
            </w:pPr>
            <w:r w:rsidRPr="001F5DE5">
              <w:rPr>
                <w:rFonts w:ascii="Arial" w:hAnsi="Arial" w:cs="Arial"/>
                <w:lang w:val="en-GB"/>
              </w:rPr>
              <w:t>Other carcinoma type</w:t>
            </w:r>
          </w:p>
        </w:tc>
        <w:tc>
          <w:tcPr>
            <w:tcW w:w="709" w:type="dxa"/>
            <w:tcBorders>
              <w:top w:val="nil"/>
              <w:left w:val="nil"/>
              <w:bottom w:val="nil"/>
              <w:right w:val="nil"/>
            </w:tcBorders>
            <w:shd w:val="clear" w:color="auto" w:fill="auto"/>
          </w:tcPr>
          <w:p w14:paraId="69CFD80D"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1.1</w:t>
            </w:r>
          </w:p>
        </w:tc>
        <w:tc>
          <w:tcPr>
            <w:tcW w:w="1079" w:type="dxa"/>
            <w:tcBorders>
              <w:top w:val="nil"/>
              <w:left w:val="nil"/>
              <w:bottom w:val="nil"/>
              <w:right w:val="nil"/>
            </w:tcBorders>
            <w:shd w:val="clear" w:color="auto" w:fill="auto"/>
          </w:tcPr>
          <w:p w14:paraId="65A06B5F"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0.3-3.4</w:t>
            </w:r>
          </w:p>
        </w:tc>
        <w:tc>
          <w:tcPr>
            <w:tcW w:w="622" w:type="dxa"/>
            <w:tcBorders>
              <w:top w:val="nil"/>
              <w:left w:val="nil"/>
              <w:bottom w:val="nil"/>
              <w:right w:val="nil"/>
            </w:tcBorders>
            <w:shd w:val="clear" w:color="auto" w:fill="auto"/>
          </w:tcPr>
          <w:p w14:paraId="564416FE"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1.3</w:t>
            </w:r>
          </w:p>
        </w:tc>
        <w:tc>
          <w:tcPr>
            <w:tcW w:w="1239" w:type="dxa"/>
            <w:tcBorders>
              <w:top w:val="nil"/>
              <w:left w:val="nil"/>
              <w:bottom w:val="nil"/>
              <w:right w:val="nil"/>
            </w:tcBorders>
            <w:shd w:val="clear" w:color="auto" w:fill="auto"/>
          </w:tcPr>
          <w:p w14:paraId="0D32F54E"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0.6-2.7</w:t>
            </w:r>
          </w:p>
        </w:tc>
        <w:tc>
          <w:tcPr>
            <w:tcW w:w="643" w:type="dxa"/>
            <w:tcBorders>
              <w:top w:val="nil"/>
              <w:left w:val="nil"/>
              <w:bottom w:val="nil"/>
              <w:right w:val="nil"/>
            </w:tcBorders>
            <w:shd w:val="clear" w:color="auto" w:fill="auto"/>
          </w:tcPr>
          <w:p w14:paraId="76F95B71"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1.1</w:t>
            </w:r>
          </w:p>
        </w:tc>
        <w:tc>
          <w:tcPr>
            <w:tcW w:w="1149" w:type="dxa"/>
            <w:tcBorders>
              <w:top w:val="nil"/>
              <w:left w:val="nil"/>
              <w:bottom w:val="nil"/>
              <w:right w:val="single" w:sz="18" w:space="0" w:color="000000" w:themeColor="text1"/>
            </w:tcBorders>
            <w:shd w:val="clear" w:color="auto" w:fill="auto"/>
          </w:tcPr>
          <w:p w14:paraId="57360166"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0.5-2.2</w:t>
            </w:r>
          </w:p>
        </w:tc>
        <w:tc>
          <w:tcPr>
            <w:tcW w:w="796" w:type="dxa"/>
            <w:tcBorders>
              <w:top w:val="nil"/>
              <w:left w:val="single" w:sz="18" w:space="0" w:color="000000" w:themeColor="text1"/>
              <w:bottom w:val="nil"/>
              <w:right w:val="nil"/>
            </w:tcBorders>
            <w:shd w:val="clear" w:color="auto" w:fill="auto"/>
          </w:tcPr>
          <w:p w14:paraId="4DE08FEE"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1.1</w:t>
            </w:r>
          </w:p>
        </w:tc>
        <w:tc>
          <w:tcPr>
            <w:tcW w:w="1276" w:type="dxa"/>
            <w:tcBorders>
              <w:top w:val="nil"/>
              <w:left w:val="nil"/>
              <w:bottom w:val="nil"/>
              <w:right w:val="nil"/>
            </w:tcBorders>
            <w:shd w:val="clear" w:color="auto" w:fill="auto"/>
          </w:tcPr>
          <w:p w14:paraId="3AFE6A30"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0.3-3.4</w:t>
            </w:r>
          </w:p>
        </w:tc>
        <w:tc>
          <w:tcPr>
            <w:tcW w:w="708" w:type="dxa"/>
            <w:tcBorders>
              <w:top w:val="nil"/>
              <w:left w:val="nil"/>
              <w:bottom w:val="nil"/>
              <w:right w:val="nil"/>
            </w:tcBorders>
            <w:shd w:val="clear" w:color="auto" w:fill="auto"/>
          </w:tcPr>
          <w:p w14:paraId="4D3C8D47"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1.3</w:t>
            </w:r>
          </w:p>
        </w:tc>
        <w:tc>
          <w:tcPr>
            <w:tcW w:w="1307" w:type="dxa"/>
            <w:tcBorders>
              <w:top w:val="nil"/>
              <w:left w:val="nil"/>
              <w:bottom w:val="nil"/>
              <w:right w:val="nil"/>
            </w:tcBorders>
            <w:shd w:val="clear" w:color="auto" w:fill="auto"/>
          </w:tcPr>
          <w:p w14:paraId="2704AE77"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0.6-2.7</w:t>
            </w:r>
          </w:p>
        </w:tc>
        <w:tc>
          <w:tcPr>
            <w:tcW w:w="820" w:type="dxa"/>
            <w:tcBorders>
              <w:top w:val="nil"/>
              <w:left w:val="nil"/>
              <w:bottom w:val="nil"/>
              <w:right w:val="nil"/>
            </w:tcBorders>
            <w:shd w:val="clear" w:color="auto" w:fill="auto"/>
          </w:tcPr>
          <w:p w14:paraId="79A5E49E"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1.1</w:t>
            </w:r>
          </w:p>
        </w:tc>
        <w:tc>
          <w:tcPr>
            <w:tcW w:w="1166" w:type="dxa"/>
            <w:tcBorders>
              <w:top w:val="nil"/>
              <w:left w:val="nil"/>
              <w:bottom w:val="nil"/>
            </w:tcBorders>
            <w:shd w:val="clear" w:color="auto" w:fill="auto"/>
          </w:tcPr>
          <w:p w14:paraId="6C4075FC"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0.5-2.2</w:t>
            </w:r>
          </w:p>
        </w:tc>
      </w:tr>
      <w:tr w:rsidR="004436E8" w:rsidRPr="00D071C7" w14:paraId="61B1BA20" w14:textId="77777777" w:rsidTr="00857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BFBFBF" w:themeFill="background1" w:themeFillShade="BF"/>
          </w:tcPr>
          <w:p w14:paraId="636CE3CF" w14:textId="77777777" w:rsidR="004436E8" w:rsidRPr="001F5DE5" w:rsidRDefault="004436E8" w:rsidP="002B67CE">
            <w:pPr>
              <w:spacing w:line="480" w:lineRule="auto"/>
              <w:rPr>
                <w:rFonts w:ascii="Arial" w:hAnsi="Arial" w:cs="Arial"/>
                <w:b w:val="0"/>
                <w:lang w:val="en-GB"/>
              </w:rPr>
            </w:pPr>
            <w:r w:rsidRPr="001F5DE5">
              <w:rPr>
                <w:rFonts w:ascii="Arial" w:hAnsi="Arial" w:cs="Arial"/>
                <w:lang w:val="en-GB"/>
              </w:rPr>
              <w:t>Size and/or extent of the primary tumour (T)</w:t>
            </w:r>
          </w:p>
        </w:tc>
        <w:tc>
          <w:tcPr>
            <w:tcW w:w="709" w:type="dxa"/>
            <w:tcBorders>
              <w:top w:val="nil"/>
              <w:bottom w:val="nil"/>
            </w:tcBorders>
            <w:shd w:val="clear" w:color="auto" w:fill="BFBFBF" w:themeFill="background1" w:themeFillShade="BF"/>
          </w:tcPr>
          <w:p w14:paraId="636C641F"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079" w:type="dxa"/>
            <w:tcBorders>
              <w:top w:val="nil"/>
              <w:bottom w:val="nil"/>
            </w:tcBorders>
            <w:shd w:val="clear" w:color="auto" w:fill="BFBFBF" w:themeFill="background1" w:themeFillShade="BF"/>
          </w:tcPr>
          <w:p w14:paraId="5049F6FE"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622" w:type="dxa"/>
            <w:tcBorders>
              <w:top w:val="nil"/>
              <w:bottom w:val="nil"/>
            </w:tcBorders>
            <w:shd w:val="clear" w:color="auto" w:fill="BFBFBF" w:themeFill="background1" w:themeFillShade="BF"/>
          </w:tcPr>
          <w:p w14:paraId="4095402C"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239" w:type="dxa"/>
            <w:tcBorders>
              <w:top w:val="nil"/>
              <w:bottom w:val="nil"/>
            </w:tcBorders>
            <w:shd w:val="clear" w:color="auto" w:fill="BFBFBF" w:themeFill="background1" w:themeFillShade="BF"/>
          </w:tcPr>
          <w:p w14:paraId="38CB9FEB"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643" w:type="dxa"/>
            <w:tcBorders>
              <w:top w:val="nil"/>
              <w:bottom w:val="nil"/>
            </w:tcBorders>
            <w:shd w:val="clear" w:color="auto" w:fill="BFBFBF" w:themeFill="background1" w:themeFillShade="BF"/>
          </w:tcPr>
          <w:p w14:paraId="76C2BC3B"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149" w:type="dxa"/>
            <w:tcBorders>
              <w:top w:val="nil"/>
              <w:bottom w:val="nil"/>
              <w:right w:val="single" w:sz="18" w:space="0" w:color="auto"/>
            </w:tcBorders>
            <w:shd w:val="clear" w:color="auto" w:fill="BFBFBF" w:themeFill="background1" w:themeFillShade="BF"/>
          </w:tcPr>
          <w:p w14:paraId="27BC16AD"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796" w:type="dxa"/>
            <w:tcBorders>
              <w:top w:val="nil"/>
              <w:left w:val="single" w:sz="18" w:space="0" w:color="auto"/>
              <w:bottom w:val="nil"/>
            </w:tcBorders>
            <w:shd w:val="clear" w:color="auto" w:fill="BFBFBF" w:themeFill="background1" w:themeFillShade="BF"/>
          </w:tcPr>
          <w:p w14:paraId="75BEAC68"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276" w:type="dxa"/>
            <w:tcBorders>
              <w:top w:val="nil"/>
              <w:bottom w:val="nil"/>
            </w:tcBorders>
            <w:shd w:val="clear" w:color="auto" w:fill="BFBFBF" w:themeFill="background1" w:themeFillShade="BF"/>
          </w:tcPr>
          <w:p w14:paraId="2EE90F83"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708" w:type="dxa"/>
            <w:tcBorders>
              <w:top w:val="nil"/>
              <w:bottom w:val="nil"/>
            </w:tcBorders>
            <w:shd w:val="clear" w:color="auto" w:fill="BFBFBF" w:themeFill="background1" w:themeFillShade="BF"/>
          </w:tcPr>
          <w:p w14:paraId="3E04E6A3"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307" w:type="dxa"/>
            <w:tcBorders>
              <w:top w:val="nil"/>
              <w:bottom w:val="nil"/>
            </w:tcBorders>
            <w:shd w:val="clear" w:color="auto" w:fill="BFBFBF" w:themeFill="background1" w:themeFillShade="BF"/>
          </w:tcPr>
          <w:p w14:paraId="5D10D115"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820" w:type="dxa"/>
            <w:tcBorders>
              <w:top w:val="nil"/>
              <w:bottom w:val="nil"/>
            </w:tcBorders>
            <w:shd w:val="clear" w:color="auto" w:fill="BFBFBF" w:themeFill="background1" w:themeFillShade="BF"/>
          </w:tcPr>
          <w:p w14:paraId="6931F29C"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166" w:type="dxa"/>
            <w:tcBorders>
              <w:top w:val="nil"/>
              <w:bottom w:val="nil"/>
            </w:tcBorders>
            <w:shd w:val="clear" w:color="auto" w:fill="BFBFBF" w:themeFill="background1" w:themeFillShade="BF"/>
          </w:tcPr>
          <w:p w14:paraId="3C353EA9"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034A22" w:rsidRPr="00D071C7" w14:paraId="359DBF0D" w14:textId="77777777" w:rsidTr="008572B0">
        <w:tc>
          <w:tcPr>
            <w:cnfStyle w:val="001000000000" w:firstRow="0" w:lastRow="0" w:firstColumn="1" w:lastColumn="0" w:oddVBand="0" w:evenVBand="0" w:oddHBand="0" w:evenHBand="0" w:firstRowFirstColumn="0" w:firstRowLastColumn="0" w:lastRowFirstColumn="0" w:lastRowLastColumn="0"/>
            <w:tcW w:w="2660" w:type="dxa"/>
            <w:tcBorders>
              <w:top w:val="nil"/>
              <w:bottom w:val="nil"/>
              <w:right w:val="nil"/>
            </w:tcBorders>
            <w:shd w:val="clear" w:color="auto" w:fill="BFBFBF" w:themeFill="background1" w:themeFillShade="BF"/>
          </w:tcPr>
          <w:p w14:paraId="7A3E4A91" w14:textId="77777777" w:rsidR="00FB7F1D" w:rsidRPr="001F5DE5" w:rsidRDefault="00FB7F1D" w:rsidP="00022B45">
            <w:pPr>
              <w:spacing w:line="480" w:lineRule="auto"/>
              <w:rPr>
                <w:rFonts w:ascii="Arial" w:hAnsi="Arial" w:cs="Arial"/>
                <w:b w:val="0"/>
              </w:rPr>
            </w:pPr>
            <w:r w:rsidRPr="001F5DE5">
              <w:rPr>
                <w:rFonts w:ascii="Arial" w:hAnsi="Arial" w:cs="Arial"/>
              </w:rPr>
              <w:t xml:space="preserve">No evidence of primary </w:t>
            </w:r>
            <w:r w:rsidRPr="001F5DE5">
              <w:rPr>
                <w:rFonts w:ascii="Arial" w:hAnsi="Arial" w:cs="Arial"/>
              </w:rPr>
              <w:lastRenderedPageBreak/>
              <w:t xml:space="preserve">tumour </w:t>
            </w:r>
            <w:r w:rsidR="0039063E" w:rsidRPr="001F5DE5">
              <w:rPr>
                <w:rFonts w:ascii="Arial" w:hAnsi="Arial" w:cs="Arial"/>
              </w:rPr>
              <w:t xml:space="preserve"> T(0)</w:t>
            </w:r>
          </w:p>
        </w:tc>
        <w:tc>
          <w:tcPr>
            <w:tcW w:w="709" w:type="dxa"/>
            <w:tcBorders>
              <w:top w:val="nil"/>
              <w:left w:val="nil"/>
              <w:bottom w:val="nil"/>
              <w:right w:val="nil"/>
            </w:tcBorders>
            <w:shd w:val="clear" w:color="auto" w:fill="BFBFBF" w:themeFill="background1" w:themeFillShade="BF"/>
          </w:tcPr>
          <w:p w14:paraId="42BFA0ED"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lastRenderedPageBreak/>
              <w:t>1</w:t>
            </w:r>
          </w:p>
        </w:tc>
        <w:tc>
          <w:tcPr>
            <w:tcW w:w="1079" w:type="dxa"/>
            <w:tcBorders>
              <w:top w:val="nil"/>
              <w:left w:val="nil"/>
              <w:bottom w:val="nil"/>
              <w:right w:val="nil"/>
            </w:tcBorders>
            <w:shd w:val="clear" w:color="auto" w:fill="BFBFBF" w:themeFill="background1" w:themeFillShade="BF"/>
          </w:tcPr>
          <w:p w14:paraId="4C8D6E80"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622" w:type="dxa"/>
            <w:tcBorders>
              <w:top w:val="nil"/>
              <w:left w:val="nil"/>
              <w:bottom w:val="nil"/>
              <w:right w:val="nil"/>
            </w:tcBorders>
            <w:shd w:val="clear" w:color="auto" w:fill="BFBFBF" w:themeFill="background1" w:themeFillShade="BF"/>
          </w:tcPr>
          <w:p w14:paraId="68D50C80"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239" w:type="dxa"/>
            <w:tcBorders>
              <w:top w:val="nil"/>
              <w:left w:val="nil"/>
              <w:bottom w:val="nil"/>
              <w:right w:val="nil"/>
            </w:tcBorders>
            <w:shd w:val="clear" w:color="auto" w:fill="BFBFBF" w:themeFill="background1" w:themeFillShade="BF"/>
          </w:tcPr>
          <w:p w14:paraId="504D68D6"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643" w:type="dxa"/>
            <w:tcBorders>
              <w:top w:val="nil"/>
              <w:left w:val="nil"/>
              <w:bottom w:val="nil"/>
              <w:right w:val="nil"/>
            </w:tcBorders>
            <w:shd w:val="clear" w:color="auto" w:fill="BFBFBF" w:themeFill="background1" w:themeFillShade="BF"/>
          </w:tcPr>
          <w:p w14:paraId="44BBA785"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149" w:type="dxa"/>
            <w:tcBorders>
              <w:top w:val="nil"/>
              <w:left w:val="nil"/>
              <w:bottom w:val="nil"/>
              <w:right w:val="single" w:sz="18" w:space="0" w:color="auto"/>
            </w:tcBorders>
            <w:shd w:val="clear" w:color="auto" w:fill="BFBFBF" w:themeFill="background1" w:themeFillShade="BF"/>
          </w:tcPr>
          <w:p w14:paraId="6E16619F"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796" w:type="dxa"/>
            <w:tcBorders>
              <w:top w:val="nil"/>
              <w:left w:val="single" w:sz="18" w:space="0" w:color="auto"/>
              <w:bottom w:val="nil"/>
              <w:right w:val="nil"/>
            </w:tcBorders>
            <w:shd w:val="clear" w:color="auto" w:fill="BFBFBF" w:themeFill="background1" w:themeFillShade="BF"/>
          </w:tcPr>
          <w:p w14:paraId="6BABF577"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276" w:type="dxa"/>
            <w:tcBorders>
              <w:top w:val="nil"/>
              <w:left w:val="nil"/>
              <w:bottom w:val="nil"/>
              <w:right w:val="nil"/>
            </w:tcBorders>
            <w:shd w:val="clear" w:color="auto" w:fill="BFBFBF" w:themeFill="background1" w:themeFillShade="BF"/>
          </w:tcPr>
          <w:p w14:paraId="3EF4B4DE"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708" w:type="dxa"/>
            <w:tcBorders>
              <w:top w:val="nil"/>
              <w:left w:val="nil"/>
              <w:bottom w:val="nil"/>
              <w:right w:val="nil"/>
            </w:tcBorders>
            <w:shd w:val="clear" w:color="auto" w:fill="BFBFBF" w:themeFill="background1" w:themeFillShade="BF"/>
          </w:tcPr>
          <w:p w14:paraId="4CCB6C02"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307" w:type="dxa"/>
            <w:tcBorders>
              <w:top w:val="nil"/>
              <w:left w:val="nil"/>
              <w:bottom w:val="nil"/>
              <w:right w:val="nil"/>
            </w:tcBorders>
            <w:shd w:val="clear" w:color="auto" w:fill="BFBFBF" w:themeFill="background1" w:themeFillShade="BF"/>
          </w:tcPr>
          <w:p w14:paraId="32FB6DE2"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820" w:type="dxa"/>
            <w:tcBorders>
              <w:top w:val="nil"/>
              <w:left w:val="nil"/>
              <w:bottom w:val="nil"/>
              <w:right w:val="nil"/>
            </w:tcBorders>
            <w:shd w:val="clear" w:color="auto" w:fill="BFBFBF" w:themeFill="background1" w:themeFillShade="BF"/>
          </w:tcPr>
          <w:p w14:paraId="72B332D1"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166" w:type="dxa"/>
            <w:tcBorders>
              <w:top w:val="nil"/>
              <w:left w:val="nil"/>
              <w:bottom w:val="nil"/>
            </w:tcBorders>
            <w:shd w:val="clear" w:color="auto" w:fill="BFBFBF" w:themeFill="background1" w:themeFillShade="BF"/>
          </w:tcPr>
          <w:p w14:paraId="5FB17336"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FB7F1D" w:rsidRPr="00D071C7" w14:paraId="6AB4AFC5" w14:textId="77777777" w:rsidTr="00857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BFBFBF" w:themeFill="background1" w:themeFillShade="BF"/>
          </w:tcPr>
          <w:p w14:paraId="7FB726CB" w14:textId="77777777" w:rsidR="00FB7F1D" w:rsidRPr="001F5DE5" w:rsidRDefault="00FB7F1D" w:rsidP="00022B45">
            <w:pPr>
              <w:spacing w:line="480" w:lineRule="auto"/>
              <w:rPr>
                <w:rFonts w:ascii="Arial" w:hAnsi="Arial" w:cs="Arial"/>
                <w:b w:val="0"/>
              </w:rPr>
            </w:pPr>
            <w:r w:rsidRPr="001F5DE5">
              <w:rPr>
                <w:rFonts w:ascii="Arial" w:hAnsi="Arial" w:cs="Arial"/>
              </w:rPr>
              <w:lastRenderedPageBreak/>
              <w:t>Tumour invades lamina propria or submucosa</w:t>
            </w:r>
            <w:r w:rsidR="0039063E" w:rsidRPr="001F5DE5">
              <w:rPr>
                <w:rFonts w:ascii="Arial" w:hAnsi="Arial" w:cs="Arial"/>
              </w:rPr>
              <w:t xml:space="preserve"> T(1)</w:t>
            </w:r>
          </w:p>
        </w:tc>
        <w:tc>
          <w:tcPr>
            <w:tcW w:w="709" w:type="dxa"/>
            <w:tcBorders>
              <w:top w:val="nil"/>
              <w:bottom w:val="nil"/>
            </w:tcBorders>
            <w:shd w:val="clear" w:color="auto" w:fill="BFBFBF" w:themeFill="background1" w:themeFillShade="BF"/>
          </w:tcPr>
          <w:p w14:paraId="3058281E"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w:t>
            </w:r>
          </w:p>
        </w:tc>
        <w:tc>
          <w:tcPr>
            <w:tcW w:w="1079" w:type="dxa"/>
            <w:tcBorders>
              <w:top w:val="nil"/>
              <w:bottom w:val="nil"/>
            </w:tcBorders>
            <w:shd w:val="clear" w:color="auto" w:fill="BFBFBF" w:themeFill="background1" w:themeFillShade="BF"/>
          </w:tcPr>
          <w:p w14:paraId="4107CFCE"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0.2-1.4</w:t>
            </w:r>
          </w:p>
        </w:tc>
        <w:tc>
          <w:tcPr>
            <w:tcW w:w="622" w:type="dxa"/>
            <w:tcBorders>
              <w:top w:val="nil"/>
              <w:bottom w:val="nil"/>
            </w:tcBorders>
            <w:shd w:val="clear" w:color="auto" w:fill="BFBFBF" w:themeFill="background1" w:themeFillShade="BF"/>
          </w:tcPr>
          <w:p w14:paraId="63BBE18F"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239" w:type="dxa"/>
            <w:tcBorders>
              <w:top w:val="nil"/>
              <w:bottom w:val="nil"/>
            </w:tcBorders>
            <w:shd w:val="clear" w:color="auto" w:fill="BFBFBF" w:themeFill="background1" w:themeFillShade="BF"/>
          </w:tcPr>
          <w:p w14:paraId="39C90EFB"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0.3-1.7</w:t>
            </w:r>
          </w:p>
        </w:tc>
        <w:tc>
          <w:tcPr>
            <w:tcW w:w="643" w:type="dxa"/>
            <w:tcBorders>
              <w:top w:val="nil"/>
              <w:bottom w:val="nil"/>
            </w:tcBorders>
            <w:shd w:val="clear" w:color="auto" w:fill="BFBFBF" w:themeFill="background1" w:themeFillShade="BF"/>
          </w:tcPr>
          <w:p w14:paraId="71507977"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149" w:type="dxa"/>
            <w:tcBorders>
              <w:top w:val="nil"/>
              <w:bottom w:val="nil"/>
              <w:right w:val="single" w:sz="18" w:space="0" w:color="auto"/>
            </w:tcBorders>
            <w:shd w:val="clear" w:color="auto" w:fill="BFBFBF" w:themeFill="background1" w:themeFillShade="BF"/>
          </w:tcPr>
          <w:p w14:paraId="3750B29B"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0.5-1.8</w:t>
            </w:r>
          </w:p>
        </w:tc>
        <w:tc>
          <w:tcPr>
            <w:tcW w:w="796" w:type="dxa"/>
            <w:tcBorders>
              <w:top w:val="nil"/>
              <w:left w:val="single" w:sz="18" w:space="0" w:color="auto"/>
              <w:bottom w:val="nil"/>
            </w:tcBorders>
            <w:shd w:val="clear" w:color="auto" w:fill="BFBFBF" w:themeFill="background1" w:themeFillShade="BF"/>
          </w:tcPr>
          <w:p w14:paraId="2DE0BF33"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w:t>
            </w:r>
          </w:p>
        </w:tc>
        <w:tc>
          <w:tcPr>
            <w:tcW w:w="1276" w:type="dxa"/>
            <w:tcBorders>
              <w:top w:val="nil"/>
              <w:bottom w:val="nil"/>
            </w:tcBorders>
            <w:shd w:val="clear" w:color="auto" w:fill="BFBFBF" w:themeFill="background1" w:themeFillShade="BF"/>
          </w:tcPr>
          <w:p w14:paraId="2213C7AB"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0.2-1.4</w:t>
            </w:r>
          </w:p>
        </w:tc>
        <w:tc>
          <w:tcPr>
            <w:tcW w:w="708" w:type="dxa"/>
            <w:tcBorders>
              <w:top w:val="nil"/>
              <w:bottom w:val="nil"/>
            </w:tcBorders>
            <w:shd w:val="clear" w:color="auto" w:fill="BFBFBF" w:themeFill="background1" w:themeFillShade="BF"/>
          </w:tcPr>
          <w:p w14:paraId="6BDFB12D"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307" w:type="dxa"/>
            <w:tcBorders>
              <w:top w:val="nil"/>
              <w:bottom w:val="nil"/>
            </w:tcBorders>
            <w:shd w:val="clear" w:color="auto" w:fill="BFBFBF" w:themeFill="background1" w:themeFillShade="BF"/>
          </w:tcPr>
          <w:p w14:paraId="7F9D052D"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0.3-1.5</w:t>
            </w:r>
          </w:p>
        </w:tc>
        <w:tc>
          <w:tcPr>
            <w:tcW w:w="820" w:type="dxa"/>
            <w:tcBorders>
              <w:top w:val="nil"/>
              <w:bottom w:val="nil"/>
            </w:tcBorders>
            <w:shd w:val="clear" w:color="auto" w:fill="BFBFBF" w:themeFill="background1" w:themeFillShade="BF"/>
          </w:tcPr>
          <w:p w14:paraId="45DC9D09"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166" w:type="dxa"/>
            <w:tcBorders>
              <w:top w:val="nil"/>
              <w:bottom w:val="nil"/>
            </w:tcBorders>
            <w:shd w:val="clear" w:color="auto" w:fill="BFBFBF" w:themeFill="background1" w:themeFillShade="BF"/>
          </w:tcPr>
          <w:p w14:paraId="3B814EB1"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0.5-1.8</w:t>
            </w:r>
          </w:p>
        </w:tc>
      </w:tr>
      <w:tr w:rsidR="00034A22" w:rsidRPr="00D071C7" w14:paraId="4697C997" w14:textId="77777777" w:rsidTr="008572B0">
        <w:tc>
          <w:tcPr>
            <w:cnfStyle w:val="001000000000" w:firstRow="0" w:lastRow="0" w:firstColumn="1" w:lastColumn="0" w:oddVBand="0" w:evenVBand="0" w:oddHBand="0" w:evenHBand="0" w:firstRowFirstColumn="0" w:firstRowLastColumn="0" w:lastRowFirstColumn="0" w:lastRowLastColumn="0"/>
            <w:tcW w:w="2660" w:type="dxa"/>
            <w:tcBorders>
              <w:top w:val="nil"/>
              <w:bottom w:val="nil"/>
              <w:right w:val="nil"/>
            </w:tcBorders>
            <w:shd w:val="clear" w:color="auto" w:fill="BFBFBF" w:themeFill="background1" w:themeFillShade="BF"/>
          </w:tcPr>
          <w:p w14:paraId="30C7FFBE" w14:textId="77777777" w:rsidR="00FB7F1D" w:rsidRPr="001F5DE5" w:rsidRDefault="00FB7F1D" w:rsidP="00022B45">
            <w:pPr>
              <w:spacing w:line="480" w:lineRule="auto"/>
              <w:rPr>
                <w:rFonts w:ascii="Arial" w:hAnsi="Arial" w:cs="Arial"/>
                <w:b w:val="0"/>
              </w:rPr>
            </w:pPr>
            <w:r w:rsidRPr="001F5DE5">
              <w:rPr>
                <w:rFonts w:ascii="Arial" w:hAnsi="Arial" w:cs="Arial"/>
              </w:rPr>
              <w:t>Tumour invades muscularis propria</w:t>
            </w:r>
            <w:r w:rsidR="0039063E" w:rsidRPr="001F5DE5">
              <w:rPr>
                <w:rFonts w:ascii="Arial" w:hAnsi="Arial" w:cs="Arial"/>
              </w:rPr>
              <w:t xml:space="preserve"> T(2)</w:t>
            </w:r>
          </w:p>
        </w:tc>
        <w:tc>
          <w:tcPr>
            <w:tcW w:w="709" w:type="dxa"/>
            <w:tcBorders>
              <w:top w:val="nil"/>
              <w:left w:val="nil"/>
              <w:bottom w:val="nil"/>
              <w:right w:val="nil"/>
            </w:tcBorders>
            <w:shd w:val="clear" w:color="auto" w:fill="BFBFBF" w:themeFill="background1" w:themeFillShade="BF"/>
          </w:tcPr>
          <w:p w14:paraId="03AAFA70"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079" w:type="dxa"/>
            <w:tcBorders>
              <w:top w:val="nil"/>
              <w:left w:val="nil"/>
              <w:bottom w:val="nil"/>
              <w:right w:val="nil"/>
            </w:tcBorders>
            <w:shd w:val="clear" w:color="auto" w:fill="BFBFBF" w:themeFill="background1" w:themeFillShade="BF"/>
          </w:tcPr>
          <w:p w14:paraId="51564911"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0.3-1.9</w:t>
            </w:r>
          </w:p>
        </w:tc>
        <w:tc>
          <w:tcPr>
            <w:tcW w:w="622" w:type="dxa"/>
            <w:tcBorders>
              <w:top w:val="nil"/>
              <w:left w:val="nil"/>
              <w:bottom w:val="nil"/>
              <w:right w:val="nil"/>
            </w:tcBorders>
            <w:shd w:val="clear" w:color="auto" w:fill="BFBFBF" w:themeFill="background1" w:themeFillShade="BF"/>
          </w:tcPr>
          <w:p w14:paraId="763DFBB9"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1.2</w:t>
            </w:r>
          </w:p>
        </w:tc>
        <w:tc>
          <w:tcPr>
            <w:tcW w:w="1239" w:type="dxa"/>
            <w:tcBorders>
              <w:top w:val="nil"/>
              <w:left w:val="nil"/>
              <w:bottom w:val="nil"/>
              <w:right w:val="nil"/>
            </w:tcBorders>
            <w:shd w:val="clear" w:color="auto" w:fill="BFBFBF" w:themeFill="background1" w:themeFillShade="BF"/>
          </w:tcPr>
          <w:p w14:paraId="42EECD49"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0.6-1.6</w:t>
            </w:r>
          </w:p>
        </w:tc>
        <w:tc>
          <w:tcPr>
            <w:tcW w:w="643" w:type="dxa"/>
            <w:tcBorders>
              <w:top w:val="nil"/>
              <w:left w:val="nil"/>
              <w:bottom w:val="nil"/>
              <w:right w:val="nil"/>
            </w:tcBorders>
            <w:shd w:val="clear" w:color="auto" w:fill="BFBFBF" w:themeFill="background1" w:themeFillShade="BF"/>
          </w:tcPr>
          <w:p w14:paraId="5E4644B5"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149" w:type="dxa"/>
            <w:tcBorders>
              <w:top w:val="nil"/>
              <w:left w:val="nil"/>
              <w:bottom w:val="nil"/>
              <w:right w:val="single" w:sz="18" w:space="0" w:color="auto"/>
            </w:tcBorders>
            <w:shd w:val="clear" w:color="auto" w:fill="BFBFBF" w:themeFill="background1" w:themeFillShade="BF"/>
          </w:tcPr>
          <w:p w14:paraId="48C6AFC4"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0.5-1.6</w:t>
            </w:r>
          </w:p>
        </w:tc>
        <w:tc>
          <w:tcPr>
            <w:tcW w:w="796" w:type="dxa"/>
            <w:tcBorders>
              <w:top w:val="nil"/>
              <w:left w:val="single" w:sz="18" w:space="0" w:color="auto"/>
              <w:bottom w:val="nil"/>
              <w:right w:val="nil"/>
            </w:tcBorders>
            <w:shd w:val="clear" w:color="auto" w:fill="BFBFBF" w:themeFill="background1" w:themeFillShade="BF"/>
          </w:tcPr>
          <w:p w14:paraId="0951CE25"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276" w:type="dxa"/>
            <w:tcBorders>
              <w:top w:val="nil"/>
              <w:left w:val="nil"/>
              <w:bottom w:val="nil"/>
              <w:right w:val="nil"/>
            </w:tcBorders>
            <w:shd w:val="clear" w:color="auto" w:fill="BFBFBF" w:themeFill="background1" w:themeFillShade="BF"/>
          </w:tcPr>
          <w:p w14:paraId="225E100D"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0.3-1.9</w:t>
            </w:r>
          </w:p>
        </w:tc>
        <w:tc>
          <w:tcPr>
            <w:tcW w:w="708" w:type="dxa"/>
            <w:tcBorders>
              <w:top w:val="nil"/>
              <w:left w:val="nil"/>
              <w:bottom w:val="nil"/>
              <w:right w:val="nil"/>
            </w:tcBorders>
            <w:shd w:val="clear" w:color="auto" w:fill="BFBFBF" w:themeFill="background1" w:themeFillShade="BF"/>
          </w:tcPr>
          <w:p w14:paraId="0D9A7574"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1.2</w:t>
            </w:r>
          </w:p>
        </w:tc>
        <w:tc>
          <w:tcPr>
            <w:tcW w:w="1307" w:type="dxa"/>
            <w:tcBorders>
              <w:top w:val="nil"/>
              <w:left w:val="nil"/>
              <w:bottom w:val="nil"/>
              <w:right w:val="nil"/>
            </w:tcBorders>
            <w:shd w:val="clear" w:color="auto" w:fill="BFBFBF" w:themeFill="background1" w:themeFillShade="BF"/>
          </w:tcPr>
          <w:p w14:paraId="7998957D"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0.6-2.6</w:t>
            </w:r>
          </w:p>
        </w:tc>
        <w:tc>
          <w:tcPr>
            <w:tcW w:w="820" w:type="dxa"/>
            <w:tcBorders>
              <w:top w:val="nil"/>
              <w:left w:val="nil"/>
              <w:bottom w:val="nil"/>
              <w:right w:val="nil"/>
            </w:tcBorders>
            <w:shd w:val="clear" w:color="auto" w:fill="BFBFBF" w:themeFill="background1" w:themeFillShade="BF"/>
          </w:tcPr>
          <w:p w14:paraId="6DABDF02"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166" w:type="dxa"/>
            <w:tcBorders>
              <w:top w:val="nil"/>
              <w:left w:val="nil"/>
              <w:bottom w:val="nil"/>
            </w:tcBorders>
            <w:shd w:val="clear" w:color="auto" w:fill="BFBFBF" w:themeFill="background1" w:themeFillShade="BF"/>
          </w:tcPr>
          <w:p w14:paraId="759740A4"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0.5-1.7</w:t>
            </w:r>
          </w:p>
        </w:tc>
      </w:tr>
      <w:tr w:rsidR="00FB7F1D" w:rsidRPr="00D071C7" w14:paraId="6856D7FC" w14:textId="77777777" w:rsidTr="00857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BFBFBF" w:themeFill="background1" w:themeFillShade="BF"/>
          </w:tcPr>
          <w:p w14:paraId="481D82FE" w14:textId="77777777" w:rsidR="00FB7F1D" w:rsidRPr="001F5DE5" w:rsidRDefault="00FB7F1D" w:rsidP="0039063E">
            <w:pPr>
              <w:spacing w:line="480" w:lineRule="auto"/>
              <w:rPr>
                <w:rFonts w:ascii="Arial" w:hAnsi="Arial" w:cs="Arial"/>
                <w:b w:val="0"/>
              </w:rPr>
            </w:pPr>
            <w:r w:rsidRPr="001F5DE5">
              <w:rPr>
                <w:rFonts w:ascii="Arial" w:hAnsi="Arial" w:cs="Arial"/>
              </w:rPr>
              <w:t>Tumour invades adventitia</w:t>
            </w:r>
            <w:r w:rsidR="0039063E" w:rsidRPr="001F5DE5">
              <w:rPr>
                <w:rFonts w:ascii="Arial" w:hAnsi="Arial" w:cs="Arial"/>
              </w:rPr>
              <w:t xml:space="preserve"> T(3)</w:t>
            </w:r>
          </w:p>
        </w:tc>
        <w:tc>
          <w:tcPr>
            <w:tcW w:w="709" w:type="dxa"/>
            <w:tcBorders>
              <w:top w:val="nil"/>
              <w:bottom w:val="nil"/>
            </w:tcBorders>
            <w:shd w:val="clear" w:color="auto" w:fill="BFBFBF" w:themeFill="background1" w:themeFillShade="BF"/>
          </w:tcPr>
          <w:p w14:paraId="2F371BA6"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w:t>
            </w:r>
          </w:p>
        </w:tc>
        <w:tc>
          <w:tcPr>
            <w:tcW w:w="1079" w:type="dxa"/>
            <w:tcBorders>
              <w:top w:val="nil"/>
              <w:bottom w:val="nil"/>
            </w:tcBorders>
            <w:shd w:val="clear" w:color="auto" w:fill="BFBFBF" w:themeFill="background1" w:themeFillShade="BF"/>
          </w:tcPr>
          <w:p w14:paraId="702C6CD1"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0.3-1.4</w:t>
            </w:r>
          </w:p>
        </w:tc>
        <w:tc>
          <w:tcPr>
            <w:tcW w:w="622" w:type="dxa"/>
            <w:tcBorders>
              <w:top w:val="nil"/>
              <w:bottom w:val="nil"/>
            </w:tcBorders>
            <w:shd w:val="clear" w:color="auto" w:fill="BFBFBF" w:themeFill="background1" w:themeFillShade="BF"/>
          </w:tcPr>
          <w:p w14:paraId="735792FF"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239" w:type="dxa"/>
            <w:tcBorders>
              <w:top w:val="nil"/>
              <w:bottom w:val="nil"/>
            </w:tcBorders>
            <w:shd w:val="clear" w:color="auto" w:fill="BFBFBF" w:themeFill="background1" w:themeFillShade="BF"/>
          </w:tcPr>
          <w:p w14:paraId="01AF3142"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0.6-1.6</w:t>
            </w:r>
          </w:p>
        </w:tc>
        <w:tc>
          <w:tcPr>
            <w:tcW w:w="643" w:type="dxa"/>
            <w:tcBorders>
              <w:top w:val="nil"/>
              <w:bottom w:val="nil"/>
            </w:tcBorders>
            <w:shd w:val="clear" w:color="auto" w:fill="BFBFBF" w:themeFill="background1" w:themeFillShade="BF"/>
          </w:tcPr>
          <w:p w14:paraId="390164C1"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149" w:type="dxa"/>
            <w:tcBorders>
              <w:top w:val="nil"/>
              <w:bottom w:val="nil"/>
              <w:right w:val="single" w:sz="18" w:space="0" w:color="auto"/>
            </w:tcBorders>
            <w:shd w:val="clear" w:color="auto" w:fill="BFBFBF" w:themeFill="background1" w:themeFillShade="BF"/>
          </w:tcPr>
          <w:p w14:paraId="0583074D"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0.5-1.6</w:t>
            </w:r>
          </w:p>
        </w:tc>
        <w:tc>
          <w:tcPr>
            <w:tcW w:w="796" w:type="dxa"/>
            <w:tcBorders>
              <w:top w:val="nil"/>
              <w:left w:val="single" w:sz="18" w:space="0" w:color="auto"/>
              <w:bottom w:val="nil"/>
            </w:tcBorders>
            <w:shd w:val="clear" w:color="auto" w:fill="BFBFBF" w:themeFill="background1" w:themeFillShade="BF"/>
          </w:tcPr>
          <w:p w14:paraId="0EBBCE85"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w:t>
            </w:r>
          </w:p>
        </w:tc>
        <w:tc>
          <w:tcPr>
            <w:tcW w:w="1276" w:type="dxa"/>
            <w:tcBorders>
              <w:top w:val="nil"/>
              <w:bottom w:val="nil"/>
            </w:tcBorders>
            <w:shd w:val="clear" w:color="auto" w:fill="BFBFBF" w:themeFill="background1" w:themeFillShade="BF"/>
          </w:tcPr>
          <w:p w14:paraId="55EE8AF9"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0.3-1.4</w:t>
            </w:r>
          </w:p>
        </w:tc>
        <w:tc>
          <w:tcPr>
            <w:tcW w:w="708" w:type="dxa"/>
            <w:tcBorders>
              <w:top w:val="nil"/>
              <w:bottom w:val="nil"/>
            </w:tcBorders>
            <w:shd w:val="clear" w:color="auto" w:fill="BFBFBF" w:themeFill="background1" w:themeFillShade="BF"/>
          </w:tcPr>
          <w:p w14:paraId="3B565750"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307" w:type="dxa"/>
            <w:tcBorders>
              <w:top w:val="nil"/>
              <w:bottom w:val="nil"/>
            </w:tcBorders>
            <w:shd w:val="clear" w:color="auto" w:fill="BFBFBF" w:themeFill="background1" w:themeFillShade="BF"/>
          </w:tcPr>
          <w:p w14:paraId="7A605E44"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0.5-1.9</w:t>
            </w:r>
          </w:p>
        </w:tc>
        <w:tc>
          <w:tcPr>
            <w:tcW w:w="820" w:type="dxa"/>
            <w:tcBorders>
              <w:top w:val="nil"/>
              <w:bottom w:val="nil"/>
            </w:tcBorders>
            <w:shd w:val="clear" w:color="auto" w:fill="BFBFBF" w:themeFill="background1" w:themeFillShade="BF"/>
          </w:tcPr>
          <w:p w14:paraId="5E0D5E79"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166" w:type="dxa"/>
            <w:tcBorders>
              <w:top w:val="nil"/>
              <w:bottom w:val="nil"/>
            </w:tcBorders>
            <w:shd w:val="clear" w:color="auto" w:fill="BFBFBF" w:themeFill="background1" w:themeFillShade="BF"/>
          </w:tcPr>
          <w:p w14:paraId="41EE26E4" w14:textId="77777777" w:rsidR="00FB7F1D" w:rsidRPr="001F5DE5" w:rsidRDefault="00FB7F1D"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0.5-1.6</w:t>
            </w:r>
          </w:p>
        </w:tc>
      </w:tr>
      <w:tr w:rsidR="00034A22" w:rsidRPr="00D071C7" w14:paraId="4C916ED1" w14:textId="77777777" w:rsidTr="004436E8">
        <w:tc>
          <w:tcPr>
            <w:cnfStyle w:val="001000000000" w:firstRow="0" w:lastRow="0" w:firstColumn="1" w:lastColumn="0" w:oddVBand="0" w:evenVBand="0" w:oddHBand="0" w:evenHBand="0" w:firstRowFirstColumn="0" w:firstRowLastColumn="0" w:lastRowFirstColumn="0" w:lastRowLastColumn="0"/>
            <w:tcW w:w="2660" w:type="dxa"/>
            <w:tcBorders>
              <w:top w:val="nil"/>
              <w:bottom w:val="nil"/>
              <w:right w:val="nil"/>
            </w:tcBorders>
            <w:shd w:val="clear" w:color="auto" w:fill="BFBFBF" w:themeFill="background1" w:themeFillShade="BF"/>
          </w:tcPr>
          <w:p w14:paraId="66A8D29C" w14:textId="77777777" w:rsidR="00FB7F1D" w:rsidRPr="001F5DE5" w:rsidRDefault="00FB7F1D" w:rsidP="00022B45">
            <w:pPr>
              <w:spacing w:line="480" w:lineRule="auto"/>
              <w:rPr>
                <w:rFonts w:ascii="Arial" w:hAnsi="Arial" w:cs="Arial"/>
                <w:b w:val="0"/>
              </w:rPr>
            </w:pPr>
            <w:r w:rsidRPr="001F5DE5">
              <w:rPr>
                <w:rFonts w:ascii="Arial" w:hAnsi="Arial" w:cs="Arial"/>
              </w:rPr>
              <w:t>Tumour invades adjacent structures</w:t>
            </w:r>
            <w:r w:rsidR="0039063E" w:rsidRPr="001F5DE5">
              <w:rPr>
                <w:rFonts w:ascii="Arial" w:hAnsi="Arial" w:cs="Arial"/>
              </w:rPr>
              <w:t xml:space="preserve"> T(4)</w:t>
            </w:r>
          </w:p>
        </w:tc>
        <w:tc>
          <w:tcPr>
            <w:tcW w:w="709" w:type="dxa"/>
            <w:tcBorders>
              <w:top w:val="nil"/>
              <w:left w:val="nil"/>
              <w:bottom w:val="nil"/>
              <w:right w:val="nil"/>
            </w:tcBorders>
            <w:shd w:val="clear" w:color="auto" w:fill="BFBFBF" w:themeFill="background1" w:themeFillShade="BF"/>
          </w:tcPr>
          <w:p w14:paraId="75A4925F"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079" w:type="dxa"/>
            <w:tcBorders>
              <w:top w:val="nil"/>
              <w:left w:val="nil"/>
              <w:bottom w:val="nil"/>
              <w:right w:val="nil"/>
            </w:tcBorders>
            <w:shd w:val="clear" w:color="auto" w:fill="BFBFBF" w:themeFill="background1" w:themeFillShade="BF"/>
          </w:tcPr>
          <w:p w14:paraId="45902F56"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0.3-1.8</w:t>
            </w:r>
          </w:p>
        </w:tc>
        <w:tc>
          <w:tcPr>
            <w:tcW w:w="622" w:type="dxa"/>
            <w:tcBorders>
              <w:top w:val="nil"/>
              <w:left w:val="nil"/>
              <w:bottom w:val="nil"/>
              <w:right w:val="nil"/>
            </w:tcBorders>
            <w:shd w:val="clear" w:color="auto" w:fill="BFBFBF" w:themeFill="background1" w:themeFillShade="BF"/>
          </w:tcPr>
          <w:p w14:paraId="4774D494"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1.5</w:t>
            </w:r>
          </w:p>
        </w:tc>
        <w:tc>
          <w:tcPr>
            <w:tcW w:w="1239" w:type="dxa"/>
            <w:tcBorders>
              <w:top w:val="nil"/>
              <w:left w:val="nil"/>
              <w:bottom w:val="nil"/>
              <w:right w:val="nil"/>
            </w:tcBorders>
            <w:shd w:val="clear" w:color="auto" w:fill="BFBFBF" w:themeFill="background1" w:themeFillShade="BF"/>
          </w:tcPr>
          <w:p w14:paraId="680BFF8A"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0.5-1.4</w:t>
            </w:r>
          </w:p>
        </w:tc>
        <w:tc>
          <w:tcPr>
            <w:tcW w:w="643" w:type="dxa"/>
            <w:tcBorders>
              <w:top w:val="nil"/>
              <w:left w:val="nil"/>
              <w:bottom w:val="nil"/>
              <w:right w:val="nil"/>
            </w:tcBorders>
            <w:shd w:val="clear" w:color="auto" w:fill="BFBFBF" w:themeFill="background1" w:themeFillShade="BF"/>
          </w:tcPr>
          <w:p w14:paraId="2F573FCE"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149" w:type="dxa"/>
            <w:tcBorders>
              <w:top w:val="nil"/>
              <w:left w:val="nil"/>
              <w:bottom w:val="nil"/>
              <w:right w:val="single" w:sz="18" w:space="0" w:color="auto"/>
            </w:tcBorders>
            <w:shd w:val="clear" w:color="auto" w:fill="BFBFBF" w:themeFill="background1" w:themeFillShade="BF"/>
          </w:tcPr>
          <w:p w14:paraId="4137802D"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0.4-1.5</w:t>
            </w:r>
          </w:p>
        </w:tc>
        <w:tc>
          <w:tcPr>
            <w:tcW w:w="796" w:type="dxa"/>
            <w:tcBorders>
              <w:top w:val="nil"/>
              <w:left w:val="single" w:sz="18" w:space="0" w:color="auto"/>
              <w:bottom w:val="nil"/>
              <w:right w:val="nil"/>
            </w:tcBorders>
            <w:shd w:val="clear" w:color="auto" w:fill="BFBFBF" w:themeFill="background1" w:themeFillShade="BF"/>
          </w:tcPr>
          <w:p w14:paraId="093D1CFC"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276" w:type="dxa"/>
            <w:tcBorders>
              <w:top w:val="nil"/>
              <w:left w:val="nil"/>
              <w:bottom w:val="nil"/>
              <w:right w:val="nil"/>
            </w:tcBorders>
            <w:shd w:val="clear" w:color="auto" w:fill="BFBFBF" w:themeFill="background1" w:themeFillShade="BF"/>
          </w:tcPr>
          <w:p w14:paraId="088DB2D6"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0.3-1.7</w:t>
            </w:r>
          </w:p>
        </w:tc>
        <w:tc>
          <w:tcPr>
            <w:tcW w:w="708" w:type="dxa"/>
            <w:tcBorders>
              <w:top w:val="nil"/>
              <w:left w:val="nil"/>
              <w:bottom w:val="nil"/>
              <w:right w:val="nil"/>
            </w:tcBorders>
            <w:shd w:val="clear" w:color="auto" w:fill="BFBFBF" w:themeFill="background1" w:themeFillShade="BF"/>
          </w:tcPr>
          <w:p w14:paraId="3F127390"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1.5</w:t>
            </w:r>
          </w:p>
        </w:tc>
        <w:tc>
          <w:tcPr>
            <w:tcW w:w="1307" w:type="dxa"/>
            <w:tcBorders>
              <w:top w:val="nil"/>
              <w:left w:val="nil"/>
              <w:bottom w:val="nil"/>
              <w:right w:val="nil"/>
            </w:tcBorders>
            <w:shd w:val="clear" w:color="auto" w:fill="BFBFBF" w:themeFill="background1" w:themeFillShade="BF"/>
          </w:tcPr>
          <w:p w14:paraId="41E84184"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0.7-3.2</w:t>
            </w:r>
          </w:p>
        </w:tc>
        <w:tc>
          <w:tcPr>
            <w:tcW w:w="820" w:type="dxa"/>
            <w:tcBorders>
              <w:top w:val="nil"/>
              <w:left w:val="nil"/>
              <w:bottom w:val="nil"/>
              <w:right w:val="nil"/>
            </w:tcBorders>
            <w:shd w:val="clear" w:color="auto" w:fill="BFBFBF" w:themeFill="background1" w:themeFillShade="BF"/>
          </w:tcPr>
          <w:p w14:paraId="06263581"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166" w:type="dxa"/>
            <w:tcBorders>
              <w:top w:val="nil"/>
              <w:left w:val="nil"/>
              <w:bottom w:val="nil"/>
            </w:tcBorders>
            <w:shd w:val="clear" w:color="auto" w:fill="BFBFBF" w:themeFill="background1" w:themeFillShade="BF"/>
          </w:tcPr>
          <w:p w14:paraId="02DF5375" w14:textId="77777777" w:rsidR="00FB7F1D" w:rsidRPr="001F5DE5" w:rsidRDefault="00FB7F1D"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0.4-1.4</w:t>
            </w:r>
          </w:p>
        </w:tc>
      </w:tr>
      <w:tr w:rsidR="004436E8" w:rsidRPr="00D071C7" w14:paraId="015E1E42" w14:textId="77777777" w:rsidTr="00443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auto"/>
          </w:tcPr>
          <w:p w14:paraId="0255346E" w14:textId="77777777" w:rsidR="004436E8" w:rsidRPr="001F5DE5" w:rsidRDefault="004436E8" w:rsidP="002B67CE">
            <w:pPr>
              <w:spacing w:line="480" w:lineRule="auto"/>
              <w:rPr>
                <w:rFonts w:ascii="Arial" w:hAnsi="Arial" w:cs="Arial"/>
                <w:b w:val="0"/>
                <w:lang w:val="en-GB"/>
              </w:rPr>
            </w:pPr>
            <w:r w:rsidRPr="001F5DE5">
              <w:rPr>
                <w:rFonts w:ascii="Arial" w:hAnsi="Arial" w:cs="Arial"/>
                <w:lang w:val="en-GB"/>
              </w:rPr>
              <w:t>Regional lymph nodes (N)</w:t>
            </w:r>
          </w:p>
        </w:tc>
        <w:tc>
          <w:tcPr>
            <w:tcW w:w="709" w:type="dxa"/>
            <w:tcBorders>
              <w:top w:val="nil"/>
              <w:bottom w:val="nil"/>
            </w:tcBorders>
            <w:shd w:val="clear" w:color="auto" w:fill="auto"/>
          </w:tcPr>
          <w:p w14:paraId="19C904AE"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079" w:type="dxa"/>
            <w:tcBorders>
              <w:top w:val="nil"/>
              <w:bottom w:val="nil"/>
            </w:tcBorders>
            <w:shd w:val="clear" w:color="auto" w:fill="auto"/>
          </w:tcPr>
          <w:p w14:paraId="4FC53AD7"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622" w:type="dxa"/>
            <w:tcBorders>
              <w:top w:val="nil"/>
              <w:bottom w:val="nil"/>
            </w:tcBorders>
            <w:shd w:val="clear" w:color="auto" w:fill="auto"/>
          </w:tcPr>
          <w:p w14:paraId="5C6F1A5A"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239" w:type="dxa"/>
            <w:tcBorders>
              <w:top w:val="nil"/>
              <w:bottom w:val="nil"/>
            </w:tcBorders>
            <w:shd w:val="clear" w:color="auto" w:fill="auto"/>
          </w:tcPr>
          <w:p w14:paraId="2D52DD24"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643" w:type="dxa"/>
            <w:tcBorders>
              <w:top w:val="nil"/>
              <w:bottom w:val="nil"/>
            </w:tcBorders>
            <w:shd w:val="clear" w:color="auto" w:fill="auto"/>
          </w:tcPr>
          <w:p w14:paraId="5EFA7DE0"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149" w:type="dxa"/>
            <w:tcBorders>
              <w:top w:val="nil"/>
              <w:bottom w:val="nil"/>
              <w:right w:val="single" w:sz="18" w:space="0" w:color="auto"/>
            </w:tcBorders>
            <w:shd w:val="clear" w:color="auto" w:fill="auto"/>
          </w:tcPr>
          <w:p w14:paraId="4ABBE55F"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796" w:type="dxa"/>
            <w:tcBorders>
              <w:top w:val="nil"/>
              <w:left w:val="single" w:sz="18" w:space="0" w:color="auto"/>
              <w:bottom w:val="nil"/>
            </w:tcBorders>
            <w:shd w:val="clear" w:color="auto" w:fill="auto"/>
          </w:tcPr>
          <w:p w14:paraId="255B560A"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276" w:type="dxa"/>
            <w:tcBorders>
              <w:top w:val="nil"/>
              <w:bottom w:val="nil"/>
            </w:tcBorders>
            <w:shd w:val="clear" w:color="auto" w:fill="auto"/>
          </w:tcPr>
          <w:p w14:paraId="3C008005"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708" w:type="dxa"/>
            <w:tcBorders>
              <w:top w:val="nil"/>
              <w:bottom w:val="nil"/>
            </w:tcBorders>
            <w:shd w:val="clear" w:color="auto" w:fill="auto"/>
          </w:tcPr>
          <w:p w14:paraId="7A3C171B"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307" w:type="dxa"/>
            <w:tcBorders>
              <w:top w:val="nil"/>
              <w:bottom w:val="nil"/>
            </w:tcBorders>
            <w:shd w:val="clear" w:color="auto" w:fill="auto"/>
          </w:tcPr>
          <w:p w14:paraId="6E4F5819"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820" w:type="dxa"/>
            <w:tcBorders>
              <w:top w:val="nil"/>
              <w:bottom w:val="nil"/>
            </w:tcBorders>
            <w:shd w:val="clear" w:color="auto" w:fill="auto"/>
          </w:tcPr>
          <w:p w14:paraId="74F3A97F"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1166" w:type="dxa"/>
            <w:tcBorders>
              <w:top w:val="nil"/>
              <w:bottom w:val="nil"/>
            </w:tcBorders>
            <w:shd w:val="clear" w:color="auto" w:fill="auto"/>
          </w:tcPr>
          <w:p w14:paraId="42BA5510"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022B45" w:rsidRPr="00D071C7" w14:paraId="258D92B6" w14:textId="77777777" w:rsidTr="004436E8">
        <w:tc>
          <w:tcPr>
            <w:cnfStyle w:val="001000000000" w:firstRow="0" w:lastRow="0" w:firstColumn="1" w:lastColumn="0" w:oddVBand="0" w:evenVBand="0" w:oddHBand="0" w:evenHBand="0" w:firstRowFirstColumn="0" w:firstRowLastColumn="0" w:lastRowFirstColumn="0" w:lastRowLastColumn="0"/>
            <w:tcW w:w="2660" w:type="dxa"/>
            <w:tcBorders>
              <w:top w:val="nil"/>
              <w:bottom w:val="nil"/>
              <w:right w:val="nil"/>
            </w:tcBorders>
            <w:shd w:val="clear" w:color="auto" w:fill="auto"/>
          </w:tcPr>
          <w:p w14:paraId="12BB7C7B" w14:textId="77777777" w:rsidR="00022B45" w:rsidRPr="001F5DE5" w:rsidRDefault="00022B45" w:rsidP="00022B45">
            <w:pPr>
              <w:spacing w:line="480" w:lineRule="auto"/>
              <w:rPr>
                <w:rFonts w:ascii="Arial" w:hAnsi="Arial" w:cs="Arial"/>
                <w:b w:val="0"/>
              </w:rPr>
            </w:pPr>
            <w:r w:rsidRPr="001F5DE5">
              <w:rPr>
                <w:rFonts w:ascii="Arial" w:hAnsi="Arial" w:cs="Arial"/>
              </w:rPr>
              <w:t>No regional lymph node metastasis</w:t>
            </w:r>
            <w:r w:rsidR="0039063E" w:rsidRPr="001F5DE5">
              <w:rPr>
                <w:rFonts w:ascii="Arial" w:hAnsi="Arial" w:cs="Arial"/>
              </w:rPr>
              <w:t xml:space="preserve"> N(0)</w:t>
            </w:r>
          </w:p>
        </w:tc>
        <w:tc>
          <w:tcPr>
            <w:tcW w:w="709" w:type="dxa"/>
            <w:tcBorders>
              <w:top w:val="nil"/>
              <w:left w:val="nil"/>
              <w:bottom w:val="nil"/>
              <w:right w:val="nil"/>
            </w:tcBorders>
            <w:shd w:val="clear" w:color="auto" w:fill="auto"/>
          </w:tcPr>
          <w:p w14:paraId="3DA33E7F"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079" w:type="dxa"/>
            <w:tcBorders>
              <w:top w:val="nil"/>
              <w:left w:val="nil"/>
              <w:bottom w:val="nil"/>
              <w:right w:val="nil"/>
            </w:tcBorders>
            <w:shd w:val="clear" w:color="auto" w:fill="auto"/>
          </w:tcPr>
          <w:p w14:paraId="3AA15BE0"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622" w:type="dxa"/>
            <w:tcBorders>
              <w:top w:val="nil"/>
              <w:left w:val="nil"/>
              <w:bottom w:val="nil"/>
              <w:right w:val="nil"/>
            </w:tcBorders>
            <w:shd w:val="clear" w:color="auto" w:fill="auto"/>
          </w:tcPr>
          <w:p w14:paraId="5B4E7857"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239" w:type="dxa"/>
            <w:tcBorders>
              <w:top w:val="nil"/>
              <w:left w:val="nil"/>
              <w:bottom w:val="nil"/>
              <w:right w:val="nil"/>
            </w:tcBorders>
            <w:shd w:val="clear" w:color="auto" w:fill="auto"/>
          </w:tcPr>
          <w:p w14:paraId="6C6B84E2"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643" w:type="dxa"/>
            <w:tcBorders>
              <w:top w:val="nil"/>
              <w:left w:val="nil"/>
              <w:bottom w:val="nil"/>
              <w:right w:val="nil"/>
            </w:tcBorders>
            <w:shd w:val="clear" w:color="auto" w:fill="auto"/>
          </w:tcPr>
          <w:p w14:paraId="73D5C5CA"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149" w:type="dxa"/>
            <w:tcBorders>
              <w:top w:val="nil"/>
              <w:left w:val="nil"/>
              <w:bottom w:val="nil"/>
              <w:right w:val="single" w:sz="18" w:space="0" w:color="auto"/>
            </w:tcBorders>
            <w:shd w:val="clear" w:color="auto" w:fill="auto"/>
          </w:tcPr>
          <w:p w14:paraId="6B11C19A"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796" w:type="dxa"/>
            <w:tcBorders>
              <w:top w:val="nil"/>
              <w:left w:val="single" w:sz="18" w:space="0" w:color="auto"/>
              <w:bottom w:val="nil"/>
              <w:right w:val="nil"/>
            </w:tcBorders>
            <w:shd w:val="clear" w:color="auto" w:fill="auto"/>
          </w:tcPr>
          <w:p w14:paraId="233D2E74"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276" w:type="dxa"/>
            <w:tcBorders>
              <w:top w:val="nil"/>
              <w:left w:val="nil"/>
              <w:bottom w:val="nil"/>
              <w:right w:val="nil"/>
            </w:tcBorders>
            <w:shd w:val="clear" w:color="auto" w:fill="auto"/>
          </w:tcPr>
          <w:p w14:paraId="7D2BD534"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708" w:type="dxa"/>
            <w:tcBorders>
              <w:top w:val="nil"/>
              <w:left w:val="nil"/>
              <w:bottom w:val="nil"/>
              <w:right w:val="nil"/>
            </w:tcBorders>
            <w:shd w:val="clear" w:color="auto" w:fill="auto"/>
          </w:tcPr>
          <w:p w14:paraId="159F2D85"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307" w:type="dxa"/>
            <w:tcBorders>
              <w:top w:val="nil"/>
              <w:left w:val="nil"/>
              <w:bottom w:val="nil"/>
              <w:right w:val="nil"/>
            </w:tcBorders>
            <w:shd w:val="clear" w:color="auto" w:fill="auto"/>
          </w:tcPr>
          <w:p w14:paraId="16A20416"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820" w:type="dxa"/>
            <w:tcBorders>
              <w:top w:val="nil"/>
              <w:left w:val="nil"/>
              <w:bottom w:val="nil"/>
              <w:right w:val="nil"/>
            </w:tcBorders>
            <w:shd w:val="clear" w:color="auto" w:fill="auto"/>
          </w:tcPr>
          <w:p w14:paraId="60837F61"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166" w:type="dxa"/>
            <w:tcBorders>
              <w:top w:val="nil"/>
              <w:left w:val="nil"/>
              <w:bottom w:val="nil"/>
            </w:tcBorders>
            <w:shd w:val="clear" w:color="auto" w:fill="auto"/>
          </w:tcPr>
          <w:p w14:paraId="2FBA9FB4"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022B45" w:rsidRPr="00D071C7" w14:paraId="42DCBBE4" w14:textId="77777777" w:rsidTr="00443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auto"/>
          </w:tcPr>
          <w:p w14:paraId="43420D2F" w14:textId="77777777" w:rsidR="00022B45" w:rsidRPr="001F5DE5" w:rsidRDefault="00022B45" w:rsidP="00022B45">
            <w:pPr>
              <w:spacing w:line="480" w:lineRule="auto"/>
              <w:rPr>
                <w:rFonts w:ascii="Arial" w:hAnsi="Arial" w:cs="Arial"/>
                <w:b w:val="0"/>
              </w:rPr>
            </w:pPr>
            <w:r w:rsidRPr="001F5DE5">
              <w:rPr>
                <w:rFonts w:ascii="Arial" w:hAnsi="Arial" w:cs="Arial"/>
              </w:rPr>
              <w:t>Metastasis in 1 to 2 regional lymph nodes</w:t>
            </w:r>
            <w:r w:rsidR="0039063E" w:rsidRPr="001F5DE5">
              <w:rPr>
                <w:rFonts w:ascii="Arial" w:hAnsi="Arial" w:cs="Arial"/>
              </w:rPr>
              <w:t xml:space="preserve"> </w:t>
            </w:r>
            <w:r w:rsidR="0039063E" w:rsidRPr="001F5DE5">
              <w:rPr>
                <w:rFonts w:ascii="Arial" w:hAnsi="Arial" w:cs="Arial"/>
              </w:rPr>
              <w:lastRenderedPageBreak/>
              <w:t>N(1)</w:t>
            </w:r>
          </w:p>
        </w:tc>
        <w:tc>
          <w:tcPr>
            <w:tcW w:w="709" w:type="dxa"/>
            <w:tcBorders>
              <w:top w:val="nil"/>
              <w:bottom w:val="nil"/>
            </w:tcBorders>
            <w:shd w:val="clear" w:color="auto" w:fill="auto"/>
          </w:tcPr>
          <w:p w14:paraId="58009F56"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lastRenderedPageBreak/>
              <w:t>1.2</w:t>
            </w:r>
          </w:p>
        </w:tc>
        <w:tc>
          <w:tcPr>
            <w:tcW w:w="1079" w:type="dxa"/>
            <w:tcBorders>
              <w:top w:val="nil"/>
              <w:bottom w:val="nil"/>
            </w:tcBorders>
            <w:shd w:val="clear" w:color="auto" w:fill="auto"/>
          </w:tcPr>
          <w:p w14:paraId="2AED8939"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0.8-1.9</w:t>
            </w:r>
          </w:p>
        </w:tc>
        <w:tc>
          <w:tcPr>
            <w:tcW w:w="622" w:type="dxa"/>
            <w:tcBorders>
              <w:top w:val="nil"/>
              <w:bottom w:val="nil"/>
            </w:tcBorders>
            <w:shd w:val="clear" w:color="auto" w:fill="auto"/>
          </w:tcPr>
          <w:p w14:paraId="75B62785"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1.3</w:t>
            </w:r>
          </w:p>
        </w:tc>
        <w:tc>
          <w:tcPr>
            <w:tcW w:w="1239" w:type="dxa"/>
            <w:tcBorders>
              <w:top w:val="nil"/>
              <w:bottom w:val="nil"/>
            </w:tcBorders>
            <w:shd w:val="clear" w:color="auto" w:fill="auto"/>
          </w:tcPr>
          <w:p w14:paraId="68171505"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1.0-1.9</w:t>
            </w:r>
          </w:p>
        </w:tc>
        <w:tc>
          <w:tcPr>
            <w:tcW w:w="643" w:type="dxa"/>
            <w:tcBorders>
              <w:top w:val="nil"/>
              <w:bottom w:val="nil"/>
            </w:tcBorders>
            <w:shd w:val="clear" w:color="auto" w:fill="auto"/>
          </w:tcPr>
          <w:p w14:paraId="588E5CD2"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149" w:type="dxa"/>
            <w:tcBorders>
              <w:top w:val="nil"/>
              <w:bottom w:val="nil"/>
              <w:right w:val="single" w:sz="18" w:space="0" w:color="auto"/>
            </w:tcBorders>
            <w:shd w:val="clear" w:color="auto" w:fill="auto"/>
          </w:tcPr>
          <w:p w14:paraId="688BD5BA"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0.8-1.3</w:t>
            </w:r>
          </w:p>
        </w:tc>
        <w:tc>
          <w:tcPr>
            <w:tcW w:w="796" w:type="dxa"/>
            <w:tcBorders>
              <w:top w:val="nil"/>
              <w:left w:val="single" w:sz="18" w:space="0" w:color="auto"/>
              <w:bottom w:val="nil"/>
            </w:tcBorders>
            <w:shd w:val="clear" w:color="auto" w:fill="auto"/>
          </w:tcPr>
          <w:p w14:paraId="579340EC"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1.2</w:t>
            </w:r>
          </w:p>
        </w:tc>
        <w:tc>
          <w:tcPr>
            <w:tcW w:w="1276" w:type="dxa"/>
            <w:tcBorders>
              <w:top w:val="nil"/>
              <w:bottom w:val="nil"/>
            </w:tcBorders>
            <w:shd w:val="clear" w:color="auto" w:fill="auto"/>
          </w:tcPr>
          <w:p w14:paraId="472E7D58"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0.8-1.8</w:t>
            </w:r>
          </w:p>
        </w:tc>
        <w:tc>
          <w:tcPr>
            <w:tcW w:w="708" w:type="dxa"/>
            <w:tcBorders>
              <w:top w:val="nil"/>
              <w:bottom w:val="nil"/>
            </w:tcBorders>
            <w:shd w:val="clear" w:color="auto" w:fill="auto"/>
          </w:tcPr>
          <w:p w14:paraId="5D8B6A1D"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1.3</w:t>
            </w:r>
          </w:p>
        </w:tc>
        <w:tc>
          <w:tcPr>
            <w:tcW w:w="1307" w:type="dxa"/>
            <w:tcBorders>
              <w:top w:val="nil"/>
              <w:bottom w:val="nil"/>
            </w:tcBorders>
            <w:shd w:val="clear" w:color="auto" w:fill="auto"/>
          </w:tcPr>
          <w:p w14:paraId="4872CFDF"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1.0-1.9</w:t>
            </w:r>
          </w:p>
        </w:tc>
        <w:tc>
          <w:tcPr>
            <w:tcW w:w="820" w:type="dxa"/>
            <w:tcBorders>
              <w:top w:val="nil"/>
              <w:bottom w:val="nil"/>
            </w:tcBorders>
            <w:shd w:val="clear" w:color="auto" w:fill="auto"/>
          </w:tcPr>
          <w:p w14:paraId="779D8915"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166" w:type="dxa"/>
            <w:tcBorders>
              <w:top w:val="nil"/>
              <w:bottom w:val="nil"/>
            </w:tcBorders>
            <w:shd w:val="clear" w:color="auto" w:fill="auto"/>
          </w:tcPr>
          <w:p w14:paraId="71A0DA1F"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0.8-1.3</w:t>
            </w:r>
          </w:p>
        </w:tc>
      </w:tr>
      <w:tr w:rsidR="00022B45" w:rsidRPr="00D071C7" w14:paraId="5A26A974" w14:textId="77777777" w:rsidTr="004436E8">
        <w:tc>
          <w:tcPr>
            <w:cnfStyle w:val="001000000000" w:firstRow="0" w:lastRow="0" w:firstColumn="1" w:lastColumn="0" w:oddVBand="0" w:evenVBand="0" w:oddHBand="0" w:evenHBand="0" w:firstRowFirstColumn="0" w:firstRowLastColumn="0" w:lastRowFirstColumn="0" w:lastRowLastColumn="0"/>
            <w:tcW w:w="2660" w:type="dxa"/>
            <w:tcBorders>
              <w:top w:val="nil"/>
              <w:bottom w:val="nil"/>
              <w:right w:val="nil"/>
            </w:tcBorders>
            <w:shd w:val="clear" w:color="auto" w:fill="auto"/>
          </w:tcPr>
          <w:p w14:paraId="2920F192" w14:textId="77777777" w:rsidR="00022B45" w:rsidRPr="001F5DE5" w:rsidRDefault="00022B45" w:rsidP="00022B45">
            <w:pPr>
              <w:spacing w:line="480" w:lineRule="auto"/>
              <w:rPr>
                <w:rFonts w:ascii="Arial" w:hAnsi="Arial" w:cs="Arial"/>
                <w:b w:val="0"/>
              </w:rPr>
            </w:pPr>
            <w:r w:rsidRPr="001F5DE5">
              <w:rPr>
                <w:rFonts w:ascii="Arial" w:hAnsi="Arial" w:cs="Arial"/>
              </w:rPr>
              <w:lastRenderedPageBreak/>
              <w:t xml:space="preserve">Metastasis in 3 to 6 </w:t>
            </w:r>
            <w:r w:rsidR="0039063E" w:rsidRPr="001F5DE5">
              <w:rPr>
                <w:rFonts w:ascii="Arial" w:hAnsi="Arial" w:cs="Arial"/>
              </w:rPr>
              <w:t>N(2)</w:t>
            </w:r>
          </w:p>
        </w:tc>
        <w:tc>
          <w:tcPr>
            <w:tcW w:w="709" w:type="dxa"/>
            <w:tcBorders>
              <w:top w:val="nil"/>
              <w:left w:val="nil"/>
              <w:bottom w:val="nil"/>
              <w:right w:val="nil"/>
            </w:tcBorders>
            <w:shd w:val="clear" w:color="auto" w:fill="auto"/>
          </w:tcPr>
          <w:p w14:paraId="6FE03C69"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079" w:type="dxa"/>
            <w:tcBorders>
              <w:top w:val="nil"/>
              <w:left w:val="nil"/>
              <w:bottom w:val="nil"/>
              <w:right w:val="nil"/>
            </w:tcBorders>
            <w:shd w:val="clear" w:color="auto" w:fill="auto"/>
          </w:tcPr>
          <w:p w14:paraId="087A8833"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0.4-1.4</w:t>
            </w:r>
          </w:p>
        </w:tc>
        <w:tc>
          <w:tcPr>
            <w:tcW w:w="622" w:type="dxa"/>
            <w:tcBorders>
              <w:top w:val="nil"/>
              <w:left w:val="nil"/>
              <w:bottom w:val="nil"/>
              <w:right w:val="nil"/>
            </w:tcBorders>
            <w:shd w:val="clear" w:color="auto" w:fill="auto"/>
          </w:tcPr>
          <w:p w14:paraId="5FC7D056"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1.4</w:t>
            </w:r>
          </w:p>
        </w:tc>
        <w:tc>
          <w:tcPr>
            <w:tcW w:w="1239" w:type="dxa"/>
            <w:tcBorders>
              <w:top w:val="nil"/>
              <w:left w:val="nil"/>
              <w:bottom w:val="nil"/>
              <w:right w:val="nil"/>
            </w:tcBorders>
            <w:shd w:val="clear" w:color="auto" w:fill="auto"/>
          </w:tcPr>
          <w:p w14:paraId="0F905BD8"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0.9-2.1</w:t>
            </w:r>
          </w:p>
        </w:tc>
        <w:tc>
          <w:tcPr>
            <w:tcW w:w="643" w:type="dxa"/>
            <w:tcBorders>
              <w:top w:val="nil"/>
              <w:left w:val="nil"/>
              <w:bottom w:val="nil"/>
              <w:right w:val="nil"/>
            </w:tcBorders>
            <w:shd w:val="clear" w:color="auto" w:fill="auto"/>
          </w:tcPr>
          <w:p w14:paraId="302036D3"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149" w:type="dxa"/>
            <w:tcBorders>
              <w:top w:val="nil"/>
              <w:left w:val="nil"/>
              <w:bottom w:val="nil"/>
              <w:right w:val="single" w:sz="18" w:space="0" w:color="auto"/>
            </w:tcBorders>
            <w:shd w:val="clear" w:color="auto" w:fill="auto"/>
          </w:tcPr>
          <w:p w14:paraId="5EE40FD2"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0.6-1.2</w:t>
            </w:r>
          </w:p>
        </w:tc>
        <w:tc>
          <w:tcPr>
            <w:tcW w:w="796" w:type="dxa"/>
            <w:tcBorders>
              <w:top w:val="nil"/>
              <w:left w:val="single" w:sz="18" w:space="0" w:color="auto"/>
              <w:bottom w:val="nil"/>
              <w:right w:val="nil"/>
            </w:tcBorders>
            <w:shd w:val="clear" w:color="auto" w:fill="auto"/>
          </w:tcPr>
          <w:p w14:paraId="6E3FDCF4"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276" w:type="dxa"/>
            <w:tcBorders>
              <w:top w:val="nil"/>
              <w:left w:val="nil"/>
              <w:bottom w:val="nil"/>
              <w:right w:val="nil"/>
            </w:tcBorders>
            <w:shd w:val="clear" w:color="auto" w:fill="auto"/>
          </w:tcPr>
          <w:p w14:paraId="230C6B89"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0.4-1.5</w:t>
            </w:r>
          </w:p>
        </w:tc>
        <w:tc>
          <w:tcPr>
            <w:tcW w:w="708" w:type="dxa"/>
            <w:tcBorders>
              <w:top w:val="nil"/>
              <w:left w:val="nil"/>
              <w:bottom w:val="nil"/>
              <w:right w:val="nil"/>
            </w:tcBorders>
            <w:shd w:val="clear" w:color="auto" w:fill="auto"/>
          </w:tcPr>
          <w:p w14:paraId="2E863A04"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1.4</w:t>
            </w:r>
          </w:p>
        </w:tc>
        <w:tc>
          <w:tcPr>
            <w:tcW w:w="1307" w:type="dxa"/>
            <w:tcBorders>
              <w:top w:val="nil"/>
              <w:left w:val="nil"/>
              <w:bottom w:val="nil"/>
              <w:right w:val="nil"/>
            </w:tcBorders>
            <w:shd w:val="clear" w:color="auto" w:fill="auto"/>
          </w:tcPr>
          <w:p w14:paraId="6E6C7DB9"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0.9-2.2</w:t>
            </w:r>
          </w:p>
        </w:tc>
        <w:tc>
          <w:tcPr>
            <w:tcW w:w="820" w:type="dxa"/>
            <w:tcBorders>
              <w:top w:val="nil"/>
              <w:left w:val="nil"/>
              <w:bottom w:val="nil"/>
              <w:right w:val="nil"/>
            </w:tcBorders>
            <w:shd w:val="clear" w:color="auto" w:fill="auto"/>
          </w:tcPr>
          <w:p w14:paraId="53200CFB"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166" w:type="dxa"/>
            <w:tcBorders>
              <w:top w:val="nil"/>
              <w:left w:val="nil"/>
              <w:bottom w:val="nil"/>
            </w:tcBorders>
            <w:shd w:val="clear" w:color="auto" w:fill="auto"/>
          </w:tcPr>
          <w:p w14:paraId="0F9ECCE2" w14:textId="77777777" w:rsidR="00022B45" w:rsidRPr="001F5DE5" w:rsidRDefault="00022B45"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0.6-1.2</w:t>
            </w:r>
          </w:p>
        </w:tc>
      </w:tr>
      <w:tr w:rsidR="00022B45" w:rsidRPr="00D071C7" w14:paraId="4B3D1C7C" w14:textId="77777777" w:rsidTr="00443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auto"/>
          </w:tcPr>
          <w:p w14:paraId="183FBF8E" w14:textId="77777777" w:rsidR="00022B45" w:rsidRPr="001F5DE5" w:rsidRDefault="00022B45" w:rsidP="00022B45">
            <w:pPr>
              <w:spacing w:line="480" w:lineRule="auto"/>
              <w:rPr>
                <w:rFonts w:ascii="Arial" w:hAnsi="Arial" w:cs="Arial"/>
                <w:b w:val="0"/>
              </w:rPr>
            </w:pPr>
            <w:r w:rsidRPr="001F5DE5">
              <w:rPr>
                <w:rFonts w:ascii="Arial" w:hAnsi="Arial" w:cs="Arial"/>
              </w:rPr>
              <w:t xml:space="preserve">Metastasis in 7 or more </w:t>
            </w:r>
            <w:r w:rsidR="0039063E" w:rsidRPr="001F5DE5">
              <w:rPr>
                <w:rFonts w:ascii="Arial" w:hAnsi="Arial" w:cs="Arial"/>
              </w:rPr>
              <w:t>N(3)</w:t>
            </w:r>
          </w:p>
        </w:tc>
        <w:tc>
          <w:tcPr>
            <w:tcW w:w="709" w:type="dxa"/>
            <w:tcBorders>
              <w:top w:val="nil"/>
              <w:bottom w:val="nil"/>
            </w:tcBorders>
            <w:shd w:val="clear" w:color="auto" w:fill="auto"/>
          </w:tcPr>
          <w:p w14:paraId="60A45A17"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079" w:type="dxa"/>
            <w:tcBorders>
              <w:top w:val="nil"/>
              <w:bottom w:val="nil"/>
            </w:tcBorders>
            <w:shd w:val="clear" w:color="auto" w:fill="auto"/>
          </w:tcPr>
          <w:p w14:paraId="1C210457"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0.5-1.9</w:t>
            </w:r>
          </w:p>
        </w:tc>
        <w:tc>
          <w:tcPr>
            <w:tcW w:w="622" w:type="dxa"/>
            <w:tcBorders>
              <w:top w:val="nil"/>
              <w:bottom w:val="nil"/>
            </w:tcBorders>
            <w:shd w:val="clear" w:color="auto" w:fill="auto"/>
          </w:tcPr>
          <w:p w14:paraId="39B04B3B"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1.7</w:t>
            </w:r>
          </w:p>
        </w:tc>
        <w:tc>
          <w:tcPr>
            <w:tcW w:w="1239" w:type="dxa"/>
            <w:tcBorders>
              <w:top w:val="nil"/>
              <w:bottom w:val="nil"/>
            </w:tcBorders>
            <w:shd w:val="clear" w:color="auto" w:fill="auto"/>
          </w:tcPr>
          <w:p w14:paraId="3B42F72B"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1.1-2.7</w:t>
            </w:r>
          </w:p>
        </w:tc>
        <w:tc>
          <w:tcPr>
            <w:tcW w:w="643" w:type="dxa"/>
            <w:tcBorders>
              <w:top w:val="nil"/>
              <w:bottom w:val="nil"/>
            </w:tcBorders>
            <w:shd w:val="clear" w:color="auto" w:fill="auto"/>
          </w:tcPr>
          <w:p w14:paraId="1310F335"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149" w:type="dxa"/>
            <w:tcBorders>
              <w:top w:val="nil"/>
              <w:bottom w:val="nil"/>
              <w:right w:val="single" w:sz="18" w:space="0" w:color="auto"/>
            </w:tcBorders>
            <w:shd w:val="clear" w:color="auto" w:fill="auto"/>
          </w:tcPr>
          <w:p w14:paraId="0C4EEFC7"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0.6-1.3</w:t>
            </w:r>
          </w:p>
        </w:tc>
        <w:tc>
          <w:tcPr>
            <w:tcW w:w="796" w:type="dxa"/>
            <w:tcBorders>
              <w:top w:val="nil"/>
              <w:left w:val="single" w:sz="18" w:space="0" w:color="auto"/>
              <w:bottom w:val="nil"/>
            </w:tcBorders>
            <w:shd w:val="clear" w:color="auto" w:fill="auto"/>
          </w:tcPr>
          <w:p w14:paraId="4B516F9F"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276" w:type="dxa"/>
            <w:tcBorders>
              <w:top w:val="nil"/>
              <w:bottom w:val="nil"/>
            </w:tcBorders>
            <w:shd w:val="clear" w:color="auto" w:fill="auto"/>
          </w:tcPr>
          <w:p w14:paraId="0E3407CC"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0.5-2.0</w:t>
            </w:r>
          </w:p>
        </w:tc>
        <w:tc>
          <w:tcPr>
            <w:tcW w:w="708" w:type="dxa"/>
            <w:tcBorders>
              <w:top w:val="nil"/>
              <w:bottom w:val="nil"/>
            </w:tcBorders>
            <w:shd w:val="clear" w:color="auto" w:fill="auto"/>
          </w:tcPr>
          <w:p w14:paraId="7D1BD933"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1.8</w:t>
            </w:r>
          </w:p>
        </w:tc>
        <w:tc>
          <w:tcPr>
            <w:tcW w:w="1307" w:type="dxa"/>
            <w:tcBorders>
              <w:top w:val="nil"/>
              <w:bottom w:val="nil"/>
            </w:tcBorders>
            <w:shd w:val="clear" w:color="auto" w:fill="auto"/>
          </w:tcPr>
          <w:p w14:paraId="30686D4B"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en-GB"/>
              </w:rPr>
            </w:pPr>
            <w:r w:rsidRPr="001F5DE5">
              <w:rPr>
                <w:rFonts w:ascii="Arial" w:hAnsi="Arial" w:cs="Arial"/>
                <w:b/>
                <w:lang w:val="en-GB"/>
              </w:rPr>
              <w:t>1.1-2.7</w:t>
            </w:r>
          </w:p>
        </w:tc>
        <w:tc>
          <w:tcPr>
            <w:tcW w:w="820" w:type="dxa"/>
            <w:tcBorders>
              <w:top w:val="nil"/>
              <w:bottom w:val="nil"/>
            </w:tcBorders>
            <w:shd w:val="clear" w:color="auto" w:fill="auto"/>
          </w:tcPr>
          <w:p w14:paraId="3135A226"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166" w:type="dxa"/>
            <w:tcBorders>
              <w:top w:val="nil"/>
              <w:bottom w:val="nil"/>
            </w:tcBorders>
            <w:shd w:val="clear" w:color="auto" w:fill="auto"/>
          </w:tcPr>
          <w:p w14:paraId="719A65B7" w14:textId="77777777" w:rsidR="00022B45" w:rsidRPr="001F5DE5" w:rsidRDefault="00022B45"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0.6-1.3</w:t>
            </w:r>
          </w:p>
        </w:tc>
      </w:tr>
      <w:tr w:rsidR="004436E8" w:rsidRPr="00D071C7" w14:paraId="2E79904E" w14:textId="77777777" w:rsidTr="004436E8">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BFBFBF" w:themeFill="background1" w:themeFillShade="BF"/>
          </w:tcPr>
          <w:p w14:paraId="027A9665" w14:textId="77777777" w:rsidR="004436E8" w:rsidRPr="001F5DE5" w:rsidRDefault="004436E8" w:rsidP="002B67CE">
            <w:pPr>
              <w:spacing w:line="480" w:lineRule="auto"/>
              <w:rPr>
                <w:rFonts w:ascii="Arial" w:hAnsi="Arial" w:cs="Arial"/>
                <w:b w:val="0"/>
                <w:lang w:val="en-GB"/>
              </w:rPr>
            </w:pPr>
            <w:r w:rsidRPr="001F5DE5">
              <w:rPr>
                <w:rFonts w:ascii="Arial" w:hAnsi="Arial" w:cs="Arial"/>
                <w:lang w:val="en-GB"/>
              </w:rPr>
              <w:t>Deprivation</w:t>
            </w:r>
          </w:p>
        </w:tc>
        <w:tc>
          <w:tcPr>
            <w:tcW w:w="709" w:type="dxa"/>
            <w:tcBorders>
              <w:top w:val="nil"/>
              <w:bottom w:val="nil"/>
            </w:tcBorders>
            <w:shd w:val="clear" w:color="auto" w:fill="BFBFBF" w:themeFill="background1" w:themeFillShade="BF"/>
          </w:tcPr>
          <w:p w14:paraId="33E84FE6" w14:textId="77777777" w:rsidR="004436E8" w:rsidRPr="001F5DE5" w:rsidRDefault="004436E8" w:rsidP="00920709">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079" w:type="dxa"/>
            <w:tcBorders>
              <w:top w:val="nil"/>
              <w:bottom w:val="nil"/>
            </w:tcBorders>
            <w:shd w:val="clear" w:color="auto" w:fill="BFBFBF" w:themeFill="background1" w:themeFillShade="BF"/>
          </w:tcPr>
          <w:p w14:paraId="724DEEAA"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622" w:type="dxa"/>
            <w:tcBorders>
              <w:top w:val="nil"/>
              <w:bottom w:val="nil"/>
            </w:tcBorders>
            <w:shd w:val="clear" w:color="auto" w:fill="BFBFBF" w:themeFill="background1" w:themeFillShade="BF"/>
          </w:tcPr>
          <w:p w14:paraId="32C9E4DF"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239" w:type="dxa"/>
            <w:tcBorders>
              <w:top w:val="nil"/>
              <w:bottom w:val="nil"/>
            </w:tcBorders>
            <w:shd w:val="clear" w:color="auto" w:fill="BFBFBF" w:themeFill="background1" w:themeFillShade="BF"/>
          </w:tcPr>
          <w:p w14:paraId="065E1542"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643" w:type="dxa"/>
            <w:tcBorders>
              <w:top w:val="nil"/>
              <w:bottom w:val="nil"/>
            </w:tcBorders>
            <w:shd w:val="clear" w:color="auto" w:fill="BFBFBF" w:themeFill="background1" w:themeFillShade="BF"/>
          </w:tcPr>
          <w:p w14:paraId="62623B13"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149" w:type="dxa"/>
            <w:tcBorders>
              <w:top w:val="nil"/>
              <w:bottom w:val="nil"/>
              <w:right w:val="single" w:sz="18" w:space="0" w:color="000000" w:themeColor="text1"/>
            </w:tcBorders>
            <w:shd w:val="clear" w:color="auto" w:fill="BFBFBF" w:themeFill="background1" w:themeFillShade="BF"/>
          </w:tcPr>
          <w:p w14:paraId="6D812749"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796" w:type="dxa"/>
            <w:tcBorders>
              <w:top w:val="nil"/>
              <w:left w:val="single" w:sz="18" w:space="0" w:color="000000" w:themeColor="text1"/>
              <w:bottom w:val="nil"/>
            </w:tcBorders>
            <w:shd w:val="clear" w:color="auto" w:fill="BFBFBF" w:themeFill="background1" w:themeFillShade="BF"/>
          </w:tcPr>
          <w:p w14:paraId="0ECCFE21"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276" w:type="dxa"/>
            <w:tcBorders>
              <w:top w:val="nil"/>
              <w:bottom w:val="nil"/>
            </w:tcBorders>
            <w:shd w:val="clear" w:color="auto" w:fill="BFBFBF" w:themeFill="background1" w:themeFillShade="BF"/>
          </w:tcPr>
          <w:p w14:paraId="693DECF6"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708" w:type="dxa"/>
            <w:tcBorders>
              <w:top w:val="nil"/>
              <w:bottom w:val="nil"/>
            </w:tcBorders>
            <w:shd w:val="clear" w:color="auto" w:fill="BFBFBF" w:themeFill="background1" w:themeFillShade="BF"/>
          </w:tcPr>
          <w:p w14:paraId="07B88352"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tc>
        <w:tc>
          <w:tcPr>
            <w:tcW w:w="1307" w:type="dxa"/>
            <w:tcBorders>
              <w:top w:val="nil"/>
              <w:bottom w:val="nil"/>
            </w:tcBorders>
            <w:shd w:val="clear" w:color="auto" w:fill="BFBFBF" w:themeFill="background1" w:themeFillShade="BF"/>
          </w:tcPr>
          <w:p w14:paraId="4C928E1F"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p>
        </w:tc>
        <w:tc>
          <w:tcPr>
            <w:tcW w:w="820" w:type="dxa"/>
            <w:tcBorders>
              <w:top w:val="nil"/>
              <w:bottom w:val="nil"/>
            </w:tcBorders>
            <w:shd w:val="clear" w:color="auto" w:fill="BFBFBF" w:themeFill="background1" w:themeFillShade="BF"/>
          </w:tcPr>
          <w:p w14:paraId="2D6310FB"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c>
          <w:tcPr>
            <w:tcW w:w="1166" w:type="dxa"/>
            <w:tcBorders>
              <w:top w:val="nil"/>
              <w:bottom w:val="nil"/>
            </w:tcBorders>
            <w:shd w:val="clear" w:color="auto" w:fill="BFBFBF" w:themeFill="background1" w:themeFillShade="BF"/>
          </w:tcPr>
          <w:p w14:paraId="4C8F3F3B"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p>
        </w:tc>
      </w:tr>
      <w:tr w:rsidR="004436E8" w:rsidRPr="00D071C7" w14:paraId="0371657F" w14:textId="77777777" w:rsidTr="00443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BFBFBF" w:themeFill="background1" w:themeFillShade="BF"/>
          </w:tcPr>
          <w:p w14:paraId="08A1B9F6" w14:textId="77777777" w:rsidR="004436E8" w:rsidRPr="001F5DE5" w:rsidRDefault="004436E8" w:rsidP="00920709">
            <w:pPr>
              <w:spacing w:line="480" w:lineRule="auto"/>
              <w:rPr>
                <w:rFonts w:ascii="Arial" w:hAnsi="Arial" w:cs="Arial"/>
                <w:b w:val="0"/>
                <w:lang w:val="en-GB"/>
              </w:rPr>
            </w:pPr>
            <w:r w:rsidRPr="001F5DE5">
              <w:rPr>
                <w:rFonts w:ascii="Arial" w:hAnsi="Arial" w:cs="Arial"/>
                <w:lang w:val="en-GB"/>
              </w:rPr>
              <w:t>1</w:t>
            </w:r>
            <w:r w:rsidR="0004296C" w:rsidRPr="001F5DE5">
              <w:rPr>
                <w:rFonts w:ascii="Arial" w:hAnsi="Arial" w:cs="Arial"/>
                <w:lang w:val="en-GB"/>
              </w:rPr>
              <w:t xml:space="preserve"> L</w:t>
            </w:r>
            <w:r w:rsidR="00146844" w:rsidRPr="001F5DE5">
              <w:rPr>
                <w:rFonts w:ascii="Arial" w:hAnsi="Arial" w:cs="Arial"/>
                <w:lang w:val="en-GB"/>
              </w:rPr>
              <w:t>east deprived</w:t>
            </w:r>
          </w:p>
        </w:tc>
        <w:tc>
          <w:tcPr>
            <w:tcW w:w="709" w:type="dxa"/>
            <w:tcBorders>
              <w:top w:val="nil"/>
              <w:bottom w:val="nil"/>
            </w:tcBorders>
            <w:shd w:val="clear" w:color="auto" w:fill="BFBFBF" w:themeFill="background1" w:themeFillShade="BF"/>
          </w:tcPr>
          <w:p w14:paraId="3F67B9A1"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079" w:type="dxa"/>
            <w:tcBorders>
              <w:top w:val="nil"/>
              <w:bottom w:val="nil"/>
            </w:tcBorders>
            <w:shd w:val="clear" w:color="auto" w:fill="BFBFBF" w:themeFill="background1" w:themeFillShade="BF"/>
          </w:tcPr>
          <w:p w14:paraId="09493639"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622" w:type="dxa"/>
            <w:tcBorders>
              <w:top w:val="nil"/>
              <w:bottom w:val="nil"/>
            </w:tcBorders>
            <w:shd w:val="clear" w:color="auto" w:fill="BFBFBF" w:themeFill="background1" w:themeFillShade="BF"/>
          </w:tcPr>
          <w:p w14:paraId="58B1EF4A"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239" w:type="dxa"/>
            <w:tcBorders>
              <w:top w:val="nil"/>
              <w:bottom w:val="nil"/>
            </w:tcBorders>
            <w:shd w:val="clear" w:color="auto" w:fill="BFBFBF" w:themeFill="background1" w:themeFillShade="BF"/>
          </w:tcPr>
          <w:p w14:paraId="3D35C7C5"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643" w:type="dxa"/>
            <w:tcBorders>
              <w:top w:val="nil"/>
              <w:bottom w:val="nil"/>
            </w:tcBorders>
            <w:shd w:val="clear" w:color="auto" w:fill="BFBFBF" w:themeFill="background1" w:themeFillShade="BF"/>
          </w:tcPr>
          <w:p w14:paraId="533D9AE5"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149" w:type="dxa"/>
            <w:tcBorders>
              <w:top w:val="nil"/>
              <w:bottom w:val="nil"/>
              <w:right w:val="single" w:sz="18" w:space="0" w:color="000000" w:themeColor="text1"/>
            </w:tcBorders>
            <w:shd w:val="clear" w:color="auto" w:fill="BFBFBF" w:themeFill="background1" w:themeFillShade="BF"/>
          </w:tcPr>
          <w:p w14:paraId="7D6C2438"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796" w:type="dxa"/>
            <w:tcBorders>
              <w:top w:val="nil"/>
              <w:left w:val="single" w:sz="18" w:space="0" w:color="000000" w:themeColor="text1"/>
              <w:bottom w:val="nil"/>
            </w:tcBorders>
            <w:shd w:val="clear" w:color="auto" w:fill="BFBFBF" w:themeFill="background1" w:themeFillShade="BF"/>
          </w:tcPr>
          <w:p w14:paraId="38B6812A"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276" w:type="dxa"/>
            <w:tcBorders>
              <w:top w:val="nil"/>
              <w:bottom w:val="nil"/>
            </w:tcBorders>
            <w:shd w:val="clear" w:color="auto" w:fill="BFBFBF" w:themeFill="background1" w:themeFillShade="BF"/>
          </w:tcPr>
          <w:p w14:paraId="4C85F5CF"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708" w:type="dxa"/>
            <w:tcBorders>
              <w:top w:val="nil"/>
              <w:bottom w:val="nil"/>
            </w:tcBorders>
            <w:shd w:val="clear" w:color="auto" w:fill="BFBFBF" w:themeFill="background1" w:themeFillShade="BF"/>
          </w:tcPr>
          <w:p w14:paraId="4A33DFF7"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307" w:type="dxa"/>
            <w:tcBorders>
              <w:top w:val="nil"/>
              <w:bottom w:val="nil"/>
            </w:tcBorders>
            <w:shd w:val="clear" w:color="auto" w:fill="BFBFBF" w:themeFill="background1" w:themeFillShade="BF"/>
          </w:tcPr>
          <w:p w14:paraId="4323D16F"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c>
          <w:tcPr>
            <w:tcW w:w="820" w:type="dxa"/>
            <w:tcBorders>
              <w:top w:val="nil"/>
              <w:bottom w:val="nil"/>
            </w:tcBorders>
            <w:shd w:val="clear" w:color="auto" w:fill="BFBFBF" w:themeFill="background1" w:themeFillShade="BF"/>
          </w:tcPr>
          <w:p w14:paraId="50266CD6"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w:t>
            </w:r>
          </w:p>
        </w:tc>
        <w:tc>
          <w:tcPr>
            <w:tcW w:w="1166" w:type="dxa"/>
            <w:tcBorders>
              <w:top w:val="nil"/>
              <w:bottom w:val="nil"/>
            </w:tcBorders>
            <w:shd w:val="clear" w:color="auto" w:fill="BFBFBF" w:themeFill="background1" w:themeFillShade="BF"/>
          </w:tcPr>
          <w:p w14:paraId="6D2A1B97"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p>
        </w:tc>
      </w:tr>
      <w:tr w:rsidR="004436E8" w:rsidRPr="00D071C7" w14:paraId="35E8255B" w14:textId="77777777" w:rsidTr="004436E8">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BFBFBF" w:themeFill="background1" w:themeFillShade="BF"/>
          </w:tcPr>
          <w:p w14:paraId="304F7382" w14:textId="77777777" w:rsidR="004436E8" w:rsidRPr="001F5DE5" w:rsidRDefault="0004296C" w:rsidP="002B67CE">
            <w:pPr>
              <w:spacing w:line="480" w:lineRule="auto"/>
              <w:rPr>
                <w:rFonts w:ascii="Arial" w:hAnsi="Arial" w:cs="Arial"/>
                <w:b w:val="0"/>
                <w:lang w:val="en-GB"/>
              </w:rPr>
            </w:pPr>
            <w:r w:rsidRPr="001F5DE5">
              <w:rPr>
                <w:rFonts w:ascii="Arial" w:hAnsi="Arial" w:cs="Arial"/>
                <w:lang w:val="en-GB"/>
              </w:rPr>
              <w:t xml:space="preserve"> </w:t>
            </w:r>
            <w:r w:rsidR="004436E8" w:rsidRPr="001F5DE5">
              <w:rPr>
                <w:rFonts w:ascii="Arial" w:hAnsi="Arial" w:cs="Arial"/>
                <w:lang w:val="en-GB"/>
              </w:rPr>
              <w:t>2</w:t>
            </w:r>
          </w:p>
        </w:tc>
        <w:tc>
          <w:tcPr>
            <w:tcW w:w="709" w:type="dxa"/>
            <w:tcBorders>
              <w:top w:val="nil"/>
              <w:bottom w:val="nil"/>
            </w:tcBorders>
            <w:shd w:val="clear" w:color="auto" w:fill="BFBFBF" w:themeFill="background1" w:themeFillShade="BF"/>
          </w:tcPr>
          <w:p w14:paraId="730F08CE"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1.1</w:t>
            </w:r>
          </w:p>
        </w:tc>
        <w:tc>
          <w:tcPr>
            <w:tcW w:w="1079" w:type="dxa"/>
            <w:tcBorders>
              <w:top w:val="nil"/>
              <w:bottom w:val="nil"/>
            </w:tcBorders>
            <w:shd w:val="clear" w:color="auto" w:fill="BFBFBF" w:themeFill="background1" w:themeFillShade="BF"/>
          </w:tcPr>
          <w:p w14:paraId="22D1CB16"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0.6-1.9</w:t>
            </w:r>
          </w:p>
        </w:tc>
        <w:tc>
          <w:tcPr>
            <w:tcW w:w="622" w:type="dxa"/>
            <w:tcBorders>
              <w:top w:val="nil"/>
              <w:bottom w:val="nil"/>
            </w:tcBorders>
            <w:shd w:val="clear" w:color="auto" w:fill="BFBFBF" w:themeFill="background1" w:themeFillShade="BF"/>
          </w:tcPr>
          <w:p w14:paraId="6568D565"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239" w:type="dxa"/>
            <w:tcBorders>
              <w:top w:val="nil"/>
              <w:bottom w:val="nil"/>
            </w:tcBorders>
            <w:shd w:val="clear" w:color="auto" w:fill="BFBFBF" w:themeFill="background1" w:themeFillShade="BF"/>
          </w:tcPr>
          <w:p w14:paraId="01CF6BB2"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0.5-1.2</w:t>
            </w:r>
          </w:p>
        </w:tc>
        <w:tc>
          <w:tcPr>
            <w:tcW w:w="643" w:type="dxa"/>
            <w:tcBorders>
              <w:top w:val="nil"/>
              <w:bottom w:val="nil"/>
            </w:tcBorders>
            <w:shd w:val="clear" w:color="auto" w:fill="BFBFBF" w:themeFill="background1" w:themeFillShade="BF"/>
          </w:tcPr>
          <w:p w14:paraId="0D6343A4"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149" w:type="dxa"/>
            <w:tcBorders>
              <w:top w:val="nil"/>
              <w:bottom w:val="nil"/>
              <w:right w:val="single" w:sz="18" w:space="0" w:color="000000" w:themeColor="text1"/>
            </w:tcBorders>
            <w:shd w:val="clear" w:color="auto" w:fill="BFBFBF" w:themeFill="background1" w:themeFillShade="BF"/>
          </w:tcPr>
          <w:p w14:paraId="342691FE"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0.6-1.4</w:t>
            </w:r>
          </w:p>
        </w:tc>
        <w:tc>
          <w:tcPr>
            <w:tcW w:w="796" w:type="dxa"/>
            <w:tcBorders>
              <w:top w:val="nil"/>
              <w:left w:val="single" w:sz="18" w:space="0" w:color="000000" w:themeColor="text1"/>
              <w:bottom w:val="nil"/>
            </w:tcBorders>
            <w:shd w:val="clear" w:color="auto" w:fill="BFBFBF" w:themeFill="background1" w:themeFillShade="BF"/>
          </w:tcPr>
          <w:p w14:paraId="46BB9C95"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276" w:type="dxa"/>
            <w:tcBorders>
              <w:top w:val="nil"/>
              <w:bottom w:val="nil"/>
            </w:tcBorders>
            <w:shd w:val="clear" w:color="auto" w:fill="BFBFBF" w:themeFill="background1" w:themeFillShade="BF"/>
          </w:tcPr>
          <w:p w14:paraId="2672DBC5"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0.5-1.4</w:t>
            </w:r>
          </w:p>
        </w:tc>
        <w:tc>
          <w:tcPr>
            <w:tcW w:w="708" w:type="dxa"/>
            <w:tcBorders>
              <w:top w:val="nil"/>
              <w:bottom w:val="nil"/>
            </w:tcBorders>
            <w:shd w:val="clear" w:color="auto" w:fill="BFBFBF" w:themeFill="background1" w:themeFillShade="BF"/>
          </w:tcPr>
          <w:p w14:paraId="1F65CDAA"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307" w:type="dxa"/>
            <w:tcBorders>
              <w:top w:val="nil"/>
              <w:bottom w:val="nil"/>
            </w:tcBorders>
            <w:shd w:val="clear" w:color="auto" w:fill="BFBFBF" w:themeFill="background1" w:themeFillShade="BF"/>
          </w:tcPr>
          <w:p w14:paraId="1F8FB5F9"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0.4-1.1</w:t>
            </w:r>
          </w:p>
        </w:tc>
        <w:tc>
          <w:tcPr>
            <w:tcW w:w="820" w:type="dxa"/>
            <w:tcBorders>
              <w:top w:val="nil"/>
              <w:bottom w:val="nil"/>
            </w:tcBorders>
            <w:shd w:val="clear" w:color="auto" w:fill="BFBFBF" w:themeFill="background1" w:themeFillShade="BF"/>
          </w:tcPr>
          <w:p w14:paraId="6744C24F"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166" w:type="dxa"/>
            <w:tcBorders>
              <w:top w:val="nil"/>
              <w:bottom w:val="nil"/>
            </w:tcBorders>
            <w:shd w:val="clear" w:color="auto" w:fill="BFBFBF" w:themeFill="background1" w:themeFillShade="BF"/>
          </w:tcPr>
          <w:p w14:paraId="53DF3B06"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0.6-1.3</w:t>
            </w:r>
          </w:p>
        </w:tc>
      </w:tr>
      <w:tr w:rsidR="004436E8" w:rsidRPr="00D071C7" w14:paraId="2B2F5B9D" w14:textId="77777777" w:rsidTr="00443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BFBFBF" w:themeFill="background1" w:themeFillShade="BF"/>
          </w:tcPr>
          <w:p w14:paraId="25EDD52C" w14:textId="77777777" w:rsidR="004436E8" w:rsidRPr="001F5DE5" w:rsidRDefault="004436E8" w:rsidP="002B67CE">
            <w:pPr>
              <w:spacing w:line="480" w:lineRule="auto"/>
              <w:rPr>
                <w:rFonts w:ascii="Arial" w:hAnsi="Arial" w:cs="Arial"/>
                <w:b w:val="0"/>
                <w:lang w:val="en-GB"/>
              </w:rPr>
            </w:pPr>
            <w:r w:rsidRPr="001F5DE5">
              <w:rPr>
                <w:rFonts w:ascii="Arial" w:hAnsi="Arial" w:cs="Arial"/>
                <w:lang w:val="en-GB"/>
              </w:rPr>
              <w:t xml:space="preserve"> 3</w:t>
            </w:r>
          </w:p>
        </w:tc>
        <w:tc>
          <w:tcPr>
            <w:tcW w:w="709" w:type="dxa"/>
            <w:tcBorders>
              <w:top w:val="nil"/>
              <w:bottom w:val="nil"/>
            </w:tcBorders>
            <w:shd w:val="clear" w:color="auto" w:fill="BFBFBF" w:themeFill="background1" w:themeFillShade="BF"/>
          </w:tcPr>
          <w:p w14:paraId="3017CCE8"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w:t>
            </w:r>
          </w:p>
        </w:tc>
        <w:tc>
          <w:tcPr>
            <w:tcW w:w="1079" w:type="dxa"/>
            <w:tcBorders>
              <w:top w:val="nil"/>
              <w:bottom w:val="nil"/>
            </w:tcBorders>
            <w:shd w:val="clear" w:color="auto" w:fill="BFBFBF" w:themeFill="background1" w:themeFillShade="BF"/>
          </w:tcPr>
          <w:p w14:paraId="1C1CA48B"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0.3-1.3</w:t>
            </w:r>
          </w:p>
        </w:tc>
        <w:tc>
          <w:tcPr>
            <w:tcW w:w="622" w:type="dxa"/>
            <w:tcBorders>
              <w:top w:val="nil"/>
              <w:bottom w:val="nil"/>
            </w:tcBorders>
            <w:shd w:val="clear" w:color="auto" w:fill="BFBFBF" w:themeFill="background1" w:themeFillShade="BF"/>
          </w:tcPr>
          <w:p w14:paraId="11E12E2F"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239" w:type="dxa"/>
            <w:tcBorders>
              <w:top w:val="nil"/>
              <w:bottom w:val="nil"/>
            </w:tcBorders>
            <w:shd w:val="clear" w:color="auto" w:fill="BFBFBF" w:themeFill="background1" w:themeFillShade="BF"/>
          </w:tcPr>
          <w:p w14:paraId="06B571B5"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0.5-1.2</w:t>
            </w:r>
          </w:p>
        </w:tc>
        <w:tc>
          <w:tcPr>
            <w:tcW w:w="643" w:type="dxa"/>
            <w:tcBorders>
              <w:top w:val="nil"/>
              <w:bottom w:val="nil"/>
            </w:tcBorders>
            <w:shd w:val="clear" w:color="auto" w:fill="BFBFBF" w:themeFill="background1" w:themeFillShade="BF"/>
          </w:tcPr>
          <w:p w14:paraId="79D7DBCE"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149" w:type="dxa"/>
            <w:tcBorders>
              <w:top w:val="nil"/>
              <w:bottom w:val="nil"/>
              <w:right w:val="single" w:sz="18" w:space="0" w:color="000000" w:themeColor="text1"/>
            </w:tcBorders>
            <w:shd w:val="clear" w:color="auto" w:fill="BFBFBF" w:themeFill="background1" w:themeFillShade="BF"/>
          </w:tcPr>
          <w:p w14:paraId="691870BC"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0.5-1.2</w:t>
            </w:r>
          </w:p>
        </w:tc>
        <w:tc>
          <w:tcPr>
            <w:tcW w:w="796" w:type="dxa"/>
            <w:tcBorders>
              <w:top w:val="nil"/>
              <w:left w:val="single" w:sz="18" w:space="0" w:color="000000" w:themeColor="text1"/>
              <w:bottom w:val="nil"/>
            </w:tcBorders>
            <w:shd w:val="clear" w:color="auto" w:fill="BFBFBF" w:themeFill="background1" w:themeFillShade="BF"/>
          </w:tcPr>
          <w:p w14:paraId="69A9C2B9"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w:t>
            </w:r>
          </w:p>
        </w:tc>
        <w:tc>
          <w:tcPr>
            <w:tcW w:w="1276" w:type="dxa"/>
            <w:tcBorders>
              <w:top w:val="nil"/>
              <w:bottom w:val="nil"/>
            </w:tcBorders>
            <w:shd w:val="clear" w:color="auto" w:fill="BFBFBF" w:themeFill="background1" w:themeFillShade="BF"/>
          </w:tcPr>
          <w:p w14:paraId="30A018A9"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0.3-1.1</w:t>
            </w:r>
          </w:p>
        </w:tc>
        <w:tc>
          <w:tcPr>
            <w:tcW w:w="708" w:type="dxa"/>
            <w:tcBorders>
              <w:top w:val="nil"/>
              <w:bottom w:val="nil"/>
            </w:tcBorders>
            <w:shd w:val="clear" w:color="auto" w:fill="BFBFBF" w:themeFill="background1" w:themeFillShade="BF"/>
          </w:tcPr>
          <w:p w14:paraId="08DEE2FD"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307" w:type="dxa"/>
            <w:tcBorders>
              <w:top w:val="nil"/>
              <w:bottom w:val="nil"/>
            </w:tcBorders>
            <w:shd w:val="clear" w:color="auto" w:fill="BFBFBF" w:themeFill="background1" w:themeFillShade="BF"/>
          </w:tcPr>
          <w:p w14:paraId="69B6C459"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0.5-1.2</w:t>
            </w:r>
          </w:p>
        </w:tc>
        <w:tc>
          <w:tcPr>
            <w:tcW w:w="820" w:type="dxa"/>
            <w:tcBorders>
              <w:top w:val="nil"/>
              <w:bottom w:val="nil"/>
            </w:tcBorders>
            <w:shd w:val="clear" w:color="auto" w:fill="BFBFBF" w:themeFill="background1" w:themeFillShade="BF"/>
          </w:tcPr>
          <w:p w14:paraId="23976C44"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166" w:type="dxa"/>
            <w:tcBorders>
              <w:top w:val="nil"/>
              <w:bottom w:val="nil"/>
            </w:tcBorders>
            <w:shd w:val="clear" w:color="auto" w:fill="BFBFBF" w:themeFill="background1" w:themeFillShade="BF"/>
          </w:tcPr>
          <w:p w14:paraId="03212FB1"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0.6-1.2</w:t>
            </w:r>
          </w:p>
        </w:tc>
      </w:tr>
      <w:tr w:rsidR="004436E8" w:rsidRPr="00D071C7" w14:paraId="45CE1908" w14:textId="77777777" w:rsidTr="004436E8">
        <w:tc>
          <w:tcPr>
            <w:cnfStyle w:val="001000000000" w:firstRow="0" w:lastRow="0" w:firstColumn="1" w:lastColumn="0" w:oddVBand="0" w:evenVBand="0" w:oddHBand="0" w:evenHBand="0" w:firstRowFirstColumn="0" w:firstRowLastColumn="0" w:lastRowFirstColumn="0" w:lastRowLastColumn="0"/>
            <w:tcW w:w="2660" w:type="dxa"/>
            <w:tcBorders>
              <w:top w:val="nil"/>
              <w:bottom w:val="nil"/>
            </w:tcBorders>
            <w:shd w:val="clear" w:color="auto" w:fill="BFBFBF" w:themeFill="background1" w:themeFillShade="BF"/>
          </w:tcPr>
          <w:p w14:paraId="52DA665C" w14:textId="77777777" w:rsidR="004436E8" w:rsidRPr="001F5DE5" w:rsidRDefault="004436E8" w:rsidP="002B67CE">
            <w:pPr>
              <w:spacing w:line="480" w:lineRule="auto"/>
              <w:rPr>
                <w:rFonts w:ascii="Arial" w:hAnsi="Arial" w:cs="Arial"/>
                <w:b w:val="0"/>
                <w:lang w:val="en-GB"/>
              </w:rPr>
            </w:pPr>
            <w:r w:rsidRPr="001F5DE5">
              <w:rPr>
                <w:rFonts w:ascii="Arial" w:hAnsi="Arial" w:cs="Arial"/>
                <w:lang w:val="en-GB"/>
              </w:rPr>
              <w:t>4</w:t>
            </w:r>
          </w:p>
        </w:tc>
        <w:tc>
          <w:tcPr>
            <w:tcW w:w="709" w:type="dxa"/>
            <w:tcBorders>
              <w:top w:val="nil"/>
              <w:bottom w:val="nil"/>
            </w:tcBorders>
            <w:shd w:val="clear" w:color="auto" w:fill="BFBFBF" w:themeFill="background1" w:themeFillShade="BF"/>
          </w:tcPr>
          <w:p w14:paraId="1F95BD7A"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079" w:type="dxa"/>
            <w:tcBorders>
              <w:top w:val="nil"/>
              <w:bottom w:val="nil"/>
            </w:tcBorders>
            <w:shd w:val="clear" w:color="auto" w:fill="BFBFBF" w:themeFill="background1" w:themeFillShade="BF"/>
          </w:tcPr>
          <w:p w14:paraId="4E92B3EE"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0.4-1.5</w:t>
            </w:r>
          </w:p>
        </w:tc>
        <w:tc>
          <w:tcPr>
            <w:tcW w:w="622" w:type="dxa"/>
            <w:tcBorders>
              <w:top w:val="nil"/>
              <w:bottom w:val="nil"/>
            </w:tcBorders>
            <w:shd w:val="clear" w:color="auto" w:fill="BFBFBF" w:themeFill="background1" w:themeFillShade="BF"/>
          </w:tcPr>
          <w:p w14:paraId="6D0D9DA8"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239" w:type="dxa"/>
            <w:tcBorders>
              <w:top w:val="nil"/>
              <w:bottom w:val="nil"/>
            </w:tcBorders>
            <w:shd w:val="clear" w:color="auto" w:fill="BFBFBF" w:themeFill="background1" w:themeFillShade="BF"/>
          </w:tcPr>
          <w:p w14:paraId="3E661AF6"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0.4-1.2</w:t>
            </w:r>
          </w:p>
        </w:tc>
        <w:tc>
          <w:tcPr>
            <w:tcW w:w="643" w:type="dxa"/>
            <w:tcBorders>
              <w:top w:val="nil"/>
              <w:bottom w:val="nil"/>
            </w:tcBorders>
            <w:shd w:val="clear" w:color="auto" w:fill="BFBFBF" w:themeFill="background1" w:themeFillShade="BF"/>
          </w:tcPr>
          <w:p w14:paraId="6E251C9E"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0.7</w:t>
            </w:r>
          </w:p>
        </w:tc>
        <w:tc>
          <w:tcPr>
            <w:tcW w:w="1149" w:type="dxa"/>
            <w:tcBorders>
              <w:top w:val="nil"/>
              <w:bottom w:val="nil"/>
              <w:right w:val="single" w:sz="18" w:space="0" w:color="000000" w:themeColor="text1"/>
            </w:tcBorders>
            <w:shd w:val="clear" w:color="auto" w:fill="BFBFBF" w:themeFill="background1" w:themeFillShade="BF"/>
          </w:tcPr>
          <w:p w14:paraId="20C7BDA8"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0.4-1.0</w:t>
            </w:r>
          </w:p>
        </w:tc>
        <w:tc>
          <w:tcPr>
            <w:tcW w:w="796" w:type="dxa"/>
            <w:tcBorders>
              <w:top w:val="nil"/>
              <w:left w:val="single" w:sz="18" w:space="0" w:color="000000" w:themeColor="text1"/>
              <w:bottom w:val="nil"/>
            </w:tcBorders>
            <w:shd w:val="clear" w:color="auto" w:fill="BFBFBF" w:themeFill="background1" w:themeFillShade="BF"/>
          </w:tcPr>
          <w:p w14:paraId="29C38B02"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276" w:type="dxa"/>
            <w:tcBorders>
              <w:top w:val="nil"/>
              <w:bottom w:val="nil"/>
            </w:tcBorders>
            <w:shd w:val="clear" w:color="auto" w:fill="BFBFBF" w:themeFill="background1" w:themeFillShade="BF"/>
          </w:tcPr>
          <w:p w14:paraId="4DB88F50"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0.4-1.4</w:t>
            </w:r>
          </w:p>
        </w:tc>
        <w:tc>
          <w:tcPr>
            <w:tcW w:w="708" w:type="dxa"/>
            <w:tcBorders>
              <w:top w:val="nil"/>
              <w:bottom w:val="nil"/>
            </w:tcBorders>
            <w:shd w:val="clear" w:color="auto" w:fill="BFBFBF" w:themeFill="background1" w:themeFillShade="BF"/>
          </w:tcPr>
          <w:p w14:paraId="3C5EC3C2"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307" w:type="dxa"/>
            <w:tcBorders>
              <w:top w:val="nil"/>
              <w:bottom w:val="nil"/>
            </w:tcBorders>
            <w:shd w:val="clear" w:color="auto" w:fill="BFBFBF" w:themeFill="background1" w:themeFillShade="BF"/>
          </w:tcPr>
          <w:p w14:paraId="1A88BF32"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lang w:val="en-GB"/>
              </w:rPr>
            </w:pPr>
            <w:r w:rsidRPr="001F5DE5">
              <w:rPr>
                <w:rFonts w:ascii="Arial" w:hAnsi="Arial" w:cs="Arial"/>
                <w:lang w:val="en-GB"/>
              </w:rPr>
              <w:t>0.5-1.3</w:t>
            </w:r>
          </w:p>
        </w:tc>
        <w:tc>
          <w:tcPr>
            <w:tcW w:w="820" w:type="dxa"/>
            <w:tcBorders>
              <w:top w:val="nil"/>
              <w:bottom w:val="nil"/>
            </w:tcBorders>
            <w:shd w:val="clear" w:color="auto" w:fill="BFBFBF" w:themeFill="background1" w:themeFillShade="BF"/>
          </w:tcPr>
          <w:p w14:paraId="0B1BB337"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0.6</w:t>
            </w:r>
          </w:p>
        </w:tc>
        <w:tc>
          <w:tcPr>
            <w:tcW w:w="1166" w:type="dxa"/>
            <w:tcBorders>
              <w:top w:val="nil"/>
              <w:bottom w:val="nil"/>
            </w:tcBorders>
            <w:shd w:val="clear" w:color="auto" w:fill="BFBFBF" w:themeFill="background1" w:themeFillShade="BF"/>
          </w:tcPr>
          <w:p w14:paraId="40B6F47C" w14:textId="77777777" w:rsidR="004436E8" w:rsidRPr="001F5DE5" w:rsidRDefault="004436E8" w:rsidP="002B67CE">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lang w:val="en-GB"/>
              </w:rPr>
            </w:pPr>
            <w:r w:rsidRPr="001F5DE5">
              <w:rPr>
                <w:rFonts w:ascii="Arial" w:hAnsi="Arial" w:cs="Arial"/>
                <w:b/>
                <w:lang w:val="en-GB"/>
              </w:rPr>
              <w:t>0.4-0.9</w:t>
            </w:r>
          </w:p>
        </w:tc>
      </w:tr>
      <w:tr w:rsidR="004436E8" w:rsidRPr="00D071C7" w14:paraId="01F7B8F6" w14:textId="77777777" w:rsidTr="00443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il"/>
              <w:bottom w:val="single" w:sz="8" w:space="0" w:color="000000" w:themeColor="text1"/>
            </w:tcBorders>
            <w:shd w:val="clear" w:color="auto" w:fill="BFBFBF" w:themeFill="background1" w:themeFillShade="BF"/>
          </w:tcPr>
          <w:p w14:paraId="0EA31589" w14:textId="77777777" w:rsidR="004436E8" w:rsidRPr="001F5DE5" w:rsidRDefault="004436E8" w:rsidP="002B67CE">
            <w:pPr>
              <w:spacing w:line="480" w:lineRule="auto"/>
              <w:rPr>
                <w:rFonts w:ascii="Arial" w:hAnsi="Arial" w:cs="Arial"/>
                <w:b w:val="0"/>
                <w:lang w:val="en-GB"/>
              </w:rPr>
            </w:pPr>
            <w:r w:rsidRPr="001F5DE5">
              <w:rPr>
                <w:rFonts w:ascii="Arial" w:hAnsi="Arial" w:cs="Arial"/>
                <w:lang w:val="en-GB"/>
              </w:rPr>
              <w:t>5</w:t>
            </w:r>
            <w:r w:rsidR="0004296C" w:rsidRPr="001F5DE5">
              <w:rPr>
                <w:rFonts w:ascii="Arial" w:hAnsi="Arial" w:cs="Arial"/>
                <w:lang w:val="en-GB"/>
              </w:rPr>
              <w:t xml:space="preserve"> M</w:t>
            </w:r>
            <w:r w:rsidR="00146844" w:rsidRPr="001F5DE5">
              <w:rPr>
                <w:rFonts w:ascii="Arial" w:hAnsi="Arial" w:cs="Arial"/>
                <w:lang w:val="en-GB"/>
              </w:rPr>
              <w:t>ost deprived</w:t>
            </w:r>
          </w:p>
        </w:tc>
        <w:tc>
          <w:tcPr>
            <w:tcW w:w="709" w:type="dxa"/>
            <w:tcBorders>
              <w:top w:val="nil"/>
              <w:bottom w:val="single" w:sz="8" w:space="0" w:color="000000" w:themeColor="text1"/>
            </w:tcBorders>
            <w:shd w:val="clear" w:color="auto" w:fill="BFBFBF" w:themeFill="background1" w:themeFillShade="BF"/>
          </w:tcPr>
          <w:p w14:paraId="217DE324"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1.1</w:t>
            </w:r>
          </w:p>
        </w:tc>
        <w:tc>
          <w:tcPr>
            <w:tcW w:w="1079" w:type="dxa"/>
            <w:tcBorders>
              <w:top w:val="nil"/>
              <w:bottom w:val="single" w:sz="8" w:space="0" w:color="000000" w:themeColor="text1"/>
            </w:tcBorders>
            <w:shd w:val="clear" w:color="auto" w:fill="BFBFBF" w:themeFill="background1" w:themeFillShade="BF"/>
          </w:tcPr>
          <w:p w14:paraId="757FA2A8"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0.6-2.0</w:t>
            </w:r>
          </w:p>
        </w:tc>
        <w:tc>
          <w:tcPr>
            <w:tcW w:w="622" w:type="dxa"/>
            <w:tcBorders>
              <w:top w:val="nil"/>
              <w:bottom w:val="single" w:sz="8" w:space="0" w:color="000000" w:themeColor="text1"/>
            </w:tcBorders>
            <w:shd w:val="clear" w:color="auto" w:fill="BFBFBF" w:themeFill="background1" w:themeFillShade="BF"/>
          </w:tcPr>
          <w:p w14:paraId="3C900B48"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1.2</w:t>
            </w:r>
          </w:p>
        </w:tc>
        <w:tc>
          <w:tcPr>
            <w:tcW w:w="1239" w:type="dxa"/>
            <w:tcBorders>
              <w:top w:val="nil"/>
              <w:bottom w:val="single" w:sz="8" w:space="0" w:color="000000" w:themeColor="text1"/>
            </w:tcBorders>
            <w:shd w:val="clear" w:color="auto" w:fill="BFBFBF" w:themeFill="background1" w:themeFillShade="BF"/>
          </w:tcPr>
          <w:p w14:paraId="7D0D938F"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0.8-1.8</w:t>
            </w:r>
          </w:p>
        </w:tc>
        <w:tc>
          <w:tcPr>
            <w:tcW w:w="643" w:type="dxa"/>
            <w:tcBorders>
              <w:top w:val="nil"/>
              <w:bottom w:val="single" w:sz="8" w:space="0" w:color="000000" w:themeColor="text1"/>
            </w:tcBorders>
            <w:shd w:val="clear" w:color="auto" w:fill="BFBFBF" w:themeFill="background1" w:themeFillShade="BF"/>
          </w:tcPr>
          <w:p w14:paraId="0CE2BCF4"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149" w:type="dxa"/>
            <w:tcBorders>
              <w:top w:val="nil"/>
              <w:bottom w:val="single" w:sz="8" w:space="0" w:color="000000" w:themeColor="text1"/>
              <w:right w:val="single" w:sz="18" w:space="0" w:color="000000" w:themeColor="text1"/>
            </w:tcBorders>
            <w:shd w:val="clear" w:color="auto" w:fill="BFBFBF" w:themeFill="background1" w:themeFillShade="BF"/>
          </w:tcPr>
          <w:p w14:paraId="7177949C"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0.6-1.4</w:t>
            </w:r>
          </w:p>
        </w:tc>
        <w:tc>
          <w:tcPr>
            <w:tcW w:w="796" w:type="dxa"/>
            <w:tcBorders>
              <w:top w:val="nil"/>
              <w:left w:val="single" w:sz="18" w:space="0" w:color="000000" w:themeColor="text1"/>
              <w:bottom w:val="single" w:sz="8" w:space="0" w:color="000000" w:themeColor="text1"/>
            </w:tcBorders>
            <w:shd w:val="clear" w:color="auto" w:fill="BFBFBF" w:themeFill="background1" w:themeFillShade="BF"/>
          </w:tcPr>
          <w:p w14:paraId="138D18D0"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0.8</w:t>
            </w:r>
          </w:p>
        </w:tc>
        <w:tc>
          <w:tcPr>
            <w:tcW w:w="1276" w:type="dxa"/>
            <w:tcBorders>
              <w:top w:val="nil"/>
              <w:bottom w:val="single" w:sz="8" w:space="0" w:color="000000" w:themeColor="text1"/>
            </w:tcBorders>
            <w:shd w:val="clear" w:color="auto" w:fill="BFBFBF" w:themeFill="background1" w:themeFillShade="BF"/>
          </w:tcPr>
          <w:p w14:paraId="26FDAC05"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0.5-1.5</w:t>
            </w:r>
          </w:p>
        </w:tc>
        <w:tc>
          <w:tcPr>
            <w:tcW w:w="708" w:type="dxa"/>
            <w:tcBorders>
              <w:top w:val="nil"/>
              <w:bottom w:val="single" w:sz="8" w:space="0" w:color="000000" w:themeColor="text1"/>
            </w:tcBorders>
            <w:shd w:val="clear" w:color="auto" w:fill="BFBFBF" w:themeFill="background1" w:themeFillShade="BF"/>
          </w:tcPr>
          <w:p w14:paraId="6CBD0817"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1.0</w:t>
            </w:r>
          </w:p>
        </w:tc>
        <w:tc>
          <w:tcPr>
            <w:tcW w:w="1307" w:type="dxa"/>
            <w:tcBorders>
              <w:top w:val="nil"/>
              <w:bottom w:val="single" w:sz="8" w:space="0" w:color="000000" w:themeColor="text1"/>
            </w:tcBorders>
            <w:shd w:val="clear" w:color="auto" w:fill="BFBFBF" w:themeFill="background1" w:themeFillShade="BF"/>
          </w:tcPr>
          <w:p w14:paraId="2AEC571D"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0.7-1.5</w:t>
            </w:r>
          </w:p>
        </w:tc>
        <w:tc>
          <w:tcPr>
            <w:tcW w:w="820" w:type="dxa"/>
            <w:tcBorders>
              <w:top w:val="nil"/>
              <w:bottom w:val="single" w:sz="8" w:space="0" w:color="000000" w:themeColor="text1"/>
            </w:tcBorders>
            <w:shd w:val="clear" w:color="auto" w:fill="BFBFBF" w:themeFill="background1" w:themeFillShade="BF"/>
          </w:tcPr>
          <w:p w14:paraId="47D6B7A5"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0.9</w:t>
            </w:r>
          </w:p>
        </w:tc>
        <w:tc>
          <w:tcPr>
            <w:tcW w:w="1166" w:type="dxa"/>
            <w:tcBorders>
              <w:top w:val="nil"/>
              <w:bottom w:val="single" w:sz="8" w:space="0" w:color="000000" w:themeColor="text1"/>
            </w:tcBorders>
            <w:shd w:val="clear" w:color="auto" w:fill="BFBFBF" w:themeFill="background1" w:themeFillShade="BF"/>
          </w:tcPr>
          <w:p w14:paraId="1350130E" w14:textId="77777777" w:rsidR="004436E8" w:rsidRPr="001F5DE5" w:rsidRDefault="004436E8" w:rsidP="002B67CE">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lang w:val="en-GB"/>
              </w:rPr>
            </w:pPr>
            <w:r w:rsidRPr="001F5DE5">
              <w:rPr>
                <w:rFonts w:ascii="Arial" w:hAnsi="Arial" w:cs="Arial"/>
                <w:lang w:val="en-GB"/>
              </w:rPr>
              <w:t>0.7-1.3</w:t>
            </w:r>
          </w:p>
        </w:tc>
      </w:tr>
    </w:tbl>
    <w:p w14:paraId="177F63AD" w14:textId="16546047" w:rsidR="000828A2" w:rsidRPr="001F5DE5" w:rsidRDefault="00833829" w:rsidP="002B67CE">
      <w:pPr>
        <w:spacing w:line="480" w:lineRule="auto"/>
        <w:jc w:val="both"/>
        <w:rPr>
          <w:rFonts w:ascii="Arial" w:hAnsi="Arial" w:cs="Arial"/>
          <w:b/>
          <w:sz w:val="20"/>
          <w:szCs w:val="20"/>
          <w:lang w:val="en-GB"/>
        </w:rPr>
      </w:pPr>
      <w:r w:rsidRPr="001F5DE5">
        <w:rPr>
          <w:rFonts w:ascii="Arial" w:hAnsi="Arial" w:cs="Arial"/>
          <w:sz w:val="20"/>
          <w:szCs w:val="20"/>
          <w:lang w:val="en-GB"/>
        </w:rPr>
        <w:t>* N</w:t>
      </w:r>
      <w:r w:rsidR="000C676F" w:rsidRPr="001F5DE5">
        <w:rPr>
          <w:rFonts w:ascii="Arial" w:hAnsi="Arial" w:cs="Arial"/>
          <w:sz w:val="20"/>
          <w:szCs w:val="20"/>
          <w:lang w:val="en-GB"/>
        </w:rPr>
        <w:t>umbers in bold indicate significance</w:t>
      </w:r>
    </w:p>
    <w:sectPr w:rsidR="000828A2" w:rsidRPr="001F5DE5" w:rsidSect="00687B39">
      <w:pgSz w:w="16838" w:h="11906" w:orient="landscape"/>
      <w:pgMar w:top="1134" w:right="1440" w:bottom="1134" w:left="1440" w:header="709" w:footer="709"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Oliver Gröne" w:date="2015-09-04T13:41:00Z" w:initials="OG">
    <w:p w14:paraId="39D38A83" w14:textId="5108C36F" w:rsidR="00034A22" w:rsidRDefault="00034A22">
      <w:pPr>
        <w:pStyle w:val="Kommentartext"/>
      </w:pPr>
      <w:r>
        <w:rPr>
          <w:rStyle w:val="Kommentarzeichen"/>
        </w:rPr>
        <w:annotationRef/>
      </w:r>
      <w:r>
        <w:t>Thank you</w:t>
      </w:r>
    </w:p>
  </w:comment>
  <w:comment w:id="35" w:author="Oliver Gröne" w:date="2015-09-04T13:48:00Z" w:initials="OG">
    <w:p w14:paraId="3335B58C" w14:textId="363BEC40" w:rsidR="00034A22" w:rsidRDefault="00034A22">
      <w:pPr>
        <w:pStyle w:val="Kommentartext"/>
      </w:pPr>
      <w:r>
        <w:rPr>
          <w:rStyle w:val="Kommentarzeichen"/>
        </w:rPr>
        <w:annotationRef/>
      </w:r>
      <w:r>
        <w:t>Thank you – we have made an amendment and an addition to the discussion section to acknowledge the coding of leaks´.</w:t>
      </w:r>
    </w:p>
  </w:comment>
  <w:comment w:id="48" w:author="Oliver Gröne" w:date="2015-09-02T17:16:00Z" w:initials="OG">
    <w:p w14:paraId="2070A327" w14:textId="23A65945" w:rsidR="00FD5CFC" w:rsidRDefault="00FD5CFC">
      <w:pPr>
        <w:pStyle w:val="Kommentartext"/>
      </w:pPr>
      <w:r>
        <w:rPr>
          <w:rStyle w:val="Kommentarzeichen"/>
        </w:rPr>
        <w:annotationRef/>
      </w:r>
      <w:r>
        <w:t>There was an insertion of the word “HERE”. We are uncertain if anything else needs to be added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D38A83" w15:done="0"/>
  <w15:commentEx w15:paraId="3335B58C" w15:done="0"/>
  <w15:commentEx w15:paraId="2070A3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E3B7A" w14:textId="77777777" w:rsidR="00141A9E" w:rsidRDefault="00141A9E" w:rsidP="000828A2">
      <w:pPr>
        <w:spacing w:after="0" w:line="240" w:lineRule="auto"/>
      </w:pPr>
      <w:r>
        <w:separator/>
      </w:r>
    </w:p>
  </w:endnote>
  <w:endnote w:type="continuationSeparator" w:id="0">
    <w:p w14:paraId="036AB749" w14:textId="77777777" w:rsidR="00141A9E" w:rsidRDefault="00141A9E" w:rsidP="0008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943429"/>
      <w:docPartObj>
        <w:docPartGallery w:val="Page Numbers (Bottom of Page)"/>
        <w:docPartUnique/>
      </w:docPartObj>
    </w:sdtPr>
    <w:sdtEndPr>
      <w:rPr>
        <w:noProof/>
      </w:rPr>
    </w:sdtEndPr>
    <w:sdtContent>
      <w:p w14:paraId="215BE28C" w14:textId="77777777" w:rsidR="00FD5CFC" w:rsidRDefault="00FD5CFC">
        <w:pPr>
          <w:pStyle w:val="Fuzeile"/>
          <w:jc w:val="right"/>
        </w:pPr>
        <w:r>
          <w:fldChar w:fldCharType="begin"/>
        </w:r>
        <w:r>
          <w:instrText xml:space="preserve"> PAGE   \* MERGEFORMAT </w:instrText>
        </w:r>
        <w:r>
          <w:fldChar w:fldCharType="separate"/>
        </w:r>
        <w:r w:rsidR="00E93DA9">
          <w:rPr>
            <w:noProof/>
          </w:rPr>
          <w:t>51</w:t>
        </w:r>
        <w:r>
          <w:rPr>
            <w:noProof/>
          </w:rPr>
          <w:fldChar w:fldCharType="end"/>
        </w:r>
      </w:p>
    </w:sdtContent>
  </w:sdt>
  <w:p w14:paraId="5D0EEBB3" w14:textId="77777777" w:rsidR="00FD5CFC" w:rsidRDefault="00FD5C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7D7B8" w14:textId="77777777" w:rsidR="00141A9E" w:rsidRDefault="00141A9E" w:rsidP="000828A2">
      <w:pPr>
        <w:spacing w:after="0" w:line="240" w:lineRule="auto"/>
      </w:pPr>
      <w:r>
        <w:separator/>
      </w:r>
    </w:p>
  </w:footnote>
  <w:footnote w:type="continuationSeparator" w:id="0">
    <w:p w14:paraId="73F1C262" w14:textId="77777777" w:rsidR="00141A9E" w:rsidRDefault="00141A9E" w:rsidP="00082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410"/>
    <w:multiLevelType w:val="hybridMultilevel"/>
    <w:tmpl w:val="D3784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CD2642"/>
    <w:multiLevelType w:val="hybridMultilevel"/>
    <w:tmpl w:val="112C3F5E"/>
    <w:lvl w:ilvl="0" w:tplc="92EE39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2F144D"/>
    <w:multiLevelType w:val="hybridMultilevel"/>
    <w:tmpl w:val="D45C4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2A13C7"/>
    <w:multiLevelType w:val="hybridMultilevel"/>
    <w:tmpl w:val="C78E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616A2"/>
    <w:multiLevelType w:val="hybridMultilevel"/>
    <w:tmpl w:val="37DEC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17D25"/>
    <w:multiLevelType w:val="hybridMultilevel"/>
    <w:tmpl w:val="6BA65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B20F42"/>
    <w:multiLevelType w:val="multilevel"/>
    <w:tmpl w:val="35E29AAA"/>
    <w:lvl w:ilvl="0">
      <w:start w:val="3"/>
      <w:numFmt w:val="decimal"/>
      <w:lvlText w:val="%1"/>
      <w:lvlJc w:val="left"/>
      <w:pPr>
        <w:ind w:left="360" w:hanging="360"/>
      </w:pPr>
      <w:rPr>
        <w:rFonts w:hint="default"/>
      </w:r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0862FC3"/>
    <w:multiLevelType w:val="hybridMultilevel"/>
    <w:tmpl w:val="9A4862B4"/>
    <w:lvl w:ilvl="0" w:tplc="92EE39BA">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D9E5960"/>
    <w:multiLevelType w:val="hybridMultilevel"/>
    <w:tmpl w:val="FB8E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7C30E4"/>
    <w:multiLevelType w:val="hybridMultilevel"/>
    <w:tmpl w:val="A9709E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8"/>
  </w:num>
  <w:num w:numId="5">
    <w:abstractNumId w:val="4"/>
  </w:num>
  <w:num w:numId="6">
    <w:abstractNumId w:val="5"/>
  </w:num>
  <w:num w:numId="7">
    <w:abstractNumId w:val="9"/>
  </w:num>
  <w:num w:numId="8">
    <w:abstractNumId w:val="1"/>
  </w:num>
  <w:num w:numId="9">
    <w:abstractNumId w:val="7"/>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iver Gröne">
    <w15:presenceInfo w15:providerId="AD" w15:userId="S-1-5-21-1402353252-4148245708-1257235026-1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BMC Pediatr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rrzrxrxgpf5eyeswswv9w069et55aap0vxr&quot;&gt;My EndNote Library&lt;record-ids&gt;&lt;item&gt;149&lt;/item&gt;&lt;/record-ids&gt;&lt;/item&gt;&lt;/Libraries&gt;"/>
  </w:docVars>
  <w:rsids>
    <w:rsidRoot w:val="008307FB"/>
    <w:rsid w:val="00003955"/>
    <w:rsid w:val="000064AA"/>
    <w:rsid w:val="00020B8E"/>
    <w:rsid w:val="00022B45"/>
    <w:rsid w:val="00023F03"/>
    <w:rsid w:val="00024855"/>
    <w:rsid w:val="00034A22"/>
    <w:rsid w:val="00040212"/>
    <w:rsid w:val="00040F46"/>
    <w:rsid w:val="0004296C"/>
    <w:rsid w:val="000429D0"/>
    <w:rsid w:val="00043CD7"/>
    <w:rsid w:val="000472BA"/>
    <w:rsid w:val="00070439"/>
    <w:rsid w:val="000828A2"/>
    <w:rsid w:val="00096060"/>
    <w:rsid w:val="000A20C6"/>
    <w:rsid w:val="000A408F"/>
    <w:rsid w:val="000A46AC"/>
    <w:rsid w:val="000A58DB"/>
    <w:rsid w:val="000B550E"/>
    <w:rsid w:val="000C5960"/>
    <w:rsid w:val="000C676F"/>
    <w:rsid w:val="000E080B"/>
    <w:rsid w:val="000E670D"/>
    <w:rsid w:val="001078B4"/>
    <w:rsid w:val="00125019"/>
    <w:rsid w:val="0014150F"/>
    <w:rsid w:val="001419F6"/>
    <w:rsid w:val="00141A9E"/>
    <w:rsid w:val="001438DF"/>
    <w:rsid w:val="00146844"/>
    <w:rsid w:val="00146847"/>
    <w:rsid w:val="0019597A"/>
    <w:rsid w:val="001970DF"/>
    <w:rsid w:val="001971E0"/>
    <w:rsid w:val="001979C8"/>
    <w:rsid w:val="001A21F3"/>
    <w:rsid w:val="001B1861"/>
    <w:rsid w:val="001E7EF8"/>
    <w:rsid w:val="001F1B8D"/>
    <w:rsid w:val="001F5DE5"/>
    <w:rsid w:val="002067EF"/>
    <w:rsid w:val="00215442"/>
    <w:rsid w:val="00215D9F"/>
    <w:rsid w:val="00223913"/>
    <w:rsid w:val="0022433B"/>
    <w:rsid w:val="00235957"/>
    <w:rsid w:val="00244C6F"/>
    <w:rsid w:val="0025132D"/>
    <w:rsid w:val="0026062B"/>
    <w:rsid w:val="00261332"/>
    <w:rsid w:val="0026459A"/>
    <w:rsid w:val="0027143D"/>
    <w:rsid w:val="00287B1E"/>
    <w:rsid w:val="002A3FBE"/>
    <w:rsid w:val="002A43FB"/>
    <w:rsid w:val="002B67CE"/>
    <w:rsid w:val="002B785A"/>
    <w:rsid w:val="002B79BD"/>
    <w:rsid w:val="002C0769"/>
    <w:rsid w:val="002C08B1"/>
    <w:rsid w:val="002E2E7E"/>
    <w:rsid w:val="002F02F0"/>
    <w:rsid w:val="003054BE"/>
    <w:rsid w:val="00310FE0"/>
    <w:rsid w:val="00313CAC"/>
    <w:rsid w:val="003200D2"/>
    <w:rsid w:val="00321E6E"/>
    <w:rsid w:val="003233D3"/>
    <w:rsid w:val="0033031A"/>
    <w:rsid w:val="00334CA5"/>
    <w:rsid w:val="00337959"/>
    <w:rsid w:val="00342DC4"/>
    <w:rsid w:val="003472BA"/>
    <w:rsid w:val="00364C88"/>
    <w:rsid w:val="003679C3"/>
    <w:rsid w:val="00372918"/>
    <w:rsid w:val="003760E9"/>
    <w:rsid w:val="00376969"/>
    <w:rsid w:val="00377F5E"/>
    <w:rsid w:val="003813CE"/>
    <w:rsid w:val="0039063E"/>
    <w:rsid w:val="00390D5F"/>
    <w:rsid w:val="003A1557"/>
    <w:rsid w:val="003A18D4"/>
    <w:rsid w:val="003A45FC"/>
    <w:rsid w:val="003C0C69"/>
    <w:rsid w:val="003D3299"/>
    <w:rsid w:val="003D4D05"/>
    <w:rsid w:val="003D6F5A"/>
    <w:rsid w:val="003E45C4"/>
    <w:rsid w:val="003F6D58"/>
    <w:rsid w:val="003F75D8"/>
    <w:rsid w:val="00415115"/>
    <w:rsid w:val="0042344F"/>
    <w:rsid w:val="004421CE"/>
    <w:rsid w:val="004436E8"/>
    <w:rsid w:val="0045362E"/>
    <w:rsid w:val="004609EF"/>
    <w:rsid w:val="004619F6"/>
    <w:rsid w:val="004654B3"/>
    <w:rsid w:val="00466CCB"/>
    <w:rsid w:val="004A0387"/>
    <w:rsid w:val="004A742E"/>
    <w:rsid w:val="004B1D99"/>
    <w:rsid w:val="004B735D"/>
    <w:rsid w:val="004B7C42"/>
    <w:rsid w:val="004C081A"/>
    <w:rsid w:val="004E1F6F"/>
    <w:rsid w:val="004F28C6"/>
    <w:rsid w:val="004F3CB5"/>
    <w:rsid w:val="004F47EF"/>
    <w:rsid w:val="00504088"/>
    <w:rsid w:val="0050586D"/>
    <w:rsid w:val="005134CC"/>
    <w:rsid w:val="00525A3B"/>
    <w:rsid w:val="005302B9"/>
    <w:rsid w:val="005401BC"/>
    <w:rsid w:val="00544BDB"/>
    <w:rsid w:val="00545FBA"/>
    <w:rsid w:val="005530DC"/>
    <w:rsid w:val="00567A88"/>
    <w:rsid w:val="005722AF"/>
    <w:rsid w:val="00584041"/>
    <w:rsid w:val="005A79E0"/>
    <w:rsid w:val="005A7B98"/>
    <w:rsid w:val="005D4C08"/>
    <w:rsid w:val="005F184A"/>
    <w:rsid w:val="00630C63"/>
    <w:rsid w:val="00645CD3"/>
    <w:rsid w:val="006526F5"/>
    <w:rsid w:val="00660445"/>
    <w:rsid w:val="00673322"/>
    <w:rsid w:val="00682C9F"/>
    <w:rsid w:val="00687B39"/>
    <w:rsid w:val="00697CE3"/>
    <w:rsid w:val="006A297F"/>
    <w:rsid w:val="006A5D6E"/>
    <w:rsid w:val="006B087B"/>
    <w:rsid w:val="006C2A88"/>
    <w:rsid w:val="006F4C04"/>
    <w:rsid w:val="00707566"/>
    <w:rsid w:val="00716630"/>
    <w:rsid w:val="0072041F"/>
    <w:rsid w:val="007310C2"/>
    <w:rsid w:val="00734014"/>
    <w:rsid w:val="00747A4C"/>
    <w:rsid w:val="007525F5"/>
    <w:rsid w:val="007554B3"/>
    <w:rsid w:val="007603F6"/>
    <w:rsid w:val="007671D2"/>
    <w:rsid w:val="00777C47"/>
    <w:rsid w:val="00785A60"/>
    <w:rsid w:val="0079608D"/>
    <w:rsid w:val="007A508A"/>
    <w:rsid w:val="007A7EDA"/>
    <w:rsid w:val="007B181D"/>
    <w:rsid w:val="007C1B06"/>
    <w:rsid w:val="007C687A"/>
    <w:rsid w:val="007D513C"/>
    <w:rsid w:val="007E0E65"/>
    <w:rsid w:val="007F0328"/>
    <w:rsid w:val="007F7EB9"/>
    <w:rsid w:val="008060AF"/>
    <w:rsid w:val="00810A70"/>
    <w:rsid w:val="008143F3"/>
    <w:rsid w:val="00816113"/>
    <w:rsid w:val="008231C7"/>
    <w:rsid w:val="008307FB"/>
    <w:rsid w:val="00833829"/>
    <w:rsid w:val="00843701"/>
    <w:rsid w:val="00845045"/>
    <w:rsid w:val="00850F86"/>
    <w:rsid w:val="00852022"/>
    <w:rsid w:val="008572B0"/>
    <w:rsid w:val="0086705C"/>
    <w:rsid w:val="00881AB0"/>
    <w:rsid w:val="00881E64"/>
    <w:rsid w:val="00883E1E"/>
    <w:rsid w:val="0089726B"/>
    <w:rsid w:val="008B3D86"/>
    <w:rsid w:val="008C642A"/>
    <w:rsid w:val="008D11B6"/>
    <w:rsid w:val="008E2056"/>
    <w:rsid w:val="008F1597"/>
    <w:rsid w:val="008F4F92"/>
    <w:rsid w:val="0090528C"/>
    <w:rsid w:val="00907728"/>
    <w:rsid w:val="00920709"/>
    <w:rsid w:val="00922319"/>
    <w:rsid w:val="009340BA"/>
    <w:rsid w:val="009374D6"/>
    <w:rsid w:val="00950ADF"/>
    <w:rsid w:val="00952AF3"/>
    <w:rsid w:val="00952BDD"/>
    <w:rsid w:val="009606C0"/>
    <w:rsid w:val="009821EF"/>
    <w:rsid w:val="0098755A"/>
    <w:rsid w:val="009A096E"/>
    <w:rsid w:val="009A4F09"/>
    <w:rsid w:val="009B0B13"/>
    <w:rsid w:val="009B32D3"/>
    <w:rsid w:val="009B5E5D"/>
    <w:rsid w:val="009C06B0"/>
    <w:rsid w:val="009C0C6C"/>
    <w:rsid w:val="009C1383"/>
    <w:rsid w:val="009D1E7E"/>
    <w:rsid w:val="009E7CE9"/>
    <w:rsid w:val="00A13EC1"/>
    <w:rsid w:val="00A22EDE"/>
    <w:rsid w:val="00A2709D"/>
    <w:rsid w:val="00A305C0"/>
    <w:rsid w:val="00A31030"/>
    <w:rsid w:val="00A45BB1"/>
    <w:rsid w:val="00A511B8"/>
    <w:rsid w:val="00A82E58"/>
    <w:rsid w:val="00A84319"/>
    <w:rsid w:val="00AB6CD8"/>
    <w:rsid w:val="00AD39BA"/>
    <w:rsid w:val="00AD49FF"/>
    <w:rsid w:val="00AF38C4"/>
    <w:rsid w:val="00B04B64"/>
    <w:rsid w:val="00B2350C"/>
    <w:rsid w:val="00B25567"/>
    <w:rsid w:val="00B2619A"/>
    <w:rsid w:val="00B35D70"/>
    <w:rsid w:val="00B4418A"/>
    <w:rsid w:val="00B55781"/>
    <w:rsid w:val="00B628FA"/>
    <w:rsid w:val="00B67BD3"/>
    <w:rsid w:val="00B727E4"/>
    <w:rsid w:val="00B7649C"/>
    <w:rsid w:val="00B77361"/>
    <w:rsid w:val="00B83A2A"/>
    <w:rsid w:val="00B858DD"/>
    <w:rsid w:val="00BC098A"/>
    <w:rsid w:val="00BD1EBE"/>
    <w:rsid w:val="00BD3AAF"/>
    <w:rsid w:val="00BD4645"/>
    <w:rsid w:val="00BD68AD"/>
    <w:rsid w:val="00C022FB"/>
    <w:rsid w:val="00C02E64"/>
    <w:rsid w:val="00C10903"/>
    <w:rsid w:val="00C10C17"/>
    <w:rsid w:val="00C13041"/>
    <w:rsid w:val="00C17B45"/>
    <w:rsid w:val="00C31929"/>
    <w:rsid w:val="00C3496A"/>
    <w:rsid w:val="00C466B9"/>
    <w:rsid w:val="00C467CE"/>
    <w:rsid w:val="00C514D0"/>
    <w:rsid w:val="00C53A6C"/>
    <w:rsid w:val="00C57FC8"/>
    <w:rsid w:val="00C619A4"/>
    <w:rsid w:val="00C74838"/>
    <w:rsid w:val="00CA272E"/>
    <w:rsid w:val="00CB508B"/>
    <w:rsid w:val="00CB6758"/>
    <w:rsid w:val="00CC0446"/>
    <w:rsid w:val="00CE082C"/>
    <w:rsid w:val="00CF6A31"/>
    <w:rsid w:val="00D071C7"/>
    <w:rsid w:val="00D2109D"/>
    <w:rsid w:val="00D217B3"/>
    <w:rsid w:val="00D22926"/>
    <w:rsid w:val="00D32A7C"/>
    <w:rsid w:val="00D360C8"/>
    <w:rsid w:val="00D45F8F"/>
    <w:rsid w:val="00D54362"/>
    <w:rsid w:val="00D544C3"/>
    <w:rsid w:val="00D57B00"/>
    <w:rsid w:val="00D63780"/>
    <w:rsid w:val="00D7074D"/>
    <w:rsid w:val="00D91E7E"/>
    <w:rsid w:val="00D920E8"/>
    <w:rsid w:val="00D93C59"/>
    <w:rsid w:val="00D96895"/>
    <w:rsid w:val="00DA52B1"/>
    <w:rsid w:val="00DA5655"/>
    <w:rsid w:val="00DA5D22"/>
    <w:rsid w:val="00DB0CBB"/>
    <w:rsid w:val="00DB7402"/>
    <w:rsid w:val="00DC54F3"/>
    <w:rsid w:val="00DE0188"/>
    <w:rsid w:val="00E13810"/>
    <w:rsid w:val="00E41879"/>
    <w:rsid w:val="00E43A1E"/>
    <w:rsid w:val="00E46F5E"/>
    <w:rsid w:val="00E54112"/>
    <w:rsid w:val="00E54BC1"/>
    <w:rsid w:val="00E61CD6"/>
    <w:rsid w:val="00E6423B"/>
    <w:rsid w:val="00E64C02"/>
    <w:rsid w:val="00E733D5"/>
    <w:rsid w:val="00E753DF"/>
    <w:rsid w:val="00E84575"/>
    <w:rsid w:val="00E933AE"/>
    <w:rsid w:val="00E93DA9"/>
    <w:rsid w:val="00EA60B6"/>
    <w:rsid w:val="00EB225D"/>
    <w:rsid w:val="00EB3B41"/>
    <w:rsid w:val="00EC5392"/>
    <w:rsid w:val="00EE1148"/>
    <w:rsid w:val="00EF6E6A"/>
    <w:rsid w:val="00F03647"/>
    <w:rsid w:val="00F10A6A"/>
    <w:rsid w:val="00F12D1E"/>
    <w:rsid w:val="00F16146"/>
    <w:rsid w:val="00F27785"/>
    <w:rsid w:val="00F3627D"/>
    <w:rsid w:val="00F411EC"/>
    <w:rsid w:val="00F42A19"/>
    <w:rsid w:val="00F65868"/>
    <w:rsid w:val="00F67A48"/>
    <w:rsid w:val="00F70E42"/>
    <w:rsid w:val="00F741AB"/>
    <w:rsid w:val="00F818B1"/>
    <w:rsid w:val="00F85B6E"/>
    <w:rsid w:val="00F860BA"/>
    <w:rsid w:val="00F909A5"/>
    <w:rsid w:val="00FA0163"/>
    <w:rsid w:val="00FA1CF5"/>
    <w:rsid w:val="00FA6084"/>
    <w:rsid w:val="00FB7F1D"/>
    <w:rsid w:val="00FC2BF0"/>
    <w:rsid w:val="00FD09D9"/>
    <w:rsid w:val="00FD1C1D"/>
    <w:rsid w:val="00FD3AB5"/>
    <w:rsid w:val="00FD5CFC"/>
    <w:rsid w:val="00FE1EE2"/>
    <w:rsid w:val="00FF3666"/>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C500ED"/>
  <w15:docId w15:val="{B4AAFDE2-55D8-4119-9C62-74BC0B76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1B3C"/>
  </w:style>
  <w:style w:type="paragraph" w:styleId="berschrift1">
    <w:name w:val="heading 1"/>
    <w:basedOn w:val="Standard"/>
    <w:next w:val="Standard"/>
    <w:link w:val="berschrift1Zchn"/>
    <w:uiPriority w:val="9"/>
    <w:qFormat/>
    <w:rsid w:val="00047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0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1">
    <w:name w:val="Medium List 1"/>
    <w:basedOn w:val="NormaleTabelle"/>
    <w:uiPriority w:val="65"/>
    <w:rsid w:val="008307F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Kommentarzeichen">
    <w:name w:val="annotation reference"/>
    <w:basedOn w:val="Absatz-Standardschriftart"/>
    <w:uiPriority w:val="99"/>
    <w:semiHidden/>
    <w:unhideWhenUsed/>
    <w:rsid w:val="00D00B18"/>
    <w:rPr>
      <w:sz w:val="16"/>
      <w:szCs w:val="16"/>
    </w:rPr>
  </w:style>
  <w:style w:type="paragraph" w:styleId="Kommentartext">
    <w:name w:val="annotation text"/>
    <w:basedOn w:val="Standard"/>
    <w:link w:val="KommentartextZchn"/>
    <w:uiPriority w:val="99"/>
    <w:semiHidden/>
    <w:unhideWhenUsed/>
    <w:rsid w:val="00D00B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0B18"/>
    <w:rPr>
      <w:sz w:val="20"/>
      <w:szCs w:val="20"/>
    </w:rPr>
  </w:style>
  <w:style w:type="paragraph" w:styleId="Kommentarthema">
    <w:name w:val="annotation subject"/>
    <w:basedOn w:val="Kommentartext"/>
    <w:next w:val="Kommentartext"/>
    <w:link w:val="KommentarthemaZchn"/>
    <w:uiPriority w:val="99"/>
    <w:semiHidden/>
    <w:unhideWhenUsed/>
    <w:rsid w:val="00D00B18"/>
    <w:rPr>
      <w:b/>
      <w:bCs/>
    </w:rPr>
  </w:style>
  <w:style w:type="character" w:customStyle="1" w:styleId="KommentarthemaZchn">
    <w:name w:val="Kommentarthema Zchn"/>
    <w:basedOn w:val="KommentartextZchn"/>
    <w:link w:val="Kommentarthema"/>
    <w:uiPriority w:val="99"/>
    <w:semiHidden/>
    <w:rsid w:val="00D00B18"/>
    <w:rPr>
      <w:b/>
      <w:bCs/>
      <w:sz w:val="20"/>
      <w:szCs w:val="20"/>
    </w:rPr>
  </w:style>
  <w:style w:type="paragraph" w:styleId="Sprechblasentext">
    <w:name w:val="Balloon Text"/>
    <w:basedOn w:val="Standard"/>
    <w:link w:val="SprechblasentextZchn"/>
    <w:uiPriority w:val="99"/>
    <w:semiHidden/>
    <w:unhideWhenUsed/>
    <w:rsid w:val="00D00B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0B18"/>
    <w:rPr>
      <w:rFonts w:ascii="Tahoma" w:hAnsi="Tahoma" w:cs="Tahoma"/>
      <w:sz w:val="16"/>
      <w:szCs w:val="16"/>
    </w:rPr>
  </w:style>
  <w:style w:type="paragraph" w:styleId="Listenabsatz">
    <w:name w:val="List Paragraph"/>
    <w:basedOn w:val="Standard"/>
    <w:uiPriority w:val="34"/>
    <w:qFormat/>
    <w:rsid w:val="00E120F4"/>
    <w:pPr>
      <w:ind w:left="720"/>
      <w:contextualSpacing/>
    </w:pPr>
  </w:style>
  <w:style w:type="table" w:styleId="HelleSchattierung">
    <w:name w:val="Light Shading"/>
    <w:basedOn w:val="NormaleTabelle"/>
    <w:uiPriority w:val="60"/>
    <w:rsid w:val="006729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Schattierung2">
    <w:name w:val="Medium Shading 2"/>
    <w:basedOn w:val="NormaleTabelle"/>
    <w:uiPriority w:val="64"/>
    <w:rsid w:val="006729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Kopfzeile">
    <w:name w:val="header"/>
    <w:basedOn w:val="Standard"/>
    <w:link w:val="KopfzeileZchn"/>
    <w:uiPriority w:val="99"/>
    <w:unhideWhenUsed/>
    <w:rsid w:val="008616F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8616FA"/>
  </w:style>
  <w:style w:type="paragraph" w:styleId="Fuzeile">
    <w:name w:val="footer"/>
    <w:basedOn w:val="Standard"/>
    <w:link w:val="FuzeileZchn"/>
    <w:uiPriority w:val="99"/>
    <w:unhideWhenUsed/>
    <w:rsid w:val="008616F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8616FA"/>
  </w:style>
  <w:style w:type="table" w:styleId="MittleresRaster2">
    <w:name w:val="Medium Grid 2"/>
    <w:basedOn w:val="NormaleTabelle"/>
    <w:uiPriority w:val="68"/>
    <w:rsid w:val="00C92A2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st">
    <w:name w:val="st"/>
    <w:basedOn w:val="Absatz-Standardschriftart"/>
    <w:rsid w:val="00871DCD"/>
  </w:style>
  <w:style w:type="paragraph" w:styleId="StandardWeb">
    <w:name w:val="Normal (Web)"/>
    <w:basedOn w:val="Standard"/>
    <w:uiPriority w:val="99"/>
    <w:unhideWhenUsed/>
    <w:rsid w:val="00F15B6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LightShading1">
    <w:name w:val="Light Shading1"/>
    <w:basedOn w:val="NormaleTabelle"/>
    <w:next w:val="HelleSchattierung"/>
    <w:uiPriority w:val="60"/>
    <w:rsid w:val="005F10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E4EE2"/>
    <w:rPr>
      <w:color w:val="0000FF" w:themeColor="hyperlink"/>
      <w:u w:val="single"/>
    </w:rPr>
  </w:style>
  <w:style w:type="paragraph" w:styleId="berarbeitung">
    <w:name w:val="Revision"/>
    <w:hidden/>
    <w:uiPriority w:val="99"/>
    <w:semiHidden/>
    <w:rsid w:val="00B538DB"/>
    <w:pPr>
      <w:spacing w:after="0" w:line="240" w:lineRule="auto"/>
    </w:pPr>
  </w:style>
  <w:style w:type="table" w:styleId="HellesRaster">
    <w:name w:val="Light Grid"/>
    <w:basedOn w:val="NormaleTabelle"/>
    <w:uiPriority w:val="62"/>
    <w:rsid w:val="0031155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Mail-Signatur">
    <w:name w:val="E-mail Signature"/>
    <w:basedOn w:val="Standard"/>
    <w:link w:val="E-Mail-SignaturZchn"/>
    <w:uiPriority w:val="99"/>
    <w:unhideWhenUsed/>
    <w:rsid w:val="00D707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Mail-SignaturZchn">
    <w:name w:val="E-Mail-Signatur Zchn"/>
    <w:basedOn w:val="Absatz-Standardschriftart"/>
    <w:link w:val="E-Mail-Signatur"/>
    <w:uiPriority w:val="99"/>
    <w:rsid w:val="00D7074D"/>
    <w:rPr>
      <w:rFonts w:ascii="Times New Roman" w:eastAsia="Times New Roman" w:hAnsi="Times New Roman" w:cs="Times New Roman"/>
      <w:sz w:val="24"/>
      <w:szCs w:val="24"/>
      <w:lang w:val="en-GB" w:eastAsia="en-GB"/>
    </w:rPr>
  </w:style>
  <w:style w:type="character" w:styleId="Hervorhebung">
    <w:name w:val="Emphasis"/>
    <w:basedOn w:val="Absatz-Standardschriftart"/>
    <w:uiPriority w:val="20"/>
    <w:qFormat/>
    <w:rsid w:val="002C0769"/>
    <w:rPr>
      <w:i/>
      <w:iCs/>
    </w:rPr>
  </w:style>
  <w:style w:type="character" w:styleId="BesuchterHyperlink">
    <w:name w:val="FollowedHyperlink"/>
    <w:basedOn w:val="Absatz-Standardschriftart"/>
    <w:uiPriority w:val="99"/>
    <w:semiHidden/>
    <w:unhideWhenUsed/>
    <w:rsid w:val="00B67BD3"/>
    <w:rPr>
      <w:color w:val="800080" w:themeColor="followedHyperlink"/>
      <w:u w:val="single"/>
    </w:rPr>
  </w:style>
  <w:style w:type="paragraph" w:styleId="NurText">
    <w:name w:val="Plain Text"/>
    <w:basedOn w:val="Standard"/>
    <w:link w:val="NurTextZchn"/>
    <w:uiPriority w:val="99"/>
    <w:unhideWhenUsed/>
    <w:rsid w:val="00950AD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950ADF"/>
    <w:rPr>
      <w:rFonts w:ascii="Consolas" w:hAnsi="Consolas" w:cs="Consolas"/>
      <w:sz w:val="21"/>
      <w:szCs w:val="21"/>
    </w:rPr>
  </w:style>
  <w:style w:type="character" w:customStyle="1" w:styleId="berschrift1Zchn">
    <w:name w:val="Überschrift 1 Zchn"/>
    <w:basedOn w:val="Absatz-Standardschriftart"/>
    <w:link w:val="berschrift1"/>
    <w:uiPriority w:val="9"/>
    <w:rsid w:val="000472BA"/>
    <w:rPr>
      <w:rFonts w:asciiTheme="majorHAnsi" w:eastAsiaTheme="majorEastAsia" w:hAnsiTheme="majorHAnsi" w:cstheme="majorBidi"/>
      <w:b/>
      <w:bCs/>
      <w:color w:val="365F91" w:themeColor="accent1" w:themeShade="BF"/>
      <w:sz w:val="28"/>
      <w:szCs w:val="28"/>
    </w:rPr>
  </w:style>
  <w:style w:type="character" w:customStyle="1" w:styleId="tgc">
    <w:name w:val="_tgc"/>
    <w:basedOn w:val="Absatz-Standardschriftart"/>
    <w:rsid w:val="0003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6361">
      <w:bodyDiv w:val="1"/>
      <w:marLeft w:val="0"/>
      <w:marRight w:val="0"/>
      <w:marTop w:val="0"/>
      <w:marBottom w:val="0"/>
      <w:divBdr>
        <w:top w:val="none" w:sz="0" w:space="0" w:color="auto"/>
        <w:left w:val="none" w:sz="0" w:space="0" w:color="auto"/>
        <w:bottom w:val="none" w:sz="0" w:space="0" w:color="auto"/>
        <w:right w:val="none" w:sz="0" w:space="0" w:color="auto"/>
      </w:divBdr>
    </w:div>
    <w:div w:id="353070666">
      <w:bodyDiv w:val="1"/>
      <w:marLeft w:val="0"/>
      <w:marRight w:val="0"/>
      <w:marTop w:val="0"/>
      <w:marBottom w:val="0"/>
      <w:divBdr>
        <w:top w:val="none" w:sz="0" w:space="0" w:color="auto"/>
        <w:left w:val="none" w:sz="0" w:space="0" w:color="auto"/>
        <w:bottom w:val="none" w:sz="0" w:space="0" w:color="auto"/>
        <w:right w:val="none" w:sz="0" w:space="0" w:color="auto"/>
      </w:divBdr>
    </w:div>
    <w:div w:id="549345493">
      <w:bodyDiv w:val="1"/>
      <w:marLeft w:val="0"/>
      <w:marRight w:val="0"/>
      <w:marTop w:val="0"/>
      <w:marBottom w:val="0"/>
      <w:divBdr>
        <w:top w:val="none" w:sz="0" w:space="0" w:color="auto"/>
        <w:left w:val="none" w:sz="0" w:space="0" w:color="auto"/>
        <w:bottom w:val="none" w:sz="0" w:space="0" w:color="auto"/>
        <w:right w:val="none" w:sz="0" w:space="0" w:color="auto"/>
      </w:divBdr>
    </w:div>
    <w:div w:id="1446340471">
      <w:bodyDiv w:val="1"/>
      <w:marLeft w:val="0"/>
      <w:marRight w:val="0"/>
      <w:marTop w:val="0"/>
      <w:marBottom w:val="0"/>
      <w:divBdr>
        <w:top w:val="none" w:sz="0" w:space="0" w:color="auto"/>
        <w:left w:val="none" w:sz="0" w:space="0" w:color="auto"/>
        <w:bottom w:val="none" w:sz="0" w:space="0" w:color="auto"/>
        <w:right w:val="none" w:sz="0" w:space="0" w:color="auto"/>
      </w:divBdr>
    </w:div>
    <w:div w:id="18107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scher@erasmusmc.nl" TargetMode="External"/><Relationship Id="rId13" Type="http://schemas.openxmlformats.org/officeDocument/2006/relationships/hyperlink" Target="mailto:oliver.groene@lshtm.ac.uk" TargetMode="External"/><Relationship Id="rId18" Type="http://schemas.openxmlformats.org/officeDocument/2006/relationships/hyperlink" Target="http://www/hscic.gov.uk/og"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e.steyerberg@erasmusmc.nl" TargetMode="External"/><Relationship Id="rId17" Type="http://schemas.openxmlformats.org/officeDocument/2006/relationships/hyperlink" Target="http://www.hscic.gov.uk/catalogue/PUB11093/clin-audi-supp-prog-oeso-gast-2013-rep.pdf"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cromwell@lshtm.ac.uk"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mailto:ogroene@rcseng.ac.uk" TargetMode="External"/><Relationship Id="rId19" Type="http://schemas.openxmlformats.org/officeDocument/2006/relationships/hyperlink" Target="http://www.riskprediction.org.uk/background.php" TargetMode="External"/><Relationship Id="rId4" Type="http://schemas.openxmlformats.org/officeDocument/2006/relationships/settings" Target="settings.xml"/><Relationship Id="rId9" Type="http://schemas.openxmlformats.org/officeDocument/2006/relationships/hyperlink" Target="mailto:h.lingsma@erasmusmc.nl" TargetMode="External"/><Relationship Id="rId14" Type="http://schemas.openxmlformats.org/officeDocument/2006/relationships/footer" Target="footer1.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DBA1-B345-4224-8576-FB0F8C7B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14429</Words>
  <Characters>90909</Characters>
  <Application>Microsoft Office Word</Application>
  <DocSecurity>0</DocSecurity>
  <Lines>757</Lines>
  <Paragraphs>210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Erasmus MC</Company>
  <LinksUpToDate>false</LinksUpToDate>
  <CharactersWithSpaces>105128</CharactersWithSpaces>
  <SharedDoc>false</SharedDoc>
  <HLinks>
    <vt:vector size="618" baseType="variant">
      <vt:variant>
        <vt:i4>4522043</vt:i4>
      </vt:variant>
      <vt:variant>
        <vt:i4>519</vt:i4>
      </vt:variant>
      <vt:variant>
        <vt:i4>0</vt:i4>
      </vt:variant>
      <vt:variant>
        <vt:i4>5</vt:i4>
      </vt:variant>
      <vt:variant>
        <vt:lpwstr/>
      </vt:variant>
      <vt:variant>
        <vt:lpwstr>_ENREF_40</vt:lpwstr>
      </vt:variant>
      <vt:variant>
        <vt:i4>4522043</vt:i4>
      </vt:variant>
      <vt:variant>
        <vt:i4>513</vt:i4>
      </vt:variant>
      <vt:variant>
        <vt:i4>0</vt:i4>
      </vt:variant>
      <vt:variant>
        <vt:i4>5</vt:i4>
      </vt:variant>
      <vt:variant>
        <vt:lpwstr/>
      </vt:variant>
      <vt:variant>
        <vt:lpwstr>_ENREF_40</vt:lpwstr>
      </vt:variant>
      <vt:variant>
        <vt:i4>4522043</vt:i4>
      </vt:variant>
      <vt:variant>
        <vt:i4>507</vt:i4>
      </vt:variant>
      <vt:variant>
        <vt:i4>0</vt:i4>
      </vt:variant>
      <vt:variant>
        <vt:i4>5</vt:i4>
      </vt:variant>
      <vt:variant>
        <vt:lpwstr/>
      </vt:variant>
      <vt:variant>
        <vt:lpwstr>_ENREF_40</vt:lpwstr>
      </vt:variant>
      <vt:variant>
        <vt:i4>4522043</vt:i4>
      </vt:variant>
      <vt:variant>
        <vt:i4>501</vt:i4>
      </vt:variant>
      <vt:variant>
        <vt:i4>0</vt:i4>
      </vt:variant>
      <vt:variant>
        <vt:i4>5</vt:i4>
      </vt:variant>
      <vt:variant>
        <vt:lpwstr/>
      </vt:variant>
      <vt:variant>
        <vt:lpwstr>_ENREF_40</vt:lpwstr>
      </vt:variant>
      <vt:variant>
        <vt:i4>4194366</vt:i4>
      </vt:variant>
      <vt:variant>
        <vt:i4>495</vt:i4>
      </vt:variant>
      <vt:variant>
        <vt:i4>0</vt:i4>
      </vt:variant>
      <vt:variant>
        <vt:i4>5</vt:i4>
      </vt:variant>
      <vt:variant>
        <vt:lpwstr/>
      </vt:variant>
      <vt:variant>
        <vt:lpwstr>_ENREF_15</vt:lpwstr>
      </vt:variant>
      <vt:variant>
        <vt:i4>4390962</vt:i4>
      </vt:variant>
      <vt:variant>
        <vt:i4>489</vt:i4>
      </vt:variant>
      <vt:variant>
        <vt:i4>0</vt:i4>
      </vt:variant>
      <vt:variant>
        <vt:i4>5</vt:i4>
      </vt:variant>
      <vt:variant>
        <vt:lpwstr/>
      </vt:variant>
      <vt:variant>
        <vt:lpwstr>_ENREF_29</vt:lpwstr>
      </vt:variant>
      <vt:variant>
        <vt:i4>4325426</vt:i4>
      </vt:variant>
      <vt:variant>
        <vt:i4>483</vt:i4>
      </vt:variant>
      <vt:variant>
        <vt:i4>0</vt:i4>
      </vt:variant>
      <vt:variant>
        <vt:i4>5</vt:i4>
      </vt:variant>
      <vt:variant>
        <vt:lpwstr/>
      </vt:variant>
      <vt:variant>
        <vt:lpwstr>_ENREF_39</vt:lpwstr>
      </vt:variant>
      <vt:variant>
        <vt:i4>4194367</vt:i4>
      </vt:variant>
      <vt:variant>
        <vt:i4>477</vt:i4>
      </vt:variant>
      <vt:variant>
        <vt:i4>0</vt:i4>
      </vt:variant>
      <vt:variant>
        <vt:i4>5</vt:i4>
      </vt:variant>
      <vt:variant>
        <vt:lpwstr/>
      </vt:variant>
      <vt:variant>
        <vt:lpwstr>_ENREF_14</vt:lpwstr>
      </vt:variant>
      <vt:variant>
        <vt:i4>4194360</vt:i4>
      </vt:variant>
      <vt:variant>
        <vt:i4>469</vt:i4>
      </vt:variant>
      <vt:variant>
        <vt:i4>0</vt:i4>
      </vt:variant>
      <vt:variant>
        <vt:i4>5</vt:i4>
      </vt:variant>
      <vt:variant>
        <vt:lpwstr/>
      </vt:variant>
      <vt:variant>
        <vt:lpwstr>_ENREF_13</vt:lpwstr>
      </vt:variant>
      <vt:variant>
        <vt:i4>4325435</vt:i4>
      </vt:variant>
      <vt:variant>
        <vt:i4>461</vt:i4>
      </vt:variant>
      <vt:variant>
        <vt:i4>0</vt:i4>
      </vt:variant>
      <vt:variant>
        <vt:i4>5</vt:i4>
      </vt:variant>
      <vt:variant>
        <vt:lpwstr/>
      </vt:variant>
      <vt:variant>
        <vt:lpwstr>_ENREF_30</vt:lpwstr>
      </vt:variant>
      <vt:variant>
        <vt:i4>4325427</vt:i4>
      </vt:variant>
      <vt:variant>
        <vt:i4>453</vt:i4>
      </vt:variant>
      <vt:variant>
        <vt:i4>0</vt:i4>
      </vt:variant>
      <vt:variant>
        <vt:i4>5</vt:i4>
      </vt:variant>
      <vt:variant>
        <vt:lpwstr/>
      </vt:variant>
      <vt:variant>
        <vt:lpwstr>_ENREF_38</vt:lpwstr>
      </vt:variant>
      <vt:variant>
        <vt:i4>4325439</vt:i4>
      </vt:variant>
      <vt:variant>
        <vt:i4>447</vt:i4>
      </vt:variant>
      <vt:variant>
        <vt:i4>0</vt:i4>
      </vt:variant>
      <vt:variant>
        <vt:i4>5</vt:i4>
      </vt:variant>
      <vt:variant>
        <vt:lpwstr/>
      </vt:variant>
      <vt:variant>
        <vt:lpwstr>_ENREF_34</vt:lpwstr>
      </vt:variant>
      <vt:variant>
        <vt:i4>4390972</vt:i4>
      </vt:variant>
      <vt:variant>
        <vt:i4>441</vt:i4>
      </vt:variant>
      <vt:variant>
        <vt:i4>0</vt:i4>
      </vt:variant>
      <vt:variant>
        <vt:i4>5</vt:i4>
      </vt:variant>
      <vt:variant>
        <vt:lpwstr/>
      </vt:variant>
      <vt:variant>
        <vt:lpwstr>_ENREF_27</vt:lpwstr>
      </vt:variant>
      <vt:variant>
        <vt:i4>4390973</vt:i4>
      </vt:variant>
      <vt:variant>
        <vt:i4>435</vt:i4>
      </vt:variant>
      <vt:variant>
        <vt:i4>0</vt:i4>
      </vt:variant>
      <vt:variant>
        <vt:i4>5</vt:i4>
      </vt:variant>
      <vt:variant>
        <vt:lpwstr/>
      </vt:variant>
      <vt:variant>
        <vt:lpwstr>_ENREF_26</vt:lpwstr>
      </vt:variant>
      <vt:variant>
        <vt:i4>4390974</vt:i4>
      </vt:variant>
      <vt:variant>
        <vt:i4>429</vt:i4>
      </vt:variant>
      <vt:variant>
        <vt:i4>0</vt:i4>
      </vt:variant>
      <vt:variant>
        <vt:i4>5</vt:i4>
      </vt:variant>
      <vt:variant>
        <vt:lpwstr/>
      </vt:variant>
      <vt:variant>
        <vt:lpwstr>_ENREF_25</vt:lpwstr>
      </vt:variant>
      <vt:variant>
        <vt:i4>4390975</vt:i4>
      </vt:variant>
      <vt:variant>
        <vt:i4>423</vt:i4>
      </vt:variant>
      <vt:variant>
        <vt:i4>0</vt:i4>
      </vt:variant>
      <vt:variant>
        <vt:i4>5</vt:i4>
      </vt:variant>
      <vt:variant>
        <vt:lpwstr/>
      </vt:variant>
      <vt:variant>
        <vt:lpwstr>_ENREF_24</vt:lpwstr>
      </vt:variant>
      <vt:variant>
        <vt:i4>4390968</vt:i4>
      </vt:variant>
      <vt:variant>
        <vt:i4>417</vt:i4>
      </vt:variant>
      <vt:variant>
        <vt:i4>0</vt:i4>
      </vt:variant>
      <vt:variant>
        <vt:i4>5</vt:i4>
      </vt:variant>
      <vt:variant>
        <vt:lpwstr/>
      </vt:variant>
      <vt:variant>
        <vt:lpwstr>_ENREF_23</vt:lpwstr>
      </vt:variant>
      <vt:variant>
        <vt:i4>4325432</vt:i4>
      </vt:variant>
      <vt:variant>
        <vt:i4>411</vt:i4>
      </vt:variant>
      <vt:variant>
        <vt:i4>0</vt:i4>
      </vt:variant>
      <vt:variant>
        <vt:i4>5</vt:i4>
      </vt:variant>
      <vt:variant>
        <vt:lpwstr/>
      </vt:variant>
      <vt:variant>
        <vt:lpwstr>_ENREF_33</vt:lpwstr>
      </vt:variant>
      <vt:variant>
        <vt:i4>4390969</vt:i4>
      </vt:variant>
      <vt:variant>
        <vt:i4>405</vt:i4>
      </vt:variant>
      <vt:variant>
        <vt:i4>0</vt:i4>
      </vt:variant>
      <vt:variant>
        <vt:i4>5</vt:i4>
      </vt:variant>
      <vt:variant>
        <vt:lpwstr/>
      </vt:variant>
      <vt:variant>
        <vt:lpwstr>_ENREF_22</vt:lpwstr>
      </vt:variant>
      <vt:variant>
        <vt:i4>4390970</vt:i4>
      </vt:variant>
      <vt:variant>
        <vt:i4>399</vt:i4>
      </vt:variant>
      <vt:variant>
        <vt:i4>0</vt:i4>
      </vt:variant>
      <vt:variant>
        <vt:i4>5</vt:i4>
      </vt:variant>
      <vt:variant>
        <vt:lpwstr/>
      </vt:variant>
      <vt:variant>
        <vt:lpwstr>_ENREF_21</vt:lpwstr>
      </vt:variant>
      <vt:variant>
        <vt:i4>4194361</vt:i4>
      </vt:variant>
      <vt:variant>
        <vt:i4>391</vt:i4>
      </vt:variant>
      <vt:variant>
        <vt:i4>0</vt:i4>
      </vt:variant>
      <vt:variant>
        <vt:i4>5</vt:i4>
      </vt:variant>
      <vt:variant>
        <vt:lpwstr/>
      </vt:variant>
      <vt:variant>
        <vt:lpwstr>_ENREF_12</vt:lpwstr>
      </vt:variant>
      <vt:variant>
        <vt:i4>4325433</vt:i4>
      </vt:variant>
      <vt:variant>
        <vt:i4>383</vt:i4>
      </vt:variant>
      <vt:variant>
        <vt:i4>0</vt:i4>
      </vt:variant>
      <vt:variant>
        <vt:i4>5</vt:i4>
      </vt:variant>
      <vt:variant>
        <vt:lpwstr/>
      </vt:variant>
      <vt:variant>
        <vt:lpwstr>_ENREF_32</vt:lpwstr>
      </vt:variant>
      <vt:variant>
        <vt:i4>4390971</vt:i4>
      </vt:variant>
      <vt:variant>
        <vt:i4>377</vt:i4>
      </vt:variant>
      <vt:variant>
        <vt:i4>0</vt:i4>
      </vt:variant>
      <vt:variant>
        <vt:i4>5</vt:i4>
      </vt:variant>
      <vt:variant>
        <vt:lpwstr/>
      </vt:variant>
      <vt:variant>
        <vt:lpwstr>_ENREF_20</vt:lpwstr>
      </vt:variant>
      <vt:variant>
        <vt:i4>4194362</vt:i4>
      </vt:variant>
      <vt:variant>
        <vt:i4>369</vt:i4>
      </vt:variant>
      <vt:variant>
        <vt:i4>0</vt:i4>
      </vt:variant>
      <vt:variant>
        <vt:i4>5</vt:i4>
      </vt:variant>
      <vt:variant>
        <vt:lpwstr/>
      </vt:variant>
      <vt:variant>
        <vt:lpwstr>_ENREF_11</vt:lpwstr>
      </vt:variant>
      <vt:variant>
        <vt:i4>4194363</vt:i4>
      </vt:variant>
      <vt:variant>
        <vt:i4>363</vt:i4>
      </vt:variant>
      <vt:variant>
        <vt:i4>0</vt:i4>
      </vt:variant>
      <vt:variant>
        <vt:i4>5</vt:i4>
      </vt:variant>
      <vt:variant>
        <vt:lpwstr/>
      </vt:variant>
      <vt:variant>
        <vt:lpwstr>_ENREF_10</vt:lpwstr>
      </vt:variant>
      <vt:variant>
        <vt:i4>4718603</vt:i4>
      </vt:variant>
      <vt:variant>
        <vt:i4>355</vt:i4>
      </vt:variant>
      <vt:variant>
        <vt:i4>0</vt:i4>
      </vt:variant>
      <vt:variant>
        <vt:i4>5</vt:i4>
      </vt:variant>
      <vt:variant>
        <vt:lpwstr/>
      </vt:variant>
      <vt:variant>
        <vt:lpwstr>_ENREF_9</vt:lpwstr>
      </vt:variant>
      <vt:variant>
        <vt:i4>4194354</vt:i4>
      </vt:variant>
      <vt:variant>
        <vt:i4>349</vt:i4>
      </vt:variant>
      <vt:variant>
        <vt:i4>0</vt:i4>
      </vt:variant>
      <vt:variant>
        <vt:i4>5</vt:i4>
      </vt:variant>
      <vt:variant>
        <vt:lpwstr/>
      </vt:variant>
      <vt:variant>
        <vt:lpwstr>_ENREF_19</vt:lpwstr>
      </vt:variant>
      <vt:variant>
        <vt:i4>4194355</vt:i4>
      </vt:variant>
      <vt:variant>
        <vt:i4>341</vt:i4>
      </vt:variant>
      <vt:variant>
        <vt:i4>0</vt:i4>
      </vt:variant>
      <vt:variant>
        <vt:i4>5</vt:i4>
      </vt:variant>
      <vt:variant>
        <vt:lpwstr/>
      </vt:variant>
      <vt:variant>
        <vt:lpwstr>_ENREF_18</vt:lpwstr>
      </vt:variant>
      <vt:variant>
        <vt:i4>4784139</vt:i4>
      </vt:variant>
      <vt:variant>
        <vt:i4>335</vt:i4>
      </vt:variant>
      <vt:variant>
        <vt:i4>0</vt:i4>
      </vt:variant>
      <vt:variant>
        <vt:i4>5</vt:i4>
      </vt:variant>
      <vt:variant>
        <vt:lpwstr/>
      </vt:variant>
      <vt:variant>
        <vt:lpwstr>_ENREF_8</vt:lpwstr>
      </vt:variant>
      <vt:variant>
        <vt:i4>4194364</vt:i4>
      </vt:variant>
      <vt:variant>
        <vt:i4>329</vt:i4>
      </vt:variant>
      <vt:variant>
        <vt:i4>0</vt:i4>
      </vt:variant>
      <vt:variant>
        <vt:i4>5</vt:i4>
      </vt:variant>
      <vt:variant>
        <vt:lpwstr/>
      </vt:variant>
      <vt:variant>
        <vt:lpwstr>_ENREF_17</vt:lpwstr>
      </vt:variant>
      <vt:variant>
        <vt:i4>4194365</vt:i4>
      </vt:variant>
      <vt:variant>
        <vt:i4>323</vt:i4>
      </vt:variant>
      <vt:variant>
        <vt:i4>0</vt:i4>
      </vt:variant>
      <vt:variant>
        <vt:i4>5</vt:i4>
      </vt:variant>
      <vt:variant>
        <vt:lpwstr/>
      </vt:variant>
      <vt:variant>
        <vt:lpwstr>_ENREF_16</vt:lpwstr>
      </vt:variant>
      <vt:variant>
        <vt:i4>4325434</vt:i4>
      </vt:variant>
      <vt:variant>
        <vt:i4>317</vt:i4>
      </vt:variant>
      <vt:variant>
        <vt:i4>0</vt:i4>
      </vt:variant>
      <vt:variant>
        <vt:i4>5</vt:i4>
      </vt:variant>
      <vt:variant>
        <vt:lpwstr/>
      </vt:variant>
      <vt:variant>
        <vt:lpwstr>_ENREF_31</vt:lpwstr>
      </vt:variant>
      <vt:variant>
        <vt:i4>7667739</vt:i4>
      </vt:variant>
      <vt:variant>
        <vt:i4>311</vt:i4>
      </vt:variant>
      <vt:variant>
        <vt:i4>0</vt:i4>
      </vt:variant>
      <vt:variant>
        <vt:i4>5</vt:i4>
      </vt:variant>
      <vt:variant>
        <vt:lpwstr>http://www.riskprediction.org.uk/background.php</vt:lpwstr>
      </vt:variant>
      <vt:variant>
        <vt:lpwstr/>
      </vt:variant>
      <vt:variant>
        <vt:i4>6225979</vt:i4>
      </vt:variant>
      <vt:variant>
        <vt:i4>308</vt:i4>
      </vt:variant>
      <vt:variant>
        <vt:i4>0</vt:i4>
      </vt:variant>
      <vt:variant>
        <vt:i4>5</vt:i4>
      </vt:variant>
      <vt:variant>
        <vt:lpwstr>http://www.hscic.gov.uk/catalogue/PUB11093/clin-audi-supp-prog-oeso-gast-2013-rep.pdf</vt:lpwstr>
      </vt:variant>
      <vt:variant>
        <vt:lpwstr/>
      </vt:variant>
      <vt:variant>
        <vt:i4>4325436</vt:i4>
      </vt:variant>
      <vt:variant>
        <vt:i4>302</vt:i4>
      </vt:variant>
      <vt:variant>
        <vt:i4>0</vt:i4>
      </vt:variant>
      <vt:variant>
        <vt:i4>5</vt:i4>
      </vt:variant>
      <vt:variant>
        <vt:lpwstr/>
      </vt:variant>
      <vt:variant>
        <vt:lpwstr>_ENREF_37</vt:lpwstr>
      </vt:variant>
      <vt:variant>
        <vt:i4>4325437</vt:i4>
      </vt:variant>
      <vt:variant>
        <vt:i4>296</vt:i4>
      </vt:variant>
      <vt:variant>
        <vt:i4>0</vt:i4>
      </vt:variant>
      <vt:variant>
        <vt:i4>5</vt:i4>
      </vt:variant>
      <vt:variant>
        <vt:lpwstr/>
      </vt:variant>
      <vt:variant>
        <vt:lpwstr>_ENREF_36</vt:lpwstr>
      </vt:variant>
      <vt:variant>
        <vt:i4>4325439</vt:i4>
      </vt:variant>
      <vt:variant>
        <vt:i4>290</vt:i4>
      </vt:variant>
      <vt:variant>
        <vt:i4>0</vt:i4>
      </vt:variant>
      <vt:variant>
        <vt:i4>5</vt:i4>
      </vt:variant>
      <vt:variant>
        <vt:lpwstr/>
      </vt:variant>
      <vt:variant>
        <vt:lpwstr>_ENREF_34</vt:lpwstr>
      </vt:variant>
      <vt:variant>
        <vt:i4>4325432</vt:i4>
      </vt:variant>
      <vt:variant>
        <vt:i4>282</vt:i4>
      </vt:variant>
      <vt:variant>
        <vt:i4>0</vt:i4>
      </vt:variant>
      <vt:variant>
        <vt:i4>5</vt:i4>
      </vt:variant>
      <vt:variant>
        <vt:lpwstr/>
      </vt:variant>
      <vt:variant>
        <vt:lpwstr>_ENREF_33</vt:lpwstr>
      </vt:variant>
      <vt:variant>
        <vt:i4>4194355</vt:i4>
      </vt:variant>
      <vt:variant>
        <vt:i4>279</vt:i4>
      </vt:variant>
      <vt:variant>
        <vt:i4>0</vt:i4>
      </vt:variant>
      <vt:variant>
        <vt:i4>5</vt:i4>
      </vt:variant>
      <vt:variant>
        <vt:lpwstr/>
      </vt:variant>
      <vt:variant>
        <vt:lpwstr>_ENREF_18</vt:lpwstr>
      </vt:variant>
      <vt:variant>
        <vt:i4>4390969</vt:i4>
      </vt:variant>
      <vt:variant>
        <vt:i4>271</vt:i4>
      </vt:variant>
      <vt:variant>
        <vt:i4>0</vt:i4>
      </vt:variant>
      <vt:variant>
        <vt:i4>5</vt:i4>
      </vt:variant>
      <vt:variant>
        <vt:lpwstr/>
      </vt:variant>
      <vt:variant>
        <vt:lpwstr>_ENREF_22</vt:lpwstr>
      </vt:variant>
      <vt:variant>
        <vt:i4>4194361</vt:i4>
      </vt:variant>
      <vt:variant>
        <vt:i4>265</vt:i4>
      </vt:variant>
      <vt:variant>
        <vt:i4>0</vt:i4>
      </vt:variant>
      <vt:variant>
        <vt:i4>5</vt:i4>
      </vt:variant>
      <vt:variant>
        <vt:lpwstr/>
      </vt:variant>
      <vt:variant>
        <vt:lpwstr>_ENREF_12</vt:lpwstr>
      </vt:variant>
      <vt:variant>
        <vt:i4>4325437</vt:i4>
      </vt:variant>
      <vt:variant>
        <vt:i4>257</vt:i4>
      </vt:variant>
      <vt:variant>
        <vt:i4>0</vt:i4>
      </vt:variant>
      <vt:variant>
        <vt:i4>5</vt:i4>
      </vt:variant>
      <vt:variant>
        <vt:lpwstr/>
      </vt:variant>
      <vt:variant>
        <vt:lpwstr>_ENREF_36</vt:lpwstr>
      </vt:variant>
      <vt:variant>
        <vt:i4>4325438</vt:i4>
      </vt:variant>
      <vt:variant>
        <vt:i4>251</vt:i4>
      </vt:variant>
      <vt:variant>
        <vt:i4>0</vt:i4>
      </vt:variant>
      <vt:variant>
        <vt:i4>5</vt:i4>
      </vt:variant>
      <vt:variant>
        <vt:lpwstr/>
      </vt:variant>
      <vt:variant>
        <vt:lpwstr>_ENREF_35</vt:lpwstr>
      </vt:variant>
      <vt:variant>
        <vt:i4>4325439</vt:i4>
      </vt:variant>
      <vt:variant>
        <vt:i4>245</vt:i4>
      </vt:variant>
      <vt:variant>
        <vt:i4>0</vt:i4>
      </vt:variant>
      <vt:variant>
        <vt:i4>5</vt:i4>
      </vt:variant>
      <vt:variant>
        <vt:lpwstr/>
      </vt:variant>
      <vt:variant>
        <vt:lpwstr>_ENREF_34</vt:lpwstr>
      </vt:variant>
      <vt:variant>
        <vt:i4>4325433</vt:i4>
      </vt:variant>
      <vt:variant>
        <vt:i4>242</vt:i4>
      </vt:variant>
      <vt:variant>
        <vt:i4>0</vt:i4>
      </vt:variant>
      <vt:variant>
        <vt:i4>5</vt:i4>
      </vt:variant>
      <vt:variant>
        <vt:lpwstr/>
      </vt:variant>
      <vt:variant>
        <vt:lpwstr>_ENREF_32</vt:lpwstr>
      </vt:variant>
      <vt:variant>
        <vt:i4>4390963</vt:i4>
      </vt:variant>
      <vt:variant>
        <vt:i4>239</vt:i4>
      </vt:variant>
      <vt:variant>
        <vt:i4>0</vt:i4>
      </vt:variant>
      <vt:variant>
        <vt:i4>5</vt:i4>
      </vt:variant>
      <vt:variant>
        <vt:lpwstr/>
      </vt:variant>
      <vt:variant>
        <vt:lpwstr>_ENREF_28</vt:lpwstr>
      </vt:variant>
      <vt:variant>
        <vt:i4>4390975</vt:i4>
      </vt:variant>
      <vt:variant>
        <vt:i4>236</vt:i4>
      </vt:variant>
      <vt:variant>
        <vt:i4>0</vt:i4>
      </vt:variant>
      <vt:variant>
        <vt:i4>5</vt:i4>
      </vt:variant>
      <vt:variant>
        <vt:lpwstr/>
      </vt:variant>
      <vt:variant>
        <vt:lpwstr>_ENREF_24</vt:lpwstr>
      </vt:variant>
      <vt:variant>
        <vt:i4>4194367</vt:i4>
      </vt:variant>
      <vt:variant>
        <vt:i4>233</vt:i4>
      </vt:variant>
      <vt:variant>
        <vt:i4>0</vt:i4>
      </vt:variant>
      <vt:variant>
        <vt:i4>5</vt:i4>
      </vt:variant>
      <vt:variant>
        <vt:lpwstr/>
      </vt:variant>
      <vt:variant>
        <vt:lpwstr>_ENREF_14</vt:lpwstr>
      </vt:variant>
      <vt:variant>
        <vt:i4>4390972</vt:i4>
      </vt:variant>
      <vt:variant>
        <vt:i4>225</vt:i4>
      </vt:variant>
      <vt:variant>
        <vt:i4>0</vt:i4>
      </vt:variant>
      <vt:variant>
        <vt:i4>5</vt:i4>
      </vt:variant>
      <vt:variant>
        <vt:lpwstr/>
      </vt:variant>
      <vt:variant>
        <vt:lpwstr>_ENREF_27</vt:lpwstr>
      </vt:variant>
      <vt:variant>
        <vt:i4>4390970</vt:i4>
      </vt:variant>
      <vt:variant>
        <vt:i4>222</vt:i4>
      </vt:variant>
      <vt:variant>
        <vt:i4>0</vt:i4>
      </vt:variant>
      <vt:variant>
        <vt:i4>5</vt:i4>
      </vt:variant>
      <vt:variant>
        <vt:lpwstr/>
      </vt:variant>
      <vt:variant>
        <vt:lpwstr>_ENREF_21</vt:lpwstr>
      </vt:variant>
      <vt:variant>
        <vt:i4>4194354</vt:i4>
      </vt:variant>
      <vt:variant>
        <vt:i4>219</vt:i4>
      </vt:variant>
      <vt:variant>
        <vt:i4>0</vt:i4>
      </vt:variant>
      <vt:variant>
        <vt:i4>5</vt:i4>
      </vt:variant>
      <vt:variant>
        <vt:lpwstr/>
      </vt:variant>
      <vt:variant>
        <vt:lpwstr>_ENREF_19</vt:lpwstr>
      </vt:variant>
      <vt:variant>
        <vt:i4>4194355</vt:i4>
      </vt:variant>
      <vt:variant>
        <vt:i4>216</vt:i4>
      </vt:variant>
      <vt:variant>
        <vt:i4>0</vt:i4>
      </vt:variant>
      <vt:variant>
        <vt:i4>5</vt:i4>
      </vt:variant>
      <vt:variant>
        <vt:lpwstr/>
      </vt:variant>
      <vt:variant>
        <vt:lpwstr>_ENREF_18</vt:lpwstr>
      </vt:variant>
      <vt:variant>
        <vt:i4>4194365</vt:i4>
      </vt:variant>
      <vt:variant>
        <vt:i4>208</vt:i4>
      </vt:variant>
      <vt:variant>
        <vt:i4>0</vt:i4>
      </vt:variant>
      <vt:variant>
        <vt:i4>5</vt:i4>
      </vt:variant>
      <vt:variant>
        <vt:lpwstr/>
      </vt:variant>
      <vt:variant>
        <vt:lpwstr>_ENREF_16</vt:lpwstr>
      </vt:variant>
      <vt:variant>
        <vt:i4>4325434</vt:i4>
      </vt:variant>
      <vt:variant>
        <vt:i4>200</vt:i4>
      </vt:variant>
      <vt:variant>
        <vt:i4>0</vt:i4>
      </vt:variant>
      <vt:variant>
        <vt:i4>5</vt:i4>
      </vt:variant>
      <vt:variant>
        <vt:lpwstr/>
      </vt:variant>
      <vt:variant>
        <vt:lpwstr>_ENREF_31</vt:lpwstr>
      </vt:variant>
      <vt:variant>
        <vt:i4>4325435</vt:i4>
      </vt:variant>
      <vt:variant>
        <vt:i4>197</vt:i4>
      </vt:variant>
      <vt:variant>
        <vt:i4>0</vt:i4>
      </vt:variant>
      <vt:variant>
        <vt:i4>5</vt:i4>
      </vt:variant>
      <vt:variant>
        <vt:lpwstr/>
      </vt:variant>
      <vt:variant>
        <vt:lpwstr>_ENREF_30</vt:lpwstr>
      </vt:variant>
      <vt:variant>
        <vt:i4>4390975</vt:i4>
      </vt:variant>
      <vt:variant>
        <vt:i4>194</vt:i4>
      </vt:variant>
      <vt:variant>
        <vt:i4>0</vt:i4>
      </vt:variant>
      <vt:variant>
        <vt:i4>5</vt:i4>
      </vt:variant>
      <vt:variant>
        <vt:lpwstr/>
      </vt:variant>
      <vt:variant>
        <vt:lpwstr>_ENREF_24</vt:lpwstr>
      </vt:variant>
      <vt:variant>
        <vt:i4>4390971</vt:i4>
      </vt:variant>
      <vt:variant>
        <vt:i4>191</vt:i4>
      </vt:variant>
      <vt:variant>
        <vt:i4>0</vt:i4>
      </vt:variant>
      <vt:variant>
        <vt:i4>5</vt:i4>
      </vt:variant>
      <vt:variant>
        <vt:lpwstr/>
      </vt:variant>
      <vt:variant>
        <vt:lpwstr>_ENREF_20</vt:lpwstr>
      </vt:variant>
      <vt:variant>
        <vt:i4>4194354</vt:i4>
      </vt:variant>
      <vt:variant>
        <vt:i4>188</vt:i4>
      </vt:variant>
      <vt:variant>
        <vt:i4>0</vt:i4>
      </vt:variant>
      <vt:variant>
        <vt:i4>5</vt:i4>
      </vt:variant>
      <vt:variant>
        <vt:lpwstr/>
      </vt:variant>
      <vt:variant>
        <vt:lpwstr>_ENREF_19</vt:lpwstr>
      </vt:variant>
      <vt:variant>
        <vt:i4>4194364</vt:i4>
      </vt:variant>
      <vt:variant>
        <vt:i4>185</vt:i4>
      </vt:variant>
      <vt:variant>
        <vt:i4>0</vt:i4>
      </vt:variant>
      <vt:variant>
        <vt:i4>5</vt:i4>
      </vt:variant>
      <vt:variant>
        <vt:lpwstr/>
      </vt:variant>
      <vt:variant>
        <vt:lpwstr>_ENREF_17</vt:lpwstr>
      </vt:variant>
      <vt:variant>
        <vt:i4>4194366</vt:i4>
      </vt:variant>
      <vt:variant>
        <vt:i4>182</vt:i4>
      </vt:variant>
      <vt:variant>
        <vt:i4>0</vt:i4>
      </vt:variant>
      <vt:variant>
        <vt:i4>5</vt:i4>
      </vt:variant>
      <vt:variant>
        <vt:lpwstr/>
      </vt:variant>
      <vt:variant>
        <vt:lpwstr>_ENREF_15</vt:lpwstr>
      </vt:variant>
      <vt:variant>
        <vt:i4>4194360</vt:i4>
      </vt:variant>
      <vt:variant>
        <vt:i4>179</vt:i4>
      </vt:variant>
      <vt:variant>
        <vt:i4>0</vt:i4>
      </vt:variant>
      <vt:variant>
        <vt:i4>5</vt:i4>
      </vt:variant>
      <vt:variant>
        <vt:lpwstr/>
      </vt:variant>
      <vt:variant>
        <vt:lpwstr>_ENREF_13</vt:lpwstr>
      </vt:variant>
      <vt:variant>
        <vt:i4>4194362</vt:i4>
      </vt:variant>
      <vt:variant>
        <vt:i4>176</vt:i4>
      </vt:variant>
      <vt:variant>
        <vt:i4>0</vt:i4>
      </vt:variant>
      <vt:variant>
        <vt:i4>5</vt:i4>
      </vt:variant>
      <vt:variant>
        <vt:lpwstr/>
      </vt:variant>
      <vt:variant>
        <vt:lpwstr>_ENREF_11</vt:lpwstr>
      </vt:variant>
      <vt:variant>
        <vt:i4>4784139</vt:i4>
      </vt:variant>
      <vt:variant>
        <vt:i4>173</vt:i4>
      </vt:variant>
      <vt:variant>
        <vt:i4>0</vt:i4>
      </vt:variant>
      <vt:variant>
        <vt:i4>5</vt:i4>
      </vt:variant>
      <vt:variant>
        <vt:lpwstr/>
      </vt:variant>
      <vt:variant>
        <vt:lpwstr>_ENREF_8</vt:lpwstr>
      </vt:variant>
      <vt:variant>
        <vt:i4>4325439</vt:i4>
      </vt:variant>
      <vt:variant>
        <vt:i4>165</vt:i4>
      </vt:variant>
      <vt:variant>
        <vt:i4>0</vt:i4>
      </vt:variant>
      <vt:variant>
        <vt:i4>5</vt:i4>
      </vt:variant>
      <vt:variant>
        <vt:lpwstr/>
      </vt:variant>
      <vt:variant>
        <vt:lpwstr>_ENREF_34</vt:lpwstr>
      </vt:variant>
      <vt:variant>
        <vt:i4>4194355</vt:i4>
      </vt:variant>
      <vt:variant>
        <vt:i4>162</vt:i4>
      </vt:variant>
      <vt:variant>
        <vt:i4>0</vt:i4>
      </vt:variant>
      <vt:variant>
        <vt:i4>5</vt:i4>
      </vt:variant>
      <vt:variant>
        <vt:lpwstr/>
      </vt:variant>
      <vt:variant>
        <vt:lpwstr>_ENREF_18</vt:lpwstr>
      </vt:variant>
      <vt:variant>
        <vt:i4>4194364</vt:i4>
      </vt:variant>
      <vt:variant>
        <vt:i4>159</vt:i4>
      </vt:variant>
      <vt:variant>
        <vt:i4>0</vt:i4>
      </vt:variant>
      <vt:variant>
        <vt:i4>5</vt:i4>
      </vt:variant>
      <vt:variant>
        <vt:lpwstr/>
      </vt:variant>
      <vt:variant>
        <vt:lpwstr>_ENREF_17</vt:lpwstr>
      </vt:variant>
      <vt:variant>
        <vt:i4>4194360</vt:i4>
      </vt:variant>
      <vt:variant>
        <vt:i4>156</vt:i4>
      </vt:variant>
      <vt:variant>
        <vt:i4>0</vt:i4>
      </vt:variant>
      <vt:variant>
        <vt:i4>5</vt:i4>
      </vt:variant>
      <vt:variant>
        <vt:lpwstr/>
      </vt:variant>
      <vt:variant>
        <vt:lpwstr>_ENREF_13</vt:lpwstr>
      </vt:variant>
      <vt:variant>
        <vt:i4>4784139</vt:i4>
      </vt:variant>
      <vt:variant>
        <vt:i4>153</vt:i4>
      </vt:variant>
      <vt:variant>
        <vt:i4>0</vt:i4>
      </vt:variant>
      <vt:variant>
        <vt:i4>5</vt:i4>
      </vt:variant>
      <vt:variant>
        <vt:lpwstr/>
      </vt:variant>
      <vt:variant>
        <vt:lpwstr>_ENREF_8</vt:lpwstr>
      </vt:variant>
      <vt:variant>
        <vt:i4>4325439</vt:i4>
      </vt:variant>
      <vt:variant>
        <vt:i4>145</vt:i4>
      </vt:variant>
      <vt:variant>
        <vt:i4>0</vt:i4>
      </vt:variant>
      <vt:variant>
        <vt:i4>5</vt:i4>
      </vt:variant>
      <vt:variant>
        <vt:lpwstr/>
      </vt:variant>
      <vt:variant>
        <vt:lpwstr>_ENREF_34</vt:lpwstr>
      </vt:variant>
      <vt:variant>
        <vt:i4>4325432</vt:i4>
      </vt:variant>
      <vt:variant>
        <vt:i4>142</vt:i4>
      </vt:variant>
      <vt:variant>
        <vt:i4>0</vt:i4>
      </vt:variant>
      <vt:variant>
        <vt:i4>5</vt:i4>
      </vt:variant>
      <vt:variant>
        <vt:lpwstr/>
      </vt:variant>
      <vt:variant>
        <vt:lpwstr>_ENREF_33</vt:lpwstr>
      </vt:variant>
      <vt:variant>
        <vt:i4>4325434</vt:i4>
      </vt:variant>
      <vt:variant>
        <vt:i4>139</vt:i4>
      </vt:variant>
      <vt:variant>
        <vt:i4>0</vt:i4>
      </vt:variant>
      <vt:variant>
        <vt:i4>5</vt:i4>
      </vt:variant>
      <vt:variant>
        <vt:lpwstr/>
      </vt:variant>
      <vt:variant>
        <vt:lpwstr>_ENREF_31</vt:lpwstr>
      </vt:variant>
      <vt:variant>
        <vt:i4>4325435</vt:i4>
      </vt:variant>
      <vt:variant>
        <vt:i4>136</vt:i4>
      </vt:variant>
      <vt:variant>
        <vt:i4>0</vt:i4>
      </vt:variant>
      <vt:variant>
        <vt:i4>5</vt:i4>
      </vt:variant>
      <vt:variant>
        <vt:lpwstr/>
      </vt:variant>
      <vt:variant>
        <vt:lpwstr>_ENREF_30</vt:lpwstr>
      </vt:variant>
      <vt:variant>
        <vt:i4>4390963</vt:i4>
      </vt:variant>
      <vt:variant>
        <vt:i4>133</vt:i4>
      </vt:variant>
      <vt:variant>
        <vt:i4>0</vt:i4>
      </vt:variant>
      <vt:variant>
        <vt:i4>5</vt:i4>
      </vt:variant>
      <vt:variant>
        <vt:lpwstr/>
      </vt:variant>
      <vt:variant>
        <vt:lpwstr>_ENREF_28</vt:lpwstr>
      </vt:variant>
      <vt:variant>
        <vt:i4>4390968</vt:i4>
      </vt:variant>
      <vt:variant>
        <vt:i4>130</vt:i4>
      </vt:variant>
      <vt:variant>
        <vt:i4>0</vt:i4>
      </vt:variant>
      <vt:variant>
        <vt:i4>5</vt:i4>
      </vt:variant>
      <vt:variant>
        <vt:lpwstr/>
      </vt:variant>
      <vt:variant>
        <vt:lpwstr>_ENREF_23</vt:lpwstr>
      </vt:variant>
      <vt:variant>
        <vt:i4>4390971</vt:i4>
      </vt:variant>
      <vt:variant>
        <vt:i4>127</vt:i4>
      </vt:variant>
      <vt:variant>
        <vt:i4>0</vt:i4>
      </vt:variant>
      <vt:variant>
        <vt:i4>5</vt:i4>
      </vt:variant>
      <vt:variant>
        <vt:lpwstr/>
      </vt:variant>
      <vt:variant>
        <vt:lpwstr>_ENREF_20</vt:lpwstr>
      </vt:variant>
      <vt:variant>
        <vt:i4>4194365</vt:i4>
      </vt:variant>
      <vt:variant>
        <vt:i4>124</vt:i4>
      </vt:variant>
      <vt:variant>
        <vt:i4>0</vt:i4>
      </vt:variant>
      <vt:variant>
        <vt:i4>5</vt:i4>
      </vt:variant>
      <vt:variant>
        <vt:lpwstr/>
      </vt:variant>
      <vt:variant>
        <vt:lpwstr>_ENREF_16</vt:lpwstr>
      </vt:variant>
      <vt:variant>
        <vt:i4>4194363</vt:i4>
      </vt:variant>
      <vt:variant>
        <vt:i4>121</vt:i4>
      </vt:variant>
      <vt:variant>
        <vt:i4>0</vt:i4>
      </vt:variant>
      <vt:variant>
        <vt:i4>5</vt:i4>
      </vt:variant>
      <vt:variant>
        <vt:lpwstr/>
      </vt:variant>
      <vt:variant>
        <vt:lpwstr>_ENREF_10</vt:lpwstr>
      </vt:variant>
      <vt:variant>
        <vt:i4>4784139</vt:i4>
      </vt:variant>
      <vt:variant>
        <vt:i4>118</vt:i4>
      </vt:variant>
      <vt:variant>
        <vt:i4>0</vt:i4>
      </vt:variant>
      <vt:variant>
        <vt:i4>5</vt:i4>
      </vt:variant>
      <vt:variant>
        <vt:lpwstr/>
      </vt:variant>
      <vt:variant>
        <vt:lpwstr>_ENREF_8</vt:lpwstr>
      </vt:variant>
      <vt:variant>
        <vt:i4>4325433</vt:i4>
      </vt:variant>
      <vt:variant>
        <vt:i4>108</vt:i4>
      </vt:variant>
      <vt:variant>
        <vt:i4>0</vt:i4>
      </vt:variant>
      <vt:variant>
        <vt:i4>5</vt:i4>
      </vt:variant>
      <vt:variant>
        <vt:lpwstr/>
      </vt:variant>
      <vt:variant>
        <vt:lpwstr>_ENREF_32</vt:lpwstr>
      </vt:variant>
      <vt:variant>
        <vt:i4>4390963</vt:i4>
      </vt:variant>
      <vt:variant>
        <vt:i4>105</vt:i4>
      </vt:variant>
      <vt:variant>
        <vt:i4>0</vt:i4>
      </vt:variant>
      <vt:variant>
        <vt:i4>5</vt:i4>
      </vt:variant>
      <vt:variant>
        <vt:lpwstr/>
      </vt:variant>
      <vt:variant>
        <vt:lpwstr>_ENREF_28</vt:lpwstr>
      </vt:variant>
      <vt:variant>
        <vt:i4>4390975</vt:i4>
      </vt:variant>
      <vt:variant>
        <vt:i4>102</vt:i4>
      </vt:variant>
      <vt:variant>
        <vt:i4>0</vt:i4>
      </vt:variant>
      <vt:variant>
        <vt:i4>5</vt:i4>
      </vt:variant>
      <vt:variant>
        <vt:lpwstr/>
      </vt:variant>
      <vt:variant>
        <vt:lpwstr>_ENREF_24</vt:lpwstr>
      </vt:variant>
      <vt:variant>
        <vt:i4>4390968</vt:i4>
      </vt:variant>
      <vt:variant>
        <vt:i4>99</vt:i4>
      </vt:variant>
      <vt:variant>
        <vt:i4>0</vt:i4>
      </vt:variant>
      <vt:variant>
        <vt:i4>5</vt:i4>
      </vt:variant>
      <vt:variant>
        <vt:lpwstr/>
      </vt:variant>
      <vt:variant>
        <vt:lpwstr>_ENREF_23</vt:lpwstr>
      </vt:variant>
      <vt:variant>
        <vt:i4>4194355</vt:i4>
      </vt:variant>
      <vt:variant>
        <vt:i4>96</vt:i4>
      </vt:variant>
      <vt:variant>
        <vt:i4>0</vt:i4>
      </vt:variant>
      <vt:variant>
        <vt:i4>5</vt:i4>
      </vt:variant>
      <vt:variant>
        <vt:lpwstr/>
      </vt:variant>
      <vt:variant>
        <vt:lpwstr>_ENREF_18</vt:lpwstr>
      </vt:variant>
      <vt:variant>
        <vt:i4>4194367</vt:i4>
      </vt:variant>
      <vt:variant>
        <vt:i4>93</vt:i4>
      </vt:variant>
      <vt:variant>
        <vt:i4>0</vt:i4>
      </vt:variant>
      <vt:variant>
        <vt:i4>5</vt:i4>
      </vt:variant>
      <vt:variant>
        <vt:lpwstr/>
      </vt:variant>
      <vt:variant>
        <vt:lpwstr>_ENREF_14</vt:lpwstr>
      </vt:variant>
      <vt:variant>
        <vt:i4>4718603</vt:i4>
      </vt:variant>
      <vt:variant>
        <vt:i4>90</vt:i4>
      </vt:variant>
      <vt:variant>
        <vt:i4>0</vt:i4>
      </vt:variant>
      <vt:variant>
        <vt:i4>5</vt:i4>
      </vt:variant>
      <vt:variant>
        <vt:lpwstr/>
      </vt:variant>
      <vt:variant>
        <vt:lpwstr>_ENREF_9</vt:lpwstr>
      </vt:variant>
      <vt:variant>
        <vt:i4>4194366</vt:i4>
      </vt:variant>
      <vt:variant>
        <vt:i4>82</vt:i4>
      </vt:variant>
      <vt:variant>
        <vt:i4>0</vt:i4>
      </vt:variant>
      <vt:variant>
        <vt:i4>5</vt:i4>
      </vt:variant>
      <vt:variant>
        <vt:lpwstr/>
      </vt:variant>
      <vt:variant>
        <vt:lpwstr>_ENREF_15</vt:lpwstr>
      </vt:variant>
      <vt:variant>
        <vt:i4>4194360</vt:i4>
      </vt:variant>
      <vt:variant>
        <vt:i4>79</vt:i4>
      </vt:variant>
      <vt:variant>
        <vt:i4>0</vt:i4>
      </vt:variant>
      <vt:variant>
        <vt:i4>5</vt:i4>
      </vt:variant>
      <vt:variant>
        <vt:lpwstr/>
      </vt:variant>
      <vt:variant>
        <vt:lpwstr>_ENREF_13</vt:lpwstr>
      </vt:variant>
      <vt:variant>
        <vt:i4>4194362</vt:i4>
      </vt:variant>
      <vt:variant>
        <vt:i4>76</vt:i4>
      </vt:variant>
      <vt:variant>
        <vt:i4>0</vt:i4>
      </vt:variant>
      <vt:variant>
        <vt:i4>5</vt:i4>
      </vt:variant>
      <vt:variant>
        <vt:lpwstr/>
      </vt:variant>
      <vt:variant>
        <vt:lpwstr>_ENREF_11</vt:lpwstr>
      </vt:variant>
      <vt:variant>
        <vt:i4>4194363</vt:i4>
      </vt:variant>
      <vt:variant>
        <vt:i4>73</vt:i4>
      </vt:variant>
      <vt:variant>
        <vt:i4>0</vt:i4>
      </vt:variant>
      <vt:variant>
        <vt:i4>5</vt:i4>
      </vt:variant>
      <vt:variant>
        <vt:lpwstr/>
      </vt:variant>
      <vt:variant>
        <vt:lpwstr>_ENREF_10</vt:lpwstr>
      </vt:variant>
      <vt:variant>
        <vt:i4>4784139</vt:i4>
      </vt:variant>
      <vt:variant>
        <vt:i4>63</vt:i4>
      </vt:variant>
      <vt:variant>
        <vt:i4>0</vt:i4>
      </vt:variant>
      <vt:variant>
        <vt:i4>5</vt:i4>
      </vt:variant>
      <vt:variant>
        <vt:lpwstr/>
      </vt:variant>
      <vt:variant>
        <vt:lpwstr>_ENREF_8</vt:lpwstr>
      </vt:variant>
      <vt:variant>
        <vt:i4>4587531</vt:i4>
      </vt:variant>
      <vt:variant>
        <vt:i4>55</vt:i4>
      </vt:variant>
      <vt:variant>
        <vt:i4>0</vt:i4>
      </vt:variant>
      <vt:variant>
        <vt:i4>5</vt:i4>
      </vt:variant>
      <vt:variant>
        <vt:lpwstr/>
      </vt:variant>
      <vt:variant>
        <vt:lpwstr>_ENREF_7</vt:lpwstr>
      </vt:variant>
      <vt:variant>
        <vt:i4>4653067</vt:i4>
      </vt:variant>
      <vt:variant>
        <vt:i4>49</vt:i4>
      </vt:variant>
      <vt:variant>
        <vt:i4>0</vt:i4>
      </vt:variant>
      <vt:variant>
        <vt:i4>5</vt:i4>
      </vt:variant>
      <vt:variant>
        <vt:lpwstr/>
      </vt:variant>
      <vt:variant>
        <vt:lpwstr>_ENREF_6</vt:lpwstr>
      </vt:variant>
      <vt:variant>
        <vt:i4>4456459</vt:i4>
      </vt:variant>
      <vt:variant>
        <vt:i4>43</vt:i4>
      </vt:variant>
      <vt:variant>
        <vt:i4>0</vt:i4>
      </vt:variant>
      <vt:variant>
        <vt:i4>5</vt:i4>
      </vt:variant>
      <vt:variant>
        <vt:lpwstr/>
      </vt:variant>
      <vt:variant>
        <vt:lpwstr>_ENREF_5</vt:lpwstr>
      </vt:variant>
      <vt:variant>
        <vt:i4>4521995</vt:i4>
      </vt:variant>
      <vt:variant>
        <vt:i4>37</vt:i4>
      </vt:variant>
      <vt:variant>
        <vt:i4>0</vt:i4>
      </vt:variant>
      <vt:variant>
        <vt:i4>5</vt:i4>
      </vt:variant>
      <vt:variant>
        <vt:lpwstr/>
      </vt:variant>
      <vt:variant>
        <vt:lpwstr>_ENREF_4</vt:lpwstr>
      </vt:variant>
      <vt:variant>
        <vt:i4>4325387</vt:i4>
      </vt:variant>
      <vt:variant>
        <vt:i4>31</vt:i4>
      </vt:variant>
      <vt:variant>
        <vt:i4>0</vt:i4>
      </vt:variant>
      <vt:variant>
        <vt:i4>5</vt:i4>
      </vt:variant>
      <vt:variant>
        <vt:lpwstr/>
      </vt:variant>
      <vt:variant>
        <vt:lpwstr>_ENREF_3</vt:lpwstr>
      </vt:variant>
      <vt:variant>
        <vt:i4>4390923</vt:i4>
      </vt:variant>
      <vt:variant>
        <vt:i4>28</vt:i4>
      </vt:variant>
      <vt:variant>
        <vt:i4>0</vt:i4>
      </vt:variant>
      <vt:variant>
        <vt:i4>5</vt:i4>
      </vt:variant>
      <vt:variant>
        <vt:lpwstr/>
      </vt:variant>
      <vt:variant>
        <vt:lpwstr>_ENREF_2</vt:lpwstr>
      </vt:variant>
      <vt:variant>
        <vt:i4>4194315</vt:i4>
      </vt:variant>
      <vt:variant>
        <vt:i4>20</vt:i4>
      </vt:variant>
      <vt:variant>
        <vt:i4>0</vt:i4>
      </vt:variant>
      <vt:variant>
        <vt:i4>5</vt:i4>
      </vt:variant>
      <vt:variant>
        <vt:lpwstr/>
      </vt:variant>
      <vt:variant>
        <vt:lpwstr>_ENREF_1</vt:lpwstr>
      </vt:variant>
      <vt:variant>
        <vt:i4>2621481</vt:i4>
      </vt:variant>
      <vt:variant>
        <vt:i4>15</vt:i4>
      </vt:variant>
      <vt:variant>
        <vt:i4>0</vt:i4>
      </vt:variant>
      <vt:variant>
        <vt:i4>5</vt:i4>
      </vt:variant>
      <vt:variant>
        <vt:lpwstr>mailto:ogroene@rcseng.ac.uk</vt:lpwstr>
      </vt:variant>
      <vt:variant>
        <vt:lpwstr/>
      </vt:variant>
      <vt:variant>
        <vt:i4>8323086</vt:i4>
      </vt:variant>
      <vt:variant>
        <vt:i4>12</vt:i4>
      </vt:variant>
      <vt:variant>
        <vt:i4>0</vt:i4>
      </vt:variant>
      <vt:variant>
        <vt:i4>5</vt:i4>
      </vt:variant>
      <vt:variant>
        <vt:lpwstr>mailto:e.steyerberg@erasmusmc.nl</vt:lpwstr>
      </vt:variant>
      <vt:variant>
        <vt:lpwstr/>
      </vt:variant>
      <vt:variant>
        <vt:i4>4653144</vt:i4>
      </vt:variant>
      <vt:variant>
        <vt:i4>9</vt:i4>
      </vt:variant>
      <vt:variant>
        <vt:i4>0</vt:i4>
      </vt:variant>
      <vt:variant>
        <vt:i4>5</vt:i4>
      </vt:variant>
      <vt:variant>
        <vt:lpwstr>mailto:dcromwell@rcseng.ac.uk</vt:lpwstr>
      </vt:variant>
      <vt:variant>
        <vt:lpwstr/>
      </vt:variant>
      <vt:variant>
        <vt:i4>2621481</vt:i4>
      </vt:variant>
      <vt:variant>
        <vt:i4>6</vt:i4>
      </vt:variant>
      <vt:variant>
        <vt:i4>0</vt:i4>
      </vt:variant>
      <vt:variant>
        <vt:i4>5</vt:i4>
      </vt:variant>
      <vt:variant>
        <vt:lpwstr>mailto:ogroene@rcseng.ac.uk</vt:lpwstr>
      </vt:variant>
      <vt:variant>
        <vt:lpwstr/>
      </vt:variant>
      <vt:variant>
        <vt:i4>851996</vt:i4>
      </vt:variant>
      <vt:variant>
        <vt:i4>3</vt:i4>
      </vt:variant>
      <vt:variant>
        <vt:i4>0</vt:i4>
      </vt:variant>
      <vt:variant>
        <vt:i4>5</vt:i4>
      </vt:variant>
      <vt:variant>
        <vt:lpwstr>mailto:h.lingsma@erasmusmc.nl</vt:lpwstr>
      </vt:variant>
      <vt:variant>
        <vt:lpwstr/>
      </vt:variant>
      <vt:variant>
        <vt:i4>1638416</vt:i4>
      </vt:variant>
      <vt:variant>
        <vt:i4>0</vt:i4>
      </vt:variant>
      <vt:variant>
        <vt:i4>0</vt:i4>
      </vt:variant>
      <vt:variant>
        <vt:i4>5</vt:i4>
      </vt:variant>
      <vt:variant>
        <vt:lpwstr>mailto:c.fischer@erasmusmc.nl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Fischer</dc:creator>
  <cp:keywords/>
  <dc:description/>
  <cp:lastModifiedBy>Oliver Gröne</cp:lastModifiedBy>
  <cp:revision>1</cp:revision>
  <cp:lastPrinted>2015-03-09T11:42:00Z</cp:lastPrinted>
  <dcterms:created xsi:type="dcterms:W3CDTF">2015-09-02T19:22:00Z</dcterms:created>
  <dcterms:modified xsi:type="dcterms:W3CDTF">2015-09-04T12:01:00Z</dcterms:modified>
</cp:coreProperties>
</file>