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BFAB0" w14:textId="77777777" w:rsidR="009F6509" w:rsidRPr="005C5183" w:rsidRDefault="009F6509" w:rsidP="009F6509">
      <w:pPr>
        <w:pStyle w:val="PlainText"/>
        <w:rPr>
          <w:b/>
        </w:rPr>
      </w:pPr>
      <w:r w:rsidRPr="005C5183">
        <w:rPr>
          <w:b/>
        </w:rPr>
        <w:t>Manuscript Number: YMIDW-D-14-00319</w:t>
      </w:r>
    </w:p>
    <w:p w14:paraId="028D2302" w14:textId="77777777" w:rsidR="009F6509" w:rsidRDefault="009F6509" w:rsidP="009F6509">
      <w:pPr>
        <w:pStyle w:val="PlainText"/>
        <w:rPr>
          <w:b/>
        </w:rPr>
      </w:pPr>
      <w:r w:rsidRPr="005C5183">
        <w:rPr>
          <w:b/>
        </w:rPr>
        <w:t>Title: Understanding barriers to involving community midwives in identifying research participants, experience of the First steps randomised controlled trial.</w:t>
      </w:r>
    </w:p>
    <w:p w14:paraId="7B84BAF2" w14:textId="77777777" w:rsidR="004B4604" w:rsidRDefault="004B4604" w:rsidP="009F6509">
      <w:pPr>
        <w:pStyle w:val="PlainText"/>
        <w:rPr>
          <w:b/>
        </w:rPr>
      </w:pPr>
    </w:p>
    <w:p w14:paraId="2E04D11A" w14:textId="77777777" w:rsidR="004B4604" w:rsidRPr="005C5183" w:rsidRDefault="004B4604" w:rsidP="009F6509">
      <w:pPr>
        <w:pStyle w:val="PlainText"/>
        <w:rPr>
          <w:b/>
        </w:rPr>
      </w:pPr>
      <w:r w:rsidRPr="005C5183">
        <w:rPr>
          <w:b/>
        </w:rPr>
        <w:t>Reviewer #1:</w:t>
      </w:r>
    </w:p>
    <w:p w14:paraId="09D68E51" w14:textId="77777777" w:rsidR="009F6509" w:rsidRDefault="009F6509" w:rsidP="009F6509">
      <w:pPr>
        <w:pStyle w:val="PlainText"/>
      </w:pPr>
    </w:p>
    <w:p w14:paraId="071E71ED" w14:textId="77777777" w:rsidR="009F6509" w:rsidRDefault="009F6509" w:rsidP="005C5183">
      <w:pPr>
        <w:pStyle w:val="PlainText"/>
        <w:numPr>
          <w:ilvl w:val="0"/>
          <w:numId w:val="1"/>
        </w:numPr>
      </w:pPr>
      <w:r>
        <w:t>This article is written in a clear and simple style, although there are issues with structure. The introduction is confusing and should firstly set out what the paper will discuss, and needs to explain the background to this study more clearly. It is unclear whether the authors are involved in the FPN programme or are independent.</w:t>
      </w:r>
    </w:p>
    <w:p w14:paraId="360542ED" w14:textId="77777777" w:rsidR="0093142A" w:rsidRDefault="0093142A" w:rsidP="009F6509">
      <w:pPr>
        <w:pStyle w:val="PlainText"/>
      </w:pPr>
    </w:p>
    <w:p w14:paraId="02E54FEC" w14:textId="3F963F2A" w:rsidR="0093142A" w:rsidRPr="0093142A" w:rsidRDefault="0093142A" w:rsidP="009F6509">
      <w:pPr>
        <w:pStyle w:val="PlainText"/>
        <w:rPr>
          <w:i/>
        </w:rPr>
      </w:pPr>
      <w:r>
        <w:rPr>
          <w:i/>
        </w:rPr>
        <w:t xml:space="preserve">The introduction has been re-written so that it presents what the paper will discuss first, then the background in terms of the </w:t>
      </w:r>
      <w:ins w:id="0" w:author="Jacqueline Barnes" w:date="2015-03-20T16:54:00Z">
        <w:r w:rsidR="001A0E28">
          <w:rPr>
            <w:i/>
          </w:rPr>
          <w:t>trial</w:t>
        </w:r>
      </w:ins>
      <w:ins w:id="1" w:author="Jacqueline Barnes" w:date="2015-03-20T17:21:00Z">
        <w:r w:rsidR="0039331D">
          <w:rPr>
            <w:i/>
          </w:rPr>
          <w:t xml:space="preserve"> </w:t>
        </w:r>
      </w:ins>
      <w:del w:id="2" w:author="Jacqueline Barnes" w:date="2015-03-20T16:54:00Z">
        <w:r w:rsidDel="001A0E28">
          <w:rPr>
            <w:i/>
          </w:rPr>
          <w:delText xml:space="preserve">study </w:delText>
        </w:r>
      </w:del>
      <w:r>
        <w:rPr>
          <w:i/>
        </w:rPr>
        <w:t xml:space="preserve">in question.  Other literature, pertaining </w:t>
      </w:r>
      <w:r w:rsidR="00996025">
        <w:rPr>
          <w:i/>
        </w:rPr>
        <w:t>to</w:t>
      </w:r>
      <w:r>
        <w:rPr>
          <w:i/>
        </w:rPr>
        <w:t xml:space="preserve"> </w:t>
      </w:r>
      <w:ins w:id="3" w:author="Jacqueline Barnes" w:date="2015-03-20T17:21:00Z">
        <w:r w:rsidR="00D01CC1">
          <w:rPr>
            <w:i/>
          </w:rPr>
          <w:t xml:space="preserve">recruitment to trials in general and </w:t>
        </w:r>
      </w:ins>
      <w:r>
        <w:rPr>
          <w:i/>
        </w:rPr>
        <w:t>the involvement of midwives in research, has been moved to the discussion.</w:t>
      </w:r>
    </w:p>
    <w:p w14:paraId="3237D1B3" w14:textId="77777777" w:rsidR="009F6509" w:rsidRDefault="009F6509" w:rsidP="009F6509">
      <w:pPr>
        <w:pStyle w:val="PlainText"/>
      </w:pPr>
    </w:p>
    <w:p w14:paraId="22748604" w14:textId="77777777" w:rsidR="009F6509" w:rsidRDefault="00996025" w:rsidP="005C5183">
      <w:pPr>
        <w:pStyle w:val="PlainText"/>
        <w:numPr>
          <w:ilvl w:val="0"/>
          <w:numId w:val="1"/>
        </w:numPr>
      </w:pPr>
      <w:r>
        <w:t xml:space="preserve">The authors have drawn on a </w:t>
      </w:r>
      <w:r w:rsidR="009F6509">
        <w:t>range of literature to inform the discussion however some papers are a little old and could be updated to more recent sources.</w:t>
      </w:r>
    </w:p>
    <w:p w14:paraId="6B460498" w14:textId="77777777" w:rsidR="0093142A" w:rsidRDefault="0093142A" w:rsidP="009F6509">
      <w:pPr>
        <w:pStyle w:val="PlainText"/>
      </w:pPr>
    </w:p>
    <w:p w14:paraId="782B1D72" w14:textId="720044A9" w:rsidR="0093142A" w:rsidRPr="0093142A" w:rsidRDefault="0093142A" w:rsidP="00026BB7">
      <w:pPr>
        <w:pStyle w:val="PlainText"/>
        <w:rPr>
          <w:i/>
        </w:rPr>
      </w:pPr>
      <w:r>
        <w:rPr>
          <w:i/>
        </w:rPr>
        <w:t>The li</w:t>
      </w:r>
      <w:r w:rsidR="00FC293A">
        <w:rPr>
          <w:i/>
        </w:rPr>
        <w:t>terature has been revised removing dated literature</w:t>
      </w:r>
      <w:ins w:id="4" w:author="Jacqueline Barnes" w:date="2015-03-20T17:21:00Z">
        <w:r w:rsidR="00D01CC1">
          <w:rPr>
            <w:i/>
          </w:rPr>
          <w:t xml:space="preserve"> </w:t>
        </w:r>
      </w:ins>
      <w:del w:id="5" w:author="Jacqueline Barnes" w:date="2015-03-20T16:55:00Z">
        <w:r w:rsidR="00FC293A" w:rsidDel="001A0E28">
          <w:rPr>
            <w:i/>
          </w:rPr>
          <w:delText>.</w:delText>
        </w:r>
      </w:del>
      <w:ins w:id="6" w:author="Diana Elbourne" w:date="2015-03-18T07:09:00Z">
        <w:del w:id="7" w:author="Jacqueline Barnes" w:date="2015-03-20T16:55:00Z">
          <w:r w:rsidR="002D1404" w:rsidDel="001A0E28">
            <w:rPr>
              <w:i/>
            </w:rPr>
            <w:tab/>
            <w:delText xml:space="preserve">? </w:delText>
          </w:r>
        </w:del>
        <w:r w:rsidR="002D1404">
          <w:rPr>
            <w:i/>
          </w:rPr>
          <w:t xml:space="preserve">and adding </w:t>
        </w:r>
        <w:del w:id="8" w:author="Jacqueline Barnes" w:date="2015-03-20T16:55:00Z">
          <w:r w:rsidR="002D1404" w:rsidDel="001A0E28">
            <w:rPr>
              <w:i/>
            </w:rPr>
            <w:delText xml:space="preserve">any </w:delText>
          </w:r>
        </w:del>
      </w:ins>
      <w:ins w:id="9" w:author="Jacqueline Barnes" w:date="2015-03-23T15:18:00Z">
        <w:r w:rsidR="00041F41">
          <w:rPr>
            <w:i/>
          </w:rPr>
          <w:t xml:space="preserve">some more recent </w:t>
        </w:r>
      </w:ins>
      <w:ins w:id="10" w:author="Diana Elbourne" w:date="2015-03-18T07:09:00Z">
        <w:del w:id="11" w:author="Jacqueline Barnes" w:date="2015-03-23T15:18:00Z">
          <w:r w:rsidR="002D1404" w:rsidDel="00041F41">
            <w:rPr>
              <w:i/>
            </w:rPr>
            <w:delText>updated</w:delText>
          </w:r>
        </w:del>
        <w:r w:rsidR="002D1404">
          <w:rPr>
            <w:i/>
          </w:rPr>
          <w:t xml:space="preserve"> literature</w:t>
        </w:r>
      </w:ins>
      <w:ins w:id="12" w:author="Jacqueline Barnes" w:date="2015-03-23T15:18:00Z">
        <w:r w:rsidR="00041F41">
          <w:rPr>
            <w:i/>
          </w:rPr>
          <w:t>.</w:t>
        </w:r>
      </w:ins>
      <w:ins w:id="13" w:author="Diana Elbourne" w:date="2015-03-18T07:09:00Z">
        <w:del w:id="14" w:author="Jacqueline Barnes" w:date="2015-03-20T16:55:00Z">
          <w:r w:rsidR="002D1404" w:rsidDel="001A0E28">
            <w:rPr>
              <w:i/>
            </w:rPr>
            <w:delText>???</w:delText>
          </w:r>
        </w:del>
      </w:ins>
    </w:p>
    <w:p w14:paraId="2915A3B7" w14:textId="77777777" w:rsidR="009F6509" w:rsidRDefault="009F6509" w:rsidP="009F6509">
      <w:pPr>
        <w:pStyle w:val="PlainText"/>
      </w:pPr>
    </w:p>
    <w:p w14:paraId="3E365C5A" w14:textId="77777777" w:rsidR="0093142A" w:rsidRDefault="009F6509" w:rsidP="005C5183">
      <w:pPr>
        <w:pStyle w:val="PlainText"/>
        <w:numPr>
          <w:ilvl w:val="0"/>
          <w:numId w:val="1"/>
        </w:numPr>
      </w:pPr>
      <w:r>
        <w:t xml:space="preserve">I have some concerns about ethical approval for this study and the process of recruitment. </w:t>
      </w:r>
    </w:p>
    <w:p w14:paraId="4681BD5D" w14:textId="77777777" w:rsidR="0093142A" w:rsidRDefault="0093142A" w:rsidP="009F6509">
      <w:pPr>
        <w:pStyle w:val="PlainText"/>
      </w:pPr>
    </w:p>
    <w:p w14:paraId="7A4A7C5D" w14:textId="78256E00" w:rsidR="0093142A" w:rsidRDefault="00996025" w:rsidP="009F6509">
      <w:pPr>
        <w:pStyle w:val="PlainText"/>
        <w:rPr>
          <w:i/>
        </w:rPr>
      </w:pPr>
      <w:r>
        <w:rPr>
          <w:i/>
        </w:rPr>
        <w:t>T</w:t>
      </w:r>
      <w:ins w:id="15" w:author="Diana Elbourne" w:date="2015-03-18T07:10:00Z">
        <w:r w:rsidR="002D1404">
          <w:rPr>
            <w:i/>
          </w:rPr>
          <w:t xml:space="preserve">he reviewer has not spelt out what his/her concerns </w:t>
        </w:r>
      </w:ins>
      <w:ins w:id="16" w:author="Diana Elbourne" w:date="2015-03-18T07:11:00Z">
        <w:r w:rsidR="002D1404">
          <w:rPr>
            <w:i/>
          </w:rPr>
          <w:t xml:space="preserve">are, </w:t>
        </w:r>
      </w:ins>
      <w:ins w:id="17" w:author="Diana Elbourne" w:date="2015-03-18T07:33:00Z">
        <w:r w:rsidR="00026BB7">
          <w:rPr>
            <w:i/>
          </w:rPr>
          <w:t xml:space="preserve">and whether with the trial itself or this specific </w:t>
        </w:r>
      </w:ins>
      <w:ins w:id="18" w:author="Jacqueline Barnes" w:date="2015-03-20T17:22:00Z">
        <w:r w:rsidR="00D01CC1">
          <w:rPr>
            <w:i/>
          </w:rPr>
          <w:t>qualitative</w:t>
        </w:r>
      </w:ins>
      <w:ins w:id="19" w:author="Diana Elbourne" w:date="2015-03-18T07:33:00Z">
        <w:del w:id="20" w:author="Jacqueline Barnes" w:date="2015-03-20T17:22:00Z">
          <w:r w:rsidR="00026BB7" w:rsidDel="00D01CC1">
            <w:rPr>
              <w:i/>
            </w:rPr>
            <w:delText>sub</w:delText>
          </w:r>
        </w:del>
        <w:r w:rsidR="00026BB7">
          <w:rPr>
            <w:i/>
          </w:rPr>
          <w:t xml:space="preserve"> study.  </w:t>
        </w:r>
      </w:ins>
      <w:ins w:id="21" w:author="Diana Elbourne" w:date="2015-03-18T07:11:00Z">
        <w:r w:rsidR="00026BB7">
          <w:rPr>
            <w:i/>
          </w:rPr>
          <w:t>B</w:t>
        </w:r>
        <w:r w:rsidR="002D1404">
          <w:rPr>
            <w:i/>
          </w:rPr>
          <w:t>ut t</w:t>
        </w:r>
      </w:ins>
      <w:r>
        <w:rPr>
          <w:i/>
        </w:rPr>
        <w:t>here was fu</w:t>
      </w:r>
      <w:r w:rsidR="0093142A">
        <w:rPr>
          <w:i/>
        </w:rPr>
        <w:t xml:space="preserve">ll ethical approval for all aspects of the </w:t>
      </w:r>
      <w:ins w:id="22" w:author="Diana Elbourne" w:date="2015-03-18T07:33:00Z">
        <w:r w:rsidR="00026BB7">
          <w:rPr>
            <w:i/>
          </w:rPr>
          <w:t xml:space="preserve">trial and </w:t>
        </w:r>
      </w:ins>
      <w:ins w:id="23" w:author="Diana Elbourne" w:date="2015-03-18T07:34:00Z">
        <w:r w:rsidR="00026BB7">
          <w:rPr>
            <w:i/>
          </w:rPr>
          <w:t xml:space="preserve">this </w:t>
        </w:r>
      </w:ins>
      <w:ins w:id="24" w:author="Diana Elbourne" w:date="2015-03-18T07:33:00Z">
        <w:r w:rsidR="00026BB7">
          <w:rPr>
            <w:i/>
          </w:rPr>
          <w:t xml:space="preserve">sub </w:t>
        </w:r>
      </w:ins>
      <w:r w:rsidR="0093142A">
        <w:rPr>
          <w:i/>
        </w:rPr>
        <w:t xml:space="preserve">study.  No midwife took part </w:t>
      </w:r>
      <w:ins w:id="25" w:author="Diana Elbourne" w:date="2015-03-18T07:34:00Z">
        <w:r w:rsidR="00026BB7">
          <w:rPr>
            <w:i/>
          </w:rPr>
          <w:t xml:space="preserve">in the </w:t>
        </w:r>
      </w:ins>
      <w:ins w:id="26" w:author="Jacqueline Barnes" w:date="2015-03-20T17:22:00Z">
        <w:r w:rsidR="00D01CC1">
          <w:rPr>
            <w:i/>
          </w:rPr>
          <w:t xml:space="preserve">qualitative </w:t>
        </w:r>
      </w:ins>
      <w:ins w:id="27" w:author="Diana Elbourne" w:date="2015-03-18T07:34:00Z">
        <w:del w:id="28" w:author="Jacqueline Barnes" w:date="2015-03-20T17:22:00Z">
          <w:r w:rsidR="00026BB7" w:rsidDel="00D01CC1">
            <w:rPr>
              <w:i/>
            </w:rPr>
            <w:delText xml:space="preserve">sub </w:delText>
          </w:r>
        </w:del>
        <w:r w:rsidR="00026BB7">
          <w:rPr>
            <w:i/>
          </w:rPr>
          <w:t xml:space="preserve">study </w:t>
        </w:r>
      </w:ins>
      <w:r w:rsidR="0093142A">
        <w:rPr>
          <w:i/>
        </w:rPr>
        <w:t xml:space="preserve">without reading the Information Sheet, </w:t>
      </w:r>
      <w:ins w:id="29" w:author="Diana Elbourne" w:date="2015-03-18T07:11:00Z">
        <w:r w:rsidR="002D1404">
          <w:rPr>
            <w:i/>
          </w:rPr>
          <w:t xml:space="preserve">being given full opportunity to </w:t>
        </w:r>
      </w:ins>
      <w:r w:rsidR="0093142A">
        <w:rPr>
          <w:i/>
        </w:rPr>
        <w:t>ask</w:t>
      </w:r>
      <w:del w:id="30" w:author="Diana Elbourne" w:date="2015-03-18T07:11:00Z">
        <w:r w:rsidR="0093142A" w:rsidDel="002D1404">
          <w:rPr>
            <w:i/>
          </w:rPr>
          <w:delText>ing</w:delText>
        </w:r>
      </w:del>
      <w:r w:rsidR="0093142A">
        <w:rPr>
          <w:i/>
        </w:rPr>
        <w:t xml:space="preserve"> questions</w:t>
      </w:r>
      <w:ins w:id="31" w:author="Diana Elbourne" w:date="2015-03-18T07:34:00Z">
        <w:r w:rsidR="00026BB7">
          <w:rPr>
            <w:i/>
          </w:rPr>
          <w:t xml:space="preserve"> and discuss responses</w:t>
        </w:r>
      </w:ins>
      <w:r w:rsidR="0093142A">
        <w:rPr>
          <w:i/>
        </w:rPr>
        <w:t>, and giving signed consent.</w:t>
      </w:r>
    </w:p>
    <w:p w14:paraId="1691E4FD" w14:textId="77777777" w:rsidR="0093142A" w:rsidRPr="0093142A" w:rsidRDefault="0093142A" w:rsidP="009F6509">
      <w:pPr>
        <w:pStyle w:val="PlainText"/>
        <w:rPr>
          <w:i/>
        </w:rPr>
      </w:pPr>
    </w:p>
    <w:p w14:paraId="760A7248" w14:textId="77777777" w:rsidR="009F6509" w:rsidRDefault="009F6509" w:rsidP="005C5183">
      <w:pPr>
        <w:pStyle w:val="PlainText"/>
        <w:numPr>
          <w:ilvl w:val="0"/>
          <w:numId w:val="1"/>
        </w:numPr>
      </w:pPr>
      <w:r>
        <w:t>Managers nominating their employees is fraught with issues of coercion and there is no discussion about these midwives' confidentiality and anonymity which would be particularly important in these circumstances.</w:t>
      </w:r>
      <w:r w:rsidR="0093142A">
        <w:t xml:space="preserve"> </w:t>
      </w:r>
      <w:r>
        <w:t>So there would need to be more discussion around this in my view.</w:t>
      </w:r>
    </w:p>
    <w:p w14:paraId="09CF3317" w14:textId="77777777" w:rsidR="0093142A" w:rsidRDefault="0093142A" w:rsidP="009F6509">
      <w:pPr>
        <w:pStyle w:val="PlainText"/>
      </w:pPr>
    </w:p>
    <w:p w14:paraId="6CE7A171" w14:textId="4EF9F407" w:rsidR="0093142A" w:rsidRPr="0093142A" w:rsidRDefault="002D1404" w:rsidP="009F6509">
      <w:pPr>
        <w:pStyle w:val="PlainText"/>
        <w:rPr>
          <w:i/>
        </w:rPr>
      </w:pPr>
      <w:ins w:id="32" w:author="Diana Elbourne" w:date="2015-03-18T07:16:00Z">
        <w:r>
          <w:rPr>
            <w:i/>
          </w:rPr>
          <w:t xml:space="preserve">We apologise that the </w:t>
        </w:r>
      </w:ins>
      <w:del w:id="33" w:author="Diana Elbourne" w:date="2015-03-18T07:17:00Z">
        <w:r w:rsidR="0093142A" w:rsidDel="002D1404">
          <w:rPr>
            <w:i/>
          </w:rPr>
          <w:delText>W</w:delText>
        </w:r>
      </w:del>
      <w:ins w:id="34" w:author="Diana Elbourne" w:date="2015-03-18T07:17:00Z">
        <w:r>
          <w:rPr>
            <w:i/>
          </w:rPr>
          <w:t>w</w:t>
        </w:r>
      </w:ins>
      <w:r w:rsidR="0093142A">
        <w:rPr>
          <w:i/>
        </w:rPr>
        <w:t xml:space="preserve">ording was </w:t>
      </w:r>
      <w:del w:id="35" w:author="Diana Elbourne" w:date="2015-03-18T07:29:00Z">
        <w:r w:rsidR="0093142A" w:rsidDel="00405740">
          <w:rPr>
            <w:i/>
          </w:rPr>
          <w:delText xml:space="preserve">incorrect </w:delText>
        </w:r>
      </w:del>
      <w:ins w:id="36" w:author="Diana Elbourne" w:date="2015-03-18T07:29:00Z">
        <w:r w:rsidR="00405740">
          <w:rPr>
            <w:i/>
          </w:rPr>
          <w:t xml:space="preserve">unclear </w:t>
        </w:r>
      </w:ins>
      <w:r w:rsidR="0093142A">
        <w:rPr>
          <w:i/>
        </w:rPr>
        <w:t>in the original submission</w:t>
      </w:r>
      <w:ins w:id="37" w:author="Jacqueline Barnes" w:date="2015-03-20T16:58:00Z">
        <w:r w:rsidR="001A0E28">
          <w:rPr>
            <w:i/>
          </w:rPr>
          <w:t>, it has been revised</w:t>
        </w:r>
      </w:ins>
      <w:ins w:id="38" w:author="Diana Elbourne" w:date="2015-03-18T07:16:00Z">
        <w:r>
          <w:rPr>
            <w:i/>
          </w:rPr>
          <w:t>.  M</w:t>
        </w:r>
      </w:ins>
      <w:del w:id="39" w:author="Diana Elbourne" w:date="2015-03-18T07:16:00Z">
        <w:r w:rsidR="0093142A" w:rsidDel="002D1404">
          <w:rPr>
            <w:i/>
          </w:rPr>
          <w:delText>, m</w:delText>
        </w:r>
      </w:del>
      <w:r w:rsidR="0093142A">
        <w:rPr>
          <w:i/>
        </w:rPr>
        <w:t xml:space="preserve">anagers were not asked to nominate </w:t>
      </w:r>
      <w:ins w:id="40" w:author="Diana Elbourne" w:date="2015-03-18T07:17:00Z">
        <w:r>
          <w:rPr>
            <w:i/>
          </w:rPr>
          <w:t xml:space="preserve">specific </w:t>
        </w:r>
      </w:ins>
      <w:r w:rsidR="0093142A">
        <w:rPr>
          <w:i/>
        </w:rPr>
        <w:t xml:space="preserve">participants but were asked – as </w:t>
      </w:r>
      <w:del w:id="41" w:author="Diana Elbourne" w:date="2015-03-18T07:17:00Z">
        <w:r w:rsidR="0093142A" w:rsidDel="002D1404">
          <w:rPr>
            <w:i/>
          </w:rPr>
          <w:delText xml:space="preserve">this </w:delText>
        </w:r>
      </w:del>
      <w:ins w:id="42" w:author="Diana Elbourne" w:date="2015-03-18T07:17:00Z">
        <w:r>
          <w:rPr>
            <w:i/>
          </w:rPr>
          <w:t xml:space="preserve">the manager </w:t>
        </w:r>
      </w:ins>
      <w:r w:rsidR="0093142A">
        <w:rPr>
          <w:i/>
        </w:rPr>
        <w:t xml:space="preserve">was the only person in midwifery for whom the study had contact details – to </w:t>
      </w:r>
      <w:ins w:id="43" w:author="Jacqueline Barnes" w:date="2015-03-20T16:56:00Z">
        <w:r w:rsidR="001A0E28">
          <w:rPr>
            <w:i/>
          </w:rPr>
          <w:t xml:space="preserve">ask if any of their local community midwives would </w:t>
        </w:r>
      </w:ins>
      <w:ins w:id="44" w:author="Jacqueline Barnes" w:date="2015-03-20T16:59:00Z">
        <w:r w:rsidR="001A0E28">
          <w:rPr>
            <w:i/>
          </w:rPr>
          <w:t xml:space="preserve">volunteer </w:t>
        </w:r>
      </w:ins>
      <w:ins w:id="45" w:author="Jacqueline Barnes" w:date="2015-03-20T16:56:00Z">
        <w:r w:rsidR="001A0E28">
          <w:rPr>
            <w:i/>
          </w:rPr>
          <w:t xml:space="preserve">to be interviewed, with the proviso that they had to have been </w:t>
        </w:r>
      </w:ins>
      <w:ins w:id="46" w:author="Diana Elbourne" w:date="2015-03-18T07:23:00Z">
        <w:del w:id="47" w:author="Jacqueline Barnes" w:date="2015-03-20T16:56:00Z">
          <w:r w:rsidR="00405740" w:rsidDel="001A0E28">
            <w:rPr>
              <w:i/>
            </w:rPr>
            <w:delText xml:space="preserve">provide </w:delText>
          </w:r>
        </w:del>
      </w:ins>
      <w:ins w:id="48" w:author="Diana Elbourne" w:date="2015-03-18T07:28:00Z">
        <w:del w:id="49" w:author="Jacqueline Barnes" w:date="2015-03-20T16:56:00Z">
          <w:r w:rsidR="00405740" w:rsidDel="001A0E28">
            <w:rPr>
              <w:i/>
            </w:rPr>
            <w:delText xml:space="preserve">names and </w:delText>
          </w:r>
        </w:del>
      </w:ins>
      <w:ins w:id="50" w:author="Diana Elbourne" w:date="2015-03-18T07:23:00Z">
        <w:del w:id="51" w:author="Jacqueline Barnes" w:date="2015-03-20T16:56:00Z">
          <w:r w:rsidR="00405740" w:rsidDel="001A0E28">
            <w:rPr>
              <w:i/>
            </w:rPr>
            <w:delText xml:space="preserve">contact details of any </w:delText>
          </w:r>
        </w:del>
      </w:ins>
      <w:del w:id="52" w:author="Jacqueline Barnes" w:date="2015-03-20T16:56:00Z">
        <w:r w:rsidR="0093142A" w:rsidDel="001A0E28">
          <w:rPr>
            <w:i/>
          </w:rPr>
          <w:delText xml:space="preserve">canvas the community midwifery team </w:delText>
        </w:r>
      </w:del>
      <w:ins w:id="53" w:author="Diana Elbourne" w:date="2015-03-18T07:23:00Z">
        <w:del w:id="54" w:author="Jacqueline Barnes" w:date="2015-03-20T16:56:00Z">
          <w:r w:rsidR="00405740" w:rsidDel="001A0E28">
            <w:rPr>
              <w:i/>
            </w:rPr>
            <w:delText>ves</w:delText>
          </w:r>
        </w:del>
        <w:r w:rsidR="00405740">
          <w:rPr>
            <w:i/>
          </w:rPr>
          <w:t xml:space="preserve"> </w:t>
        </w:r>
      </w:ins>
      <w:ins w:id="55" w:author="Diana Elbourne" w:date="2015-03-18T07:27:00Z">
        <w:r w:rsidR="00405740">
          <w:rPr>
            <w:i/>
          </w:rPr>
          <w:t xml:space="preserve">working in the relevant areas at the time of the </w:t>
        </w:r>
      </w:ins>
      <w:ins w:id="56" w:author="Jacqueline Barnes" w:date="2015-03-20T17:22:00Z">
        <w:r w:rsidR="00D01CC1">
          <w:rPr>
            <w:i/>
          </w:rPr>
          <w:t>trial</w:t>
        </w:r>
      </w:ins>
      <w:ins w:id="57" w:author="Diana Elbourne" w:date="2015-03-18T07:27:00Z">
        <w:del w:id="58" w:author="Jacqueline Barnes" w:date="2015-03-20T17:22:00Z">
          <w:r w:rsidR="00405740" w:rsidDel="00D01CC1">
            <w:rPr>
              <w:i/>
            </w:rPr>
            <w:delText>study</w:delText>
          </w:r>
        </w:del>
      </w:ins>
      <w:ins w:id="59" w:author="Jacqueline Barnes" w:date="2015-03-20T16:57:00Z">
        <w:r w:rsidR="001A0E28">
          <w:rPr>
            <w:i/>
          </w:rPr>
          <w:t>.  If they volunteered then their name and e-mail were passed to the research team who then contacted them by e-mail.</w:t>
        </w:r>
      </w:ins>
      <w:ins w:id="60" w:author="Diana Elbourne" w:date="2015-03-18T07:27:00Z">
        <w:del w:id="61" w:author="Jacqueline Barnes" w:date="2015-03-20T16:58:00Z">
          <w:r w:rsidR="00405740" w:rsidDel="001A0E28">
            <w:rPr>
              <w:i/>
            </w:rPr>
            <w:delText xml:space="preserve"> </w:delText>
          </w:r>
        </w:del>
      </w:ins>
      <w:del w:id="62" w:author="Jacqueline Barnes" w:date="2015-03-20T16:58:00Z">
        <w:r w:rsidR="0093142A" w:rsidDel="001A0E28">
          <w:rPr>
            <w:i/>
          </w:rPr>
          <w:delText xml:space="preserve">to ask </w:delText>
        </w:r>
      </w:del>
      <w:ins w:id="63" w:author="Diana Elbourne" w:date="2015-03-18T07:26:00Z">
        <w:del w:id="64" w:author="Jacqueline Barnes" w:date="2015-03-20T16:58:00Z">
          <w:r w:rsidR="00405740" w:rsidDel="001A0E28">
            <w:rPr>
              <w:i/>
            </w:rPr>
            <w:delText xml:space="preserve">ascertain </w:delText>
          </w:r>
        </w:del>
      </w:ins>
      <w:del w:id="65" w:author="Jacqueline Barnes" w:date="2015-03-20T16:58:00Z">
        <w:r w:rsidR="0093142A" w:rsidDel="001A0E28">
          <w:rPr>
            <w:i/>
          </w:rPr>
          <w:delText xml:space="preserve">if there were any </w:delText>
        </w:r>
      </w:del>
      <w:ins w:id="66" w:author="Diana Elbourne" w:date="2015-03-18T07:27:00Z">
        <w:del w:id="67" w:author="Jacqueline Barnes" w:date="2015-03-20T16:58:00Z">
          <w:r w:rsidR="00405740" w:rsidDel="001A0E28">
            <w:rPr>
              <w:i/>
            </w:rPr>
            <w:delText xml:space="preserve">potential </w:delText>
          </w:r>
        </w:del>
      </w:ins>
      <w:del w:id="68" w:author="Jacqueline Barnes" w:date="2015-03-20T16:58:00Z">
        <w:r w:rsidR="0093142A" w:rsidDel="001A0E28">
          <w:rPr>
            <w:i/>
          </w:rPr>
          <w:delText>volunteers for the interviews</w:delText>
        </w:r>
      </w:del>
      <w:del w:id="69" w:author="Jacqueline Barnes" w:date="2015-03-20T16:59:00Z">
        <w:r w:rsidR="0093142A" w:rsidDel="001A0E28">
          <w:rPr>
            <w:i/>
          </w:rPr>
          <w:delText>.</w:delText>
        </w:r>
      </w:del>
      <w:r w:rsidR="0093142A">
        <w:rPr>
          <w:i/>
        </w:rPr>
        <w:t xml:space="preserve">  </w:t>
      </w:r>
      <w:ins w:id="70" w:author="Diana Elbourne" w:date="2015-03-18T07:24:00Z">
        <w:r w:rsidR="00405740" w:rsidRPr="00405740">
          <w:rPr>
            <w:rFonts w:asciiTheme="minorHAnsi" w:hAnsiTheme="minorHAnsi" w:cstheme="minorHAnsi"/>
            <w:i/>
            <w:szCs w:val="22"/>
          </w:rPr>
          <w:t xml:space="preserve">The names of </w:t>
        </w:r>
      </w:ins>
      <w:ins w:id="71" w:author="Diana Elbourne" w:date="2015-03-18T07:25:00Z">
        <w:r w:rsidR="00405740" w:rsidRPr="00405740">
          <w:rPr>
            <w:rFonts w:asciiTheme="minorHAnsi" w:hAnsiTheme="minorHAnsi" w:cstheme="minorHAnsi"/>
            <w:i/>
            <w:szCs w:val="22"/>
          </w:rPr>
          <w:t>m</w:t>
        </w:r>
      </w:ins>
      <w:ins w:id="72" w:author="Diana Elbourne" w:date="2015-03-18T07:24:00Z">
        <w:r w:rsidR="00405740" w:rsidRPr="00405740">
          <w:rPr>
            <w:rFonts w:asciiTheme="minorHAnsi" w:hAnsiTheme="minorHAnsi" w:cstheme="minorHAnsi"/>
            <w:i/>
            <w:szCs w:val="22"/>
          </w:rPr>
          <w:t>idwives</w:t>
        </w:r>
      </w:ins>
      <w:ins w:id="73" w:author="Diana Elbourne" w:date="2015-03-18T07:25:00Z">
        <w:r w:rsidR="00405740" w:rsidRPr="00405740">
          <w:rPr>
            <w:rFonts w:asciiTheme="minorHAnsi" w:hAnsiTheme="minorHAnsi" w:cstheme="minorHAnsi"/>
            <w:i/>
            <w:szCs w:val="22"/>
          </w:rPr>
          <w:t xml:space="preserve"> </w:t>
        </w:r>
      </w:ins>
      <w:ins w:id="74" w:author="Diana Elbourne" w:date="2015-03-18T07:24:00Z">
        <w:r w:rsidR="00405740" w:rsidRPr="00405740">
          <w:rPr>
            <w:rFonts w:asciiTheme="minorHAnsi" w:hAnsiTheme="minorHAnsi" w:cstheme="minorHAnsi"/>
            <w:i/>
            <w:szCs w:val="22"/>
          </w:rPr>
          <w:t xml:space="preserve">who </w:t>
        </w:r>
      </w:ins>
      <w:ins w:id="75" w:author="Diana Elbourne" w:date="2015-03-18T07:25:00Z">
        <w:r w:rsidR="00405740" w:rsidRPr="00405740">
          <w:rPr>
            <w:rFonts w:asciiTheme="minorHAnsi" w:hAnsiTheme="minorHAnsi" w:cstheme="minorHAnsi"/>
            <w:i/>
            <w:szCs w:val="22"/>
          </w:rPr>
          <w:t>actually participated</w:t>
        </w:r>
      </w:ins>
      <w:ins w:id="76" w:author="Diana Elbourne" w:date="2015-03-18T07:24:00Z">
        <w:r w:rsidR="00405740" w:rsidRPr="00405740">
          <w:rPr>
            <w:rFonts w:asciiTheme="minorHAnsi" w:hAnsiTheme="minorHAnsi" w:cstheme="minorHAnsi"/>
            <w:i/>
            <w:szCs w:val="22"/>
          </w:rPr>
          <w:t xml:space="preserve"> w</w:t>
        </w:r>
      </w:ins>
      <w:ins w:id="77" w:author="Diana Elbourne" w:date="2015-03-18T07:25:00Z">
        <w:r w:rsidR="00405740" w:rsidRPr="00405740">
          <w:rPr>
            <w:rFonts w:asciiTheme="minorHAnsi" w:hAnsiTheme="minorHAnsi" w:cstheme="minorHAnsi"/>
            <w:i/>
            <w:szCs w:val="22"/>
          </w:rPr>
          <w:t>ere</w:t>
        </w:r>
      </w:ins>
      <w:ins w:id="78" w:author="Diana Elbourne" w:date="2015-03-18T07:24:00Z">
        <w:r w:rsidR="00405740" w:rsidRPr="00405740">
          <w:rPr>
            <w:rFonts w:asciiTheme="minorHAnsi" w:hAnsiTheme="minorHAnsi" w:cstheme="minorHAnsi"/>
            <w:i/>
            <w:szCs w:val="22"/>
          </w:rPr>
          <w:t xml:space="preserve"> not fed back to their managers</w:t>
        </w:r>
      </w:ins>
      <w:ins w:id="79" w:author="Diana Elbourne" w:date="2015-03-18T07:27:00Z">
        <w:r w:rsidR="00405740">
          <w:rPr>
            <w:rFonts w:asciiTheme="minorHAnsi" w:hAnsiTheme="minorHAnsi" w:cstheme="minorHAnsi"/>
            <w:i/>
            <w:szCs w:val="22"/>
          </w:rPr>
          <w:t>.</w:t>
        </w:r>
      </w:ins>
      <w:ins w:id="80" w:author="Diana Elbourne" w:date="2015-03-18T07:24:00Z">
        <w:r w:rsidR="00405740" w:rsidRPr="00405740">
          <w:rPr>
            <w:rFonts w:asciiTheme="minorHAnsi" w:hAnsiTheme="minorHAnsi" w:cstheme="minorHAnsi"/>
            <w:i/>
            <w:szCs w:val="22"/>
          </w:rPr>
          <w:t xml:space="preserve"> </w:t>
        </w:r>
      </w:ins>
      <w:r w:rsidR="0093142A">
        <w:rPr>
          <w:i/>
        </w:rPr>
        <w:t>This has been made clear in the revision</w:t>
      </w:r>
    </w:p>
    <w:p w14:paraId="0D294CB6" w14:textId="77777777" w:rsidR="009F6509" w:rsidRDefault="009F6509" w:rsidP="009F6509">
      <w:pPr>
        <w:pStyle w:val="PlainText"/>
      </w:pPr>
    </w:p>
    <w:p w14:paraId="0470A1E3" w14:textId="77777777" w:rsidR="0093142A" w:rsidRDefault="009F6509" w:rsidP="005C5183">
      <w:pPr>
        <w:pStyle w:val="PlainText"/>
        <w:numPr>
          <w:ilvl w:val="0"/>
          <w:numId w:val="1"/>
        </w:numPr>
      </w:pPr>
      <w:r>
        <w:t xml:space="preserve">The findings are interesting and the inclusion of the data extracts </w:t>
      </w:r>
      <w:proofErr w:type="gramStart"/>
      <w:r>
        <w:t>adds</w:t>
      </w:r>
      <w:proofErr w:type="gramEnd"/>
      <w:r>
        <w:t xml:space="preserve"> to their authenticity. The findings reflect some problems with the recruitment process to the original trial in terms of information giving to the community midwives and in recognising that the timing was not ideal. </w:t>
      </w:r>
    </w:p>
    <w:p w14:paraId="6FFF24AE" w14:textId="77777777" w:rsidR="0093142A" w:rsidRDefault="0093142A" w:rsidP="009F6509">
      <w:pPr>
        <w:pStyle w:val="PlainText"/>
      </w:pPr>
    </w:p>
    <w:p w14:paraId="2A2F0F4A" w14:textId="277083E9" w:rsidR="0093142A" w:rsidRPr="0093142A" w:rsidRDefault="0093142A" w:rsidP="009F6509">
      <w:pPr>
        <w:pStyle w:val="PlainText"/>
        <w:rPr>
          <w:i/>
        </w:rPr>
      </w:pPr>
      <w:r>
        <w:rPr>
          <w:i/>
        </w:rPr>
        <w:t xml:space="preserve">We agree that the timing of the </w:t>
      </w:r>
      <w:ins w:id="81" w:author="Jacqueline Barnes" w:date="2015-03-20T16:59:00Z">
        <w:r w:rsidR="0062585F">
          <w:rPr>
            <w:i/>
          </w:rPr>
          <w:t>trial</w:t>
        </w:r>
      </w:ins>
      <w:del w:id="82" w:author="Jacqueline Barnes" w:date="2015-03-20T16:59:00Z">
        <w:r w:rsidDel="0062585F">
          <w:rPr>
            <w:i/>
          </w:rPr>
          <w:delText>study</w:delText>
        </w:r>
      </w:del>
      <w:r>
        <w:rPr>
          <w:i/>
        </w:rPr>
        <w:t xml:space="preserve"> was not ideal, but </w:t>
      </w:r>
      <w:ins w:id="83" w:author="User" w:date="2015-03-14T14:29:00Z">
        <w:r w:rsidR="00666963">
          <w:rPr>
            <w:i/>
          </w:rPr>
          <w:t xml:space="preserve">this only became apparent after the trial had commenced.  </w:t>
        </w:r>
      </w:ins>
      <w:del w:id="84" w:author="User" w:date="2015-03-14T14:30:00Z">
        <w:r w:rsidDel="00666963">
          <w:rPr>
            <w:i/>
          </w:rPr>
          <w:delText>in real li</w:delText>
        </w:r>
        <w:r w:rsidR="00996025" w:rsidDel="00666963">
          <w:rPr>
            <w:i/>
          </w:rPr>
          <w:delText>fe research events can sometime</w:delText>
        </w:r>
        <w:r w:rsidDel="00666963">
          <w:rPr>
            <w:i/>
          </w:rPr>
          <w:delText>s overtake careful plans and we just have to cope as best we can.</w:delText>
        </w:r>
      </w:del>
    </w:p>
    <w:p w14:paraId="6A6A48E5" w14:textId="77777777" w:rsidR="0093142A" w:rsidRDefault="0093142A" w:rsidP="009F6509">
      <w:pPr>
        <w:pStyle w:val="PlainText"/>
      </w:pPr>
    </w:p>
    <w:p w14:paraId="0A7B702E" w14:textId="77777777" w:rsidR="009F6509" w:rsidRDefault="009F6509" w:rsidP="005C5183">
      <w:pPr>
        <w:pStyle w:val="PlainText"/>
        <w:numPr>
          <w:ilvl w:val="0"/>
          <w:numId w:val="1"/>
        </w:numPr>
      </w:pPr>
      <w:r>
        <w:t>There seem to have been significant failings in the way information about</w:t>
      </w:r>
      <w:r w:rsidR="005C5183">
        <w:t xml:space="preserve"> the FPN study was imparted and</w:t>
      </w:r>
      <w:r>
        <w:t xml:space="preserve"> there is some analysis and </w:t>
      </w:r>
      <w:del w:id="85" w:author="Diana Elbourne" w:date="2015-03-18T07:28:00Z">
        <w:r w:rsidDel="00405740">
          <w:delText xml:space="preserve"> </w:delText>
        </w:r>
      </w:del>
      <w:r>
        <w:t>recommendations for how the process could be improved in the future.</w:t>
      </w:r>
    </w:p>
    <w:p w14:paraId="3C8B5945" w14:textId="77777777" w:rsidR="0093142A" w:rsidRDefault="0093142A" w:rsidP="009F6509">
      <w:pPr>
        <w:pStyle w:val="PlainText"/>
      </w:pPr>
    </w:p>
    <w:p w14:paraId="48EC8D9F" w14:textId="3B8F6C4E" w:rsidR="0093142A" w:rsidRPr="0093142A" w:rsidRDefault="0093142A" w:rsidP="009F6509">
      <w:pPr>
        <w:pStyle w:val="PlainText"/>
        <w:rPr>
          <w:i/>
        </w:rPr>
      </w:pPr>
      <w:r>
        <w:rPr>
          <w:i/>
        </w:rPr>
        <w:t xml:space="preserve"> We do not agree that there were failings</w:t>
      </w:r>
      <w:ins w:id="86" w:author="User" w:date="2015-03-14T14:30:00Z">
        <w:r w:rsidR="00666963">
          <w:rPr>
            <w:i/>
          </w:rPr>
          <w:t xml:space="preserve"> to impart information</w:t>
        </w:r>
      </w:ins>
      <w:ins w:id="87" w:author="Jacqueline Barnes" w:date="2015-03-20T17:00:00Z">
        <w:r w:rsidR="0062585F">
          <w:rPr>
            <w:i/>
          </w:rPr>
          <w:t xml:space="preserve"> about the trial</w:t>
        </w:r>
      </w:ins>
      <w:ins w:id="88" w:author="User" w:date="2015-03-14T14:30:00Z">
        <w:r w:rsidR="00666963">
          <w:rPr>
            <w:i/>
          </w:rPr>
          <w:t>;</w:t>
        </w:r>
      </w:ins>
      <w:del w:id="89" w:author="User" w:date="2015-03-14T14:30:00Z">
        <w:r w:rsidDel="00666963">
          <w:rPr>
            <w:i/>
          </w:rPr>
          <w:delText xml:space="preserve"> –</w:delText>
        </w:r>
      </w:del>
      <w:r>
        <w:rPr>
          <w:i/>
        </w:rPr>
        <w:t xml:space="preserve"> a substantial amount of effort was made over many months to communicate with community midwives about the </w:t>
      </w:r>
      <w:ins w:id="90" w:author="Jacqueline Barnes" w:date="2015-03-20T17:00:00Z">
        <w:r w:rsidR="0062585F">
          <w:rPr>
            <w:i/>
          </w:rPr>
          <w:t>trial</w:t>
        </w:r>
      </w:ins>
      <w:del w:id="91" w:author="Jacqueline Barnes" w:date="2015-03-20T17:00:00Z">
        <w:r w:rsidDel="0062585F">
          <w:rPr>
            <w:i/>
          </w:rPr>
          <w:delText>study</w:delText>
        </w:r>
      </w:del>
      <w:r>
        <w:rPr>
          <w:i/>
        </w:rPr>
        <w:t xml:space="preserve">.  However, given the structure of their management and their work patterns, even when there was enthusiastic attendance at meetings to hear about the </w:t>
      </w:r>
      <w:ins w:id="92" w:author="Jacqueline Barnes" w:date="2015-03-20T17:00:00Z">
        <w:r w:rsidR="0062585F">
          <w:rPr>
            <w:i/>
          </w:rPr>
          <w:t>research</w:t>
        </w:r>
      </w:ins>
      <w:del w:id="93" w:author="Jacqueline Barnes" w:date="2015-03-20T17:00:00Z">
        <w:r w:rsidDel="0062585F">
          <w:rPr>
            <w:i/>
          </w:rPr>
          <w:delText>study</w:delText>
        </w:r>
      </w:del>
      <w:ins w:id="94" w:author="User" w:date="2015-03-14T14:32:00Z">
        <w:r w:rsidR="00666963">
          <w:rPr>
            <w:i/>
          </w:rPr>
          <w:t>, inevitably</w:t>
        </w:r>
      </w:ins>
      <w:r>
        <w:rPr>
          <w:i/>
        </w:rPr>
        <w:t xml:space="preserve"> some midwives could not be present. As a team we were surprised, given the interest expressed at the meetings, that there was then such a low response to identifying potential participants for the </w:t>
      </w:r>
      <w:ins w:id="95" w:author="Jacqueline Barnes" w:date="2015-03-20T17:00:00Z">
        <w:r w:rsidR="0062585F">
          <w:rPr>
            <w:i/>
          </w:rPr>
          <w:t>trial</w:t>
        </w:r>
      </w:ins>
      <w:del w:id="96" w:author="Jacqueline Barnes" w:date="2015-03-20T17:00:00Z">
        <w:r w:rsidDel="0062585F">
          <w:rPr>
            <w:i/>
          </w:rPr>
          <w:delText>study</w:delText>
        </w:r>
      </w:del>
      <w:r>
        <w:rPr>
          <w:i/>
        </w:rPr>
        <w:t>.</w:t>
      </w:r>
      <w:ins w:id="97" w:author="User" w:date="2015-03-14T14:34:00Z">
        <w:r w:rsidR="00666963">
          <w:rPr>
            <w:i/>
          </w:rPr>
          <w:t xml:space="preserve"> </w:t>
        </w:r>
      </w:ins>
      <w:ins w:id="98" w:author="User" w:date="2015-03-14T14:31:00Z">
        <w:r w:rsidR="00666963">
          <w:rPr>
            <w:i/>
          </w:rPr>
          <w:t>This paper is offered to present the</w:t>
        </w:r>
      </w:ins>
      <w:ins w:id="99" w:author="User" w:date="2015-03-14T14:33:00Z">
        <w:r w:rsidR="00666963">
          <w:rPr>
            <w:i/>
          </w:rPr>
          <w:t xml:space="preserve"> context to these challenges and to inform future </w:t>
        </w:r>
      </w:ins>
      <w:ins w:id="100" w:author="User" w:date="2015-03-14T14:34:00Z">
        <w:r w:rsidR="00666963">
          <w:rPr>
            <w:i/>
          </w:rPr>
          <w:t xml:space="preserve">similar </w:t>
        </w:r>
      </w:ins>
      <w:ins w:id="101" w:author="User" w:date="2015-03-14T14:33:00Z">
        <w:r w:rsidR="00666963">
          <w:rPr>
            <w:i/>
          </w:rPr>
          <w:t>trial</w:t>
        </w:r>
      </w:ins>
      <w:ins w:id="102" w:author="User" w:date="2015-03-14T14:34:00Z">
        <w:r w:rsidR="00666963">
          <w:rPr>
            <w:i/>
          </w:rPr>
          <w:t>s</w:t>
        </w:r>
      </w:ins>
      <w:ins w:id="103" w:author="User" w:date="2015-03-14T14:33:00Z">
        <w:r w:rsidR="00666963">
          <w:rPr>
            <w:i/>
          </w:rPr>
          <w:t>.</w:t>
        </w:r>
      </w:ins>
    </w:p>
    <w:p w14:paraId="3601F9A2" w14:textId="77777777" w:rsidR="009F6509" w:rsidRDefault="009F6509" w:rsidP="009F6509">
      <w:pPr>
        <w:pStyle w:val="PlainText"/>
      </w:pPr>
    </w:p>
    <w:p w14:paraId="04D292C6" w14:textId="77777777" w:rsidR="009F6509" w:rsidRDefault="009F6509" w:rsidP="005C5183">
      <w:pPr>
        <w:pStyle w:val="PlainText"/>
        <w:numPr>
          <w:ilvl w:val="0"/>
          <w:numId w:val="1"/>
        </w:numPr>
      </w:pPr>
      <w:r>
        <w:t xml:space="preserve">Overall this paper reflects the difficulty in relying on busy workers to support the recruitment of research participants. The findings give some useful data which could inform strategies for avoiding problems such as these in the future </w:t>
      </w:r>
    </w:p>
    <w:p w14:paraId="1D555E05" w14:textId="77777777" w:rsidR="009F6509" w:rsidRDefault="009F6509" w:rsidP="009F6509">
      <w:pPr>
        <w:pStyle w:val="PlainText"/>
      </w:pPr>
    </w:p>
    <w:p w14:paraId="6F04A01C" w14:textId="77777777" w:rsidR="0093142A" w:rsidRPr="0093142A" w:rsidRDefault="0093142A" w:rsidP="009F6509">
      <w:pPr>
        <w:pStyle w:val="PlainText"/>
        <w:rPr>
          <w:i/>
        </w:rPr>
      </w:pPr>
      <w:r>
        <w:rPr>
          <w:i/>
        </w:rPr>
        <w:t>We hope that the paper will provide some useful information for future research, this was our aim in writing it.</w:t>
      </w:r>
    </w:p>
    <w:p w14:paraId="1F7F3827" w14:textId="77777777" w:rsidR="009F6509" w:rsidRDefault="009F6509" w:rsidP="009F6509">
      <w:pPr>
        <w:pStyle w:val="PlainText"/>
      </w:pPr>
    </w:p>
    <w:p w14:paraId="6E99EBE2" w14:textId="77777777" w:rsidR="005C5183" w:rsidRPr="005C5183" w:rsidRDefault="009F6509" w:rsidP="009F6509">
      <w:pPr>
        <w:pStyle w:val="PlainText"/>
        <w:rPr>
          <w:b/>
        </w:rPr>
      </w:pPr>
      <w:r w:rsidRPr="005C5183">
        <w:rPr>
          <w:b/>
        </w:rPr>
        <w:t xml:space="preserve">Reviewer #2: </w:t>
      </w:r>
    </w:p>
    <w:p w14:paraId="21FB3464" w14:textId="77777777" w:rsidR="005C5183" w:rsidRDefault="005C5183" w:rsidP="009F6509">
      <w:pPr>
        <w:pStyle w:val="PlainText"/>
      </w:pPr>
    </w:p>
    <w:p w14:paraId="3D159A66" w14:textId="77777777" w:rsidR="000C3D30" w:rsidRDefault="009F6509" w:rsidP="005C5183">
      <w:pPr>
        <w:pStyle w:val="PlainText"/>
        <w:numPr>
          <w:ilvl w:val="0"/>
          <w:numId w:val="1"/>
        </w:numPr>
      </w:pPr>
      <w:r>
        <w:t xml:space="preserve">The description of the study that the midwives were required to refer to appears to be missing some basic details. </w:t>
      </w:r>
    </w:p>
    <w:p w14:paraId="00D10C22" w14:textId="77777777" w:rsidR="000C3D30" w:rsidRDefault="000C3D30" w:rsidP="009F6509">
      <w:pPr>
        <w:pStyle w:val="PlainText"/>
      </w:pPr>
    </w:p>
    <w:p w14:paraId="6ECB15FE" w14:textId="12E3617B" w:rsidR="0093142A" w:rsidRDefault="0093142A" w:rsidP="009F6509">
      <w:pPr>
        <w:pStyle w:val="PlainText"/>
        <w:rPr>
          <w:i/>
        </w:rPr>
      </w:pPr>
      <w:r>
        <w:rPr>
          <w:i/>
        </w:rPr>
        <w:t xml:space="preserve">More detail has been added about the process of setting up the </w:t>
      </w:r>
      <w:ins w:id="104" w:author="Jacqueline Barnes" w:date="2015-03-20T17:00:00Z">
        <w:r w:rsidR="0062585F">
          <w:rPr>
            <w:i/>
          </w:rPr>
          <w:t xml:space="preserve">trial and it has been clarified that the role of the midwives was to identify potential participants </w:t>
        </w:r>
      </w:ins>
      <w:ins w:id="105" w:author="Jacqueline Barnes" w:date="2015-03-20T17:23:00Z">
        <w:r w:rsidR="00D01CC1">
          <w:rPr>
            <w:i/>
          </w:rPr>
          <w:t>based on some</w:t>
        </w:r>
      </w:ins>
      <w:ins w:id="106" w:author="Jacqueline Barnes" w:date="2015-03-20T17:25:00Z">
        <w:r w:rsidR="00D01CC1">
          <w:rPr>
            <w:i/>
          </w:rPr>
          <w:t>,</w:t>
        </w:r>
      </w:ins>
      <w:ins w:id="107" w:author="Jacqueline Barnes" w:date="2015-03-20T17:23:00Z">
        <w:r w:rsidR="00D01CC1">
          <w:rPr>
            <w:i/>
          </w:rPr>
          <w:t xml:space="preserve"> but not all</w:t>
        </w:r>
      </w:ins>
      <w:ins w:id="108" w:author="Jacqueline Barnes" w:date="2015-03-20T17:25:00Z">
        <w:r w:rsidR="00D01CC1">
          <w:rPr>
            <w:i/>
          </w:rPr>
          <w:t>,</w:t>
        </w:r>
      </w:ins>
      <w:ins w:id="109" w:author="Jacqueline Barnes" w:date="2015-03-20T17:23:00Z">
        <w:r w:rsidR="00D01CC1">
          <w:rPr>
            <w:i/>
          </w:rPr>
          <w:t xml:space="preserve"> of the eligibility criteria </w:t>
        </w:r>
      </w:ins>
      <w:ins w:id="110" w:author="Jacqueline Barnes" w:date="2015-03-20T17:00:00Z">
        <w:r w:rsidR="0062585F">
          <w:rPr>
            <w:i/>
          </w:rPr>
          <w:t xml:space="preserve">and, where </w:t>
        </w:r>
      </w:ins>
      <w:ins w:id="111" w:author="Jacqueline Barnes" w:date="2015-03-20T17:01:00Z">
        <w:r w:rsidR="0062585F">
          <w:rPr>
            <w:i/>
          </w:rPr>
          <w:t>possible</w:t>
        </w:r>
      </w:ins>
      <w:ins w:id="112" w:author="Jacqueline Barnes" w:date="2015-03-20T17:00:00Z">
        <w:r w:rsidR="0062585F">
          <w:rPr>
            <w:i/>
          </w:rPr>
          <w:t>,</w:t>
        </w:r>
      </w:ins>
      <w:ins w:id="113" w:author="Jacqueline Barnes" w:date="2015-03-20T17:01:00Z">
        <w:r w:rsidR="0062585F">
          <w:rPr>
            <w:i/>
          </w:rPr>
          <w:t xml:space="preserve"> gain their agreement for the research team to contact them, to explain the trial in more detail and establish full eligibili</w:t>
        </w:r>
      </w:ins>
      <w:ins w:id="114" w:author="Jacqueline Barnes" w:date="2015-03-20T17:02:00Z">
        <w:r w:rsidR="0062585F">
          <w:rPr>
            <w:i/>
          </w:rPr>
          <w:t>ty</w:t>
        </w:r>
      </w:ins>
      <w:del w:id="115" w:author="Jacqueline Barnes" w:date="2015-03-20T17:00:00Z">
        <w:r w:rsidDel="0062585F">
          <w:rPr>
            <w:i/>
          </w:rPr>
          <w:delText>study</w:delText>
        </w:r>
      </w:del>
      <w:r>
        <w:rPr>
          <w:i/>
        </w:rPr>
        <w:t>.</w:t>
      </w:r>
      <w:ins w:id="116" w:author="Jacqueline Barnes" w:date="2015-03-20T17:24:00Z">
        <w:r w:rsidR="00D01CC1">
          <w:rPr>
            <w:i/>
          </w:rPr>
          <w:t xml:space="preserve">  If fully eligible then </w:t>
        </w:r>
      </w:ins>
      <w:ins w:id="117" w:author="Jacqueline Barnes" w:date="2015-03-20T17:25:00Z">
        <w:r w:rsidR="00D01CC1">
          <w:rPr>
            <w:i/>
          </w:rPr>
          <w:t xml:space="preserve">it was the researcher’s role </w:t>
        </w:r>
        <w:proofErr w:type="gramStart"/>
        <w:r w:rsidR="00D01CC1">
          <w:rPr>
            <w:i/>
          </w:rPr>
          <w:t xml:space="preserve">to </w:t>
        </w:r>
      </w:ins>
      <w:ins w:id="118" w:author="Jacqueline Barnes" w:date="2015-03-20T17:24:00Z">
        <w:r w:rsidR="00D01CC1">
          <w:rPr>
            <w:i/>
          </w:rPr>
          <w:t xml:space="preserve"> recruit</w:t>
        </w:r>
      </w:ins>
      <w:proofErr w:type="gramEnd"/>
      <w:ins w:id="119" w:author="Jacqueline Barnes" w:date="2015-03-20T17:25:00Z">
        <w:r w:rsidR="00D01CC1">
          <w:rPr>
            <w:i/>
          </w:rPr>
          <w:t xml:space="preserve"> to the trial</w:t>
        </w:r>
      </w:ins>
      <w:ins w:id="120" w:author="Jacqueline Barnes" w:date="2015-03-20T17:24:00Z">
        <w:r w:rsidR="00D01CC1">
          <w:rPr>
            <w:i/>
          </w:rPr>
          <w:t>.</w:t>
        </w:r>
      </w:ins>
    </w:p>
    <w:p w14:paraId="0017A079" w14:textId="77777777" w:rsidR="0093142A" w:rsidRPr="0093142A" w:rsidRDefault="0093142A" w:rsidP="009F6509">
      <w:pPr>
        <w:pStyle w:val="PlainText"/>
        <w:rPr>
          <w:i/>
        </w:rPr>
      </w:pPr>
    </w:p>
    <w:p w14:paraId="2573EFE4" w14:textId="77777777" w:rsidR="000C3D30" w:rsidRDefault="009F6509" w:rsidP="005C5183">
      <w:pPr>
        <w:pStyle w:val="PlainText"/>
        <w:numPr>
          <w:ilvl w:val="0"/>
          <w:numId w:val="1"/>
        </w:numPr>
      </w:pPr>
      <w:r>
        <w:t xml:space="preserve">Participating sites appear to have been selected on the basis of the enthusiasm of FNP teams, and this may fundamentally not have been where, despite good links the community, midwives were equally keen. </w:t>
      </w:r>
    </w:p>
    <w:p w14:paraId="6BC6BE91" w14:textId="77777777" w:rsidR="000C3D30" w:rsidRDefault="000C3D30" w:rsidP="009F6509">
      <w:pPr>
        <w:pStyle w:val="PlainText"/>
      </w:pPr>
    </w:p>
    <w:p w14:paraId="4289A5C1" w14:textId="77777777" w:rsidR="000119C3" w:rsidRDefault="000119C3" w:rsidP="009F6509">
      <w:pPr>
        <w:pStyle w:val="PlainText"/>
        <w:rPr>
          <w:i/>
        </w:rPr>
      </w:pPr>
      <w:r>
        <w:rPr>
          <w:i/>
        </w:rPr>
        <w:t xml:space="preserve">It </w:t>
      </w:r>
      <w:ins w:id="121" w:author="Spiby Helen" w:date="2015-03-03T17:17:00Z">
        <w:r w:rsidR="00490820">
          <w:rPr>
            <w:i/>
          </w:rPr>
          <w:t xml:space="preserve">was essential that the trial be carried out in </w:t>
        </w:r>
      </w:ins>
      <w:ins w:id="122" w:author="Jacqueline Barnes" w:date="2015-03-11T15:58:00Z">
        <w:r w:rsidR="0081047C">
          <w:rPr>
            <w:i/>
          </w:rPr>
          <w:t>a</w:t>
        </w:r>
      </w:ins>
      <w:ins w:id="123" w:author="Spiby Helen" w:date="2015-03-03T17:17:00Z">
        <w:r w:rsidR="00490820">
          <w:rPr>
            <w:i/>
          </w:rPr>
          <w:t xml:space="preserve">reas where FNP work was well-established. </w:t>
        </w:r>
      </w:ins>
      <w:del w:id="124" w:author="Spiby Helen" w:date="2015-03-03T17:17:00Z">
        <w:r w:rsidDel="00490820">
          <w:rPr>
            <w:i/>
          </w:rPr>
          <w:delText xml:space="preserve">has been explained in detail that </w:delText>
        </w:r>
      </w:del>
      <w:ins w:id="125" w:author="Spiby Helen" w:date="2015-03-03T17:17:00Z">
        <w:r w:rsidR="00490820">
          <w:rPr>
            <w:i/>
          </w:rPr>
          <w:t>T</w:t>
        </w:r>
      </w:ins>
      <w:del w:id="126" w:author="Diana Elbourne" w:date="2015-03-18T07:36:00Z">
        <w:r w:rsidDel="00026BB7">
          <w:rPr>
            <w:i/>
          </w:rPr>
          <w:delText>t</w:delText>
        </w:r>
      </w:del>
      <w:r>
        <w:rPr>
          <w:i/>
        </w:rPr>
        <w:t>o become a site the FNP team and local midwifery both had to agree that it would be viable, and subsequent meetings focussed on midwifery to ensure, as much as could be possible based on births for previous years, that there would be sufficient potential participants in the local area.</w:t>
      </w:r>
    </w:p>
    <w:p w14:paraId="35A8B84D" w14:textId="77777777" w:rsidR="000119C3" w:rsidRPr="000119C3" w:rsidRDefault="000119C3" w:rsidP="009F6509">
      <w:pPr>
        <w:pStyle w:val="PlainText"/>
        <w:rPr>
          <w:i/>
        </w:rPr>
      </w:pPr>
    </w:p>
    <w:p w14:paraId="24B33DFD" w14:textId="77777777" w:rsidR="000C3D30" w:rsidRDefault="009F6509" w:rsidP="005C5183">
      <w:pPr>
        <w:pStyle w:val="PlainText"/>
        <w:numPr>
          <w:ilvl w:val="0"/>
          <w:numId w:val="1"/>
        </w:numPr>
      </w:pPr>
      <w:r>
        <w:t xml:space="preserve">In the background the authors state that the "hired hand" approach works against research activity, and yet there is no description as to how this was ameliorated in this study. Indeed the authors appear to have spoken to the managers and involved them far more in the induction and site initiation process than discussing it with all available community midwives. </w:t>
      </w:r>
    </w:p>
    <w:p w14:paraId="0B5DC87D" w14:textId="77777777" w:rsidR="000119C3" w:rsidRDefault="000119C3" w:rsidP="009F6509">
      <w:pPr>
        <w:pStyle w:val="PlainText"/>
      </w:pPr>
    </w:p>
    <w:p w14:paraId="27E11204" w14:textId="381F6441" w:rsidR="000119C3" w:rsidRPr="000119C3" w:rsidRDefault="000119C3" w:rsidP="009F6509">
      <w:pPr>
        <w:pStyle w:val="PlainText"/>
        <w:rPr>
          <w:i/>
        </w:rPr>
      </w:pPr>
      <w:r>
        <w:rPr>
          <w:i/>
        </w:rPr>
        <w:t>Literature on the hired hand approach was read after conducting the study, so has been moved more appropriately to the discussion.</w:t>
      </w:r>
      <w:ins w:id="127" w:author="Spiby Helen" w:date="2015-03-03T17:18:00Z">
        <w:r w:rsidR="00AA33D6">
          <w:rPr>
            <w:i/>
          </w:rPr>
          <w:t xml:space="preserve"> Efforts were made to </w:t>
        </w:r>
      </w:ins>
      <w:ins w:id="128" w:author="Jacqueline Barnes" w:date="2015-03-20T17:02:00Z">
        <w:r w:rsidR="0062585F">
          <w:rPr>
            <w:i/>
          </w:rPr>
          <w:t xml:space="preserve">explain and </w:t>
        </w:r>
      </w:ins>
      <w:ins w:id="129" w:author="Spiby Helen" w:date="2015-03-03T17:18:00Z">
        <w:r w:rsidR="00AA33D6">
          <w:rPr>
            <w:i/>
          </w:rPr>
          <w:t>discuss</w:t>
        </w:r>
      </w:ins>
      <w:ins w:id="130" w:author="Jacqueline Barnes" w:date="2015-03-20T17:02:00Z">
        <w:r w:rsidR="0062585F">
          <w:rPr>
            <w:i/>
          </w:rPr>
          <w:t xml:space="preserve"> the trial</w:t>
        </w:r>
      </w:ins>
      <w:ins w:id="131" w:author="Spiby Helen" w:date="2015-03-03T17:18:00Z">
        <w:r w:rsidR="00AA33D6">
          <w:rPr>
            <w:i/>
          </w:rPr>
          <w:t xml:space="preserve"> with all midwives</w:t>
        </w:r>
      </w:ins>
      <w:ins w:id="132" w:author="Jacqueline Barnes" w:date="2015-03-20T17:03:00Z">
        <w:r w:rsidR="0062585F">
          <w:rPr>
            <w:i/>
          </w:rPr>
          <w:t xml:space="preserve"> </w:t>
        </w:r>
        <w:r w:rsidR="0062585F">
          <w:rPr>
            <w:i/>
          </w:rPr>
          <w:lastRenderedPageBreak/>
          <w:t>in each of the seven sites</w:t>
        </w:r>
      </w:ins>
      <w:ins w:id="133" w:author="Spiby Helen" w:date="2015-03-03T17:18:00Z">
        <w:r w:rsidR="00AA33D6">
          <w:rPr>
            <w:i/>
          </w:rPr>
          <w:t xml:space="preserve">.  However, as </w:t>
        </w:r>
        <w:del w:id="134" w:author="Diana Elbourne" w:date="2015-03-18T07:40:00Z">
          <w:r w:rsidR="00AA33D6" w:rsidDel="007C1616">
            <w:rPr>
              <w:i/>
            </w:rPr>
            <w:delText xml:space="preserve"> </w:delText>
          </w:r>
        </w:del>
        <w:r w:rsidR="00AA33D6">
          <w:rPr>
            <w:i/>
          </w:rPr>
          <w:t>researchers</w:t>
        </w:r>
      </w:ins>
      <w:ins w:id="135" w:author="Spiby Helen" w:date="2015-03-03T17:19:00Z">
        <w:r w:rsidR="00AA33D6">
          <w:rPr>
            <w:i/>
          </w:rPr>
          <w:t xml:space="preserve"> external to an organisation, there are no rights of</w:t>
        </w:r>
        <w:del w:id="136" w:author="Jacqueline Barnes" w:date="2015-03-20T17:26:00Z">
          <w:r w:rsidR="00AA33D6" w:rsidDel="00D01CC1">
            <w:rPr>
              <w:i/>
            </w:rPr>
            <w:delText xml:space="preserve"> </w:delText>
          </w:r>
        </w:del>
        <w:r w:rsidR="00AA33D6">
          <w:rPr>
            <w:i/>
          </w:rPr>
          <w:t xml:space="preserve"> access to any professional groups</w:t>
        </w:r>
      </w:ins>
      <w:ins w:id="137" w:author="Diana Elbourne" w:date="2015-03-18T07:40:00Z">
        <w:r w:rsidR="007C1616">
          <w:rPr>
            <w:i/>
          </w:rPr>
          <w:t>,</w:t>
        </w:r>
      </w:ins>
      <w:ins w:id="138" w:author="Spiby Helen" w:date="2015-03-03T17:20:00Z">
        <w:r w:rsidR="00AA33D6">
          <w:rPr>
            <w:i/>
          </w:rPr>
          <w:t xml:space="preserve"> and attendance at meetings is by negotiation</w:t>
        </w:r>
      </w:ins>
      <w:ins w:id="139" w:author="Spiby Helen" w:date="2015-03-03T17:19:00Z">
        <w:r w:rsidR="00AA33D6">
          <w:rPr>
            <w:i/>
          </w:rPr>
          <w:t>.</w:t>
        </w:r>
      </w:ins>
      <w:ins w:id="140" w:author="Spiby Helen" w:date="2015-03-03T17:21:00Z">
        <w:r w:rsidR="00AA33D6">
          <w:rPr>
            <w:i/>
          </w:rPr>
          <w:t xml:space="preserve">  </w:t>
        </w:r>
      </w:ins>
    </w:p>
    <w:p w14:paraId="007CFC8C" w14:textId="77777777" w:rsidR="000C3D30" w:rsidRDefault="000C3D30" w:rsidP="009F6509">
      <w:pPr>
        <w:pStyle w:val="PlainText"/>
      </w:pPr>
    </w:p>
    <w:p w14:paraId="55F13936" w14:textId="77777777" w:rsidR="000C3D30" w:rsidRDefault="009F6509" w:rsidP="005C5183">
      <w:pPr>
        <w:pStyle w:val="PlainText"/>
        <w:numPr>
          <w:ilvl w:val="0"/>
          <w:numId w:val="1"/>
        </w:numPr>
      </w:pPr>
      <w:r>
        <w:t xml:space="preserve">There is no described power calculation or explanation as to why 300 women would be required for a sample size of 100. When under recruitment was recognised, it appears from the manuscript that alternative strategies were sought, but no attempt was made to increase referral rates form the community midwives. </w:t>
      </w:r>
    </w:p>
    <w:p w14:paraId="222CA8DB" w14:textId="77777777" w:rsidR="000C3D30" w:rsidRDefault="000C3D30" w:rsidP="009F6509">
      <w:pPr>
        <w:pStyle w:val="PlainText"/>
      </w:pPr>
    </w:p>
    <w:p w14:paraId="2656AF81" w14:textId="2E50EF9A" w:rsidR="000119C3" w:rsidRDefault="000119C3" w:rsidP="009F6509">
      <w:pPr>
        <w:pStyle w:val="PlainText"/>
        <w:rPr>
          <w:i/>
        </w:rPr>
      </w:pPr>
      <w:r>
        <w:rPr>
          <w:i/>
        </w:rPr>
        <w:t xml:space="preserve">Power calculation details </w:t>
      </w:r>
      <w:ins w:id="141" w:author="Diana Elbourne" w:date="2015-03-18T07:40:00Z">
        <w:r w:rsidR="007C1616">
          <w:rPr>
            <w:i/>
          </w:rPr>
          <w:t xml:space="preserve">for the trial </w:t>
        </w:r>
      </w:ins>
      <w:r>
        <w:rPr>
          <w:i/>
        </w:rPr>
        <w:t>have been included</w:t>
      </w:r>
      <w:ins w:id="142" w:author="Diana Elbourne" w:date="2015-03-18T07:40:00Z">
        <w:r w:rsidR="007C1616">
          <w:rPr>
            <w:i/>
          </w:rPr>
          <w:t xml:space="preserve"> (and were in the publicly available </w:t>
        </w:r>
      </w:ins>
      <w:ins w:id="143" w:author="Diana Elbourne" w:date="2015-03-18T07:41:00Z">
        <w:r w:rsidR="007C1616">
          <w:rPr>
            <w:i/>
          </w:rPr>
          <w:t xml:space="preserve">trial </w:t>
        </w:r>
      </w:ins>
      <w:ins w:id="144" w:author="Diana Elbourne" w:date="2015-03-18T07:40:00Z">
        <w:r w:rsidR="007C1616">
          <w:rPr>
            <w:i/>
          </w:rPr>
          <w:t>protocol</w:t>
        </w:r>
      </w:ins>
      <w:ins w:id="145" w:author="Jacqueline Barnes" w:date="2015-03-20T17:26:00Z">
        <w:r w:rsidR="00D01CC1">
          <w:rPr>
            <w:i/>
          </w:rPr>
          <w:t>, which is one of the author citations</w:t>
        </w:r>
      </w:ins>
      <w:ins w:id="146" w:author="Diana Elbourne" w:date="2015-03-18T07:40:00Z">
        <w:r w:rsidR="007C1616">
          <w:rPr>
            <w:i/>
          </w:rPr>
          <w:t>)</w:t>
        </w:r>
      </w:ins>
      <w:r>
        <w:rPr>
          <w:i/>
        </w:rPr>
        <w:t>.  We also have made it clear that in addition to implementing additional participant identification strategies</w:t>
      </w:r>
      <w:ins w:id="147" w:author="Diana Elbourne" w:date="2015-03-18T07:43:00Z">
        <w:r w:rsidR="007C1616">
          <w:rPr>
            <w:i/>
          </w:rPr>
          <w:t xml:space="preserve"> for the trial</w:t>
        </w:r>
      </w:ins>
      <w:ins w:id="148" w:author="Diana Elbourne" w:date="2015-03-18T07:42:00Z">
        <w:r w:rsidR="007C1616">
          <w:rPr>
            <w:i/>
          </w:rPr>
          <w:t>,</w:t>
        </w:r>
      </w:ins>
      <w:del w:id="149" w:author="Diana Elbourne" w:date="2015-03-18T07:42:00Z">
        <w:r w:rsidDel="007C1616">
          <w:rPr>
            <w:i/>
          </w:rPr>
          <w:delText xml:space="preserve"> </w:delText>
        </w:r>
      </w:del>
      <w:r>
        <w:rPr>
          <w:i/>
        </w:rPr>
        <w:t xml:space="preserve"> ongoing communication was attempted with all community midwifery teams and the offer of a paid conference place was made</w:t>
      </w:r>
      <w:ins w:id="150" w:author="Jacqueline Barnes" w:date="2015-03-20T17:03:00Z">
        <w:r w:rsidR="00AF41AF">
          <w:rPr>
            <w:i/>
          </w:rPr>
          <w:t xml:space="preserve"> if the research team was able to recruit a minimum number of participants (N=16) in that site </w:t>
        </w:r>
      </w:ins>
      <w:r>
        <w:rPr>
          <w:i/>
        </w:rPr>
        <w:t xml:space="preserve"> [note it was</w:t>
      </w:r>
      <w:del w:id="151" w:author="Diana Elbourne" w:date="2015-03-18T07:44:00Z">
        <w:r w:rsidDel="007C1616">
          <w:rPr>
            <w:i/>
          </w:rPr>
          <w:delText xml:space="preserve"> </w:delText>
        </w:r>
      </w:del>
      <w:ins w:id="152" w:author="Diana Elbourne" w:date="2015-03-18T07:44:00Z">
        <w:r w:rsidR="007C1616">
          <w:rPr>
            <w:i/>
          </w:rPr>
          <w:t xml:space="preserve"> </w:t>
        </w:r>
      </w:ins>
      <w:del w:id="153" w:author="Diana Elbourne" w:date="2015-03-18T07:44:00Z">
        <w:r w:rsidDel="007C1616">
          <w:rPr>
            <w:i/>
          </w:rPr>
          <w:delText xml:space="preserve">participant </w:delText>
        </w:r>
      </w:del>
      <w:r>
        <w:rPr>
          <w:i/>
        </w:rPr>
        <w:t xml:space="preserve">identification methods </w:t>
      </w:r>
      <w:ins w:id="154" w:author="Diana Elbourne" w:date="2015-03-18T07:44:00Z">
        <w:r w:rsidR="007C1616">
          <w:rPr>
            <w:i/>
          </w:rPr>
          <w:t xml:space="preserve">for potential participants </w:t>
        </w:r>
      </w:ins>
      <w:r>
        <w:rPr>
          <w:i/>
        </w:rPr>
        <w:t xml:space="preserve">that were amended- the </w:t>
      </w:r>
      <w:ins w:id="155" w:author="Diana Elbourne" w:date="2015-03-18T07:44:00Z">
        <w:r w:rsidR="007C1616">
          <w:rPr>
            <w:i/>
          </w:rPr>
          <w:t xml:space="preserve">actual </w:t>
        </w:r>
      </w:ins>
      <w:r>
        <w:rPr>
          <w:i/>
        </w:rPr>
        <w:t>recruitment remained the responsibility of the research team].</w:t>
      </w:r>
      <w:ins w:id="156" w:author="Jacqueline Barnes" w:date="2015-03-20T17:04:00Z">
        <w:r w:rsidR="00AF41AF">
          <w:rPr>
            <w:i/>
          </w:rPr>
          <w:t xml:space="preserve">  This has been clarified in the text.</w:t>
        </w:r>
      </w:ins>
    </w:p>
    <w:p w14:paraId="6697A873" w14:textId="77777777" w:rsidR="000119C3" w:rsidRPr="000119C3" w:rsidRDefault="000119C3" w:rsidP="009F6509">
      <w:pPr>
        <w:pStyle w:val="PlainText"/>
        <w:rPr>
          <w:i/>
        </w:rPr>
      </w:pPr>
    </w:p>
    <w:p w14:paraId="632633A5" w14:textId="77777777" w:rsidR="009F6509" w:rsidRDefault="009F6509" w:rsidP="005C5183">
      <w:pPr>
        <w:pStyle w:val="PlainText"/>
        <w:numPr>
          <w:ilvl w:val="0"/>
          <w:numId w:val="1"/>
        </w:numPr>
      </w:pPr>
      <w:r>
        <w:t xml:space="preserve">There are no details re ongoing support. Indeed respondent 2 acknowledges she had "limited information that we could give the girls" suggesting that knowledge levels were low.  </w:t>
      </w:r>
    </w:p>
    <w:p w14:paraId="4B98220C" w14:textId="77777777" w:rsidR="000119C3" w:rsidRDefault="000119C3" w:rsidP="009F6509">
      <w:pPr>
        <w:pStyle w:val="PlainText"/>
      </w:pPr>
    </w:p>
    <w:p w14:paraId="265F0FC9" w14:textId="3784D0E6" w:rsidR="000119C3" w:rsidRPr="000119C3" w:rsidRDefault="000119C3" w:rsidP="009F6509">
      <w:pPr>
        <w:pStyle w:val="PlainText"/>
        <w:rPr>
          <w:i/>
        </w:rPr>
      </w:pPr>
      <w:r>
        <w:rPr>
          <w:i/>
        </w:rPr>
        <w:t>The research team</w:t>
      </w:r>
      <w:ins w:id="157" w:author="Jacqueline Barnes" w:date="2015-03-11T16:03:00Z">
        <w:r w:rsidR="0081047C">
          <w:rPr>
            <w:i/>
          </w:rPr>
          <w:t xml:space="preserve"> </w:t>
        </w:r>
      </w:ins>
      <w:del w:id="158" w:author="Jacqueline Barnes" w:date="2015-03-11T15:59:00Z">
        <w:r w:rsidDel="0081047C">
          <w:rPr>
            <w:i/>
          </w:rPr>
          <w:delText xml:space="preserve"> </w:delText>
        </w:r>
      </w:del>
      <w:ins w:id="159" w:author="Jacqueline Barnes" w:date="2015-03-11T15:59:00Z">
        <w:r w:rsidR="0081047C">
          <w:rPr>
            <w:i/>
          </w:rPr>
          <w:t xml:space="preserve"> attempt</w:t>
        </w:r>
      </w:ins>
      <w:ins w:id="160" w:author="Jacqueline Barnes" w:date="2015-03-11T16:03:00Z">
        <w:r w:rsidR="0081047C">
          <w:rPr>
            <w:i/>
          </w:rPr>
          <w:t>ed</w:t>
        </w:r>
      </w:ins>
      <w:ins w:id="161" w:author="Jacqueline Barnes" w:date="2015-03-11T15:59:00Z">
        <w:r w:rsidR="0081047C">
          <w:rPr>
            <w:i/>
          </w:rPr>
          <w:t xml:space="preserve"> to provide information about the</w:t>
        </w:r>
        <w:del w:id="162" w:author="Diana Elbourne" w:date="2015-03-18T07:45:00Z">
          <w:r w:rsidR="0081047C" w:rsidDel="007C1616">
            <w:rPr>
              <w:i/>
            </w:rPr>
            <w:delText xml:space="preserve"> </w:delText>
          </w:r>
        </w:del>
        <w:r w:rsidR="0081047C">
          <w:rPr>
            <w:i/>
          </w:rPr>
          <w:t xml:space="preserve"> intervention</w:t>
        </w:r>
      </w:ins>
      <w:ins w:id="163" w:author="Jacqueline Barnes" w:date="2015-03-20T17:04:00Z">
        <w:r w:rsidR="00AF41AF">
          <w:rPr>
            <w:i/>
          </w:rPr>
          <w:t xml:space="preserve"> and the trial process</w:t>
        </w:r>
      </w:ins>
      <w:ins w:id="164" w:author="Jacqueline Barnes" w:date="2015-03-11T15:59:00Z">
        <w:r w:rsidR="0081047C">
          <w:rPr>
            <w:i/>
          </w:rPr>
          <w:t xml:space="preserve">, both with the specially </w:t>
        </w:r>
      </w:ins>
      <w:ins w:id="165" w:author="Jacqueline Barnes" w:date="2015-03-11T16:00:00Z">
        <w:r w:rsidR="0081047C">
          <w:rPr>
            <w:i/>
          </w:rPr>
          <w:t>prepared</w:t>
        </w:r>
      </w:ins>
      <w:ins w:id="166" w:author="Jacqueline Barnes" w:date="2015-03-11T15:59:00Z">
        <w:r w:rsidR="0081047C">
          <w:rPr>
            <w:i/>
          </w:rPr>
          <w:t xml:space="preserve"> DVDs</w:t>
        </w:r>
        <w:del w:id="167" w:author="Diana Elbourne" w:date="2015-03-18T07:48:00Z">
          <w:r w:rsidR="0081047C" w:rsidDel="007C1616">
            <w:rPr>
              <w:i/>
            </w:rPr>
            <w:delText xml:space="preserve"> </w:delText>
          </w:r>
        </w:del>
      </w:ins>
      <w:ins w:id="168" w:author="Jacqueline Barnes" w:date="2015-03-11T16:02:00Z">
        <w:r w:rsidR="0081047C">
          <w:rPr>
            <w:i/>
          </w:rPr>
          <w:t xml:space="preserve">, shown during meetings with additional copies made and distributed to local midwifery team </w:t>
        </w:r>
        <w:proofErr w:type="gramStart"/>
        <w:r w:rsidR="0081047C">
          <w:rPr>
            <w:i/>
          </w:rPr>
          <w:t>leaders,</w:t>
        </w:r>
        <w:proofErr w:type="gramEnd"/>
        <w:r w:rsidR="0081047C">
          <w:rPr>
            <w:i/>
          </w:rPr>
          <w:t xml:space="preserve"> </w:t>
        </w:r>
      </w:ins>
      <w:ins w:id="169" w:author="Jacqueline Barnes" w:date="2015-03-11T15:59:00Z">
        <w:r w:rsidR="0081047C">
          <w:rPr>
            <w:i/>
          </w:rPr>
          <w:t xml:space="preserve">and </w:t>
        </w:r>
      </w:ins>
      <w:ins w:id="170" w:author="Jacqueline Barnes" w:date="2015-03-11T16:02:00Z">
        <w:r w:rsidR="0081047C">
          <w:rPr>
            <w:i/>
          </w:rPr>
          <w:t xml:space="preserve">by answers </w:t>
        </w:r>
      </w:ins>
      <w:ins w:id="171" w:author="Jacqueline Barnes" w:date="2015-03-11T15:59:00Z">
        <w:r w:rsidR="0081047C">
          <w:rPr>
            <w:i/>
          </w:rPr>
          <w:t xml:space="preserve">during Q&amp;A at the </w:t>
        </w:r>
      </w:ins>
      <w:ins w:id="172" w:author="Jacqueline Barnes" w:date="2015-03-11T16:00:00Z">
        <w:r w:rsidR="0081047C">
          <w:rPr>
            <w:i/>
          </w:rPr>
          <w:t>presentations</w:t>
        </w:r>
      </w:ins>
      <w:ins w:id="173" w:author="Jacqueline Barnes" w:date="2015-03-11T15:59:00Z">
        <w:r w:rsidR="0081047C">
          <w:rPr>
            <w:i/>
          </w:rPr>
          <w:t>.</w:t>
        </w:r>
      </w:ins>
      <w:ins w:id="174" w:author="Jacqueline Barnes" w:date="2015-03-11T16:00:00Z">
        <w:r w:rsidR="0081047C">
          <w:rPr>
            <w:i/>
          </w:rPr>
          <w:t xml:space="preserve"> The</w:t>
        </w:r>
      </w:ins>
      <w:ins w:id="175" w:author="Jacqueline Barnes" w:date="2015-03-11T16:02:00Z">
        <w:r w:rsidR="0081047C">
          <w:rPr>
            <w:i/>
          </w:rPr>
          <w:t xml:space="preserve"> researchers </w:t>
        </w:r>
      </w:ins>
      <w:ins w:id="176" w:author="Jacqueline Barnes" w:date="2015-03-11T16:00:00Z">
        <w:r w:rsidR="0081047C">
          <w:rPr>
            <w:i/>
          </w:rPr>
          <w:t>also provided contact details to manager</w:t>
        </w:r>
      </w:ins>
      <w:ins w:id="177" w:author="Jacqueline Barnes" w:date="2015-03-11T16:02:00Z">
        <w:r w:rsidR="0081047C">
          <w:rPr>
            <w:i/>
          </w:rPr>
          <w:t xml:space="preserve">, e-mail and telephone so that </w:t>
        </w:r>
      </w:ins>
      <w:ins w:id="178" w:author="Jacqueline Barnes" w:date="2015-03-11T16:03:00Z">
        <w:r w:rsidR="0081047C">
          <w:rPr>
            <w:i/>
          </w:rPr>
          <w:t>enquiries</w:t>
        </w:r>
      </w:ins>
      <w:ins w:id="179" w:author="Jacqueline Barnes" w:date="2015-03-11T16:02:00Z">
        <w:r w:rsidR="0081047C">
          <w:rPr>
            <w:i/>
          </w:rPr>
          <w:t xml:space="preserve"> </w:t>
        </w:r>
      </w:ins>
      <w:ins w:id="180" w:author="Jacqueline Barnes" w:date="2015-03-11T16:03:00Z">
        <w:r w:rsidR="0081047C">
          <w:rPr>
            <w:i/>
          </w:rPr>
          <w:t>could be addressed</w:t>
        </w:r>
      </w:ins>
      <w:ins w:id="181" w:author="Jacqueline Barnes" w:date="2015-03-11T16:00:00Z">
        <w:r w:rsidR="0081047C">
          <w:rPr>
            <w:i/>
          </w:rPr>
          <w:t>.  However it is clear that the information</w:t>
        </w:r>
      </w:ins>
      <w:ins w:id="182" w:author="Jacqueline Barnes" w:date="2015-03-11T15:59:00Z">
        <w:r w:rsidR="0081047C">
          <w:rPr>
            <w:i/>
          </w:rPr>
          <w:t xml:space="preserve"> </w:t>
        </w:r>
      </w:ins>
      <w:ins w:id="183" w:author="Jacqueline Barnes" w:date="2015-03-11T16:03:00Z">
        <w:r w:rsidR="0081047C">
          <w:rPr>
            <w:i/>
          </w:rPr>
          <w:t xml:space="preserve">did not reach all the relevant midwifery personnel. </w:t>
        </w:r>
      </w:ins>
      <w:del w:id="184" w:author="Jacqueline Barnes" w:date="2015-03-11T15:59:00Z">
        <w:r w:rsidDel="0081047C">
          <w:rPr>
            <w:i/>
          </w:rPr>
          <w:delText>had no involvement in the provision of the intervention, and the researchers responsible for recruitment were blind to allocation, so could not provide any ongoing information about service delivery</w:delText>
        </w:r>
      </w:del>
      <w:r>
        <w:rPr>
          <w:i/>
        </w:rPr>
        <w:t>.</w:t>
      </w:r>
    </w:p>
    <w:p w14:paraId="27ED5B4D" w14:textId="77777777" w:rsidR="009F6509" w:rsidRDefault="009F6509" w:rsidP="009F6509">
      <w:pPr>
        <w:pStyle w:val="PlainText"/>
      </w:pPr>
    </w:p>
    <w:p w14:paraId="57D4652C" w14:textId="77777777" w:rsidR="009F6509" w:rsidRDefault="009F6509" w:rsidP="005C5183">
      <w:pPr>
        <w:pStyle w:val="PlainText"/>
        <w:numPr>
          <w:ilvl w:val="0"/>
          <w:numId w:val="1"/>
        </w:numPr>
      </w:pPr>
      <w:r>
        <w:t>The selection of the 13 midwives involved in the qualitative interviews was also achieved via managers and therefore could be a biased selection. How many midwives could have been approached, i.e. what was the total number of midwives expected to refer to the study?</w:t>
      </w:r>
    </w:p>
    <w:p w14:paraId="0A3A3EC6" w14:textId="77777777" w:rsidR="009F6509" w:rsidRDefault="009F6509" w:rsidP="009F6509">
      <w:pPr>
        <w:pStyle w:val="PlainText"/>
      </w:pPr>
    </w:p>
    <w:p w14:paraId="7786FA15" w14:textId="36FE3F76" w:rsidR="000119C3" w:rsidRDefault="00996025" w:rsidP="009F6509">
      <w:pPr>
        <w:pStyle w:val="PlainText"/>
        <w:rPr>
          <w:i/>
        </w:rPr>
      </w:pPr>
      <w:r>
        <w:rPr>
          <w:i/>
        </w:rPr>
        <w:t xml:space="preserve"> </w:t>
      </w:r>
      <w:ins w:id="185" w:author="Diana Elbourne" w:date="2015-03-18T07:46:00Z">
        <w:r w:rsidR="007C1616">
          <w:rPr>
            <w:i/>
          </w:rPr>
          <w:t xml:space="preserve">See response </w:t>
        </w:r>
      </w:ins>
      <w:ins w:id="186" w:author="Diana Elbourne" w:date="2015-03-18T07:47:00Z">
        <w:r w:rsidR="007C1616">
          <w:rPr>
            <w:i/>
          </w:rPr>
          <w:t xml:space="preserve">#4 to reviewer #1. </w:t>
        </w:r>
      </w:ins>
      <w:r>
        <w:rPr>
          <w:i/>
        </w:rPr>
        <w:t>It ha</w:t>
      </w:r>
      <w:del w:id="187" w:author="Diana Elbourne" w:date="2015-03-18T07:47:00Z">
        <w:r w:rsidDel="007C1616">
          <w:rPr>
            <w:i/>
          </w:rPr>
          <w:delText>3</w:delText>
        </w:r>
      </w:del>
      <w:ins w:id="188" w:author="Diana Elbourne" w:date="2015-03-18T07:47:00Z">
        <w:r w:rsidR="007C1616">
          <w:rPr>
            <w:i/>
          </w:rPr>
          <w:t>s</w:t>
        </w:r>
      </w:ins>
      <w:r w:rsidR="000119C3">
        <w:rPr>
          <w:i/>
        </w:rPr>
        <w:t xml:space="preserve"> been made </w:t>
      </w:r>
      <w:del w:id="189" w:author="Diana Elbourne" w:date="2015-03-18T07:46:00Z">
        <w:r w:rsidR="000119C3" w:rsidDel="007C1616">
          <w:rPr>
            <w:i/>
          </w:rPr>
          <w:delText xml:space="preserve">more </w:delText>
        </w:r>
        <w:r w:rsidR="00706345" w:rsidDel="007C1616">
          <w:rPr>
            <w:i/>
          </w:rPr>
          <w:delText xml:space="preserve"> </w:delText>
        </w:r>
      </w:del>
      <w:r w:rsidR="000119C3">
        <w:rPr>
          <w:i/>
        </w:rPr>
        <w:t>clear</w:t>
      </w:r>
      <w:ins w:id="190" w:author="Diana Elbourne" w:date="2015-03-18T07:46:00Z">
        <w:r w:rsidR="007C1616">
          <w:rPr>
            <w:i/>
          </w:rPr>
          <w:t>er</w:t>
        </w:r>
      </w:ins>
      <w:r w:rsidR="000119C3">
        <w:rPr>
          <w:i/>
        </w:rPr>
        <w:t xml:space="preserve"> that there were potentially</w:t>
      </w:r>
      <w:r>
        <w:rPr>
          <w:i/>
        </w:rPr>
        <w:t xml:space="preserve"> 30</w:t>
      </w:r>
      <w:r w:rsidR="00706345">
        <w:rPr>
          <w:i/>
        </w:rPr>
        <w:t xml:space="preserve">4 community midwives working in the relevant sites.  The </w:t>
      </w:r>
      <w:ins w:id="191" w:author="Jacqueline Barnes" w:date="2015-03-20T17:27:00Z">
        <w:r w:rsidR="00D01CC1">
          <w:rPr>
            <w:i/>
          </w:rPr>
          <w:t xml:space="preserve">university </w:t>
        </w:r>
      </w:ins>
      <w:r w:rsidR="00706345">
        <w:rPr>
          <w:i/>
        </w:rPr>
        <w:t>research team</w:t>
      </w:r>
      <w:ins w:id="192" w:author="Jacqueline Barnes" w:date="2015-03-20T17:27:00Z">
        <w:r w:rsidR="00D01CC1">
          <w:rPr>
            <w:i/>
          </w:rPr>
          <w:t>,</w:t>
        </w:r>
      </w:ins>
      <w:r w:rsidR="00706345">
        <w:rPr>
          <w:i/>
        </w:rPr>
        <w:t xml:space="preserve"> </w:t>
      </w:r>
      <w:ins w:id="193" w:author="Spiby Helen" w:date="2015-03-03T17:10:00Z">
        <w:r w:rsidR="00490820">
          <w:rPr>
            <w:i/>
          </w:rPr>
          <w:t>as external to the Trust</w:t>
        </w:r>
      </w:ins>
      <w:ins w:id="194" w:author="Jacqueline Barnes" w:date="2015-03-20T17:27:00Z">
        <w:r w:rsidR="00D01CC1">
          <w:rPr>
            <w:i/>
          </w:rPr>
          <w:t>s,</w:t>
        </w:r>
      </w:ins>
      <w:ins w:id="195" w:author="Spiby Helen" w:date="2015-03-03T17:10:00Z">
        <w:r w:rsidR="00490820">
          <w:rPr>
            <w:i/>
          </w:rPr>
          <w:t xml:space="preserve"> </w:t>
        </w:r>
      </w:ins>
      <w:r w:rsidR="00706345">
        <w:rPr>
          <w:i/>
        </w:rPr>
        <w:t xml:space="preserve">did not have </w:t>
      </w:r>
      <w:ins w:id="196" w:author="Jacqueline Barnes" w:date="2015-03-20T17:05:00Z">
        <w:r w:rsidR="00AF41AF">
          <w:rPr>
            <w:i/>
          </w:rPr>
          <w:t xml:space="preserve">names, </w:t>
        </w:r>
      </w:ins>
      <w:r w:rsidR="00706345">
        <w:rPr>
          <w:i/>
        </w:rPr>
        <w:t xml:space="preserve">telephone numbers </w:t>
      </w:r>
      <w:ins w:id="197" w:author="Jacqueline Barnes" w:date="2015-03-20T17:06:00Z">
        <w:r w:rsidR="00AF41AF">
          <w:rPr>
            <w:i/>
          </w:rPr>
          <w:t>or</w:t>
        </w:r>
      </w:ins>
      <w:del w:id="198" w:author="Jacqueline Barnes" w:date="2015-03-20T17:06:00Z">
        <w:r w:rsidR="00706345" w:rsidDel="00AF41AF">
          <w:rPr>
            <w:i/>
          </w:rPr>
          <w:delText>and</w:delText>
        </w:r>
      </w:del>
      <w:r w:rsidR="00706345">
        <w:rPr>
          <w:i/>
        </w:rPr>
        <w:t xml:space="preserve"> e-mails for all these midwives so instead asked the managers, with whom we had communicated, if they would </w:t>
      </w:r>
      <w:ins w:id="199" w:author="User" w:date="2015-03-14T14:36:00Z">
        <w:r w:rsidR="00666963">
          <w:rPr>
            <w:i/>
          </w:rPr>
          <w:t xml:space="preserve">convey our request </w:t>
        </w:r>
      </w:ins>
      <w:del w:id="200" w:author="User" w:date="2015-03-14T14:36:00Z">
        <w:r w:rsidR="00706345" w:rsidDel="00666963">
          <w:rPr>
            <w:i/>
          </w:rPr>
          <w:delText>ask f</w:delText>
        </w:r>
      </w:del>
      <w:ins w:id="201" w:author="User" w:date="2015-03-14T14:36:00Z">
        <w:r w:rsidR="00666963">
          <w:rPr>
            <w:i/>
          </w:rPr>
          <w:t>f</w:t>
        </w:r>
      </w:ins>
      <w:r w:rsidR="00706345">
        <w:rPr>
          <w:i/>
        </w:rPr>
        <w:t xml:space="preserve">or volunteers.  The original wording, using the term ‘nominate’ has been removed as this was </w:t>
      </w:r>
      <w:del w:id="202" w:author="Diana Elbourne" w:date="2015-03-18T07:52:00Z">
        <w:r w:rsidR="00706345" w:rsidDel="003E091B">
          <w:rPr>
            <w:i/>
          </w:rPr>
          <w:delText>incorrect</w:delText>
        </w:r>
      </w:del>
      <w:ins w:id="203" w:author="Diana Elbourne" w:date="2015-03-18T07:52:00Z">
        <w:r w:rsidR="003E091B">
          <w:rPr>
            <w:i/>
          </w:rPr>
          <w:t>potentially confusing</w:t>
        </w:r>
      </w:ins>
      <w:r w:rsidR="00706345">
        <w:rPr>
          <w:i/>
        </w:rPr>
        <w:t>. Since only two interviews per site were planned for, this also reduced the likelihood that a large number might contact us, but then could not be interview</w:t>
      </w:r>
      <w:r w:rsidR="005C5183">
        <w:rPr>
          <w:i/>
        </w:rPr>
        <w:t>e</w:t>
      </w:r>
      <w:r w:rsidR="00706345">
        <w:rPr>
          <w:i/>
        </w:rPr>
        <w:t>d.</w:t>
      </w:r>
    </w:p>
    <w:p w14:paraId="1034F4C3" w14:textId="77777777" w:rsidR="00706345" w:rsidRPr="000119C3" w:rsidRDefault="00706345" w:rsidP="009F6509">
      <w:pPr>
        <w:pStyle w:val="PlainText"/>
        <w:rPr>
          <w:i/>
        </w:rPr>
      </w:pPr>
    </w:p>
    <w:p w14:paraId="5A9E9D80" w14:textId="77777777" w:rsidR="00706345" w:rsidRDefault="009F6509" w:rsidP="005C5183">
      <w:pPr>
        <w:pStyle w:val="PlainText"/>
        <w:numPr>
          <w:ilvl w:val="0"/>
          <w:numId w:val="1"/>
        </w:numPr>
      </w:pPr>
      <w:r>
        <w:t>Why weren't the midwives contacted directly and asked to consider participation? The interview topic guide was very specific about FNP knowledge but if training was inadequate how could the midwives know about this, respondent 2 obviously felt this?</w:t>
      </w:r>
    </w:p>
    <w:p w14:paraId="120D2E57" w14:textId="77777777" w:rsidR="00706345" w:rsidRDefault="00706345" w:rsidP="009F6509">
      <w:pPr>
        <w:pStyle w:val="PlainText"/>
      </w:pPr>
    </w:p>
    <w:p w14:paraId="1EB7763B" w14:textId="44EB305C" w:rsidR="009F6509" w:rsidDel="0081047C" w:rsidRDefault="00706345" w:rsidP="009F6509">
      <w:pPr>
        <w:pStyle w:val="PlainText"/>
        <w:rPr>
          <w:del w:id="204" w:author="Jacqueline Barnes" w:date="2015-03-11T16:04:00Z"/>
        </w:rPr>
      </w:pPr>
      <w:r>
        <w:rPr>
          <w:i/>
        </w:rPr>
        <w:t xml:space="preserve">See above, </w:t>
      </w:r>
      <w:ins w:id="205" w:author="Jacqueline Barnes" w:date="2015-03-11T16:04:00Z">
        <w:r w:rsidR="0081047C" w:rsidRPr="0027673B">
          <w:rPr>
            <w:i/>
            <w:rPrChange w:id="206" w:author="Jacqueline Barnes" w:date="2015-03-11T16:06:00Z">
              <w:rPr/>
            </w:rPrChange>
          </w:rPr>
          <w:t xml:space="preserve">as external researchers, we have no right of access for direct contact with midwives, it has to take place through the Head of Midwifery.  If </w:t>
        </w:r>
      </w:ins>
      <w:ins w:id="207" w:author="User" w:date="2015-03-14T14:36:00Z">
        <w:r w:rsidR="00666963">
          <w:rPr>
            <w:i/>
          </w:rPr>
          <w:t xml:space="preserve">midwives </w:t>
        </w:r>
      </w:ins>
      <w:ins w:id="208" w:author="Jacqueline Barnes" w:date="2015-03-11T16:04:00Z">
        <w:del w:id="209" w:author="User" w:date="2015-03-14T14:36:00Z">
          <w:r w:rsidR="0081047C" w:rsidRPr="0027673B" w:rsidDel="00666963">
            <w:rPr>
              <w:i/>
              <w:rPrChange w:id="210" w:author="Jacqueline Barnes" w:date="2015-03-11T16:06:00Z">
                <w:rPr/>
              </w:rPrChange>
            </w:rPr>
            <w:delText>names</w:delText>
          </w:r>
        </w:del>
      </w:ins>
      <w:ins w:id="211" w:author="User" w:date="2015-03-14T14:36:00Z">
        <w:r w:rsidR="00666963">
          <w:rPr>
            <w:i/>
          </w:rPr>
          <w:t xml:space="preserve">names </w:t>
        </w:r>
      </w:ins>
      <w:ins w:id="212" w:author="Jacqueline Barnes" w:date="2015-03-11T16:04:00Z">
        <w:del w:id="213" w:author="Diana Elbourne" w:date="2015-03-18T07:53:00Z">
          <w:r w:rsidR="0081047C" w:rsidRPr="0027673B" w:rsidDel="003E091B">
            <w:rPr>
              <w:i/>
              <w:rPrChange w:id="214" w:author="Jacqueline Barnes" w:date="2015-03-11T16:06:00Z">
                <w:rPr/>
              </w:rPrChange>
            </w:rPr>
            <w:delText xml:space="preserve"> </w:delText>
          </w:r>
        </w:del>
        <w:r w:rsidR="0081047C" w:rsidRPr="0027673B">
          <w:rPr>
            <w:i/>
            <w:rPrChange w:id="215" w:author="Jacqueline Barnes" w:date="2015-03-11T16:06:00Z">
              <w:rPr/>
            </w:rPrChange>
          </w:rPr>
          <w:t xml:space="preserve">were provided </w:t>
        </w:r>
      </w:ins>
      <w:ins w:id="216" w:author="User" w:date="2015-03-14T14:36:00Z">
        <w:r w:rsidR="00666963">
          <w:rPr>
            <w:i/>
          </w:rPr>
          <w:t xml:space="preserve">as </w:t>
        </w:r>
      </w:ins>
      <w:ins w:id="217" w:author="Jacqueline Barnes" w:date="2015-03-20T17:07:00Z">
        <w:r w:rsidR="00AF41AF">
          <w:rPr>
            <w:i/>
          </w:rPr>
          <w:t xml:space="preserve">those who had volunteered to be </w:t>
        </w:r>
      </w:ins>
      <w:ins w:id="218" w:author="User" w:date="2015-03-14T14:36:00Z">
        <w:r w:rsidR="00666963">
          <w:rPr>
            <w:i/>
          </w:rPr>
          <w:t xml:space="preserve">potential </w:t>
        </w:r>
      </w:ins>
      <w:ins w:id="219" w:author="Jacqueline Barnes" w:date="2015-03-20T17:06:00Z">
        <w:r w:rsidR="00AF41AF">
          <w:rPr>
            <w:i/>
          </w:rPr>
          <w:t>interviewees</w:t>
        </w:r>
      </w:ins>
      <w:ins w:id="220" w:author="User" w:date="2015-03-14T14:36:00Z">
        <w:del w:id="221" w:author="Jacqueline Barnes" w:date="2015-03-20T17:06:00Z">
          <w:r w:rsidR="00666963" w:rsidDel="00AF41AF">
            <w:rPr>
              <w:i/>
            </w:rPr>
            <w:delText>participants</w:delText>
          </w:r>
        </w:del>
        <w:r w:rsidR="00666963">
          <w:rPr>
            <w:i/>
          </w:rPr>
          <w:t xml:space="preserve">, </w:t>
        </w:r>
      </w:ins>
      <w:ins w:id="222" w:author="Jacqueline Barnes" w:date="2015-03-11T16:04:00Z">
        <w:r w:rsidR="0081047C" w:rsidRPr="0027673B">
          <w:rPr>
            <w:i/>
            <w:rPrChange w:id="223" w:author="Jacqueline Barnes" w:date="2015-03-11T16:06:00Z">
              <w:rPr/>
            </w:rPrChange>
          </w:rPr>
          <w:t>their managers were not notified as to whether they took part or not</w:t>
        </w:r>
        <w:r w:rsidR="0081047C">
          <w:t xml:space="preserve">. </w:t>
        </w:r>
      </w:ins>
      <w:del w:id="224" w:author="Jacqueline Barnes" w:date="2015-03-11T16:04:00Z">
        <w:r w:rsidDel="0081047C">
          <w:rPr>
            <w:i/>
          </w:rPr>
          <w:delText xml:space="preserve">to protect the community midwives from feeling that they were being in any way coerced to identify potential participants for the study, and later to protect them from </w:delText>
        </w:r>
        <w:r w:rsidDel="0081047C">
          <w:rPr>
            <w:i/>
          </w:rPr>
          <w:lastRenderedPageBreak/>
          <w:delText xml:space="preserve">feeling coerced into taking part in an interview, midwifery managers were not asked to provide telephone numbers and </w:delText>
        </w:r>
        <w:r w:rsidR="00937198" w:rsidDel="0081047C">
          <w:rPr>
            <w:i/>
          </w:rPr>
          <w:delText>emails for all 30</w:delText>
        </w:r>
        <w:r w:rsidDel="0081047C">
          <w:rPr>
            <w:i/>
          </w:rPr>
          <w:delText>4 relevant community midwives.</w:delText>
        </w:r>
        <w:r w:rsidR="009F6509" w:rsidDel="0081047C">
          <w:delText xml:space="preserve"> </w:delText>
        </w:r>
      </w:del>
    </w:p>
    <w:p w14:paraId="7F3F78DE" w14:textId="77777777" w:rsidR="009F6509" w:rsidRDefault="009F6509" w:rsidP="009F6509">
      <w:pPr>
        <w:pStyle w:val="PlainText"/>
      </w:pPr>
    </w:p>
    <w:p w14:paraId="410CC8C5" w14:textId="77777777" w:rsidR="009F6509" w:rsidRDefault="009F6509" w:rsidP="005C5183">
      <w:pPr>
        <w:pStyle w:val="PlainText"/>
        <w:numPr>
          <w:ilvl w:val="0"/>
          <w:numId w:val="1"/>
        </w:numPr>
      </w:pPr>
      <w:r>
        <w:t xml:space="preserve">Comments from respondent 9 appear to confirm that referral to the trial was not aligned to standard referral pathways, the rationale for this could explain some of the lack of referral, but is not commented on.   At the bottom of p10 it states the midwives were not expected to enquire re educational attainment, and yet if they did not know, </w:t>
      </w:r>
      <w:del w:id="225" w:author="Diana Elbourne" w:date="2015-03-18T07:54:00Z">
        <w:r w:rsidDel="003E091B">
          <w:delText xml:space="preserve"> </w:delText>
        </w:r>
      </w:del>
      <w:r>
        <w:t xml:space="preserve">how could they refer eligible multiparous women 20-14 years of age? </w:t>
      </w:r>
    </w:p>
    <w:p w14:paraId="227F0B9B" w14:textId="77777777" w:rsidR="00706345" w:rsidRDefault="00706345" w:rsidP="009F6509">
      <w:pPr>
        <w:pStyle w:val="PlainText"/>
      </w:pPr>
    </w:p>
    <w:p w14:paraId="7EECEB35" w14:textId="77777777" w:rsidR="00706345" w:rsidRPr="00706345" w:rsidRDefault="00706345" w:rsidP="009F6509">
      <w:pPr>
        <w:pStyle w:val="PlainText"/>
        <w:rPr>
          <w:i/>
        </w:rPr>
      </w:pPr>
      <w:r>
        <w:rPr>
          <w:i/>
        </w:rPr>
        <w:t>It has been explained more clearly that gFNP was not offered in any location in the country as a possible service so standard referral pathways were not relevant.  Midwives were not being asked to refer women aged 20 to 24</w:t>
      </w:r>
      <w:ins w:id="226" w:author="Diana Elbourne" w:date="2015-03-18T07:54:00Z">
        <w:r w:rsidR="003E091B">
          <w:rPr>
            <w:i/>
          </w:rPr>
          <w:t xml:space="preserve"> -</w:t>
        </w:r>
      </w:ins>
      <w:del w:id="227" w:author="Diana Elbourne" w:date="2015-03-18T07:54:00Z">
        <w:r w:rsidDel="003E091B">
          <w:rPr>
            <w:i/>
          </w:rPr>
          <w:delText>,</w:delText>
        </w:r>
      </w:del>
      <w:r>
        <w:rPr>
          <w:i/>
        </w:rPr>
        <w:t xml:space="preserve"> it was made clear in the information provided that they only had to identify 20 to 24 years olds as </w:t>
      </w:r>
      <w:del w:id="228" w:author="Spiby Helen" w:date="2015-03-03T17:12:00Z">
        <w:r w:rsidDel="00490820">
          <w:rPr>
            <w:i/>
          </w:rPr>
          <w:delText>primaporous</w:delText>
        </w:r>
      </w:del>
      <w:ins w:id="229" w:author="Spiby Helen" w:date="2015-03-03T17:12:00Z">
        <w:r w:rsidR="00490820">
          <w:rPr>
            <w:i/>
          </w:rPr>
          <w:t>primiparous</w:t>
        </w:r>
      </w:ins>
      <w:r>
        <w:rPr>
          <w:i/>
        </w:rPr>
        <w:t>, and with an EDD that would fit with gr</w:t>
      </w:r>
      <w:r w:rsidR="00996025">
        <w:rPr>
          <w:i/>
        </w:rPr>
        <w:t>oup delivery</w:t>
      </w:r>
      <w:ins w:id="230" w:author="Diana Elbourne" w:date="2015-03-18T07:54:00Z">
        <w:r w:rsidR="003E091B">
          <w:rPr>
            <w:i/>
          </w:rPr>
          <w:t>;</w:t>
        </w:r>
      </w:ins>
      <w:del w:id="231" w:author="Diana Elbourne" w:date="2015-03-18T07:54:00Z">
        <w:r w:rsidR="00996025" w:rsidDel="003E091B">
          <w:rPr>
            <w:i/>
          </w:rPr>
          <w:delText>,</w:delText>
        </w:r>
      </w:del>
      <w:r w:rsidR="00996025">
        <w:rPr>
          <w:i/>
        </w:rPr>
        <w:t xml:space="preserve"> the researcher wo</w:t>
      </w:r>
      <w:r>
        <w:rPr>
          <w:i/>
        </w:rPr>
        <w:t>uld then contact any</w:t>
      </w:r>
      <w:del w:id="232" w:author="Diana Elbourne" w:date="2015-03-18T07:54:00Z">
        <w:r w:rsidDel="003E091B">
          <w:rPr>
            <w:i/>
          </w:rPr>
          <w:delText xml:space="preserve"> </w:delText>
        </w:r>
      </w:del>
      <w:r>
        <w:rPr>
          <w:i/>
        </w:rPr>
        <w:t>one identified in this way and agreeing to be contacted, to enquire about educational qualifications.</w:t>
      </w:r>
    </w:p>
    <w:p w14:paraId="62084F68" w14:textId="77777777" w:rsidR="009F6509" w:rsidRDefault="009F6509" w:rsidP="009F6509">
      <w:pPr>
        <w:pStyle w:val="PlainText"/>
      </w:pPr>
    </w:p>
    <w:p w14:paraId="73DB2C0F" w14:textId="77777777" w:rsidR="009F6509" w:rsidRDefault="009F6509" w:rsidP="005C5183">
      <w:pPr>
        <w:pStyle w:val="PlainText"/>
        <w:numPr>
          <w:ilvl w:val="0"/>
          <w:numId w:val="1"/>
        </w:numPr>
      </w:pPr>
      <w:r>
        <w:t>The comments of respondents 4, 12 and 7 identify the rarity of women in this eligibility category. Was referral low, or where there simply few eligible women?</w:t>
      </w:r>
    </w:p>
    <w:p w14:paraId="3A362F24" w14:textId="77777777" w:rsidR="009F6509" w:rsidRDefault="009F6509" w:rsidP="009F6509">
      <w:pPr>
        <w:pStyle w:val="PlainText"/>
      </w:pPr>
    </w:p>
    <w:p w14:paraId="4BBB3CF0" w14:textId="77777777" w:rsidR="00706345" w:rsidRDefault="00706345" w:rsidP="009F6509">
      <w:pPr>
        <w:pStyle w:val="PlainText"/>
        <w:rPr>
          <w:i/>
        </w:rPr>
      </w:pPr>
      <w:r>
        <w:rPr>
          <w:i/>
        </w:rPr>
        <w:t xml:space="preserve"> Based on birth data from previous years [noted in the revised manuscript that this was checked] there should have been sufficient numbers</w:t>
      </w:r>
      <w:del w:id="233" w:author="Jacqueline Barnes" w:date="2015-03-11T16:07:00Z">
        <w:r w:rsidDel="0027673B">
          <w:rPr>
            <w:i/>
          </w:rPr>
          <w:delText xml:space="preserve"> but we have not been able to obtain retrospective birth data from the sites to determine if this was the case when the study was launched</w:delText>
        </w:r>
      </w:del>
      <w:r>
        <w:rPr>
          <w:i/>
        </w:rPr>
        <w:t>.</w:t>
      </w:r>
    </w:p>
    <w:p w14:paraId="691D9A41" w14:textId="77777777" w:rsidR="00706345" w:rsidRPr="00706345" w:rsidRDefault="00706345" w:rsidP="009F6509">
      <w:pPr>
        <w:pStyle w:val="PlainText"/>
        <w:rPr>
          <w:i/>
        </w:rPr>
      </w:pPr>
    </w:p>
    <w:p w14:paraId="2FB38C00" w14:textId="77777777" w:rsidR="009F6509" w:rsidRDefault="009F6509" w:rsidP="005C5183">
      <w:pPr>
        <w:pStyle w:val="PlainText"/>
        <w:numPr>
          <w:ilvl w:val="0"/>
          <w:numId w:val="1"/>
        </w:numPr>
      </w:pPr>
      <w:r>
        <w:t xml:space="preserve">What strategies were in place for women for whom English was not a first language, or those with literacy issues- which could be high given the eligibility criteria? </w:t>
      </w:r>
    </w:p>
    <w:p w14:paraId="160EB46B" w14:textId="77777777" w:rsidR="00706345" w:rsidRDefault="00706345" w:rsidP="009F6509">
      <w:pPr>
        <w:pStyle w:val="PlainText"/>
      </w:pPr>
    </w:p>
    <w:p w14:paraId="4D2C2D3C" w14:textId="77777777" w:rsidR="00706345" w:rsidRPr="00706345" w:rsidRDefault="00706345" w:rsidP="009F6509">
      <w:pPr>
        <w:pStyle w:val="PlainText"/>
        <w:rPr>
          <w:i/>
        </w:rPr>
      </w:pPr>
      <w:r>
        <w:rPr>
          <w:i/>
        </w:rPr>
        <w:t>This particular intervention is not suitable for women who cannot communicate in English so it can be seen from the Trial protocol that they were not eligible for the study.  Literacy was not relevant, all research contacts are interviews and not questionnaires to be read, and in the intervention the FNs would deal appropriately with clients who have literacy problems, which was established in the pilot implementation evaluation.</w:t>
      </w:r>
    </w:p>
    <w:p w14:paraId="32D031C3" w14:textId="77777777" w:rsidR="009F6509" w:rsidRDefault="009F6509" w:rsidP="009F6509">
      <w:pPr>
        <w:pStyle w:val="PlainText"/>
      </w:pPr>
    </w:p>
    <w:p w14:paraId="7811CCF2" w14:textId="77777777" w:rsidR="009F6509" w:rsidRDefault="009F6509" w:rsidP="005C5183">
      <w:pPr>
        <w:pStyle w:val="PlainText"/>
        <w:numPr>
          <w:ilvl w:val="0"/>
          <w:numId w:val="1"/>
        </w:numPr>
      </w:pPr>
      <w:r>
        <w:t xml:space="preserve">In the discussion would it be worth identifying and discussing the use of other means of support - if women truly don't like groups, especially in this young age group that are digitally savvy? </w:t>
      </w:r>
    </w:p>
    <w:p w14:paraId="5DF04836" w14:textId="77777777" w:rsidR="00706345" w:rsidRDefault="00706345" w:rsidP="009F6509">
      <w:pPr>
        <w:pStyle w:val="PlainText"/>
      </w:pPr>
    </w:p>
    <w:p w14:paraId="660F39D3" w14:textId="77777777" w:rsidR="00706345" w:rsidRPr="00706345" w:rsidRDefault="00706345" w:rsidP="009F6509">
      <w:pPr>
        <w:pStyle w:val="PlainText"/>
        <w:rPr>
          <w:i/>
        </w:rPr>
      </w:pPr>
      <w:r>
        <w:rPr>
          <w:i/>
        </w:rPr>
        <w:t>This is an important topic but beyond the scope of this paper</w:t>
      </w:r>
      <w:r w:rsidR="00072ACB">
        <w:rPr>
          <w:i/>
        </w:rPr>
        <w:t xml:space="preserve"> [and word limitations</w:t>
      </w:r>
      <w:ins w:id="234" w:author="Diana Elbourne" w:date="2015-03-18T07:56:00Z">
        <w:r w:rsidR="003E091B">
          <w:rPr>
            <w:i/>
          </w:rPr>
          <w:t>]</w:t>
        </w:r>
      </w:ins>
      <w:r w:rsidR="00072ACB">
        <w:rPr>
          <w:i/>
        </w:rPr>
        <w:t>.  The paper</w:t>
      </w:r>
      <w:r>
        <w:rPr>
          <w:i/>
        </w:rPr>
        <w:t xml:space="preserve"> is focussing on the role of midwives in research</w:t>
      </w:r>
      <w:r w:rsidR="00072ACB">
        <w:rPr>
          <w:i/>
        </w:rPr>
        <w:t>, not whether group care is suitable for a young age group.  However we expect to write about that topic once the trial is completed</w:t>
      </w:r>
      <w:r>
        <w:rPr>
          <w:i/>
        </w:rPr>
        <w:t>.</w:t>
      </w:r>
    </w:p>
    <w:p w14:paraId="712A374E" w14:textId="77777777" w:rsidR="009F6509" w:rsidRDefault="009F6509" w:rsidP="009F6509">
      <w:pPr>
        <w:pStyle w:val="PlainText"/>
      </w:pPr>
    </w:p>
    <w:p w14:paraId="7B989B80" w14:textId="77777777" w:rsidR="009F6509" w:rsidRDefault="009F6509" w:rsidP="005C5183">
      <w:pPr>
        <w:pStyle w:val="PlainText"/>
        <w:numPr>
          <w:ilvl w:val="0"/>
          <w:numId w:val="1"/>
        </w:numPr>
      </w:pPr>
      <w:r>
        <w:t>Were transport costs available for participants as respondent 4 and 2 mention this as an issue?</w:t>
      </w:r>
    </w:p>
    <w:p w14:paraId="28927A8F" w14:textId="77777777" w:rsidR="00072ACB" w:rsidRDefault="00072ACB" w:rsidP="009F6509">
      <w:pPr>
        <w:pStyle w:val="PlainText"/>
      </w:pPr>
    </w:p>
    <w:p w14:paraId="16747992" w14:textId="77777777" w:rsidR="00072ACB" w:rsidRPr="00072ACB" w:rsidRDefault="00072ACB" w:rsidP="009F6509">
      <w:pPr>
        <w:pStyle w:val="PlainText"/>
        <w:rPr>
          <w:i/>
        </w:rPr>
      </w:pPr>
      <w:r>
        <w:rPr>
          <w:i/>
        </w:rPr>
        <w:t>Transport costs were provided for group participants.  This has been noted</w:t>
      </w:r>
      <w:del w:id="235" w:author="Jacqueline Barnes" w:date="2015-03-20T17:28:00Z">
        <w:r w:rsidDel="00D01CC1">
          <w:rPr>
            <w:i/>
          </w:rPr>
          <w:delText xml:space="preserve"> in the study</w:delText>
        </w:r>
      </w:del>
      <w:r>
        <w:rPr>
          <w:i/>
        </w:rPr>
        <w:t>.  It was explained at group presentations that this would be the case.</w:t>
      </w:r>
    </w:p>
    <w:p w14:paraId="0D68A3AB" w14:textId="77777777" w:rsidR="009F6509" w:rsidRDefault="009F6509" w:rsidP="009F6509">
      <w:pPr>
        <w:pStyle w:val="PlainText"/>
      </w:pPr>
    </w:p>
    <w:p w14:paraId="025B917F" w14:textId="77777777" w:rsidR="009F6509" w:rsidRDefault="009F6509" w:rsidP="005C5183">
      <w:pPr>
        <w:pStyle w:val="PlainText"/>
        <w:numPr>
          <w:ilvl w:val="0"/>
          <w:numId w:val="1"/>
        </w:numPr>
      </w:pPr>
      <w:r>
        <w:t xml:space="preserve">Theme 4 would also appear to point to lack of education and information about the trial and the planned intervention as being problematic to referral. </w:t>
      </w:r>
    </w:p>
    <w:p w14:paraId="0DE9555C" w14:textId="77777777" w:rsidR="00072ACB" w:rsidRDefault="00072ACB" w:rsidP="009F6509">
      <w:pPr>
        <w:pStyle w:val="PlainText"/>
      </w:pPr>
    </w:p>
    <w:p w14:paraId="4B7C61F2" w14:textId="77777777" w:rsidR="00072ACB" w:rsidRPr="00072ACB" w:rsidRDefault="00072ACB" w:rsidP="009F6509">
      <w:pPr>
        <w:pStyle w:val="PlainText"/>
        <w:rPr>
          <w:i/>
        </w:rPr>
      </w:pPr>
      <w:r w:rsidRPr="00072ACB">
        <w:rPr>
          <w:i/>
        </w:rPr>
        <w:t>Again midwives were not asked to refer, but were given some specific but limited criteria (age parity, EDD) and asked if any women on their lists for booking met those criteria</w:t>
      </w:r>
    </w:p>
    <w:p w14:paraId="7DC6623E" w14:textId="77777777" w:rsidR="009F6509" w:rsidRDefault="009F6509" w:rsidP="009F6509">
      <w:pPr>
        <w:pStyle w:val="PlainText"/>
      </w:pPr>
    </w:p>
    <w:p w14:paraId="3EB3E2DA" w14:textId="77777777" w:rsidR="009F6509" w:rsidRDefault="009F6509" w:rsidP="005C5183">
      <w:pPr>
        <w:pStyle w:val="PlainText"/>
        <w:numPr>
          <w:ilvl w:val="0"/>
          <w:numId w:val="1"/>
        </w:numPr>
      </w:pPr>
      <w:r>
        <w:t xml:space="preserve">In the discussion- it is unsurprising that the trial had low priority for midwives, they did not know much about it, and had their clinical responsibilities to consider. If it was never possible for all community midwives to be present at training, could there not have been some strategy regarding other forms of information giving and more local dissemination (not relying on managers, who also have other priorities)? Then failure of the team to ensure the midwives understood their limited role again, points to poor planning and study set up, and a lack of a central information point for midwives to go to, as does the "poor knowledge of the {relatively) new intervention". The timing of the study at a time of reconfiguration and senior staff change, again is unfortunate. Were these changes planned or foreseen at study set up? Changing location could have brought about a different result. The eligibility criteria do not appear complex when reading this, so the fact the midwives thought they were needs explanation. Midwives concerned discussed on </w:t>
      </w:r>
      <w:proofErr w:type="gramStart"/>
      <w:r>
        <w:t>p17  should</w:t>
      </w:r>
      <w:proofErr w:type="gramEnd"/>
      <w:r>
        <w:t xml:space="preserve"> have been addressed, again comes back to the education of local staff. </w:t>
      </w:r>
    </w:p>
    <w:p w14:paraId="1612A8A1" w14:textId="77777777" w:rsidR="00072ACB" w:rsidRDefault="00072ACB" w:rsidP="009F6509">
      <w:pPr>
        <w:pStyle w:val="PlainText"/>
      </w:pPr>
    </w:p>
    <w:p w14:paraId="64DBDD63" w14:textId="52D57406" w:rsidR="00072ACB" w:rsidRPr="00072ACB" w:rsidRDefault="00072ACB" w:rsidP="009F6509">
      <w:pPr>
        <w:pStyle w:val="PlainText"/>
        <w:rPr>
          <w:i/>
        </w:rPr>
      </w:pPr>
      <w:r>
        <w:rPr>
          <w:i/>
        </w:rPr>
        <w:t xml:space="preserve"> It has been explained that all possible effort was made to reach as many of the community midwives</w:t>
      </w:r>
      <w:ins w:id="236" w:author="Jacqueline Barnes" w:date="2015-03-20T17:28:00Z">
        <w:r w:rsidR="00D01CC1">
          <w:rPr>
            <w:i/>
          </w:rPr>
          <w:t xml:space="preserve"> </w:t>
        </w:r>
      </w:ins>
      <w:del w:id="237" w:author="Jacqueline Barnes" w:date="2015-03-20T17:07:00Z">
        <w:r w:rsidDel="00AF41AF">
          <w:rPr>
            <w:i/>
          </w:rPr>
          <w:delText xml:space="preserve"> </w:delText>
        </w:r>
      </w:del>
      <w:ins w:id="238" w:author="Diana Elbourne" w:date="2015-03-18T07:57:00Z">
        <w:r w:rsidR="003E091B">
          <w:rPr>
            <w:i/>
          </w:rPr>
          <w:t xml:space="preserve">as possible </w:t>
        </w:r>
      </w:ins>
      <w:r>
        <w:rPr>
          <w:i/>
        </w:rPr>
        <w:t>in each area</w:t>
      </w:r>
      <w:ins w:id="239" w:author="Jacqueline Barnes" w:date="2015-03-20T17:07:00Z">
        <w:r w:rsidR="00AF41AF">
          <w:rPr>
            <w:i/>
          </w:rPr>
          <w:t xml:space="preserve"> to give full details of the trial and of the intervention</w:t>
        </w:r>
      </w:ins>
      <w:r>
        <w:rPr>
          <w:i/>
        </w:rPr>
        <w:t xml:space="preserve">.  As a research team we feel that we made extensive efforts, </w:t>
      </w:r>
      <w:ins w:id="240" w:author="Jacqueline Barnes" w:date="2015-03-11T16:07:00Z">
        <w:r w:rsidR="0027673B">
          <w:rPr>
            <w:i/>
          </w:rPr>
          <w:t xml:space="preserve">and we provided several e-mail addresses and telephone numbers so that the study PI and </w:t>
        </w:r>
      </w:ins>
      <w:ins w:id="241" w:author="Jacqueline Barnes" w:date="2015-03-11T16:08:00Z">
        <w:r w:rsidR="0027673B">
          <w:rPr>
            <w:i/>
          </w:rPr>
          <w:t>the</w:t>
        </w:r>
      </w:ins>
      <w:ins w:id="242" w:author="Jacqueline Barnes" w:date="2015-03-11T16:07:00Z">
        <w:r w:rsidR="0027673B">
          <w:rPr>
            <w:i/>
          </w:rPr>
          <w:t xml:space="preserve"> </w:t>
        </w:r>
      </w:ins>
      <w:ins w:id="243" w:author="Jacqueline Barnes" w:date="2015-03-11T16:08:00Z">
        <w:r w:rsidR="0027673B">
          <w:rPr>
            <w:i/>
          </w:rPr>
          <w:t xml:space="preserve">trial manager could be contacted, </w:t>
        </w:r>
      </w:ins>
      <w:r>
        <w:rPr>
          <w:i/>
        </w:rPr>
        <w:t xml:space="preserve">but people with busy working lives may express interest at a meeting and then </w:t>
      </w:r>
      <w:ins w:id="244" w:author="User" w:date="2015-03-14T14:24:00Z">
        <w:r w:rsidR="005D625D">
          <w:rPr>
            <w:i/>
          </w:rPr>
          <w:t>forget</w:t>
        </w:r>
      </w:ins>
      <w:del w:id="245" w:author="User" w:date="2015-03-14T14:24:00Z">
        <w:r w:rsidDel="005D625D">
          <w:rPr>
            <w:i/>
          </w:rPr>
          <w:delText>dismiss</w:delText>
        </w:r>
      </w:del>
      <w:r>
        <w:rPr>
          <w:i/>
        </w:rPr>
        <w:t xml:space="preserve"> the information provided as they continue with </w:t>
      </w:r>
      <w:ins w:id="246" w:author="User" w:date="2015-03-14T14:24:00Z">
        <w:r w:rsidR="005D625D">
          <w:rPr>
            <w:i/>
          </w:rPr>
          <w:t xml:space="preserve">clinical </w:t>
        </w:r>
      </w:ins>
      <w:del w:id="247" w:author="User" w:date="2015-03-14T14:25:00Z">
        <w:r w:rsidDel="005D625D">
          <w:rPr>
            <w:i/>
          </w:rPr>
          <w:delText>their</w:delText>
        </w:r>
      </w:del>
      <w:r>
        <w:rPr>
          <w:i/>
        </w:rPr>
        <w:t xml:space="preserve"> duties</w:t>
      </w:r>
      <w:ins w:id="248" w:author="User" w:date="2015-03-14T14:25:00Z">
        <w:r w:rsidR="005D625D">
          <w:rPr>
            <w:i/>
          </w:rPr>
          <w:t xml:space="preserve"> that must take priority</w:t>
        </w:r>
      </w:ins>
      <w:r>
        <w:rPr>
          <w:i/>
        </w:rPr>
        <w:t>. Several meetings were held in some locations at the request of midwifery managers</w:t>
      </w:r>
      <w:del w:id="249" w:author="Spiby Helen" w:date="2015-03-16T09:08:00Z">
        <w:r w:rsidDel="00354B51">
          <w:rPr>
            <w:i/>
          </w:rPr>
          <w:delText xml:space="preserve">. </w:delText>
        </w:r>
        <w:r w:rsidR="005C5183" w:rsidDel="00354B51">
          <w:rPr>
            <w:i/>
          </w:rPr>
          <w:delText xml:space="preserve"> </w:delText>
        </w:r>
      </w:del>
      <w:ins w:id="250" w:author="Diana Elbourne" w:date="2015-03-18T07:58:00Z">
        <w:r w:rsidR="003E091B">
          <w:rPr>
            <w:i/>
          </w:rPr>
          <w:t xml:space="preserve"> </w:t>
        </w:r>
      </w:ins>
      <w:r w:rsidR="005C5183">
        <w:rPr>
          <w:i/>
        </w:rPr>
        <w:t>Posters were put up in all midwifery department</w:t>
      </w:r>
      <w:del w:id="251" w:author="Spiby Helen" w:date="2015-03-16T09:08:00Z">
        <w:r w:rsidR="005C5183" w:rsidDel="00354B51">
          <w:rPr>
            <w:i/>
          </w:rPr>
          <w:delText xml:space="preserve"> </w:delText>
        </w:r>
      </w:del>
      <w:r w:rsidR="005C5183">
        <w:rPr>
          <w:i/>
        </w:rPr>
        <w:t xml:space="preserve">s and many additional leaflets about the study were distributed.  </w:t>
      </w:r>
      <w:del w:id="252" w:author="User" w:date="2015-03-14T14:25:00Z">
        <w:r w:rsidDel="005D625D">
          <w:rPr>
            <w:i/>
          </w:rPr>
          <w:delText>Hindsight is wonderful and if t</w:delText>
        </w:r>
      </w:del>
      <w:del w:id="253" w:author="User" w:date="2015-03-14T14:26:00Z">
        <w:r w:rsidDel="005D625D">
          <w:rPr>
            <w:i/>
          </w:rPr>
          <w:delText>he research team had known about so</w:delText>
        </w:r>
        <w:r w:rsidR="00996025" w:rsidDel="005D625D">
          <w:rPr>
            <w:i/>
          </w:rPr>
          <w:delText xml:space="preserve">me of the re-organisation issues, </w:delText>
        </w:r>
        <w:r w:rsidDel="005D625D">
          <w:rPr>
            <w:i/>
          </w:rPr>
          <w:delText xml:space="preserve"> sites may not have been included in the study</w:delText>
        </w:r>
      </w:del>
      <w:r>
        <w:rPr>
          <w:i/>
        </w:rPr>
        <w:t>.</w:t>
      </w:r>
      <w:ins w:id="254" w:author="Spiby Helen" w:date="2015-03-03T17:24:00Z">
        <w:r w:rsidR="00AA33D6">
          <w:rPr>
            <w:i/>
          </w:rPr>
          <w:t xml:space="preserve">  The extent of change within organisations </w:t>
        </w:r>
      </w:ins>
      <w:ins w:id="255" w:author="Spiby Helen" w:date="2015-03-03T17:25:00Z">
        <w:r w:rsidR="00AA33D6">
          <w:rPr>
            <w:i/>
          </w:rPr>
          <w:t xml:space="preserve">that occurred during the trial </w:t>
        </w:r>
      </w:ins>
      <w:ins w:id="256" w:author="Spiby Helen" w:date="2015-03-03T17:24:00Z">
        <w:r w:rsidR="00AA33D6">
          <w:rPr>
            <w:i/>
          </w:rPr>
          <w:t xml:space="preserve">was not expected by participating Trusts </w:t>
        </w:r>
      </w:ins>
      <w:ins w:id="257" w:author="User" w:date="2015-03-14T14:38:00Z">
        <w:r w:rsidR="00666963">
          <w:rPr>
            <w:i/>
          </w:rPr>
          <w:t xml:space="preserve">or the research team </w:t>
        </w:r>
      </w:ins>
      <w:ins w:id="258" w:author="Spiby Helen" w:date="2015-03-03T17:24:00Z">
        <w:r w:rsidR="00AA33D6">
          <w:rPr>
            <w:i/>
          </w:rPr>
          <w:t>at the start of the trial.  Such information would certainly have influenced site selection</w:t>
        </w:r>
      </w:ins>
      <w:ins w:id="259" w:author="Jacqueline Barnes" w:date="2015-03-20T17:08:00Z">
        <w:r w:rsidR="00AF41AF">
          <w:rPr>
            <w:i/>
          </w:rPr>
          <w:t xml:space="preserve">, although there was only a limited pool of potentially suitable sites; they had to be experienced in delivering FNP and also have a </w:t>
        </w:r>
      </w:ins>
      <w:ins w:id="260" w:author="Jacqueline Barnes" w:date="2015-03-20T17:09:00Z">
        <w:r w:rsidR="00AF41AF">
          <w:rPr>
            <w:i/>
          </w:rPr>
          <w:t>qualified midwife</w:t>
        </w:r>
      </w:ins>
      <w:ins w:id="261" w:author="Jacqueline Barnes" w:date="2015-03-20T17:08:00Z">
        <w:r w:rsidR="00AF41AF">
          <w:rPr>
            <w:i/>
          </w:rPr>
          <w:t xml:space="preserve"> </w:t>
        </w:r>
      </w:ins>
      <w:ins w:id="262" w:author="Jacqueline Barnes" w:date="2015-03-20T17:09:00Z">
        <w:r w:rsidR="00AF41AF">
          <w:rPr>
            <w:i/>
          </w:rPr>
          <w:t>as part of their Family Nurse team</w:t>
        </w:r>
      </w:ins>
      <w:ins w:id="263" w:author="Spiby Helen" w:date="2015-03-03T17:24:00Z">
        <w:r w:rsidR="00AA33D6">
          <w:rPr>
            <w:i/>
          </w:rPr>
          <w:t>.</w:t>
        </w:r>
      </w:ins>
    </w:p>
    <w:p w14:paraId="61C901F2" w14:textId="77777777" w:rsidR="009F6509" w:rsidRDefault="009F6509" w:rsidP="009F6509">
      <w:pPr>
        <w:pStyle w:val="PlainText"/>
      </w:pPr>
    </w:p>
    <w:p w14:paraId="775C78BA" w14:textId="77777777" w:rsidR="009F6509" w:rsidRDefault="009F6509" w:rsidP="005C5183">
      <w:pPr>
        <w:pStyle w:val="PlainText"/>
        <w:numPr>
          <w:ilvl w:val="0"/>
          <w:numId w:val="1"/>
        </w:numPr>
      </w:pPr>
      <w:r>
        <w:t xml:space="preserve">A study like the original one which ran across several sites and was based in the community would rely on local support even with the introduction of CRN research midwives. </w:t>
      </w:r>
    </w:p>
    <w:p w14:paraId="31907347" w14:textId="77777777" w:rsidR="00072ACB" w:rsidRDefault="00072ACB" w:rsidP="009F6509">
      <w:pPr>
        <w:pStyle w:val="PlainText"/>
      </w:pPr>
    </w:p>
    <w:p w14:paraId="0DA34070" w14:textId="77777777" w:rsidR="00072ACB" w:rsidRPr="00072ACB" w:rsidRDefault="00072ACB" w:rsidP="009F6509">
      <w:pPr>
        <w:pStyle w:val="PlainText"/>
        <w:rPr>
          <w:i/>
        </w:rPr>
      </w:pPr>
      <w:r>
        <w:rPr>
          <w:i/>
        </w:rPr>
        <w:t>This was well understood by the research team which is why almost a</w:t>
      </w:r>
      <w:r w:rsidR="00EF11F7">
        <w:rPr>
          <w:i/>
        </w:rPr>
        <w:t xml:space="preserve"> </w:t>
      </w:r>
      <w:r>
        <w:rPr>
          <w:i/>
        </w:rPr>
        <w:t>year was spent talking to rele</w:t>
      </w:r>
      <w:r w:rsidR="00996025">
        <w:rPr>
          <w:i/>
        </w:rPr>
        <w:t xml:space="preserve">vant individuals </w:t>
      </w:r>
      <w:r w:rsidR="005C5183">
        <w:rPr>
          <w:i/>
        </w:rPr>
        <w:t>in all sites</w:t>
      </w:r>
      <w:r>
        <w:rPr>
          <w:i/>
        </w:rPr>
        <w:t>, and why the response to the Invitation to Tender had to include the signature of local midwifery managers</w:t>
      </w:r>
      <w:del w:id="264" w:author="Diana Elbourne" w:date="2015-03-18T08:00:00Z">
        <w:r w:rsidDel="00912353">
          <w:rPr>
            <w:i/>
          </w:rPr>
          <w:delText xml:space="preserve"> </w:delText>
        </w:r>
      </w:del>
      <w:r>
        <w:rPr>
          <w:i/>
        </w:rPr>
        <w:t>, data on births in the area, and the assurance that there was good communication between midwifery and the FNP teams.  This has been specified in the revised manuscript.</w:t>
      </w:r>
    </w:p>
    <w:p w14:paraId="4AEBD3C4" w14:textId="77777777" w:rsidR="009F6509" w:rsidRDefault="009F6509" w:rsidP="009F6509">
      <w:pPr>
        <w:pStyle w:val="PlainText"/>
      </w:pPr>
    </w:p>
    <w:p w14:paraId="5427E031" w14:textId="77777777" w:rsidR="009F6509" w:rsidRDefault="009F6509" w:rsidP="00EF11F7">
      <w:pPr>
        <w:pStyle w:val="PlainText"/>
        <w:numPr>
          <w:ilvl w:val="0"/>
          <w:numId w:val="1"/>
        </w:numPr>
      </w:pPr>
      <w:r>
        <w:t xml:space="preserve">Improved standardised notes would make life easier and there is no reference in the discussion to the proposed national dataset. The basic information such as age and parity generally is not too difficult to ascertain, educational attainment may well be harder! </w:t>
      </w:r>
    </w:p>
    <w:p w14:paraId="18D09769" w14:textId="77777777" w:rsidR="00072ACB" w:rsidRDefault="00072ACB" w:rsidP="009F6509">
      <w:pPr>
        <w:pStyle w:val="PlainText"/>
      </w:pPr>
    </w:p>
    <w:p w14:paraId="154D684B" w14:textId="77777777" w:rsidR="00072ACB" w:rsidRPr="00072ACB" w:rsidRDefault="00072ACB" w:rsidP="009F6509">
      <w:pPr>
        <w:pStyle w:val="PlainText"/>
        <w:rPr>
          <w:i/>
        </w:rPr>
      </w:pPr>
      <w:r>
        <w:rPr>
          <w:i/>
        </w:rPr>
        <w:t xml:space="preserve">Researchers do not have access to NHS standardised datasets.  </w:t>
      </w:r>
      <w:del w:id="265" w:author="User" w:date="2015-03-14T14:26:00Z">
        <w:r w:rsidDel="005D625D">
          <w:rPr>
            <w:i/>
          </w:rPr>
          <w:delText>It was well known to t</w:delText>
        </w:r>
      </w:del>
      <w:ins w:id="266" w:author="User" w:date="2015-03-14T14:26:00Z">
        <w:r w:rsidR="005D625D">
          <w:rPr>
            <w:i/>
          </w:rPr>
          <w:t>T</w:t>
        </w:r>
      </w:ins>
      <w:r>
        <w:rPr>
          <w:i/>
        </w:rPr>
        <w:t xml:space="preserve">he research team </w:t>
      </w:r>
      <w:ins w:id="267" w:author="User" w:date="2015-03-14T14:26:00Z">
        <w:r w:rsidR="005D625D">
          <w:rPr>
            <w:i/>
          </w:rPr>
          <w:t xml:space="preserve">was aware </w:t>
        </w:r>
      </w:ins>
      <w:r>
        <w:rPr>
          <w:i/>
        </w:rPr>
        <w:t>that midwifery datasets across the country would contai</w:t>
      </w:r>
      <w:r w:rsidR="006040B7">
        <w:rPr>
          <w:i/>
        </w:rPr>
        <w:t>n varying information and indeed found that only age</w:t>
      </w:r>
      <w:del w:id="268" w:author="Diana Elbourne" w:date="2015-03-18T08:00:00Z">
        <w:r w:rsidR="006040B7" w:rsidDel="00912353">
          <w:rPr>
            <w:i/>
          </w:rPr>
          <w:delText xml:space="preserve"> </w:delText>
        </w:r>
      </w:del>
      <w:r w:rsidR="006040B7">
        <w:rPr>
          <w:i/>
        </w:rPr>
        <w:t xml:space="preserve"> was</w:t>
      </w:r>
      <w:r w:rsidR="00996025">
        <w:rPr>
          <w:i/>
        </w:rPr>
        <w:t xml:space="preserve"> reliably present in all systems</w:t>
      </w:r>
      <w:r>
        <w:rPr>
          <w:i/>
        </w:rPr>
        <w:t>.</w:t>
      </w:r>
      <w:r w:rsidR="005C5183">
        <w:rPr>
          <w:i/>
        </w:rPr>
        <w:t xml:space="preserve"> No midwife was required to ask about or know about educational qualifications</w:t>
      </w:r>
      <w:ins w:id="269" w:author="Diana Elbourne" w:date="2015-03-18T08:00:00Z">
        <w:r w:rsidR="00912353">
          <w:rPr>
            <w:i/>
          </w:rPr>
          <w:t xml:space="preserve"> -</w:t>
        </w:r>
      </w:ins>
      <w:del w:id="270" w:author="Diana Elbourne" w:date="2015-03-18T08:00:00Z">
        <w:r w:rsidR="005C5183" w:rsidDel="00912353">
          <w:rPr>
            <w:i/>
          </w:rPr>
          <w:delText>,</w:delText>
        </w:r>
      </w:del>
      <w:r w:rsidR="005C5183">
        <w:rPr>
          <w:i/>
        </w:rPr>
        <w:t xml:space="preserve"> this was ascertained by the local research</w:t>
      </w:r>
      <w:ins w:id="271" w:author="User" w:date="2015-03-14T14:39:00Z">
        <w:r w:rsidR="00666963">
          <w:rPr>
            <w:i/>
          </w:rPr>
          <w:t>er</w:t>
        </w:r>
      </w:ins>
      <w:r w:rsidR="005C5183">
        <w:rPr>
          <w:i/>
        </w:rPr>
        <w:t xml:space="preserve"> only after potentially eligible women, based on age, parity and EDD, had agreed to be contacted.</w:t>
      </w:r>
    </w:p>
    <w:p w14:paraId="55A6D438" w14:textId="77777777" w:rsidR="009F6509" w:rsidRDefault="009F6509" w:rsidP="009F6509">
      <w:pPr>
        <w:pStyle w:val="PlainText"/>
      </w:pPr>
    </w:p>
    <w:p w14:paraId="7C28536A" w14:textId="77777777" w:rsidR="009F6509" w:rsidRDefault="009F6509" w:rsidP="00EF11F7">
      <w:pPr>
        <w:pStyle w:val="PlainText"/>
        <w:numPr>
          <w:ilvl w:val="0"/>
          <w:numId w:val="1"/>
        </w:numPr>
      </w:pPr>
      <w:r>
        <w:t xml:space="preserve">The authors state that "in a climate when clinical workloads are high, with a workforce that is depleted the added burden of identifying potential participants for research studies is for </w:t>
      </w:r>
      <w:r>
        <w:lastRenderedPageBreak/>
        <w:t xml:space="preserve">many not feasible". This is not compliant with the </w:t>
      </w:r>
      <w:proofErr w:type="spellStart"/>
      <w:r>
        <w:t>DoH</w:t>
      </w:r>
      <w:proofErr w:type="spellEnd"/>
      <w:r>
        <w:t xml:space="preserve"> policies of all patients in the NHS having the opportunity to take part in research. This needs discussing. </w:t>
      </w:r>
    </w:p>
    <w:p w14:paraId="3214F901" w14:textId="77777777" w:rsidR="005C5183" w:rsidRDefault="005C5183" w:rsidP="009F6509">
      <w:pPr>
        <w:pStyle w:val="PlainText"/>
      </w:pPr>
    </w:p>
    <w:p w14:paraId="69A159A0" w14:textId="77777777" w:rsidR="005C5183" w:rsidRPr="005C5183" w:rsidRDefault="005C5183" w:rsidP="009F6509">
      <w:pPr>
        <w:pStyle w:val="PlainText"/>
        <w:rPr>
          <w:i/>
        </w:rPr>
      </w:pPr>
      <w:r>
        <w:rPr>
          <w:i/>
        </w:rPr>
        <w:t xml:space="preserve">We </w:t>
      </w:r>
      <w:ins w:id="272" w:author="User" w:date="2015-03-14T14:27:00Z">
        <w:r w:rsidR="005D625D">
          <w:rPr>
            <w:i/>
          </w:rPr>
          <w:t xml:space="preserve">are particularly grateful to the reviewer for highlighting this important point. We </w:t>
        </w:r>
      </w:ins>
      <w:r>
        <w:rPr>
          <w:i/>
        </w:rPr>
        <w:t>have added a not</w:t>
      </w:r>
      <w:r w:rsidR="00996025">
        <w:rPr>
          <w:i/>
        </w:rPr>
        <w:t>e</w:t>
      </w:r>
      <w:r>
        <w:rPr>
          <w:i/>
        </w:rPr>
        <w:t xml:space="preserve"> about this in the discussion.  We agree that all potentially eligible women should have a right to take part in research, but are struggling to work out how this can be achieved when they need to be identified in early pregnancy. When participant identification was slow </w:t>
      </w:r>
      <w:r w:rsidRPr="005C5183">
        <w:rPr>
          <w:i/>
        </w:rPr>
        <w:t>within the present study posters inviting participation were placed in hospital maternity departments/waiting rooms, local GP surgeries and local Children’s Centres. Leaflets were also positioned near the posters where poss</w:t>
      </w:r>
      <w:r>
        <w:rPr>
          <w:i/>
        </w:rPr>
        <w:t xml:space="preserve">ible.  This strategy </w:t>
      </w:r>
      <w:r w:rsidRPr="005C5183">
        <w:rPr>
          <w:i/>
        </w:rPr>
        <w:t>result</w:t>
      </w:r>
      <w:ins w:id="273" w:author="User" w:date="2015-03-14T14:28:00Z">
        <w:r w:rsidR="005D625D">
          <w:rPr>
            <w:i/>
          </w:rPr>
          <w:t>ed</w:t>
        </w:r>
      </w:ins>
      <w:r w:rsidRPr="005C5183">
        <w:rPr>
          <w:i/>
        </w:rPr>
        <w:t xml:space="preserve"> in </w:t>
      </w:r>
      <w:r>
        <w:rPr>
          <w:i/>
        </w:rPr>
        <w:t>only one potential participant identifying herself which would suggest that encouragement needs to come from relevant professionals</w:t>
      </w:r>
      <w:del w:id="274" w:author="Diana Elbourne" w:date="2015-03-18T08:01:00Z">
        <w:r w:rsidDel="00912353">
          <w:rPr>
            <w:i/>
          </w:rPr>
          <w:delText>.</w:delText>
        </w:r>
      </w:del>
      <w:r w:rsidRPr="005C5183">
        <w:rPr>
          <w:i/>
        </w:rPr>
        <w:t xml:space="preserve">.  </w:t>
      </w:r>
    </w:p>
    <w:p w14:paraId="6DF84D27" w14:textId="77777777" w:rsidR="009F6509" w:rsidRDefault="009F6509" w:rsidP="009F6509">
      <w:pPr>
        <w:pStyle w:val="PlainText"/>
      </w:pPr>
    </w:p>
    <w:p w14:paraId="69B4BEF0" w14:textId="77777777" w:rsidR="009F6509" w:rsidRDefault="009F6509" w:rsidP="00EF11F7">
      <w:pPr>
        <w:pStyle w:val="PlainText"/>
        <w:numPr>
          <w:ilvl w:val="0"/>
          <w:numId w:val="1"/>
        </w:numPr>
      </w:pPr>
      <w:r>
        <w:t>There are 8 author citations which mean they constitute more than 25% of the references (8/31)</w:t>
      </w:r>
    </w:p>
    <w:p w14:paraId="560DDB12" w14:textId="77777777" w:rsidR="009F6509" w:rsidRDefault="009F6509">
      <w:pPr>
        <w:rPr>
          <w:ins w:id="275" w:author="Jacqueline Barnes" w:date="2015-03-20T17:10:00Z"/>
          <w:b/>
        </w:rPr>
      </w:pPr>
    </w:p>
    <w:p w14:paraId="6A81131D" w14:textId="6B26CFDD" w:rsidR="00AF41AF" w:rsidRPr="00D01CC1" w:rsidRDefault="00A1059B">
      <w:pPr>
        <w:rPr>
          <w:i/>
          <w:rPrChange w:id="276" w:author="Jacqueline Barnes" w:date="2015-03-20T17:29:00Z">
            <w:rPr>
              <w:b/>
            </w:rPr>
          </w:rPrChange>
        </w:rPr>
      </w:pPr>
      <w:ins w:id="277" w:author="Jacqueline Barnes" w:date="2015-03-20T17:20:00Z">
        <w:r w:rsidRPr="00D01CC1">
          <w:rPr>
            <w:i/>
            <w:rPrChange w:id="278" w:author="Jacqueline Barnes" w:date="2015-03-20T17:29:00Z">
              <w:rPr/>
            </w:rPrChange>
          </w:rPr>
          <w:t>Three author citations have been removed, but so have some of the more dated references</w:t>
        </w:r>
      </w:ins>
      <w:ins w:id="279" w:author="Jacqueline Barnes" w:date="2015-03-23T15:20:00Z">
        <w:r w:rsidR="00041F41">
          <w:rPr>
            <w:i/>
          </w:rPr>
          <w:t>, with some new ones added</w:t>
        </w:r>
      </w:ins>
      <w:ins w:id="280" w:author="Jacqueline Barnes" w:date="2015-03-20T17:20:00Z">
        <w:r w:rsidRPr="00D01CC1">
          <w:rPr>
            <w:i/>
            <w:rPrChange w:id="281" w:author="Jacqueline Barnes" w:date="2015-03-20T17:29:00Z">
              <w:rPr/>
            </w:rPrChange>
          </w:rPr>
          <w:t xml:space="preserve">.  </w:t>
        </w:r>
      </w:ins>
      <w:ins w:id="282" w:author="Jacqueline Barnes" w:date="2015-03-20T17:10:00Z">
        <w:r w:rsidR="00AF41AF" w:rsidRPr="00D01CC1">
          <w:rPr>
            <w:i/>
            <w:rPrChange w:id="283" w:author="Jacqueline Barnes" w:date="2015-03-20T17:29:00Z">
              <w:rPr>
                <w:b/>
              </w:rPr>
            </w:rPrChange>
          </w:rPr>
          <w:t>There are now</w:t>
        </w:r>
        <w:r w:rsidRPr="00D01CC1">
          <w:rPr>
            <w:i/>
            <w:rPrChange w:id="284" w:author="Jacqueline Barnes" w:date="2015-03-20T17:29:00Z">
              <w:rPr/>
            </w:rPrChange>
          </w:rPr>
          <w:t xml:space="preserve"> </w:t>
        </w:r>
      </w:ins>
      <w:ins w:id="285" w:author="Jacqueline Barnes" w:date="2015-03-23T15:19:00Z">
        <w:r w:rsidR="00041F41">
          <w:rPr>
            <w:i/>
          </w:rPr>
          <w:t xml:space="preserve">only </w:t>
        </w:r>
      </w:ins>
      <w:ins w:id="286" w:author="Jacqueline Barnes" w:date="2015-03-20T17:18:00Z">
        <w:r w:rsidRPr="00D01CC1">
          <w:rPr>
            <w:i/>
            <w:rPrChange w:id="287" w:author="Jacqueline Barnes" w:date="2015-03-20T17:29:00Z">
              <w:rPr/>
            </w:rPrChange>
          </w:rPr>
          <w:t>5</w:t>
        </w:r>
      </w:ins>
      <w:ins w:id="288" w:author="Jacqueline Barnes" w:date="2015-03-20T17:10:00Z">
        <w:r w:rsidR="00AF41AF" w:rsidRPr="00D01CC1">
          <w:rPr>
            <w:i/>
            <w:rPrChange w:id="289" w:author="Jacqueline Barnes" w:date="2015-03-20T17:29:00Z">
              <w:rPr>
                <w:b/>
              </w:rPr>
            </w:rPrChange>
          </w:rPr>
          <w:t xml:space="preserve"> author citations, out of</w:t>
        </w:r>
        <w:r w:rsidRPr="00D01CC1">
          <w:rPr>
            <w:i/>
            <w:rPrChange w:id="290" w:author="Jacqueline Barnes" w:date="2015-03-20T17:29:00Z">
              <w:rPr/>
            </w:rPrChange>
          </w:rPr>
          <w:t xml:space="preserve"> </w:t>
        </w:r>
      </w:ins>
      <w:ins w:id="291" w:author="Jacqueline Barnes" w:date="2015-03-20T17:19:00Z">
        <w:r w:rsidR="00041F41" w:rsidRPr="00041F41">
          <w:rPr>
            <w:i/>
          </w:rPr>
          <w:t>2</w:t>
        </w:r>
      </w:ins>
      <w:ins w:id="292" w:author="Jacqueline Barnes" w:date="2015-03-23T15:23:00Z">
        <w:r w:rsidR="002E0DE6">
          <w:rPr>
            <w:i/>
          </w:rPr>
          <w:t>9</w:t>
        </w:r>
      </w:ins>
      <w:ins w:id="293" w:author="Jacqueline Barnes" w:date="2015-03-20T17:10:00Z">
        <w:r w:rsidR="00AF41AF" w:rsidRPr="00D01CC1">
          <w:rPr>
            <w:i/>
            <w:rPrChange w:id="294" w:author="Jacqueline Barnes" w:date="2015-03-20T17:29:00Z">
              <w:rPr>
                <w:b/>
              </w:rPr>
            </w:rPrChange>
          </w:rPr>
          <w:t xml:space="preserve"> references</w:t>
        </w:r>
        <w:r w:rsidRPr="00D01CC1">
          <w:rPr>
            <w:i/>
            <w:rPrChange w:id="295" w:author="Jacqueline Barnes" w:date="2015-03-20T17:29:00Z">
              <w:rPr/>
            </w:rPrChange>
          </w:rPr>
          <w:t xml:space="preserve"> </w:t>
        </w:r>
      </w:ins>
      <w:ins w:id="296" w:author="Jacqueline Barnes" w:date="2015-03-20T17:19:00Z">
        <w:r w:rsidR="00041F41" w:rsidRPr="00041F41">
          <w:rPr>
            <w:i/>
          </w:rPr>
          <w:t>(1</w:t>
        </w:r>
      </w:ins>
      <w:ins w:id="297" w:author="Jacqueline Barnes" w:date="2015-03-23T15:23:00Z">
        <w:r w:rsidR="002E0DE6">
          <w:rPr>
            <w:i/>
          </w:rPr>
          <w:t>7</w:t>
        </w:r>
      </w:ins>
      <w:bookmarkStart w:id="298" w:name="_GoBack"/>
      <w:bookmarkEnd w:id="298"/>
      <w:ins w:id="299" w:author="Jacqueline Barnes" w:date="2015-03-20T17:10:00Z">
        <w:r w:rsidR="00AF41AF" w:rsidRPr="00D01CC1">
          <w:rPr>
            <w:i/>
            <w:rPrChange w:id="300" w:author="Jacqueline Barnes" w:date="2015-03-20T17:29:00Z">
              <w:rPr/>
            </w:rPrChange>
          </w:rPr>
          <w:t>%).</w:t>
        </w:r>
      </w:ins>
      <w:ins w:id="301" w:author="Jacqueline Barnes" w:date="2015-03-20T17:19:00Z">
        <w:r w:rsidRPr="00D01CC1">
          <w:rPr>
            <w:i/>
            <w:rPrChange w:id="302" w:author="Jacqueline Barnes" w:date="2015-03-20T17:29:00Z">
              <w:rPr/>
            </w:rPrChange>
          </w:rPr>
          <w:t xml:space="preserve">  </w:t>
        </w:r>
      </w:ins>
    </w:p>
    <w:p w14:paraId="6C9A323B" w14:textId="51815AB1" w:rsidR="009F6509" w:rsidRDefault="005C5183">
      <w:pPr>
        <w:rPr>
          <w:b/>
        </w:rPr>
      </w:pPr>
      <w:del w:id="303" w:author="Jacqueline Barnes" w:date="2015-03-20T17:09:00Z">
        <w:r w:rsidRPr="005C5183" w:rsidDel="00AF41AF">
          <w:rPr>
            <w:i/>
          </w:rPr>
          <w:delText>We are unsu</w:delText>
        </w:r>
        <w:r w:rsidDel="00AF41AF">
          <w:rPr>
            <w:i/>
          </w:rPr>
          <w:delText>re about how to respond to this;</w:delText>
        </w:r>
        <w:r w:rsidRPr="005C5183" w:rsidDel="00AF41AF">
          <w:rPr>
            <w:i/>
          </w:rPr>
          <w:delText xml:space="preserve"> i</w:delText>
        </w:r>
      </w:del>
      <w:del w:id="304" w:author="Jacqueline Barnes" w:date="2015-03-20T17:10:00Z">
        <w:r w:rsidRPr="005C5183" w:rsidDel="00AF41AF">
          <w:rPr>
            <w:i/>
          </w:rPr>
          <w:delText xml:space="preserve">t is necessary to explain the study and previous research on FNP – conducted by some research team members.  </w:delText>
        </w:r>
      </w:del>
      <w:del w:id="305" w:author="Jacqueline Barnes" w:date="2015-03-20T17:09:00Z">
        <w:r w:rsidRPr="005C5183" w:rsidDel="00AF41AF">
          <w:rPr>
            <w:i/>
          </w:rPr>
          <w:delText>If there were other papers by different authors they would have been used.</w:delText>
        </w:r>
      </w:del>
    </w:p>
    <w:sectPr w:rsidR="009F650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78FA5E" w15:done="0"/>
  <w15:commentEx w15:paraId="30299B67" w15:done="0"/>
  <w15:commentEx w15:paraId="473B7B2F" w15:done="0"/>
  <w15:commentEx w15:paraId="4FF19FD4" w15:done="0"/>
  <w15:commentEx w15:paraId="038D551F" w15:done="0"/>
  <w15:commentEx w15:paraId="60073637" w15:done="0"/>
  <w15:commentEx w15:paraId="0FB7BF6A" w15:done="0"/>
  <w15:commentEx w15:paraId="1736FA69" w15:done="0"/>
  <w15:commentEx w15:paraId="33314A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B2371"/>
    <w:multiLevelType w:val="hybridMultilevel"/>
    <w:tmpl w:val="A6FA2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Elbourne">
    <w15:presenceInfo w15:providerId="AD" w15:userId="S-1-5-21-1149302403-3944600604-1635044949-3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0D"/>
    <w:rsid w:val="000119C3"/>
    <w:rsid w:val="00026BB7"/>
    <w:rsid w:val="00041F41"/>
    <w:rsid w:val="00072ACB"/>
    <w:rsid w:val="000C3D30"/>
    <w:rsid w:val="00150369"/>
    <w:rsid w:val="001655EF"/>
    <w:rsid w:val="001666B8"/>
    <w:rsid w:val="001941BC"/>
    <w:rsid w:val="001A0E28"/>
    <w:rsid w:val="001D1D8D"/>
    <w:rsid w:val="002275B5"/>
    <w:rsid w:val="0027673B"/>
    <w:rsid w:val="002B1CC2"/>
    <w:rsid w:val="002D1404"/>
    <w:rsid w:val="002E0DE6"/>
    <w:rsid w:val="00340AD5"/>
    <w:rsid w:val="00354B51"/>
    <w:rsid w:val="00356073"/>
    <w:rsid w:val="0039331D"/>
    <w:rsid w:val="003A61E8"/>
    <w:rsid w:val="003E091B"/>
    <w:rsid w:val="004028FE"/>
    <w:rsid w:val="00405740"/>
    <w:rsid w:val="00414AB5"/>
    <w:rsid w:val="004445D3"/>
    <w:rsid w:val="00447889"/>
    <w:rsid w:val="00490820"/>
    <w:rsid w:val="004A4742"/>
    <w:rsid w:val="004B4604"/>
    <w:rsid w:val="004C1543"/>
    <w:rsid w:val="00514007"/>
    <w:rsid w:val="00597F0D"/>
    <w:rsid w:val="005A0BC7"/>
    <w:rsid w:val="005C5183"/>
    <w:rsid w:val="005D625D"/>
    <w:rsid w:val="006040B7"/>
    <w:rsid w:val="00614355"/>
    <w:rsid w:val="0062585F"/>
    <w:rsid w:val="006576C6"/>
    <w:rsid w:val="00665893"/>
    <w:rsid w:val="00666963"/>
    <w:rsid w:val="00672F57"/>
    <w:rsid w:val="006C4893"/>
    <w:rsid w:val="007017C4"/>
    <w:rsid w:val="00706345"/>
    <w:rsid w:val="007154F3"/>
    <w:rsid w:val="007A0A02"/>
    <w:rsid w:val="007C1616"/>
    <w:rsid w:val="007D2C47"/>
    <w:rsid w:val="0081047C"/>
    <w:rsid w:val="008250C4"/>
    <w:rsid w:val="008B35D7"/>
    <w:rsid w:val="00912353"/>
    <w:rsid w:val="009142A0"/>
    <w:rsid w:val="0093142A"/>
    <w:rsid w:val="00937198"/>
    <w:rsid w:val="00996025"/>
    <w:rsid w:val="009C4637"/>
    <w:rsid w:val="009F6509"/>
    <w:rsid w:val="00A1059B"/>
    <w:rsid w:val="00AA33D6"/>
    <w:rsid w:val="00AD7405"/>
    <w:rsid w:val="00AE0192"/>
    <w:rsid w:val="00AF41AF"/>
    <w:rsid w:val="00B02F60"/>
    <w:rsid w:val="00B27285"/>
    <w:rsid w:val="00B449C2"/>
    <w:rsid w:val="00B53765"/>
    <w:rsid w:val="00CA5AFF"/>
    <w:rsid w:val="00CF135F"/>
    <w:rsid w:val="00D01CC1"/>
    <w:rsid w:val="00D531C8"/>
    <w:rsid w:val="00E03B23"/>
    <w:rsid w:val="00E33746"/>
    <w:rsid w:val="00EF11F7"/>
    <w:rsid w:val="00F079AB"/>
    <w:rsid w:val="00F74B21"/>
    <w:rsid w:val="00FC293A"/>
    <w:rsid w:val="00FC6CA1"/>
    <w:rsid w:val="00F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AD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1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B5"/>
    <w:rPr>
      <w:rFonts w:ascii="Tahoma" w:hAnsi="Tahoma" w:cs="Tahoma"/>
      <w:sz w:val="16"/>
      <w:szCs w:val="16"/>
    </w:rPr>
  </w:style>
  <w:style w:type="paragraph" w:styleId="PlainText">
    <w:name w:val="Plain Text"/>
    <w:basedOn w:val="Normal"/>
    <w:link w:val="PlainTextChar"/>
    <w:uiPriority w:val="99"/>
    <w:semiHidden/>
    <w:unhideWhenUsed/>
    <w:rsid w:val="009F65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F6509"/>
    <w:rPr>
      <w:rFonts w:ascii="Calibri" w:hAnsi="Calibri" w:cs="Consolas"/>
      <w:szCs w:val="21"/>
    </w:rPr>
  </w:style>
  <w:style w:type="character" w:styleId="CommentReference">
    <w:name w:val="annotation reference"/>
    <w:basedOn w:val="DefaultParagraphFont"/>
    <w:uiPriority w:val="99"/>
    <w:semiHidden/>
    <w:unhideWhenUsed/>
    <w:rsid w:val="00490820"/>
    <w:rPr>
      <w:sz w:val="16"/>
      <w:szCs w:val="16"/>
    </w:rPr>
  </w:style>
  <w:style w:type="paragraph" w:styleId="CommentText">
    <w:name w:val="annotation text"/>
    <w:basedOn w:val="Normal"/>
    <w:link w:val="CommentTextChar"/>
    <w:uiPriority w:val="99"/>
    <w:semiHidden/>
    <w:unhideWhenUsed/>
    <w:rsid w:val="00490820"/>
    <w:pPr>
      <w:spacing w:line="240" w:lineRule="auto"/>
    </w:pPr>
    <w:rPr>
      <w:sz w:val="20"/>
      <w:szCs w:val="20"/>
    </w:rPr>
  </w:style>
  <w:style w:type="character" w:customStyle="1" w:styleId="CommentTextChar">
    <w:name w:val="Comment Text Char"/>
    <w:basedOn w:val="DefaultParagraphFont"/>
    <w:link w:val="CommentText"/>
    <w:uiPriority w:val="99"/>
    <w:semiHidden/>
    <w:rsid w:val="00490820"/>
    <w:rPr>
      <w:sz w:val="20"/>
      <w:szCs w:val="20"/>
    </w:rPr>
  </w:style>
  <w:style w:type="paragraph" w:styleId="CommentSubject">
    <w:name w:val="annotation subject"/>
    <w:basedOn w:val="CommentText"/>
    <w:next w:val="CommentText"/>
    <w:link w:val="CommentSubjectChar"/>
    <w:uiPriority w:val="99"/>
    <w:semiHidden/>
    <w:unhideWhenUsed/>
    <w:rsid w:val="00490820"/>
    <w:rPr>
      <w:b/>
      <w:bCs/>
    </w:rPr>
  </w:style>
  <w:style w:type="character" w:customStyle="1" w:styleId="CommentSubjectChar">
    <w:name w:val="Comment Subject Char"/>
    <w:basedOn w:val="CommentTextChar"/>
    <w:link w:val="CommentSubject"/>
    <w:uiPriority w:val="99"/>
    <w:semiHidden/>
    <w:rsid w:val="004908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AD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1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B5"/>
    <w:rPr>
      <w:rFonts w:ascii="Tahoma" w:hAnsi="Tahoma" w:cs="Tahoma"/>
      <w:sz w:val="16"/>
      <w:szCs w:val="16"/>
    </w:rPr>
  </w:style>
  <w:style w:type="paragraph" w:styleId="PlainText">
    <w:name w:val="Plain Text"/>
    <w:basedOn w:val="Normal"/>
    <w:link w:val="PlainTextChar"/>
    <w:uiPriority w:val="99"/>
    <w:semiHidden/>
    <w:unhideWhenUsed/>
    <w:rsid w:val="009F65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F6509"/>
    <w:rPr>
      <w:rFonts w:ascii="Calibri" w:hAnsi="Calibri" w:cs="Consolas"/>
      <w:szCs w:val="21"/>
    </w:rPr>
  </w:style>
  <w:style w:type="character" w:styleId="CommentReference">
    <w:name w:val="annotation reference"/>
    <w:basedOn w:val="DefaultParagraphFont"/>
    <w:uiPriority w:val="99"/>
    <w:semiHidden/>
    <w:unhideWhenUsed/>
    <w:rsid w:val="00490820"/>
    <w:rPr>
      <w:sz w:val="16"/>
      <w:szCs w:val="16"/>
    </w:rPr>
  </w:style>
  <w:style w:type="paragraph" w:styleId="CommentText">
    <w:name w:val="annotation text"/>
    <w:basedOn w:val="Normal"/>
    <w:link w:val="CommentTextChar"/>
    <w:uiPriority w:val="99"/>
    <w:semiHidden/>
    <w:unhideWhenUsed/>
    <w:rsid w:val="00490820"/>
    <w:pPr>
      <w:spacing w:line="240" w:lineRule="auto"/>
    </w:pPr>
    <w:rPr>
      <w:sz w:val="20"/>
      <w:szCs w:val="20"/>
    </w:rPr>
  </w:style>
  <w:style w:type="character" w:customStyle="1" w:styleId="CommentTextChar">
    <w:name w:val="Comment Text Char"/>
    <w:basedOn w:val="DefaultParagraphFont"/>
    <w:link w:val="CommentText"/>
    <w:uiPriority w:val="99"/>
    <w:semiHidden/>
    <w:rsid w:val="00490820"/>
    <w:rPr>
      <w:sz w:val="20"/>
      <w:szCs w:val="20"/>
    </w:rPr>
  </w:style>
  <w:style w:type="paragraph" w:styleId="CommentSubject">
    <w:name w:val="annotation subject"/>
    <w:basedOn w:val="CommentText"/>
    <w:next w:val="CommentText"/>
    <w:link w:val="CommentSubjectChar"/>
    <w:uiPriority w:val="99"/>
    <w:semiHidden/>
    <w:unhideWhenUsed/>
    <w:rsid w:val="00490820"/>
    <w:rPr>
      <w:b/>
      <w:bCs/>
    </w:rPr>
  </w:style>
  <w:style w:type="character" w:customStyle="1" w:styleId="CommentSubjectChar">
    <w:name w:val="Comment Subject Char"/>
    <w:basedOn w:val="CommentTextChar"/>
    <w:link w:val="CommentSubject"/>
    <w:uiPriority w:val="99"/>
    <w:semiHidden/>
    <w:rsid w:val="00490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68501">
      <w:bodyDiv w:val="1"/>
      <w:marLeft w:val="0"/>
      <w:marRight w:val="0"/>
      <w:marTop w:val="0"/>
      <w:marBottom w:val="0"/>
      <w:divBdr>
        <w:top w:val="none" w:sz="0" w:space="0" w:color="auto"/>
        <w:left w:val="none" w:sz="0" w:space="0" w:color="auto"/>
        <w:bottom w:val="none" w:sz="0" w:space="0" w:color="auto"/>
        <w:right w:val="none" w:sz="0" w:space="0" w:color="auto"/>
      </w:divBdr>
    </w:div>
    <w:div w:id="892735548">
      <w:bodyDiv w:val="1"/>
      <w:marLeft w:val="0"/>
      <w:marRight w:val="0"/>
      <w:marTop w:val="0"/>
      <w:marBottom w:val="0"/>
      <w:divBdr>
        <w:top w:val="none" w:sz="0" w:space="0" w:color="auto"/>
        <w:left w:val="none" w:sz="0" w:space="0" w:color="auto"/>
        <w:bottom w:val="none" w:sz="0" w:space="0" w:color="auto"/>
        <w:right w:val="none" w:sz="0" w:space="0" w:color="auto"/>
      </w:divBdr>
    </w:div>
    <w:div w:id="12105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Stuart</dc:creator>
  <cp:lastModifiedBy>Jacqueline Barnes</cp:lastModifiedBy>
  <cp:revision>9</cp:revision>
  <cp:lastPrinted>2015-02-23T13:54:00Z</cp:lastPrinted>
  <dcterms:created xsi:type="dcterms:W3CDTF">2015-03-20T16:54:00Z</dcterms:created>
  <dcterms:modified xsi:type="dcterms:W3CDTF">2015-03-23T15:23:00Z</dcterms:modified>
</cp:coreProperties>
</file>