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2FA" w:rsidRPr="00D96154" w:rsidRDefault="00264A0E" w:rsidP="00F9389C">
      <w:pPr>
        <w:pStyle w:val="Header2"/>
        <w:rPr>
          <w:color w:val="000000" w:themeColor="text1"/>
        </w:rPr>
      </w:pPr>
      <w:r w:rsidRPr="00D96154">
        <w:rPr>
          <w:color w:val="000000" w:themeColor="text1"/>
        </w:rPr>
        <w:t>What do we know about gambling</w:t>
      </w:r>
      <w:r w:rsidR="00075CE9" w:rsidRPr="00D96154">
        <w:rPr>
          <w:color w:val="000000" w:themeColor="text1"/>
        </w:rPr>
        <w:t>-related harm affecting</w:t>
      </w:r>
      <w:r w:rsidR="00F9389C" w:rsidRPr="00D96154">
        <w:rPr>
          <w:color w:val="000000" w:themeColor="text1"/>
        </w:rPr>
        <w:t xml:space="preserve"> migrants</w:t>
      </w:r>
      <w:r w:rsidRPr="00D96154">
        <w:rPr>
          <w:color w:val="000000" w:themeColor="text1"/>
        </w:rPr>
        <w:t xml:space="preserve"> and migrant communities</w:t>
      </w:r>
      <w:r w:rsidR="00F9389C" w:rsidRPr="00D96154">
        <w:rPr>
          <w:color w:val="000000" w:themeColor="text1"/>
        </w:rPr>
        <w:t xml:space="preserve">? A </w:t>
      </w:r>
      <w:r w:rsidR="00F02E28" w:rsidRPr="00D96154">
        <w:rPr>
          <w:color w:val="000000" w:themeColor="text1"/>
        </w:rPr>
        <w:t>rapid</w:t>
      </w:r>
      <w:r w:rsidR="00F9389C" w:rsidRPr="00D96154">
        <w:rPr>
          <w:color w:val="000000" w:themeColor="text1"/>
        </w:rPr>
        <w:t xml:space="preserve"> review </w:t>
      </w:r>
    </w:p>
    <w:p w:rsidR="006259A1" w:rsidRPr="00D96154" w:rsidRDefault="006259A1" w:rsidP="0011124C">
      <w:pPr>
        <w:pStyle w:val="Header2"/>
        <w:tabs>
          <w:tab w:val="left" w:pos="2130"/>
        </w:tabs>
        <w:rPr>
          <w:color w:val="000000" w:themeColor="text1"/>
        </w:rPr>
      </w:pPr>
    </w:p>
    <w:p w:rsidR="00EB2B2C" w:rsidRPr="00D96154" w:rsidRDefault="003E62FA" w:rsidP="0011124C">
      <w:pPr>
        <w:pStyle w:val="Header2"/>
        <w:tabs>
          <w:tab w:val="left" w:pos="2130"/>
        </w:tabs>
        <w:rPr>
          <w:color w:val="000000" w:themeColor="text1"/>
        </w:rPr>
      </w:pPr>
      <w:r w:rsidRPr="00D96154">
        <w:rPr>
          <w:color w:val="000000" w:themeColor="text1"/>
        </w:rPr>
        <w:t xml:space="preserve">1. </w:t>
      </w:r>
      <w:r w:rsidR="00EB2B2C" w:rsidRPr="00D96154">
        <w:rPr>
          <w:color w:val="000000" w:themeColor="text1"/>
        </w:rPr>
        <w:t>Introduction</w:t>
      </w:r>
      <w:r w:rsidR="0011124C" w:rsidRPr="00D96154">
        <w:rPr>
          <w:color w:val="000000" w:themeColor="text1"/>
        </w:rPr>
        <w:tab/>
      </w:r>
    </w:p>
    <w:p w:rsidR="00393BA1" w:rsidRPr="00D96154" w:rsidRDefault="00FC4414" w:rsidP="00DC7E79">
      <w:pPr>
        <w:pStyle w:val="Maintext"/>
        <w:rPr>
          <w:color w:val="000000" w:themeColor="text1"/>
        </w:rPr>
      </w:pPr>
      <w:r w:rsidRPr="00D96154">
        <w:rPr>
          <w:color w:val="000000" w:themeColor="text1"/>
        </w:rPr>
        <w:t>Gambling is a popular activity worldwide, one in which many people engage. However, some people experience harms from their gambling behaviour which affect their health and wellbeing</w:t>
      </w:r>
      <w:r w:rsidR="007D19A2" w:rsidRPr="00D96154">
        <w:rPr>
          <w:color w:val="000000" w:themeColor="text1"/>
        </w:rPr>
        <w:t xml:space="preserve"> [1].</w:t>
      </w:r>
      <w:r w:rsidRPr="00D96154">
        <w:rPr>
          <w:color w:val="000000" w:themeColor="text1"/>
        </w:rPr>
        <w:t xml:space="preserve"> The impact of these harms can be long</w:t>
      </w:r>
      <w:r w:rsidR="00393BA1" w:rsidRPr="00D96154">
        <w:rPr>
          <w:color w:val="000000" w:themeColor="text1"/>
        </w:rPr>
        <w:t xml:space="preserve"> </w:t>
      </w:r>
      <w:r w:rsidRPr="00D96154">
        <w:rPr>
          <w:color w:val="000000" w:themeColor="text1"/>
        </w:rPr>
        <w:t>lasting and can affect individuals, families, communities and society</w:t>
      </w:r>
      <w:r w:rsidR="007D19A2" w:rsidRPr="00D96154">
        <w:rPr>
          <w:color w:val="000000" w:themeColor="text1"/>
        </w:rPr>
        <w:t xml:space="preserve"> [1</w:t>
      </w:r>
      <w:r w:rsidR="004500CC" w:rsidRPr="00D96154">
        <w:rPr>
          <w:color w:val="000000" w:themeColor="text1"/>
        </w:rPr>
        <w:t xml:space="preserve">; </w:t>
      </w:r>
      <w:r w:rsidR="007D19A2" w:rsidRPr="00D96154">
        <w:rPr>
          <w:color w:val="000000" w:themeColor="text1"/>
        </w:rPr>
        <w:t>2]</w:t>
      </w:r>
      <w:r w:rsidRPr="00D96154">
        <w:rPr>
          <w:color w:val="000000" w:themeColor="text1"/>
        </w:rPr>
        <w:t xml:space="preserve">. The distribution of harms is unequal, </w:t>
      </w:r>
      <w:r w:rsidR="00C03C5D" w:rsidRPr="00D96154">
        <w:rPr>
          <w:color w:val="000000" w:themeColor="text1"/>
        </w:rPr>
        <w:t>reflecting</w:t>
      </w:r>
      <w:r w:rsidRPr="00D96154">
        <w:rPr>
          <w:color w:val="000000" w:themeColor="text1"/>
        </w:rPr>
        <w:t xml:space="preserve"> health inequalities as some groups (for example, those living in more deprived areas</w:t>
      </w:r>
      <w:r w:rsidR="00C03C5D" w:rsidRPr="00D96154">
        <w:rPr>
          <w:color w:val="000000" w:themeColor="text1"/>
        </w:rPr>
        <w:t xml:space="preserve"> and</w:t>
      </w:r>
      <w:r w:rsidRPr="00D96154">
        <w:rPr>
          <w:color w:val="000000" w:themeColor="text1"/>
        </w:rPr>
        <w:t xml:space="preserve"> those </w:t>
      </w:r>
      <w:r w:rsidR="00BC0454" w:rsidRPr="00D96154">
        <w:rPr>
          <w:color w:val="000000" w:themeColor="text1"/>
        </w:rPr>
        <w:t>facing</w:t>
      </w:r>
      <w:r w:rsidRPr="00D96154">
        <w:rPr>
          <w:color w:val="000000" w:themeColor="text1"/>
        </w:rPr>
        <w:t xml:space="preserve"> economic uncertainty) display greater risk of harm from engagement in gambling</w:t>
      </w:r>
      <w:r w:rsidR="007D19A2" w:rsidRPr="00D96154">
        <w:rPr>
          <w:color w:val="000000" w:themeColor="text1"/>
        </w:rPr>
        <w:t xml:space="preserve"> [3].</w:t>
      </w:r>
      <w:r w:rsidRPr="00D96154">
        <w:rPr>
          <w:color w:val="000000" w:themeColor="text1"/>
        </w:rPr>
        <w:t xml:space="preserve"> </w:t>
      </w:r>
    </w:p>
    <w:p w:rsidR="004C4E19" w:rsidRPr="00D96154" w:rsidRDefault="004C4E19" w:rsidP="00DC7E79">
      <w:pPr>
        <w:pStyle w:val="Maintext"/>
        <w:rPr>
          <w:color w:val="000000" w:themeColor="text1"/>
        </w:rPr>
      </w:pPr>
    </w:p>
    <w:p w:rsidR="004C0C1D" w:rsidRPr="00D96154" w:rsidRDefault="00420057" w:rsidP="00DC7E79">
      <w:pPr>
        <w:pStyle w:val="Maintext"/>
        <w:rPr>
          <w:color w:val="000000" w:themeColor="text1"/>
        </w:rPr>
      </w:pPr>
      <w:r w:rsidRPr="00D96154">
        <w:rPr>
          <w:color w:val="000000" w:themeColor="text1"/>
          <w:shd w:val="clear" w:color="auto" w:fill="FFFFFF"/>
        </w:rPr>
        <w:t xml:space="preserve">In Britain, as elsewhere, children, the young and the vulnerable are singled out for special regulatory protection.  However, who is considered to be vulnerable is not defined within legislation and has been left open to interpretation. Recent research explored stakeholder views of who they felt may be most vulnerable to harm from gambling [3].  Within this research, migrants were mentioned as a potentially vulnerable group as it was felt that their life circumstances, changing gambling environments and cultural factors may mean that migrants are an at-risk group for the experience of harm. </w:t>
      </w:r>
      <w:r w:rsidR="00D2059A" w:rsidRPr="00D96154">
        <w:rPr>
          <w:color w:val="000000" w:themeColor="text1"/>
        </w:rPr>
        <w:t>Reasons for this</w:t>
      </w:r>
      <w:r w:rsidR="007D19A2" w:rsidRPr="00D96154">
        <w:rPr>
          <w:color w:val="000000" w:themeColor="text1"/>
        </w:rPr>
        <w:t xml:space="preserve"> </w:t>
      </w:r>
      <w:r w:rsidR="00D2059A" w:rsidRPr="00D96154">
        <w:rPr>
          <w:color w:val="000000" w:themeColor="text1"/>
        </w:rPr>
        <w:t>heighte</w:t>
      </w:r>
      <w:r w:rsidR="007C2337" w:rsidRPr="00D96154">
        <w:rPr>
          <w:color w:val="000000" w:themeColor="text1"/>
        </w:rPr>
        <w:t>ne</w:t>
      </w:r>
      <w:r w:rsidR="00D2059A" w:rsidRPr="00D96154">
        <w:rPr>
          <w:color w:val="000000" w:themeColor="text1"/>
        </w:rPr>
        <w:t>d risk have variously suggested that these may arise from</w:t>
      </w:r>
      <w:r w:rsidR="007D19A2" w:rsidRPr="00D96154">
        <w:rPr>
          <w:color w:val="000000" w:themeColor="text1"/>
        </w:rPr>
        <w:t xml:space="preserve"> migrant</w:t>
      </w:r>
      <w:r w:rsidR="00BC0454" w:rsidRPr="00D96154">
        <w:rPr>
          <w:color w:val="000000" w:themeColor="text1"/>
        </w:rPr>
        <w:t>s’</w:t>
      </w:r>
      <w:r w:rsidR="00E6503A" w:rsidRPr="00D96154">
        <w:rPr>
          <w:color w:val="000000" w:themeColor="text1"/>
        </w:rPr>
        <w:t xml:space="preserve"> </w:t>
      </w:r>
      <w:r w:rsidR="00D2059A" w:rsidRPr="00D96154">
        <w:rPr>
          <w:color w:val="000000" w:themeColor="text1"/>
        </w:rPr>
        <w:t xml:space="preserve">specific </w:t>
      </w:r>
      <w:r w:rsidR="00E6503A" w:rsidRPr="00D96154">
        <w:rPr>
          <w:color w:val="000000" w:themeColor="text1"/>
        </w:rPr>
        <w:t>socio</w:t>
      </w:r>
      <w:r w:rsidR="00DC7E79" w:rsidRPr="00D96154">
        <w:rPr>
          <w:color w:val="000000" w:themeColor="text1"/>
        </w:rPr>
        <w:t>-</w:t>
      </w:r>
      <w:r w:rsidR="00E6503A" w:rsidRPr="00D96154">
        <w:rPr>
          <w:color w:val="000000" w:themeColor="text1"/>
        </w:rPr>
        <w:t>economic circumstance</w:t>
      </w:r>
      <w:r w:rsidR="00FC4414" w:rsidRPr="00D96154">
        <w:rPr>
          <w:color w:val="000000" w:themeColor="text1"/>
        </w:rPr>
        <w:t>s,</w:t>
      </w:r>
      <w:r w:rsidR="00E03567" w:rsidRPr="00D96154">
        <w:rPr>
          <w:color w:val="000000" w:themeColor="text1"/>
        </w:rPr>
        <w:t xml:space="preserve"> </w:t>
      </w:r>
      <w:r w:rsidR="007D19A2" w:rsidRPr="00D96154">
        <w:rPr>
          <w:color w:val="000000" w:themeColor="text1"/>
        </w:rPr>
        <w:t xml:space="preserve">movement into </w:t>
      </w:r>
      <w:r w:rsidR="00E03567" w:rsidRPr="00D96154">
        <w:rPr>
          <w:color w:val="000000" w:themeColor="text1"/>
        </w:rPr>
        <w:t xml:space="preserve">jurisdictions </w:t>
      </w:r>
      <w:r w:rsidR="007D19A2" w:rsidRPr="00D96154">
        <w:rPr>
          <w:color w:val="000000" w:themeColor="text1"/>
        </w:rPr>
        <w:t>with greater access and availability to gambling and permissive gambling cultures</w:t>
      </w:r>
      <w:r w:rsidR="00BC0454" w:rsidRPr="00D96154">
        <w:rPr>
          <w:color w:val="000000" w:themeColor="text1"/>
        </w:rPr>
        <w:t>,</w:t>
      </w:r>
      <w:r w:rsidR="007D19A2" w:rsidRPr="00D96154">
        <w:rPr>
          <w:color w:val="000000" w:themeColor="text1"/>
        </w:rPr>
        <w:t xml:space="preserve"> or gambl</w:t>
      </w:r>
      <w:r w:rsidR="008031BC" w:rsidRPr="00D96154">
        <w:rPr>
          <w:color w:val="000000" w:themeColor="text1"/>
        </w:rPr>
        <w:t>ing</w:t>
      </w:r>
      <w:r w:rsidR="007D19A2" w:rsidRPr="00D96154">
        <w:rPr>
          <w:color w:val="000000" w:themeColor="text1"/>
        </w:rPr>
        <w:t xml:space="preserve"> to relieve</w:t>
      </w:r>
      <w:r w:rsidR="00707CAD" w:rsidRPr="00D96154">
        <w:rPr>
          <w:color w:val="000000" w:themeColor="text1"/>
        </w:rPr>
        <w:t xml:space="preserve"> acculturative stress</w:t>
      </w:r>
      <w:r w:rsidR="00877746" w:rsidRPr="00D96154">
        <w:rPr>
          <w:color w:val="000000" w:themeColor="text1"/>
        </w:rPr>
        <w:t xml:space="preserve"> [3]</w:t>
      </w:r>
      <w:r w:rsidR="00707CAD" w:rsidRPr="00D96154">
        <w:rPr>
          <w:color w:val="000000" w:themeColor="text1"/>
        </w:rPr>
        <w:t>.</w:t>
      </w:r>
      <w:r w:rsidR="007D1181" w:rsidRPr="00D96154">
        <w:rPr>
          <w:color w:val="000000" w:themeColor="text1"/>
        </w:rPr>
        <w:t xml:space="preserve">  </w:t>
      </w:r>
    </w:p>
    <w:p w:rsidR="00A61364" w:rsidRPr="00D96154" w:rsidRDefault="004C4E19" w:rsidP="00DC7E79">
      <w:pPr>
        <w:pStyle w:val="Maintext"/>
        <w:rPr>
          <w:color w:val="000000" w:themeColor="text1"/>
        </w:rPr>
      </w:pPr>
      <w:r w:rsidRPr="00D96154">
        <w:rPr>
          <w:color w:val="000000" w:themeColor="text1"/>
        </w:rPr>
        <w:t xml:space="preserve">Gambling is widely available in the UK and research suggests that certain forms of gambling such as gambling/gaming machines are </w:t>
      </w:r>
      <w:r w:rsidR="00B11353" w:rsidRPr="00D96154">
        <w:rPr>
          <w:color w:val="000000" w:themeColor="text1"/>
        </w:rPr>
        <w:t>often</w:t>
      </w:r>
      <w:r w:rsidR="00E769EC" w:rsidRPr="00D96154">
        <w:rPr>
          <w:color w:val="000000" w:themeColor="text1"/>
        </w:rPr>
        <w:t xml:space="preserve"> located </w:t>
      </w:r>
      <w:r w:rsidR="00666AD7" w:rsidRPr="00D96154">
        <w:rPr>
          <w:color w:val="000000" w:themeColor="text1"/>
        </w:rPr>
        <w:t xml:space="preserve">or ‘clustered’ </w:t>
      </w:r>
      <w:r w:rsidR="00E769EC" w:rsidRPr="00D96154">
        <w:rPr>
          <w:color w:val="000000" w:themeColor="text1"/>
        </w:rPr>
        <w:t xml:space="preserve">in areas of </w:t>
      </w:r>
      <w:r w:rsidR="001370DC" w:rsidRPr="00D96154">
        <w:rPr>
          <w:color w:val="000000" w:themeColor="text1"/>
        </w:rPr>
        <w:t>high</w:t>
      </w:r>
      <w:r w:rsidR="00E769EC" w:rsidRPr="00D96154">
        <w:rPr>
          <w:color w:val="000000" w:themeColor="text1"/>
        </w:rPr>
        <w:t xml:space="preserve"> socio-economic deprivation</w:t>
      </w:r>
      <w:r w:rsidR="00F02B7C" w:rsidRPr="00D96154">
        <w:rPr>
          <w:color w:val="000000" w:themeColor="text1"/>
        </w:rPr>
        <w:t xml:space="preserve"> where migrants may</w:t>
      </w:r>
      <w:r w:rsidR="00AF5549" w:rsidRPr="00D96154">
        <w:rPr>
          <w:color w:val="000000" w:themeColor="text1"/>
        </w:rPr>
        <w:t xml:space="preserve"> be more likely to</w:t>
      </w:r>
      <w:r w:rsidR="00836107" w:rsidRPr="00D96154">
        <w:rPr>
          <w:color w:val="000000" w:themeColor="text1"/>
        </w:rPr>
        <w:t xml:space="preserve"> </w:t>
      </w:r>
      <w:r w:rsidR="00F02B7C" w:rsidRPr="00D96154">
        <w:rPr>
          <w:color w:val="000000" w:themeColor="text1"/>
        </w:rPr>
        <w:t>reside</w:t>
      </w:r>
      <w:r w:rsidR="001370DC" w:rsidRPr="00D96154">
        <w:rPr>
          <w:color w:val="000000" w:themeColor="text1"/>
        </w:rPr>
        <w:t xml:space="preserve"> [</w:t>
      </w:r>
      <w:r w:rsidR="00420057" w:rsidRPr="00D96154">
        <w:rPr>
          <w:color w:val="000000" w:themeColor="text1"/>
        </w:rPr>
        <w:t>4</w:t>
      </w:r>
      <w:r w:rsidR="001370DC" w:rsidRPr="00D96154">
        <w:rPr>
          <w:color w:val="000000" w:themeColor="text1"/>
        </w:rPr>
        <w:t>].  Furthermore</w:t>
      </w:r>
      <w:r w:rsidR="00B5430E" w:rsidRPr="00D96154">
        <w:rPr>
          <w:color w:val="000000" w:themeColor="text1"/>
        </w:rPr>
        <w:t>,</w:t>
      </w:r>
      <w:r w:rsidR="001370DC" w:rsidRPr="00D96154">
        <w:rPr>
          <w:color w:val="000000" w:themeColor="text1"/>
        </w:rPr>
        <w:t xml:space="preserve"> </w:t>
      </w:r>
      <w:r w:rsidR="00B11353" w:rsidRPr="00D96154">
        <w:rPr>
          <w:color w:val="000000" w:themeColor="text1"/>
        </w:rPr>
        <w:t>in other jurisdictions</w:t>
      </w:r>
      <w:r w:rsidR="00B5430E" w:rsidRPr="00D96154">
        <w:rPr>
          <w:color w:val="000000" w:themeColor="text1"/>
        </w:rPr>
        <w:t>,</w:t>
      </w:r>
      <w:r w:rsidR="00B11353" w:rsidRPr="00D96154">
        <w:rPr>
          <w:color w:val="000000" w:themeColor="text1"/>
        </w:rPr>
        <w:t xml:space="preserve"> </w:t>
      </w:r>
      <w:r w:rsidR="001370DC" w:rsidRPr="00D96154">
        <w:rPr>
          <w:color w:val="000000" w:themeColor="text1"/>
        </w:rPr>
        <w:t>concerns have been raised about large numbers of ‘</w:t>
      </w:r>
      <w:proofErr w:type="spellStart"/>
      <w:r w:rsidR="001370DC" w:rsidRPr="00D96154">
        <w:rPr>
          <w:color w:val="000000" w:themeColor="text1"/>
        </w:rPr>
        <w:t>pokie</w:t>
      </w:r>
      <w:proofErr w:type="spellEnd"/>
      <w:r w:rsidR="001370DC" w:rsidRPr="00D96154">
        <w:rPr>
          <w:color w:val="000000" w:themeColor="text1"/>
        </w:rPr>
        <w:t>’ machines being located in areas with high levels of poverty</w:t>
      </w:r>
      <w:r w:rsidR="00B11353" w:rsidRPr="00D96154">
        <w:rPr>
          <w:color w:val="000000" w:themeColor="text1"/>
        </w:rPr>
        <w:t xml:space="preserve"> and</w:t>
      </w:r>
      <w:r w:rsidR="001370DC" w:rsidRPr="00D96154">
        <w:rPr>
          <w:color w:val="000000" w:themeColor="text1"/>
        </w:rPr>
        <w:t xml:space="preserve"> social problems</w:t>
      </w:r>
      <w:r w:rsidR="00B11353" w:rsidRPr="00D96154">
        <w:rPr>
          <w:color w:val="000000" w:themeColor="text1"/>
        </w:rPr>
        <w:t>,</w:t>
      </w:r>
      <w:r w:rsidR="00A61364" w:rsidRPr="00D96154">
        <w:rPr>
          <w:color w:val="000000" w:themeColor="text1"/>
        </w:rPr>
        <w:t xml:space="preserve"> and </w:t>
      </w:r>
      <w:r w:rsidR="00B11353" w:rsidRPr="00D96154">
        <w:rPr>
          <w:color w:val="000000" w:themeColor="text1"/>
        </w:rPr>
        <w:t xml:space="preserve">within </w:t>
      </w:r>
      <w:r w:rsidR="00A61364" w:rsidRPr="00D96154">
        <w:rPr>
          <w:color w:val="000000" w:themeColor="text1"/>
        </w:rPr>
        <w:t>culturally and linguistically diverse communities</w:t>
      </w:r>
      <w:r w:rsidR="001370DC" w:rsidRPr="00D96154">
        <w:rPr>
          <w:color w:val="000000" w:themeColor="text1"/>
        </w:rPr>
        <w:t xml:space="preserve"> [</w:t>
      </w:r>
      <w:r w:rsidR="00902444" w:rsidRPr="00D96154">
        <w:rPr>
          <w:color w:val="000000" w:themeColor="text1"/>
        </w:rPr>
        <w:t>5</w:t>
      </w:r>
      <w:r w:rsidR="001370DC" w:rsidRPr="00D96154">
        <w:rPr>
          <w:color w:val="000000" w:themeColor="text1"/>
        </w:rPr>
        <w:t xml:space="preserve">, </w:t>
      </w:r>
      <w:r w:rsidR="00902444" w:rsidRPr="00D96154">
        <w:rPr>
          <w:color w:val="000000" w:themeColor="text1"/>
        </w:rPr>
        <w:t>6</w:t>
      </w:r>
      <w:r w:rsidR="001370DC" w:rsidRPr="00D96154">
        <w:rPr>
          <w:color w:val="000000" w:themeColor="text1"/>
        </w:rPr>
        <w:t>].</w:t>
      </w:r>
      <w:r w:rsidRPr="00D96154">
        <w:rPr>
          <w:color w:val="000000" w:themeColor="text1"/>
        </w:rPr>
        <w:t xml:space="preserve">  </w:t>
      </w:r>
      <w:r w:rsidR="00B5430E" w:rsidRPr="00D96154">
        <w:rPr>
          <w:color w:val="000000" w:themeColor="text1"/>
        </w:rPr>
        <w:t>M</w:t>
      </w:r>
      <w:r w:rsidRPr="00D96154">
        <w:rPr>
          <w:color w:val="000000" w:themeColor="text1"/>
        </w:rPr>
        <w:t>igrant</w:t>
      </w:r>
      <w:r w:rsidR="00AF5549" w:rsidRPr="00D96154">
        <w:rPr>
          <w:color w:val="000000" w:themeColor="text1"/>
        </w:rPr>
        <w:t xml:space="preserve"> communities</w:t>
      </w:r>
      <w:r w:rsidRPr="00D96154">
        <w:rPr>
          <w:color w:val="000000" w:themeColor="text1"/>
        </w:rPr>
        <w:t xml:space="preserve"> may </w:t>
      </w:r>
      <w:r w:rsidR="00B5430E" w:rsidRPr="00D96154">
        <w:rPr>
          <w:color w:val="000000" w:themeColor="text1"/>
        </w:rPr>
        <w:t xml:space="preserve">thus </w:t>
      </w:r>
      <w:r w:rsidRPr="00D96154">
        <w:rPr>
          <w:color w:val="000000" w:themeColor="text1"/>
        </w:rPr>
        <w:t xml:space="preserve">be exposed to gambling, may consequently participate in gambling and experience gambling-related </w:t>
      </w:r>
      <w:r w:rsidR="007B052E" w:rsidRPr="00D96154">
        <w:rPr>
          <w:color w:val="000000" w:themeColor="text1"/>
        </w:rPr>
        <w:t>harm.</w:t>
      </w:r>
      <w:r w:rsidR="00420057" w:rsidRPr="00D96154">
        <w:rPr>
          <w:color w:val="000000" w:themeColor="text1"/>
        </w:rPr>
        <w:t xml:space="preserve">  Researchers have noted </w:t>
      </w:r>
      <w:r w:rsidR="00420057" w:rsidRPr="00D96154">
        <w:rPr>
          <w:color w:val="000000" w:themeColor="text1"/>
          <w:shd w:val="clear" w:color="auto" w:fill="FFFFFF"/>
        </w:rPr>
        <w:t>the paucity of evidence on this issue and concluded that further exploration of the gambling behaviours, cultures and experiences of migrant groups was a necessity [3].</w:t>
      </w:r>
      <w:r w:rsidR="001D4E3A" w:rsidRPr="00D96154">
        <w:rPr>
          <w:color w:val="000000" w:themeColor="text1"/>
        </w:rPr>
        <w:t xml:space="preserve">  </w:t>
      </w:r>
    </w:p>
    <w:p w:rsidR="00333683" w:rsidRPr="00D96154" w:rsidRDefault="00333683" w:rsidP="00DC7E79">
      <w:pPr>
        <w:pStyle w:val="Maintext"/>
        <w:rPr>
          <w:color w:val="000000" w:themeColor="text1"/>
        </w:rPr>
      </w:pPr>
    </w:p>
    <w:p w:rsidR="007D19A2" w:rsidRPr="00D96154" w:rsidRDefault="00E6503A" w:rsidP="00DC7E79">
      <w:pPr>
        <w:pStyle w:val="Maintext"/>
        <w:rPr>
          <w:color w:val="000000" w:themeColor="text1"/>
        </w:rPr>
      </w:pPr>
      <w:r w:rsidRPr="00D96154">
        <w:rPr>
          <w:color w:val="000000" w:themeColor="text1"/>
        </w:rPr>
        <w:lastRenderedPageBreak/>
        <w:t xml:space="preserve">This </w:t>
      </w:r>
      <w:r w:rsidR="007D7A75" w:rsidRPr="00D96154">
        <w:rPr>
          <w:color w:val="000000" w:themeColor="text1"/>
        </w:rPr>
        <w:t>rapid</w:t>
      </w:r>
      <w:r w:rsidRPr="00D96154">
        <w:rPr>
          <w:color w:val="000000" w:themeColor="text1"/>
        </w:rPr>
        <w:t xml:space="preserve"> review aimed to </w:t>
      </w:r>
      <w:r w:rsidR="00420057" w:rsidRPr="00D96154">
        <w:rPr>
          <w:color w:val="000000" w:themeColor="text1"/>
        </w:rPr>
        <w:t xml:space="preserve">fill this gap by improving </w:t>
      </w:r>
      <w:r w:rsidRPr="00D96154">
        <w:rPr>
          <w:color w:val="000000" w:themeColor="text1"/>
        </w:rPr>
        <w:t>th</w:t>
      </w:r>
      <w:r w:rsidR="007D19A2" w:rsidRPr="00D96154">
        <w:rPr>
          <w:color w:val="000000" w:themeColor="text1"/>
        </w:rPr>
        <w:t>is</w:t>
      </w:r>
      <w:r w:rsidRPr="00D96154">
        <w:rPr>
          <w:color w:val="000000" w:themeColor="text1"/>
        </w:rPr>
        <w:t xml:space="preserve"> understanding </w:t>
      </w:r>
      <w:r w:rsidR="007D19A2" w:rsidRPr="00D96154">
        <w:rPr>
          <w:color w:val="000000" w:themeColor="text1"/>
        </w:rPr>
        <w:t xml:space="preserve">by examining </w:t>
      </w:r>
      <w:r w:rsidR="00D2059A" w:rsidRPr="00D96154">
        <w:rPr>
          <w:color w:val="000000" w:themeColor="text1"/>
        </w:rPr>
        <w:t xml:space="preserve">international, English language, </w:t>
      </w:r>
      <w:r w:rsidR="007D19A2" w:rsidRPr="00D96154">
        <w:rPr>
          <w:color w:val="000000" w:themeColor="text1"/>
        </w:rPr>
        <w:t xml:space="preserve">scientific </w:t>
      </w:r>
      <w:r w:rsidR="00877746" w:rsidRPr="00D96154">
        <w:rPr>
          <w:color w:val="000000" w:themeColor="text1"/>
        </w:rPr>
        <w:t xml:space="preserve">and grey </w:t>
      </w:r>
      <w:r w:rsidR="007D19A2" w:rsidRPr="00D96154">
        <w:rPr>
          <w:color w:val="000000" w:themeColor="text1"/>
        </w:rPr>
        <w:t>literature on:</w:t>
      </w:r>
    </w:p>
    <w:p w:rsidR="00675E7B" w:rsidRPr="00D96154" w:rsidRDefault="00E6503A" w:rsidP="007D19A2">
      <w:pPr>
        <w:pStyle w:val="Maintext"/>
        <w:numPr>
          <w:ilvl w:val="0"/>
          <w:numId w:val="2"/>
        </w:numPr>
        <w:rPr>
          <w:color w:val="000000" w:themeColor="text1"/>
        </w:rPr>
      </w:pPr>
      <w:r w:rsidRPr="00D96154">
        <w:rPr>
          <w:color w:val="000000" w:themeColor="text1"/>
        </w:rPr>
        <w:t xml:space="preserve">the extent to which </w:t>
      </w:r>
      <w:r w:rsidR="00675E7B" w:rsidRPr="00D96154">
        <w:rPr>
          <w:color w:val="000000" w:themeColor="text1"/>
        </w:rPr>
        <w:t>migrants</w:t>
      </w:r>
      <w:r w:rsidRPr="00D96154">
        <w:rPr>
          <w:color w:val="000000" w:themeColor="text1"/>
        </w:rPr>
        <w:t xml:space="preserve"> participate in gambling</w:t>
      </w:r>
      <w:r w:rsidR="00675E7B" w:rsidRPr="00D96154">
        <w:rPr>
          <w:color w:val="000000" w:themeColor="text1"/>
        </w:rPr>
        <w:t>;</w:t>
      </w:r>
    </w:p>
    <w:p w:rsidR="00877746" w:rsidRPr="00D96154" w:rsidRDefault="00675E7B">
      <w:pPr>
        <w:pStyle w:val="Maintext"/>
        <w:numPr>
          <w:ilvl w:val="0"/>
          <w:numId w:val="2"/>
        </w:numPr>
        <w:rPr>
          <w:color w:val="000000" w:themeColor="text1"/>
        </w:rPr>
      </w:pPr>
      <w:r w:rsidRPr="00D96154">
        <w:rPr>
          <w:color w:val="000000" w:themeColor="text1"/>
        </w:rPr>
        <w:t xml:space="preserve">the reasons and motivations for </w:t>
      </w:r>
      <w:r w:rsidR="007C2337" w:rsidRPr="00D96154">
        <w:rPr>
          <w:color w:val="000000" w:themeColor="text1"/>
        </w:rPr>
        <w:t>gambling participation</w:t>
      </w:r>
      <w:r w:rsidRPr="00D96154">
        <w:rPr>
          <w:color w:val="000000" w:themeColor="text1"/>
        </w:rPr>
        <w:t xml:space="preserve">; </w:t>
      </w:r>
      <w:r w:rsidR="00E6503A" w:rsidRPr="00D96154">
        <w:rPr>
          <w:color w:val="000000" w:themeColor="text1"/>
        </w:rPr>
        <w:t xml:space="preserve"> </w:t>
      </w:r>
    </w:p>
    <w:p w:rsidR="00877746" w:rsidRPr="00D96154" w:rsidRDefault="009F54B8">
      <w:pPr>
        <w:pStyle w:val="Maintext"/>
        <w:numPr>
          <w:ilvl w:val="0"/>
          <w:numId w:val="2"/>
        </w:numPr>
        <w:rPr>
          <w:color w:val="000000" w:themeColor="text1"/>
        </w:rPr>
      </w:pPr>
      <w:r w:rsidRPr="00D96154">
        <w:rPr>
          <w:color w:val="000000" w:themeColor="text1"/>
        </w:rPr>
        <w:t xml:space="preserve">the </w:t>
      </w:r>
      <w:r w:rsidR="007C2337" w:rsidRPr="00D96154">
        <w:rPr>
          <w:color w:val="000000" w:themeColor="text1"/>
        </w:rPr>
        <w:t>extent that migrants experience gambling-related harm;</w:t>
      </w:r>
      <w:r w:rsidR="007C2337" w:rsidRPr="00D96154" w:rsidDel="007C2337">
        <w:rPr>
          <w:color w:val="000000" w:themeColor="text1"/>
        </w:rPr>
        <w:t xml:space="preserve"> </w:t>
      </w:r>
    </w:p>
    <w:p w:rsidR="00877746" w:rsidRPr="00D96154" w:rsidRDefault="00E6503A">
      <w:pPr>
        <w:pStyle w:val="Maintext"/>
        <w:numPr>
          <w:ilvl w:val="0"/>
          <w:numId w:val="2"/>
        </w:numPr>
        <w:rPr>
          <w:color w:val="000000" w:themeColor="text1"/>
        </w:rPr>
      </w:pPr>
      <w:proofErr w:type="gramStart"/>
      <w:r w:rsidRPr="00D96154">
        <w:rPr>
          <w:color w:val="000000" w:themeColor="text1"/>
        </w:rPr>
        <w:t>the</w:t>
      </w:r>
      <w:proofErr w:type="gramEnd"/>
      <w:r w:rsidRPr="00D96154">
        <w:rPr>
          <w:color w:val="000000" w:themeColor="text1"/>
        </w:rPr>
        <w:t xml:space="preserve"> provision and/or experience of support available to </w:t>
      </w:r>
      <w:r w:rsidR="004500CC" w:rsidRPr="00D96154">
        <w:rPr>
          <w:color w:val="000000" w:themeColor="text1"/>
        </w:rPr>
        <w:t>migrants</w:t>
      </w:r>
      <w:r w:rsidRPr="00D96154">
        <w:rPr>
          <w:color w:val="000000" w:themeColor="text1"/>
        </w:rPr>
        <w:t xml:space="preserve">.   </w:t>
      </w:r>
      <w:r w:rsidR="00707CAD" w:rsidRPr="00D96154">
        <w:rPr>
          <w:color w:val="000000" w:themeColor="text1"/>
        </w:rPr>
        <w:t xml:space="preserve">  </w:t>
      </w:r>
    </w:p>
    <w:p w:rsidR="00E6503A" w:rsidRPr="00D96154" w:rsidRDefault="00E6503A" w:rsidP="00E03567">
      <w:pPr>
        <w:pStyle w:val="Maintext"/>
        <w:rPr>
          <w:color w:val="000000" w:themeColor="text1"/>
        </w:rPr>
      </w:pPr>
    </w:p>
    <w:p w:rsidR="00E6503A" w:rsidRPr="00D96154" w:rsidRDefault="00FD001A" w:rsidP="00E03567">
      <w:pPr>
        <w:pStyle w:val="Maintext"/>
        <w:rPr>
          <w:b/>
          <w:color w:val="000000" w:themeColor="text1"/>
        </w:rPr>
      </w:pPr>
      <w:r w:rsidRPr="00D96154">
        <w:rPr>
          <w:b/>
          <w:color w:val="000000" w:themeColor="text1"/>
        </w:rPr>
        <w:t xml:space="preserve">2. </w:t>
      </w:r>
      <w:r w:rsidR="00E6503A" w:rsidRPr="00D96154">
        <w:rPr>
          <w:b/>
          <w:color w:val="000000" w:themeColor="text1"/>
        </w:rPr>
        <w:t>Methods</w:t>
      </w:r>
    </w:p>
    <w:p w:rsidR="00FD001A" w:rsidRPr="00D96154" w:rsidRDefault="00FD001A" w:rsidP="00FD001A">
      <w:pPr>
        <w:spacing w:line="360" w:lineRule="auto"/>
        <w:jc w:val="both"/>
        <w:rPr>
          <w:rFonts w:ascii="Arial" w:hAnsi="Arial" w:cs="Arial"/>
          <w:color w:val="000000" w:themeColor="text1"/>
        </w:rPr>
      </w:pPr>
    </w:p>
    <w:p w:rsidR="00FD001A" w:rsidRPr="00D96154" w:rsidRDefault="00FD001A" w:rsidP="00FD001A">
      <w:pPr>
        <w:spacing w:line="360" w:lineRule="auto"/>
        <w:jc w:val="both"/>
        <w:rPr>
          <w:rFonts w:ascii="Arial" w:hAnsi="Arial" w:cs="Arial"/>
          <w:color w:val="000000" w:themeColor="text1"/>
        </w:rPr>
      </w:pPr>
      <w:r w:rsidRPr="00D96154">
        <w:rPr>
          <w:rFonts w:ascii="Arial" w:hAnsi="Arial" w:cs="Arial"/>
          <w:color w:val="000000" w:themeColor="text1"/>
        </w:rPr>
        <w:t>2.1 Search strategy</w:t>
      </w:r>
    </w:p>
    <w:p w:rsidR="00FD001A" w:rsidRPr="00D96154" w:rsidRDefault="009712CB" w:rsidP="00FD001A">
      <w:pPr>
        <w:spacing w:line="360" w:lineRule="auto"/>
        <w:jc w:val="both"/>
        <w:rPr>
          <w:rFonts w:ascii="Arial" w:hAnsi="Arial" w:cs="Arial"/>
          <w:color w:val="000000" w:themeColor="text1"/>
        </w:rPr>
      </w:pPr>
      <w:r w:rsidRPr="00D96154">
        <w:rPr>
          <w:rFonts w:ascii="Arial" w:hAnsi="Arial" w:cs="Arial"/>
          <w:color w:val="000000" w:themeColor="text1"/>
        </w:rPr>
        <w:t xml:space="preserve">In systematic rapid reviews, the procedures used are set out </w:t>
      </w:r>
      <w:proofErr w:type="spellStart"/>
      <w:r w:rsidRPr="00D96154">
        <w:rPr>
          <w:rFonts w:ascii="Arial" w:hAnsi="Arial" w:cs="Arial"/>
          <w:color w:val="000000" w:themeColor="text1"/>
        </w:rPr>
        <w:t>apriori</w:t>
      </w:r>
      <w:proofErr w:type="spellEnd"/>
      <w:r w:rsidRPr="00D96154">
        <w:rPr>
          <w:rFonts w:ascii="Arial" w:hAnsi="Arial" w:cs="Arial"/>
          <w:color w:val="000000" w:themeColor="text1"/>
        </w:rPr>
        <w:t xml:space="preserve"> in a rapid review protocol and </w:t>
      </w:r>
      <w:r w:rsidR="00630489" w:rsidRPr="00D96154">
        <w:rPr>
          <w:rFonts w:ascii="Arial" w:hAnsi="Arial" w:cs="Arial"/>
          <w:color w:val="000000" w:themeColor="text1"/>
        </w:rPr>
        <w:t xml:space="preserve">therefore </w:t>
      </w:r>
      <w:r w:rsidRPr="00D96154">
        <w:rPr>
          <w:rFonts w:ascii="Arial" w:hAnsi="Arial" w:cs="Arial"/>
          <w:color w:val="000000" w:themeColor="text1"/>
        </w:rPr>
        <w:t xml:space="preserve">we followed </w:t>
      </w:r>
      <w:r w:rsidR="00A63532" w:rsidRPr="00D96154">
        <w:rPr>
          <w:rFonts w:ascii="Arial" w:hAnsi="Arial" w:cs="Arial"/>
          <w:color w:val="000000" w:themeColor="text1"/>
        </w:rPr>
        <w:t xml:space="preserve">the </w:t>
      </w:r>
      <w:r w:rsidRPr="00D96154">
        <w:rPr>
          <w:rFonts w:ascii="Arial" w:hAnsi="Arial" w:cs="Arial"/>
          <w:color w:val="000000" w:themeColor="text1"/>
        </w:rPr>
        <w:t xml:space="preserve">procedures set out by </w:t>
      </w:r>
      <w:proofErr w:type="spellStart"/>
      <w:r w:rsidRPr="00D96154">
        <w:rPr>
          <w:rFonts w:ascii="Arial" w:hAnsi="Arial" w:cs="Arial"/>
          <w:color w:val="000000" w:themeColor="text1"/>
        </w:rPr>
        <w:t>Haby</w:t>
      </w:r>
      <w:proofErr w:type="spellEnd"/>
      <w:r w:rsidRPr="00D96154">
        <w:rPr>
          <w:rFonts w:ascii="Arial" w:hAnsi="Arial" w:cs="Arial"/>
          <w:color w:val="000000" w:themeColor="text1"/>
        </w:rPr>
        <w:t xml:space="preserve"> et al. [</w:t>
      </w:r>
      <w:r w:rsidR="00AC1F61" w:rsidRPr="00D96154">
        <w:rPr>
          <w:rFonts w:ascii="Arial" w:hAnsi="Arial" w:cs="Arial"/>
          <w:color w:val="000000" w:themeColor="text1"/>
        </w:rPr>
        <w:t>7</w:t>
      </w:r>
      <w:r w:rsidRPr="00D96154">
        <w:rPr>
          <w:rFonts w:ascii="Arial" w:hAnsi="Arial" w:cs="Arial"/>
          <w:color w:val="000000" w:themeColor="text1"/>
        </w:rPr>
        <w:t>] (</w:t>
      </w:r>
      <w:r w:rsidR="00A63532" w:rsidRPr="00D96154">
        <w:rPr>
          <w:rFonts w:ascii="Arial" w:hAnsi="Arial" w:cs="Arial"/>
          <w:color w:val="000000" w:themeColor="text1"/>
        </w:rPr>
        <w:t xml:space="preserve">see </w:t>
      </w:r>
      <w:r w:rsidRPr="00D96154">
        <w:rPr>
          <w:rFonts w:ascii="Arial" w:hAnsi="Arial" w:cs="Arial"/>
          <w:color w:val="000000" w:themeColor="text1"/>
        </w:rPr>
        <w:t>Appendix 1).</w:t>
      </w:r>
      <w:r w:rsidR="004A79E0" w:rsidRPr="00D96154">
        <w:rPr>
          <w:rFonts w:ascii="Arial" w:hAnsi="Arial" w:cs="Arial"/>
          <w:color w:val="000000" w:themeColor="text1"/>
        </w:rPr>
        <w:t xml:space="preserve">  </w:t>
      </w:r>
      <w:r w:rsidR="00FD001A" w:rsidRPr="00D96154">
        <w:rPr>
          <w:rFonts w:ascii="Arial" w:hAnsi="Arial" w:cs="Arial"/>
          <w:color w:val="000000" w:themeColor="text1"/>
        </w:rPr>
        <w:t>A search strategy was developed using the mnemonic PICO: Population, phenomenon of Interest or Intervention, Context and Outcome.  The review was conducted using the Preferred Reporting Items for Systematic Reviews and Meta-Analyses (PRISMA) guidelines [</w:t>
      </w:r>
      <w:r w:rsidR="00A63532" w:rsidRPr="00D96154">
        <w:rPr>
          <w:rFonts w:ascii="Arial" w:hAnsi="Arial" w:cs="Arial"/>
          <w:color w:val="000000" w:themeColor="text1"/>
        </w:rPr>
        <w:t>8</w:t>
      </w:r>
      <w:r w:rsidR="00FD001A" w:rsidRPr="00D96154">
        <w:rPr>
          <w:rFonts w:ascii="Arial" w:hAnsi="Arial" w:cs="Arial"/>
          <w:color w:val="000000" w:themeColor="text1"/>
        </w:rPr>
        <w:t xml:space="preserve">]. Scopus, PubMed, Web of Science, </w:t>
      </w:r>
      <w:proofErr w:type="spellStart"/>
      <w:r w:rsidR="00FD001A" w:rsidRPr="00D96154">
        <w:rPr>
          <w:rFonts w:ascii="Arial" w:hAnsi="Arial" w:cs="Arial"/>
          <w:color w:val="000000" w:themeColor="text1"/>
        </w:rPr>
        <w:t>PsychINFO</w:t>
      </w:r>
      <w:proofErr w:type="spellEnd"/>
      <w:r w:rsidR="00FD001A" w:rsidRPr="00D96154">
        <w:rPr>
          <w:rFonts w:ascii="Arial" w:hAnsi="Arial" w:cs="Arial"/>
          <w:color w:val="000000" w:themeColor="text1"/>
        </w:rPr>
        <w:t xml:space="preserve">, </w:t>
      </w:r>
      <w:proofErr w:type="spellStart"/>
      <w:r w:rsidR="00FD001A" w:rsidRPr="00D96154">
        <w:rPr>
          <w:rFonts w:ascii="Arial" w:hAnsi="Arial" w:cs="Arial"/>
          <w:color w:val="000000" w:themeColor="text1"/>
        </w:rPr>
        <w:t>Embase</w:t>
      </w:r>
      <w:proofErr w:type="spellEnd"/>
      <w:r w:rsidR="00FD001A" w:rsidRPr="00D96154">
        <w:rPr>
          <w:rFonts w:ascii="Arial" w:hAnsi="Arial" w:cs="Arial"/>
          <w:color w:val="000000" w:themeColor="text1"/>
        </w:rPr>
        <w:t xml:space="preserve"> and grey literature were searched for </w:t>
      </w:r>
      <w:r w:rsidR="002C4D68" w:rsidRPr="00D96154">
        <w:rPr>
          <w:rFonts w:ascii="Arial" w:hAnsi="Arial" w:cs="Arial"/>
          <w:color w:val="000000" w:themeColor="text1"/>
        </w:rPr>
        <w:t xml:space="preserve">evidence </w:t>
      </w:r>
      <w:r w:rsidR="00FD001A" w:rsidRPr="00D96154">
        <w:rPr>
          <w:rFonts w:ascii="Arial" w:hAnsi="Arial" w:cs="Arial"/>
          <w:color w:val="000000" w:themeColor="text1"/>
        </w:rPr>
        <w:t>related to migrants and gambling published between January 2007 and July 20</w:t>
      </w:r>
      <w:r w:rsidR="003C18CD" w:rsidRPr="00D96154">
        <w:rPr>
          <w:rFonts w:ascii="Arial" w:hAnsi="Arial" w:cs="Arial"/>
          <w:color w:val="000000" w:themeColor="text1"/>
        </w:rPr>
        <w:t>1</w:t>
      </w:r>
      <w:r w:rsidR="00FD001A" w:rsidRPr="00D96154">
        <w:rPr>
          <w:rFonts w:ascii="Arial" w:hAnsi="Arial" w:cs="Arial"/>
          <w:color w:val="000000" w:themeColor="text1"/>
        </w:rPr>
        <w:t xml:space="preserve">8 </w:t>
      </w:r>
      <w:r w:rsidR="003C18CD" w:rsidRPr="00D96154">
        <w:rPr>
          <w:rFonts w:ascii="Arial" w:hAnsi="Arial" w:cs="Arial"/>
          <w:color w:val="000000" w:themeColor="text1"/>
        </w:rPr>
        <w:t>which</w:t>
      </w:r>
      <w:r w:rsidR="00FD001A" w:rsidRPr="00D96154">
        <w:rPr>
          <w:rFonts w:ascii="Arial" w:hAnsi="Arial" w:cs="Arial"/>
          <w:color w:val="000000" w:themeColor="text1"/>
        </w:rPr>
        <w:t xml:space="preserve"> yielded 320 publications.  After removing duplicates, abstracts and title of potential articles were screened and relevant articles were selected for further investigation.  Figure </w:t>
      </w:r>
      <w:r w:rsidR="00DC7E79" w:rsidRPr="00D96154">
        <w:rPr>
          <w:rFonts w:ascii="Arial" w:hAnsi="Arial" w:cs="Arial"/>
          <w:color w:val="000000" w:themeColor="text1"/>
        </w:rPr>
        <w:t>1</w:t>
      </w:r>
      <w:r w:rsidR="00FD001A" w:rsidRPr="00D96154">
        <w:rPr>
          <w:rFonts w:ascii="Arial" w:hAnsi="Arial" w:cs="Arial"/>
          <w:color w:val="000000" w:themeColor="text1"/>
        </w:rPr>
        <w:t xml:space="preserve"> shows a flow diagram of study selection.</w:t>
      </w:r>
      <w:r w:rsidR="00F02B7C" w:rsidRPr="00D96154">
        <w:rPr>
          <w:rFonts w:ascii="Arial" w:hAnsi="Arial" w:cs="Arial"/>
          <w:color w:val="000000" w:themeColor="text1"/>
        </w:rPr>
        <w:t xml:space="preserve">  </w:t>
      </w:r>
      <w:r w:rsidRPr="00D96154">
        <w:rPr>
          <w:rFonts w:ascii="Arial" w:hAnsi="Arial" w:cs="Arial"/>
          <w:color w:val="000000" w:themeColor="text1"/>
        </w:rPr>
        <w:t xml:space="preserve">The rapid review was conducted between May and August 2018.    </w:t>
      </w:r>
    </w:p>
    <w:p w:rsidR="00363A67" w:rsidRPr="00D96154" w:rsidRDefault="00363A67" w:rsidP="00363A67">
      <w:pPr>
        <w:spacing w:line="360" w:lineRule="auto"/>
        <w:jc w:val="both"/>
        <w:rPr>
          <w:rFonts w:ascii="Arial" w:hAnsi="Arial" w:cs="Arial"/>
          <w:color w:val="000000" w:themeColor="text1"/>
        </w:rPr>
      </w:pPr>
    </w:p>
    <w:p w:rsidR="00363A67" w:rsidRPr="00D96154" w:rsidRDefault="00363A67" w:rsidP="00363A67">
      <w:pPr>
        <w:spacing w:line="360" w:lineRule="auto"/>
        <w:jc w:val="both"/>
        <w:rPr>
          <w:rFonts w:ascii="Arial" w:hAnsi="Arial" w:cs="Arial"/>
          <w:color w:val="000000" w:themeColor="text1"/>
        </w:rPr>
      </w:pPr>
      <w:r w:rsidRPr="00D96154">
        <w:rPr>
          <w:rFonts w:ascii="Arial" w:hAnsi="Arial" w:cs="Arial"/>
          <w:color w:val="000000" w:themeColor="text1"/>
        </w:rPr>
        <w:t>--------</w:t>
      </w:r>
    </w:p>
    <w:p w:rsidR="00363A67" w:rsidRPr="00D96154" w:rsidRDefault="00363A67" w:rsidP="00FD001A">
      <w:pPr>
        <w:spacing w:line="360" w:lineRule="auto"/>
        <w:jc w:val="both"/>
        <w:rPr>
          <w:rFonts w:ascii="Arial" w:hAnsi="Arial" w:cs="Arial"/>
          <w:color w:val="000000" w:themeColor="text1"/>
        </w:rPr>
      </w:pPr>
      <w:r w:rsidRPr="00D96154">
        <w:rPr>
          <w:rFonts w:ascii="Arial" w:hAnsi="Arial" w:cs="Arial"/>
          <w:color w:val="000000" w:themeColor="text1"/>
        </w:rPr>
        <w:t>INSERT FIGURE 1 HERE</w:t>
      </w:r>
    </w:p>
    <w:p w:rsidR="00363A67" w:rsidRPr="00D96154" w:rsidRDefault="00363A67" w:rsidP="00363A67">
      <w:pPr>
        <w:spacing w:line="360" w:lineRule="auto"/>
        <w:jc w:val="both"/>
        <w:rPr>
          <w:rFonts w:ascii="Arial" w:hAnsi="Arial" w:cs="Arial"/>
          <w:color w:val="000000" w:themeColor="text1"/>
        </w:rPr>
      </w:pPr>
      <w:r w:rsidRPr="00D96154">
        <w:rPr>
          <w:rFonts w:ascii="Arial" w:hAnsi="Arial" w:cs="Arial"/>
          <w:color w:val="000000" w:themeColor="text1"/>
        </w:rPr>
        <w:t>--------</w:t>
      </w:r>
    </w:p>
    <w:p w:rsidR="003653F3" w:rsidRPr="00D96154" w:rsidRDefault="003653F3" w:rsidP="00363A67">
      <w:pPr>
        <w:spacing w:line="360" w:lineRule="auto"/>
        <w:jc w:val="both"/>
        <w:rPr>
          <w:rFonts w:ascii="Arial" w:hAnsi="Arial" w:cs="Arial"/>
          <w:color w:val="000000" w:themeColor="text1"/>
        </w:rPr>
      </w:pPr>
    </w:p>
    <w:p w:rsidR="00FD001A" w:rsidRPr="00D96154" w:rsidRDefault="00FD001A" w:rsidP="00FD001A">
      <w:pPr>
        <w:spacing w:line="360" w:lineRule="auto"/>
        <w:jc w:val="both"/>
        <w:rPr>
          <w:rFonts w:ascii="Arial" w:hAnsi="Arial" w:cs="Arial"/>
          <w:color w:val="000000" w:themeColor="text1"/>
        </w:rPr>
      </w:pPr>
      <w:r w:rsidRPr="00D96154">
        <w:rPr>
          <w:rFonts w:ascii="Arial" w:hAnsi="Arial" w:cs="Arial"/>
          <w:color w:val="000000" w:themeColor="text1"/>
        </w:rPr>
        <w:t>2.2 Inclusion and exclusion criteria</w:t>
      </w:r>
    </w:p>
    <w:p w:rsidR="00FD001A" w:rsidRPr="00D96154" w:rsidRDefault="00FD001A" w:rsidP="00FD001A">
      <w:pPr>
        <w:spacing w:line="360" w:lineRule="auto"/>
        <w:jc w:val="both"/>
        <w:rPr>
          <w:rFonts w:ascii="Arial" w:hAnsi="Arial" w:cs="Arial"/>
          <w:color w:val="000000" w:themeColor="text1"/>
        </w:rPr>
      </w:pPr>
      <w:r w:rsidRPr="00D96154">
        <w:rPr>
          <w:rFonts w:ascii="Arial" w:hAnsi="Arial" w:cs="Arial"/>
          <w:color w:val="000000" w:themeColor="text1"/>
        </w:rPr>
        <w:lastRenderedPageBreak/>
        <w:t xml:space="preserve">Our inclusion criteria included </w:t>
      </w:r>
      <w:r w:rsidR="00FC5B0A" w:rsidRPr="00D96154">
        <w:rPr>
          <w:rFonts w:ascii="Arial" w:hAnsi="Arial" w:cs="Arial"/>
          <w:color w:val="000000" w:themeColor="text1"/>
        </w:rPr>
        <w:t>Englis</w:t>
      </w:r>
      <w:r w:rsidRPr="00D96154">
        <w:rPr>
          <w:rFonts w:ascii="Arial" w:hAnsi="Arial" w:cs="Arial"/>
          <w:color w:val="000000" w:themeColor="text1"/>
        </w:rPr>
        <w:t>h language literature</w:t>
      </w:r>
      <w:r w:rsidR="00FC5B0A" w:rsidRPr="00D96154">
        <w:rPr>
          <w:rFonts w:ascii="Arial" w:hAnsi="Arial" w:cs="Arial"/>
          <w:color w:val="000000" w:themeColor="text1"/>
        </w:rPr>
        <w:t xml:space="preserve"> concerning individuals aged 18 and over</w:t>
      </w:r>
      <w:r w:rsidR="008031BC" w:rsidRPr="00D96154">
        <w:rPr>
          <w:rFonts w:ascii="Arial" w:hAnsi="Arial" w:cs="Arial"/>
          <w:color w:val="000000" w:themeColor="text1"/>
        </w:rPr>
        <w:t xml:space="preserve"> published since 200</w:t>
      </w:r>
      <w:r w:rsidR="007C2337" w:rsidRPr="00D96154">
        <w:rPr>
          <w:rFonts w:ascii="Arial" w:hAnsi="Arial" w:cs="Arial"/>
          <w:color w:val="000000" w:themeColor="text1"/>
        </w:rPr>
        <w:t>7</w:t>
      </w:r>
      <w:r w:rsidRPr="00D96154">
        <w:rPr>
          <w:rFonts w:ascii="Arial" w:hAnsi="Arial" w:cs="Arial"/>
          <w:color w:val="000000" w:themeColor="text1"/>
        </w:rPr>
        <w:t>.</w:t>
      </w:r>
      <w:r w:rsidR="00060BAB" w:rsidRPr="00D96154">
        <w:rPr>
          <w:rFonts w:ascii="Arial" w:hAnsi="Arial" w:cs="Arial"/>
          <w:color w:val="000000" w:themeColor="text1"/>
        </w:rPr>
        <w:t xml:space="preserve"> </w:t>
      </w:r>
      <w:r w:rsidR="00D2059A" w:rsidRPr="00D96154">
        <w:rPr>
          <w:rFonts w:ascii="Arial" w:hAnsi="Arial" w:cs="Arial"/>
          <w:color w:val="000000" w:themeColor="text1"/>
        </w:rPr>
        <w:t xml:space="preserve">Studies </w:t>
      </w:r>
      <w:r w:rsidR="00060BAB" w:rsidRPr="00D96154">
        <w:rPr>
          <w:rFonts w:ascii="Arial" w:hAnsi="Arial" w:cs="Arial"/>
          <w:color w:val="000000" w:themeColor="text1"/>
        </w:rPr>
        <w:t xml:space="preserve">which focused on children, adolescents, refugees, </w:t>
      </w:r>
      <w:r w:rsidR="00D2059A" w:rsidRPr="00D96154">
        <w:rPr>
          <w:rFonts w:ascii="Arial" w:hAnsi="Arial" w:cs="Arial"/>
          <w:color w:val="000000" w:themeColor="text1"/>
        </w:rPr>
        <w:t xml:space="preserve">or </w:t>
      </w:r>
      <w:r w:rsidR="00060BAB" w:rsidRPr="00D96154">
        <w:rPr>
          <w:rFonts w:ascii="Arial" w:hAnsi="Arial" w:cs="Arial"/>
          <w:color w:val="000000" w:themeColor="text1"/>
        </w:rPr>
        <w:t>asylum seekers were excluded from the search.</w:t>
      </w:r>
      <w:r w:rsidR="004C4E19" w:rsidRPr="00D96154">
        <w:rPr>
          <w:rFonts w:ascii="Arial" w:hAnsi="Arial" w:cs="Arial"/>
          <w:color w:val="000000" w:themeColor="text1"/>
        </w:rPr>
        <w:t xml:space="preserve">  For the purposes of this rapid review, we employed a working definition of migrants which focused on individuals being described in the research literature as being born elsewhere</w:t>
      </w:r>
      <w:r w:rsidR="005C3139" w:rsidRPr="00D96154">
        <w:rPr>
          <w:rFonts w:ascii="Arial" w:hAnsi="Arial" w:cs="Arial"/>
          <w:color w:val="000000" w:themeColor="text1"/>
        </w:rPr>
        <w:t xml:space="preserve"> (identified by terms such as ‘born overseas’, ‘born elsewhere’, ‘born abroad’, ‘people/individuals with immigration experience’, ‘immigrants’, ‘level of acculturation’, ‘home country’)</w:t>
      </w:r>
      <w:r w:rsidR="004C4E19" w:rsidRPr="00D96154">
        <w:rPr>
          <w:rFonts w:ascii="Arial" w:hAnsi="Arial" w:cs="Arial"/>
          <w:color w:val="000000" w:themeColor="text1"/>
        </w:rPr>
        <w:t>, not in the host country where the research was conducted</w:t>
      </w:r>
      <w:r w:rsidR="00AF5549" w:rsidRPr="00D96154">
        <w:rPr>
          <w:rFonts w:ascii="Arial" w:hAnsi="Arial" w:cs="Arial"/>
          <w:color w:val="000000" w:themeColor="text1"/>
        </w:rPr>
        <w:t xml:space="preserve">. This is a pragmatic definition, drawing on the range of different definitions used in the research literature. We appreciate this is a broad ranging, meaning that the population under consideration may vary from study to study. However, as our primary objective was to synthesise narrative themes, rather than meta-analysis of data, we believe this is appropriate approach. </w:t>
      </w:r>
    </w:p>
    <w:p w:rsidR="00FC5B0A" w:rsidRPr="00D96154" w:rsidRDefault="00FC5B0A" w:rsidP="00FD001A">
      <w:pPr>
        <w:spacing w:line="360" w:lineRule="auto"/>
        <w:jc w:val="both"/>
        <w:rPr>
          <w:rFonts w:ascii="Arial" w:hAnsi="Arial" w:cs="Arial"/>
          <w:color w:val="000000" w:themeColor="text1"/>
        </w:rPr>
      </w:pPr>
    </w:p>
    <w:p w:rsidR="00FC5B0A" w:rsidRPr="00D96154" w:rsidRDefault="00FC5B0A" w:rsidP="00FD001A">
      <w:pPr>
        <w:spacing w:line="360" w:lineRule="auto"/>
        <w:jc w:val="both"/>
        <w:rPr>
          <w:rFonts w:ascii="Arial" w:hAnsi="Arial" w:cs="Arial"/>
          <w:color w:val="000000" w:themeColor="text1"/>
        </w:rPr>
      </w:pPr>
      <w:r w:rsidRPr="00D96154">
        <w:rPr>
          <w:rFonts w:ascii="Arial" w:hAnsi="Arial" w:cs="Arial"/>
          <w:color w:val="000000" w:themeColor="text1"/>
        </w:rPr>
        <w:t>2.3 Data extraction and quality assessment</w:t>
      </w:r>
    </w:p>
    <w:p w:rsidR="00FD001A" w:rsidRPr="00D96154" w:rsidRDefault="00FC5B0A" w:rsidP="00FD001A">
      <w:pPr>
        <w:spacing w:line="360" w:lineRule="auto"/>
        <w:jc w:val="both"/>
        <w:rPr>
          <w:rFonts w:ascii="Arial" w:hAnsi="Arial" w:cs="Arial"/>
          <w:color w:val="000000" w:themeColor="text1"/>
        </w:rPr>
      </w:pPr>
      <w:r w:rsidRPr="00D96154">
        <w:rPr>
          <w:rFonts w:ascii="Arial" w:hAnsi="Arial" w:cs="Arial"/>
          <w:color w:val="000000" w:themeColor="text1"/>
        </w:rPr>
        <w:t xml:space="preserve">Two authors (S.B. and C.N.) independently reviewed </w:t>
      </w:r>
      <w:r w:rsidR="00AA1391" w:rsidRPr="00D96154">
        <w:rPr>
          <w:rFonts w:ascii="Arial" w:hAnsi="Arial" w:cs="Arial"/>
          <w:color w:val="000000" w:themeColor="text1"/>
        </w:rPr>
        <w:t xml:space="preserve">the eligible </w:t>
      </w:r>
      <w:r w:rsidRPr="00D96154">
        <w:rPr>
          <w:rFonts w:ascii="Arial" w:hAnsi="Arial" w:cs="Arial"/>
          <w:color w:val="000000" w:themeColor="text1"/>
        </w:rPr>
        <w:t xml:space="preserve">articles and </w:t>
      </w:r>
      <w:r w:rsidR="00FD001A" w:rsidRPr="00D96154">
        <w:rPr>
          <w:rFonts w:ascii="Arial" w:hAnsi="Arial" w:cs="Arial"/>
          <w:color w:val="000000" w:themeColor="text1"/>
        </w:rPr>
        <w:t>assess</w:t>
      </w:r>
      <w:r w:rsidRPr="00D96154">
        <w:rPr>
          <w:rFonts w:ascii="Arial" w:hAnsi="Arial" w:cs="Arial"/>
          <w:color w:val="000000" w:themeColor="text1"/>
        </w:rPr>
        <w:t>ed</w:t>
      </w:r>
      <w:r w:rsidR="00FD001A" w:rsidRPr="00D96154">
        <w:rPr>
          <w:rFonts w:ascii="Arial" w:hAnsi="Arial" w:cs="Arial"/>
          <w:color w:val="000000" w:themeColor="text1"/>
        </w:rPr>
        <w:t xml:space="preserve"> the methodological quality of the literature</w:t>
      </w:r>
      <w:r w:rsidRPr="00D96154">
        <w:rPr>
          <w:rFonts w:ascii="Arial" w:hAnsi="Arial" w:cs="Arial"/>
          <w:color w:val="000000" w:themeColor="text1"/>
        </w:rPr>
        <w:t>.</w:t>
      </w:r>
      <w:r w:rsidR="00FD001A" w:rsidRPr="00D96154">
        <w:rPr>
          <w:rFonts w:ascii="Arial" w:hAnsi="Arial" w:cs="Arial"/>
          <w:color w:val="000000" w:themeColor="text1"/>
        </w:rPr>
        <w:t xml:space="preserve"> </w:t>
      </w:r>
      <w:r w:rsidR="002C4D68" w:rsidRPr="00D96154">
        <w:rPr>
          <w:rFonts w:ascii="Arial" w:hAnsi="Arial" w:cs="Arial"/>
          <w:color w:val="000000" w:themeColor="text1"/>
        </w:rPr>
        <w:t>Q</w:t>
      </w:r>
      <w:r w:rsidR="00FD001A" w:rsidRPr="00D96154">
        <w:rPr>
          <w:rFonts w:ascii="Arial" w:hAnsi="Arial" w:cs="Arial"/>
          <w:color w:val="000000" w:themeColor="text1"/>
        </w:rPr>
        <w:t xml:space="preserve">ualitative </w:t>
      </w:r>
      <w:r w:rsidR="002C4D68" w:rsidRPr="00D96154">
        <w:rPr>
          <w:rFonts w:ascii="Arial" w:hAnsi="Arial" w:cs="Arial"/>
          <w:color w:val="000000" w:themeColor="text1"/>
        </w:rPr>
        <w:t>studies</w:t>
      </w:r>
      <w:r w:rsidR="00FD001A" w:rsidRPr="00D96154">
        <w:rPr>
          <w:rFonts w:ascii="Arial" w:hAnsi="Arial" w:cs="Arial"/>
          <w:color w:val="000000" w:themeColor="text1"/>
        </w:rPr>
        <w:t xml:space="preserve"> were reviewed against the Critical Appraisal Skills Programme Qualitative Research Checklist [</w:t>
      </w:r>
      <w:r w:rsidR="00A63532" w:rsidRPr="00D96154">
        <w:rPr>
          <w:rFonts w:ascii="Arial" w:hAnsi="Arial" w:cs="Arial"/>
          <w:color w:val="000000" w:themeColor="text1"/>
        </w:rPr>
        <w:t>9</w:t>
      </w:r>
      <w:r w:rsidR="00FD001A" w:rsidRPr="00D96154">
        <w:rPr>
          <w:rFonts w:ascii="Arial" w:hAnsi="Arial" w:cs="Arial"/>
          <w:color w:val="000000" w:themeColor="text1"/>
        </w:rPr>
        <w:t>]</w:t>
      </w:r>
      <w:r w:rsidR="002C4D68" w:rsidRPr="00D96154">
        <w:rPr>
          <w:rFonts w:ascii="Arial" w:hAnsi="Arial" w:cs="Arial"/>
          <w:color w:val="000000" w:themeColor="text1"/>
        </w:rPr>
        <w:t>. Studies</w:t>
      </w:r>
      <w:r w:rsidR="00FD001A" w:rsidRPr="00D96154">
        <w:rPr>
          <w:rFonts w:ascii="Arial" w:hAnsi="Arial" w:cs="Arial"/>
          <w:color w:val="000000" w:themeColor="text1"/>
        </w:rPr>
        <w:t xml:space="preserve"> that did not pass the first two screening questions </w:t>
      </w:r>
      <w:r w:rsidR="002C4D68" w:rsidRPr="00D96154">
        <w:rPr>
          <w:rFonts w:ascii="Arial" w:hAnsi="Arial" w:cs="Arial"/>
          <w:color w:val="000000" w:themeColor="text1"/>
        </w:rPr>
        <w:t>were</w:t>
      </w:r>
      <w:r w:rsidR="00FD001A" w:rsidRPr="00D96154">
        <w:rPr>
          <w:rFonts w:ascii="Arial" w:hAnsi="Arial" w:cs="Arial"/>
          <w:color w:val="000000" w:themeColor="text1"/>
        </w:rPr>
        <w:t xml:space="preserve"> excluded from the review.  Quantitative research which included a survey or questionnaire </w:t>
      </w:r>
      <w:r w:rsidR="00D2059A" w:rsidRPr="00D96154">
        <w:rPr>
          <w:rFonts w:ascii="Arial" w:hAnsi="Arial" w:cs="Arial"/>
          <w:color w:val="000000" w:themeColor="text1"/>
        </w:rPr>
        <w:t xml:space="preserve">was </w:t>
      </w:r>
      <w:r w:rsidR="00FD001A" w:rsidRPr="00D96154">
        <w:rPr>
          <w:rFonts w:ascii="Arial" w:hAnsi="Arial" w:cs="Arial"/>
          <w:color w:val="000000" w:themeColor="text1"/>
        </w:rPr>
        <w:t>reviewed against the Critical Appraisal of a Survey checklist [</w:t>
      </w:r>
      <w:r w:rsidR="00A63532" w:rsidRPr="00D96154">
        <w:rPr>
          <w:rFonts w:ascii="Arial" w:hAnsi="Arial" w:cs="Arial"/>
          <w:color w:val="000000" w:themeColor="text1"/>
        </w:rPr>
        <w:t>10</w:t>
      </w:r>
      <w:r w:rsidR="00FD001A" w:rsidRPr="00D96154">
        <w:rPr>
          <w:rFonts w:ascii="Arial" w:hAnsi="Arial" w:cs="Arial"/>
          <w:color w:val="000000" w:themeColor="text1"/>
        </w:rPr>
        <w:t xml:space="preserve">].  </w:t>
      </w:r>
    </w:p>
    <w:p w:rsidR="007B052E" w:rsidRPr="00D96154" w:rsidRDefault="007B052E" w:rsidP="00FD001A">
      <w:pPr>
        <w:spacing w:line="360" w:lineRule="auto"/>
        <w:jc w:val="both"/>
        <w:rPr>
          <w:rFonts w:ascii="Arial" w:hAnsi="Arial" w:cs="Arial"/>
          <w:color w:val="000000" w:themeColor="text1"/>
        </w:rPr>
      </w:pPr>
    </w:p>
    <w:p w:rsidR="007B052E" w:rsidRPr="00D96154" w:rsidRDefault="007B052E" w:rsidP="00FD001A">
      <w:pPr>
        <w:spacing w:line="360" w:lineRule="auto"/>
        <w:jc w:val="both"/>
        <w:rPr>
          <w:rFonts w:ascii="Arial" w:hAnsi="Arial" w:cs="Arial"/>
          <w:color w:val="000000" w:themeColor="text1"/>
        </w:rPr>
      </w:pPr>
      <w:r w:rsidRPr="00D96154">
        <w:rPr>
          <w:rFonts w:ascii="Arial" w:hAnsi="Arial" w:cs="Arial"/>
          <w:color w:val="000000" w:themeColor="text1"/>
        </w:rPr>
        <w:t>2.4 Narrative synthesis</w:t>
      </w:r>
    </w:p>
    <w:p w:rsidR="007B052E" w:rsidRPr="00D96154" w:rsidRDefault="007B052E" w:rsidP="00FD001A">
      <w:pPr>
        <w:spacing w:line="360" w:lineRule="auto"/>
        <w:jc w:val="both"/>
        <w:rPr>
          <w:rFonts w:ascii="Arial" w:hAnsi="Arial" w:cs="Arial"/>
          <w:color w:val="000000" w:themeColor="text1"/>
        </w:rPr>
      </w:pPr>
      <w:r w:rsidRPr="00D96154">
        <w:rPr>
          <w:rFonts w:ascii="Arial" w:hAnsi="Arial" w:cs="Arial"/>
          <w:color w:val="000000" w:themeColor="text1"/>
        </w:rPr>
        <w:t xml:space="preserve">Narrative synthesis was undertaken to identify key themes and concepts from the literature which related to the aims of the review.     </w:t>
      </w:r>
      <w:r w:rsidR="001C7F42" w:rsidRPr="00D96154">
        <w:rPr>
          <w:rFonts w:ascii="Arial" w:hAnsi="Arial" w:cs="Arial"/>
          <w:color w:val="000000" w:themeColor="text1"/>
        </w:rPr>
        <w:t xml:space="preserve">Each piece of literature was </w:t>
      </w:r>
      <w:r w:rsidRPr="00D96154">
        <w:rPr>
          <w:rFonts w:ascii="Arial" w:hAnsi="Arial" w:cs="Arial"/>
          <w:color w:val="000000" w:themeColor="text1"/>
        </w:rPr>
        <w:t xml:space="preserve">repeatedly read and a summary of each article was produced to highlight salient findings.  Once this was completed the summaries were read and synthesised so as to </w:t>
      </w:r>
      <w:r w:rsidR="00262E26" w:rsidRPr="00D96154">
        <w:rPr>
          <w:rFonts w:ascii="Arial" w:hAnsi="Arial" w:cs="Arial"/>
          <w:color w:val="000000" w:themeColor="text1"/>
        </w:rPr>
        <w:t>develop a thematic framework which was informed by the four aims of the review</w:t>
      </w:r>
      <w:r w:rsidR="001C7F42" w:rsidRPr="00D96154">
        <w:rPr>
          <w:rFonts w:ascii="Arial" w:hAnsi="Arial" w:cs="Arial"/>
          <w:color w:val="000000" w:themeColor="text1"/>
        </w:rPr>
        <w:t xml:space="preserve"> and formed the basis of the present article</w:t>
      </w:r>
      <w:r w:rsidR="00262E26" w:rsidRPr="00D96154">
        <w:rPr>
          <w:rFonts w:ascii="Arial" w:hAnsi="Arial" w:cs="Arial"/>
          <w:color w:val="000000" w:themeColor="text1"/>
        </w:rPr>
        <w:t>.</w:t>
      </w:r>
      <w:r w:rsidR="00F02B7C" w:rsidRPr="00D96154">
        <w:rPr>
          <w:rFonts w:ascii="Arial" w:hAnsi="Arial" w:cs="Arial"/>
          <w:color w:val="000000" w:themeColor="text1"/>
        </w:rPr>
        <w:t xml:space="preserve">  Two authors (S.B. and H.W.) conducted the narrative synthesis. </w:t>
      </w:r>
      <w:r w:rsidR="00262E26" w:rsidRPr="00D96154">
        <w:rPr>
          <w:rFonts w:ascii="Arial" w:hAnsi="Arial" w:cs="Arial"/>
          <w:color w:val="000000" w:themeColor="text1"/>
        </w:rPr>
        <w:t xml:space="preserve"> </w:t>
      </w:r>
    </w:p>
    <w:p w:rsidR="00E6503A" w:rsidRPr="00D96154" w:rsidRDefault="00E6503A" w:rsidP="00E03567">
      <w:pPr>
        <w:pStyle w:val="Maintext"/>
        <w:rPr>
          <w:color w:val="000000" w:themeColor="text1"/>
        </w:rPr>
      </w:pPr>
    </w:p>
    <w:p w:rsidR="003653F3" w:rsidRPr="00D96154" w:rsidRDefault="003653F3" w:rsidP="003653F3">
      <w:pPr>
        <w:spacing w:line="360" w:lineRule="auto"/>
        <w:jc w:val="both"/>
        <w:rPr>
          <w:rFonts w:ascii="Arial" w:hAnsi="Arial" w:cs="Arial"/>
          <w:color w:val="000000" w:themeColor="text1"/>
        </w:rPr>
      </w:pPr>
      <w:r w:rsidRPr="00D96154">
        <w:rPr>
          <w:rFonts w:ascii="Arial" w:hAnsi="Arial" w:cs="Arial"/>
          <w:color w:val="000000" w:themeColor="text1"/>
        </w:rPr>
        <w:t>--------</w:t>
      </w:r>
    </w:p>
    <w:p w:rsidR="003653F3" w:rsidRPr="00D96154" w:rsidRDefault="003653F3" w:rsidP="003653F3">
      <w:pPr>
        <w:spacing w:line="360" w:lineRule="auto"/>
        <w:jc w:val="both"/>
        <w:rPr>
          <w:rFonts w:ascii="Arial" w:hAnsi="Arial" w:cs="Arial"/>
          <w:color w:val="000000" w:themeColor="text1"/>
        </w:rPr>
      </w:pPr>
      <w:r w:rsidRPr="00D96154">
        <w:rPr>
          <w:rFonts w:ascii="Arial" w:hAnsi="Arial" w:cs="Arial"/>
          <w:color w:val="000000" w:themeColor="text1"/>
        </w:rPr>
        <w:t xml:space="preserve">INSERT TABLE </w:t>
      </w:r>
      <w:r w:rsidR="00B73F3E" w:rsidRPr="00D96154">
        <w:rPr>
          <w:rFonts w:ascii="Arial" w:hAnsi="Arial" w:cs="Arial"/>
          <w:color w:val="000000" w:themeColor="text1"/>
        </w:rPr>
        <w:t xml:space="preserve">1 </w:t>
      </w:r>
      <w:r w:rsidRPr="00D96154">
        <w:rPr>
          <w:rFonts w:ascii="Arial" w:hAnsi="Arial" w:cs="Arial"/>
          <w:color w:val="000000" w:themeColor="text1"/>
        </w:rPr>
        <w:t>HERE</w:t>
      </w:r>
    </w:p>
    <w:p w:rsidR="003653F3" w:rsidRPr="00D96154" w:rsidRDefault="003653F3" w:rsidP="003653F3">
      <w:pPr>
        <w:spacing w:line="360" w:lineRule="auto"/>
        <w:jc w:val="both"/>
        <w:rPr>
          <w:rFonts w:ascii="Arial" w:hAnsi="Arial" w:cs="Arial"/>
          <w:color w:val="000000" w:themeColor="text1"/>
        </w:rPr>
      </w:pPr>
      <w:r w:rsidRPr="00D96154">
        <w:rPr>
          <w:rFonts w:ascii="Arial" w:hAnsi="Arial" w:cs="Arial"/>
          <w:color w:val="000000" w:themeColor="text1"/>
        </w:rPr>
        <w:lastRenderedPageBreak/>
        <w:t>--------</w:t>
      </w:r>
    </w:p>
    <w:p w:rsidR="003653F3" w:rsidRPr="00D96154" w:rsidRDefault="003653F3" w:rsidP="00E03567">
      <w:pPr>
        <w:pStyle w:val="Maintext"/>
        <w:rPr>
          <w:color w:val="000000" w:themeColor="text1"/>
        </w:rPr>
      </w:pPr>
    </w:p>
    <w:p w:rsidR="00BF1059" w:rsidRPr="00D96154" w:rsidRDefault="00BF1059" w:rsidP="00E03567">
      <w:pPr>
        <w:pStyle w:val="Maintext"/>
        <w:rPr>
          <w:b/>
          <w:color w:val="000000" w:themeColor="text1"/>
        </w:rPr>
      </w:pPr>
      <w:r w:rsidRPr="00D96154">
        <w:rPr>
          <w:b/>
          <w:color w:val="000000" w:themeColor="text1"/>
        </w:rPr>
        <w:t xml:space="preserve">3. Findings </w:t>
      </w:r>
    </w:p>
    <w:p w:rsidR="00FC5B0A" w:rsidRPr="00D96154" w:rsidRDefault="00BF1059" w:rsidP="00E03567">
      <w:pPr>
        <w:pStyle w:val="Maintext"/>
        <w:rPr>
          <w:color w:val="000000" w:themeColor="text1"/>
        </w:rPr>
      </w:pPr>
      <w:r w:rsidRPr="00D96154">
        <w:rPr>
          <w:color w:val="000000" w:themeColor="text1"/>
        </w:rPr>
        <w:t>Thirty-</w:t>
      </w:r>
      <w:r w:rsidR="00316095" w:rsidRPr="00D96154">
        <w:rPr>
          <w:color w:val="000000" w:themeColor="text1"/>
        </w:rPr>
        <w:t xml:space="preserve">eight </w:t>
      </w:r>
      <w:r w:rsidRPr="00D96154">
        <w:rPr>
          <w:color w:val="000000" w:themeColor="text1"/>
        </w:rPr>
        <w:t>studies were included in the review: 12 quantitative studies; 1</w:t>
      </w:r>
      <w:r w:rsidR="00316095" w:rsidRPr="00D96154">
        <w:rPr>
          <w:color w:val="000000" w:themeColor="text1"/>
        </w:rPr>
        <w:t>1</w:t>
      </w:r>
      <w:r w:rsidRPr="00D96154">
        <w:rPr>
          <w:color w:val="000000" w:themeColor="text1"/>
        </w:rPr>
        <w:t xml:space="preserve"> which employed mixed-methods; </w:t>
      </w:r>
      <w:r w:rsidR="003045B9" w:rsidRPr="00D96154">
        <w:rPr>
          <w:color w:val="000000" w:themeColor="text1"/>
        </w:rPr>
        <w:t>5</w:t>
      </w:r>
      <w:r w:rsidRPr="00D96154">
        <w:rPr>
          <w:color w:val="000000" w:themeColor="text1"/>
        </w:rPr>
        <w:t xml:space="preserve"> qualitative studies; 6 review papers; 2 annual reports; one discussion paper and a strategic plan (see </w:t>
      </w:r>
      <w:r w:rsidR="008E74C5" w:rsidRPr="00D96154">
        <w:rPr>
          <w:color w:val="000000" w:themeColor="text1"/>
        </w:rPr>
        <w:t xml:space="preserve">Table </w:t>
      </w:r>
      <w:r w:rsidR="00B73F3E" w:rsidRPr="00D96154">
        <w:rPr>
          <w:color w:val="000000" w:themeColor="text1"/>
        </w:rPr>
        <w:t>1</w:t>
      </w:r>
      <w:r w:rsidRPr="00D96154">
        <w:rPr>
          <w:color w:val="000000" w:themeColor="text1"/>
        </w:rPr>
        <w:t>).</w:t>
      </w:r>
      <w:r w:rsidR="008752D8" w:rsidRPr="00D96154">
        <w:rPr>
          <w:color w:val="000000" w:themeColor="text1"/>
        </w:rPr>
        <w:t xml:space="preserve">  </w:t>
      </w:r>
      <w:r w:rsidR="002C4D68" w:rsidRPr="00D96154">
        <w:rPr>
          <w:color w:val="000000" w:themeColor="text1"/>
        </w:rPr>
        <w:t>The studies were</w:t>
      </w:r>
      <w:r w:rsidR="008752D8" w:rsidRPr="00D96154">
        <w:rPr>
          <w:color w:val="000000" w:themeColor="text1"/>
        </w:rPr>
        <w:t xml:space="preserve"> from eight jurisdictions: Australia (n = 1</w:t>
      </w:r>
      <w:r w:rsidR="00316095" w:rsidRPr="00D96154">
        <w:rPr>
          <w:color w:val="000000" w:themeColor="text1"/>
        </w:rPr>
        <w:t>6</w:t>
      </w:r>
      <w:r w:rsidR="008752D8" w:rsidRPr="00D96154">
        <w:rPr>
          <w:color w:val="000000" w:themeColor="text1"/>
        </w:rPr>
        <w:t>); New Zealand (n = 9); United Kingdom</w:t>
      </w:r>
      <w:r w:rsidR="0064694E" w:rsidRPr="00D96154">
        <w:rPr>
          <w:color w:val="000000" w:themeColor="text1"/>
        </w:rPr>
        <w:t xml:space="preserve"> (UK)</w:t>
      </w:r>
      <w:r w:rsidR="008752D8" w:rsidRPr="00D96154">
        <w:rPr>
          <w:color w:val="000000" w:themeColor="text1"/>
        </w:rPr>
        <w:t xml:space="preserve"> (n = 3); United States (US) (n = 3); Finland (n = 3);</w:t>
      </w:r>
      <w:r w:rsidR="00060BAB" w:rsidRPr="00D96154">
        <w:rPr>
          <w:color w:val="000000" w:themeColor="text1"/>
        </w:rPr>
        <w:t xml:space="preserve"> Denmark (n = 1); Spain (n = 1); </w:t>
      </w:r>
      <w:r w:rsidR="008752D8" w:rsidRPr="00D96154">
        <w:rPr>
          <w:color w:val="000000" w:themeColor="text1"/>
        </w:rPr>
        <w:t>Germany (n = 1)</w:t>
      </w:r>
      <w:r w:rsidR="00060BAB" w:rsidRPr="00D96154">
        <w:rPr>
          <w:color w:val="000000" w:themeColor="text1"/>
        </w:rPr>
        <w:t>; Worldwide focus (n = 1)</w:t>
      </w:r>
      <w:r w:rsidR="008752D8" w:rsidRPr="00D96154">
        <w:rPr>
          <w:color w:val="000000" w:themeColor="text1"/>
        </w:rPr>
        <w:t xml:space="preserve">.  </w:t>
      </w:r>
      <w:r w:rsidRPr="00D96154">
        <w:rPr>
          <w:color w:val="000000" w:themeColor="text1"/>
        </w:rPr>
        <w:t xml:space="preserve">    </w:t>
      </w:r>
    </w:p>
    <w:p w:rsidR="00BF1059" w:rsidRPr="00D96154" w:rsidRDefault="00BF1059" w:rsidP="00BF1059">
      <w:pPr>
        <w:pStyle w:val="Header2"/>
        <w:rPr>
          <w:color w:val="000000" w:themeColor="text1"/>
        </w:rPr>
      </w:pPr>
    </w:p>
    <w:p w:rsidR="00BF1059" w:rsidRPr="00D96154" w:rsidRDefault="00BF1059" w:rsidP="00BF1059">
      <w:pPr>
        <w:pStyle w:val="Header2"/>
        <w:rPr>
          <w:color w:val="000000" w:themeColor="text1"/>
        </w:rPr>
      </w:pPr>
      <w:r w:rsidRPr="00D96154">
        <w:rPr>
          <w:color w:val="000000" w:themeColor="text1"/>
        </w:rPr>
        <w:t xml:space="preserve">3.1 What is the evidence of gambling participation </w:t>
      </w:r>
      <w:r w:rsidR="00E353B8" w:rsidRPr="00D96154">
        <w:rPr>
          <w:color w:val="000000" w:themeColor="text1"/>
        </w:rPr>
        <w:t xml:space="preserve">and problem gambling </w:t>
      </w:r>
      <w:r w:rsidRPr="00D96154">
        <w:rPr>
          <w:color w:val="000000" w:themeColor="text1"/>
        </w:rPr>
        <w:t>among migrants and migrant communities?</w:t>
      </w:r>
    </w:p>
    <w:p w:rsidR="00BF1059" w:rsidRPr="00D96154" w:rsidRDefault="00BF1059" w:rsidP="00E03567">
      <w:pPr>
        <w:pStyle w:val="Maintext"/>
        <w:rPr>
          <w:color w:val="000000" w:themeColor="text1"/>
        </w:rPr>
      </w:pPr>
    </w:p>
    <w:p w:rsidR="004D50B8" w:rsidRPr="00D96154" w:rsidRDefault="00983E9F" w:rsidP="004D50B8">
      <w:pPr>
        <w:pStyle w:val="Maintext"/>
        <w:rPr>
          <w:color w:val="000000" w:themeColor="text1"/>
        </w:rPr>
      </w:pPr>
      <w:r w:rsidRPr="00D96154">
        <w:rPr>
          <w:color w:val="000000" w:themeColor="text1"/>
        </w:rPr>
        <w:t>S</w:t>
      </w:r>
      <w:r w:rsidR="004D50B8" w:rsidRPr="00D96154">
        <w:rPr>
          <w:color w:val="000000" w:themeColor="text1"/>
        </w:rPr>
        <w:t>tudies across Australia, New Zealand</w:t>
      </w:r>
      <w:r w:rsidR="00142DD8" w:rsidRPr="00D96154">
        <w:rPr>
          <w:color w:val="000000" w:themeColor="text1"/>
        </w:rPr>
        <w:t>,</w:t>
      </w:r>
      <w:r w:rsidR="004D50B8" w:rsidRPr="00D96154">
        <w:rPr>
          <w:color w:val="000000" w:themeColor="text1"/>
        </w:rPr>
        <w:t xml:space="preserve"> the US, Denmark and Spain </w:t>
      </w:r>
      <w:r w:rsidR="00D2059A" w:rsidRPr="00D96154">
        <w:rPr>
          <w:color w:val="000000" w:themeColor="text1"/>
        </w:rPr>
        <w:t>explored</w:t>
      </w:r>
      <w:r w:rsidR="004D50B8" w:rsidRPr="00D96154">
        <w:rPr>
          <w:color w:val="000000" w:themeColor="text1"/>
        </w:rPr>
        <w:t xml:space="preserve"> either gambling participation </w:t>
      </w:r>
      <w:r w:rsidR="00D2059A" w:rsidRPr="00D96154">
        <w:rPr>
          <w:color w:val="000000" w:themeColor="text1"/>
        </w:rPr>
        <w:t>or</w:t>
      </w:r>
      <w:r w:rsidR="004D50B8" w:rsidRPr="00D96154">
        <w:rPr>
          <w:color w:val="000000" w:themeColor="text1"/>
        </w:rPr>
        <w:t xml:space="preserve"> the experience of gambling problems among migrants. Despite differences in how migrant status was defined</w:t>
      </w:r>
      <w:r w:rsidR="00497244" w:rsidRPr="00D96154">
        <w:rPr>
          <w:color w:val="000000" w:themeColor="text1"/>
        </w:rPr>
        <w:t xml:space="preserve"> (see Table </w:t>
      </w:r>
      <w:r w:rsidR="00B73F3E" w:rsidRPr="00D96154">
        <w:rPr>
          <w:color w:val="000000" w:themeColor="text1"/>
        </w:rPr>
        <w:t>1</w:t>
      </w:r>
      <w:r w:rsidR="00497244" w:rsidRPr="00D96154">
        <w:rPr>
          <w:color w:val="000000" w:themeColor="text1"/>
        </w:rPr>
        <w:t>)</w:t>
      </w:r>
      <w:r w:rsidR="004D50B8" w:rsidRPr="00D96154">
        <w:rPr>
          <w:color w:val="000000" w:themeColor="text1"/>
        </w:rPr>
        <w:t>, a consistent pattern emerged. First, that migrants were, on the whole</w:t>
      </w:r>
      <w:r w:rsidR="00D2059A" w:rsidRPr="00D96154">
        <w:rPr>
          <w:color w:val="000000" w:themeColor="text1"/>
        </w:rPr>
        <w:t>,</w:t>
      </w:r>
      <w:r w:rsidR="004D50B8" w:rsidRPr="00D96154">
        <w:rPr>
          <w:color w:val="000000" w:themeColor="text1"/>
        </w:rPr>
        <w:t xml:space="preserve"> less likely to participate in gambling than non-migrants. Three independent studies in Australia reported this</w:t>
      </w:r>
      <w:r w:rsidR="00142DD8" w:rsidRPr="00D96154">
        <w:rPr>
          <w:color w:val="000000" w:themeColor="text1"/>
        </w:rPr>
        <w:t xml:space="preserve"> [</w:t>
      </w:r>
      <w:r w:rsidR="00D7510E" w:rsidRPr="00D96154">
        <w:rPr>
          <w:color w:val="000000" w:themeColor="text1"/>
        </w:rPr>
        <w:t>11</w:t>
      </w:r>
      <w:r w:rsidR="0027098E" w:rsidRPr="00D96154">
        <w:rPr>
          <w:color w:val="000000" w:themeColor="text1"/>
        </w:rPr>
        <w:t xml:space="preserve"> -</w:t>
      </w:r>
      <w:r w:rsidR="00D816BC" w:rsidRPr="00D96154">
        <w:rPr>
          <w:color w:val="000000" w:themeColor="text1"/>
        </w:rPr>
        <w:t xml:space="preserve"> </w:t>
      </w:r>
      <w:r w:rsidR="00D7510E" w:rsidRPr="00D96154">
        <w:rPr>
          <w:color w:val="000000" w:themeColor="text1"/>
        </w:rPr>
        <w:t>13</w:t>
      </w:r>
      <w:r w:rsidR="00D816BC" w:rsidRPr="00D96154">
        <w:rPr>
          <w:color w:val="000000" w:themeColor="text1"/>
        </w:rPr>
        <w:t>]</w:t>
      </w:r>
      <w:r w:rsidR="004D50B8" w:rsidRPr="00D96154">
        <w:rPr>
          <w:color w:val="000000" w:themeColor="text1"/>
        </w:rPr>
        <w:t>, as did the New Zealand Health Survey 2012</w:t>
      </w:r>
      <w:r w:rsidR="00D816BC" w:rsidRPr="00D96154">
        <w:rPr>
          <w:color w:val="000000" w:themeColor="text1"/>
        </w:rPr>
        <w:t xml:space="preserve"> [</w:t>
      </w:r>
      <w:r w:rsidR="00D7510E" w:rsidRPr="00D96154">
        <w:rPr>
          <w:color w:val="000000" w:themeColor="text1"/>
        </w:rPr>
        <w:t>14</w:t>
      </w:r>
      <w:r w:rsidR="00630489" w:rsidRPr="00D96154">
        <w:rPr>
          <w:color w:val="000000" w:themeColor="text1"/>
        </w:rPr>
        <w:t xml:space="preserve"> - </w:t>
      </w:r>
      <w:r w:rsidR="00D7510E" w:rsidRPr="00D96154">
        <w:rPr>
          <w:color w:val="000000" w:themeColor="text1"/>
        </w:rPr>
        <w:t>17</w:t>
      </w:r>
      <w:r w:rsidR="00D816BC" w:rsidRPr="00D96154">
        <w:rPr>
          <w:color w:val="000000" w:themeColor="text1"/>
        </w:rPr>
        <w:t>]</w:t>
      </w:r>
      <w:r w:rsidR="004D50B8" w:rsidRPr="00D96154">
        <w:rPr>
          <w:color w:val="000000" w:themeColor="text1"/>
        </w:rPr>
        <w:t xml:space="preserve">. In the US, a review of evidence suggested that </w:t>
      </w:r>
      <w:r w:rsidR="007D7A75" w:rsidRPr="00D96154">
        <w:rPr>
          <w:color w:val="000000" w:themeColor="text1"/>
        </w:rPr>
        <w:t>migrant</w:t>
      </w:r>
      <w:r w:rsidR="004D50B8" w:rsidRPr="00D96154">
        <w:rPr>
          <w:color w:val="000000" w:themeColor="text1"/>
        </w:rPr>
        <w:t xml:space="preserve"> Asians were less likely to gamble than the</w:t>
      </w:r>
      <w:r w:rsidR="00D2059A" w:rsidRPr="00D96154">
        <w:rPr>
          <w:color w:val="000000" w:themeColor="text1"/>
        </w:rPr>
        <w:t>ir</w:t>
      </w:r>
      <w:r w:rsidR="004D50B8" w:rsidRPr="00D96154">
        <w:rPr>
          <w:color w:val="000000" w:themeColor="text1"/>
        </w:rPr>
        <w:t xml:space="preserve"> non</w:t>
      </w:r>
      <w:r w:rsidR="00D2059A" w:rsidRPr="00D96154">
        <w:rPr>
          <w:color w:val="000000" w:themeColor="text1"/>
        </w:rPr>
        <w:t>-</w:t>
      </w:r>
      <w:r w:rsidR="004D50B8" w:rsidRPr="00D96154">
        <w:rPr>
          <w:color w:val="000000" w:themeColor="text1"/>
        </w:rPr>
        <w:t>Asian counterparts</w:t>
      </w:r>
      <w:r w:rsidR="00D816BC" w:rsidRPr="00D96154">
        <w:rPr>
          <w:color w:val="000000" w:themeColor="text1"/>
        </w:rPr>
        <w:t xml:space="preserve"> [</w:t>
      </w:r>
      <w:r w:rsidR="00CF4A2B" w:rsidRPr="00D96154">
        <w:rPr>
          <w:color w:val="000000" w:themeColor="text1"/>
        </w:rPr>
        <w:t>18</w:t>
      </w:r>
      <w:r w:rsidR="00D816BC" w:rsidRPr="00D96154">
        <w:rPr>
          <w:color w:val="000000" w:themeColor="text1"/>
        </w:rPr>
        <w:t>]</w:t>
      </w:r>
      <w:r w:rsidR="004D50B8" w:rsidRPr="00D96154">
        <w:rPr>
          <w:color w:val="000000" w:themeColor="text1"/>
        </w:rPr>
        <w:t>. A further study suggested that foreign-born individuals were less like to take part in gambling than US-born Filipinos [</w:t>
      </w:r>
      <w:r w:rsidR="00E834B8" w:rsidRPr="00D96154">
        <w:rPr>
          <w:color w:val="000000" w:themeColor="text1"/>
        </w:rPr>
        <w:t>19</w:t>
      </w:r>
      <w:r w:rsidR="004D50B8" w:rsidRPr="00D96154">
        <w:rPr>
          <w:color w:val="000000" w:themeColor="text1"/>
        </w:rPr>
        <w:t xml:space="preserve">], whilst </w:t>
      </w:r>
      <w:r w:rsidR="00D2059A" w:rsidRPr="00D96154">
        <w:rPr>
          <w:color w:val="000000" w:themeColor="text1"/>
        </w:rPr>
        <w:t>another</w:t>
      </w:r>
      <w:r w:rsidR="004D50B8" w:rsidRPr="00D96154">
        <w:rPr>
          <w:color w:val="000000" w:themeColor="text1"/>
        </w:rPr>
        <w:t xml:space="preserve"> found that more recent migrants were less likely to gamble than migrants who had enter</w:t>
      </w:r>
      <w:r w:rsidR="00CC67D5" w:rsidRPr="00D96154">
        <w:rPr>
          <w:color w:val="000000" w:themeColor="text1"/>
        </w:rPr>
        <w:t>ed</w:t>
      </w:r>
      <w:r w:rsidR="004D50B8" w:rsidRPr="00D96154">
        <w:rPr>
          <w:color w:val="000000" w:themeColor="text1"/>
        </w:rPr>
        <w:t xml:space="preserve"> the US prior to 1996 [</w:t>
      </w:r>
      <w:r w:rsidR="00E834B8" w:rsidRPr="00D96154">
        <w:rPr>
          <w:color w:val="000000" w:themeColor="text1"/>
        </w:rPr>
        <w:t>20</w:t>
      </w:r>
      <w:r w:rsidR="004D50B8" w:rsidRPr="00D96154">
        <w:rPr>
          <w:color w:val="000000" w:themeColor="text1"/>
        </w:rPr>
        <w:t>].</w:t>
      </w:r>
    </w:p>
    <w:p w:rsidR="004D50B8" w:rsidRPr="00D96154" w:rsidRDefault="004D50B8" w:rsidP="004D50B8">
      <w:pPr>
        <w:pStyle w:val="Maintext"/>
        <w:rPr>
          <w:color w:val="000000" w:themeColor="text1"/>
          <w:shd w:val="clear" w:color="auto" w:fill="FFFFFF"/>
        </w:rPr>
      </w:pPr>
      <w:r w:rsidRPr="00D96154">
        <w:rPr>
          <w:color w:val="000000" w:themeColor="text1"/>
        </w:rPr>
        <w:t>The second consistent pattern was that</w:t>
      </w:r>
      <w:r w:rsidR="00D2059A" w:rsidRPr="00D96154">
        <w:rPr>
          <w:color w:val="000000" w:themeColor="text1"/>
        </w:rPr>
        <w:t>,</w:t>
      </w:r>
      <w:r w:rsidRPr="00D96154">
        <w:rPr>
          <w:color w:val="000000" w:themeColor="text1"/>
        </w:rPr>
        <w:t xml:space="preserve"> despite the lower propensity for migrants to gamble generally, they were more likely to experience harms. An Australian </w:t>
      </w:r>
      <w:r w:rsidR="00E90A94" w:rsidRPr="00D96154">
        <w:rPr>
          <w:color w:val="000000" w:themeColor="text1"/>
        </w:rPr>
        <w:t>review</w:t>
      </w:r>
      <w:r w:rsidRPr="00D96154">
        <w:rPr>
          <w:color w:val="000000" w:themeColor="text1"/>
        </w:rPr>
        <w:t xml:space="preserve"> noted that whilst migrants gambled less, those that </w:t>
      </w:r>
      <w:r w:rsidR="0064694E" w:rsidRPr="00D96154">
        <w:rPr>
          <w:color w:val="000000" w:themeColor="text1"/>
        </w:rPr>
        <w:t xml:space="preserve">did </w:t>
      </w:r>
      <w:r w:rsidR="00E90A94" w:rsidRPr="00D96154">
        <w:rPr>
          <w:color w:val="000000" w:themeColor="text1"/>
        </w:rPr>
        <w:t>may</w:t>
      </w:r>
      <w:r w:rsidRPr="00D96154">
        <w:rPr>
          <w:color w:val="000000" w:themeColor="text1"/>
        </w:rPr>
        <w:t xml:space="preserve"> </w:t>
      </w:r>
      <w:r w:rsidR="00E90A94" w:rsidRPr="00D96154">
        <w:rPr>
          <w:color w:val="000000" w:themeColor="text1"/>
        </w:rPr>
        <w:t xml:space="preserve">display </w:t>
      </w:r>
      <w:r w:rsidRPr="00D96154">
        <w:rPr>
          <w:color w:val="000000" w:themeColor="text1"/>
        </w:rPr>
        <w:t>more risky gambling behaviours</w:t>
      </w:r>
      <w:r w:rsidR="00CC67D5" w:rsidRPr="00D96154">
        <w:rPr>
          <w:color w:val="000000" w:themeColor="text1"/>
        </w:rPr>
        <w:t xml:space="preserve"> [</w:t>
      </w:r>
      <w:r w:rsidR="00E834B8" w:rsidRPr="00D96154">
        <w:rPr>
          <w:color w:val="000000" w:themeColor="text1"/>
        </w:rPr>
        <w:t>21</w:t>
      </w:r>
      <w:r w:rsidR="00CC67D5" w:rsidRPr="00D96154">
        <w:rPr>
          <w:color w:val="000000" w:themeColor="text1"/>
        </w:rPr>
        <w:t>]</w:t>
      </w:r>
      <w:r w:rsidRPr="00D96154">
        <w:rPr>
          <w:color w:val="000000" w:themeColor="text1"/>
        </w:rPr>
        <w:t xml:space="preserve">. The same pattern was noted in New Zealand, where migrants were described as a group containing both a large number of non-gamblers but also </w:t>
      </w:r>
      <w:r w:rsidR="00D2059A" w:rsidRPr="00D96154">
        <w:rPr>
          <w:color w:val="000000" w:themeColor="text1"/>
        </w:rPr>
        <w:t>contained</w:t>
      </w:r>
      <w:r w:rsidRPr="00D96154">
        <w:rPr>
          <w:color w:val="000000" w:themeColor="text1"/>
        </w:rPr>
        <w:t xml:space="preserve"> a large number of high intensity gamblers (i.e. gamblers who took part in one or more continuous activities during the past week)</w:t>
      </w:r>
      <w:r w:rsidR="00D816BC" w:rsidRPr="00D96154">
        <w:rPr>
          <w:color w:val="000000" w:themeColor="text1"/>
        </w:rPr>
        <w:t xml:space="preserve"> [</w:t>
      </w:r>
      <w:r w:rsidR="00CF4A2B" w:rsidRPr="00D96154">
        <w:rPr>
          <w:color w:val="000000" w:themeColor="text1"/>
        </w:rPr>
        <w:t>15</w:t>
      </w:r>
      <w:r w:rsidR="00D816BC" w:rsidRPr="00D96154">
        <w:rPr>
          <w:color w:val="000000" w:themeColor="text1"/>
        </w:rPr>
        <w:t>]</w:t>
      </w:r>
      <w:r w:rsidRPr="00D96154">
        <w:rPr>
          <w:color w:val="000000" w:themeColor="text1"/>
        </w:rPr>
        <w:t>. In New Zealand, follow-up studies to the 2012 Health Survey demonstrated that migrant</w:t>
      </w:r>
      <w:r w:rsidR="00B872C5" w:rsidRPr="00D96154">
        <w:rPr>
          <w:color w:val="000000" w:themeColor="text1"/>
        </w:rPr>
        <w:t xml:space="preserve"> status </w:t>
      </w:r>
      <w:r w:rsidR="003E1C40" w:rsidRPr="00D96154">
        <w:rPr>
          <w:color w:val="000000" w:themeColor="text1"/>
        </w:rPr>
        <w:t xml:space="preserve">could </w:t>
      </w:r>
      <w:r w:rsidR="00B872C5" w:rsidRPr="00D96154">
        <w:rPr>
          <w:color w:val="000000" w:themeColor="text1"/>
        </w:rPr>
        <w:t>predict at-risk and problem gambling</w:t>
      </w:r>
      <w:r w:rsidR="00357A03" w:rsidRPr="00D96154">
        <w:rPr>
          <w:color w:val="000000" w:themeColor="text1"/>
        </w:rPr>
        <w:t>, and</w:t>
      </w:r>
      <w:r w:rsidR="009B6D38" w:rsidRPr="00D96154">
        <w:rPr>
          <w:color w:val="000000" w:themeColor="text1"/>
        </w:rPr>
        <w:t xml:space="preserve"> </w:t>
      </w:r>
      <w:r w:rsidR="00357A03" w:rsidRPr="00D96154">
        <w:rPr>
          <w:color w:val="000000" w:themeColor="text1"/>
        </w:rPr>
        <w:t>migrants were more likely to remain as moderate-risk or problem gamblers than New Zealand-born adults [</w:t>
      </w:r>
      <w:r w:rsidR="00CF4A2B" w:rsidRPr="00D96154">
        <w:rPr>
          <w:color w:val="000000" w:themeColor="text1"/>
        </w:rPr>
        <w:t>16</w:t>
      </w:r>
      <w:r w:rsidR="00357A03" w:rsidRPr="00D96154">
        <w:rPr>
          <w:color w:val="000000" w:themeColor="text1"/>
        </w:rPr>
        <w:t xml:space="preserve">].  The authors suggested that recent </w:t>
      </w:r>
      <w:r w:rsidRPr="00D96154">
        <w:rPr>
          <w:color w:val="000000" w:themeColor="text1"/>
        </w:rPr>
        <w:t>migrants</w:t>
      </w:r>
      <w:r w:rsidR="00357A03" w:rsidRPr="00D96154">
        <w:rPr>
          <w:color w:val="000000" w:themeColor="text1"/>
        </w:rPr>
        <w:t xml:space="preserve"> may</w:t>
      </w:r>
      <w:r w:rsidRPr="00D96154">
        <w:rPr>
          <w:color w:val="000000" w:themeColor="text1"/>
        </w:rPr>
        <w:t xml:space="preserve"> differ from New Zealand-born </w:t>
      </w:r>
      <w:r w:rsidRPr="00D96154">
        <w:rPr>
          <w:color w:val="000000" w:themeColor="text1"/>
        </w:rPr>
        <w:lastRenderedPageBreak/>
        <w:t xml:space="preserve">adults in that disproportionately more had recently developed gambling problems </w:t>
      </w:r>
      <w:r w:rsidR="00357A03" w:rsidRPr="00D96154">
        <w:rPr>
          <w:color w:val="000000" w:themeColor="text1"/>
        </w:rPr>
        <w:t xml:space="preserve">and </w:t>
      </w:r>
      <w:r w:rsidRPr="00D96154">
        <w:rPr>
          <w:color w:val="000000" w:themeColor="text1"/>
        </w:rPr>
        <w:t>fewer relapsed [</w:t>
      </w:r>
      <w:r w:rsidR="00CF4A2B" w:rsidRPr="00D96154">
        <w:rPr>
          <w:color w:val="000000" w:themeColor="text1"/>
        </w:rPr>
        <w:t>16</w:t>
      </w:r>
      <w:r w:rsidRPr="00D96154">
        <w:rPr>
          <w:color w:val="000000" w:themeColor="text1"/>
        </w:rPr>
        <w:t xml:space="preserve">].  Another study found that being a recent migrant was a risk factor for problem and at-risk gambling in New Zealand as </w:t>
      </w:r>
      <w:r w:rsidR="00D2059A" w:rsidRPr="00D96154">
        <w:rPr>
          <w:color w:val="000000" w:themeColor="text1"/>
        </w:rPr>
        <w:t>recent migrants</w:t>
      </w:r>
      <w:r w:rsidRPr="00D96154">
        <w:rPr>
          <w:color w:val="000000" w:themeColor="text1"/>
        </w:rPr>
        <w:t xml:space="preserve"> were more likely than non-migrants to transition from a non-problem/low-risk gambler to a moderate-risk</w:t>
      </w:r>
      <w:r w:rsidR="007D7A75" w:rsidRPr="00D96154">
        <w:rPr>
          <w:color w:val="000000" w:themeColor="text1"/>
        </w:rPr>
        <w:t>/</w:t>
      </w:r>
      <w:r w:rsidRPr="00D96154">
        <w:rPr>
          <w:color w:val="000000" w:themeColor="text1"/>
        </w:rPr>
        <w:t>problem gambler compared with New Zealand</w:t>
      </w:r>
      <w:r w:rsidR="00D2059A" w:rsidRPr="00D96154">
        <w:rPr>
          <w:color w:val="000000" w:themeColor="text1"/>
        </w:rPr>
        <w:t xml:space="preserve"> born people</w:t>
      </w:r>
      <w:r w:rsidRPr="00D96154">
        <w:rPr>
          <w:color w:val="000000" w:themeColor="text1"/>
        </w:rPr>
        <w:t xml:space="preserve"> [</w:t>
      </w:r>
      <w:r w:rsidR="00CF4A2B" w:rsidRPr="00D96154">
        <w:rPr>
          <w:color w:val="000000" w:themeColor="text1"/>
        </w:rPr>
        <w:t>17</w:t>
      </w:r>
      <w:r w:rsidRPr="00D96154">
        <w:rPr>
          <w:color w:val="000000" w:themeColor="text1"/>
        </w:rPr>
        <w:t xml:space="preserve">]. In the US, </w:t>
      </w:r>
      <w:r w:rsidR="00D2059A" w:rsidRPr="00D96154">
        <w:rPr>
          <w:color w:val="000000" w:themeColor="text1"/>
        </w:rPr>
        <w:t>a</w:t>
      </w:r>
      <w:r w:rsidRPr="00D96154">
        <w:rPr>
          <w:color w:val="000000" w:themeColor="text1"/>
        </w:rPr>
        <w:t xml:space="preserve"> review of gambling patterns among Asian </w:t>
      </w:r>
      <w:r w:rsidR="007D7A75" w:rsidRPr="00D96154">
        <w:rPr>
          <w:color w:val="000000" w:themeColor="text1"/>
        </w:rPr>
        <w:t>migrant communities</w:t>
      </w:r>
      <w:r w:rsidRPr="00D96154">
        <w:rPr>
          <w:color w:val="000000" w:themeColor="text1"/>
        </w:rPr>
        <w:t xml:space="preserve"> concluded that rates of problem gambling among this group were just as high as others, despite their lesser propensity for engagement</w:t>
      </w:r>
      <w:r w:rsidR="00D816BC" w:rsidRPr="00D96154">
        <w:rPr>
          <w:color w:val="000000" w:themeColor="text1"/>
        </w:rPr>
        <w:t xml:space="preserve"> [</w:t>
      </w:r>
      <w:r w:rsidR="00CF4A2B" w:rsidRPr="00D96154">
        <w:rPr>
          <w:color w:val="000000" w:themeColor="text1"/>
        </w:rPr>
        <w:t>18</w:t>
      </w:r>
      <w:r w:rsidR="00D816BC" w:rsidRPr="00D96154">
        <w:rPr>
          <w:color w:val="000000" w:themeColor="text1"/>
        </w:rPr>
        <w:t>]</w:t>
      </w:r>
      <w:r w:rsidRPr="00D96154">
        <w:rPr>
          <w:color w:val="000000" w:themeColor="text1"/>
        </w:rPr>
        <w:t>. A Danish study supported this, concluding that at-risk gambling was more prevalent for immigrants (i.e. those born abroad) than Danish born individuals [</w:t>
      </w:r>
      <w:r w:rsidR="00E834B8" w:rsidRPr="00D96154">
        <w:rPr>
          <w:color w:val="000000" w:themeColor="text1"/>
        </w:rPr>
        <w:t>22</w:t>
      </w:r>
      <w:r w:rsidRPr="00D96154">
        <w:rPr>
          <w:color w:val="000000" w:themeColor="text1"/>
        </w:rPr>
        <w:t xml:space="preserve">]. Finally, evidence from a sample of people seeking treatment in Spain </w:t>
      </w:r>
      <w:r w:rsidR="00C022BC" w:rsidRPr="00D96154">
        <w:rPr>
          <w:color w:val="000000" w:themeColor="text1"/>
        </w:rPr>
        <w:t>[</w:t>
      </w:r>
      <w:r w:rsidR="007062F6" w:rsidRPr="00D96154">
        <w:rPr>
          <w:color w:val="000000" w:themeColor="text1"/>
        </w:rPr>
        <w:t>23</w:t>
      </w:r>
      <w:r w:rsidR="00C022BC" w:rsidRPr="00D96154">
        <w:rPr>
          <w:color w:val="000000" w:themeColor="text1"/>
        </w:rPr>
        <w:t xml:space="preserve">] </w:t>
      </w:r>
      <w:r w:rsidRPr="00D96154">
        <w:rPr>
          <w:color w:val="000000" w:themeColor="text1"/>
        </w:rPr>
        <w:t>showed migrants scored significantly higher on the South Oaks Gambling Screen</w:t>
      </w:r>
      <w:r w:rsidR="00A561BA" w:rsidRPr="00D96154">
        <w:rPr>
          <w:color w:val="000000" w:themeColor="text1"/>
        </w:rPr>
        <w:t xml:space="preserve"> [</w:t>
      </w:r>
      <w:r w:rsidR="007062F6" w:rsidRPr="00D96154">
        <w:rPr>
          <w:color w:val="000000" w:themeColor="text1"/>
        </w:rPr>
        <w:t>24</w:t>
      </w:r>
      <w:r w:rsidR="00A561BA" w:rsidRPr="00D96154">
        <w:rPr>
          <w:color w:val="000000" w:themeColor="text1"/>
        </w:rPr>
        <w:t>]</w:t>
      </w:r>
      <w:r w:rsidRPr="00D96154">
        <w:rPr>
          <w:color w:val="000000" w:themeColor="text1"/>
        </w:rPr>
        <w:t xml:space="preserve">, more frequently gambled in casinos, spent more than </w:t>
      </w:r>
      <w:r w:rsidRPr="00D96154">
        <w:rPr>
          <w:color w:val="000000" w:themeColor="text1"/>
          <w:shd w:val="clear" w:color="auto" w:fill="FFFFFF"/>
        </w:rPr>
        <w:t>€300 a day</w:t>
      </w:r>
      <w:r w:rsidR="00D2059A" w:rsidRPr="00D96154">
        <w:rPr>
          <w:color w:val="000000" w:themeColor="text1"/>
          <w:shd w:val="clear" w:color="auto" w:fill="FFFFFF"/>
        </w:rPr>
        <w:t xml:space="preserve"> on gambling</w:t>
      </w:r>
      <w:r w:rsidRPr="00D96154">
        <w:rPr>
          <w:color w:val="000000" w:themeColor="text1"/>
          <w:shd w:val="clear" w:color="auto" w:fill="FFFFFF"/>
        </w:rPr>
        <w:t>, claimed to be winning when actually losing, took money from credit accounts in casinos, and gambled more often to recover financial losses compared to Spaniards [</w:t>
      </w:r>
      <w:r w:rsidR="007062F6" w:rsidRPr="00D96154">
        <w:rPr>
          <w:color w:val="000000" w:themeColor="text1"/>
          <w:shd w:val="clear" w:color="auto" w:fill="FFFFFF"/>
        </w:rPr>
        <w:t>23</w:t>
      </w:r>
      <w:r w:rsidRPr="00D96154">
        <w:rPr>
          <w:color w:val="000000" w:themeColor="text1"/>
          <w:shd w:val="clear" w:color="auto" w:fill="FFFFFF"/>
        </w:rPr>
        <w:t>].</w:t>
      </w:r>
    </w:p>
    <w:p w:rsidR="003E62FA" w:rsidRPr="00D96154" w:rsidRDefault="003E62FA" w:rsidP="003E62FA">
      <w:pPr>
        <w:pStyle w:val="Maintext"/>
        <w:rPr>
          <w:color w:val="000000" w:themeColor="text1"/>
        </w:rPr>
      </w:pPr>
    </w:p>
    <w:p w:rsidR="003E62FA" w:rsidRPr="00D96154" w:rsidRDefault="003E62FA" w:rsidP="003E62FA">
      <w:pPr>
        <w:pStyle w:val="Header2"/>
        <w:rPr>
          <w:color w:val="000000" w:themeColor="text1"/>
        </w:rPr>
      </w:pPr>
      <w:r w:rsidRPr="00D96154">
        <w:rPr>
          <w:color w:val="000000" w:themeColor="text1"/>
        </w:rPr>
        <w:t xml:space="preserve">3.2 What is </w:t>
      </w:r>
      <w:r w:rsidR="00700910" w:rsidRPr="00D96154">
        <w:rPr>
          <w:color w:val="000000" w:themeColor="text1"/>
        </w:rPr>
        <w:t xml:space="preserve">the evidence </w:t>
      </w:r>
      <w:r w:rsidRPr="00D96154">
        <w:rPr>
          <w:color w:val="000000" w:themeColor="text1"/>
        </w:rPr>
        <w:t xml:space="preserve">about the </w:t>
      </w:r>
      <w:r w:rsidR="00117AA2" w:rsidRPr="00D96154">
        <w:rPr>
          <w:color w:val="000000" w:themeColor="text1"/>
        </w:rPr>
        <w:t>reasons and motivations for migrants and migrant communities engaging in gambling?</w:t>
      </w:r>
    </w:p>
    <w:p w:rsidR="00877746" w:rsidRPr="00D96154" w:rsidRDefault="00E353B8">
      <w:pPr>
        <w:pStyle w:val="Maintext"/>
        <w:rPr>
          <w:color w:val="000000" w:themeColor="text1"/>
        </w:rPr>
      </w:pPr>
      <w:r w:rsidRPr="00D96154">
        <w:rPr>
          <w:color w:val="000000" w:themeColor="text1"/>
        </w:rPr>
        <w:t>Migrant</w:t>
      </w:r>
      <w:r w:rsidR="00E47440" w:rsidRPr="00D96154">
        <w:rPr>
          <w:color w:val="000000" w:themeColor="text1"/>
        </w:rPr>
        <w:t>s’</w:t>
      </w:r>
      <w:r w:rsidRPr="00D96154">
        <w:rPr>
          <w:color w:val="000000" w:themeColor="text1"/>
        </w:rPr>
        <w:t xml:space="preserve"> r</w:t>
      </w:r>
      <w:r w:rsidR="003E62FA" w:rsidRPr="00D96154">
        <w:rPr>
          <w:color w:val="000000" w:themeColor="text1"/>
        </w:rPr>
        <w:t xml:space="preserve">easons for </w:t>
      </w:r>
      <w:r w:rsidR="001A2873" w:rsidRPr="00D96154">
        <w:rPr>
          <w:color w:val="000000" w:themeColor="text1"/>
        </w:rPr>
        <w:t xml:space="preserve">gambling were outlined in 15 studies.  </w:t>
      </w:r>
      <w:r w:rsidR="00983E9F" w:rsidRPr="00D96154">
        <w:rPr>
          <w:color w:val="000000" w:themeColor="text1"/>
        </w:rPr>
        <w:t xml:space="preserve">Three themes emerged: 1) acculturation; 2) advertising and availability of gambling in the new country; 3) possible protective factors limiting migrants’ and migrant communities’ gambling participation. </w:t>
      </w:r>
    </w:p>
    <w:p w:rsidR="00E03567" w:rsidRPr="00D96154" w:rsidRDefault="00E03567" w:rsidP="003E62FA">
      <w:pPr>
        <w:pStyle w:val="Maintext"/>
        <w:rPr>
          <w:color w:val="000000" w:themeColor="text1"/>
        </w:rPr>
      </w:pPr>
    </w:p>
    <w:p w:rsidR="003E62FA" w:rsidRPr="00D96154" w:rsidRDefault="003E62FA" w:rsidP="003E62FA">
      <w:pPr>
        <w:pStyle w:val="Maintext"/>
        <w:rPr>
          <w:i/>
          <w:color w:val="000000" w:themeColor="text1"/>
        </w:rPr>
      </w:pPr>
      <w:r w:rsidRPr="00D96154">
        <w:rPr>
          <w:i/>
          <w:color w:val="000000" w:themeColor="text1"/>
        </w:rPr>
        <w:t>Acculturation</w:t>
      </w:r>
    </w:p>
    <w:p w:rsidR="003E62FA" w:rsidRPr="00D96154" w:rsidRDefault="003E62FA" w:rsidP="00F9549B">
      <w:pPr>
        <w:pStyle w:val="Maintext"/>
        <w:rPr>
          <w:color w:val="000000" w:themeColor="text1"/>
        </w:rPr>
      </w:pPr>
      <w:r w:rsidRPr="00D96154">
        <w:rPr>
          <w:color w:val="000000" w:themeColor="text1"/>
        </w:rPr>
        <w:t>Acculturation is defined as the “process that individuals undergo in response to a changing cultural context” [</w:t>
      </w:r>
      <w:r w:rsidR="007062F6" w:rsidRPr="00D96154">
        <w:rPr>
          <w:color w:val="000000" w:themeColor="text1"/>
        </w:rPr>
        <w:t>25</w:t>
      </w:r>
      <w:r w:rsidRPr="00D96154">
        <w:rPr>
          <w:color w:val="000000" w:themeColor="text1"/>
        </w:rPr>
        <w:t>: 349].  Problems with the acculturation process were cited as reasons for gambling</w:t>
      </w:r>
      <w:r w:rsidR="00983E9F" w:rsidRPr="00D96154">
        <w:rPr>
          <w:color w:val="000000" w:themeColor="text1"/>
        </w:rPr>
        <w:t xml:space="preserve"> among migrants.  A German study found that experience of acculturative stress was a significant predictor for both severity of gambling problems and motivation</w:t>
      </w:r>
      <w:r w:rsidR="00B5430E" w:rsidRPr="00D96154">
        <w:rPr>
          <w:color w:val="000000" w:themeColor="text1"/>
        </w:rPr>
        <w:t>,</w:t>
      </w:r>
      <w:r w:rsidR="00983E9F" w:rsidRPr="00D96154">
        <w:rPr>
          <w:color w:val="000000" w:themeColor="text1"/>
        </w:rPr>
        <w:t xml:space="preserve"> and craving to gamble among migrants [</w:t>
      </w:r>
      <w:r w:rsidR="007062F6" w:rsidRPr="00D96154">
        <w:rPr>
          <w:color w:val="000000" w:themeColor="text1"/>
        </w:rPr>
        <w:t>26</w:t>
      </w:r>
      <w:r w:rsidR="00E353B8" w:rsidRPr="00D96154">
        <w:rPr>
          <w:color w:val="000000" w:themeColor="text1"/>
        </w:rPr>
        <w:t>]. Other studies supported this</w:t>
      </w:r>
      <w:r w:rsidR="00E47440" w:rsidRPr="00D96154">
        <w:rPr>
          <w:color w:val="000000" w:themeColor="text1"/>
        </w:rPr>
        <w:t xml:space="preserve"> explanation,</w:t>
      </w:r>
      <w:r w:rsidR="00E353B8" w:rsidRPr="00D96154">
        <w:rPr>
          <w:color w:val="000000" w:themeColor="text1"/>
        </w:rPr>
        <w:t xml:space="preserve"> citing that </w:t>
      </w:r>
      <w:r w:rsidR="00983E9F" w:rsidRPr="00D96154">
        <w:rPr>
          <w:color w:val="000000" w:themeColor="text1"/>
        </w:rPr>
        <w:t>feeling lonely and/or isolated [</w:t>
      </w:r>
      <w:r w:rsidR="007062F6" w:rsidRPr="00D96154">
        <w:rPr>
          <w:color w:val="000000" w:themeColor="text1"/>
        </w:rPr>
        <w:t>27</w:t>
      </w:r>
      <w:r w:rsidR="0027098E" w:rsidRPr="00D96154">
        <w:rPr>
          <w:color w:val="000000" w:themeColor="text1"/>
        </w:rPr>
        <w:t xml:space="preserve"> -</w:t>
      </w:r>
      <w:r w:rsidR="007D7A75" w:rsidRPr="00D96154">
        <w:rPr>
          <w:color w:val="000000" w:themeColor="text1"/>
        </w:rPr>
        <w:t xml:space="preserve"> </w:t>
      </w:r>
      <w:r w:rsidR="007062F6" w:rsidRPr="00D96154">
        <w:rPr>
          <w:color w:val="000000" w:themeColor="text1"/>
        </w:rPr>
        <w:t>29</w:t>
      </w:r>
      <w:r w:rsidR="00E353B8" w:rsidRPr="00D96154">
        <w:rPr>
          <w:color w:val="000000" w:themeColor="text1"/>
        </w:rPr>
        <w:t>]</w:t>
      </w:r>
      <w:r w:rsidR="00E47440" w:rsidRPr="00D96154">
        <w:rPr>
          <w:color w:val="000000" w:themeColor="text1"/>
        </w:rPr>
        <w:t>,</w:t>
      </w:r>
      <w:r w:rsidR="00E353B8" w:rsidRPr="00D96154">
        <w:rPr>
          <w:color w:val="000000" w:themeColor="text1"/>
        </w:rPr>
        <w:t xml:space="preserve"> communication problems, relationship problems, boredom, frustration, under- or un-employment, gambling to relieve stress associated with moving [</w:t>
      </w:r>
      <w:r w:rsidR="007062F6" w:rsidRPr="00D96154">
        <w:rPr>
          <w:color w:val="000000" w:themeColor="text1"/>
        </w:rPr>
        <w:t>30</w:t>
      </w:r>
      <w:r w:rsidR="00E353B8" w:rsidRPr="00D96154">
        <w:rPr>
          <w:color w:val="000000" w:themeColor="text1"/>
        </w:rPr>
        <w:t xml:space="preserve">] and experiencing difficulties of fitting into </w:t>
      </w:r>
      <w:r w:rsidR="00AA4203" w:rsidRPr="00D96154">
        <w:rPr>
          <w:color w:val="000000" w:themeColor="text1"/>
        </w:rPr>
        <w:t xml:space="preserve">the host </w:t>
      </w:r>
      <w:r w:rsidR="00E353B8" w:rsidRPr="00D96154">
        <w:rPr>
          <w:color w:val="000000" w:themeColor="text1"/>
        </w:rPr>
        <w:t>society were reasons for migrant gambling [</w:t>
      </w:r>
      <w:r w:rsidR="007062F6" w:rsidRPr="00D96154">
        <w:rPr>
          <w:color w:val="000000" w:themeColor="text1"/>
        </w:rPr>
        <w:t>29</w:t>
      </w:r>
      <w:r w:rsidR="00E353B8" w:rsidRPr="00D96154">
        <w:rPr>
          <w:color w:val="000000" w:themeColor="text1"/>
        </w:rPr>
        <w:t>].</w:t>
      </w:r>
      <w:r w:rsidR="00633057" w:rsidRPr="00D96154">
        <w:rPr>
          <w:color w:val="000000" w:themeColor="text1"/>
        </w:rPr>
        <w:t xml:space="preserve"> Feeling pressure to send money home was </w:t>
      </w:r>
      <w:r w:rsidR="00E47440" w:rsidRPr="00D96154">
        <w:rPr>
          <w:color w:val="000000" w:themeColor="text1"/>
        </w:rPr>
        <w:t xml:space="preserve">also </w:t>
      </w:r>
      <w:r w:rsidR="00633057" w:rsidRPr="00D96154">
        <w:rPr>
          <w:color w:val="000000" w:themeColor="text1"/>
        </w:rPr>
        <w:t>mentioned [</w:t>
      </w:r>
      <w:r w:rsidR="007062F6" w:rsidRPr="00D96154">
        <w:rPr>
          <w:color w:val="000000" w:themeColor="text1"/>
        </w:rPr>
        <w:t>29</w:t>
      </w:r>
      <w:r w:rsidR="00633057" w:rsidRPr="00D96154">
        <w:rPr>
          <w:color w:val="000000" w:themeColor="text1"/>
        </w:rPr>
        <w:t xml:space="preserve">] as was </w:t>
      </w:r>
      <w:r w:rsidR="00E47440" w:rsidRPr="00D96154">
        <w:rPr>
          <w:color w:val="000000" w:themeColor="text1"/>
        </w:rPr>
        <w:t>men</w:t>
      </w:r>
      <w:r w:rsidR="00633057" w:rsidRPr="00D96154">
        <w:rPr>
          <w:color w:val="000000" w:themeColor="text1"/>
        </w:rPr>
        <w:t xml:space="preserve"> </w:t>
      </w:r>
      <w:r w:rsidR="00983E9F" w:rsidRPr="00D96154">
        <w:rPr>
          <w:color w:val="000000" w:themeColor="text1"/>
        </w:rPr>
        <w:t>potentially feeling a loss of status which may lead them to gamble in order to try to ‘save face’ [</w:t>
      </w:r>
      <w:r w:rsidR="007062F6" w:rsidRPr="00D96154">
        <w:rPr>
          <w:color w:val="000000" w:themeColor="text1"/>
        </w:rPr>
        <w:t>29</w:t>
      </w:r>
      <w:r w:rsidR="00633057" w:rsidRPr="00D96154">
        <w:rPr>
          <w:color w:val="000000" w:themeColor="text1"/>
        </w:rPr>
        <w:t>].</w:t>
      </w:r>
      <w:r w:rsidR="00633057" w:rsidRPr="00D96154">
        <w:rPr>
          <w:color w:val="000000" w:themeColor="text1"/>
          <w:shd w:val="clear" w:color="auto" w:fill="FFFFFF"/>
        </w:rPr>
        <w:t xml:space="preserve"> </w:t>
      </w:r>
      <w:r w:rsidR="00E353B8" w:rsidRPr="00D96154">
        <w:rPr>
          <w:color w:val="000000" w:themeColor="text1"/>
        </w:rPr>
        <w:t>Gambling was also viewed by some as</w:t>
      </w:r>
      <w:r w:rsidR="00E47440" w:rsidRPr="00D96154">
        <w:rPr>
          <w:color w:val="000000" w:themeColor="text1"/>
        </w:rPr>
        <w:t xml:space="preserve"> an acti</w:t>
      </w:r>
      <w:r w:rsidR="00983E9F" w:rsidRPr="00D96154">
        <w:rPr>
          <w:color w:val="000000" w:themeColor="text1"/>
        </w:rPr>
        <w:t xml:space="preserve">vity in which migrants could </w:t>
      </w:r>
      <w:r w:rsidR="00983E9F" w:rsidRPr="00D96154">
        <w:rPr>
          <w:color w:val="000000" w:themeColor="text1"/>
        </w:rPr>
        <w:lastRenderedPageBreak/>
        <w:t xml:space="preserve">engage with relatively few barriers to access.  For example, migrants </w:t>
      </w:r>
      <w:r w:rsidR="00D9367B" w:rsidRPr="00D96154">
        <w:rPr>
          <w:color w:val="000000" w:themeColor="text1"/>
        </w:rPr>
        <w:t xml:space="preserve">reported they </w:t>
      </w:r>
      <w:r w:rsidR="00983E9F" w:rsidRPr="00D96154">
        <w:rPr>
          <w:color w:val="000000" w:themeColor="text1"/>
        </w:rPr>
        <w:t>did not need to be proficient at speaking the home country’s language in order to participate in certain gambling activities [</w:t>
      </w:r>
      <w:r w:rsidR="007062F6" w:rsidRPr="00D96154">
        <w:rPr>
          <w:color w:val="000000" w:themeColor="text1"/>
        </w:rPr>
        <w:t>28</w:t>
      </w:r>
      <w:r w:rsidRPr="00D96154">
        <w:rPr>
          <w:color w:val="000000" w:themeColor="text1"/>
        </w:rPr>
        <w:t xml:space="preserve">; </w:t>
      </w:r>
      <w:r w:rsidR="007062F6" w:rsidRPr="00D96154">
        <w:rPr>
          <w:color w:val="000000" w:themeColor="text1"/>
        </w:rPr>
        <w:t>30</w:t>
      </w:r>
      <w:r w:rsidRPr="00D96154">
        <w:rPr>
          <w:color w:val="000000" w:themeColor="text1"/>
        </w:rPr>
        <w:t xml:space="preserve">].  </w:t>
      </w:r>
      <w:r w:rsidR="00E47440" w:rsidRPr="00D96154">
        <w:rPr>
          <w:color w:val="000000" w:themeColor="text1"/>
        </w:rPr>
        <w:t>Lack</w:t>
      </w:r>
      <w:r w:rsidRPr="00D96154">
        <w:rPr>
          <w:color w:val="000000" w:themeColor="text1"/>
        </w:rPr>
        <w:t xml:space="preserve"> of suitable or appropriate leisure activities was mentioned as sometimes leading individuals to visit gambling environments [</w:t>
      </w:r>
      <w:r w:rsidR="007062F6" w:rsidRPr="00D96154">
        <w:rPr>
          <w:color w:val="000000" w:themeColor="text1"/>
        </w:rPr>
        <w:t>30</w:t>
      </w:r>
      <w:r w:rsidRPr="00D96154">
        <w:rPr>
          <w:color w:val="000000" w:themeColor="text1"/>
        </w:rPr>
        <w:t xml:space="preserve">].  </w:t>
      </w:r>
    </w:p>
    <w:p w:rsidR="003E62FA" w:rsidRPr="00D96154" w:rsidRDefault="00983E9F" w:rsidP="00F9549B">
      <w:pPr>
        <w:pStyle w:val="Maintext"/>
        <w:rPr>
          <w:color w:val="000000" w:themeColor="text1"/>
        </w:rPr>
      </w:pPr>
      <w:r w:rsidRPr="00D96154">
        <w:rPr>
          <w:color w:val="000000" w:themeColor="text1"/>
        </w:rPr>
        <w:t>One study emphasised how migrants’ prior experiences in their home country and feelings associated with relocation could also influence gambling participation as gambling may be used as a form of coping strategy if, for example, migrants are moving from a country where they experienced trauma [</w:t>
      </w:r>
      <w:r w:rsidR="00BB0CC8" w:rsidRPr="00D96154">
        <w:rPr>
          <w:color w:val="000000" w:themeColor="text1"/>
        </w:rPr>
        <w:t>31</w:t>
      </w:r>
      <w:r w:rsidR="003E62FA" w:rsidRPr="00D96154">
        <w:rPr>
          <w:color w:val="000000" w:themeColor="text1"/>
        </w:rPr>
        <w:t xml:space="preserve">].  </w:t>
      </w:r>
    </w:p>
    <w:p w:rsidR="003E62FA" w:rsidRPr="00D96154" w:rsidRDefault="00983E9F" w:rsidP="00F9549B">
      <w:pPr>
        <w:pStyle w:val="Maintext"/>
        <w:rPr>
          <w:color w:val="000000" w:themeColor="text1"/>
        </w:rPr>
      </w:pPr>
      <w:r w:rsidRPr="00D96154">
        <w:rPr>
          <w:color w:val="000000" w:themeColor="text1"/>
        </w:rPr>
        <w:t>Acquiring a new found sense of freedom or independence in the new country may also have implications for migrants’ gambling participation [</w:t>
      </w:r>
      <w:r w:rsidR="00BB0CC8" w:rsidRPr="00D96154">
        <w:rPr>
          <w:color w:val="000000" w:themeColor="text1"/>
        </w:rPr>
        <w:t>32</w:t>
      </w:r>
      <w:r w:rsidR="004220B8" w:rsidRPr="00D96154">
        <w:rPr>
          <w:color w:val="000000" w:themeColor="text1"/>
        </w:rPr>
        <w:t xml:space="preserve">; </w:t>
      </w:r>
      <w:r w:rsidR="00BB0CC8" w:rsidRPr="00D96154">
        <w:rPr>
          <w:color w:val="000000" w:themeColor="text1"/>
        </w:rPr>
        <w:t>33</w:t>
      </w:r>
      <w:r w:rsidR="003E62FA" w:rsidRPr="00D96154">
        <w:rPr>
          <w:color w:val="000000" w:themeColor="text1"/>
        </w:rPr>
        <w:t xml:space="preserve">].   For example, new migrants may experience </w:t>
      </w:r>
      <w:r w:rsidR="00633057" w:rsidRPr="00D96154">
        <w:rPr>
          <w:color w:val="000000" w:themeColor="text1"/>
        </w:rPr>
        <w:t xml:space="preserve">fewer cultural restrictions in the new country or </w:t>
      </w:r>
      <w:r w:rsidR="005B4551" w:rsidRPr="00D96154">
        <w:rPr>
          <w:color w:val="000000" w:themeColor="text1"/>
        </w:rPr>
        <w:t>reduced</w:t>
      </w:r>
      <w:r w:rsidR="00633057" w:rsidRPr="00D96154">
        <w:rPr>
          <w:color w:val="000000" w:themeColor="text1"/>
        </w:rPr>
        <w:t xml:space="preserve"> family oversight [</w:t>
      </w:r>
      <w:r w:rsidR="00BB0CC8" w:rsidRPr="00D96154">
        <w:rPr>
          <w:color w:val="000000" w:themeColor="text1"/>
        </w:rPr>
        <w:t>33</w:t>
      </w:r>
      <w:r w:rsidR="00633057" w:rsidRPr="00D96154">
        <w:rPr>
          <w:color w:val="000000" w:themeColor="text1"/>
        </w:rPr>
        <w:t>].</w:t>
      </w:r>
      <w:r w:rsidRPr="00D96154">
        <w:rPr>
          <w:color w:val="000000" w:themeColor="text1"/>
        </w:rPr>
        <w:t xml:space="preserve"> African migrant women gamblers in Finland reported participating in gambling in an attempt to feel independent and enjoyed having the freedom to gamble [</w:t>
      </w:r>
      <w:r w:rsidR="00BB0CC8" w:rsidRPr="00D96154">
        <w:rPr>
          <w:color w:val="000000" w:themeColor="text1"/>
        </w:rPr>
        <w:t>32</w:t>
      </w:r>
      <w:r w:rsidR="00D222A1" w:rsidRPr="00D96154">
        <w:rPr>
          <w:color w:val="000000" w:themeColor="text1"/>
        </w:rPr>
        <w:t xml:space="preserve">; </w:t>
      </w:r>
      <w:r w:rsidR="00E760C2" w:rsidRPr="00D96154">
        <w:rPr>
          <w:color w:val="000000" w:themeColor="text1"/>
        </w:rPr>
        <w:t>34</w:t>
      </w:r>
      <w:r w:rsidR="00F93385" w:rsidRPr="00D96154">
        <w:rPr>
          <w:color w:val="000000" w:themeColor="text1"/>
        </w:rPr>
        <w:t xml:space="preserve">; </w:t>
      </w:r>
      <w:r w:rsidR="00E760C2" w:rsidRPr="00D96154">
        <w:rPr>
          <w:color w:val="000000" w:themeColor="text1"/>
        </w:rPr>
        <w:t>35</w:t>
      </w:r>
      <w:r w:rsidR="003E62FA" w:rsidRPr="00D96154">
        <w:rPr>
          <w:color w:val="000000" w:themeColor="text1"/>
        </w:rPr>
        <w:t>].</w:t>
      </w:r>
    </w:p>
    <w:p w:rsidR="003E62FA" w:rsidRPr="00D96154" w:rsidRDefault="003E62FA" w:rsidP="00EB2B2C">
      <w:pPr>
        <w:rPr>
          <w:color w:val="000000" w:themeColor="text1"/>
        </w:rPr>
      </w:pPr>
    </w:p>
    <w:p w:rsidR="003E62FA" w:rsidRPr="00D96154" w:rsidRDefault="007806FD" w:rsidP="00EB2B2C">
      <w:pPr>
        <w:rPr>
          <w:rFonts w:ascii="Arial" w:hAnsi="Arial" w:cs="Arial"/>
          <w:i/>
          <w:color w:val="000000" w:themeColor="text1"/>
        </w:rPr>
      </w:pPr>
      <w:r w:rsidRPr="00D96154">
        <w:rPr>
          <w:rFonts w:ascii="Arial" w:hAnsi="Arial" w:cs="Arial"/>
          <w:i/>
          <w:color w:val="000000" w:themeColor="text1"/>
        </w:rPr>
        <w:t>A</w:t>
      </w:r>
      <w:r w:rsidR="003E62FA" w:rsidRPr="00D96154">
        <w:rPr>
          <w:rFonts w:ascii="Arial" w:hAnsi="Arial" w:cs="Arial"/>
          <w:i/>
          <w:color w:val="000000" w:themeColor="text1"/>
        </w:rPr>
        <w:t xml:space="preserve">dvertising </w:t>
      </w:r>
      <w:r w:rsidRPr="00D96154">
        <w:rPr>
          <w:rFonts w:ascii="Arial" w:hAnsi="Arial" w:cs="Arial"/>
          <w:i/>
          <w:color w:val="000000" w:themeColor="text1"/>
        </w:rPr>
        <w:t xml:space="preserve">and </w:t>
      </w:r>
      <w:r w:rsidR="00E86E59" w:rsidRPr="00D96154">
        <w:rPr>
          <w:rFonts w:ascii="Arial" w:hAnsi="Arial" w:cs="Arial"/>
          <w:i/>
          <w:color w:val="000000" w:themeColor="text1"/>
        </w:rPr>
        <w:t xml:space="preserve">availability of </w:t>
      </w:r>
      <w:r w:rsidR="003E62FA" w:rsidRPr="00D96154">
        <w:rPr>
          <w:rFonts w:ascii="Arial" w:hAnsi="Arial" w:cs="Arial"/>
          <w:i/>
          <w:color w:val="000000" w:themeColor="text1"/>
        </w:rPr>
        <w:t xml:space="preserve">gambling in </w:t>
      </w:r>
      <w:r w:rsidR="00E86E59" w:rsidRPr="00D96154">
        <w:rPr>
          <w:rFonts w:ascii="Arial" w:hAnsi="Arial" w:cs="Arial"/>
          <w:i/>
          <w:color w:val="000000" w:themeColor="text1"/>
        </w:rPr>
        <w:t>the</w:t>
      </w:r>
      <w:r w:rsidRPr="00D96154">
        <w:rPr>
          <w:rFonts w:ascii="Arial" w:hAnsi="Arial" w:cs="Arial"/>
          <w:i/>
          <w:color w:val="000000" w:themeColor="text1"/>
        </w:rPr>
        <w:t xml:space="preserve"> </w:t>
      </w:r>
      <w:r w:rsidR="001223D6" w:rsidRPr="00D96154">
        <w:rPr>
          <w:rFonts w:ascii="Arial" w:hAnsi="Arial" w:cs="Arial"/>
          <w:i/>
          <w:color w:val="000000" w:themeColor="text1"/>
        </w:rPr>
        <w:t>new country</w:t>
      </w:r>
    </w:p>
    <w:p w:rsidR="0057096D" w:rsidRPr="00D96154" w:rsidRDefault="00983E9F" w:rsidP="001223D6">
      <w:pPr>
        <w:pStyle w:val="Maintext"/>
        <w:rPr>
          <w:color w:val="000000" w:themeColor="text1"/>
        </w:rPr>
      </w:pPr>
      <w:r w:rsidRPr="00D96154">
        <w:rPr>
          <w:color w:val="000000" w:themeColor="text1"/>
        </w:rPr>
        <w:t xml:space="preserve">Migrants may be exposed to gambling advertising and have easy access to gambling environments and products </w:t>
      </w:r>
      <w:r w:rsidR="005B4551" w:rsidRPr="00D96154">
        <w:rPr>
          <w:color w:val="000000" w:themeColor="text1"/>
        </w:rPr>
        <w:t>in contrast to</w:t>
      </w:r>
      <w:r w:rsidRPr="00D96154">
        <w:rPr>
          <w:color w:val="000000" w:themeColor="text1"/>
        </w:rPr>
        <w:t xml:space="preserve"> their home jurisdictions where gambling maybe restricted or even prohibited.</w:t>
      </w:r>
      <w:r w:rsidR="002654C3" w:rsidRPr="00D96154">
        <w:rPr>
          <w:color w:val="000000" w:themeColor="text1"/>
        </w:rPr>
        <w:t xml:space="preserve">  </w:t>
      </w:r>
      <w:r w:rsidR="00B5430E" w:rsidRPr="00D96154">
        <w:rPr>
          <w:color w:val="000000" w:themeColor="text1"/>
        </w:rPr>
        <w:t xml:space="preserve">However, </w:t>
      </w:r>
      <w:r w:rsidR="00D222A1" w:rsidRPr="00D96154">
        <w:rPr>
          <w:color w:val="000000" w:themeColor="text1"/>
        </w:rPr>
        <w:t>only a few studies considered t</w:t>
      </w:r>
      <w:r w:rsidR="0057096D" w:rsidRPr="00D96154">
        <w:rPr>
          <w:color w:val="000000" w:themeColor="text1"/>
        </w:rPr>
        <w:t xml:space="preserve">hese environmental factors in relation to their potential impact on migrants’ gambling participation.  </w:t>
      </w:r>
    </w:p>
    <w:p w:rsidR="003E62FA" w:rsidRPr="00D96154" w:rsidRDefault="0057096D" w:rsidP="001223D6">
      <w:pPr>
        <w:pStyle w:val="Maintext"/>
        <w:rPr>
          <w:color w:val="000000" w:themeColor="text1"/>
        </w:rPr>
      </w:pPr>
      <w:r w:rsidRPr="00D96154">
        <w:rPr>
          <w:color w:val="000000" w:themeColor="text1"/>
        </w:rPr>
        <w:t xml:space="preserve">Two </w:t>
      </w:r>
      <w:r w:rsidR="005B4551" w:rsidRPr="00D96154">
        <w:rPr>
          <w:color w:val="000000" w:themeColor="text1"/>
        </w:rPr>
        <w:t xml:space="preserve">Australian </w:t>
      </w:r>
      <w:r w:rsidRPr="00D96154">
        <w:rPr>
          <w:color w:val="000000" w:themeColor="text1"/>
        </w:rPr>
        <w:t xml:space="preserve">studies </w:t>
      </w:r>
      <w:r w:rsidR="00FC5F46" w:rsidRPr="00D96154">
        <w:rPr>
          <w:color w:val="000000" w:themeColor="text1"/>
        </w:rPr>
        <w:t xml:space="preserve">found </w:t>
      </w:r>
      <w:r w:rsidRPr="00D96154">
        <w:rPr>
          <w:color w:val="000000" w:themeColor="text1"/>
        </w:rPr>
        <w:t xml:space="preserve">that migrants </w:t>
      </w:r>
      <w:r w:rsidR="00E47440" w:rsidRPr="00D96154">
        <w:rPr>
          <w:color w:val="000000" w:themeColor="text1"/>
        </w:rPr>
        <w:t>were</w:t>
      </w:r>
      <w:r w:rsidRPr="00D96154">
        <w:rPr>
          <w:color w:val="000000" w:themeColor="text1"/>
        </w:rPr>
        <w:t xml:space="preserve"> targeted by gambling companies in order to attract them to participate in gambling [</w:t>
      </w:r>
      <w:r w:rsidR="007062F6" w:rsidRPr="00D96154">
        <w:rPr>
          <w:color w:val="000000" w:themeColor="text1"/>
        </w:rPr>
        <w:t>30</w:t>
      </w:r>
      <w:r w:rsidR="004220B8" w:rsidRPr="00D96154">
        <w:rPr>
          <w:color w:val="000000" w:themeColor="text1"/>
        </w:rPr>
        <w:t>; 3</w:t>
      </w:r>
      <w:r w:rsidR="00630489" w:rsidRPr="00D96154">
        <w:rPr>
          <w:color w:val="000000" w:themeColor="text1"/>
        </w:rPr>
        <w:t>6</w:t>
      </w:r>
      <w:r w:rsidRPr="00D96154">
        <w:rPr>
          <w:color w:val="000000" w:themeColor="text1"/>
        </w:rPr>
        <w:t xml:space="preserve">].  Individuals </w:t>
      </w:r>
      <w:r w:rsidR="00E47440" w:rsidRPr="00D96154">
        <w:rPr>
          <w:color w:val="000000" w:themeColor="text1"/>
        </w:rPr>
        <w:t xml:space="preserve">from </w:t>
      </w:r>
      <w:r w:rsidRPr="00D96154">
        <w:rPr>
          <w:color w:val="000000" w:themeColor="text1"/>
        </w:rPr>
        <w:t xml:space="preserve">an Asian background noted advertising campaigns which targeted them </w:t>
      </w:r>
      <w:r w:rsidR="00924C0E" w:rsidRPr="00D96154">
        <w:rPr>
          <w:color w:val="000000" w:themeColor="text1"/>
        </w:rPr>
        <w:t>and</w:t>
      </w:r>
      <w:r w:rsidR="005B4551" w:rsidRPr="00D96154">
        <w:rPr>
          <w:color w:val="000000" w:themeColor="text1"/>
        </w:rPr>
        <w:t>,</w:t>
      </w:r>
      <w:r w:rsidR="00924C0E" w:rsidRPr="00D96154">
        <w:rPr>
          <w:color w:val="000000" w:themeColor="text1"/>
        </w:rPr>
        <w:t xml:space="preserve"> i</w:t>
      </w:r>
      <w:r w:rsidRPr="00D96154">
        <w:rPr>
          <w:color w:val="000000" w:themeColor="text1"/>
        </w:rPr>
        <w:t>n some casinos</w:t>
      </w:r>
      <w:r w:rsidR="00633057" w:rsidRPr="00D96154">
        <w:rPr>
          <w:color w:val="000000" w:themeColor="text1"/>
        </w:rPr>
        <w:t>,</w:t>
      </w:r>
      <w:r w:rsidRPr="00D96154">
        <w:rPr>
          <w:color w:val="000000" w:themeColor="text1"/>
        </w:rPr>
        <w:t xml:space="preserve"> Asian staff </w:t>
      </w:r>
      <w:r w:rsidR="00633057" w:rsidRPr="00D96154">
        <w:rPr>
          <w:color w:val="000000" w:themeColor="text1"/>
        </w:rPr>
        <w:t xml:space="preserve">reported </w:t>
      </w:r>
      <w:r w:rsidR="00983E9F" w:rsidRPr="00D96154">
        <w:rPr>
          <w:color w:val="000000" w:themeColor="text1"/>
        </w:rPr>
        <w:t>being purposefully employed to help encourage Asian migrants to feel welcome and participate in gambling [</w:t>
      </w:r>
      <w:r w:rsidR="007062F6" w:rsidRPr="00D96154">
        <w:rPr>
          <w:color w:val="000000" w:themeColor="text1"/>
        </w:rPr>
        <w:t>30</w:t>
      </w:r>
      <w:r w:rsidRPr="00D96154">
        <w:rPr>
          <w:color w:val="000000" w:themeColor="text1"/>
        </w:rPr>
        <w:t xml:space="preserve">].  The authors concluded that advertising or promotional materials </w:t>
      </w:r>
      <w:r w:rsidR="00FC5F46" w:rsidRPr="00D96154">
        <w:rPr>
          <w:color w:val="000000" w:themeColor="text1"/>
        </w:rPr>
        <w:t>were directed to</w:t>
      </w:r>
      <w:r w:rsidRPr="00D96154">
        <w:rPr>
          <w:color w:val="000000" w:themeColor="text1"/>
        </w:rPr>
        <w:t xml:space="preserve"> certain ethnic groups </w:t>
      </w:r>
      <w:r w:rsidR="00983E9F" w:rsidRPr="00D96154">
        <w:rPr>
          <w:color w:val="000000" w:themeColor="text1"/>
        </w:rPr>
        <w:t>[</w:t>
      </w:r>
      <w:r w:rsidR="007062F6" w:rsidRPr="00D96154">
        <w:rPr>
          <w:color w:val="000000" w:themeColor="text1"/>
        </w:rPr>
        <w:t>30</w:t>
      </w:r>
      <w:r w:rsidRPr="00D96154">
        <w:rPr>
          <w:color w:val="000000" w:themeColor="text1"/>
        </w:rPr>
        <w:t xml:space="preserve">].  </w:t>
      </w:r>
      <w:r w:rsidR="005B4551" w:rsidRPr="00D96154">
        <w:rPr>
          <w:color w:val="000000" w:themeColor="text1"/>
        </w:rPr>
        <w:t>A New Zealand</w:t>
      </w:r>
      <w:r w:rsidRPr="00D96154">
        <w:rPr>
          <w:color w:val="000000" w:themeColor="text1"/>
        </w:rPr>
        <w:t xml:space="preserve"> study </w:t>
      </w:r>
      <w:r w:rsidR="005B4551" w:rsidRPr="00D96154">
        <w:rPr>
          <w:color w:val="000000" w:themeColor="text1"/>
        </w:rPr>
        <w:t>reported</w:t>
      </w:r>
      <w:r w:rsidRPr="00D96154">
        <w:rPr>
          <w:color w:val="000000" w:themeColor="text1"/>
        </w:rPr>
        <w:t xml:space="preserve"> that </w:t>
      </w:r>
      <w:r w:rsidR="00983E9F" w:rsidRPr="00D96154">
        <w:rPr>
          <w:color w:val="000000" w:themeColor="text1"/>
        </w:rPr>
        <w:t>advertising and marketing campaigns built on significant cultural events, important family markers, and celebrat</w:t>
      </w:r>
      <w:r w:rsidR="005B4551" w:rsidRPr="00D96154">
        <w:rPr>
          <w:color w:val="000000" w:themeColor="text1"/>
        </w:rPr>
        <w:t>ed</w:t>
      </w:r>
      <w:r w:rsidR="00983E9F" w:rsidRPr="00D96154">
        <w:rPr>
          <w:color w:val="000000" w:themeColor="text1"/>
        </w:rPr>
        <w:t xml:space="preserve"> the success of high profile sports people</w:t>
      </w:r>
      <w:r w:rsidRPr="00D96154">
        <w:rPr>
          <w:color w:val="000000" w:themeColor="text1"/>
        </w:rPr>
        <w:t xml:space="preserve"> </w:t>
      </w:r>
      <w:r w:rsidR="007806FD" w:rsidRPr="00D96154">
        <w:rPr>
          <w:color w:val="000000" w:themeColor="text1"/>
        </w:rPr>
        <w:t xml:space="preserve">aimed at </w:t>
      </w:r>
      <w:r w:rsidR="00FC5F46" w:rsidRPr="00D96154">
        <w:rPr>
          <w:color w:val="000000" w:themeColor="text1"/>
        </w:rPr>
        <w:t>attract</w:t>
      </w:r>
      <w:r w:rsidR="007806FD" w:rsidRPr="00D96154">
        <w:rPr>
          <w:color w:val="000000" w:themeColor="text1"/>
        </w:rPr>
        <w:t>ing</w:t>
      </w:r>
      <w:r w:rsidR="00FC5F46" w:rsidRPr="00D96154">
        <w:rPr>
          <w:color w:val="000000" w:themeColor="text1"/>
        </w:rPr>
        <w:t xml:space="preserve"> specific ethnic minorities and migrants</w:t>
      </w:r>
      <w:r w:rsidR="00924C0E" w:rsidRPr="00D96154">
        <w:rPr>
          <w:color w:val="000000" w:themeColor="text1"/>
        </w:rPr>
        <w:t xml:space="preserve"> [</w:t>
      </w:r>
      <w:r w:rsidR="00E760C2" w:rsidRPr="00D96154">
        <w:rPr>
          <w:color w:val="000000" w:themeColor="text1"/>
        </w:rPr>
        <w:t>36</w:t>
      </w:r>
      <w:r w:rsidR="00924C0E" w:rsidRPr="00D96154">
        <w:rPr>
          <w:color w:val="000000" w:themeColor="text1"/>
        </w:rPr>
        <w:t>]</w:t>
      </w:r>
      <w:r w:rsidR="00983E9F" w:rsidRPr="00D96154">
        <w:rPr>
          <w:color w:val="000000" w:themeColor="text1"/>
        </w:rPr>
        <w:t xml:space="preserve">.  The authors expressed concern that the values and cultural icons associated with particular ethnic minority populations were being exploited </w:t>
      </w:r>
      <w:r w:rsidR="00924C0E" w:rsidRPr="00D96154">
        <w:rPr>
          <w:color w:val="000000" w:themeColor="text1"/>
        </w:rPr>
        <w:t>to promote gambling</w:t>
      </w:r>
      <w:r w:rsidR="00983E9F" w:rsidRPr="00D96154">
        <w:rPr>
          <w:color w:val="000000" w:themeColor="text1"/>
        </w:rPr>
        <w:t xml:space="preserve"> [</w:t>
      </w:r>
      <w:r w:rsidR="00E760C2" w:rsidRPr="00D96154">
        <w:rPr>
          <w:color w:val="000000" w:themeColor="text1"/>
        </w:rPr>
        <w:t>36</w:t>
      </w:r>
      <w:r w:rsidR="001223D6" w:rsidRPr="00D96154">
        <w:rPr>
          <w:color w:val="000000" w:themeColor="text1"/>
        </w:rPr>
        <w:t>]</w:t>
      </w:r>
      <w:r w:rsidRPr="00D96154">
        <w:rPr>
          <w:color w:val="000000" w:themeColor="text1"/>
        </w:rPr>
        <w:t xml:space="preserve">.  </w:t>
      </w:r>
    </w:p>
    <w:p w:rsidR="0057096D" w:rsidRPr="00D96154" w:rsidRDefault="0057096D" w:rsidP="00EB2B2C">
      <w:pPr>
        <w:rPr>
          <w:color w:val="000000" w:themeColor="text1"/>
        </w:rPr>
      </w:pPr>
    </w:p>
    <w:p w:rsidR="0057096D" w:rsidRPr="00D96154" w:rsidRDefault="0057096D" w:rsidP="0057096D">
      <w:pPr>
        <w:pStyle w:val="Header3"/>
        <w:rPr>
          <w:color w:val="000000" w:themeColor="text1"/>
        </w:rPr>
      </w:pPr>
      <w:r w:rsidRPr="00D96154">
        <w:rPr>
          <w:color w:val="000000" w:themeColor="text1"/>
        </w:rPr>
        <w:t>Possible protective factors limit</w:t>
      </w:r>
      <w:r w:rsidR="00A04318" w:rsidRPr="00D96154">
        <w:rPr>
          <w:color w:val="000000" w:themeColor="text1"/>
        </w:rPr>
        <w:t>ing</w:t>
      </w:r>
      <w:r w:rsidR="00983E9F" w:rsidRPr="00D96154">
        <w:rPr>
          <w:color w:val="000000" w:themeColor="text1"/>
        </w:rPr>
        <w:t xml:space="preserve"> migrants’ and migrant communities’ gambling participation </w:t>
      </w:r>
    </w:p>
    <w:p w:rsidR="0057096D" w:rsidRPr="00D96154" w:rsidRDefault="00983E9F" w:rsidP="0057096D">
      <w:pPr>
        <w:spacing w:line="360" w:lineRule="auto"/>
        <w:jc w:val="both"/>
        <w:rPr>
          <w:rFonts w:ascii="Arial" w:hAnsi="Arial" w:cs="Arial"/>
          <w:color w:val="000000" w:themeColor="text1"/>
        </w:rPr>
      </w:pPr>
      <w:r w:rsidRPr="00D96154">
        <w:rPr>
          <w:rFonts w:ascii="Arial" w:hAnsi="Arial" w:cs="Arial"/>
          <w:color w:val="000000" w:themeColor="text1"/>
        </w:rPr>
        <w:lastRenderedPageBreak/>
        <w:t xml:space="preserve">Some studies identified possible protective factors that influence why migrants may </w:t>
      </w:r>
      <w:r w:rsidRPr="00D96154">
        <w:rPr>
          <w:rFonts w:ascii="Arial" w:hAnsi="Arial" w:cs="Arial"/>
          <w:i/>
          <w:color w:val="000000" w:themeColor="text1"/>
        </w:rPr>
        <w:t>not</w:t>
      </w:r>
      <w:r w:rsidRPr="00D96154">
        <w:rPr>
          <w:rFonts w:ascii="Arial" w:hAnsi="Arial" w:cs="Arial"/>
          <w:color w:val="000000" w:themeColor="text1"/>
        </w:rPr>
        <w:t xml:space="preserve"> participate in gambling.  New Zealand’s 2012 Health Survey showed that migrants, especially recent migrants, relative to New Zealand-born adults more often disapproved of gambling to raise funds for worthy causes, as a sales promotion or to share profits with a promoter [</w:t>
      </w:r>
      <w:r w:rsidR="00E760C2" w:rsidRPr="00D96154">
        <w:rPr>
          <w:rFonts w:ascii="Arial" w:hAnsi="Arial" w:cs="Arial"/>
          <w:color w:val="000000" w:themeColor="text1"/>
        </w:rPr>
        <w:t>37</w:t>
      </w:r>
      <w:r w:rsidRPr="00D96154">
        <w:rPr>
          <w:rFonts w:ascii="Arial" w:hAnsi="Arial" w:cs="Arial"/>
          <w:color w:val="000000" w:themeColor="text1"/>
        </w:rPr>
        <w:t xml:space="preserve">].  Migrants were more likely to agree that there were too many gambling venues compared with those born in New Zealand, although New Zealand-born adults much more often believed that there were too many non-casino </w:t>
      </w:r>
      <w:r w:rsidR="00D524B1" w:rsidRPr="00D96154">
        <w:rPr>
          <w:rFonts w:ascii="Arial" w:hAnsi="Arial" w:cs="Arial"/>
          <w:color w:val="000000" w:themeColor="text1"/>
        </w:rPr>
        <w:t>electronic gambling machine venues</w:t>
      </w:r>
      <w:r w:rsidR="0057096D" w:rsidRPr="00D96154">
        <w:rPr>
          <w:rFonts w:ascii="Arial" w:hAnsi="Arial" w:cs="Arial"/>
          <w:color w:val="000000" w:themeColor="text1"/>
        </w:rPr>
        <w:t xml:space="preserve"> than migrants, especially longer-term migrants</w:t>
      </w:r>
      <w:r w:rsidR="00630489" w:rsidRPr="00D96154">
        <w:rPr>
          <w:rFonts w:ascii="Arial" w:hAnsi="Arial" w:cs="Arial"/>
          <w:color w:val="000000" w:themeColor="text1"/>
        </w:rPr>
        <w:t xml:space="preserve"> [37]</w:t>
      </w:r>
      <w:r w:rsidR="0057096D" w:rsidRPr="00D96154">
        <w:rPr>
          <w:rFonts w:ascii="Arial" w:hAnsi="Arial" w:cs="Arial"/>
          <w:color w:val="000000" w:themeColor="text1"/>
        </w:rPr>
        <w:t>. Earlier migrants more often strongly agreed than recent migrants that heavy gambling</w:t>
      </w:r>
      <w:r w:rsidR="005B4551" w:rsidRPr="00D96154">
        <w:rPr>
          <w:rFonts w:ascii="Arial" w:hAnsi="Arial" w:cs="Arial"/>
          <w:color w:val="000000" w:themeColor="text1"/>
        </w:rPr>
        <w:t xml:space="preserve"> is a growing problem</w:t>
      </w:r>
      <w:r w:rsidR="00630489" w:rsidRPr="00D96154">
        <w:rPr>
          <w:rFonts w:ascii="Arial" w:hAnsi="Arial" w:cs="Arial"/>
          <w:color w:val="000000" w:themeColor="text1"/>
        </w:rPr>
        <w:t xml:space="preserve"> [37]</w:t>
      </w:r>
      <w:r w:rsidR="0057096D" w:rsidRPr="00D96154">
        <w:rPr>
          <w:rFonts w:ascii="Arial" w:hAnsi="Arial" w:cs="Arial"/>
          <w:color w:val="000000" w:themeColor="text1"/>
        </w:rPr>
        <w:t xml:space="preserve">. </w:t>
      </w:r>
    </w:p>
    <w:p w:rsidR="00877746" w:rsidRPr="00D96154" w:rsidRDefault="00877746">
      <w:pPr>
        <w:rPr>
          <w:rFonts w:ascii="Arial" w:hAnsi="Arial" w:cs="Arial"/>
          <w:color w:val="000000" w:themeColor="text1"/>
        </w:rPr>
      </w:pPr>
    </w:p>
    <w:p w:rsidR="0057096D" w:rsidRPr="00D96154" w:rsidRDefault="0057096D" w:rsidP="0057096D">
      <w:pPr>
        <w:spacing w:line="360" w:lineRule="auto"/>
        <w:jc w:val="both"/>
        <w:rPr>
          <w:rFonts w:ascii="Arial" w:hAnsi="Arial" w:cs="Arial"/>
          <w:color w:val="000000" w:themeColor="text1"/>
        </w:rPr>
      </w:pPr>
      <w:r w:rsidRPr="00D96154">
        <w:rPr>
          <w:rFonts w:ascii="Arial" w:hAnsi="Arial" w:cs="Arial"/>
          <w:color w:val="000000" w:themeColor="text1"/>
        </w:rPr>
        <w:t xml:space="preserve">Religious and moral beliefs </w:t>
      </w:r>
      <w:r w:rsidR="00732CBF" w:rsidRPr="00D96154">
        <w:rPr>
          <w:rFonts w:ascii="Arial" w:hAnsi="Arial" w:cs="Arial"/>
          <w:color w:val="000000" w:themeColor="text1"/>
        </w:rPr>
        <w:t>were</w:t>
      </w:r>
      <w:r w:rsidRPr="00D96154">
        <w:rPr>
          <w:rFonts w:ascii="Arial" w:hAnsi="Arial" w:cs="Arial"/>
          <w:color w:val="000000" w:themeColor="text1"/>
        </w:rPr>
        <w:t xml:space="preserve"> explored in two studies with reference to newly arrived migrants [</w:t>
      </w:r>
      <w:r w:rsidR="00D7510E" w:rsidRPr="00D96154">
        <w:rPr>
          <w:rFonts w:ascii="Arial" w:hAnsi="Arial" w:cs="Arial"/>
          <w:color w:val="000000" w:themeColor="text1"/>
        </w:rPr>
        <w:t>14</w:t>
      </w:r>
      <w:r w:rsidR="001223D6" w:rsidRPr="00D96154">
        <w:rPr>
          <w:rFonts w:ascii="Arial" w:hAnsi="Arial" w:cs="Arial"/>
          <w:color w:val="000000" w:themeColor="text1"/>
        </w:rPr>
        <w:t xml:space="preserve">; </w:t>
      </w:r>
      <w:r w:rsidR="007062F6" w:rsidRPr="00D96154">
        <w:rPr>
          <w:rFonts w:ascii="Arial" w:hAnsi="Arial" w:cs="Arial"/>
          <w:color w:val="000000" w:themeColor="text1"/>
        </w:rPr>
        <w:t>26</w:t>
      </w:r>
      <w:r w:rsidRPr="00D96154">
        <w:rPr>
          <w:rFonts w:ascii="Arial" w:hAnsi="Arial" w:cs="Arial"/>
          <w:color w:val="000000" w:themeColor="text1"/>
        </w:rPr>
        <w:t>].  Abbott et al. found that over half of migrants did not participate in gambling during the past year because of religious or moral reasons</w:t>
      </w:r>
      <w:r w:rsidR="001223D6" w:rsidRPr="00D96154">
        <w:rPr>
          <w:rFonts w:ascii="Arial" w:hAnsi="Arial" w:cs="Arial"/>
          <w:color w:val="000000" w:themeColor="text1"/>
        </w:rPr>
        <w:t xml:space="preserve"> [</w:t>
      </w:r>
      <w:r w:rsidR="00D7510E" w:rsidRPr="00D96154">
        <w:rPr>
          <w:rFonts w:ascii="Arial" w:hAnsi="Arial" w:cs="Arial"/>
          <w:color w:val="000000" w:themeColor="text1"/>
        </w:rPr>
        <w:t>14</w:t>
      </w:r>
      <w:r w:rsidR="001223D6" w:rsidRPr="00D96154">
        <w:rPr>
          <w:rFonts w:ascii="Arial" w:hAnsi="Arial" w:cs="Arial"/>
          <w:color w:val="000000" w:themeColor="text1"/>
        </w:rPr>
        <w:t>]</w:t>
      </w:r>
      <w:r w:rsidRPr="00D96154">
        <w:rPr>
          <w:rFonts w:ascii="Arial" w:hAnsi="Arial" w:cs="Arial"/>
          <w:color w:val="000000" w:themeColor="text1"/>
        </w:rPr>
        <w:t>.  Jacoby et al. [</w:t>
      </w:r>
      <w:r w:rsidR="007062F6" w:rsidRPr="00D96154">
        <w:rPr>
          <w:rFonts w:ascii="Arial" w:hAnsi="Arial" w:cs="Arial"/>
          <w:color w:val="000000" w:themeColor="text1"/>
        </w:rPr>
        <w:t>26</w:t>
      </w:r>
      <w:r w:rsidRPr="00D96154">
        <w:rPr>
          <w:rFonts w:ascii="Arial" w:hAnsi="Arial" w:cs="Arial"/>
          <w:color w:val="000000" w:themeColor="text1"/>
        </w:rPr>
        <w:t xml:space="preserve">] found that religious faith was significantly more important to migrants than </w:t>
      </w:r>
      <w:r w:rsidR="00983E9F" w:rsidRPr="00D96154">
        <w:rPr>
          <w:rFonts w:ascii="Arial" w:hAnsi="Arial" w:cs="Arial"/>
          <w:color w:val="000000" w:themeColor="text1"/>
        </w:rPr>
        <w:t>German born adults and ‘more religious’ participants had a lower severity of gambling problems than others. The authors argued that religiosity may function as a protective factor against pathological gambling and increase resilience against pathological gambling for migrants, but may not outweigh effects of acculturative stress, availability and the immediate social environment [</w:t>
      </w:r>
      <w:r w:rsidR="007062F6" w:rsidRPr="00D96154">
        <w:rPr>
          <w:rFonts w:ascii="Arial" w:hAnsi="Arial" w:cs="Arial"/>
          <w:color w:val="000000" w:themeColor="text1"/>
        </w:rPr>
        <w:t>26</w:t>
      </w:r>
      <w:r w:rsidR="001223D6" w:rsidRPr="00D96154">
        <w:rPr>
          <w:rFonts w:ascii="Arial" w:hAnsi="Arial" w:cs="Arial"/>
          <w:color w:val="000000" w:themeColor="text1"/>
        </w:rPr>
        <w:t>]</w:t>
      </w:r>
      <w:r w:rsidRPr="00D96154">
        <w:rPr>
          <w:rFonts w:ascii="Arial" w:hAnsi="Arial" w:cs="Arial"/>
          <w:color w:val="000000" w:themeColor="text1"/>
        </w:rPr>
        <w:t>.</w:t>
      </w:r>
    </w:p>
    <w:p w:rsidR="0057096D" w:rsidRPr="00D96154" w:rsidRDefault="0057096D" w:rsidP="00EB2B2C">
      <w:pPr>
        <w:rPr>
          <w:color w:val="000000" w:themeColor="text1"/>
        </w:rPr>
      </w:pPr>
    </w:p>
    <w:p w:rsidR="0057096D" w:rsidRPr="00D96154" w:rsidRDefault="0057096D" w:rsidP="0057096D">
      <w:pPr>
        <w:pStyle w:val="Header2"/>
        <w:rPr>
          <w:color w:val="000000" w:themeColor="text1"/>
        </w:rPr>
      </w:pPr>
      <w:r w:rsidRPr="00D96154">
        <w:rPr>
          <w:color w:val="000000" w:themeColor="text1"/>
        </w:rPr>
        <w:t xml:space="preserve">3.3 What is </w:t>
      </w:r>
      <w:r w:rsidR="00924C0E" w:rsidRPr="00D96154">
        <w:rPr>
          <w:color w:val="000000" w:themeColor="text1"/>
        </w:rPr>
        <w:t xml:space="preserve">the evidence </w:t>
      </w:r>
      <w:r w:rsidRPr="00D96154">
        <w:rPr>
          <w:color w:val="000000" w:themeColor="text1"/>
        </w:rPr>
        <w:t>about the impact of gambling participation for migrants and migrant communities?</w:t>
      </w:r>
    </w:p>
    <w:p w:rsidR="00BF16EB" w:rsidRPr="00D96154" w:rsidRDefault="00BF16EB" w:rsidP="00BF16EB">
      <w:pPr>
        <w:pStyle w:val="Maintext"/>
        <w:rPr>
          <w:color w:val="000000" w:themeColor="text1"/>
        </w:rPr>
      </w:pPr>
      <w:r w:rsidRPr="00D96154">
        <w:rPr>
          <w:color w:val="000000" w:themeColor="text1"/>
        </w:rPr>
        <w:t xml:space="preserve">The review revealed little </w:t>
      </w:r>
      <w:r w:rsidR="00B6568A" w:rsidRPr="00D96154">
        <w:rPr>
          <w:color w:val="000000" w:themeColor="text1"/>
        </w:rPr>
        <w:t>insight into</w:t>
      </w:r>
      <w:r w:rsidRPr="00D96154">
        <w:rPr>
          <w:color w:val="000000" w:themeColor="text1"/>
        </w:rPr>
        <w:t xml:space="preserve"> the potential impact of gambling </w:t>
      </w:r>
      <w:r w:rsidR="00B6568A" w:rsidRPr="00D96154">
        <w:rPr>
          <w:color w:val="000000" w:themeColor="text1"/>
        </w:rPr>
        <w:t xml:space="preserve">among </w:t>
      </w:r>
      <w:r w:rsidRPr="00D96154">
        <w:rPr>
          <w:color w:val="000000" w:themeColor="text1"/>
        </w:rPr>
        <w:t>migrants and migrant communities, in particular whether</w:t>
      </w:r>
      <w:r w:rsidR="00B6568A" w:rsidRPr="00D96154">
        <w:rPr>
          <w:color w:val="000000" w:themeColor="text1"/>
        </w:rPr>
        <w:t xml:space="preserve"> the types of harms</w:t>
      </w:r>
      <w:r w:rsidRPr="00D96154">
        <w:rPr>
          <w:color w:val="000000" w:themeColor="text1"/>
        </w:rPr>
        <w:t xml:space="preserve"> migrants</w:t>
      </w:r>
      <w:r w:rsidR="00B6568A" w:rsidRPr="00D96154">
        <w:rPr>
          <w:color w:val="000000" w:themeColor="text1"/>
        </w:rPr>
        <w:t xml:space="preserve"> experience </w:t>
      </w:r>
      <w:r w:rsidR="00732CBF" w:rsidRPr="00D96154">
        <w:rPr>
          <w:color w:val="000000" w:themeColor="text1"/>
        </w:rPr>
        <w:t>differ from</w:t>
      </w:r>
      <w:r w:rsidR="00B6568A" w:rsidRPr="00D96154">
        <w:rPr>
          <w:color w:val="000000" w:themeColor="text1"/>
        </w:rPr>
        <w:t xml:space="preserve"> those experienced by others.</w:t>
      </w:r>
      <w:r w:rsidRPr="00D96154">
        <w:rPr>
          <w:color w:val="000000" w:themeColor="text1"/>
        </w:rPr>
        <w:t xml:space="preserve"> Most of the evidence </w:t>
      </w:r>
      <w:r w:rsidR="001223D6" w:rsidRPr="00D96154">
        <w:rPr>
          <w:color w:val="000000" w:themeColor="text1"/>
        </w:rPr>
        <w:t>originate</w:t>
      </w:r>
      <w:r w:rsidR="00732CBF" w:rsidRPr="00D96154">
        <w:rPr>
          <w:color w:val="000000" w:themeColor="text1"/>
        </w:rPr>
        <w:t>d</w:t>
      </w:r>
      <w:r w:rsidRPr="00D96154">
        <w:rPr>
          <w:color w:val="000000" w:themeColor="text1"/>
        </w:rPr>
        <w:t xml:space="preserve"> from Australia and focused on the potential negative impacts of gambling participation.</w:t>
      </w:r>
    </w:p>
    <w:p w:rsidR="00BF16EB" w:rsidRPr="00D96154" w:rsidRDefault="00BF16EB" w:rsidP="00BF16EB">
      <w:pPr>
        <w:pStyle w:val="Maintext"/>
        <w:rPr>
          <w:color w:val="000000" w:themeColor="text1"/>
        </w:rPr>
      </w:pPr>
    </w:p>
    <w:p w:rsidR="00BF16EB" w:rsidRPr="00D96154" w:rsidRDefault="00B6568A" w:rsidP="00BF16EB">
      <w:pPr>
        <w:pStyle w:val="Maintext"/>
        <w:rPr>
          <w:color w:val="000000" w:themeColor="text1"/>
        </w:rPr>
      </w:pPr>
      <w:r w:rsidRPr="00D96154">
        <w:rPr>
          <w:color w:val="000000" w:themeColor="text1"/>
        </w:rPr>
        <w:t>The harms</w:t>
      </w:r>
      <w:r w:rsidR="00BF16EB" w:rsidRPr="00D96154">
        <w:rPr>
          <w:color w:val="000000" w:themeColor="text1"/>
        </w:rPr>
        <w:t xml:space="preserve"> experienced by migrants and migrant communities included financial harm [</w:t>
      </w:r>
      <w:r w:rsidR="007062F6" w:rsidRPr="00D96154">
        <w:rPr>
          <w:color w:val="000000" w:themeColor="text1"/>
        </w:rPr>
        <w:t>28</w:t>
      </w:r>
      <w:r w:rsidR="00BF16EB" w:rsidRPr="00D96154">
        <w:rPr>
          <w:color w:val="000000" w:themeColor="text1"/>
        </w:rPr>
        <w:t xml:space="preserve">; </w:t>
      </w:r>
      <w:r w:rsidR="007062F6" w:rsidRPr="00D96154">
        <w:rPr>
          <w:color w:val="000000" w:themeColor="text1"/>
        </w:rPr>
        <w:t>29</w:t>
      </w:r>
      <w:r w:rsidR="00D222A1" w:rsidRPr="00D96154">
        <w:rPr>
          <w:color w:val="000000" w:themeColor="text1"/>
        </w:rPr>
        <w:t xml:space="preserve">; </w:t>
      </w:r>
      <w:r w:rsidR="00BB0CC8" w:rsidRPr="00D96154">
        <w:rPr>
          <w:color w:val="000000" w:themeColor="text1"/>
        </w:rPr>
        <w:t>31</w:t>
      </w:r>
      <w:r w:rsidR="00BF16EB" w:rsidRPr="00D96154">
        <w:rPr>
          <w:color w:val="000000" w:themeColor="text1"/>
        </w:rPr>
        <w:t>], shame [</w:t>
      </w:r>
      <w:r w:rsidR="00BB0CC8" w:rsidRPr="00D96154">
        <w:rPr>
          <w:color w:val="000000" w:themeColor="text1"/>
        </w:rPr>
        <w:t>31</w:t>
      </w:r>
      <w:r w:rsidR="00BF16EB" w:rsidRPr="00D96154">
        <w:rPr>
          <w:color w:val="000000" w:themeColor="text1"/>
        </w:rPr>
        <w:t>], relationship problems [</w:t>
      </w:r>
      <w:r w:rsidR="007062F6" w:rsidRPr="00D96154">
        <w:rPr>
          <w:color w:val="000000" w:themeColor="text1"/>
        </w:rPr>
        <w:t>28</w:t>
      </w:r>
      <w:r w:rsidR="0028316B" w:rsidRPr="00D96154">
        <w:rPr>
          <w:color w:val="000000" w:themeColor="text1"/>
        </w:rPr>
        <w:t xml:space="preserve">; </w:t>
      </w:r>
      <w:r w:rsidR="007062F6" w:rsidRPr="00D96154">
        <w:rPr>
          <w:color w:val="000000" w:themeColor="text1"/>
        </w:rPr>
        <w:t>30</w:t>
      </w:r>
      <w:r w:rsidR="00D222A1" w:rsidRPr="00D96154">
        <w:rPr>
          <w:color w:val="000000" w:themeColor="text1"/>
        </w:rPr>
        <w:t xml:space="preserve">; </w:t>
      </w:r>
      <w:r w:rsidR="00BB0CC8" w:rsidRPr="00D96154">
        <w:rPr>
          <w:color w:val="000000" w:themeColor="text1"/>
        </w:rPr>
        <w:t>31</w:t>
      </w:r>
      <w:r w:rsidR="00BF16EB" w:rsidRPr="00D96154">
        <w:rPr>
          <w:color w:val="000000" w:themeColor="text1"/>
        </w:rPr>
        <w:t>], suicide [</w:t>
      </w:r>
      <w:r w:rsidR="007062F6" w:rsidRPr="00D96154">
        <w:rPr>
          <w:color w:val="000000" w:themeColor="text1"/>
        </w:rPr>
        <w:t>29</w:t>
      </w:r>
      <w:r w:rsidR="00D529C6" w:rsidRPr="00D96154">
        <w:rPr>
          <w:color w:val="000000" w:themeColor="text1"/>
        </w:rPr>
        <w:t xml:space="preserve">; </w:t>
      </w:r>
      <w:r w:rsidR="00E760C2" w:rsidRPr="00D96154">
        <w:rPr>
          <w:color w:val="000000" w:themeColor="text1"/>
        </w:rPr>
        <w:t>38</w:t>
      </w:r>
      <w:r w:rsidR="00BF16EB" w:rsidRPr="00D96154">
        <w:rPr>
          <w:color w:val="000000" w:themeColor="text1"/>
        </w:rPr>
        <w:t>], mental health problems [</w:t>
      </w:r>
      <w:r w:rsidR="00E834B8" w:rsidRPr="00D96154">
        <w:rPr>
          <w:color w:val="000000" w:themeColor="text1"/>
        </w:rPr>
        <w:t>20</w:t>
      </w:r>
      <w:r w:rsidR="00BF16EB" w:rsidRPr="00D96154">
        <w:rPr>
          <w:color w:val="000000" w:themeColor="text1"/>
        </w:rPr>
        <w:t xml:space="preserve">; </w:t>
      </w:r>
      <w:r w:rsidR="007062F6" w:rsidRPr="00D96154">
        <w:rPr>
          <w:color w:val="000000" w:themeColor="text1"/>
        </w:rPr>
        <w:t>29</w:t>
      </w:r>
      <w:r w:rsidR="00BF16EB" w:rsidRPr="00D96154">
        <w:rPr>
          <w:color w:val="000000" w:themeColor="text1"/>
        </w:rPr>
        <w:t>], social disconnection/isolation [</w:t>
      </w:r>
      <w:r w:rsidR="007062F6" w:rsidRPr="00D96154">
        <w:rPr>
          <w:color w:val="000000" w:themeColor="text1"/>
        </w:rPr>
        <w:t>29</w:t>
      </w:r>
      <w:r w:rsidR="00BF16EB" w:rsidRPr="00D96154">
        <w:rPr>
          <w:color w:val="000000" w:themeColor="text1"/>
        </w:rPr>
        <w:t>]</w:t>
      </w:r>
      <w:r w:rsidR="008265C6" w:rsidRPr="00D96154">
        <w:rPr>
          <w:color w:val="000000" w:themeColor="text1"/>
        </w:rPr>
        <w:t xml:space="preserve"> and</w:t>
      </w:r>
      <w:r w:rsidR="00BF16EB" w:rsidRPr="00D96154">
        <w:rPr>
          <w:color w:val="000000" w:themeColor="text1"/>
        </w:rPr>
        <w:t xml:space="preserve"> engaging in prostitution [</w:t>
      </w:r>
      <w:r w:rsidR="00BB0CC8" w:rsidRPr="00D96154">
        <w:rPr>
          <w:color w:val="000000" w:themeColor="text1"/>
        </w:rPr>
        <w:t>32</w:t>
      </w:r>
      <w:r w:rsidR="00BF16EB" w:rsidRPr="00D96154">
        <w:rPr>
          <w:color w:val="000000" w:themeColor="text1"/>
        </w:rPr>
        <w:t>].  The literature revealed little by way of potential positive benefits in relation to gambling</w:t>
      </w:r>
      <w:r w:rsidRPr="00D96154">
        <w:rPr>
          <w:color w:val="000000" w:themeColor="text1"/>
        </w:rPr>
        <w:t>.</w:t>
      </w:r>
      <w:r w:rsidR="00964814" w:rsidRPr="00D96154">
        <w:rPr>
          <w:color w:val="000000" w:themeColor="text1"/>
        </w:rPr>
        <w:t xml:space="preserve">  </w:t>
      </w:r>
      <w:r w:rsidR="00BF16EB" w:rsidRPr="00D96154">
        <w:rPr>
          <w:color w:val="000000" w:themeColor="text1"/>
        </w:rPr>
        <w:t xml:space="preserve">The exception to this is </w:t>
      </w:r>
      <w:r w:rsidR="00D8481B" w:rsidRPr="00D96154">
        <w:rPr>
          <w:color w:val="000000" w:themeColor="text1"/>
        </w:rPr>
        <w:t>one study</w:t>
      </w:r>
      <w:r w:rsidR="00BF16EB" w:rsidRPr="00D96154">
        <w:rPr>
          <w:color w:val="000000" w:themeColor="text1"/>
        </w:rPr>
        <w:t xml:space="preserve"> which found that some respondents valued internet gambling because it could be played secretly, out of public view and</w:t>
      </w:r>
      <w:r w:rsidR="00D8481B" w:rsidRPr="00D96154">
        <w:rPr>
          <w:color w:val="000000" w:themeColor="text1"/>
        </w:rPr>
        <w:t xml:space="preserve"> its interactive nature </w:t>
      </w:r>
      <w:r w:rsidR="00BF16EB" w:rsidRPr="00D96154">
        <w:rPr>
          <w:color w:val="000000" w:themeColor="text1"/>
        </w:rPr>
        <w:t xml:space="preserve">could </w:t>
      </w:r>
      <w:r w:rsidR="00BF16EB" w:rsidRPr="00D96154">
        <w:rPr>
          <w:color w:val="000000" w:themeColor="text1"/>
        </w:rPr>
        <w:lastRenderedPageBreak/>
        <w:t xml:space="preserve">increase </w:t>
      </w:r>
      <w:r w:rsidR="00D8481B" w:rsidRPr="00D96154">
        <w:rPr>
          <w:color w:val="000000" w:themeColor="text1"/>
        </w:rPr>
        <w:t xml:space="preserve">networking between </w:t>
      </w:r>
      <w:r w:rsidR="00BF16EB" w:rsidRPr="00D96154">
        <w:rPr>
          <w:color w:val="000000" w:themeColor="text1"/>
        </w:rPr>
        <w:t xml:space="preserve">migrant gamblers </w:t>
      </w:r>
      <w:r w:rsidR="00D8481B" w:rsidRPr="00D96154">
        <w:rPr>
          <w:color w:val="000000" w:themeColor="text1"/>
        </w:rPr>
        <w:t xml:space="preserve">leading to </w:t>
      </w:r>
      <w:r w:rsidR="00BF16EB" w:rsidRPr="00D96154">
        <w:rPr>
          <w:color w:val="000000" w:themeColor="text1"/>
        </w:rPr>
        <w:t>shared excitement</w:t>
      </w:r>
      <w:r w:rsidR="00D8481B" w:rsidRPr="00D96154">
        <w:rPr>
          <w:color w:val="000000" w:themeColor="text1"/>
        </w:rPr>
        <w:t xml:space="preserve"> </w:t>
      </w:r>
      <w:r w:rsidR="00BF16EB" w:rsidRPr="00D96154">
        <w:rPr>
          <w:color w:val="000000" w:themeColor="text1"/>
        </w:rPr>
        <w:t>[</w:t>
      </w:r>
      <w:r w:rsidR="00E760C2" w:rsidRPr="00D96154">
        <w:rPr>
          <w:color w:val="000000" w:themeColor="text1"/>
        </w:rPr>
        <w:t>34</w:t>
      </w:r>
      <w:r w:rsidR="00BF16EB" w:rsidRPr="00D96154">
        <w:rPr>
          <w:color w:val="000000" w:themeColor="text1"/>
        </w:rPr>
        <w:t xml:space="preserve">].  Furthermore a few respondents suggested that gambling could contribute to the overall health and wellbeing of certain </w:t>
      </w:r>
      <w:r w:rsidR="00F723D5" w:rsidRPr="00D96154">
        <w:rPr>
          <w:color w:val="000000" w:themeColor="text1"/>
        </w:rPr>
        <w:t>migrants</w:t>
      </w:r>
      <w:r w:rsidR="00BF16EB" w:rsidRPr="00D96154">
        <w:rPr>
          <w:color w:val="000000" w:themeColor="text1"/>
        </w:rPr>
        <w:t xml:space="preserve"> in Finnish society [</w:t>
      </w:r>
      <w:r w:rsidR="00E760C2" w:rsidRPr="00D96154">
        <w:rPr>
          <w:color w:val="000000" w:themeColor="text1"/>
        </w:rPr>
        <w:t>34</w:t>
      </w:r>
      <w:r w:rsidR="00BF16EB" w:rsidRPr="00D96154">
        <w:rPr>
          <w:color w:val="000000" w:themeColor="text1"/>
        </w:rPr>
        <w:t xml:space="preserve">].  </w:t>
      </w:r>
    </w:p>
    <w:p w:rsidR="0057096D" w:rsidRPr="00D96154" w:rsidRDefault="0057096D" w:rsidP="0057096D">
      <w:pPr>
        <w:pStyle w:val="Header2"/>
        <w:rPr>
          <w:color w:val="000000" w:themeColor="text1"/>
        </w:rPr>
      </w:pPr>
    </w:p>
    <w:p w:rsidR="0057096D" w:rsidRPr="00D96154" w:rsidRDefault="0057096D" w:rsidP="0057096D">
      <w:pPr>
        <w:pStyle w:val="Header2"/>
        <w:rPr>
          <w:color w:val="000000" w:themeColor="text1"/>
        </w:rPr>
      </w:pPr>
      <w:r w:rsidRPr="00D96154">
        <w:rPr>
          <w:color w:val="000000" w:themeColor="text1"/>
        </w:rPr>
        <w:t xml:space="preserve">3.4 What is </w:t>
      </w:r>
      <w:r w:rsidR="00924C0E" w:rsidRPr="00D96154">
        <w:rPr>
          <w:color w:val="000000" w:themeColor="text1"/>
        </w:rPr>
        <w:t xml:space="preserve">the evidence </w:t>
      </w:r>
      <w:r w:rsidRPr="00D96154">
        <w:rPr>
          <w:color w:val="000000" w:themeColor="text1"/>
        </w:rPr>
        <w:t>about the provision of support available to migrants and migrant communities experiencing gambling-related harm?</w:t>
      </w:r>
    </w:p>
    <w:p w:rsidR="00BF16EB" w:rsidRPr="00D96154" w:rsidRDefault="00BF16EB" w:rsidP="00BF16EB">
      <w:pPr>
        <w:spacing w:line="360" w:lineRule="auto"/>
        <w:jc w:val="both"/>
        <w:rPr>
          <w:rFonts w:ascii="Arial" w:hAnsi="Arial" w:cs="Arial"/>
          <w:color w:val="000000" w:themeColor="text1"/>
        </w:rPr>
      </w:pPr>
      <w:r w:rsidRPr="00D96154">
        <w:rPr>
          <w:rFonts w:ascii="Arial" w:hAnsi="Arial" w:cs="Arial"/>
          <w:color w:val="000000" w:themeColor="text1"/>
        </w:rPr>
        <w:t xml:space="preserve">Two themes were identified about the provision of support available to migrants and migrant communities experiencing </w:t>
      </w:r>
      <w:r w:rsidR="00B6568A" w:rsidRPr="00D96154">
        <w:rPr>
          <w:rFonts w:ascii="Arial" w:hAnsi="Arial" w:cs="Arial"/>
          <w:color w:val="000000" w:themeColor="text1"/>
        </w:rPr>
        <w:t>harms from gambling</w:t>
      </w:r>
      <w:r w:rsidR="00F723D5" w:rsidRPr="00D96154">
        <w:rPr>
          <w:rFonts w:ascii="Arial" w:hAnsi="Arial" w:cs="Arial"/>
          <w:color w:val="000000" w:themeColor="text1"/>
        </w:rPr>
        <w:t>: 1)</w:t>
      </w:r>
      <w:r w:rsidRPr="00D96154">
        <w:rPr>
          <w:rFonts w:ascii="Arial" w:hAnsi="Arial" w:cs="Arial"/>
          <w:color w:val="000000" w:themeColor="text1"/>
        </w:rPr>
        <w:t xml:space="preserve"> barriers to help-seeking</w:t>
      </w:r>
      <w:r w:rsidR="00F723D5" w:rsidRPr="00D96154">
        <w:rPr>
          <w:rFonts w:ascii="Arial" w:hAnsi="Arial" w:cs="Arial"/>
          <w:color w:val="000000" w:themeColor="text1"/>
        </w:rPr>
        <w:t>; 2)</w:t>
      </w:r>
      <w:r w:rsidRPr="00D96154">
        <w:rPr>
          <w:rFonts w:ascii="Arial" w:hAnsi="Arial" w:cs="Arial"/>
          <w:color w:val="000000" w:themeColor="text1"/>
        </w:rPr>
        <w:t xml:space="preserve"> ways to improve support for this population.  </w:t>
      </w:r>
    </w:p>
    <w:p w:rsidR="00BF16EB" w:rsidRPr="00D96154" w:rsidRDefault="00BF16EB" w:rsidP="00BF16EB">
      <w:pPr>
        <w:pStyle w:val="Header3"/>
        <w:rPr>
          <w:color w:val="000000" w:themeColor="text1"/>
        </w:rPr>
      </w:pPr>
      <w:r w:rsidRPr="00D96154">
        <w:rPr>
          <w:color w:val="000000" w:themeColor="text1"/>
        </w:rPr>
        <w:t>Barriers to help-seeking</w:t>
      </w:r>
    </w:p>
    <w:p w:rsidR="00BF16EB" w:rsidRPr="00D96154" w:rsidRDefault="00BF16EB" w:rsidP="00BF16EB">
      <w:pPr>
        <w:spacing w:line="360" w:lineRule="auto"/>
        <w:jc w:val="both"/>
        <w:rPr>
          <w:rFonts w:ascii="Arial" w:hAnsi="Arial" w:cs="Arial"/>
          <w:color w:val="000000" w:themeColor="text1"/>
        </w:rPr>
      </w:pPr>
      <w:r w:rsidRPr="00D96154">
        <w:rPr>
          <w:rFonts w:ascii="Arial" w:hAnsi="Arial" w:cs="Arial"/>
          <w:color w:val="000000" w:themeColor="text1"/>
        </w:rPr>
        <w:t xml:space="preserve">The literature revealed </w:t>
      </w:r>
      <w:r w:rsidR="00877511" w:rsidRPr="00D96154">
        <w:rPr>
          <w:rFonts w:ascii="Arial" w:hAnsi="Arial" w:cs="Arial"/>
          <w:color w:val="000000" w:themeColor="text1"/>
        </w:rPr>
        <w:t>several</w:t>
      </w:r>
      <w:r w:rsidRPr="00D96154">
        <w:rPr>
          <w:rFonts w:ascii="Arial" w:hAnsi="Arial" w:cs="Arial"/>
          <w:color w:val="000000" w:themeColor="text1"/>
        </w:rPr>
        <w:t xml:space="preserve"> </w:t>
      </w:r>
      <w:r w:rsidR="00D8481B" w:rsidRPr="00D96154">
        <w:rPr>
          <w:rFonts w:ascii="Arial" w:hAnsi="Arial" w:cs="Arial"/>
          <w:color w:val="000000" w:themeColor="text1"/>
        </w:rPr>
        <w:t xml:space="preserve">potential </w:t>
      </w:r>
      <w:r w:rsidRPr="00D96154">
        <w:rPr>
          <w:rFonts w:ascii="Arial" w:hAnsi="Arial" w:cs="Arial"/>
          <w:color w:val="000000" w:themeColor="text1"/>
        </w:rPr>
        <w:t xml:space="preserve">barriers in relation to help-seeking by </w:t>
      </w:r>
      <w:r w:rsidR="00F723D5" w:rsidRPr="00D96154">
        <w:rPr>
          <w:rFonts w:ascii="Arial" w:hAnsi="Arial" w:cs="Arial"/>
          <w:color w:val="000000" w:themeColor="text1"/>
        </w:rPr>
        <w:t>migrants</w:t>
      </w:r>
      <w:r w:rsidR="00D8481B" w:rsidRPr="00D96154">
        <w:rPr>
          <w:rFonts w:ascii="Arial" w:hAnsi="Arial" w:cs="Arial"/>
          <w:color w:val="000000" w:themeColor="text1"/>
        </w:rPr>
        <w:t xml:space="preserve">.  </w:t>
      </w:r>
      <w:r w:rsidR="00877511" w:rsidRPr="00D96154">
        <w:rPr>
          <w:rFonts w:ascii="Arial" w:hAnsi="Arial" w:cs="Arial"/>
          <w:color w:val="000000" w:themeColor="text1"/>
        </w:rPr>
        <w:t xml:space="preserve">These </w:t>
      </w:r>
      <w:r w:rsidR="00F723D5" w:rsidRPr="00D96154">
        <w:rPr>
          <w:rFonts w:ascii="Arial" w:hAnsi="Arial" w:cs="Arial"/>
          <w:color w:val="000000" w:themeColor="text1"/>
        </w:rPr>
        <w:t xml:space="preserve">included </w:t>
      </w:r>
      <w:r w:rsidRPr="00D96154">
        <w:rPr>
          <w:rFonts w:ascii="Arial" w:hAnsi="Arial" w:cs="Arial"/>
          <w:color w:val="000000" w:themeColor="text1"/>
        </w:rPr>
        <w:t xml:space="preserve">migrants’ </w:t>
      </w:r>
      <w:r w:rsidR="00732CBF" w:rsidRPr="00D96154">
        <w:rPr>
          <w:rFonts w:ascii="Arial" w:hAnsi="Arial" w:cs="Arial"/>
          <w:color w:val="000000" w:themeColor="text1"/>
        </w:rPr>
        <w:t xml:space="preserve">short </w:t>
      </w:r>
      <w:r w:rsidR="00F723D5" w:rsidRPr="00D96154">
        <w:rPr>
          <w:rFonts w:ascii="Arial" w:hAnsi="Arial" w:cs="Arial"/>
          <w:color w:val="000000" w:themeColor="text1"/>
        </w:rPr>
        <w:t>length of time in the host country [</w:t>
      </w:r>
      <w:r w:rsidR="00E760C2" w:rsidRPr="00D96154">
        <w:rPr>
          <w:rFonts w:ascii="Arial" w:hAnsi="Arial" w:cs="Arial"/>
          <w:color w:val="000000" w:themeColor="text1"/>
        </w:rPr>
        <w:t>39</w:t>
      </w:r>
      <w:r w:rsidR="00F723D5" w:rsidRPr="00D96154">
        <w:rPr>
          <w:rFonts w:ascii="Arial" w:hAnsi="Arial" w:cs="Arial"/>
          <w:color w:val="000000" w:themeColor="text1"/>
        </w:rPr>
        <w:t xml:space="preserve">]; </w:t>
      </w:r>
      <w:r w:rsidRPr="00D96154">
        <w:rPr>
          <w:rFonts w:ascii="Arial" w:hAnsi="Arial" w:cs="Arial"/>
          <w:color w:val="000000" w:themeColor="text1"/>
        </w:rPr>
        <w:t>limited awareness of services [</w:t>
      </w:r>
      <w:r w:rsidR="007062F6" w:rsidRPr="00D96154">
        <w:rPr>
          <w:rFonts w:ascii="Arial" w:hAnsi="Arial" w:cs="Arial"/>
          <w:color w:val="000000" w:themeColor="text1"/>
        </w:rPr>
        <w:t>28</w:t>
      </w:r>
      <w:r w:rsidRPr="00D96154">
        <w:rPr>
          <w:rFonts w:ascii="Arial" w:hAnsi="Arial" w:cs="Arial"/>
          <w:color w:val="000000" w:themeColor="text1"/>
        </w:rPr>
        <w:t>]</w:t>
      </w:r>
      <w:r w:rsidR="00A05E3F" w:rsidRPr="00D96154">
        <w:rPr>
          <w:rFonts w:ascii="Arial" w:hAnsi="Arial" w:cs="Arial"/>
          <w:color w:val="000000" w:themeColor="text1"/>
        </w:rPr>
        <w:t>, and</w:t>
      </w:r>
      <w:r w:rsidRPr="00D96154">
        <w:rPr>
          <w:rFonts w:ascii="Arial" w:hAnsi="Arial" w:cs="Arial"/>
          <w:color w:val="000000" w:themeColor="text1"/>
        </w:rPr>
        <w:t xml:space="preserve"> lack of culturally appropriate services [</w:t>
      </w:r>
      <w:r w:rsidR="007062F6" w:rsidRPr="00D96154">
        <w:rPr>
          <w:rFonts w:ascii="Arial" w:hAnsi="Arial" w:cs="Arial"/>
          <w:color w:val="000000" w:themeColor="text1"/>
        </w:rPr>
        <w:t>27</w:t>
      </w:r>
      <w:r w:rsidR="00384F83" w:rsidRPr="00D96154">
        <w:rPr>
          <w:rFonts w:ascii="Arial" w:hAnsi="Arial" w:cs="Arial"/>
          <w:color w:val="000000" w:themeColor="text1"/>
        </w:rPr>
        <w:t xml:space="preserve">; </w:t>
      </w:r>
      <w:r w:rsidR="007062F6" w:rsidRPr="00D96154">
        <w:rPr>
          <w:rFonts w:ascii="Arial" w:hAnsi="Arial" w:cs="Arial"/>
          <w:color w:val="000000" w:themeColor="text1"/>
        </w:rPr>
        <w:t>28</w:t>
      </w:r>
      <w:r w:rsidR="00384F83" w:rsidRPr="00D96154">
        <w:rPr>
          <w:rFonts w:ascii="Arial" w:hAnsi="Arial" w:cs="Arial"/>
          <w:color w:val="000000" w:themeColor="text1"/>
        </w:rPr>
        <w:t xml:space="preserve">; </w:t>
      </w:r>
      <w:r w:rsidR="00E760C2" w:rsidRPr="00D96154">
        <w:rPr>
          <w:rFonts w:ascii="Arial" w:hAnsi="Arial" w:cs="Arial"/>
          <w:color w:val="000000" w:themeColor="text1"/>
        </w:rPr>
        <w:t>40</w:t>
      </w:r>
      <w:r w:rsidRPr="00D96154">
        <w:rPr>
          <w:rFonts w:ascii="Arial" w:hAnsi="Arial" w:cs="Arial"/>
          <w:color w:val="000000" w:themeColor="text1"/>
        </w:rPr>
        <w:t>]</w:t>
      </w:r>
      <w:r w:rsidR="00877511" w:rsidRPr="00D96154">
        <w:rPr>
          <w:rFonts w:ascii="Arial" w:hAnsi="Arial" w:cs="Arial"/>
          <w:color w:val="000000" w:themeColor="text1"/>
        </w:rPr>
        <w:t>.</w:t>
      </w:r>
      <w:r w:rsidRPr="00D96154">
        <w:rPr>
          <w:rFonts w:ascii="Arial" w:hAnsi="Arial" w:cs="Arial"/>
          <w:color w:val="000000" w:themeColor="text1"/>
        </w:rPr>
        <w:t xml:space="preserve"> </w:t>
      </w:r>
      <w:r w:rsidR="00877511" w:rsidRPr="00D96154">
        <w:rPr>
          <w:rFonts w:ascii="Arial" w:hAnsi="Arial" w:cs="Arial"/>
          <w:color w:val="000000" w:themeColor="text1"/>
        </w:rPr>
        <w:t xml:space="preserve">Variously these were seen to contribute to </w:t>
      </w:r>
      <w:r w:rsidRPr="00D96154">
        <w:rPr>
          <w:rFonts w:ascii="Arial" w:hAnsi="Arial" w:cs="Arial"/>
          <w:color w:val="000000" w:themeColor="text1"/>
        </w:rPr>
        <w:t>low uptake of help-seeking services [</w:t>
      </w:r>
      <w:r w:rsidR="00CF4A2B" w:rsidRPr="00D96154">
        <w:rPr>
          <w:rFonts w:ascii="Arial" w:hAnsi="Arial" w:cs="Arial"/>
          <w:color w:val="000000" w:themeColor="text1"/>
        </w:rPr>
        <w:t>18</w:t>
      </w:r>
      <w:r w:rsidR="00E941BD" w:rsidRPr="00D96154">
        <w:rPr>
          <w:rFonts w:ascii="Arial" w:hAnsi="Arial" w:cs="Arial"/>
          <w:color w:val="000000" w:themeColor="text1"/>
        </w:rPr>
        <w:t>;</w:t>
      </w:r>
      <w:r w:rsidRPr="00D96154">
        <w:rPr>
          <w:rFonts w:ascii="Arial" w:hAnsi="Arial" w:cs="Arial"/>
          <w:color w:val="000000" w:themeColor="text1"/>
        </w:rPr>
        <w:t xml:space="preserve"> </w:t>
      </w:r>
      <w:r w:rsidR="00BB0CC8" w:rsidRPr="00D96154">
        <w:rPr>
          <w:rFonts w:ascii="Arial" w:hAnsi="Arial" w:cs="Arial"/>
          <w:color w:val="000000" w:themeColor="text1"/>
        </w:rPr>
        <w:t>31</w:t>
      </w:r>
      <w:r w:rsidRPr="00D96154">
        <w:rPr>
          <w:rFonts w:ascii="Arial" w:hAnsi="Arial" w:cs="Arial"/>
          <w:color w:val="000000" w:themeColor="text1"/>
        </w:rPr>
        <w:t xml:space="preserve">].  </w:t>
      </w:r>
    </w:p>
    <w:p w:rsidR="00BD0661" w:rsidRPr="00D96154" w:rsidRDefault="00BD0661" w:rsidP="00BF16EB">
      <w:pPr>
        <w:spacing w:line="360" w:lineRule="auto"/>
        <w:jc w:val="both"/>
        <w:rPr>
          <w:rFonts w:ascii="Arial" w:hAnsi="Arial" w:cs="Arial"/>
          <w:color w:val="000000" w:themeColor="text1"/>
        </w:rPr>
      </w:pPr>
      <w:r w:rsidRPr="00D96154">
        <w:rPr>
          <w:rFonts w:ascii="Arial" w:hAnsi="Arial" w:cs="Arial"/>
          <w:color w:val="000000" w:themeColor="text1"/>
        </w:rPr>
        <w:t>As with gamblers generally, there was a general reluctance to seek help, even from families or friends. Some studies highlighted how this was exacerbated in some cultures by ideas of family stigma and shame</w:t>
      </w:r>
      <w:r w:rsidR="00877511" w:rsidRPr="00D96154">
        <w:rPr>
          <w:rFonts w:ascii="Arial" w:hAnsi="Arial" w:cs="Arial"/>
          <w:color w:val="000000" w:themeColor="text1"/>
        </w:rPr>
        <w:t>,</w:t>
      </w:r>
      <w:r w:rsidRPr="00D96154">
        <w:rPr>
          <w:rFonts w:ascii="Arial" w:hAnsi="Arial" w:cs="Arial"/>
          <w:color w:val="000000" w:themeColor="text1"/>
        </w:rPr>
        <w:t xml:space="preserve"> meaning that some individuals would not speak with close family about </w:t>
      </w:r>
      <w:r w:rsidR="00877511" w:rsidRPr="00D96154">
        <w:rPr>
          <w:rFonts w:ascii="Arial" w:hAnsi="Arial" w:cs="Arial"/>
          <w:color w:val="000000" w:themeColor="text1"/>
        </w:rPr>
        <w:t>their gambling participation</w:t>
      </w:r>
      <w:r w:rsidRPr="00D96154">
        <w:rPr>
          <w:rFonts w:ascii="Arial" w:hAnsi="Arial" w:cs="Arial"/>
          <w:color w:val="000000" w:themeColor="text1"/>
        </w:rPr>
        <w:t xml:space="preserve"> for fear of stigmatising the family, or even being shunned themselves by family and friends for admitting a problem [</w:t>
      </w:r>
      <w:r w:rsidR="00BB0CC8" w:rsidRPr="00D96154">
        <w:rPr>
          <w:rFonts w:ascii="Arial" w:hAnsi="Arial" w:cs="Arial"/>
          <w:color w:val="000000" w:themeColor="text1"/>
        </w:rPr>
        <w:t>31</w:t>
      </w:r>
      <w:r w:rsidRPr="00D96154">
        <w:rPr>
          <w:rFonts w:ascii="Arial" w:hAnsi="Arial" w:cs="Arial"/>
          <w:color w:val="000000" w:themeColor="text1"/>
        </w:rPr>
        <w:t>]. However, this was not universal and some studies reported that cultur</w:t>
      </w:r>
      <w:r w:rsidR="00877511" w:rsidRPr="00D96154">
        <w:rPr>
          <w:rFonts w:ascii="Arial" w:hAnsi="Arial" w:cs="Arial"/>
          <w:color w:val="000000" w:themeColor="text1"/>
        </w:rPr>
        <w:t>al norms</w:t>
      </w:r>
      <w:r w:rsidRPr="00D96154">
        <w:rPr>
          <w:rFonts w:ascii="Arial" w:hAnsi="Arial" w:cs="Arial"/>
          <w:color w:val="000000" w:themeColor="text1"/>
        </w:rPr>
        <w:t xml:space="preserve"> among some migrant groups w</w:t>
      </w:r>
      <w:r w:rsidR="00877511" w:rsidRPr="00D96154">
        <w:rPr>
          <w:rFonts w:ascii="Arial" w:hAnsi="Arial" w:cs="Arial"/>
          <w:color w:val="000000" w:themeColor="text1"/>
        </w:rPr>
        <w:t>ere</w:t>
      </w:r>
      <w:r w:rsidRPr="00D96154">
        <w:rPr>
          <w:rFonts w:ascii="Arial" w:hAnsi="Arial" w:cs="Arial"/>
          <w:color w:val="000000" w:themeColor="text1"/>
        </w:rPr>
        <w:t xml:space="preserve"> </w:t>
      </w:r>
      <w:r w:rsidR="00D0543A" w:rsidRPr="00D96154">
        <w:rPr>
          <w:rFonts w:ascii="Arial" w:hAnsi="Arial" w:cs="Arial"/>
          <w:color w:val="000000" w:themeColor="text1"/>
        </w:rPr>
        <w:t>firstly to</w:t>
      </w:r>
      <w:r w:rsidRPr="00D96154">
        <w:rPr>
          <w:rFonts w:ascii="Arial" w:hAnsi="Arial" w:cs="Arial"/>
          <w:color w:val="000000" w:themeColor="text1"/>
        </w:rPr>
        <w:t xml:space="preserve"> seek help from families before seeking the support of external organisations [</w:t>
      </w:r>
      <w:r w:rsidR="00CF4A2B" w:rsidRPr="00D96154">
        <w:rPr>
          <w:rFonts w:ascii="Arial" w:hAnsi="Arial" w:cs="Arial"/>
          <w:color w:val="000000" w:themeColor="text1"/>
        </w:rPr>
        <w:t>18</w:t>
      </w:r>
      <w:r w:rsidR="00D222A1" w:rsidRPr="00D96154">
        <w:rPr>
          <w:rFonts w:ascii="Arial" w:hAnsi="Arial" w:cs="Arial"/>
          <w:color w:val="000000" w:themeColor="text1"/>
        </w:rPr>
        <w:t>;</w:t>
      </w:r>
      <w:r w:rsidR="00E941BD" w:rsidRPr="00D96154">
        <w:rPr>
          <w:rFonts w:ascii="Arial" w:hAnsi="Arial" w:cs="Arial"/>
          <w:color w:val="000000" w:themeColor="text1"/>
        </w:rPr>
        <w:t xml:space="preserve"> </w:t>
      </w:r>
      <w:r w:rsidR="00E760C2" w:rsidRPr="00D96154">
        <w:rPr>
          <w:rFonts w:ascii="Arial" w:hAnsi="Arial" w:cs="Arial"/>
          <w:color w:val="000000" w:themeColor="text1"/>
        </w:rPr>
        <w:t>40</w:t>
      </w:r>
      <w:r w:rsidRPr="00D96154">
        <w:rPr>
          <w:rFonts w:ascii="Arial" w:hAnsi="Arial" w:cs="Arial"/>
          <w:color w:val="000000" w:themeColor="text1"/>
        </w:rPr>
        <w:t xml:space="preserve">]. </w:t>
      </w:r>
    </w:p>
    <w:p w:rsidR="00BF16EB" w:rsidRPr="00D96154" w:rsidRDefault="00BF16EB" w:rsidP="00BF16EB">
      <w:pPr>
        <w:spacing w:line="360" w:lineRule="auto"/>
        <w:jc w:val="both"/>
        <w:rPr>
          <w:rFonts w:ascii="Arial" w:hAnsi="Arial" w:cs="Arial"/>
          <w:color w:val="000000" w:themeColor="text1"/>
        </w:rPr>
      </w:pPr>
    </w:p>
    <w:p w:rsidR="001B7350" w:rsidRPr="00D96154" w:rsidRDefault="00BF16EB" w:rsidP="00BF16EB">
      <w:pPr>
        <w:spacing w:line="360" w:lineRule="auto"/>
        <w:jc w:val="both"/>
        <w:rPr>
          <w:rFonts w:ascii="Arial" w:hAnsi="Arial" w:cs="Arial"/>
          <w:color w:val="000000" w:themeColor="text1"/>
        </w:rPr>
      </w:pPr>
      <w:r w:rsidRPr="00D96154">
        <w:rPr>
          <w:rFonts w:ascii="Arial" w:hAnsi="Arial" w:cs="Arial"/>
          <w:color w:val="000000" w:themeColor="text1"/>
        </w:rPr>
        <w:t xml:space="preserve">The religious and cultural beliefs of migrant </w:t>
      </w:r>
      <w:r w:rsidR="00877511" w:rsidRPr="00D96154">
        <w:rPr>
          <w:rFonts w:ascii="Arial" w:hAnsi="Arial" w:cs="Arial"/>
          <w:color w:val="000000" w:themeColor="text1"/>
        </w:rPr>
        <w:t>communities and</w:t>
      </w:r>
      <w:r w:rsidRPr="00D96154">
        <w:rPr>
          <w:rFonts w:ascii="Arial" w:hAnsi="Arial" w:cs="Arial"/>
          <w:color w:val="000000" w:themeColor="text1"/>
        </w:rPr>
        <w:t xml:space="preserve"> families may impact upon help-seeking behaviour [</w:t>
      </w:r>
      <w:r w:rsidR="00E760C2" w:rsidRPr="00D96154">
        <w:rPr>
          <w:rFonts w:ascii="Arial" w:hAnsi="Arial" w:cs="Arial"/>
          <w:color w:val="000000" w:themeColor="text1"/>
        </w:rPr>
        <w:t>40</w:t>
      </w:r>
      <w:r w:rsidRPr="00D96154">
        <w:rPr>
          <w:rFonts w:ascii="Arial" w:hAnsi="Arial" w:cs="Arial"/>
          <w:color w:val="000000" w:themeColor="text1"/>
        </w:rPr>
        <w:t>].  For example, in one study, a client reportedly experienced discrimination because they gambled contrary to their cultural norms [</w:t>
      </w:r>
      <w:r w:rsidR="00BB0CC8" w:rsidRPr="00D96154">
        <w:rPr>
          <w:rFonts w:ascii="Arial" w:hAnsi="Arial" w:cs="Arial"/>
          <w:color w:val="000000" w:themeColor="text1"/>
        </w:rPr>
        <w:t>31</w:t>
      </w:r>
      <w:r w:rsidRPr="00D96154">
        <w:rPr>
          <w:rFonts w:ascii="Arial" w:hAnsi="Arial" w:cs="Arial"/>
          <w:color w:val="000000" w:themeColor="text1"/>
        </w:rPr>
        <w:t xml:space="preserve">]. In Arabic culture, gambling is stigmatised and therefore can impact negatively on Arab clients and prohibit them from </w:t>
      </w:r>
      <w:r w:rsidR="001B7350" w:rsidRPr="00D96154">
        <w:rPr>
          <w:rFonts w:ascii="Arial" w:hAnsi="Arial" w:cs="Arial"/>
          <w:color w:val="000000" w:themeColor="text1"/>
        </w:rPr>
        <w:t>discussing</w:t>
      </w:r>
      <w:r w:rsidRPr="00D96154">
        <w:rPr>
          <w:rFonts w:ascii="Arial" w:hAnsi="Arial" w:cs="Arial"/>
          <w:color w:val="000000" w:themeColor="text1"/>
        </w:rPr>
        <w:t xml:space="preserve"> gambling </w:t>
      </w:r>
      <w:r w:rsidR="001B7350" w:rsidRPr="00D96154">
        <w:rPr>
          <w:rFonts w:ascii="Arial" w:hAnsi="Arial" w:cs="Arial"/>
          <w:color w:val="000000" w:themeColor="text1"/>
        </w:rPr>
        <w:t xml:space="preserve">with </w:t>
      </w:r>
      <w:r w:rsidRPr="00D96154">
        <w:rPr>
          <w:rFonts w:ascii="Arial" w:hAnsi="Arial" w:cs="Arial"/>
          <w:color w:val="000000" w:themeColor="text1"/>
        </w:rPr>
        <w:t>family members, friends and healthcare providers therefore hampering help-seeking</w:t>
      </w:r>
      <w:r w:rsidR="00921635" w:rsidRPr="00D96154">
        <w:rPr>
          <w:rFonts w:ascii="Arial" w:hAnsi="Arial" w:cs="Arial"/>
          <w:color w:val="000000" w:themeColor="text1"/>
        </w:rPr>
        <w:t xml:space="preserve"> [</w:t>
      </w:r>
      <w:r w:rsidR="00E760C2" w:rsidRPr="00D96154">
        <w:rPr>
          <w:rFonts w:ascii="Arial" w:hAnsi="Arial" w:cs="Arial"/>
          <w:color w:val="000000" w:themeColor="text1"/>
        </w:rPr>
        <w:t>40</w:t>
      </w:r>
      <w:r w:rsidR="00921635" w:rsidRPr="00D96154">
        <w:rPr>
          <w:rFonts w:ascii="Arial" w:hAnsi="Arial" w:cs="Arial"/>
          <w:color w:val="000000" w:themeColor="text1"/>
        </w:rPr>
        <w:t>]</w:t>
      </w:r>
      <w:r w:rsidRPr="00D96154">
        <w:rPr>
          <w:rFonts w:ascii="Arial" w:hAnsi="Arial" w:cs="Arial"/>
          <w:color w:val="000000" w:themeColor="text1"/>
        </w:rPr>
        <w:t xml:space="preserve">. </w:t>
      </w:r>
      <w:r w:rsidR="00383076" w:rsidRPr="00D96154">
        <w:rPr>
          <w:rFonts w:ascii="Arial" w:hAnsi="Arial" w:cs="Arial"/>
          <w:color w:val="000000" w:themeColor="text1"/>
        </w:rPr>
        <w:t xml:space="preserve"> This study concluded that</w:t>
      </w:r>
      <w:r w:rsidRPr="00D96154">
        <w:rPr>
          <w:rFonts w:ascii="Arial" w:hAnsi="Arial" w:cs="Arial"/>
          <w:color w:val="000000" w:themeColor="text1"/>
        </w:rPr>
        <w:t xml:space="preserve"> Arab clients who disclose gambling-related issues may risk being ostracised from family, friends, colleagues and their community</w:t>
      </w:r>
      <w:r w:rsidR="00921635" w:rsidRPr="00D96154">
        <w:rPr>
          <w:rFonts w:ascii="Arial" w:hAnsi="Arial" w:cs="Arial"/>
          <w:color w:val="000000" w:themeColor="text1"/>
        </w:rPr>
        <w:t xml:space="preserve"> [</w:t>
      </w:r>
      <w:r w:rsidR="00E760C2" w:rsidRPr="00D96154">
        <w:rPr>
          <w:rFonts w:ascii="Arial" w:hAnsi="Arial" w:cs="Arial"/>
          <w:color w:val="000000" w:themeColor="text1"/>
        </w:rPr>
        <w:t>40</w:t>
      </w:r>
      <w:r w:rsidR="00921635" w:rsidRPr="00D96154">
        <w:rPr>
          <w:rFonts w:ascii="Arial" w:hAnsi="Arial" w:cs="Arial"/>
          <w:color w:val="000000" w:themeColor="text1"/>
        </w:rPr>
        <w:t>]</w:t>
      </w:r>
      <w:r w:rsidRPr="00D96154">
        <w:rPr>
          <w:rFonts w:ascii="Arial" w:hAnsi="Arial" w:cs="Arial"/>
          <w:color w:val="000000" w:themeColor="text1"/>
        </w:rPr>
        <w:t xml:space="preserve">.  </w:t>
      </w:r>
    </w:p>
    <w:p w:rsidR="001B7350" w:rsidRPr="00D96154" w:rsidRDefault="001B7350" w:rsidP="00BF16EB">
      <w:pPr>
        <w:spacing w:line="360" w:lineRule="auto"/>
        <w:jc w:val="both"/>
        <w:rPr>
          <w:rFonts w:ascii="Arial" w:hAnsi="Arial" w:cs="Arial"/>
          <w:color w:val="000000" w:themeColor="text1"/>
        </w:rPr>
      </w:pPr>
    </w:p>
    <w:p w:rsidR="00BF16EB" w:rsidRPr="00D96154" w:rsidRDefault="00BF16EB" w:rsidP="00BF16EB">
      <w:pPr>
        <w:spacing w:line="360" w:lineRule="auto"/>
        <w:jc w:val="both"/>
        <w:rPr>
          <w:rFonts w:ascii="Arial" w:hAnsi="Arial" w:cs="Arial"/>
          <w:color w:val="000000" w:themeColor="text1"/>
        </w:rPr>
      </w:pPr>
      <w:r w:rsidRPr="00D96154">
        <w:rPr>
          <w:rFonts w:ascii="Arial" w:hAnsi="Arial" w:cs="Arial"/>
          <w:color w:val="000000" w:themeColor="text1"/>
        </w:rPr>
        <w:lastRenderedPageBreak/>
        <w:t xml:space="preserve">Social beliefs, values and perceptions of counselling were identified as barriers to help-seeking for some clients.  For example, as some people from Arab culture who participate in gambling avoid being seen or known to gamble, this meant that effective assistance </w:t>
      </w:r>
      <w:r w:rsidR="00877511" w:rsidRPr="00D96154">
        <w:rPr>
          <w:rFonts w:ascii="Arial" w:hAnsi="Arial" w:cs="Arial"/>
          <w:color w:val="000000" w:themeColor="text1"/>
        </w:rPr>
        <w:t xml:space="preserve">is </w:t>
      </w:r>
      <w:r w:rsidRPr="00D96154">
        <w:rPr>
          <w:rFonts w:ascii="Arial" w:hAnsi="Arial" w:cs="Arial"/>
          <w:color w:val="000000" w:themeColor="text1"/>
        </w:rPr>
        <w:t xml:space="preserve">limited as </w:t>
      </w:r>
      <w:r w:rsidR="00D0543A" w:rsidRPr="00D96154">
        <w:rPr>
          <w:rFonts w:ascii="Arial" w:hAnsi="Arial" w:cs="Arial"/>
          <w:color w:val="000000" w:themeColor="text1"/>
        </w:rPr>
        <w:t xml:space="preserve">they </w:t>
      </w:r>
      <w:r w:rsidRPr="00D96154">
        <w:rPr>
          <w:rFonts w:ascii="Arial" w:hAnsi="Arial" w:cs="Arial"/>
          <w:color w:val="000000" w:themeColor="text1"/>
        </w:rPr>
        <w:t>battle with the view that gambling is a shameful activity</w:t>
      </w:r>
      <w:r w:rsidR="00921635" w:rsidRPr="00D96154">
        <w:rPr>
          <w:rFonts w:ascii="Arial" w:hAnsi="Arial" w:cs="Arial"/>
          <w:color w:val="000000" w:themeColor="text1"/>
        </w:rPr>
        <w:t xml:space="preserve"> [</w:t>
      </w:r>
      <w:r w:rsidR="00E760C2" w:rsidRPr="00D96154">
        <w:rPr>
          <w:rFonts w:ascii="Arial" w:hAnsi="Arial" w:cs="Arial"/>
          <w:color w:val="000000" w:themeColor="text1"/>
        </w:rPr>
        <w:t>40</w:t>
      </w:r>
      <w:r w:rsidR="00921635" w:rsidRPr="00D96154">
        <w:rPr>
          <w:rFonts w:ascii="Arial" w:hAnsi="Arial" w:cs="Arial"/>
          <w:color w:val="000000" w:themeColor="text1"/>
        </w:rPr>
        <w:t>]</w:t>
      </w:r>
      <w:r w:rsidRPr="00D96154">
        <w:rPr>
          <w:rFonts w:ascii="Arial" w:hAnsi="Arial" w:cs="Arial"/>
          <w:color w:val="000000" w:themeColor="text1"/>
        </w:rPr>
        <w:t xml:space="preserve">.  </w:t>
      </w:r>
    </w:p>
    <w:p w:rsidR="00BF16EB" w:rsidRPr="00D96154" w:rsidRDefault="00BF16EB" w:rsidP="00BF16EB">
      <w:pPr>
        <w:spacing w:line="360" w:lineRule="auto"/>
        <w:jc w:val="both"/>
        <w:rPr>
          <w:rFonts w:ascii="Arial" w:hAnsi="Arial" w:cs="Arial"/>
          <w:color w:val="000000" w:themeColor="text1"/>
        </w:rPr>
      </w:pPr>
    </w:p>
    <w:p w:rsidR="0091427F" w:rsidRPr="00D96154" w:rsidRDefault="00BF16EB" w:rsidP="0091427F">
      <w:pPr>
        <w:spacing w:line="360" w:lineRule="auto"/>
        <w:jc w:val="both"/>
        <w:rPr>
          <w:rFonts w:ascii="Arial" w:hAnsi="Arial" w:cs="Arial"/>
          <w:color w:val="000000" w:themeColor="text1"/>
        </w:rPr>
      </w:pPr>
      <w:r w:rsidRPr="00D96154">
        <w:rPr>
          <w:rFonts w:ascii="Arial" w:hAnsi="Arial" w:cs="Arial"/>
          <w:color w:val="000000" w:themeColor="text1"/>
        </w:rPr>
        <w:t xml:space="preserve">Views about help-seeking may also impact upon individuals’ help-seeking behaviour.  For example, people from the Middle East who had moved to Australia </w:t>
      </w:r>
      <w:r w:rsidR="005F02C9" w:rsidRPr="00D96154">
        <w:rPr>
          <w:rFonts w:ascii="Arial" w:hAnsi="Arial" w:cs="Arial"/>
          <w:color w:val="000000" w:themeColor="text1"/>
        </w:rPr>
        <w:t>reported that</w:t>
      </w:r>
      <w:r w:rsidRPr="00D96154">
        <w:rPr>
          <w:rFonts w:ascii="Arial" w:hAnsi="Arial" w:cs="Arial"/>
          <w:color w:val="000000" w:themeColor="text1"/>
        </w:rPr>
        <w:t xml:space="preserve"> </w:t>
      </w:r>
      <w:r w:rsidR="005F02C9" w:rsidRPr="00D96154">
        <w:rPr>
          <w:rFonts w:ascii="Arial" w:hAnsi="Arial" w:cs="Arial"/>
          <w:color w:val="000000" w:themeColor="text1"/>
        </w:rPr>
        <w:t xml:space="preserve">attending </w:t>
      </w:r>
      <w:r w:rsidRPr="00D96154">
        <w:rPr>
          <w:rFonts w:ascii="Arial" w:hAnsi="Arial" w:cs="Arial"/>
          <w:color w:val="000000" w:themeColor="text1"/>
        </w:rPr>
        <w:t xml:space="preserve">gambling counselling </w:t>
      </w:r>
      <w:r w:rsidR="005F02C9" w:rsidRPr="00D96154">
        <w:rPr>
          <w:rFonts w:ascii="Arial" w:hAnsi="Arial" w:cs="Arial"/>
          <w:color w:val="000000" w:themeColor="text1"/>
        </w:rPr>
        <w:t>w</w:t>
      </w:r>
      <w:r w:rsidRPr="00D96154">
        <w:rPr>
          <w:rFonts w:ascii="Arial" w:hAnsi="Arial" w:cs="Arial"/>
          <w:color w:val="000000" w:themeColor="text1"/>
        </w:rPr>
        <w:t>as both shameful and isolating, th</w:t>
      </w:r>
      <w:r w:rsidR="005F02C9" w:rsidRPr="00D96154">
        <w:rPr>
          <w:rFonts w:ascii="Arial" w:hAnsi="Arial" w:cs="Arial"/>
          <w:color w:val="000000" w:themeColor="text1"/>
        </w:rPr>
        <w:t>us they</w:t>
      </w:r>
      <w:r w:rsidR="00877511" w:rsidRPr="00D96154">
        <w:rPr>
          <w:rFonts w:ascii="Arial" w:hAnsi="Arial" w:cs="Arial"/>
          <w:color w:val="000000" w:themeColor="text1"/>
        </w:rPr>
        <w:t xml:space="preserve"> often</w:t>
      </w:r>
      <w:r w:rsidRPr="00D96154">
        <w:rPr>
          <w:rFonts w:ascii="Arial" w:hAnsi="Arial" w:cs="Arial"/>
          <w:color w:val="000000" w:themeColor="text1"/>
        </w:rPr>
        <w:t xml:space="preserve"> </w:t>
      </w:r>
      <w:r w:rsidR="00877511" w:rsidRPr="00D96154">
        <w:rPr>
          <w:rFonts w:ascii="Arial" w:hAnsi="Arial" w:cs="Arial"/>
          <w:color w:val="000000" w:themeColor="text1"/>
        </w:rPr>
        <w:t>tried</w:t>
      </w:r>
      <w:r w:rsidRPr="00D96154">
        <w:rPr>
          <w:rFonts w:ascii="Arial" w:hAnsi="Arial" w:cs="Arial"/>
          <w:color w:val="000000" w:themeColor="text1"/>
        </w:rPr>
        <w:t xml:space="preserve"> </w:t>
      </w:r>
      <w:r w:rsidR="00877511" w:rsidRPr="00D96154">
        <w:rPr>
          <w:rFonts w:ascii="Arial" w:hAnsi="Arial" w:cs="Arial"/>
          <w:color w:val="000000" w:themeColor="text1"/>
        </w:rPr>
        <w:t xml:space="preserve">to </w:t>
      </w:r>
      <w:r w:rsidRPr="00D96154">
        <w:rPr>
          <w:rFonts w:ascii="Arial" w:hAnsi="Arial" w:cs="Arial"/>
          <w:color w:val="000000" w:themeColor="text1"/>
        </w:rPr>
        <w:t>hide their problems and</w:t>
      </w:r>
      <w:r w:rsidR="00877511" w:rsidRPr="00D96154">
        <w:rPr>
          <w:rFonts w:ascii="Arial" w:hAnsi="Arial" w:cs="Arial"/>
          <w:color w:val="000000" w:themeColor="text1"/>
        </w:rPr>
        <w:t>/or</w:t>
      </w:r>
      <w:r w:rsidRPr="00D96154">
        <w:rPr>
          <w:rFonts w:ascii="Arial" w:hAnsi="Arial" w:cs="Arial"/>
          <w:color w:val="000000" w:themeColor="text1"/>
        </w:rPr>
        <w:t xml:space="preserve"> seek quick solutions [</w:t>
      </w:r>
      <w:r w:rsidR="00BB0CC8" w:rsidRPr="00D96154">
        <w:rPr>
          <w:rFonts w:ascii="Arial" w:hAnsi="Arial" w:cs="Arial"/>
          <w:color w:val="000000" w:themeColor="text1"/>
        </w:rPr>
        <w:t>31</w:t>
      </w:r>
      <w:r w:rsidR="00921635" w:rsidRPr="00D96154">
        <w:rPr>
          <w:rFonts w:ascii="Arial" w:hAnsi="Arial" w:cs="Arial"/>
          <w:color w:val="000000" w:themeColor="text1"/>
        </w:rPr>
        <w:t>]</w:t>
      </w:r>
      <w:r w:rsidRPr="00D96154">
        <w:rPr>
          <w:rFonts w:ascii="Arial" w:hAnsi="Arial" w:cs="Arial"/>
          <w:color w:val="000000" w:themeColor="text1"/>
        </w:rPr>
        <w:t xml:space="preserve">.  </w:t>
      </w:r>
      <w:r w:rsidR="0091427F" w:rsidRPr="00D96154">
        <w:rPr>
          <w:rFonts w:ascii="Arial" w:hAnsi="Arial" w:cs="Arial"/>
          <w:color w:val="000000" w:themeColor="text1"/>
        </w:rPr>
        <w:t>The concept of counselling may not be understood by migrants who may be unwilling to engage with this process [</w:t>
      </w:r>
      <w:r w:rsidR="00CF4A2B" w:rsidRPr="00D96154">
        <w:rPr>
          <w:rFonts w:ascii="Arial" w:hAnsi="Arial" w:cs="Arial"/>
          <w:color w:val="000000" w:themeColor="text1"/>
        </w:rPr>
        <w:t>18</w:t>
      </w:r>
      <w:r w:rsidR="001B7350" w:rsidRPr="00D96154">
        <w:rPr>
          <w:rFonts w:ascii="Arial" w:hAnsi="Arial" w:cs="Arial"/>
          <w:color w:val="000000" w:themeColor="text1"/>
        </w:rPr>
        <w:t xml:space="preserve">; </w:t>
      </w:r>
      <w:r w:rsidR="00E760C2" w:rsidRPr="00D96154">
        <w:rPr>
          <w:rFonts w:ascii="Arial" w:hAnsi="Arial" w:cs="Arial"/>
          <w:color w:val="000000" w:themeColor="text1"/>
        </w:rPr>
        <w:t>40</w:t>
      </w:r>
      <w:r w:rsidR="0091427F" w:rsidRPr="00D96154">
        <w:rPr>
          <w:rFonts w:ascii="Arial" w:hAnsi="Arial" w:cs="Arial"/>
          <w:color w:val="000000" w:themeColor="text1"/>
        </w:rPr>
        <w:t>].  For example, the collectivist culture of Arabic communities is reported to hamper help-seeking, as historically individuals would involve the family in addressing problems. While counselling may be considered a ‘foreign’ concept to the majority of Arab Australians, especially new migrants, they may still try to address their concerns by contacting a family member of higher status or a religious leader</w:t>
      </w:r>
      <w:r w:rsidR="00921635" w:rsidRPr="00D96154">
        <w:rPr>
          <w:rFonts w:ascii="Arial" w:hAnsi="Arial" w:cs="Arial"/>
          <w:color w:val="000000" w:themeColor="text1"/>
        </w:rPr>
        <w:t xml:space="preserve"> [</w:t>
      </w:r>
      <w:r w:rsidR="00E760C2" w:rsidRPr="00D96154">
        <w:rPr>
          <w:rFonts w:ascii="Arial" w:hAnsi="Arial" w:cs="Arial"/>
          <w:color w:val="000000" w:themeColor="text1"/>
        </w:rPr>
        <w:t>40</w:t>
      </w:r>
      <w:r w:rsidR="00921635" w:rsidRPr="00D96154">
        <w:rPr>
          <w:rFonts w:ascii="Arial" w:hAnsi="Arial" w:cs="Arial"/>
          <w:color w:val="000000" w:themeColor="text1"/>
        </w:rPr>
        <w:t>]</w:t>
      </w:r>
      <w:r w:rsidR="0091427F" w:rsidRPr="00D96154">
        <w:rPr>
          <w:rFonts w:ascii="Arial" w:hAnsi="Arial" w:cs="Arial"/>
          <w:color w:val="000000" w:themeColor="text1"/>
        </w:rPr>
        <w:t xml:space="preserve">.  </w:t>
      </w:r>
    </w:p>
    <w:p w:rsidR="0091427F" w:rsidRPr="00D96154" w:rsidRDefault="0091427F" w:rsidP="0091427F">
      <w:pPr>
        <w:spacing w:line="360" w:lineRule="auto"/>
        <w:jc w:val="both"/>
        <w:rPr>
          <w:rFonts w:ascii="Arial" w:hAnsi="Arial" w:cs="Arial"/>
          <w:color w:val="000000" w:themeColor="text1"/>
        </w:rPr>
      </w:pPr>
    </w:p>
    <w:p w:rsidR="00BF16EB" w:rsidRPr="00D96154" w:rsidRDefault="00BF16EB" w:rsidP="0091427F">
      <w:pPr>
        <w:spacing w:line="360" w:lineRule="auto"/>
        <w:ind w:firstLine="105"/>
        <w:jc w:val="both"/>
        <w:rPr>
          <w:rFonts w:ascii="Arial" w:hAnsi="Arial" w:cs="Arial"/>
          <w:i/>
          <w:color w:val="000000" w:themeColor="text1"/>
        </w:rPr>
      </w:pPr>
      <w:r w:rsidRPr="00D96154">
        <w:rPr>
          <w:color w:val="000000" w:themeColor="text1"/>
        </w:rPr>
        <w:tab/>
      </w:r>
      <w:r w:rsidR="00983E9F" w:rsidRPr="00D96154">
        <w:rPr>
          <w:rFonts w:ascii="Arial" w:hAnsi="Arial" w:cs="Arial"/>
          <w:i/>
          <w:color w:val="000000" w:themeColor="text1"/>
        </w:rPr>
        <w:t xml:space="preserve">Ways to improve the existing provision of support </w:t>
      </w:r>
    </w:p>
    <w:p w:rsidR="00D16127" w:rsidRPr="00D96154" w:rsidRDefault="00D16127" w:rsidP="00BF16EB">
      <w:pPr>
        <w:spacing w:line="360" w:lineRule="auto"/>
        <w:jc w:val="both"/>
        <w:rPr>
          <w:rFonts w:ascii="Arial" w:hAnsi="Arial" w:cs="Arial"/>
          <w:color w:val="000000" w:themeColor="text1"/>
        </w:rPr>
      </w:pPr>
      <w:r w:rsidRPr="00D96154">
        <w:rPr>
          <w:rFonts w:ascii="Arial" w:hAnsi="Arial" w:cs="Arial"/>
          <w:color w:val="000000" w:themeColor="text1"/>
        </w:rPr>
        <w:t>Several studies highlighted the importance of cultural competence in relation to the promotion [</w:t>
      </w:r>
      <w:r w:rsidR="00E760C2" w:rsidRPr="00D96154">
        <w:rPr>
          <w:rFonts w:ascii="Arial" w:hAnsi="Arial" w:cs="Arial"/>
          <w:color w:val="000000" w:themeColor="text1"/>
        </w:rPr>
        <w:t>40</w:t>
      </w:r>
      <w:r w:rsidRPr="00D96154">
        <w:rPr>
          <w:rFonts w:ascii="Arial" w:hAnsi="Arial" w:cs="Arial"/>
          <w:color w:val="000000" w:themeColor="text1"/>
        </w:rPr>
        <w:t>], design [</w:t>
      </w:r>
      <w:r w:rsidR="00E760C2" w:rsidRPr="00D96154">
        <w:rPr>
          <w:rFonts w:ascii="Arial" w:hAnsi="Arial" w:cs="Arial"/>
          <w:color w:val="000000" w:themeColor="text1"/>
        </w:rPr>
        <w:t>40</w:t>
      </w:r>
      <w:r w:rsidR="0027098E" w:rsidRPr="00D96154">
        <w:rPr>
          <w:rFonts w:ascii="Arial" w:hAnsi="Arial" w:cs="Arial"/>
          <w:color w:val="000000" w:themeColor="text1"/>
        </w:rPr>
        <w:t xml:space="preserve"> - </w:t>
      </w:r>
      <w:r w:rsidR="000807CC" w:rsidRPr="00D96154">
        <w:rPr>
          <w:rFonts w:ascii="Arial" w:hAnsi="Arial" w:cs="Arial"/>
          <w:color w:val="000000" w:themeColor="text1"/>
        </w:rPr>
        <w:t>42</w:t>
      </w:r>
      <w:r w:rsidRPr="00D96154">
        <w:rPr>
          <w:rFonts w:ascii="Arial" w:hAnsi="Arial" w:cs="Arial"/>
          <w:color w:val="000000" w:themeColor="text1"/>
        </w:rPr>
        <w:t>] and delivery [</w:t>
      </w:r>
      <w:r w:rsidR="000807CC" w:rsidRPr="00D96154">
        <w:rPr>
          <w:rFonts w:ascii="Arial" w:hAnsi="Arial" w:cs="Arial"/>
          <w:color w:val="000000" w:themeColor="text1"/>
        </w:rPr>
        <w:t>33</w:t>
      </w:r>
      <w:r w:rsidR="005A6971" w:rsidRPr="00D96154">
        <w:rPr>
          <w:rFonts w:ascii="Arial" w:hAnsi="Arial" w:cs="Arial"/>
          <w:color w:val="000000" w:themeColor="text1"/>
        </w:rPr>
        <w:t xml:space="preserve">; </w:t>
      </w:r>
      <w:r w:rsidR="00E760C2" w:rsidRPr="00D96154">
        <w:rPr>
          <w:rFonts w:ascii="Arial" w:hAnsi="Arial" w:cs="Arial"/>
          <w:color w:val="000000" w:themeColor="text1"/>
        </w:rPr>
        <w:t>40</w:t>
      </w:r>
      <w:r w:rsidR="00630489" w:rsidRPr="00D96154">
        <w:rPr>
          <w:rFonts w:ascii="Arial" w:hAnsi="Arial" w:cs="Arial"/>
          <w:color w:val="000000" w:themeColor="text1"/>
        </w:rPr>
        <w:t>;</w:t>
      </w:r>
      <w:r w:rsidR="00786DC5" w:rsidRPr="00D96154">
        <w:rPr>
          <w:rFonts w:ascii="Arial" w:hAnsi="Arial" w:cs="Arial"/>
          <w:color w:val="000000" w:themeColor="text1"/>
        </w:rPr>
        <w:t xml:space="preserve"> 41; 43 - 46</w:t>
      </w:r>
      <w:r w:rsidRPr="00D96154">
        <w:rPr>
          <w:rFonts w:ascii="Arial" w:hAnsi="Arial" w:cs="Arial"/>
          <w:color w:val="000000" w:themeColor="text1"/>
        </w:rPr>
        <w:t>] of support</w:t>
      </w:r>
      <w:r w:rsidR="00877511" w:rsidRPr="00D96154">
        <w:rPr>
          <w:rFonts w:ascii="Arial" w:hAnsi="Arial" w:cs="Arial"/>
          <w:color w:val="000000" w:themeColor="text1"/>
        </w:rPr>
        <w:t xml:space="preserve"> services</w:t>
      </w:r>
      <w:r w:rsidRPr="00D96154">
        <w:rPr>
          <w:rFonts w:ascii="Arial" w:hAnsi="Arial" w:cs="Arial"/>
          <w:color w:val="000000" w:themeColor="text1"/>
        </w:rPr>
        <w:t xml:space="preserve"> for migrants and migrant communities.  </w:t>
      </w:r>
      <w:r w:rsidR="00CE7007" w:rsidRPr="00D96154">
        <w:rPr>
          <w:rFonts w:ascii="Arial" w:hAnsi="Arial" w:cs="Arial"/>
          <w:color w:val="000000" w:themeColor="text1"/>
        </w:rPr>
        <w:t xml:space="preserve">   </w:t>
      </w:r>
    </w:p>
    <w:p w:rsidR="004D5326" w:rsidRPr="00D96154" w:rsidRDefault="004D5326" w:rsidP="004D5326">
      <w:pPr>
        <w:spacing w:line="360" w:lineRule="auto"/>
        <w:jc w:val="both"/>
        <w:rPr>
          <w:rFonts w:ascii="Arial" w:hAnsi="Arial" w:cs="Arial"/>
          <w:color w:val="000000" w:themeColor="text1"/>
        </w:rPr>
      </w:pPr>
    </w:p>
    <w:p w:rsidR="004D5326" w:rsidRPr="00D96154" w:rsidRDefault="004D5326" w:rsidP="004D5326">
      <w:pPr>
        <w:spacing w:line="360" w:lineRule="auto"/>
        <w:jc w:val="both"/>
        <w:rPr>
          <w:rFonts w:ascii="Arial" w:hAnsi="Arial" w:cs="Arial"/>
          <w:color w:val="000000" w:themeColor="text1"/>
        </w:rPr>
      </w:pPr>
      <w:r w:rsidRPr="00D96154">
        <w:rPr>
          <w:rFonts w:ascii="Arial" w:hAnsi="Arial" w:cs="Arial"/>
          <w:color w:val="000000" w:themeColor="text1"/>
        </w:rPr>
        <w:t>Ta</w:t>
      </w:r>
      <w:r w:rsidR="00596D31" w:rsidRPr="00D96154">
        <w:rPr>
          <w:rFonts w:ascii="Arial" w:hAnsi="Arial" w:cs="Arial"/>
          <w:color w:val="000000" w:themeColor="text1"/>
        </w:rPr>
        <w:t xml:space="preserve">rgeted </w:t>
      </w:r>
      <w:r w:rsidRPr="00D96154">
        <w:rPr>
          <w:rFonts w:ascii="Arial" w:hAnsi="Arial" w:cs="Arial"/>
          <w:color w:val="000000" w:themeColor="text1"/>
        </w:rPr>
        <w:t>advertising of gambling counselling services may increase the likelihood that migrants and migrant communities seek help for gambling problems.  For example,</w:t>
      </w:r>
      <w:r w:rsidR="004658FF" w:rsidRPr="00D96154">
        <w:rPr>
          <w:rFonts w:ascii="Arial" w:hAnsi="Arial" w:cs="Arial"/>
          <w:color w:val="000000" w:themeColor="text1"/>
        </w:rPr>
        <w:t xml:space="preserve"> one study described</w:t>
      </w:r>
      <w:r w:rsidRPr="00D96154">
        <w:rPr>
          <w:rFonts w:ascii="Arial" w:hAnsi="Arial" w:cs="Arial"/>
          <w:color w:val="000000" w:themeColor="text1"/>
        </w:rPr>
        <w:t xml:space="preserve"> an Arabic counselling service </w:t>
      </w:r>
      <w:r w:rsidR="00E52401" w:rsidRPr="00D96154">
        <w:rPr>
          <w:rFonts w:ascii="Arial" w:hAnsi="Arial" w:cs="Arial"/>
          <w:color w:val="000000" w:themeColor="text1"/>
        </w:rPr>
        <w:t xml:space="preserve">in Australia which </w:t>
      </w:r>
      <w:r w:rsidR="00596D31" w:rsidRPr="00D96154">
        <w:rPr>
          <w:rFonts w:ascii="Arial" w:hAnsi="Arial" w:cs="Arial"/>
          <w:color w:val="000000" w:themeColor="text1"/>
        </w:rPr>
        <w:t xml:space="preserve">advertised </w:t>
      </w:r>
      <w:r w:rsidR="00877511" w:rsidRPr="00D96154">
        <w:rPr>
          <w:rFonts w:ascii="Arial" w:hAnsi="Arial" w:cs="Arial"/>
          <w:color w:val="000000" w:themeColor="text1"/>
        </w:rPr>
        <w:t xml:space="preserve">through </w:t>
      </w:r>
      <w:r w:rsidRPr="00D96154">
        <w:rPr>
          <w:rFonts w:ascii="Arial" w:hAnsi="Arial" w:cs="Arial"/>
          <w:color w:val="000000" w:themeColor="text1"/>
        </w:rPr>
        <w:t xml:space="preserve">culturally appropriate designs and </w:t>
      </w:r>
      <w:r w:rsidR="00596D31" w:rsidRPr="00D96154">
        <w:rPr>
          <w:rFonts w:ascii="Arial" w:hAnsi="Arial" w:cs="Arial"/>
          <w:color w:val="000000" w:themeColor="text1"/>
        </w:rPr>
        <w:t xml:space="preserve">campaigns were </w:t>
      </w:r>
      <w:r w:rsidRPr="00D96154">
        <w:rPr>
          <w:rFonts w:ascii="Arial" w:hAnsi="Arial" w:cs="Arial"/>
          <w:color w:val="000000" w:themeColor="text1"/>
        </w:rPr>
        <w:t>developed in partnership with a multicultural gambling counselling service</w:t>
      </w:r>
      <w:r w:rsidR="00596D31" w:rsidRPr="00D96154">
        <w:rPr>
          <w:rFonts w:ascii="Arial" w:hAnsi="Arial" w:cs="Arial"/>
          <w:color w:val="000000" w:themeColor="text1"/>
        </w:rPr>
        <w:t xml:space="preserve"> [</w:t>
      </w:r>
      <w:r w:rsidR="00E760C2" w:rsidRPr="00D96154">
        <w:rPr>
          <w:rFonts w:ascii="Arial" w:hAnsi="Arial" w:cs="Arial"/>
          <w:color w:val="000000" w:themeColor="text1"/>
        </w:rPr>
        <w:t>40</w:t>
      </w:r>
      <w:r w:rsidR="00596D31" w:rsidRPr="00D96154">
        <w:rPr>
          <w:rFonts w:ascii="Arial" w:hAnsi="Arial" w:cs="Arial"/>
          <w:color w:val="000000" w:themeColor="text1"/>
        </w:rPr>
        <w:t xml:space="preserve">].  Campaigns also featured </w:t>
      </w:r>
      <w:r w:rsidRPr="00D96154">
        <w:rPr>
          <w:rFonts w:ascii="Arial" w:hAnsi="Arial" w:cs="Arial"/>
          <w:color w:val="000000" w:themeColor="text1"/>
        </w:rPr>
        <w:t xml:space="preserve">interviews with a respected </w:t>
      </w:r>
      <w:r w:rsidR="00596D31" w:rsidRPr="00D96154">
        <w:rPr>
          <w:rFonts w:ascii="Arial" w:hAnsi="Arial" w:cs="Arial"/>
          <w:color w:val="000000" w:themeColor="text1"/>
        </w:rPr>
        <w:t>Arabic General Practitioner</w:t>
      </w:r>
      <w:r w:rsidR="001B7350" w:rsidRPr="00D96154">
        <w:rPr>
          <w:rFonts w:ascii="Arial" w:hAnsi="Arial" w:cs="Arial"/>
          <w:color w:val="000000" w:themeColor="text1"/>
        </w:rPr>
        <w:t xml:space="preserve"> and</w:t>
      </w:r>
      <w:r w:rsidR="00596D31" w:rsidRPr="00D96154">
        <w:rPr>
          <w:rFonts w:ascii="Arial" w:hAnsi="Arial" w:cs="Arial"/>
          <w:color w:val="000000" w:themeColor="text1"/>
        </w:rPr>
        <w:t xml:space="preserve"> </w:t>
      </w:r>
      <w:r w:rsidRPr="00D96154">
        <w:rPr>
          <w:rFonts w:ascii="Arial" w:hAnsi="Arial" w:cs="Arial"/>
          <w:color w:val="000000" w:themeColor="text1"/>
        </w:rPr>
        <w:t xml:space="preserve">an Arabic counsellor who provided </w:t>
      </w:r>
      <w:r w:rsidR="00D0543A" w:rsidRPr="00D96154">
        <w:rPr>
          <w:rFonts w:ascii="Arial" w:hAnsi="Arial" w:cs="Arial"/>
          <w:color w:val="000000" w:themeColor="text1"/>
        </w:rPr>
        <w:t>an indication of the place of</w:t>
      </w:r>
      <w:r w:rsidRPr="00D96154">
        <w:rPr>
          <w:rFonts w:ascii="Arial" w:hAnsi="Arial" w:cs="Arial"/>
          <w:color w:val="000000" w:themeColor="text1"/>
        </w:rPr>
        <w:t xml:space="preserve"> gambling within Arabic culture</w:t>
      </w:r>
      <w:r w:rsidR="00596D31" w:rsidRPr="00D96154">
        <w:rPr>
          <w:rFonts w:ascii="Arial" w:hAnsi="Arial" w:cs="Arial"/>
          <w:color w:val="000000" w:themeColor="text1"/>
        </w:rPr>
        <w:t xml:space="preserve"> [</w:t>
      </w:r>
      <w:r w:rsidR="00E760C2" w:rsidRPr="00D96154">
        <w:rPr>
          <w:rFonts w:ascii="Arial" w:hAnsi="Arial" w:cs="Arial"/>
          <w:color w:val="000000" w:themeColor="text1"/>
        </w:rPr>
        <w:t>40</w:t>
      </w:r>
      <w:r w:rsidR="00596D31" w:rsidRPr="00D96154">
        <w:rPr>
          <w:rFonts w:ascii="Arial" w:hAnsi="Arial" w:cs="Arial"/>
          <w:color w:val="000000" w:themeColor="text1"/>
        </w:rPr>
        <w:t xml:space="preserve">].  The promotional materials were in </w:t>
      </w:r>
      <w:r w:rsidRPr="00D96154">
        <w:rPr>
          <w:rFonts w:ascii="Arial" w:hAnsi="Arial" w:cs="Arial"/>
          <w:color w:val="000000" w:themeColor="text1"/>
        </w:rPr>
        <w:t xml:space="preserve">Arabic with English subtitles, and </w:t>
      </w:r>
      <w:r w:rsidR="00596D31" w:rsidRPr="00D96154">
        <w:rPr>
          <w:rFonts w:ascii="Arial" w:hAnsi="Arial" w:cs="Arial"/>
          <w:color w:val="000000" w:themeColor="text1"/>
        </w:rPr>
        <w:t xml:space="preserve">aimed to </w:t>
      </w:r>
      <w:r w:rsidRPr="00D96154">
        <w:rPr>
          <w:rFonts w:ascii="Arial" w:hAnsi="Arial" w:cs="Arial"/>
          <w:color w:val="000000" w:themeColor="text1"/>
        </w:rPr>
        <w:t xml:space="preserve">gain trust within the community </w:t>
      </w:r>
      <w:r w:rsidR="00596D31" w:rsidRPr="00D96154">
        <w:rPr>
          <w:rFonts w:ascii="Arial" w:hAnsi="Arial" w:cs="Arial"/>
          <w:color w:val="000000" w:themeColor="text1"/>
        </w:rPr>
        <w:t xml:space="preserve">so as to </w:t>
      </w:r>
      <w:r w:rsidRPr="00D96154">
        <w:rPr>
          <w:rFonts w:ascii="Arial" w:hAnsi="Arial" w:cs="Arial"/>
          <w:color w:val="000000" w:themeColor="text1"/>
        </w:rPr>
        <w:t xml:space="preserve">overcome resistance </w:t>
      </w:r>
      <w:r w:rsidR="00732CBF" w:rsidRPr="00D96154">
        <w:rPr>
          <w:rFonts w:ascii="Arial" w:hAnsi="Arial" w:cs="Arial"/>
          <w:color w:val="000000" w:themeColor="text1"/>
        </w:rPr>
        <w:t xml:space="preserve">to </w:t>
      </w:r>
      <w:r w:rsidRPr="00D96154">
        <w:rPr>
          <w:rFonts w:ascii="Arial" w:hAnsi="Arial" w:cs="Arial"/>
          <w:color w:val="000000" w:themeColor="text1"/>
        </w:rPr>
        <w:t>help-seeking</w:t>
      </w:r>
      <w:r w:rsidR="00596D31" w:rsidRPr="00D96154">
        <w:rPr>
          <w:rFonts w:ascii="Arial" w:hAnsi="Arial" w:cs="Arial"/>
          <w:color w:val="000000" w:themeColor="text1"/>
        </w:rPr>
        <w:t xml:space="preserve"> [</w:t>
      </w:r>
      <w:r w:rsidR="00E760C2" w:rsidRPr="00D96154">
        <w:rPr>
          <w:rFonts w:ascii="Arial" w:hAnsi="Arial" w:cs="Arial"/>
          <w:color w:val="000000" w:themeColor="text1"/>
        </w:rPr>
        <w:t>40</w:t>
      </w:r>
      <w:r w:rsidR="00596D31" w:rsidRPr="00D96154">
        <w:rPr>
          <w:rFonts w:ascii="Arial" w:hAnsi="Arial" w:cs="Arial"/>
          <w:color w:val="000000" w:themeColor="text1"/>
        </w:rPr>
        <w:t>]</w:t>
      </w:r>
      <w:r w:rsidRPr="00D96154">
        <w:rPr>
          <w:rFonts w:ascii="Arial" w:hAnsi="Arial" w:cs="Arial"/>
          <w:color w:val="000000" w:themeColor="text1"/>
        </w:rPr>
        <w:t xml:space="preserve">.  </w:t>
      </w:r>
    </w:p>
    <w:p w:rsidR="00596D31" w:rsidRPr="00D96154" w:rsidRDefault="00596D31" w:rsidP="004D5326">
      <w:pPr>
        <w:spacing w:line="360" w:lineRule="auto"/>
        <w:jc w:val="both"/>
        <w:rPr>
          <w:rFonts w:ascii="Arial" w:hAnsi="Arial" w:cs="Arial"/>
          <w:color w:val="000000" w:themeColor="text1"/>
        </w:rPr>
      </w:pPr>
    </w:p>
    <w:p w:rsidR="00596D31" w:rsidRPr="00D96154" w:rsidRDefault="00596D31" w:rsidP="00596D31">
      <w:pPr>
        <w:spacing w:line="360" w:lineRule="auto"/>
        <w:jc w:val="both"/>
        <w:rPr>
          <w:rFonts w:ascii="Arial" w:hAnsi="Arial" w:cs="Arial"/>
          <w:color w:val="000000" w:themeColor="text1"/>
        </w:rPr>
      </w:pPr>
      <w:r w:rsidRPr="00D96154">
        <w:rPr>
          <w:rFonts w:ascii="Arial" w:hAnsi="Arial" w:cs="Arial"/>
          <w:color w:val="000000" w:themeColor="text1"/>
        </w:rPr>
        <w:lastRenderedPageBreak/>
        <w:t xml:space="preserve">However, </w:t>
      </w:r>
      <w:r w:rsidR="00732CBF" w:rsidRPr="00D96154">
        <w:rPr>
          <w:rFonts w:ascii="Arial" w:hAnsi="Arial" w:cs="Arial"/>
          <w:color w:val="000000" w:themeColor="text1"/>
        </w:rPr>
        <w:t>a review from Australia</w:t>
      </w:r>
      <w:r w:rsidRPr="00D96154">
        <w:rPr>
          <w:rFonts w:ascii="Arial" w:hAnsi="Arial" w:cs="Arial"/>
          <w:color w:val="000000" w:themeColor="text1"/>
        </w:rPr>
        <w:t xml:space="preserve"> study argued that it was not sufficient to simply translate gambling information into other languages as the manner in which gambling and gambling problems may be defined by </w:t>
      </w:r>
      <w:r w:rsidR="005F02C9" w:rsidRPr="00D96154">
        <w:rPr>
          <w:rFonts w:ascii="Arial" w:hAnsi="Arial" w:cs="Arial"/>
          <w:color w:val="000000" w:themeColor="text1"/>
        </w:rPr>
        <w:t>migrant (or indigenous)</w:t>
      </w:r>
      <w:r w:rsidRPr="00D96154">
        <w:rPr>
          <w:rFonts w:ascii="Arial" w:hAnsi="Arial" w:cs="Arial"/>
          <w:color w:val="000000" w:themeColor="text1"/>
        </w:rPr>
        <w:t xml:space="preserve"> communities may differ [</w:t>
      </w:r>
      <w:r w:rsidR="00786DC5" w:rsidRPr="00D96154">
        <w:rPr>
          <w:rFonts w:ascii="Arial" w:hAnsi="Arial" w:cs="Arial"/>
          <w:color w:val="000000" w:themeColor="text1"/>
        </w:rPr>
        <w:t>42</w:t>
      </w:r>
      <w:r w:rsidRPr="00D96154">
        <w:rPr>
          <w:rFonts w:ascii="Arial" w:hAnsi="Arial" w:cs="Arial"/>
          <w:color w:val="000000" w:themeColor="text1"/>
        </w:rPr>
        <w:t xml:space="preserve">].  Fogarty </w:t>
      </w:r>
      <w:r w:rsidR="00732CBF" w:rsidRPr="00D96154">
        <w:rPr>
          <w:rFonts w:ascii="Arial" w:hAnsi="Arial" w:cs="Arial"/>
          <w:color w:val="000000" w:themeColor="text1"/>
        </w:rPr>
        <w:t>proposed</w:t>
      </w:r>
      <w:r w:rsidRPr="00D96154">
        <w:rPr>
          <w:rFonts w:ascii="Arial" w:hAnsi="Arial" w:cs="Arial"/>
          <w:color w:val="000000" w:themeColor="text1"/>
        </w:rPr>
        <w:t xml:space="preserve"> a</w:t>
      </w:r>
      <w:r w:rsidR="003E1C40" w:rsidRPr="00D96154">
        <w:rPr>
          <w:rFonts w:ascii="Arial" w:hAnsi="Arial" w:cs="Arial"/>
          <w:color w:val="000000" w:themeColor="text1"/>
        </w:rPr>
        <w:t xml:space="preserve"> framework for</w:t>
      </w:r>
      <w:r w:rsidRPr="00D96154">
        <w:rPr>
          <w:rFonts w:ascii="Arial" w:hAnsi="Arial" w:cs="Arial"/>
          <w:color w:val="000000" w:themeColor="text1"/>
        </w:rPr>
        <w:t xml:space="preserve"> culturally </w:t>
      </w:r>
      <w:r w:rsidR="003E1C40" w:rsidRPr="00D96154">
        <w:rPr>
          <w:rFonts w:ascii="Arial" w:hAnsi="Arial" w:cs="Arial"/>
          <w:color w:val="000000" w:themeColor="text1"/>
        </w:rPr>
        <w:t xml:space="preserve">competent responsible gambling practice which </w:t>
      </w:r>
      <w:r w:rsidRPr="00D96154">
        <w:rPr>
          <w:rFonts w:ascii="Arial" w:hAnsi="Arial" w:cs="Arial"/>
          <w:color w:val="000000" w:themeColor="text1"/>
        </w:rPr>
        <w:t xml:space="preserve">should be developed to help people from </w:t>
      </w:r>
      <w:r w:rsidR="005F02C9" w:rsidRPr="00D96154">
        <w:rPr>
          <w:rFonts w:ascii="Arial" w:hAnsi="Arial" w:cs="Arial"/>
          <w:color w:val="000000" w:themeColor="text1"/>
        </w:rPr>
        <w:t xml:space="preserve">migrant </w:t>
      </w:r>
      <w:r w:rsidR="00E52401" w:rsidRPr="00D96154">
        <w:rPr>
          <w:rFonts w:ascii="Arial" w:hAnsi="Arial" w:cs="Arial"/>
          <w:color w:val="000000" w:themeColor="text1"/>
        </w:rPr>
        <w:t xml:space="preserve">(or indigenous) communities </w:t>
      </w:r>
      <w:r w:rsidRPr="00D96154">
        <w:rPr>
          <w:rFonts w:ascii="Arial" w:hAnsi="Arial" w:cs="Arial"/>
          <w:color w:val="000000" w:themeColor="text1"/>
        </w:rPr>
        <w:t>make informed decisions about their gambling engagement so that the potential for</w:t>
      </w:r>
      <w:r w:rsidR="00302B82" w:rsidRPr="00D96154">
        <w:rPr>
          <w:rFonts w:ascii="Arial" w:hAnsi="Arial" w:cs="Arial"/>
          <w:color w:val="000000" w:themeColor="text1"/>
        </w:rPr>
        <w:t xml:space="preserve"> gambling-related</w:t>
      </w:r>
      <w:r w:rsidRPr="00D96154">
        <w:rPr>
          <w:rFonts w:ascii="Arial" w:hAnsi="Arial" w:cs="Arial"/>
          <w:color w:val="000000" w:themeColor="text1"/>
        </w:rPr>
        <w:t xml:space="preserve"> harm within these groups is minimised</w:t>
      </w:r>
      <w:r w:rsidR="00E52401" w:rsidRPr="00D96154">
        <w:rPr>
          <w:rFonts w:ascii="Arial" w:hAnsi="Arial" w:cs="Arial"/>
          <w:color w:val="000000" w:themeColor="text1"/>
        </w:rPr>
        <w:t xml:space="preserve"> [</w:t>
      </w:r>
      <w:r w:rsidR="00786DC5" w:rsidRPr="00D96154">
        <w:rPr>
          <w:rFonts w:ascii="Arial" w:hAnsi="Arial" w:cs="Arial"/>
          <w:color w:val="000000" w:themeColor="text1"/>
        </w:rPr>
        <w:t>42</w:t>
      </w:r>
      <w:r w:rsidR="00E52401" w:rsidRPr="00D96154">
        <w:rPr>
          <w:rFonts w:ascii="Arial" w:hAnsi="Arial" w:cs="Arial"/>
          <w:color w:val="000000" w:themeColor="text1"/>
        </w:rPr>
        <w:t>]</w:t>
      </w:r>
      <w:r w:rsidRPr="00D96154">
        <w:rPr>
          <w:rFonts w:ascii="Arial" w:hAnsi="Arial" w:cs="Arial"/>
          <w:color w:val="000000" w:themeColor="text1"/>
        </w:rPr>
        <w:t xml:space="preserve">.  </w:t>
      </w:r>
    </w:p>
    <w:p w:rsidR="00596D31" w:rsidRPr="00D96154" w:rsidRDefault="00596D31" w:rsidP="00596D31">
      <w:pPr>
        <w:spacing w:line="360" w:lineRule="auto"/>
        <w:jc w:val="both"/>
        <w:rPr>
          <w:rFonts w:ascii="Arial" w:hAnsi="Arial" w:cs="Arial"/>
          <w:color w:val="000000" w:themeColor="text1"/>
        </w:rPr>
      </w:pPr>
    </w:p>
    <w:p w:rsidR="00723086" w:rsidRPr="00D96154" w:rsidRDefault="004D5326" w:rsidP="00723086">
      <w:pPr>
        <w:spacing w:line="360" w:lineRule="auto"/>
        <w:jc w:val="both"/>
        <w:rPr>
          <w:rFonts w:ascii="Arial" w:hAnsi="Arial" w:cs="Arial"/>
          <w:color w:val="000000" w:themeColor="text1"/>
        </w:rPr>
      </w:pPr>
      <w:r w:rsidRPr="00D96154">
        <w:rPr>
          <w:rFonts w:ascii="Arial" w:hAnsi="Arial" w:cs="Arial"/>
          <w:color w:val="000000" w:themeColor="text1"/>
        </w:rPr>
        <w:t xml:space="preserve">The </w:t>
      </w:r>
      <w:r w:rsidR="00BF6265" w:rsidRPr="00D96154">
        <w:rPr>
          <w:rFonts w:ascii="Arial" w:hAnsi="Arial" w:cs="Arial"/>
          <w:color w:val="000000" w:themeColor="text1"/>
        </w:rPr>
        <w:t xml:space="preserve">availability </w:t>
      </w:r>
      <w:r w:rsidRPr="00D96154">
        <w:rPr>
          <w:rFonts w:ascii="Arial" w:hAnsi="Arial" w:cs="Arial"/>
          <w:color w:val="000000" w:themeColor="text1"/>
        </w:rPr>
        <w:t xml:space="preserve">of culturally and linguistically specific services was seen to be paramount in </w:t>
      </w:r>
      <w:r w:rsidR="005F02C9" w:rsidRPr="00D96154">
        <w:rPr>
          <w:rFonts w:ascii="Arial" w:hAnsi="Arial" w:cs="Arial"/>
          <w:color w:val="000000" w:themeColor="text1"/>
        </w:rPr>
        <w:t xml:space="preserve">a few </w:t>
      </w:r>
      <w:r w:rsidRPr="00D96154">
        <w:rPr>
          <w:rFonts w:ascii="Arial" w:hAnsi="Arial" w:cs="Arial"/>
          <w:color w:val="000000" w:themeColor="text1"/>
        </w:rPr>
        <w:t>studies [</w:t>
      </w:r>
      <w:r w:rsidR="00BB0CC8" w:rsidRPr="00D96154">
        <w:rPr>
          <w:rFonts w:ascii="Arial" w:hAnsi="Arial" w:cs="Arial"/>
          <w:color w:val="000000" w:themeColor="text1"/>
        </w:rPr>
        <w:t>31</w:t>
      </w:r>
      <w:r w:rsidRPr="00D96154">
        <w:rPr>
          <w:rFonts w:ascii="Arial" w:hAnsi="Arial" w:cs="Arial"/>
          <w:color w:val="000000" w:themeColor="text1"/>
        </w:rPr>
        <w:t xml:space="preserve">; </w:t>
      </w:r>
      <w:r w:rsidR="000807CC" w:rsidRPr="00D96154">
        <w:rPr>
          <w:rFonts w:ascii="Arial" w:hAnsi="Arial" w:cs="Arial"/>
          <w:color w:val="000000" w:themeColor="text1"/>
        </w:rPr>
        <w:t>33</w:t>
      </w:r>
      <w:r w:rsidR="004712D9" w:rsidRPr="00D96154">
        <w:rPr>
          <w:rFonts w:ascii="Arial" w:hAnsi="Arial" w:cs="Arial"/>
          <w:color w:val="000000" w:themeColor="text1"/>
        </w:rPr>
        <w:t xml:space="preserve">; </w:t>
      </w:r>
      <w:r w:rsidR="00786DC5" w:rsidRPr="00D96154">
        <w:rPr>
          <w:rFonts w:ascii="Arial" w:hAnsi="Arial" w:cs="Arial"/>
          <w:color w:val="000000" w:themeColor="text1"/>
        </w:rPr>
        <w:t>42</w:t>
      </w:r>
      <w:r w:rsidRPr="00D96154">
        <w:rPr>
          <w:rFonts w:ascii="Arial" w:hAnsi="Arial" w:cs="Arial"/>
          <w:color w:val="000000" w:themeColor="text1"/>
        </w:rPr>
        <w:t xml:space="preserve">].  These studies advocated services being delivered in migrants’ first language and </w:t>
      </w:r>
      <w:r w:rsidR="00596D31" w:rsidRPr="00D96154">
        <w:rPr>
          <w:rFonts w:ascii="Arial" w:hAnsi="Arial" w:cs="Arial"/>
          <w:color w:val="000000" w:themeColor="text1"/>
        </w:rPr>
        <w:t>with co</w:t>
      </w:r>
      <w:r w:rsidR="00B67117" w:rsidRPr="00D96154">
        <w:rPr>
          <w:rFonts w:ascii="Arial" w:hAnsi="Arial" w:cs="Arial"/>
          <w:color w:val="000000" w:themeColor="text1"/>
        </w:rPr>
        <w:t>u</w:t>
      </w:r>
      <w:r w:rsidR="00596D31" w:rsidRPr="00D96154">
        <w:rPr>
          <w:rFonts w:ascii="Arial" w:hAnsi="Arial" w:cs="Arial"/>
          <w:color w:val="000000" w:themeColor="text1"/>
        </w:rPr>
        <w:t xml:space="preserve">nsellors who </w:t>
      </w:r>
      <w:r w:rsidR="00732CBF" w:rsidRPr="00D96154">
        <w:rPr>
          <w:rFonts w:ascii="Arial" w:hAnsi="Arial" w:cs="Arial"/>
          <w:color w:val="000000" w:themeColor="text1"/>
        </w:rPr>
        <w:t>understand</w:t>
      </w:r>
      <w:r w:rsidRPr="00D96154">
        <w:rPr>
          <w:rFonts w:ascii="Arial" w:hAnsi="Arial" w:cs="Arial"/>
          <w:color w:val="000000" w:themeColor="text1"/>
        </w:rPr>
        <w:t xml:space="preserve"> </w:t>
      </w:r>
      <w:r w:rsidR="00596D31" w:rsidRPr="00D96154">
        <w:rPr>
          <w:rFonts w:ascii="Arial" w:hAnsi="Arial" w:cs="Arial"/>
          <w:color w:val="000000" w:themeColor="text1"/>
        </w:rPr>
        <w:t xml:space="preserve">migrants’ </w:t>
      </w:r>
      <w:r w:rsidRPr="00D96154">
        <w:rPr>
          <w:rFonts w:ascii="Arial" w:hAnsi="Arial" w:cs="Arial"/>
          <w:color w:val="000000" w:themeColor="text1"/>
        </w:rPr>
        <w:t>cultural background</w:t>
      </w:r>
      <w:r w:rsidR="00596D31" w:rsidRPr="00D96154">
        <w:rPr>
          <w:rFonts w:ascii="Arial" w:hAnsi="Arial" w:cs="Arial"/>
          <w:color w:val="000000" w:themeColor="text1"/>
        </w:rPr>
        <w:t>, customs, beliefs and can engage with clients in a respectful manner</w:t>
      </w:r>
      <w:r w:rsidRPr="00D96154">
        <w:rPr>
          <w:rFonts w:ascii="Arial" w:hAnsi="Arial" w:cs="Arial"/>
          <w:color w:val="000000" w:themeColor="text1"/>
        </w:rPr>
        <w:t xml:space="preserve"> [</w:t>
      </w:r>
      <w:r w:rsidR="00BB0CC8" w:rsidRPr="00D96154">
        <w:rPr>
          <w:rFonts w:ascii="Arial" w:hAnsi="Arial" w:cs="Arial"/>
          <w:color w:val="000000" w:themeColor="text1"/>
        </w:rPr>
        <w:t>31</w:t>
      </w:r>
      <w:r w:rsidR="004712D9" w:rsidRPr="00D96154">
        <w:rPr>
          <w:rFonts w:ascii="Arial" w:hAnsi="Arial" w:cs="Arial"/>
          <w:color w:val="000000" w:themeColor="text1"/>
        </w:rPr>
        <w:t xml:space="preserve">; </w:t>
      </w:r>
      <w:r w:rsidR="000807CC" w:rsidRPr="00D96154">
        <w:rPr>
          <w:rFonts w:ascii="Arial" w:hAnsi="Arial" w:cs="Arial"/>
          <w:color w:val="000000" w:themeColor="text1"/>
        </w:rPr>
        <w:t>33</w:t>
      </w:r>
      <w:r w:rsidRPr="00D96154">
        <w:rPr>
          <w:rFonts w:ascii="Arial" w:hAnsi="Arial" w:cs="Arial"/>
          <w:color w:val="000000" w:themeColor="text1"/>
        </w:rPr>
        <w:t>].</w:t>
      </w:r>
      <w:r w:rsidR="00723086" w:rsidRPr="00D96154">
        <w:rPr>
          <w:rFonts w:ascii="Arial" w:hAnsi="Arial" w:cs="Arial"/>
          <w:color w:val="000000" w:themeColor="text1"/>
        </w:rPr>
        <w:t xml:space="preserve">  </w:t>
      </w:r>
      <w:r w:rsidR="00BE22C4" w:rsidRPr="00D96154">
        <w:rPr>
          <w:rFonts w:ascii="Arial" w:hAnsi="Arial" w:cs="Arial"/>
          <w:color w:val="000000" w:themeColor="text1"/>
        </w:rPr>
        <w:t xml:space="preserve">Some efforts have been made to </w:t>
      </w:r>
      <w:r w:rsidR="00723086" w:rsidRPr="00D96154">
        <w:rPr>
          <w:rFonts w:ascii="Arial" w:hAnsi="Arial" w:cs="Arial"/>
          <w:color w:val="000000" w:themeColor="text1"/>
        </w:rPr>
        <w:t xml:space="preserve">improve the provision of support of culturally appropriate services </w:t>
      </w:r>
      <w:r w:rsidR="00BE22C4" w:rsidRPr="00D96154">
        <w:rPr>
          <w:rFonts w:ascii="Arial" w:hAnsi="Arial" w:cs="Arial"/>
          <w:color w:val="000000" w:themeColor="text1"/>
        </w:rPr>
        <w:t xml:space="preserve">in Victoria, Australia </w:t>
      </w:r>
      <w:r w:rsidR="00723086" w:rsidRPr="00D96154">
        <w:rPr>
          <w:rFonts w:ascii="Arial" w:hAnsi="Arial" w:cs="Arial"/>
          <w:color w:val="000000" w:themeColor="text1"/>
        </w:rPr>
        <w:t>[</w:t>
      </w:r>
      <w:r w:rsidR="00786DC5" w:rsidRPr="00D96154">
        <w:rPr>
          <w:rFonts w:ascii="Arial" w:hAnsi="Arial" w:cs="Arial"/>
          <w:color w:val="000000" w:themeColor="text1"/>
        </w:rPr>
        <w:t>43</w:t>
      </w:r>
      <w:r w:rsidR="00723086" w:rsidRPr="00D96154">
        <w:rPr>
          <w:rFonts w:ascii="Arial" w:hAnsi="Arial" w:cs="Arial"/>
          <w:color w:val="000000" w:themeColor="text1"/>
        </w:rPr>
        <w:t>].  Analysis of the demand for culturally appropriate services found that clients accessing their in-language Gambler’s Help services increased by 21 percent</w:t>
      </w:r>
      <w:r w:rsidR="00786DC5" w:rsidRPr="00D96154">
        <w:rPr>
          <w:rFonts w:ascii="Arial" w:hAnsi="Arial" w:cs="Arial"/>
          <w:color w:val="000000" w:themeColor="text1"/>
        </w:rPr>
        <w:t xml:space="preserve"> in 2015-16 [44]</w:t>
      </w:r>
      <w:r w:rsidR="00723086" w:rsidRPr="00D96154">
        <w:rPr>
          <w:rFonts w:ascii="Arial" w:hAnsi="Arial" w:cs="Arial"/>
          <w:color w:val="000000" w:themeColor="text1"/>
        </w:rPr>
        <w:t xml:space="preserve"> and by 67 percent in 2016-17 [</w:t>
      </w:r>
      <w:r w:rsidR="00786DC5" w:rsidRPr="00D96154">
        <w:rPr>
          <w:rFonts w:ascii="Arial" w:hAnsi="Arial" w:cs="Arial"/>
          <w:color w:val="000000" w:themeColor="text1"/>
        </w:rPr>
        <w:t>45</w:t>
      </w:r>
      <w:r w:rsidR="00723086" w:rsidRPr="00D96154">
        <w:rPr>
          <w:rFonts w:ascii="Arial" w:hAnsi="Arial" w:cs="Arial"/>
          <w:color w:val="000000" w:themeColor="text1"/>
        </w:rPr>
        <w:t xml:space="preserve">].  </w:t>
      </w:r>
    </w:p>
    <w:p w:rsidR="004D5326" w:rsidRPr="00D96154" w:rsidRDefault="004D5326" w:rsidP="004D5326">
      <w:pPr>
        <w:spacing w:line="360" w:lineRule="auto"/>
        <w:jc w:val="both"/>
        <w:rPr>
          <w:rFonts w:ascii="Arial" w:hAnsi="Arial" w:cs="Arial"/>
          <w:color w:val="000000" w:themeColor="text1"/>
        </w:rPr>
      </w:pPr>
      <w:r w:rsidRPr="00D96154">
        <w:rPr>
          <w:rFonts w:ascii="Arial" w:hAnsi="Arial" w:cs="Arial"/>
          <w:color w:val="000000" w:themeColor="text1"/>
        </w:rPr>
        <w:t xml:space="preserve">  </w:t>
      </w:r>
    </w:p>
    <w:p w:rsidR="001B7350" w:rsidRPr="00D96154" w:rsidRDefault="00BF6265" w:rsidP="00BF16EB">
      <w:pPr>
        <w:spacing w:line="360" w:lineRule="auto"/>
        <w:jc w:val="both"/>
        <w:rPr>
          <w:rFonts w:ascii="Arial" w:hAnsi="Arial" w:cs="Arial"/>
          <w:color w:val="000000" w:themeColor="text1"/>
        </w:rPr>
      </w:pPr>
      <w:r w:rsidRPr="00D96154">
        <w:rPr>
          <w:rFonts w:ascii="Arial" w:hAnsi="Arial" w:cs="Arial"/>
          <w:color w:val="000000" w:themeColor="text1"/>
        </w:rPr>
        <w:t xml:space="preserve">Changes </w:t>
      </w:r>
      <w:r w:rsidR="00723086" w:rsidRPr="00D96154">
        <w:rPr>
          <w:rFonts w:ascii="Arial" w:hAnsi="Arial" w:cs="Arial"/>
          <w:color w:val="000000" w:themeColor="text1"/>
        </w:rPr>
        <w:t xml:space="preserve">to the design and delivery of gambling treatment services may also </w:t>
      </w:r>
      <w:r w:rsidR="00BE22C4" w:rsidRPr="00D96154">
        <w:rPr>
          <w:rFonts w:ascii="Arial" w:hAnsi="Arial" w:cs="Arial"/>
          <w:color w:val="000000" w:themeColor="text1"/>
        </w:rPr>
        <w:t>encourage</w:t>
      </w:r>
      <w:r w:rsidR="00723086" w:rsidRPr="00D96154">
        <w:rPr>
          <w:rFonts w:ascii="Arial" w:hAnsi="Arial" w:cs="Arial"/>
          <w:color w:val="000000" w:themeColor="text1"/>
        </w:rPr>
        <w:t xml:space="preserve"> help-seeking by migrants and migrant communities [</w:t>
      </w:r>
      <w:r w:rsidR="00786DC5" w:rsidRPr="00D96154">
        <w:rPr>
          <w:rFonts w:ascii="Arial" w:hAnsi="Arial" w:cs="Arial"/>
          <w:color w:val="000000" w:themeColor="text1"/>
        </w:rPr>
        <w:t>41</w:t>
      </w:r>
      <w:r w:rsidR="00723086" w:rsidRPr="00D96154">
        <w:rPr>
          <w:rFonts w:ascii="Arial" w:hAnsi="Arial" w:cs="Arial"/>
          <w:color w:val="000000" w:themeColor="text1"/>
        </w:rPr>
        <w:t xml:space="preserve">]. </w:t>
      </w:r>
      <w:r w:rsidR="005F02C9" w:rsidRPr="00D96154">
        <w:rPr>
          <w:rFonts w:ascii="Arial" w:hAnsi="Arial" w:cs="Arial"/>
          <w:color w:val="000000" w:themeColor="text1"/>
        </w:rPr>
        <w:t xml:space="preserve"> It</w:t>
      </w:r>
      <w:r w:rsidR="00723086" w:rsidRPr="00D96154">
        <w:rPr>
          <w:rFonts w:ascii="Arial" w:hAnsi="Arial" w:cs="Arial"/>
          <w:color w:val="000000" w:themeColor="text1"/>
        </w:rPr>
        <w:t xml:space="preserve"> may be that different treatment approaches may be </w:t>
      </w:r>
      <w:r w:rsidRPr="00D96154">
        <w:rPr>
          <w:rFonts w:ascii="Arial" w:hAnsi="Arial" w:cs="Arial"/>
          <w:color w:val="000000" w:themeColor="text1"/>
        </w:rPr>
        <w:t>needed</w:t>
      </w:r>
      <w:r w:rsidR="00723086" w:rsidRPr="00D96154">
        <w:rPr>
          <w:rFonts w:ascii="Arial" w:hAnsi="Arial" w:cs="Arial"/>
          <w:color w:val="000000" w:themeColor="text1"/>
        </w:rPr>
        <w:t xml:space="preserve"> for </w:t>
      </w:r>
      <w:r w:rsidR="00302B82" w:rsidRPr="00D96154">
        <w:rPr>
          <w:rFonts w:ascii="Arial" w:hAnsi="Arial" w:cs="Arial"/>
          <w:color w:val="000000" w:themeColor="text1"/>
        </w:rPr>
        <w:t>this population</w:t>
      </w:r>
      <w:r w:rsidR="00723086" w:rsidRPr="00D96154">
        <w:rPr>
          <w:rFonts w:ascii="Arial" w:hAnsi="Arial" w:cs="Arial"/>
          <w:color w:val="000000" w:themeColor="text1"/>
        </w:rPr>
        <w:t xml:space="preserve">.  </w:t>
      </w:r>
      <w:r w:rsidR="00C92D58" w:rsidRPr="00D96154">
        <w:rPr>
          <w:rFonts w:ascii="Arial" w:hAnsi="Arial" w:cs="Arial"/>
          <w:color w:val="000000" w:themeColor="text1"/>
        </w:rPr>
        <w:t xml:space="preserve">Richard, </w:t>
      </w:r>
      <w:proofErr w:type="spellStart"/>
      <w:r w:rsidR="00580337" w:rsidRPr="00D96154">
        <w:rPr>
          <w:rFonts w:ascii="Arial" w:hAnsi="Arial" w:cs="Arial"/>
          <w:color w:val="000000" w:themeColor="text1"/>
        </w:rPr>
        <w:t>Baghurst</w:t>
      </w:r>
      <w:proofErr w:type="spellEnd"/>
      <w:r w:rsidR="00580337" w:rsidRPr="00D96154">
        <w:rPr>
          <w:rFonts w:ascii="Arial" w:hAnsi="Arial" w:cs="Arial"/>
          <w:color w:val="000000" w:themeColor="text1"/>
        </w:rPr>
        <w:t xml:space="preserve">, </w:t>
      </w:r>
      <w:proofErr w:type="spellStart"/>
      <w:r w:rsidR="00580337" w:rsidRPr="00D96154">
        <w:rPr>
          <w:rFonts w:ascii="Arial" w:hAnsi="Arial" w:cs="Arial"/>
          <w:color w:val="000000" w:themeColor="text1"/>
        </w:rPr>
        <w:t>Faragher</w:t>
      </w:r>
      <w:proofErr w:type="spellEnd"/>
      <w:r w:rsidR="004658FF" w:rsidRPr="00D96154">
        <w:rPr>
          <w:rFonts w:ascii="Arial" w:hAnsi="Arial" w:cs="Arial"/>
          <w:color w:val="000000" w:themeColor="text1"/>
        </w:rPr>
        <w:t xml:space="preserve"> </w:t>
      </w:r>
      <w:r w:rsidR="00580337" w:rsidRPr="00D96154">
        <w:rPr>
          <w:rFonts w:ascii="Arial" w:hAnsi="Arial" w:cs="Arial"/>
          <w:color w:val="000000" w:themeColor="text1"/>
        </w:rPr>
        <w:t xml:space="preserve">and </w:t>
      </w:r>
      <w:proofErr w:type="spellStart"/>
      <w:r w:rsidR="00580337" w:rsidRPr="00D96154">
        <w:rPr>
          <w:rFonts w:ascii="Arial" w:hAnsi="Arial" w:cs="Arial"/>
          <w:color w:val="000000" w:themeColor="text1"/>
        </w:rPr>
        <w:t>Stotts</w:t>
      </w:r>
      <w:proofErr w:type="spellEnd"/>
      <w:r w:rsidR="00580337" w:rsidRPr="00D96154">
        <w:rPr>
          <w:rFonts w:ascii="Arial" w:hAnsi="Arial" w:cs="Arial"/>
          <w:color w:val="000000" w:themeColor="text1"/>
        </w:rPr>
        <w:t xml:space="preserve"> (2017) </w:t>
      </w:r>
      <w:r w:rsidR="004658FF" w:rsidRPr="00D96154">
        <w:rPr>
          <w:rFonts w:ascii="Arial" w:hAnsi="Arial" w:cs="Arial"/>
          <w:color w:val="000000" w:themeColor="text1"/>
        </w:rPr>
        <w:t>suggested c</w:t>
      </w:r>
      <w:r w:rsidR="00723086" w:rsidRPr="00D96154">
        <w:rPr>
          <w:rFonts w:ascii="Arial" w:hAnsi="Arial" w:cs="Arial"/>
          <w:color w:val="000000" w:themeColor="text1"/>
        </w:rPr>
        <w:t xml:space="preserve">ulturally diverse clients may benefit from brief and succinct interventions as </w:t>
      </w:r>
      <w:r w:rsidR="004658FF" w:rsidRPr="00D96154">
        <w:rPr>
          <w:rFonts w:ascii="Arial" w:hAnsi="Arial" w:cs="Arial"/>
          <w:color w:val="000000" w:themeColor="text1"/>
        </w:rPr>
        <w:t xml:space="preserve">some </w:t>
      </w:r>
      <w:r w:rsidR="00723086" w:rsidRPr="00D96154">
        <w:rPr>
          <w:rFonts w:ascii="Arial" w:hAnsi="Arial" w:cs="Arial"/>
          <w:color w:val="000000" w:themeColor="text1"/>
        </w:rPr>
        <w:t>may not have the financial resources to pursue long-term therapy [</w:t>
      </w:r>
      <w:r w:rsidR="00786DC5" w:rsidRPr="00D96154">
        <w:rPr>
          <w:rFonts w:ascii="Arial" w:hAnsi="Arial" w:cs="Arial"/>
          <w:color w:val="000000" w:themeColor="text1"/>
        </w:rPr>
        <w:t>41</w:t>
      </w:r>
      <w:r w:rsidR="00723086" w:rsidRPr="00D96154">
        <w:rPr>
          <w:rFonts w:ascii="Arial" w:hAnsi="Arial" w:cs="Arial"/>
          <w:color w:val="000000" w:themeColor="text1"/>
        </w:rPr>
        <w:t>]. Furthermore</w:t>
      </w:r>
      <w:r w:rsidRPr="00D96154">
        <w:rPr>
          <w:rFonts w:ascii="Arial" w:hAnsi="Arial" w:cs="Arial"/>
          <w:color w:val="000000" w:themeColor="text1"/>
        </w:rPr>
        <w:t>,</w:t>
      </w:r>
      <w:r w:rsidR="00723086" w:rsidRPr="00D96154">
        <w:rPr>
          <w:rFonts w:ascii="Arial" w:hAnsi="Arial" w:cs="Arial"/>
          <w:color w:val="000000" w:themeColor="text1"/>
        </w:rPr>
        <w:t xml:space="preserve"> cognitive behavioural therapy may be effective for this population as they can take part in therapy online or via self-help books/manuals, if they are concerned about stigma or shame [</w:t>
      </w:r>
      <w:r w:rsidR="00786DC5" w:rsidRPr="00D96154">
        <w:rPr>
          <w:rFonts w:ascii="Arial" w:hAnsi="Arial" w:cs="Arial"/>
          <w:color w:val="000000" w:themeColor="text1"/>
        </w:rPr>
        <w:t>41</w:t>
      </w:r>
      <w:r w:rsidR="00723086" w:rsidRPr="00D96154">
        <w:rPr>
          <w:rFonts w:ascii="Arial" w:hAnsi="Arial" w:cs="Arial"/>
          <w:color w:val="000000" w:themeColor="text1"/>
        </w:rPr>
        <w:t xml:space="preserve">].  </w:t>
      </w:r>
      <w:r w:rsidR="00732CBF" w:rsidRPr="00D96154">
        <w:rPr>
          <w:rFonts w:ascii="Arial" w:hAnsi="Arial" w:cs="Arial"/>
          <w:color w:val="000000" w:themeColor="text1"/>
        </w:rPr>
        <w:t>C</w:t>
      </w:r>
      <w:r w:rsidR="00723086" w:rsidRPr="00D96154">
        <w:rPr>
          <w:rFonts w:ascii="Arial" w:hAnsi="Arial" w:cs="Arial"/>
          <w:color w:val="000000" w:themeColor="text1"/>
        </w:rPr>
        <w:t>ulturally specific support services were identified as a way to assist culturally diverse cl</w:t>
      </w:r>
      <w:r w:rsidR="004E2762" w:rsidRPr="00D96154">
        <w:rPr>
          <w:rFonts w:ascii="Arial" w:hAnsi="Arial" w:cs="Arial"/>
          <w:color w:val="000000" w:themeColor="text1"/>
        </w:rPr>
        <w:t>ie</w:t>
      </w:r>
      <w:r w:rsidR="00723086" w:rsidRPr="00D96154">
        <w:rPr>
          <w:rFonts w:ascii="Arial" w:hAnsi="Arial" w:cs="Arial"/>
          <w:color w:val="000000" w:themeColor="text1"/>
        </w:rPr>
        <w:t>nts to access help when adjusting to a new environment [</w:t>
      </w:r>
      <w:r w:rsidR="00786DC5" w:rsidRPr="00D96154">
        <w:rPr>
          <w:rFonts w:ascii="Arial" w:hAnsi="Arial" w:cs="Arial"/>
          <w:color w:val="000000" w:themeColor="text1"/>
        </w:rPr>
        <w:t>41</w:t>
      </w:r>
      <w:r w:rsidR="00723086" w:rsidRPr="00D96154">
        <w:rPr>
          <w:rFonts w:ascii="Arial" w:hAnsi="Arial" w:cs="Arial"/>
          <w:color w:val="000000" w:themeColor="text1"/>
        </w:rPr>
        <w:t xml:space="preserve">].  </w:t>
      </w:r>
    </w:p>
    <w:p w:rsidR="001B7350" w:rsidRPr="00D96154" w:rsidRDefault="001B7350" w:rsidP="00BF16EB">
      <w:pPr>
        <w:spacing w:line="360" w:lineRule="auto"/>
        <w:jc w:val="both"/>
        <w:rPr>
          <w:rFonts w:ascii="Arial" w:hAnsi="Arial" w:cs="Arial"/>
          <w:color w:val="000000" w:themeColor="text1"/>
        </w:rPr>
      </w:pPr>
    </w:p>
    <w:p w:rsidR="00BF16EB" w:rsidRPr="00D96154" w:rsidRDefault="00732CBF" w:rsidP="00BF16EB">
      <w:pPr>
        <w:spacing w:line="360" w:lineRule="auto"/>
        <w:jc w:val="both"/>
        <w:rPr>
          <w:rFonts w:ascii="Arial" w:hAnsi="Arial" w:cs="Arial"/>
          <w:color w:val="000000" w:themeColor="text1"/>
        </w:rPr>
      </w:pPr>
      <w:r w:rsidRPr="00D96154">
        <w:rPr>
          <w:rFonts w:ascii="Arial" w:hAnsi="Arial" w:cs="Arial"/>
          <w:color w:val="000000" w:themeColor="text1"/>
        </w:rPr>
        <w:t>Gainsbury further</w:t>
      </w:r>
      <w:r w:rsidR="00723086" w:rsidRPr="00D96154">
        <w:rPr>
          <w:rFonts w:ascii="Arial" w:hAnsi="Arial" w:cs="Arial"/>
          <w:color w:val="000000" w:themeColor="text1"/>
        </w:rPr>
        <w:t xml:space="preserve"> advocated adopting a culturally </w:t>
      </w:r>
      <w:r w:rsidR="004658FF" w:rsidRPr="00D96154">
        <w:rPr>
          <w:rFonts w:ascii="Arial" w:hAnsi="Arial" w:cs="Arial"/>
          <w:color w:val="000000" w:themeColor="text1"/>
        </w:rPr>
        <w:t xml:space="preserve">sensitive </w:t>
      </w:r>
      <w:r w:rsidR="00723086" w:rsidRPr="00D96154">
        <w:rPr>
          <w:rFonts w:ascii="Arial" w:hAnsi="Arial" w:cs="Arial"/>
          <w:color w:val="000000" w:themeColor="text1"/>
        </w:rPr>
        <w:t>approach to the delivery and treatment for addictive disorders including gambling addi</w:t>
      </w:r>
      <w:r w:rsidR="004E2762" w:rsidRPr="00D96154">
        <w:rPr>
          <w:rFonts w:ascii="Arial" w:hAnsi="Arial" w:cs="Arial"/>
          <w:color w:val="000000" w:themeColor="text1"/>
        </w:rPr>
        <w:t>cti</w:t>
      </w:r>
      <w:r w:rsidR="00723086" w:rsidRPr="00D96154">
        <w:rPr>
          <w:rFonts w:ascii="Arial" w:hAnsi="Arial" w:cs="Arial"/>
          <w:color w:val="000000" w:themeColor="text1"/>
        </w:rPr>
        <w:t>on [</w:t>
      </w:r>
      <w:r w:rsidR="00786DC5" w:rsidRPr="00D96154">
        <w:rPr>
          <w:rFonts w:ascii="Arial" w:hAnsi="Arial" w:cs="Arial"/>
          <w:color w:val="000000" w:themeColor="text1"/>
        </w:rPr>
        <w:t>46</w:t>
      </w:r>
      <w:r w:rsidR="00723086" w:rsidRPr="00D96154">
        <w:rPr>
          <w:rFonts w:ascii="Arial" w:hAnsi="Arial" w:cs="Arial"/>
          <w:color w:val="000000" w:themeColor="text1"/>
        </w:rPr>
        <w:t>]</w:t>
      </w:r>
      <w:r w:rsidR="00CD6EF7" w:rsidRPr="00D96154">
        <w:rPr>
          <w:rFonts w:ascii="Arial" w:hAnsi="Arial" w:cs="Arial"/>
          <w:color w:val="000000" w:themeColor="text1"/>
        </w:rPr>
        <w:t xml:space="preserve"> which may be relevant to migrants</w:t>
      </w:r>
      <w:r w:rsidR="00723086" w:rsidRPr="00D96154">
        <w:rPr>
          <w:rFonts w:ascii="Arial" w:hAnsi="Arial" w:cs="Arial"/>
          <w:color w:val="000000" w:themeColor="text1"/>
        </w:rPr>
        <w:t>.  In a</w:t>
      </w:r>
      <w:r w:rsidRPr="00D96154">
        <w:rPr>
          <w:rFonts w:ascii="Arial" w:hAnsi="Arial" w:cs="Arial"/>
          <w:color w:val="000000" w:themeColor="text1"/>
        </w:rPr>
        <w:t>nother</w:t>
      </w:r>
      <w:r w:rsidR="00723086" w:rsidRPr="00D96154">
        <w:rPr>
          <w:rFonts w:ascii="Arial" w:hAnsi="Arial" w:cs="Arial"/>
          <w:color w:val="000000" w:themeColor="text1"/>
        </w:rPr>
        <w:t xml:space="preserve"> review </w:t>
      </w:r>
      <w:r w:rsidR="00BF16EB" w:rsidRPr="00D96154">
        <w:rPr>
          <w:rFonts w:ascii="Arial" w:hAnsi="Arial" w:cs="Arial"/>
          <w:color w:val="000000" w:themeColor="text1"/>
        </w:rPr>
        <w:t>of factors related to cultural competence in mental health services delivery and treatment for addictive disorders</w:t>
      </w:r>
      <w:r w:rsidR="00CD6EF7" w:rsidRPr="00D96154">
        <w:rPr>
          <w:rFonts w:ascii="Arial" w:hAnsi="Arial" w:cs="Arial"/>
          <w:color w:val="000000" w:themeColor="text1"/>
        </w:rPr>
        <w:t>,</w:t>
      </w:r>
      <w:r w:rsidR="00BF16EB" w:rsidRPr="00D96154">
        <w:rPr>
          <w:rFonts w:ascii="Arial" w:hAnsi="Arial" w:cs="Arial"/>
          <w:color w:val="000000" w:themeColor="text1"/>
        </w:rPr>
        <w:t xml:space="preserve"> </w:t>
      </w:r>
      <w:r w:rsidRPr="00D96154">
        <w:rPr>
          <w:rFonts w:ascii="Arial" w:hAnsi="Arial" w:cs="Arial"/>
          <w:color w:val="000000" w:themeColor="text1"/>
        </w:rPr>
        <w:t>she</w:t>
      </w:r>
      <w:r w:rsidR="00723086" w:rsidRPr="00D96154">
        <w:rPr>
          <w:rFonts w:ascii="Arial" w:hAnsi="Arial" w:cs="Arial"/>
          <w:color w:val="000000" w:themeColor="text1"/>
        </w:rPr>
        <w:t xml:space="preserve"> identified </w:t>
      </w:r>
      <w:r w:rsidR="00CD6EF7" w:rsidRPr="00D96154">
        <w:rPr>
          <w:rFonts w:ascii="Arial" w:hAnsi="Arial" w:cs="Arial"/>
          <w:color w:val="000000" w:themeColor="text1"/>
        </w:rPr>
        <w:t>several</w:t>
      </w:r>
      <w:r w:rsidR="00723086" w:rsidRPr="00D96154">
        <w:rPr>
          <w:rFonts w:ascii="Arial" w:hAnsi="Arial" w:cs="Arial"/>
          <w:color w:val="000000" w:themeColor="text1"/>
        </w:rPr>
        <w:t xml:space="preserve"> treatment practices</w:t>
      </w:r>
      <w:r w:rsidR="00CD6EF7" w:rsidRPr="00D96154">
        <w:rPr>
          <w:rFonts w:ascii="Arial" w:hAnsi="Arial" w:cs="Arial"/>
          <w:color w:val="000000" w:themeColor="text1"/>
        </w:rPr>
        <w:t>,</w:t>
      </w:r>
      <w:r w:rsidR="00723086" w:rsidRPr="00D96154">
        <w:rPr>
          <w:rFonts w:ascii="Arial" w:hAnsi="Arial" w:cs="Arial"/>
          <w:color w:val="000000" w:themeColor="text1"/>
        </w:rPr>
        <w:t xml:space="preserve"> including p</w:t>
      </w:r>
      <w:r w:rsidR="00BF16EB" w:rsidRPr="00D96154">
        <w:rPr>
          <w:rFonts w:ascii="Arial" w:hAnsi="Arial" w:cs="Arial"/>
          <w:color w:val="000000" w:themeColor="text1"/>
        </w:rPr>
        <w:t xml:space="preserve">roviding therapy and materials in the client’s language, </w:t>
      </w:r>
      <w:r w:rsidR="00723086" w:rsidRPr="00D96154">
        <w:rPr>
          <w:rFonts w:ascii="Arial" w:hAnsi="Arial" w:cs="Arial"/>
          <w:color w:val="000000" w:themeColor="text1"/>
        </w:rPr>
        <w:t xml:space="preserve">improving </w:t>
      </w:r>
      <w:r w:rsidR="00BF16EB" w:rsidRPr="00D96154">
        <w:rPr>
          <w:rFonts w:ascii="Arial" w:hAnsi="Arial" w:cs="Arial"/>
          <w:color w:val="000000" w:themeColor="text1"/>
        </w:rPr>
        <w:t xml:space="preserve">knowledge, understanding and appreciation for cultural perspectives and nuances, involving </w:t>
      </w:r>
      <w:r w:rsidR="00BF16EB" w:rsidRPr="00D96154">
        <w:rPr>
          <w:rFonts w:ascii="Arial" w:hAnsi="Arial" w:cs="Arial"/>
          <w:color w:val="000000" w:themeColor="text1"/>
        </w:rPr>
        <w:lastRenderedPageBreak/>
        <w:t>the wider family and community</w:t>
      </w:r>
      <w:r w:rsidR="00723086" w:rsidRPr="00D96154">
        <w:rPr>
          <w:rFonts w:ascii="Arial" w:hAnsi="Arial" w:cs="Arial"/>
          <w:color w:val="000000" w:themeColor="text1"/>
        </w:rPr>
        <w:t xml:space="preserve"> in treatment</w:t>
      </w:r>
      <w:r w:rsidR="00CD6EF7" w:rsidRPr="00D96154">
        <w:rPr>
          <w:rFonts w:ascii="Arial" w:hAnsi="Arial" w:cs="Arial"/>
          <w:color w:val="000000" w:themeColor="text1"/>
        </w:rPr>
        <w:t>,</w:t>
      </w:r>
      <w:r w:rsidR="00BF16EB" w:rsidRPr="00D96154">
        <w:rPr>
          <w:rFonts w:ascii="Arial" w:hAnsi="Arial" w:cs="Arial"/>
          <w:color w:val="000000" w:themeColor="text1"/>
        </w:rPr>
        <w:t xml:space="preserve"> and training therapists </w:t>
      </w:r>
      <w:r w:rsidR="00723086" w:rsidRPr="00D96154">
        <w:rPr>
          <w:rFonts w:ascii="Arial" w:hAnsi="Arial" w:cs="Arial"/>
          <w:color w:val="000000" w:themeColor="text1"/>
        </w:rPr>
        <w:t xml:space="preserve">so that they </w:t>
      </w:r>
      <w:r w:rsidR="00BF16EB" w:rsidRPr="00D96154">
        <w:rPr>
          <w:rFonts w:ascii="Arial" w:hAnsi="Arial" w:cs="Arial"/>
          <w:color w:val="000000" w:themeColor="text1"/>
        </w:rPr>
        <w:t>can enhance client engagement, retention and treatment outcomes f</w:t>
      </w:r>
      <w:r w:rsidR="00723086" w:rsidRPr="00D96154">
        <w:rPr>
          <w:rFonts w:ascii="Arial" w:hAnsi="Arial" w:cs="Arial"/>
          <w:color w:val="000000" w:themeColor="text1"/>
        </w:rPr>
        <w:t>or substance use and gambling</w:t>
      </w:r>
      <w:r w:rsidR="00E70223" w:rsidRPr="00D96154">
        <w:rPr>
          <w:rFonts w:ascii="Arial" w:hAnsi="Arial" w:cs="Arial"/>
          <w:color w:val="000000" w:themeColor="text1"/>
        </w:rPr>
        <w:t xml:space="preserve"> [</w:t>
      </w:r>
      <w:r w:rsidR="00786DC5" w:rsidRPr="00D96154">
        <w:rPr>
          <w:rFonts w:ascii="Arial" w:hAnsi="Arial" w:cs="Arial"/>
          <w:color w:val="000000" w:themeColor="text1"/>
        </w:rPr>
        <w:t>46</w:t>
      </w:r>
      <w:r w:rsidR="00E70223" w:rsidRPr="00D96154">
        <w:rPr>
          <w:rFonts w:ascii="Arial" w:hAnsi="Arial" w:cs="Arial"/>
          <w:color w:val="000000" w:themeColor="text1"/>
        </w:rPr>
        <w:t>]</w:t>
      </w:r>
      <w:r w:rsidR="00723086" w:rsidRPr="00D96154">
        <w:rPr>
          <w:rFonts w:ascii="Arial" w:hAnsi="Arial" w:cs="Arial"/>
          <w:color w:val="000000" w:themeColor="text1"/>
        </w:rPr>
        <w:t xml:space="preserve">.  </w:t>
      </w:r>
      <w:r w:rsidRPr="00D96154">
        <w:rPr>
          <w:rFonts w:ascii="Arial" w:hAnsi="Arial" w:cs="Arial"/>
          <w:color w:val="000000" w:themeColor="text1"/>
        </w:rPr>
        <w:t>Gainsbury proposed</w:t>
      </w:r>
      <w:r w:rsidR="00BF16EB" w:rsidRPr="00D96154">
        <w:rPr>
          <w:rFonts w:ascii="Arial" w:hAnsi="Arial" w:cs="Arial"/>
          <w:color w:val="000000" w:themeColor="text1"/>
        </w:rPr>
        <w:t xml:space="preserve"> four factors that may </w:t>
      </w:r>
      <w:r w:rsidR="00CD6EF7" w:rsidRPr="00D96154">
        <w:rPr>
          <w:rFonts w:ascii="Arial" w:hAnsi="Arial" w:cs="Arial"/>
          <w:color w:val="000000" w:themeColor="text1"/>
        </w:rPr>
        <w:t xml:space="preserve">improve </w:t>
      </w:r>
      <w:r w:rsidR="00BF16EB" w:rsidRPr="00D96154">
        <w:rPr>
          <w:rFonts w:ascii="Arial" w:hAnsi="Arial" w:cs="Arial"/>
          <w:color w:val="000000" w:themeColor="text1"/>
        </w:rPr>
        <w:t>cultural competence in therapy – community (i.e. input to cultural adaptations, support for individuals, education, stigma and attitudes), clinician (i.e. attitudes, language, understanding of client’s culture, self-insight), treatment (i.e. location, provision of appropriate treatment, culturally adapted processes and materials) and client (i.e. beliefs, language, attitudes towards treatment, family) [</w:t>
      </w:r>
      <w:r w:rsidR="00786DC5" w:rsidRPr="00D96154">
        <w:rPr>
          <w:rFonts w:ascii="Arial" w:hAnsi="Arial" w:cs="Arial"/>
          <w:color w:val="000000" w:themeColor="text1"/>
        </w:rPr>
        <w:t>46</w:t>
      </w:r>
      <w:r w:rsidR="00BF16EB" w:rsidRPr="00D96154">
        <w:rPr>
          <w:rFonts w:ascii="Arial" w:hAnsi="Arial" w:cs="Arial"/>
          <w:color w:val="000000" w:themeColor="text1"/>
        </w:rPr>
        <w:t xml:space="preserve">].  </w:t>
      </w:r>
    </w:p>
    <w:p w:rsidR="00BF16EB" w:rsidRPr="00D96154" w:rsidRDefault="00BF16EB" w:rsidP="00BF16EB">
      <w:pPr>
        <w:spacing w:line="360" w:lineRule="auto"/>
        <w:jc w:val="both"/>
        <w:rPr>
          <w:rFonts w:ascii="Arial" w:hAnsi="Arial" w:cs="Arial"/>
          <w:color w:val="000000" w:themeColor="text1"/>
        </w:rPr>
      </w:pPr>
      <w:r w:rsidRPr="00D96154">
        <w:rPr>
          <w:rFonts w:ascii="Arial" w:hAnsi="Arial" w:cs="Arial"/>
          <w:color w:val="000000" w:themeColor="text1"/>
        </w:rPr>
        <w:tab/>
      </w:r>
    </w:p>
    <w:p w:rsidR="00BF16EB" w:rsidRPr="00D96154" w:rsidRDefault="00BF16EB" w:rsidP="00BF16EB">
      <w:pPr>
        <w:pStyle w:val="Header2"/>
        <w:rPr>
          <w:color w:val="000000" w:themeColor="text1"/>
        </w:rPr>
      </w:pPr>
      <w:r w:rsidRPr="00D96154">
        <w:rPr>
          <w:color w:val="000000" w:themeColor="text1"/>
        </w:rPr>
        <w:t xml:space="preserve">Discussion </w:t>
      </w:r>
    </w:p>
    <w:p w:rsidR="00BF16EB" w:rsidRPr="00D96154" w:rsidRDefault="00BF16EB" w:rsidP="00BF16EB">
      <w:pPr>
        <w:pStyle w:val="Maintext"/>
        <w:rPr>
          <w:color w:val="000000" w:themeColor="text1"/>
        </w:rPr>
      </w:pPr>
      <w:r w:rsidRPr="00D96154">
        <w:rPr>
          <w:color w:val="000000" w:themeColor="text1"/>
        </w:rPr>
        <w:t xml:space="preserve">This scoping review aimed to improve </w:t>
      </w:r>
      <w:r w:rsidR="004E2762" w:rsidRPr="00D96154">
        <w:rPr>
          <w:color w:val="000000" w:themeColor="text1"/>
        </w:rPr>
        <w:t>understanding of gambling behaviour among migrants, the impact of this and their needs in relation to help-seeking and support. There is a paucity of information about the gambling behaviour of migrants and how and why this varies from other groups</w:t>
      </w:r>
      <w:r w:rsidR="00CD6EF7" w:rsidRPr="00D96154">
        <w:rPr>
          <w:color w:val="000000" w:themeColor="text1"/>
        </w:rPr>
        <w:t>, particularly from minority ethnic communities</w:t>
      </w:r>
      <w:r w:rsidR="00D0543A" w:rsidRPr="00D96154">
        <w:rPr>
          <w:color w:val="000000" w:themeColor="text1"/>
        </w:rPr>
        <w:t xml:space="preserve"> who may have been settled for several years or generations</w:t>
      </w:r>
      <w:r w:rsidR="004E2762" w:rsidRPr="00D96154">
        <w:rPr>
          <w:color w:val="000000" w:themeColor="text1"/>
        </w:rPr>
        <w:t xml:space="preserve">. Most of the evidence has been generated from either Australia or New Zealand, with very little insight into the experiences of migrants in </w:t>
      </w:r>
      <w:r w:rsidR="00CD6EF7" w:rsidRPr="00D96154">
        <w:rPr>
          <w:color w:val="000000" w:themeColor="text1"/>
        </w:rPr>
        <w:t>other</w:t>
      </w:r>
      <w:r w:rsidR="004E2762" w:rsidRPr="00D96154">
        <w:rPr>
          <w:color w:val="000000" w:themeColor="text1"/>
        </w:rPr>
        <w:t xml:space="preserve"> countries, whose profile</w:t>
      </w:r>
      <w:r w:rsidR="00CD6EF7" w:rsidRPr="00D96154">
        <w:rPr>
          <w:color w:val="000000" w:themeColor="text1"/>
        </w:rPr>
        <w:t>, context and resources</w:t>
      </w:r>
      <w:r w:rsidR="00732CBF" w:rsidRPr="00D96154">
        <w:rPr>
          <w:color w:val="000000" w:themeColor="text1"/>
        </w:rPr>
        <w:t xml:space="preserve"> v</w:t>
      </w:r>
      <w:r w:rsidR="004E2762" w:rsidRPr="00D96154">
        <w:rPr>
          <w:color w:val="000000" w:themeColor="text1"/>
        </w:rPr>
        <w:t>a</w:t>
      </w:r>
      <w:r w:rsidR="00CD6EF7" w:rsidRPr="00D96154">
        <w:rPr>
          <w:color w:val="000000" w:themeColor="text1"/>
        </w:rPr>
        <w:t>ry</w:t>
      </w:r>
      <w:r w:rsidR="004E2762" w:rsidRPr="00D96154">
        <w:rPr>
          <w:color w:val="000000" w:themeColor="text1"/>
        </w:rPr>
        <w:t xml:space="preserve"> considerably. That said, what evidence exists points to the presence of a harm paradox</w:t>
      </w:r>
      <w:r w:rsidR="00651499" w:rsidRPr="00D96154">
        <w:rPr>
          <w:color w:val="000000" w:themeColor="text1"/>
        </w:rPr>
        <w:t>.</w:t>
      </w:r>
      <w:r w:rsidRPr="00D96154">
        <w:rPr>
          <w:color w:val="000000" w:themeColor="text1"/>
        </w:rPr>
        <w:t xml:space="preserve"> </w:t>
      </w:r>
    </w:p>
    <w:p w:rsidR="00630489" w:rsidRPr="00D96154" w:rsidRDefault="00630489" w:rsidP="00BF16EB">
      <w:pPr>
        <w:pStyle w:val="Maintext"/>
        <w:rPr>
          <w:color w:val="000000" w:themeColor="text1"/>
        </w:rPr>
      </w:pPr>
    </w:p>
    <w:p w:rsidR="00BF16EB" w:rsidRPr="00D96154" w:rsidRDefault="00E70223" w:rsidP="00BF16EB">
      <w:pPr>
        <w:pStyle w:val="Maintext"/>
        <w:rPr>
          <w:color w:val="000000" w:themeColor="text1"/>
        </w:rPr>
      </w:pPr>
      <w:r w:rsidRPr="00D96154">
        <w:rPr>
          <w:color w:val="000000" w:themeColor="text1"/>
          <w:shd w:val="clear" w:color="auto" w:fill="FFFFFF"/>
        </w:rPr>
        <w:t>The “harm paradox” is a term related to alcohol studies and alcohol-related harm, and refers to a phenomenon where people with certain characteristics (e.g. lower socioeconomic status) are less likely to consume alcohol but those who do are more likely to experience harm [</w:t>
      </w:r>
      <w:r w:rsidR="00786DC5" w:rsidRPr="00D96154">
        <w:rPr>
          <w:color w:val="000000" w:themeColor="text1"/>
          <w:shd w:val="clear" w:color="auto" w:fill="FFFFFF"/>
        </w:rPr>
        <w:t>47</w:t>
      </w:r>
      <w:r w:rsidRPr="00D96154">
        <w:rPr>
          <w:color w:val="000000" w:themeColor="text1"/>
          <w:shd w:val="clear" w:color="auto" w:fill="FFFFFF"/>
        </w:rPr>
        <w:t xml:space="preserve">]. </w:t>
      </w:r>
      <w:r w:rsidR="004E2762" w:rsidRPr="00D96154">
        <w:rPr>
          <w:color w:val="000000" w:themeColor="text1"/>
          <w:shd w:val="clear" w:color="auto" w:fill="FFFFFF"/>
        </w:rPr>
        <w:t xml:space="preserve"> The studies reviewed (with one exception</w:t>
      </w:r>
      <w:r w:rsidR="001A1194" w:rsidRPr="00D96154">
        <w:rPr>
          <w:color w:val="000000" w:themeColor="text1"/>
          <w:shd w:val="clear" w:color="auto" w:fill="FFFFFF"/>
        </w:rPr>
        <w:t xml:space="preserve"> [</w:t>
      </w:r>
      <w:r w:rsidR="00E834B8" w:rsidRPr="00D96154">
        <w:rPr>
          <w:color w:val="000000" w:themeColor="text1"/>
          <w:shd w:val="clear" w:color="auto" w:fill="FFFFFF"/>
        </w:rPr>
        <w:t>22</w:t>
      </w:r>
      <w:r w:rsidR="001A1194" w:rsidRPr="00D96154">
        <w:rPr>
          <w:color w:val="000000" w:themeColor="text1"/>
          <w:shd w:val="clear" w:color="auto" w:fill="FFFFFF"/>
        </w:rPr>
        <w:t>]</w:t>
      </w:r>
      <w:r w:rsidR="004E2762" w:rsidRPr="00D96154">
        <w:rPr>
          <w:color w:val="000000" w:themeColor="text1"/>
          <w:shd w:val="clear" w:color="auto" w:fill="FFFFFF"/>
        </w:rPr>
        <w:t>) tended to note that migrants were less likely to gamble tha</w:t>
      </w:r>
      <w:r w:rsidR="00CD6EF7" w:rsidRPr="00D96154">
        <w:rPr>
          <w:color w:val="000000" w:themeColor="text1"/>
          <w:shd w:val="clear" w:color="auto" w:fill="FFFFFF"/>
        </w:rPr>
        <w:t>n</w:t>
      </w:r>
      <w:r w:rsidR="004E2762" w:rsidRPr="00D96154">
        <w:rPr>
          <w:color w:val="000000" w:themeColor="text1"/>
          <w:shd w:val="clear" w:color="auto" w:fill="FFFFFF"/>
        </w:rPr>
        <w:t xml:space="preserve"> non-migrants but were more likely to experience problems from their gambling or be at risk of developing problems. </w:t>
      </w:r>
      <w:r w:rsidR="00E52401" w:rsidRPr="00D96154">
        <w:rPr>
          <w:color w:val="000000" w:themeColor="text1"/>
          <w:shd w:val="clear" w:color="auto" w:fill="FFFFFF"/>
        </w:rPr>
        <w:t xml:space="preserve">One study posited an explanation for this </w:t>
      </w:r>
      <w:r w:rsidR="004E2762" w:rsidRPr="00D96154">
        <w:rPr>
          <w:color w:val="000000" w:themeColor="text1"/>
          <w:shd w:val="clear" w:color="auto" w:fill="FFFFFF"/>
        </w:rPr>
        <w:t>stating that those migrants who did gamble tended to take part in high intensity activities which could contribute to this pattern</w:t>
      </w:r>
      <w:r w:rsidR="002654C3" w:rsidRPr="00D96154">
        <w:rPr>
          <w:color w:val="000000" w:themeColor="text1"/>
          <w:shd w:val="clear" w:color="auto" w:fill="FFFFFF"/>
        </w:rPr>
        <w:t xml:space="preserve"> [</w:t>
      </w:r>
      <w:r w:rsidR="00CF4A2B" w:rsidRPr="00D96154">
        <w:rPr>
          <w:color w:val="000000" w:themeColor="text1"/>
          <w:shd w:val="clear" w:color="auto" w:fill="FFFFFF"/>
        </w:rPr>
        <w:t>15</w:t>
      </w:r>
      <w:r w:rsidR="002654C3" w:rsidRPr="00D96154">
        <w:rPr>
          <w:color w:val="000000" w:themeColor="text1"/>
          <w:shd w:val="clear" w:color="auto" w:fill="FFFFFF"/>
        </w:rPr>
        <w:t>]</w:t>
      </w:r>
      <w:r w:rsidR="004E2762" w:rsidRPr="00D96154">
        <w:rPr>
          <w:color w:val="000000" w:themeColor="text1"/>
          <w:shd w:val="clear" w:color="auto" w:fill="FFFFFF"/>
        </w:rPr>
        <w:t>. One further area of interest was the differential patterns observed in New Zealand between ‘recent’ and ‘non-recent’ migrants</w:t>
      </w:r>
      <w:r w:rsidR="00651499" w:rsidRPr="00D96154">
        <w:rPr>
          <w:color w:val="000000" w:themeColor="text1"/>
          <w:shd w:val="clear" w:color="auto" w:fill="FFFFFF"/>
        </w:rPr>
        <w:t>;</w:t>
      </w:r>
      <w:r w:rsidR="004E2762" w:rsidRPr="00D96154">
        <w:rPr>
          <w:color w:val="000000" w:themeColor="text1"/>
          <w:shd w:val="clear" w:color="auto" w:fill="FFFFFF"/>
        </w:rPr>
        <w:t xml:space="preserve"> this needs further exploration</w:t>
      </w:r>
      <w:r w:rsidR="00257014" w:rsidRPr="00D96154">
        <w:rPr>
          <w:color w:val="000000" w:themeColor="text1"/>
          <w:shd w:val="clear" w:color="auto" w:fill="FFFFFF"/>
        </w:rPr>
        <w:t xml:space="preserve"> [</w:t>
      </w:r>
      <w:r w:rsidR="00D7510E" w:rsidRPr="00D96154">
        <w:rPr>
          <w:color w:val="000000" w:themeColor="text1"/>
          <w:shd w:val="clear" w:color="auto" w:fill="FFFFFF"/>
        </w:rPr>
        <w:t>14</w:t>
      </w:r>
      <w:r w:rsidR="005F0458" w:rsidRPr="00D96154">
        <w:rPr>
          <w:color w:val="000000" w:themeColor="text1"/>
          <w:shd w:val="clear" w:color="auto" w:fill="FFFFFF"/>
        </w:rPr>
        <w:t xml:space="preserve"> - </w:t>
      </w:r>
      <w:r w:rsidR="00CF4A2B" w:rsidRPr="00D96154">
        <w:rPr>
          <w:color w:val="000000" w:themeColor="text1"/>
          <w:shd w:val="clear" w:color="auto" w:fill="FFFFFF"/>
        </w:rPr>
        <w:t>17</w:t>
      </w:r>
      <w:r w:rsidR="00257014" w:rsidRPr="00D96154">
        <w:rPr>
          <w:color w:val="000000" w:themeColor="text1"/>
          <w:shd w:val="clear" w:color="auto" w:fill="FFFFFF"/>
        </w:rPr>
        <w:t>]</w:t>
      </w:r>
      <w:r w:rsidR="004E2762" w:rsidRPr="00D96154">
        <w:rPr>
          <w:color w:val="000000" w:themeColor="text1"/>
          <w:shd w:val="clear" w:color="auto" w:fill="FFFFFF"/>
        </w:rPr>
        <w:t>.</w:t>
      </w:r>
      <w:r w:rsidRPr="00D96154">
        <w:rPr>
          <w:color w:val="000000" w:themeColor="text1"/>
          <w:shd w:val="clear" w:color="auto" w:fill="FFFFFF"/>
        </w:rPr>
        <w:t xml:space="preserve"> </w:t>
      </w:r>
    </w:p>
    <w:p w:rsidR="00BF16EB" w:rsidRPr="00D96154" w:rsidRDefault="00BF16EB" w:rsidP="00BF16EB">
      <w:pPr>
        <w:pStyle w:val="Maintext"/>
        <w:rPr>
          <w:color w:val="000000" w:themeColor="text1"/>
        </w:rPr>
      </w:pPr>
    </w:p>
    <w:p w:rsidR="00BF16EB" w:rsidRPr="00D96154" w:rsidRDefault="002B75DF" w:rsidP="007F414B">
      <w:pPr>
        <w:pStyle w:val="Maintext"/>
        <w:rPr>
          <w:color w:val="000000" w:themeColor="text1"/>
        </w:rPr>
      </w:pPr>
      <w:r w:rsidRPr="00D96154">
        <w:rPr>
          <w:color w:val="000000" w:themeColor="text1"/>
        </w:rPr>
        <w:t xml:space="preserve">Migration may involve moving from an environment where gambling may have been prohibited or restricted to a locality with a </w:t>
      </w:r>
      <w:r w:rsidR="00AB6057" w:rsidRPr="00D96154">
        <w:rPr>
          <w:color w:val="000000" w:themeColor="text1"/>
        </w:rPr>
        <w:t>more</w:t>
      </w:r>
      <w:r w:rsidR="00BF16EB" w:rsidRPr="00D96154">
        <w:rPr>
          <w:color w:val="000000" w:themeColor="text1"/>
        </w:rPr>
        <w:t xml:space="preserve"> liberal attitude to</w:t>
      </w:r>
      <w:r w:rsidR="002C1D97" w:rsidRPr="00D96154">
        <w:rPr>
          <w:color w:val="000000" w:themeColor="text1"/>
        </w:rPr>
        <w:t>wards</w:t>
      </w:r>
      <w:r w:rsidR="00BF16EB" w:rsidRPr="00D96154">
        <w:rPr>
          <w:color w:val="000000" w:themeColor="text1"/>
        </w:rPr>
        <w:t xml:space="preserve"> gambling</w:t>
      </w:r>
      <w:r w:rsidR="0032181B" w:rsidRPr="00D96154">
        <w:rPr>
          <w:color w:val="000000" w:themeColor="text1"/>
        </w:rPr>
        <w:t xml:space="preserve"> and where there is </w:t>
      </w:r>
      <w:r w:rsidRPr="00D96154">
        <w:rPr>
          <w:color w:val="000000" w:themeColor="text1"/>
        </w:rPr>
        <w:t xml:space="preserve">much to be learned about </w:t>
      </w:r>
      <w:r w:rsidR="002B7D2B" w:rsidRPr="00D96154">
        <w:rPr>
          <w:color w:val="000000" w:themeColor="text1"/>
        </w:rPr>
        <w:t>advertising</w:t>
      </w:r>
      <w:r w:rsidRPr="00D96154">
        <w:rPr>
          <w:color w:val="000000" w:themeColor="text1"/>
        </w:rPr>
        <w:t>, participation and opportunities to</w:t>
      </w:r>
      <w:r w:rsidR="0032181B" w:rsidRPr="00D96154">
        <w:rPr>
          <w:color w:val="000000" w:themeColor="text1"/>
        </w:rPr>
        <w:t xml:space="preserve"> gambl</w:t>
      </w:r>
      <w:r w:rsidRPr="00D96154">
        <w:rPr>
          <w:color w:val="000000" w:themeColor="text1"/>
        </w:rPr>
        <w:t>e</w:t>
      </w:r>
      <w:r w:rsidR="007F414B" w:rsidRPr="00D96154">
        <w:rPr>
          <w:color w:val="000000" w:themeColor="text1"/>
        </w:rPr>
        <w:t xml:space="preserve"> [</w:t>
      </w:r>
      <w:r w:rsidR="00786DC5" w:rsidRPr="00D96154">
        <w:rPr>
          <w:color w:val="000000" w:themeColor="text1"/>
        </w:rPr>
        <w:t>48</w:t>
      </w:r>
      <w:r w:rsidR="003A182D" w:rsidRPr="00D96154">
        <w:rPr>
          <w:color w:val="000000" w:themeColor="text1"/>
        </w:rPr>
        <w:t xml:space="preserve">; </w:t>
      </w:r>
      <w:r w:rsidR="00786DC5" w:rsidRPr="00D96154">
        <w:rPr>
          <w:color w:val="000000" w:themeColor="text1"/>
        </w:rPr>
        <w:lastRenderedPageBreak/>
        <w:t>49; 50</w:t>
      </w:r>
      <w:r w:rsidR="007F414B" w:rsidRPr="00D96154">
        <w:rPr>
          <w:color w:val="000000" w:themeColor="text1"/>
        </w:rPr>
        <w:t>]</w:t>
      </w:r>
      <w:r w:rsidR="00BF16EB" w:rsidRPr="00D96154">
        <w:rPr>
          <w:color w:val="000000" w:themeColor="text1"/>
        </w:rPr>
        <w:t xml:space="preserve">.  </w:t>
      </w:r>
      <w:r w:rsidR="002C1D97" w:rsidRPr="00D96154">
        <w:rPr>
          <w:color w:val="000000" w:themeColor="text1"/>
        </w:rPr>
        <w:t>M</w:t>
      </w:r>
      <w:r w:rsidR="00BF16EB" w:rsidRPr="00D96154">
        <w:rPr>
          <w:color w:val="000000" w:themeColor="text1"/>
        </w:rPr>
        <w:t>igrants may</w:t>
      </w:r>
      <w:r w:rsidR="00AB6057" w:rsidRPr="00D96154">
        <w:rPr>
          <w:color w:val="000000" w:themeColor="text1"/>
        </w:rPr>
        <w:t xml:space="preserve"> </w:t>
      </w:r>
      <w:r w:rsidR="002B7D2B" w:rsidRPr="00D96154">
        <w:rPr>
          <w:color w:val="000000" w:themeColor="text1"/>
        </w:rPr>
        <w:t xml:space="preserve">be involved in </w:t>
      </w:r>
      <w:r w:rsidR="00BF16EB" w:rsidRPr="00D96154">
        <w:rPr>
          <w:color w:val="000000" w:themeColor="text1"/>
        </w:rPr>
        <w:t>a process of psychological acculturation which is the degree to which groups and individuals maintain or change their customary practices and behaviours in a new country [</w:t>
      </w:r>
      <w:r w:rsidR="007062F6" w:rsidRPr="00D96154">
        <w:rPr>
          <w:color w:val="000000" w:themeColor="text1"/>
        </w:rPr>
        <w:t>25</w:t>
      </w:r>
      <w:r w:rsidR="00BF16EB" w:rsidRPr="00D96154">
        <w:rPr>
          <w:color w:val="000000" w:themeColor="text1"/>
        </w:rPr>
        <w:t xml:space="preserve">].  </w:t>
      </w:r>
      <w:r w:rsidR="00AB6057" w:rsidRPr="00D96154">
        <w:rPr>
          <w:color w:val="000000" w:themeColor="text1"/>
        </w:rPr>
        <w:t xml:space="preserve">Thus </w:t>
      </w:r>
      <w:r w:rsidR="00BF16EB" w:rsidRPr="00D96154">
        <w:rPr>
          <w:color w:val="000000" w:themeColor="text1"/>
        </w:rPr>
        <w:t xml:space="preserve">gambling participation may be a behaviour which individuals may maintain, change or cease in the </w:t>
      </w:r>
      <w:r w:rsidR="002C1D97" w:rsidRPr="00D96154">
        <w:rPr>
          <w:color w:val="000000" w:themeColor="text1"/>
        </w:rPr>
        <w:t>new country</w:t>
      </w:r>
      <w:r w:rsidR="00AB6057" w:rsidRPr="00D96154">
        <w:rPr>
          <w:color w:val="000000" w:themeColor="text1"/>
        </w:rPr>
        <w:t xml:space="preserve"> and of course migrants are not homogeneous</w:t>
      </w:r>
      <w:r w:rsidR="002C1D97" w:rsidRPr="00D96154">
        <w:rPr>
          <w:color w:val="000000" w:themeColor="text1"/>
        </w:rPr>
        <w:t xml:space="preserve">.  </w:t>
      </w:r>
      <w:r w:rsidR="00AB6057" w:rsidRPr="00D96154">
        <w:rPr>
          <w:color w:val="000000" w:themeColor="text1"/>
        </w:rPr>
        <w:t xml:space="preserve">Gambling </w:t>
      </w:r>
      <w:r w:rsidR="00BF16EB" w:rsidRPr="00D96154">
        <w:rPr>
          <w:color w:val="000000" w:themeColor="text1"/>
        </w:rPr>
        <w:t xml:space="preserve">behaviour may negatively impact on migrants </w:t>
      </w:r>
      <w:r w:rsidR="00AB6057" w:rsidRPr="00D96154">
        <w:rPr>
          <w:color w:val="000000" w:themeColor="text1"/>
        </w:rPr>
        <w:t>if they</w:t>
      </w:r>
      <w:r w:rsidR="00BF16EB" w:rsidRPr="00D96154">
        <w:rPr>
          <w:color w:val="000000" w:themeColor="text1"/>
        </w:rPr>
        <w:t xml:space="preserve"> </w:t>
      </w:r>
      <w:r w:rsidR="002C1D97" w:rsidRPr="00D96154">
        <w:rPr>
          <w:color w:val="000000" w:themeColor="text1"/>
        </w:rPr>
        <w:t>participate in gambling as a response to</w:t>
      </w:r>
      <w:r w:rsidR="00BF16EB" w:rsidRPr="00D96154">
        <w:rPr>
          <w:color w:val="000000" w:themeColor="text1"/>
        </w:rPr>
        <w:t xml:space="preserve"> acculturative stress [</w:t>
      </w:r>
      <w:r w:rsidR="007062F6" w:rsidRPr="00D96154">
        <w:rPr>
          <w:color w:val="000000" w:themeColor="text1"/>
        </w:rPr>
        <w:t>26</w:t>
      </w:r>
      <w:r w:rsidR="00BF16EB" w:rsidRPr="00D96154">
        <w:rPr>
          <w:color w:val="000000" w:themeColor="text1"/>
        </w:rPr>
        <w:t xml:space="preserve">].  Other </w:t>
      </w:r>
      <w:r w:rsidR="002C1D97" w:rsidRPr="00D96154">
        <w:rPr>
          <w:color w:val="000000" w:themeColor="text1"/>
        </w:rPr>
        <w:t>acculturation difficulties may affect migrants’ gambling behaviour</w:t>
      </w:r>
      <w:r w:rsidR="00E1731E" w:rsidRPr="00D96154">
        <w:rPr>
          <w:color w:val="000000" w:themeColor="text1"/>
        </w:rPr>
        <w:t xml:space="preserve"> and help seeking</w:t>
      </w:r>
      <w:r w:rsidR="00AB6057" w:rsidRPr="00D96154">
        <w:rPr>
          <w:color w:val="000000" w:themeColor="text1"/>
        </w:rPr>
        <w:t>,</w:t>
      </w:r>
      <w:r w:rsidR="002C1D97" w:rsidRPr="00D96154">
        <w:rPr>
          <w:color w:val="000000" w:themeColor="text1"/>
        </w:rPr>
        <w:t xml:space="preserve"> including </w:t>
      </w:r>
      <w:r w:rsidR="00AB6057" w:rsidRPr="00D96154">
        <w:rPr>
          <w:color w:val="000000" w:themeColor="text1"/>
        </w:rPr>
        <w:t>lack of</w:t>
      </w:r>
      <w:r w:rsidR="00BF16EB" w:rsidRPr="00D96154">
        <w:rPr>
          <w:color w:val="000000" w:themeColor="text1"/>
        </w:rPr>
        <w:t xml:space="preserve"> </w:t>
      </w:r>
      <w:r w:rsidR="00AB6057" w:rsidRPr="00D96154">
        <w:rPr>
          <w:color w:val="000000" w:themeColor="text1"/>
        </w:rPr>
        <w:t xml:space="preserve">proficiency </w:t>
      </w:r>
      <w:r w:rsidR="00BF16EB" w:rsidRPr="00D96154">
        <w:rPr>
          <w:color w:val="000000" w:themeColor="text1"/>
        </w:rPr>
        <w:t xml:space="preserve">in the language of the </w:t>
      </w:r>
      <w:r w:rsidR="001223D6" w:rsidRPr="00D96154">
        <w:rPr>
          <w:color w:val="000000" w:themeColor="text1"/>
        </w:rPr>
        <w:t>new country</w:t>
      </w:r>
      <w:r w:rsidR="00BF16EB" w:rsidRPr="00D96154">
        <w:rPr>
          <w:color w:val="000000" w:themeColor="text1"/>
        </w:rPr>
        <w:t xml:space="preserve">; lack of leisure activities; difficulties with fitting into the new society; feeling under pressure to send money to family </w:t>
      </w:r>
      <w:r w:rsidR="00AB6057" w:rsidRPr="00D96154">
        <w:rPr>
          <w:color w:val="000000" w:themeColor="text1"/>
        </w:rPr>
        <w:t>back ‘home’</w:t>
      </w:r>
      <w:r w:rsidR="00BF16EB" w:rsidRPr="00D96154">
        <w:rPr>
          <w:color w:val="000000" w:themeColor="text1"/>
        </w:rPr>
        <w:t xml:space="preserve">; experience of negative or traumatic life events; social isolation; immigration-related </w:t>
      </w:r>
      <w:r w:rsidR="00AB6057" w:rsidRPr="00D96154">
        <w:rPr>
          <w:color w:val="000000" w:themeColor="text1"/>
        </w:rPr>
        <w:t xml:space="preserve">problems </w:t>
      </w:r>
      <w:r w:rsidR="00BF16EB" w:rsidRPr="00D96154">
        <w:rPr>
          <w:color w:val="000000" w:themeColor="text1"/>
        </w:rPr>
        <w:t xml:space="preserve">and being targeted by gambling operators through advertising or promotions.  </w:t>
      </w:r>
    </w:p>
    <w:p w:rsidR="00BF16EB" w:rsidRPr="00D96154" w:rsidRDefault="00BF16EB" w:rsidP="00BF16EB">
      <w:pPr>
        <w:pStyle w:val="Maintext"/>
        <w:rPr>
          <w:color w:val="000000" w:themeColor="text1"/>
        </w:rPr>
      </w:pPr>
    </w:p>
    <w:p w:rsidR="00BF16EB" w:rsidRPr="00D96154" w:rsidRDefault="00BF16EB" w:rsidP="00BF16EB">
      <w:pPr>
        <w:pStyle w:val="Maintext"/>
        <w:rPr>
          <w:color w:val="000000" w:themeColor="text1"/>
        </w:rPr>
      </w:pPr>
      <w:r w:rsidRPr="00D96154">
        <w:rPr>
          <w:color w:val="000000" w:themeColor="text1"/>
        </w:rPr>
        <w:t xml:space="preserve">The </w:t>
      </w:r>
      <w:r w:rsidR="00896428" w:rsidRPr="00D96154">
        <w:rPr>
          <w:color w:val="000000" w:themeColor="text1"/>
        </w:rPr>
        <w:t xml:space="preserve">present </w:t>
      </w:r>
      <w:r w:rsidR="002C1D97" w:rsidRPr="00D96154">
        <w:rPr>
          <w:color w:val="000000" w:themeColor="text1"/>
        </w:rPr>
        <w:t>review</w:t>
      </w:r>
      <w:r w:rsidRPr="00D96154">
        <w:rPr>
          <w:color w:val="000000" w:themeColor="text1"/>
        </w:rPr>
        <w:t xml:space="preserve"> suggest</w:t>
      </w:r>
      <w:r w:rsidR="00896428" w:rsidRPr="00D96154">
        <w:rPr>
          <w:color w:val="000000" w:themeColor="text1"/>
        </w:rPr>
        <w:t>s</w:t>
      </w:r>
      <w:r w:rsidRPr="00D96154">
        <w:rPr>
          <w:color w:val="000000" w:themeColor="text1"/>
        </w:rPr>
        <w:t xml:space="preserve"> that migrants and migrant communities may experience similar</w:t>
      </w:r>
      <w:r w:rsidR="00651499" w:rsidRPr="00D96154">
        <w:rPr>
          <w:color w:val="000000" w:themeColor="text1"/>
        </w:rPr>
        <w:t xml:space="preserve"> harms</w:t>
      </w:r>
      <w:r w:rsidRPr="00D96154">
        <w:rPr>
          <w:color w:val="000000" w:themeColor="text1"/>
        </w:rPr>
        <w:t xml:space="preserve"> to the general population (e.g. financial problems, </w:t>
      </w:r>
      <w:r w:rsidR="00E1731E" w:rsidRPr="00D96154">
        <w:rPr>
          <w:color w:val="000000" w:themeColor="text1"/>
        </w:rPr>
        <w:t>work/study problems, relationship problems, mental health problems, shame</w:t>
      </w:r>
      <w:r w:rsidR="00924C0E" w:rsidRPr="00D96154">
        <w:rPr>
          <w:color w:val="000000" w:themeColor="text1"/>
        </w:rPr>
        <w:t xml:space="preserve">, </w:t>
      </w:r>
      <w:r w:rsidRPr="00D96154">
        <w:rPr>
          <w:color w:val="000000" w:themeColor="text1"/>
        </w:rPr>
        <w:t xml:space="preserve">suicidal ideation, social isolation). </w:t>
      </w:r>
      <w:r w:rsidR="00651499" w:rsidRPr="00D96154">
        <w:rPr>
          <w:color w:val="000000" w:themeColor="text1"/>
        </w:rPr>
        <w:t xml:space="preserve">However, more </w:t>
      </w:r>
      <w:r w:rsidR="00AB6057" w:rsidRPr="00D96154">
        <w:rPr>
          <w:color w:val="000000" w:themeColor="text1"/>
        </w:rPr>
        <w:t>research</w:t>
      </w:r>
      <w:r w:rsidR="00651499" w:rsidRPr="00D96154">
        <w:rPr>
          <w:color w:val="000000" w:themeColor="text1"/>
        </w:rPr>
        <w:t xml:space="preserve"> is needed into how specific cultural contexts of differing communities affect the range and severity of harms experienced by migrant communities. Indeed, Langham et al</w:t>
      </w:r>
      <w:r w:rsidR="00257014" w:rsidRPr="00D96154">
        <w:rPr>
          <w:color w:val="000000" w:themeColor="text1"/>
        </w:rPr>
        <w:t>.</w:t>
      </w:r>
      <w:r w:rsidR="00651499" w:rsidRPr="00D96154">
        <w:rPr>
          <w:color w:val="000000" w:themeColor="text1"/>
        </w:rPr>
        <w:t>,</w:t>
      </w:r>
      <w:r w:rsidR="00E1731E" w:rsidRPr="00D96154">
        <w:rPr>
          <w:color w:val="000000" w:themeColor="text1"/>
        </w:rPr>
        <w:t xml:space="preserve"> </w:t>
      </w:r>
      <w:r w:rsidR="00651499" w:rsidRPr="00D96154">
        <w:rPr>
          <w:color w:val="000000" w:themeColor="text1"/>
        </w:rPr>
        <w:t xml:space="preserve">have explicitly recognised this in their work on gambling-related harms </w:t>
      </w:r>
      <w:r w:rsidR="00AB6057" w:rsidRPr="00D96154">
        <w:rPr>
          <w:color w:val="000000" w:themeColor="text1"/>
        </w:rPr>
        <w:t>in which they</w:t>
      </w:r>
      <w:r w:rsidR="00651499" w:rsidRPr="00D96154">
        <w:rPr>
          <w:color w:val="000000" w:themeColor="text1"/>
        </w:rPr>
        <w:t xml:space="preserve"> included cultural harms as a specific domain to ensure that this need is at the for</w:t>
      </w:r>
      <w:r w:rsidR="00AB6057" w:rsidRPr="00D96154">
        <w:rPr>
          <w:color w:val="000000" w:themeColor="text1"/>
        </w:rPr>
        <w:t>e</w:t>
      </w:r>
      <w:r w:rsidR="00651499" w:rsidRPr="00D96154">
        <w:rPr>
          <w:color w:val="000000" w:themeColor="text1"/>
        </w:rPr>
        <w:t xml:space="preserve">ground of </w:t>
      </w:r>
      <w:r w:rsidR="00AB6057" w:rsidRPr="00D96154">
        <w:rPr>
          <w:color w:val="000000" w:themeColor="text1"/>
        </w:rPr>
        <w:t>debates on this subject</w:t>
      </w:r>
      <w:r w:rsidR="00257014" w:rsidRPr="00D96154">
        <w:rPr>
          <w:color w:val="000000" w:themeColor="text1"/>
        </w:rPr>
        <w:t xml:space="preserve"> [2]</w:t>
      </w:r>
      <w:r w:rsidR="00651499" w:rsidRPr="00D96154">
        <w:rPr>
          <w:color w:val="000000" w:themeColor="text1"/>
        </w:rPr>
        <w:t xml:space="preserve">. There is also a pressing need to explore </w:t>
      </w:r>
      <w:r w:rsidRPr="00D96154">
        <w:rPr>
          <w:color w:val="000000" w:themeColor="text1"/>
        </w:rPr>
        <w:t xml:space="preserve">whether </w:t>
      </w:r>
      <w:r w:rsidR="00AB6057" w:rsidRPr="00D96154">
        <w:rPr>
          <w:color w:val="000000" w:themeColor="text1"/>
        </w:rPr>
        <w:t xml:space="preserve">a </w:t>
      </w:r>
      <w:r w:rsidR="002C1D97" w:rsidRPr="00D96154">
        <w:rPr>
          <w:color w:val="000000" w:themeColor="text1"/>
        </w:rPr>
        <w:t>new country’s</w:t>
      </w:r>
      <w:r w:rsidRPr="00D96154">
        <w:rPr>
          <w:color w:val="000000" w:themeColor="text1"/>
        </w:rPr>
        <w:t xml:space="preserve"> cultural</w:t>
      </w:r>
      <w:r w:rsidR="00AB6057" w:rsidRPr="00D96154">
        <w:rPr>
          <w:color w:val="000000" w:themeColor="text1"/>
        </w:rPr>
        <w:t xml:space="preserve"> and regulatory</w:t>
      </w:r>
      <w:r w:rsidRPr="00D96154">
        <w:rPr>
          <w:color w:val="000000" w:themeColor="text1"/>
        </w:rPr>
        <w:t xml:space="preserve"> context </w:t>
      </w:r>
      <w:r w:rsidR="00AB6057" w:rsidRPr="00D96154">
        <w:rPr>
          <w:color w:val="000000" w:themeColor="text1"/>
        </w:rPr>
        <w:t>affects how</w:t>
      </w:r>
      <w:r w:rsidRPr="00D96154">
        <w:rPr>
          <w:color w:val="000000" w:themeColor="text1"/>
        </w:rPr>
        <w:t xml:space="preserve"> some </w:t>
      </w:r>
      <w:r w:rsidR="00651499" w:rsidRPr="00D96154">
        <w:rPr>
          <w:color w:val="000000" w:themeColor="text1"/>
        </w:rPr>
        <w:t>harms</w:t>
      </w:r>
      <w:r w:rsidRPr="00D96154">
        <w:rPr>
          <w:color w:val="000000" w:themeColor="text1"/>
        </w:rPr>
        <w:t xml:space="preserve"> are manifested. For example</w:t>
      </w:r>
      <w:r w:rsidR="00AB6057" w:rsidRPr="00D96154">
        <w:rPr>
          <w:color w:val="000000" w:themeColor="text1"/>
        </w:rPr>
        <w:t>,</w:t>
      </w:r>
      <w:r w:rsidRPr="00D96154">
        <w:rPr>
          <w:color w:val="000000" w:themeColor="text1"/>
        </w:rPr>
        <w:t xml:space="preserve"> in the UK individuals do not need any personal identification in order to gamble on certain activities (e.g. in high street gambling betting shops and arcades); </w:t>
      </w:r>
      <w:r w:rsidR="00AB6057" w:rsidRPr="00D96154">
        <w:rPr>
          <w:color w:val="000000" w:themeColor="text1"/>
        </w:rPr>
        <w:t>migrant</w:t>
      </w:r>
      <w:r w:rsidR="00896428" w:rsidRPr="00D96154">
        <w:rPr>
          <w:color w:val="000000" w:themeColor="text1"/>
        </w:rPr>
        <w:t xml:space="preserve"> employment</w:t>
      </w:r>
      <w:r w:rsidR="00AB6057" w:rsidRPr="00D96154">
        <w:rPr>
          <w:color w:val="000000" w:themeColor="text1"/>
        </w:rPr>
        <w:t xml:space="preserve"> can be</w:t>
      </w:r>
      <w:r w:rsidRPr="00D96154">
        <w:rPr>
          <w:color w:val="000000" w:themeColor="text1"/>
        </w:rPr>
        <w:t xml:space="preserve"> temporary</w:t>
      </w:r>
      <w:r w:rsidR="00AB6057" w:rsidRPr="00D96154">
        <w:rPr>
          <w:color w:val="000000" w:themeColor="text1"/>
        </w:rPr>
        <w:t>, ‘cash in hand’,</w:t>
      </w:r>
      <w:r w:rsidRPr="00D96154">
        <w:rPr>
          <w:color w:val="000000" w:themeColor="text1"/>
        </w:rPr>
        <w:t xml:space="preserve"> </w:t>
      </w:r>
      <w:r w:rsidR="00AB6057" w:rsidRPr="00D96154">
        <w:rPr>
          <w:color w:val="000000" w:themeColor="text1"/>
        </w:rPr>
        <w:t xml:space="preserve">and/or entail working </w:t>
      </w:r>
      <w:r w:rsidRPr="00D96154">
        <w:rPr>
          <w:color w:val="000000" w:themeColor="text1"/>
        </w:rPr>
        <w:t xml:space="preserve">unsociable hours meaning that there may be fewer leisure activities available to migrants.  These societal </w:t>
      </w:r>
      <w:r w:rsidR="00617AC9" w:rsidRPr="00D96154">
        <w:rPr>
          <w:color w:val="000000" w:themeColor="text1"/>
        </w:rPr>
        <w:t xml:space="preserve">and other </w:t>
      </w:r>
      <w:r w:rsidRPr="00D96154">
        <w:rPr>
          <w:color w:val="000000" w:themeColor="text1"/>
        </w:rPr>
        <w:t xml:space="preserve">factors may influence migrants’ gambling behaviour </w:t>
      </w:r>
      <w:r w:rsidR="00AB6057" w:rsidRPr="00D96154">
        <w:rPr>
          <w:color w:val="000000" w:themeColor="text1"/>
        </w:rPr>
        <w:t>in this context</w:t>
      </w:r>
      <w:r w:rsidR="002C1D97" w:rsidRPr="00D96154">
        <w:rPr>
          <w:color w:val="000000" w:themeColor="text1"/>
        </w:rPr>
        <w:t xml:space="preserve"> and could accelerate the experience of</w:t>
      </w:r>
      <w:r w:rsidR="00651499" w:rsidRPr="00D96154">
        <w:rPr>
          <w:color w:val="000000" w:themeColor="text1"/>
        </w:rPr>
        <w:t xml:space="preserve"> harms</w:t>
      </w:r>
      <w:r w:rsidR="00AB6057" w:rsidRPr="00D96154">
        <w:rPr>
          <w:color w:val="000000" w:themeColor="text1"/>
        </w:rPr>
        <w:t>.</w:t>
      </w:r>
    </w:p>
    <w:p w:rsidR="00CA5C48" w:rsidRPr="00D96154" w:rsidRDefault="00CA5C48" w:rsidP="00BF16EB">
      <w:pPr>
        <w:pStyle w:val="Maintext"/>
        <w:rPr>
          <w:color w:val="000000" w:themeColor="text1"/>
        </w:rPr>
      </w:pPr>
    </w:p>
    <w:p w:rsidR="00AB6057" w:rsidRPr="00D96154" w:rsidRDefault="00BF16EB" w:rsidP="00BF16EB">
      <w:pPr>
        <w:pStyle w:val="Maintext"/>
        <w:rPr>
          <w:color w:val="000000" w:themeColor="text1"/>
        </w:rPr>
      </w:pPr>
      <w:r w:rsidRPr="00D96154">
        <w:rPr>
          <w:color w:val="000000" w:themeColor="text1"/>
        </w:rPr>
        <w:t xml:space="preserve">The </w:t>
      </w:r>
      <w:r w:rsidR="00896428" w:rsidRPr="00D96154">
        <w:rPr>
          <w:color w:val="000000" w:themeColor="text1"/>
        </w:rPr>
        <w:t xml:space="preserve">present </w:t>
      </w:r>
      <w:r w:rsidR="002C1D97" w:rsidRPr="00D96154">
        <w:rPr>
          <w:color w:val="000000" w:themeColor="text1"/>
        </w:rPr>
        <w:t>review</w:t>
      </w:r>
      <w:r w:rsidRPr="00D96154">
        <w:rPr>
          <w:color w:val="000000" w:themeColor="text1"/>
        </w:rPr>
        <w:t xml:space="preserve"> also raise</w:t>
      </w:r>
      <w:r w:rsidR="00896428" w:rsidRPr="00D96154">
        <w:rPr>
          <w:color w:val="000000" w:themeColor="text1"/>
        </w:rPr>
        <w:t>s</w:t>
      </w:r>
      <w:r w:rsidRPr="00D96154">
        <w:rPr>
          <w:color w:val="000000" w:themeColor="text1"/>
        </w:rPr>
        <w:t xml:space="preserve"> potentially specific </w:t>
      </w:r>
      <w:r w:rsidR="00AB6057" w:rsidRPr="00D96154">
        <w:rPr>
          <w:color w:val="000000" w:themeColor="text1"/>
        </w:rPr>
        <w:t xml:space="preserve">factors affecting </w:t>
      </w:r>
      <w:r w:rsidR="00CA5C48" w:rsidRPr="00D96154">
        <w:rPr>
          <w:color w:val="000000" w:themeColor="text1"/>
        </w:rPr>
        <w:t xml:space="preserve">migrants </w:t>
      </w:r>
      <w:r w:rsidRPr="00D96154">
        <w:rPr>
          <w:color w:val="000000" w:themeColor="text1"/>
        </w:rPr>
        <w:t xml:space="preserve">in relation to </w:t>
      </w:r>
      <w:r w:rsidR="00CA5C48" w:rsidRPr="00D96154">
        <w:rPr>
          <w:color w:val="000000" w:themeColor="text1"/>
        </w:rPr>
        <w:t>help-seeking</w:t>
      </w:r>
      <w:r w:rsidRPr="00D96154">
        <w:rPr>
          <w:color w:val="000000" w:themeColor="text1"/>
        </w:rPr>
        <w:t xml:space="preserve">.  </w:t>
      </w:r>
      <w:r w:rsidR="00651499" w:rsidRPr="00D96154">
        <w:rPr>
          <w:color w:val="000000" w:themeColor="text1"/>
        </w:rPr>
        <w:t>In some contexts, m</w:t>
      </w:r>
      <w:r w:rsidRPr="00D96154">
        <w:rPr>
          <w:color w:val="000000" w:themeColor="text1"/>
        </w:rPr>
        <w:t>igrants may prefer to seek help from their family rather than seeking help from external organisations</w:t>
      </w:r>
      <w:r w:rsidR="00651499" w:rsidRPr="00D96154">
        <w:rPr>
          <w:color w:val="000000" w:themeColor="text1"/>
        </w:rPr>
        <w:t xml:space="preserve">, though the cultural contexts and fear of shame may also </w:t>
      </w:r>
      <w:r w:rsidR="00E63C01" w:rsidRPr="00D96154">
        <w:rPr>
          <w:color w:val="000000" w:themeColor="text1"/>
        </w:rPr>
        <w:t xml:space="preserve">hamper </w:t>
      </w:r>
      <w:r w:rsidR="00651499" w:rsidRPr="00D96154">
        <w:rPr>
          <w:color w:val="000000" w:themeColor="text1"/>
        </w:rPr>
        <w:t>individuals</w:t>
      </w:r>
      <w:r w:rsidR="00E63C01" w:rsidRPr="00D96154">
        <w:rPr>
          <w:color w:val="000000" w:themeColor="text1"/>
        </w:rPr>
        <w:t>’ efforts</w:t>
      </w:r>
      <w:r w:rsidR="00651499" w:rsidRPr="00D96154">
        <w:rPr>
          <w:color w:val="000000" w:themeColor="text1"/>
        </w:rPr>
        <w:t xml:space="preserve"> to seek support from their immediate network.</w:t>
      </w:r>
      <w:r w:rsidR="002E2AEA" w:rsidRPr="00D96154">
        <w:rPr>
          <w:color w:val="000000" w:themeColor="text1"/>
        </w:rPr>
        <w:t xml:space="preserve"> </w:t>
      </w:r>
      <w:r w:rsidRPr="00D96154">
        <w:rPr>
          <w:color w:val="000000" w:themeColor="text1"/>
        </w:rPr>
        <w:t xml:space="preserve">In addition it appears that the concept of counselling may not be understood by </w:t>
      </w:r>
      <w:r w:rsidR="00AB6057" w:rsidRPr="00D96154">
        <w:rPr>
          <w:color w:val="000000" w:themeColor="text1"/>
        </w:rPr>
        <w:t xml:space="preserve">some </w:t>
      </w:r>
      <w:r w:rsidRPr="00D96154">
        <w:rPr>
          <w:color w:val="000000" w:themeColor="text1"/>
        </w:rPr>
        <w:t>migrants as it may not be offered in their home country</w:t>
      </w:r>
      <w:r w:rsidR="00CA5C48" w:rsidRPr="00D96154">
        <w:rPr>
          <w:color w:val="000000" w:themeColor="text1"/>
        </w:rPr>
        <w:t xml:space="preserve"> or not readily undertaken. </w:t>
      </w:r>
      <w:r w:rsidR="002E2AEA" w:rsidRPr="00D96154">
        <w:rPr>
          <w:color w:val="000000" w:themeColor="text1"/>
        </w:rPr>
        <w:t>There is a paucity of research about migrant gambling and barriers to help seeking, with evidence coming from one study of Arab migrants in Australia</w:t>
      </w:r>
      <w:r w:rsidR="00E63C01" w:rsidRPr="00D96154">
        <w:rPr>
          <w:color w:val="000000" w:themeColor="text1"/>
        </w:rPr>
        <w:t xml:space="preserve"> [</w:t>
      </w:r>
      <w:r w:rsidR="000807CC" w:rsidRPr="00D96154">
        <w:rPr>
          <w:color w:val="000000" w:themeColor="text1"/>
        </w:rPr>
        <w:t>40</w:t>
      </w:r>
      <w:r w:rsidR="00E63C01" w:rsidRPr="00D96154">
        <w:rPr>
          <w:color w:val="000000" w:themeColor="text1"/>
        </w:rPr>
        <w:t>]</w:t>
      </w:r>
      <w:r w:rsidR="00242FF7" w:rsidRPr="00D96154">
        <w:rPr>
          <w:color w:val="000000" w:themeColor="text1"/>
        </w:rPr>
        <w:t>.  M</w:t>
      </w:r>
      <w:r w:rsidR="002E2AEA" w:rsidRPr="00D96154">
        <w:rPr>
          <w:color w:val="000000" w:themeColor="text1"/>
        </w:rPr>
        <w:t xml:space="preserve">ore research is needed to explore this among </w:t>
      </w:r>
      <w:r w:rsidR="002E2AEA" w:rsidRPr="00D96154">
        <w:rPr>
          <w:color w:val="000000" w:themeColor="text1"/>
        </w:rPr>
        <w:lastRenderedPageBreak/>
        <w:t xml:space="preserve">migrants of different cultural backgrounds. </w:t>
      </w:r>
      <w:r w:rsidR="00651499" w:rsidRPr="00D96154">
        <w:rPr>
          <w:color w:val="000000" w:themeColor="text1"/>
        </w:rPr>
        <w:t>S</w:t>
      </w:r>
      <w:r w:rsidR="00AB6057" w:rsidRPr="00D96154">
        <w:rPr>
          <w:color w:val="000000" w:themeColor="text1"/>
        </w:rPr>
        <w:t>ome s</w:t>
      </w:r>
      <w:r w:rsidR="00651499" w:rsidRPr="00D96154">
        <w:rPr>
          <w:color w:val="000000" w:themeColor="text1"/>
        </w:rPr>
        <w:t>tudies raised c</w:t>
      </w:r>
      <w:r w:rsidR="00CA5C48" w:rsidRPr="00D96154">
        <w:rPr>
          <w:color w:val="000000" w:themeColor="text1"/>
        </w:rPr>
        <w:t xml:space="preserve">oncerns about the </w:t>
      </w:r>
      <w:r w:rsidRPr="00D96154">
        <w:rPr>
          <w:color w:val="000000" w:themeColor="text1"/>
        </w:rPr>
        <w:t xml:space="preserve">lack of culturally appropriate services </w:t>
      </w:r>
      <w:r w:rsidR="00CA5C48" w:rsidRPr="00D96154">
        <w:rPr>
          <w:color w:val="000000" w:themeColor="text1"/>
        </w:rPr>
        <w:t xml:space="preserve">and services which did not </w:t>
      </w:r>
      <w:r w:rsidRPr="00D96154">
        <w:rPr>
          <w:color w:val="000000" w:themeColor="text1"/>
        </w:rPr>
        <w:t xml:space="preserve">offer help in migrants’ first languages, </w:t>
      </w:r>
      <w:r w:rsidR="00CA5C48" w:rsidRPr="00D96154">
        <w:rPr>
          <w:color w:val="000000" w:themeColor="text1"/>
        </w:rPr>
        <w:t xml:space="preserve">were not </w:t>
      </w:r>
      <w:r w:rsidRPr="00D96154">
        <w:rPr>
          <w:color w:val="000000" w:themeColor="text1"/>
        </w:rPr>
        <w:t xml:space="preserve">sensitive to </w:t>
      </w:r>
      <w:r w:rsidR="00CA5C48" w:rsidRPr="00D96154">
        <w:rPr>
          <w:color w:val="000000" w:themeColor="text1"/>
        </w:rPr>
        <w:t xml:space="preserve">migrants’ </w:t>
      </w:r>
      <w:r w:rsidRPr="00D96154">
        <w:rPr>
          <w:color w:val="000000" w:themeColor="text1"/>
        </w:rPr>
        <w:t xml:space="preserve">needs and </w:t>
      </w:r>
      <w:r w:rsidR="00CA5C48" w:rsidRPr="00D96154">
        <w:rPr>
          <w:color w:val="000000" w:themeColor="text1"/>
        </w:rPr>
        <w:t xml:space="preserve">did not demonstrate </w:t>
      </w:r>
      <w:r w:rsidRPr="00D96154">
        <w:rPr>
          <w:color w:val="000000" w:themeColor="text1"/>
        </w:rPr>
        <w:t xml:space="preserve">understanding of </w:t>
      </w:r>
      <w:r w:rsidR="00CA5C48" w:rsidRPr="00D96154">
        <w:rPr>
          <w:color w:val="000000" w:themeColor="text1"/>
        </w:rPr>
        <w:t xml:space="preserve">migrants’ </w:t>
      </w:r>
      <w:r w:rsidRPr="00D96154">
        <w:rPr>
          <w:color w:val="000000" w:themeColor="text1"/>
        </w:rPr>
        <w:t>specific cultural beliefs, rituals</w:t>
      </w:r>
      <w:r w:rsidR="00CA5C48" w:rsidRPr="00D96154">
        <w:rPr>
          <w:color w:val="000000" w:themeColor="text1"/>
        </w:rPr>
        <w:t>, customs and/</w:t>
      </w:r>
      <w:r w:rsidRPr="00D96154">
        <w:rPr>
          <w:color w:val="000000" w:themeColor="text1"/>
        </w:rPr>
        <w:t xml:space="preserve">or traditions.  </w:t>
      </w:r>
      <w:r w:rsidR="00651499" w:rsidRPr="00D96154">
        <w:rPr>
          <w:color w:val="000000" w:themeColor="text1"/>
        </w:rPr>
        <w:t xml:space="preserve">In order to build culturally appropriate and sensitive services, more insight </w:t>
      </w:r>
      <w:r w:rsidR="00E63C01" w:rsidRPr="00D96154">
        <w:rPr>
          <w:color w:val="000000" w:themeColor="text1"/>
        </w:rPr>
        <w:t xml:space="preserve">is needed </w:t>
      </w:r>
      <w:r w:rsidR="00651499" w:rsidRPr="00D96154">
        <w:rPr>
          <w:color w:val="000000" w:themeColor="text1"/>
        </w:rPr>
        <w:t>into the experiences and impacts of gambling upon different migrant communities</w:t>
      </w:r>
      <w:r w:rsidR="00393BA1" w:rsidRPr="00D96154">
        <w:rPr>
          <w:color w:val="000000" w:themeColor="text1"/>
        </w:rPr>
        <w:t xml:space="preserve">. </w:t>
      </w:r>
    </w:p>
    <w:p w:rsidR="00AB6057" w:rsidRPr="00D96154" w:rsidRDefault="00AB6057" w:rsidP="00BF16EB">
      <w:pPr>
        <w:pStyle w:val="Maintext"/>
        <w:rPr>
          <w:color w:val="000000" w:themeColor="text1"/>
        </w:rPr>
      </w:pPr>
    </w:p>
    <w:p w:rsidR="00393BA1" w:rsidRPr="00D96154" w:rsidRDefault="00AB6057" w:rsidP="00BF16EB">
      <w:pPr>
        <w:pStyle w:val="Maintext"/>
        <w:rPr>
          <w:color w:val="000000" w:themeColor="text1"/>
        </w:rPr>
      </w:pPr>
      <w:r w:rsidRPr="00D96154">
        <w:rPr>
          <w:color w:val="000000" w:themeColor="text1"/>
        </w:rPr>
        <w:t xml:space="preserve">This review has its limitations in being confined to English language publications and in drawing on studies covering only </w:t>
      </w:r>
      <w:r w:rsidR="00257014" w:rsidRPr="00D96154">
        <w:rPr>
          <w:color w:val="000000" w:themeColor="text1"/>
        </w:rPr>
        <w:t>11</w:t>
      </w:r>
      <w:r w:rsidRPr="00D96154">
        <w:rPr>
          <w:color w:val="000000" w:themeColor="text1"/>
        </w:rPr>
        <w:t xml:space="preserve"> year</w:t>
      </w:r>
      <w:r w:rsidR="00E07C31" w:rsidRPr="00D96154">
        <w:rPr>
          <w:color w:val="000000" w:themeColor="text1"/>
        </w:rPr>
        <w:t>s</w:t>
      </w:r>
      <w:r w:rsidRPr="00D96154">
        <w:rPr>
          <w:color w:val="000000" w:themeColor="text1"/>
        </w:rPr>
        <w:t xml:space="preserve">. </w:t>
      </w:r>
      <w:r w:rsidR="00333683" w:rsidRPr="00D96154">
        <w:rPr>
          <w:color w:val="000000" w:themeColor="text1"/>
        </w:rPr>
        <w:t xml:space="preserve">Whilst it is not uncommon to conduct rapid reviews within a shortened timeframe we acknowledge that there may be international literature published pre-2007 which may be important to discuss in relation to gambling-related harm and migrants.  </w:t>
      </w:r>
      <w:r w:rsidR="00D2256E" w:rsidRPr="00D96154">
        <w:rPr>
          <w:color w:val="000000" w:themeColor="text1"/>
        </w:rPr>
        <w:t xml:space="preserve">There </w:t>
      </w:r>
      <w:r w:rsidR="007F414B" w:rsidRPr="00D96154">
        <w:rPr>
          <w:color w:val="000000" w:themeColor="text1"/>
        </w:rPr>
        <w:t xml:space="preserve">also may be </w:t>
      </w:r>
      <w:r w:rsidR="00D2256E" w:rsidRPr="00D96154">
        <w:rPr>
          <w:color w:val="000000" w:themeColor="text1"/>
        </w:rPr>
        <w:t xml:space="preserve">industry reports on the subject which are not in the public domain. </w:t>
      </w:r>
      <w:r w:rsidR="003E1C40" w:rsidRPr="00D96154">
        <w:rPr>
          <w:color w:val="000000" w:themeColor="text1"/>
        </w:rPr>
        <w:t xml:space="preserve">Furthermore the definition of ‘migrant’ which was employed in this review was very broad and therefore we acknowledge that the review does not take into consideration the likelihood that different groups of migrants may have different experiences in relation to their gambling participation, the types of gambling-related harm that they may experience and also their experiences of seeking support for their gambling behaviour.  </w:t>
      </w:r>
      <w:r w:rsidR="00D2256E" w:rsidRPr="00D96154">
        <w:rPr>
          <w:color w:val="000000" w:themeColor="text1"/>
        </w:rPr>
        <w:t xml:space="preserve">Nonetheless the </w:t>
      </w:r>
      <w:r w:rsidR="006D60DD" w:rsidRPr="00D96154">
        <w:rPr>
          <w:color w:val="000000" w:themeColor="text1"/>
        </w:rPr>
        <w:t xml:space="preserve">rapid </w:t>
      </w:r>
      <w:r w:rsidR="00D2256E" w:rsidRPr="00D96154">
        <w:rPr>
          <w:color w:val="000000" w:themeColor="text1"/>
        </w:rPr>
        <w:t>review was undertaken systematically</w:t>
      </w:r>
      <w:r w:rsidR="003E1C40" w:rsidRPr="00D96154">
        <w:rPr>
          <w:color w:val="000000" w:themeColor="text1"/>
        </w:rPr>
        <w:t xml:space="preserve"> [</w:t>
      </w:r>
      <w:r w:rsidR="006D60DD" w:rsidRPr="00D96154">
        <w:rPr>
          <w:color w:val="000000" w:themeColor="text1"/>
        </w:rPr>
        <w:t>7</w:t>
      </w:r>
      <w:r w:rsidR="003E1C40" w:rsidRPr="00D96154">
        <w:rPr>
          <w:color w:val="000000" w:themeColor="text1"/>
        </w:rPr>
        <w:t xml:space="preserve">] </w:t>
      </w:r>
      <w:r w:rsidR="00D2256E" w:rsidRPr="00D96154">
        <w:rPr>
          <w:color w:val="000000" w:themeColor="text1"/>
        </w:rPr>
        <w:t>and provides a springboard for future studies and the prioritisation of research questions for funders.</w:t>
      </w:r>
    </w:p>
    <w:p w:rsidR="0057096D" w:rsidRPr="00D96154" w:rsidRDefault="0057096D" w:rsidP="00EB2B2C">
      <w:pPr>
        <w:rPr>
          <w:color w:val="000000" w:themeColor="text1"/>
        </w:rPr>
      </w:pPr>
    </w:p>
    <w:p w:rsidR="00985691" w:rsidRPr="00D96154" w:rsidRDefault="00E1731E" w:rsidP="00985691">
      <w:pPr>
        <w:pStyle w:val="Header2"/>
        <w:rPr>
          <w:b w:val="0"/>
          <w:color w:val="000000" w:themeColor="text1"/>
        </w:rPr>
      </w:pPr>
      <w:r w:rsidRPr="00D96154">
        <w:rPr>
          <w:color w:val="000000" w:themeColor="text1"/>
        </w:rPr>
        <w:t>Conclusion</w:t>
      </w:r>
      <w:r w:rsidRPr="00D96154">
        <w:rPr>
          <w:b w:val="0"/>
          <w:color w:val="000000" w:themeColor="text1"/>
        </w:rPr>
        <w:br/>
      </w:r>
      <w:r w:rsidR="0003495B" w:rsidRPr="00D96154">
        <w:rPr>
          <w:b w:val="0"/>
          <w:color w:val="000000" w:themeColor="text1"/>
        </w:rPr>
        <w:t>T</w:t>
      </w:r>
      <w:r w:rsidR="00985691" w:rsidRPr="00D96154">
        <w:rPr>
          <w:b w:val="0"/>
          <w:color w:val="000000" w:themeColor="text1"/>
        </w:rPr>
        <w:t>he</w:t>
      </w:r>
      <w:r w:rsidR="00A618C1" w:rsidRPr="00D96154">
        <w:rPr>
          <w:b w:val="0"/>
          <w:color w:val="000000" w:themeColor="text1"/>
        </w:rPr>
        <w:t xml:space="preserve">re is </w:t>
      </w:r>
      <w:r w:rsidR="00896428" w:rsidRPr="00D96154">
        <w:rPr>
          <w:b w:val="0"/>
          <w:color w:val="000000" w:themeColor="text1"/>
        </w:rPr>
        <w:t>limited</w:t>
      </w:r>
      <w:r w:rsidR="0003495B" w:rsidRPr="00D96154">
        <w:rPr>
          <w:b w:val="0"/>
          <w:color w:val="000000" w:themeColor="text1"/>
        </w:rPr>
        <w:t xml:space="preserve"> </w:t>
      </w:r>
      <w:r w:rsidR="00326AAD" w:rsidRPr="00D96154">
        <w:rPr>
          <w:b w:val="0"/>
          <w:color w:val="000000" w:themeColor="text1"/>
        </w:rPr>
        <w:t>data</w:t>
      </w:r>
      <w:r w:rsidR="0003495B" w:rsidRPr="00D96154">
        <w:rPr>
          <w:b w:val="0"/>
          <w:color w:val="000000" w:themeColor="text1"/>
        </w:rPr>
        <w:t xml:space="preserve"> about gambling-</w:t>
      </w:r>
      <w:r w:rsidR="00985691" w:rsidRPr="00D96154">
        <w:rPr>
          <w:b w:val="0"/>
          <w:color w:val="000000" w:themeColor="text1"/>
        </w:rPr>
        <w:t>related harm</w:t>
      </w:r>
      <w:r w:rsidR="0003495B" w:rsidRPr="00D96154">
        <w:rPr>
          <w:b w:val="0"/>
          <w:color w:val="000000" w:themeColor="text1"/>
        </w:rPr>
        <w:t>s</w:t>
      </w:r>
      <w:r w:rsidR="00985691" w:rsidRPr="00D96154">
        <w:rPr>
          <w:b w:val="0"/>
          <w:color w:val="000000" w:themeColor="text1"/>
        </w:rPr>
        <w:t xml:space="preserve"> and recent migrants</w:t>
      </w:r>
      <w:r w:rsidR="00A618C1" w:rsidRPr="00D96154">
        <w:rPr>
          <w:b w:val="0"/>
          <w:color w:val="000000" w:themeColor="text1"/>
        </w:rPr>
        <w:t xml:space="preserve">. </w:t>
      </w:r>
      <w:r w:rsidR="00985691" w:rsidRPr="00D96154">
        <w:rPr>
          <w:b w:val="0"/>
          <w:color w:val="000000" w:themeColor="text1"/>
        </w:rPr>
        <w:t>This is particularly problematic given the evidence</w:t>
      </w:r>
      <w:r w:rsidR="00AD1D84" w:rsidRPr="00D96154">
        <w:rPr>
          <w:b w:val="0"/>
          <w:color w:val="000000" w:themeColor="text1"/>
        </w:rPr>
        <w:t xml:space="preserve"> found here</w:t>
      </w:r>
      <w:r w:rsidR="00985691" w:rsidRPr="00D96154">
        <w:rPr>
          <w:b w:val="0"/>
          <w:color w:val="000000" w:themeColor="text1"/>
        </w:rPr>
        <w:t xml:space="preserve"> in support of a </w:t>
      </w:r>
      <w:r w:rsidR="00197624" w:rsidRPr="00D96154">
        <w:rPr>
          <w:b w:val="0"/>
          <w:color w:val="000000" w:themeColor="text1"/>
        </w:rPr>
        <w:t>“</w:t>
      </w:r>
      <w:r w:rsidR="00985691" w:rsidRPr="00D96154">
        <w:rPr>
          <w:b w:val="0"/>
          <w:color w:val="000000" w:themeColor="text1"/>
        </w:rPr>
        <w:t>harm paradox</w:t>
      </w:r>
      <w:r w:rsidR="00197624" w:rsidRPr="00D96154">
        <w:rPr>
          <w:b w:val="0"/>
          <w:color w:val="000000" w:themeColor="text1"/>
        </w:rPr>
        <w:t>”</w:t>
      </w:r>
      <w:r w:rsidR="00985691" w:rsidRPr="00D96154">
        <w:rPr>
          <w:b w:val="0"/>
          <w:color w:val="000000" w:themeColor="text1"/>
        </w:rPr>
        <w:t xml:space="preserve"> – fewer migrants participate in gambling, but those who do are more </w:t>
      </w:r>
      <w:r w:rsidR="00197624" w:rsidRPr="00D96154">
        <w:rPr>
          <w:b w:val="0"/>
          <w:color w:val="000000" w:themeColor="text1"/>
        </w:rPr>
        <w:t xml:space="preserve">likely to be </w:t>
      </w:r>
      <w:r w:rsidR="00985691" w:rsidRPr="00D96154">
        <w:rPr>
          <w:b w:val="0"/>
          <w:color w:val="000000" w:themeColor="text1"/>
        </w:rPr>
        <w:t>affected by harm</w:t>
      </w:r>
      <w:r w:rsidR="00612548" w:rsidRPr="00D96154">
        <w:rPr>
          <w:b w:val="0"/>
          <w:color w:val="000000" w:themeColor="text1"/>
        </w:rPr>
        <w:t>s</w:t>
      </w:r>
      <w:r w:rsidR="00A618C1" w:rsidRPr="00D96154">
        <w:rPr>
          <w:b w:val="0"/>
          <w:color w:val="000000" w:themeColor="text1"/>
        </w:rPr>
        <w:t xml:space="preserve">. </w:t>
      </w:r>
      <w:r w:rsidR="00AD1D84" w:rsidRPr="00D96154">
        <w:rPr>
          <w:b w:val="0"/>
          <w:color w:val="000000" w:themeColor="text1"/>
        </w:rPr>
        <w:t>B</w:t>
      </w:r>
      <w:r w:rsidR="00612548" w:rsidRPr="00D96154">
        <w:rPr>
          <w:b w:val="0"/>
          <w:color w:val="000000" w:themeColor="text1"/>
        </w:rPr>
        <w:t xml:space="preserve">etter understanding and evidence </w:t>
      </w:r>
      <w:r w:rsidR="00896428" w:rsidRPr="00D96154">
        <w:rPr>
          <w:b w:val="0"/>
          <w:color w:val="000000" w:themeColor="text1"/>
        </w:rPr>
        <w:t>are</w:t>
      </w:r>
      <w:r w:rsidR="00E10934" w:rsidRPr="00D96154">
        <w:rPr>
          <w:b w:val="0"/>
          <w:color w:val="000000" w:themeColor="text1"/>
        </w:rPr>
        <w:t xml:space="preserve"> required </w:t>
      </w:r>
      <w:r w:rsidR="00A618C1" w:rsidRPr="00D96154">
        <w:rPr>
          <w:b w:val="0"/>
          <w:color w:val="000000" w:themeColor="text1"/>
        </w:rPr>
        <w:t>about</w:t>
      </w:r>
      <w:r w:rsidR="00E10934" w:rsidRPr="00D96154">
        <w:rPr>
          <w:b w:val="0"/>
          <w:color w:val="000000" w:themeColor="text1"/>
        </w:rPr>
        <w:t xml:space="preserve"> t</w:t>
      </w:r>
      <w:r w:rsidR="00612548" w:rsidRPr="00D96154">
        <w:rPr>
          <w:b w:val="0"/>
          <w:color w:val="000000" w:themeColor="text1"/>
        </w:rPr>
        <w:t xml:space="preserve">he </w:t>
      </w:r>
      <w:r w:rsidR="00E10934" w:rsidRPr="00D96154">
        <w:rPr>
          <w:b w:val="0"/>
          <w:color w:val="000000" w:themeColor="text1"/>
        </w:rPr>
        <w:t xml:space="preserve">culturally </w:t>
      </w:r>
      <w:r w:rsidR="00612548" w:rsidRPr="00D96154">
        <w:rPr>
          <w:b w:val="0"/>
          <w:color w:val="000000" w:themeColor="text1"/>
        </w:rPr>
        <w:t xml:space="preserve">specific and locally contextualised harms migrants experience from their </w:t>
      </w:r>
      <w:r w:rsidR="00E10934" w:rsidRPr="00D96154">
        <w:rPr>
          <w:b w:val="0"/>
          <w:color w:val="000000" w:themeColor="text1"/>
        </w:rPr>
        <w:t xml:space="preserve">problem </w:t>
      </w:r>
      <w:r w:rsidR="00612548" w:rsidRPr="00D96154">
        <w:rPr>
          <w:b w:val="0"/>
          <w:color w:val="000000" w:themeColor="text1"/>
        </w:rPr>
        <w:t>gambling</w:t>
      </w:r>
      <w:r w:rsidR="00E10934" w:rsidRPr="00D96154">
        <w:rPr>
          <w:b w:val="0"/>
          <w:color w:val="000000" w:themeColor="text1"/>
        </w:rPr>
        <w:t>.</w:t>
      </w:r>
      <w:r w:rsidR="00612548" w:rsidRPr="00D96154">
        <w:rPr>
          <w:b w:val="0"/>
          <w:color w:val="000000" w:themeColor="text1"/>
        </w:rPr>
        <w:t xml:space="preserve"> </w:t>
      </w:r>
    </w:p>
    <w:p w:rsidR="00E35D9A" w:rsidRPr="00D96154" w:rsidRDefault="00DA4314" w:rsidP="004C3979">
      <w:pPr>
        <w:pStyle w:val="Header2"/>
        <w:rPr>
          <w:b w:val="0"/>
          <w:color w:val="000000" w:themeColor="text1"/>
        </w:rPr>
      </w:pPr>
      <w:r w:rsidRPr="00D96154">
        <w:rPr>
          <w:b w:val="0"/>
          <w:color w:val="000000" w:themeColor="text1"/>
        </w:rPr>
        <w:t>The literature identified a</w:t>
      </w:r>
      <w:r w:rsidR="004C3979" w:rsidRPr="00D96154">
        <w:rPr>
          <w:b w:val="0"/>
          <w:color w:val="000000" w:themeColor="text1"/>
        </w:rPr>
        <w:t xml:space="preserve"> range of barriers </w:t>
      </w:r>
      <w:r w:rsidRPr="00D96154">
        <w:rPr>
          <w:b w:val="0"/>
          <w:color w:val="000000" w:themeColor="text1"/>
        </w:rPr>
        <w:t xml:space="preserve">which may </w:t>
      </w:r>
      <w:r w:rsidR="004C3979" w:rsidRPr="00D96154">
        <w:rPr>
          <w:b w:val="0"/>
          <w:color w:val="000000" w:themeColor="text1"/>
        </w:rPr>
        <w:t>prevent some mi</w:t>
      </w:r>
      <w:r w:rsidRPr="00D96154">
        <w:rPr>
          <w:b w:val="0"/>
          <w:color w:val="000000" w:themeColor="text1"/>
        </w:rPr>
        <w:t xml:space="preserve">grants from </w:t>
      </w:r>
      <w:r w:rsidR="004C3979" w:rsidRPr="00D96154">
        <w:rPr>
          <w:b w:val="0"/>
          <w:color w:val="000000" w:themeColor="text1"/>
        </w:rPr>
        <w:t xml:space="preserve">seeking help. </w:t>
      </w:r>
      <w:r w:rsidR="00623B2D" w:rsidRPr="00D96154">
        <w:rPr>
          <w:b w:val="0"/>
          <w:color w:val="000000" w:themeColor="text1"/>
        </w:rPr>
        <w:t xml:space="preserve">This is </w:t>
      </w:r>
      <w:r w:rsidR="00242FF7" w:rsidRPr="00D96154">
        <w:rPr>
          <w:b w:val="0"/>
          <w:color w:val="000000" w:themeColor="text1"/>
        </w:rPr>
        <w:t>useful;</w:t>
      </w:r>
      <w:r w:rsidR="00623B2D" w:rsidRPr="00D96154">
        <w:rPr>
          <w:b w:val="0"/>
          <w:color w:val="000000" w:themeColor="text1"/>
        </w:rPr>
        <w:t xml:space="preserve"> h</w:t>
      </w:r>
      <w:r w:rsidRPr="00D96154">
        <w:rPr>
          <w:b w:val="0"/>
          <w:color w:val="000000" w:themeColor="text1"/>
        </w:rPr>
        <w:t xml:space="preserve">owever, currently there is a lack of </w:t>
      </w:r>
      <w:r w:rsidR="00E35D9A" w:rsidRPr="00D96154">
        <w:rPr>
          <w:b w:val="0"/>
          <w:color w:val="000000" w:themeColor="text1"/>
        </w:rPr>
        <w:t xml:space="preserve">evidence-based </w:t>
      </w:r>
      <w:r w:rsidRPr="00D96154">
        <w:rPr>
          <w:b w:val="0"/>
          <w:color w:val="000000" w:themeColor="text1"/>
        </w:rPr>
        <w:t>best practice about how migrants can be appropriately and effectively supported</w:t>
      </w:r>
      <w:r w:rsidR="00B23947" w:rsidRPr="00D96154">
        <w:rPr>
          <w:b w:val="0"/>
          <w:color w:val="000000" w:themeColor="text1"/>
        </w:rPr>
        <w:t>.</w:t>
      </w:r>
      <w:r w:rsidR="005625C4" w:rsidRPr="00D96154">
        <w:rPr>
          <w:b w:val="0"/>
          <w:color w:val="000000" w:themeColor="text1"/>
        </w:rPr>
        <w:t xml:space="preserve"> </w:t>
      </w:r>
      <w:r w:rsidR="002E2AEA" w:rsidRPr="00D96154">
        <w:rPr>
          <w:b w:val="0"/>
          <w:color w:val="000000" w:themeColor="text1"/>
        </w:rPr>
        <w:t>More</w:t>
      </w:r>
      <w:r w:rsidR="00623B2D" w:rsidRPr="00D96154">
        <w:rPr>
          <w:b w:val="0"/>
          <w:color w:val="000000" w:themeColor="text1"/>
        </w:rPr>
        <w:t xml:space="preserve"> work is needed to </w:t>
      </w:r>
      <w:r w:rsidRPr="00D96154">
        <w:rPr>
          <w:b w:val="0"/>
          <w:color w:val="000000" w:themeColor="text1"/>
        </w:rPr>
        <w:t xml:space="preserve">ensure that gambling support services </w:t>
      </w:r>
      <w:r w:rsidR="00623B2D" w:rsidRPr="00D96154">
        <w:rPr>
          <w:b w:val="0"/>
          <w:color w:val="000000" w:themeColor="text1"/>
        </w:rPr>
        <w:t xml:space="preserve">are suitable equipped to meet </w:t>
      </w:r>
      <w:r w:rsidR="007F414B" w:rsidRPr="00D96154">
        <w:rPr>
          <w:b w:val="0"/>
          <w:color w:val="000000" w:themeColor="text1"/>
        </w:rPr>
        <w:t xml:space="preserve">migrants’ </w:t>
      </w:r>
      <w:r w:rsidR="00623B2D" w:rsidRPr="00D96154">
        <w:rPr>
          <w:b w:val="0"/>
          <w:color w:val="000000" w:themeColor="text1"/>
        </w:rPr>
        <w:t xml:space="preserve">needs.  </w:t>
      </w:r>
      <w:r w:rsidR="006C6EEB" w:rsidRPr="00D96154">
        <w:rPr>
          <w:b w:val="0"/>
          <w:color w:val="000000" w:themeColor="text1"/>
        </w:rPr>
        <w:t>Furthermore, i</w:t>
      </w:r>
      <w:r w:rsidR="00623B2D" w:rsidRPr="00D96154">
        <w:rPr>
          <w:b w:val="0"/>
          <w:color w:val="000000" w:themeColor="text1"/>
        </w:rPr>
        <w:t xml:space="preserve">t is important that </w:t>
      </w:r>
      <w:r w:rsidRPr="00D96154">
        <w:rPr>
          <w:b w:val="0"/>
          <w:color w:val="000000" w:themeColor="text1"/>
        </w:rPr>
        <w:t>responsible gambling</w:t>
      </w:r>
      <w:r w:rsidR="00623B2D" w:rsidRPr="00D96154">
        <w:rPr>
          <w:b w:val="0"/>
          <w:color w:val="000000" w:themeColor="text1"/>
        </w:rPr>
        <w:t xml:space="preserve"> initiatives</w:t>
      </w:r>
      <w:r w:rsidR="005625C4" w:rsidRPr="00D96154">
        <w:rPr>
          <w:b w:val="0"/>
          <w:color w:val="000000" w:themeColor="text1"/>
        </w:rPr>
        <w:t xml:space="preserve"> </w:t>
      </w:r>
      <w:r w:rsidR="007F414B" w:rsidRPr="00D96154">
        <w:rPr>
          <w:b w:val="0"/>
          <w:color w:val="000000" w:themeColor="text1"/>
        </w:rPr>
        <w:t>and</w:t>
      </w:r>
      <w:r w:rsidR="005625C4" w:rsidRPr="00D96154">
        <w:rPr>
          <w:b w:val="0"/>
          <w:color w:val="000000" w:themeColor="text1"/>
        </w:rPr>
        <w:t xml:space="preserve"> </w:t>
      </w:r>
      <w:r w:rsidR="00623B2D" w:rsidRPr="00D96154">
        <w:rPr>
          <w:b w:val="0"/>
          <w:color w:val="000000" w:themeColor="text1"/>
        </w:rPr>
        <w:t xml:space="preserve">gambling management tools (e.g. self-exclusion) are </w:t>
      </w:r>
      <w:r w:rsidRPr="00D96154">
        <w:rPr>
          <w:b w:val="0"/>
          <w:color w:val="000000" w:themeColor="text1"/>
        </w:rPr>
        <w:t xml:space="preserve">accessible to </w:t>
      </w:r>
      <w:r w:rsidR="005625C4" w:rsidRPr="00D96154">
        <w:rPr>
          <w:b w:val="0"/>
          <w:color w:val="000000" w:themeColor="text1"/>
        </w:rPr>
        <w:t>migrants</w:t>
      </w:r>
      <w:r w:rsidR="00623B2D" w:rsidRPr="00D96154">
        <w:rPr>
          <w:b w:val="0"/>
          <w:color w:val="000000" w:themeColor="text1"/>
        </w:rPr>
        <w:t xml:space="preserve"> </w:t>
      </w:r>
      <w:r w:rsidR="00924C0E" w:rsidRPr="00D96154">
        <w:rPr>
          <w:b w:val="0"/>
          <w:color w:val="000000" w:themeColor="text1"/>
        </w:rPr>
        <w:t xml:space="preserve">so that they are supported with managing their gambling behaviour so as to </w:t>
      </w:r>
      <w:r w:rsidR="005625C4" w:rsidRPr="00D96154">
        <w:rPr>
          <w:b w:val="0"/>
          <w:color w:val="000000" w:themeColor="text1"/>
        </w:rPr>
        <w:t xml:space="preserve">minimise the </w:t>
      </w:r>
      <w:r w:rsidR="00924C0E" w:rsidRPr="00D96154">
        <w:rPr>
          <w:b w:val="0"/>
          <w:color w:val="000000" w:themeColor="text1"/>
        </w:rPr>
        <w:t>potential for gambling-related harms.</w:t>
      </w:r>
    </w:p>
    <w:p w:rsidR="00257014" w:rsidRPr="00D96154" w:rsidRDefault="00257014" w:rsidP="003E62FA">
      <w:pPr>
        <w:pStyle w:val="Maintext"/>
        <w:rPr>
          <w:b/>
          <w:color w:val="000000" w:themeColor="text1"/>
        </w:rPr>
      </w:pPr>
    </w:p>
    <w:p w:rsidR="003E62FA" w:rsidRPr="00D96154" w:rsidRDefault="00EB2B2C" w:rsidP="003E62FA">
      <w:pPr>
        <w:pStyle w:val="Maintext"/>
        <w:rPr>
          <w:b/>
          <w:color w:val="000000" w:themeColor="text1"/>
        </w:rPr>
      </w:pPr>
      <w:r w:rsidRPr="00D96154">
        <w:rPr>
          <w:b/>
          <w:color w:val="000000" w:themeColor="text1"/>
        </w:rPr>
        <w:lastRenderedPageBreak/>
        <w:t>Funding</w:t>
      </w:r>
    </w:p>
    <w:p w:rsidR="00EB2B2C" w:rsidRPr="00D96154" w:rsidRDefault="00EB2B2C" w:rsidP="003E62FA">
      <w:pPr>
        <w:pStyle w:val="Maintext"/>
        <w:rPr>
          <w:color w:val="000000" w:themeColor="text1"/>
        </w:rPr>
      </w:pPr>
      <w:r w:rsidRPr="00D96154">
        <w:rPr>
          <w:color w:val="000000" w:themeColor="text1"/>
        </w:rPr>
        <w:t xml:space="preserve">This work was funded by the King’s College London and London School of Tropical Hygiene and Medicine Interdisciplinary Research Fund. </w:t>
      </w:r>
    </w:p>
    <w:p w:rsidR="00257014" w:rsidRPr="00D96154" w:rsidRDefault="00257014" w:rsidP="003E62FA">
      <w:pPr>
        <w:pStyle w:val="Maintext"/>
        <w:rPr>
          <w:b/>
          <w:color w:val="000000" w:themeColor="text1"/>
        </w:rPr>
      </w:pPr>
    </w:p>
    <w:p w:rsidR="00EB2B2C" w:rsidRPr="00D96154" w:rsidRDefault="00EB2B2C" w:rsidP="003E62FA">
      <w:pPr>
        <w:pStyle w:val="Maintext"/>
        <w:rPr>
          <w:b/>
          <w:color w:val="000000" w:themeColor="text1"/>
        </w:rPr>
      </w:pPr>
      <w:r w:rsidRPr="00D96154">
        <w:rPr>
          <w:b/>
          <w:color w:val="000000" w:themeColor="text1"/>
        </w:rPr>
        <w:t>Contributors</w:t>
      </w:r>
    </w:p>
    <w:p w:rsidR="00EB2B2C" w:rsidRPr="00D96154" w:rsidRDefault="00EB2B2C" w:rsidP="003E62FA">
      <w:pPr>
        <w:pStyle w:val="Maintext"/>
        <w:rPr>
          <w:color w:val="000000" w:themeColor="text1"/>
        </w:rPr>
      </w:pPr>
      <w:r w:rsidRPr="00D96154">
        <w:rPr>
          <w:color w:val="000000" w:themeColor="text1"/>
        </w:rPr>
        <w:t>All authors contributed to and have approved the final manuscript</w:t>
      </w:r>
      <w:r w:rsidR="0011124C" w:rsidRPr="00D96154">
        <w:rPr>
          <w:color w:val="000000" w:themeColor="text1"/>
        </w:rPr>
        <w:t>.</w:t>
      </w:r>
    </w:p>
    <w:p w:rsidR="00257014" w:rsidRPr="00D96154" w:rsidRDefault="00257014" w:rsidP="003E62FA">
      <w:pPr>
        <w:pStyle w:val="Maintext"/>
        <w:rPr>
          <w:b/>
          <w:color w:val="000000" w:themeColor="text1"/>
        </w:rPr>
      </w:pPr>
    </w:p>
    <w:p w:rsidR="00EB2B2C" w:rsidRPr="00D96154" w:rsidRDefault="00EB2B2C" w:rsidP="003E62FA">
      <w:pPr>
        <w:pStyle w:val="Maintext"/>
        <w:rPr>
          <w:b/>
          <w:color w:val="000000" w:themeColor="text1"/>
        </w:rPr>
      </w:pPr>
      <w:r w:rsidRPr="00D96154">
        <w:rPr>
          <w:b/>
          <w:color w:val="000000" w:themeColor="text1"/>
        </w:rPr>
        <w:t>Conflict of interest</w:t>
      </w:r>
    </w:p>
    <w:p w:rsidR="00EB2B2C" w:rsidRPr="00D96154" w:rsidRDefault="00EB2B2C" w:rsidP="003E62FA">
      <w:pPr>
        <w:pStyle w:val="Maintext"/>
        <w:rPr>
          <w:color w:val="000000" w:themeColor="text1"/>
        </w:rPr>
      </w:pPr>
      <w:r w:rsidRPr="00D96154">
        <w:rPr>
          <w:color w:val="000000" w:themeColor="text1"/>
        </w:rPr>
        <w:t>None</w:t>
      </w:r>
    </w:p>
    <w:p w:rsidR="00257014" w:rsidRPr="00D96154" w:rsidRDefault="00257014" w:rsidP="003E62FA">
      <w:pPr>
        <w:pStyle w:val="Maintext"/>
        <w:rPr>
          <w:b/>
          <w:color w:val="000000" w:themeColor="text1"/>
        </w:rPr>
      </w:pPr>
    </w:p>
    <w:p w:rsidR="007F414B" w:rsidRPr="00D96154" w:rsidRDefault="007F414B" w:rsidP="007F414B">
      <w:pPr>
        <w:pStyle w:val="Maintext"/>
        <w:rPr>
          <w:b/>
          <w:color w:val="000000" w:themeColor="text1"/>
        </w:rPr>
      </w:pPr>
      <w:r w:rsidRPr="00D96154">
        <w:rPr>
          <w:b/>
          <w:color w:val="000000" w:themeColor="text1"/>
        </w:rPr>
        <w:t>References (* indicates included in the scoping review)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8033"/>
      </w:tblGrid>
      <w:tr w:rsidR="007F414B" w:rsidRPr="00D96154" w:rsidTr="00A6265A">
        <w:tc>
          <w:tcPr>
            <w:tcW w:w="1101" w:type="dxa"/>
          </w:tcPr>
          <w:p w:rsidR="007F414B" w:rsidRPr="00D96154" w:rsidRDefault="00983E9F" w:rsidP="00A6265A">
            <w:pPr>
              <w:pStyle w:val="References"/>
              <w:rPr>
                <w:color w:val="000000" w:themeColor="text1"/>
              </w:rPr>
            </w:pPr>
            <w:r w:rsidRPr="00D96154">
              <w:rPr>
                <w:color w:val="000000" w:themeColor="text1"/>
              </w:rPr>
              <w:t>1</w:t>
            </w:r>
          </w:p>
        </w:tc>
        <w:tc>
          <w:tcPr>
            <w:tcW w:w="8033" w:type="dxa"/>
          </w:tcPr>
          <w:p w:rsidR="007F414B" w:rsidRPr="00D96154" w:rsidRDefault="007F414B" w:rsidP="007062F6">
            <w:pPr>
              <w:pStyle w:val="References"/>
              <w:rPr>
                <w:color w:val="000000" w:themeColor="text1"/>
              </w:rPr>
            </w:pPr>
            <w:r w:rsidRPr="00D96154">
              <w:rPr>
                <w:color w:val="000000" w:themeColor="text1"/>
              </w:rPr>
              <w:t xml:space="preserve">Wardle, H., Reith, G., Best, D., McDaid, D. &amp; Platt, S. (2018). Measuring gambling-related harms: A framework for action.  Accessed July 24, 2018, from </w:t>
            </w:r>
            <w:hyperlink r:id="rId6" w:history="1">
              <w:r w:rsidRPr="00D96154">
                <w:rPr>
                  <w:rStyle w:val="Hyperlink"/>
                  <w:color w:val="000000" w:themeColor="text1"/>
                </w:rPr>
                <w:t>http://www.gamblingcommission.gov.uk/PDF/Measuring-gambling-related-harms.pdf</w:t>
              </w:r>
            </w:hyperlink>
          </w:p>
        </w:tc>
      </w:tr>
      <w:tr w:rsidR="007F414B" w:rsidRPr="00D96154" w:rsidTr="00A6265A">
        <w:tc>
          <w:tcPr>
            <w:tcW w:w="1101" w:type="dxa"/>
          </w:tcPr>
          <w:p w:rsidR="007F414B" w:rsidRPr="00D96154" w:rsidRDefault="00983E9F" w:rsidP="00A6265A">
            <w:pPr>
              <w:pStyle w:val="References"/>
              <w:rPr>
                <w:color w:val="000000" w:themeColor="text1"/>
              </w:rPr>
            </w:pPr>
            <w:r w:rsidRPr="00D96154">
              <w:rPr>
                <w:color w:val="000000" w:themeColor="text1"/>
              </w:rPr>
              <w:t>2</w:t>
            </w:r>
          </w:p>
        </w:tc>
        <w:tc>
          <w:tcPr>
            <w:tcW w:w="8033" w:type="dxa"/>
          </w:tcPr>
          <w:p w:rsidR="007F414B" w:rsidRPr="00D96154" w:rsidRDefault="007F414B" w:rsidP="00A6265A">
            <w:pPr>
              <w:pStyle w:val="References"/>
              <w:rPr>
                <w:color w:val="000000" w:themeColor="text1"/>
              </w:rPr>
            </w:pPr>
            <w:r w:rsidRPr="00D96154">
              <w:rPr>
                <w:color w:val="000000" w:themeColor="text1"/>
              </w:rPr>
              <w:t xml:space="preserve">Langham, E., Thorne, H., Browne, M., Donaldson, P., Rose, J., &amp; </w:t>
            </w:r>
            <w:proofErr w:type="spellStart"/>
            <w:r w:rsidRPr="00D96154">
              <w:rPr>
                <w:color w:val="000000" w:themeColor="text1"/>
              </w:rPr>
              <w:t>Rockloff</w:t>
            </w:r>
            <w:proofErr w:type="spellEnd"/>
            <w:r w:rsidRPr="00D96154">
              <w:rPr>
                <w:color w:val="000000" w:themeColor="text1"/>
              </w:rPr>
              <w:t xml:space="preserve">, M. (2016). Understanding gambling related harm: A proposed definition, conceptual framework, and taxonomy of harms. </w:t>
            </w:r>
            <w:r w:rsidRPr="00D96154">
              <w:rPr>
                <w:i/>
                <w:color w:val="000000" w:themeColor="text1"/>
              </w:rPr>
              <w:t>BMC Public Health</w:t>
            </w:r>
            <w:r w:rsidRPr="00D96154">
              <w:rPr>
                <w:color w:val="000000" w:themeColor="text1"/>
              </w:rPr>
              <w:t xml:space="preserve">, </w:t>
            </w:r>
            <w:r w:rsidRPr="00D96154">
              <w:rPr>
                <w:i/>
                <w:color w:val="000000" w:themeColor="text1"/>
              </w:rPr>
              <w:t>16</w:t>
            </w:r>
            <w:r w:rsidRPr="00D96154">
              <w:rPr>
                <w:color w:val="000000" w:themeColor="text1"/>
              </w:rPr>
              <w:t xml:space="preserve">:80. </w:t>
            </w:r>
            <w:hyperlink r:id="rId7" w:history="1">
              <w:proofErr w:type="spellStart"/>
              <w:proofErr w:type="gramStart"/>
              <w:r w:rsidRPr="00D96154">
                <w:rPr>
                  <w:rStyle w:val="Hyperlink"/>
                  <w:color w:val="000000" w:themeColor="text1"/>
                </w:rPr>
                <w:t>doi</w:t>
              </w:r>
              <w:proofErr w:type="spellEnd"/>
              <w:proofErr w:type="gramEnd"/>
              <w:r w:rsidRPr="00D96154">
                <w:rPr>
                  <w:rStyle w:val="Hyperlink"/>
                  <w:color w:val="000000" w:themeColor="text1"/>
                </w:rPr>
                <w:t>: 10.1186-s12889-016-2747-0</w:t>
              </w:r>
            </w:hyperlink>
            <w:hyperlink r:id="rId8" w:history="1">
              <w:r w:rsidRPr="00D96154">
                <w:rPr>
                  <w:rStyle w:val="Hyperlink"/>
                  <w:color w:val="000000" w:themeColor="text1"/>
                  <w:lang w:eastAsia="ja-JP"/>
                </w:rPr>
                <w:t>.</w:t>
              </w:r>
            </w:hyperlink>
            <w:r w:rsidRPr="00D96154">
              <w:rPr>
                <w:color w:val="000000" w:themeColor="text1"/>
                <w:lang w:eastAsia="ja-JP"/>
              </w:rPr>
              <w:t xml:space="preserve"> </w:t>
            </w:r>
          </w:p>
        </w:tc>
      </w:tr>
      <w:tr w:rsidR="007F414B" w:rsidRPr="00D96154" w:rsidTr="00A6265A">
        <w:trPr>
          <w:trHeight w:val="2399"/>
        </w:trPr>
        <w:tc>
          <w:tcPr>
            <w:tcW w:w="1101" w:type="dxa"/>
          </w:tcPr>
          <w:p w:rsidR="007F414B" w:rsidRPr="00D96154" w:rsidRDefault="00983E9F" w:rsidP="00A6265A">
            <w:pPr>
              <w:pStyle w:val="References"/>
              <w:rPr>
                <w:color w:val="000000" w:themeColor="text1"/>
              </w:rPr>
            </w:pPr>
            <w:r w:rsidRPr="00D96154">
              <w:rPr>
                <w:color w:val="000000" w:themeColor="text1"/>
              </w:rPr>
              <w:t>3</w:t>
            </w:r>
          </w:p>
        </w:tc>
        <w:tc>
          <w:tcPr>
            <w:tcW w:w="8033" w:type="dxa"/>
          </w:tcPr>
          <w:p w:rsidR="007F414B" w:rsidRPr="00D96154" w:rsidRDefault="007F414B" w:rsidP="007062F6">
            <w:pPr>
              <w:pStyle w:val="References"/>
              <w:rPr>
                <w:color w:val="000000" w:themeColor="text1"/>
              </w:rPr>
            </w:pPr>
            <w:r w:rsidRPr="00D96154">
              <w:rPr>
                <w:color w:val="000000" w:themeColor="text1"/>
              </w:rPr>
              <w:t xml:space="preserve">*Wardle, H. (2015). Exploring area-based vulnerability to gambling-related harm: Who is vulnerable? Findings from a quick scoping review. Bath, UK: </w:t>
            </w:r>
            <w:proofErr w:type="spellStart"/>
            <w:r w:rsidRPr="00D96154">
              <w:rPr>
                <w:color w:val="000000" w:themeColor="text1"/>
              </w:rPr>
              <w:t>Geofutures</w:t>
            </w:r>
            <w:proofErr w:type="spellEnd"/>
            <w:r w:rsidRPr="00D96154">
              <w:rPr>
                <w:color w:val="000000" w:themeColor="text1"/>
              </w:rPr>
              <w:t xml:space="preserve">. Accessed July 25, 2018, from </w:t>
            </w:r>
            <w:hyperlink r:id="rId9" w:history="1">
              <w:r w:rsidRPr="00D96154">
                <w:rPr>
                  <w:rStyle w:val="Hyperlink"/>
                  <w:color w:val="000000" w:themeColor="text1"/>
                </w:rPr>
                <w:t>http://transact.westminster.gov.uk/docstores/publications_store/licensing/final_phase1_exploring_area-based_vulnerability_and_gambling_related_harm_report_v2.pdf</w:t>
              </w:r>
            </w:hyperlink>
            <w:r w:rsidRPr="00D96154">
              <w:rPr>
                <w:color w:val="000000" w:themeColor="text1"/>
                <w:lang w:eastAsia="ja-JP"/>
              </w:rPr>
              <w:t xml:space="preserve"> </w:t>
            </w:r>
          </w:p>
        </w:tc>
      </w:tr>
      <w:tr w:rsidR="00420057" w:rsidRPr="00D96154" w:rsidTr="00A6265A">
        <w:tc>
          <w:tcPr>
            <w:tcW w:w="1101" w:type="dxa"/>
          </w:tcPr>
          <w:p w:rsidR="00420057" w:rsidRPr="00D96154" w:rsidRDefault="00420057" w:rsidP="00A6265A">
            <w:pPr>
              <w:pStyle w:val="References"/>
              <w:rPr>
                <w:color w:val="000000" w:themeColor="text1"/>
              </w:rPr>
            </w:pPr>
            <w:r w:rsidRPr="00D96154">
              <w:rPr>
                <w:color w:val="000000" w:themeColor="text1"/>
              </w:rPr>
              <w:t>4</w:t>
            </w:r>
          </w:p>
        </w:tc>
        <w:tc>
          <w:tcPr>
            <w:tcW w:w="8033" w:type="dxa"/>
          </w:tcPr>
          <w:p w:rsidR="00420057" w:rsidRPr="00D96154" w:rsidRDefault="00420057" w:rsidP="00A6265A">
            <w:pPr>
              <w:pStyle w:val="References"/>
              <w:rPr>
                <w:rFonts w:cs="Kings Caslon Text"/>
                <w:color w:val="000000" w:themeColor="text1"/>
              </w:rPr>
            </w:pPr>
            <w:r w:rsidRPr="00D96154">
              <w:rPr>
                <w:color w:val="000000" w:themeColor="text1"/>
              </w:rPr>
              <w:t xml:space="preserve">Wardle, H., </w:t>
            </w:r>
            <w:proofErr w:type="spellStart"/>
            <w:r w:rsidRPr="00D96154">
              <w:rPr>
                <w:color w:val="000000" w:themeColor="text1"/>
              </w:rPr>
              <w:t>Keily</w:t>
            </w:r>
            <w:proofErr w:type="spellEnd"/>
            <w:r w:rsidRPr="00D96154">
              <w:rPr>
                <w:color w:val="000000" w:themeColor="text1"/>
              </w:rPr>
              <w:t xml:space="preserve">, R., </w:t>
            </w:r>
            <w:proofErr w:type="spellStart"/>
            <w:r w:rsidRPr="00D96154">
              <w:rPr>
                <w:color w:val="000000" w:themeColor="text1"/>
              </w:rPr>
              <w:t>Astbury</w:t>
            </w:r>
            <w:proofErr w:type="spellEnd"/>
            <w:r w:rsidRPr="00D96154">
              <w:rPr>
                <w:color w:val="000000" w:themeColor="text1"/>
              </w:rPr>
              <w:t>, G., &amp; Reith, G. (2014).  ‘Risky places?</w:t>
            </w:r>
            <w:proofErr w:type="gramStart"/>
            <w:r w:rsidRPr="00D96154">
              <w:rPr>
                <w:color w:val="000000" w:themeColor="text1"/>
              </w:rPr>
              <w:t>’:</w:t>
            </w:r>
            <w:proofErr w:type="gramEnd"/>
            <w:r w:rsidRPr="00D96154">
              <w:rPr>
                <w:color w:val="000000" w:themeColor="text1"/>
              </w:rPr>
              <w:t xml:space="preserve"> Mapping gambling machine density and socio-economic deprivation.  </w:t>
            </w:r>
            <w:r w:rsidRPr="00D96154">
              <w:rPr>
                <w:i/>
                <w:color w:val="000000" w:themeColor="text1"/>
              </w:rPr>
              <w:t>Journal of Gambling Studies</w:t>
            </w:r>
            <w:r w:rsidRPr="00D96154">
              <w:rPr>
                <w:color w:val="000000" w:themeColor="text1"/>
              </w:rPr>
              <w:t xml:space="preserve">, </w:t>
            </w:r>
            <w:r w:rsidRPr="00D96154">
              <w:rPr>
                <w:i/>
                <w:color w:val="000000" w:themeColor="text1"/>
              </w:rPr>
              <w:t>30</w:t>
            </w:r>
            <w:r w:rsidRPr="00D96154">
              <w:rPr>
                <w:color w:val="000000" w:themeColor="text1"/>
              </w:rPr>
              <w:t xml:space="preserve">(1): 201-212. </w:t>
            </w:r>
            <w:proofErr w:type="spellStart"/>
            <w:proofErr w:type="gramStart"/>
            <w:r w:rsidRPr="00D96154">
              <w:rPr>
                <w:color w:val="000000" w:themeColor="text1"/>
              </w:rPr>
              <w:t>doi</w:t>
            </w:r>
            <w:proofErr w:type="spellEnd"/>
            <w:proofErr w:type="gramEnd"/>
            <w:r w:rsidRPr="00D96154">
              <w:rPr>
                <w:color w:val="000000" w:themeColor="text1"/>
              </w:rPr>
              <w:t xml:space="preserve">. </w:t>
            </w:r>
            <w:r w:rsidRPr="00D96154">
              <w:rPr>
                <w:color w:val="000000" w:themeColor="text1"/>
                <w:spacing w:val="3"/>
                <w:shd w:val="clear" w:color="auto" w:fill="FFFFFF"/>
              </w:rPr>
              <w:t>https://doi.org/10.1007/s10899-012-9349-2</w:t>
            </w:r>
          </w:p>
        </w:tc>
      </w:tr>
      <w:tr w:rsidR="00420057" w:rsidRPr="00D96154" w:rsidTr="00A6265A">
        <w:tc>
          <w:tcPr>
            <w:tcW w:w="1101" w:type="dxa"/>
          </w:tcPr>
          <w:p w:rsidR="00420057" w:rsidRPr="00D96154" w:rsidRDefault="00420057" w:rsidP="00A6265A">
            <w:pPr>
              <w:pStyle w:val="References"/>
              <w:rPr>
                <w:color w:val="000000" w:themeColor="text1"/>
              </w:rPr>
            </w:pPr>
            <w:r w:rsidRPr="00D96154">
              <w:rPr>
                <w:color w:val="000000" w:themeColor="text1"/>
              </w:rPr>
              <w:t>5</w:t>
            </w:r>
          </w:p>
        </w:tc>
        <w:tc>
          <w:tcPr>
            <w:tcW w:w="8033" w:type="dxa"/>
          </w:tcPr>
          <w:p w:rsidR="00420057" w:rsidRPr="00D96154" w:rsidRDefault="00420057" w:rsidP="00420057">
            <w:pPr>
              <w:pStyle w:val="Maintext"/>
              <w:ind w:left="720" w:hanging="720"/>
              <w:rPr>
                <w:color w:val="000000" w:themeColor="text1"/>
              </w:rPr>
            </w:pPr>
            <w:proofErr w:type="spellStart"/>
            <w:r w:rsidRPr="00D96154">
              <w:rPr>
                <w:color w:val="000000" w:themeColor="text1"/>
              </w:rPr>
              <w:t>Newshub</w:t>
            </w:r>
            <w:proofErr w:type="spellEnd"/>
            <w:r w:rsidRPr="00D96154">
              <w:rPr>
                <w:color w:val="000000" w:themeColor="text1"/>
              </w:rPr>
              <w:t xml:space="preserve"> (March 18, 2018).  We’re all paying for </w:t>
            </w:r>
            <w:proofErr w:type="spellStart"/>
            <w:r w:rsidRPr="00D96154">
              <w:rPr>
                <w:color w:val="000000" w:themeColor="text1"/>
              </w:rPr>
              <w:t>pokie</w:t>
            </w:r>
            <w:proofErr w:type="spellEnd"/>
            <w:r w:rsidRPr="00D96154">
              <w:rPr>
                <w:color w:val="000000" w:themeColor="text1"/>
              </w:rPr>
              <w:t xml:space="preserve">-related harm – Lance O’Sullivan.  </w:t>
            </w:r>
            <w:r w:rsidR="00902444" w:rsidRPr="00D96154">
              <w:rPr>
                <w:color w:val="000000" w:themeColor="text1"/>
              </w:rPr>
              <w:t xml:space="preserve">Accessed December 6, 2018, from </w:t>
            </w:r>
            <w:r w:rsidRPr="00D96154">
              <w:rPr>
                <w:color w:val="000000" w:themeColor="text1"/>
              </w:rPr>
              <w:t xml:space="preserve"> </w:t>
            </w:r>
            <w:r w:rsidRPr="00D96154">
              <w:rPr>
                <w:color w:val="000000" w:themeColor="text1"/>
              </w:rPr>
              <w:lastRenderedPageBreak/>
              <w:t>H</w:t>
            </w:r>
            <w:hyperlink r:id="rId10" w:history="1">
              <w:r w:rsidRPr="00D96154">
                <w:rPr>
                  <w:rStyle w:val="Hyperlink"/>
                  <w:color w:val="000000" w:themeColor="text1"/>
                </w:rPr>
                <w:t>https://www.radionz.co.nz/national/programmes/checkpoint/audio/2018623239/govt-needs-to-ban-pokies-in-poor-areas-lance-o-sullivan</w:t>
              </w:r>
            </w:hyperlink>
          </w:p>
          <w:p w:rsidR="00420057" w:rsidRPr="00D96154" w:rsidRDefault="00420057" w:rsidP="00A6265A">
            <w:pPr>
              <w:pStyle w:val="References"/>
              <w:rPr>
                <w:rFonts w:cs="Kings Caslon Text"/>
                <w:color w:val="000000" w:themeColor="text1"/>
              </w:rPr>
            </w:pPr>
          </w:p>
        </w:tc>
      </w:tr>
      <w:tr w:rsidR="00420057" w:rsidRPr="00D96154" w:rsidTr="00A6265A">
        <w:tc>
          <w:tcPr>
            <w:tcW w:w="1101" w:type="dxa"/>
          </w:tcPr>
          <w:p w:rsidR="00420057" w:rsidRPr="00D96154" w:rsidRDefault="00420057" w:rsidP="00A6265A">
            <w:pPr>
              <w:pStyle w:val="References"/>
              <w:rPr>
                <w:color w:val="000000" w:themeColor="text1"/>
              </w:rPr>
            </w:pPr>
            <w:r w:rsidRPr="00D96154">
              <w:rPr>
                <w:color w:val="000000" w:themeColor="text1"/>
              </w:rPr>
              <w:lastRenderedPageBreak/>
              <w:t>6</w:t>
            </w:r>
          </w:p>
        </w:tc>
        <w:tc>
          <w:tcPr>
            <w:tcW w:w="8033" w:type="dxa"/>
          </w:tcPr>
          <w:p w:rsidR="00420057" w:rsidRPr="00D96154" w:rsidRDefault="00902444" w:rsidP="00A6265A">
            <w:pPr>
              <w:pStyle w:val="References"/>
              <w:rPr>
                <w:rFonts w:cs="Kings Caslon Text"/>
                <w:color w:val="000000" w:themeColor="text1"/>
              </w:rPr>
            </w:pPr>
            <w:r w:rsidRPr="00D96154">
              <w:rPr>
                <w:color w:val="000000" w:themeColor="text1"/>
              </w:rPr>
              <w:t xml:space="preserve">Livingstone, C. (August 1, 2017).  Pokies, sport and racing harm 41% of monthly gamblers: survey.  Accessed December 6, 2018, from </w:t>
            </w:r>
            <w:hyperlink r:id="rId11" w:history="1">
              <w:r w:rsidR="00630489" w:rsidRPr="00D96154">
                <w:rPr>
                  <w:rStyle w:val="Hyperlink"/>
                  <w:color w:val="000000" w:themeColor="text1"/>
                </w:rPr>
                <w:t>https://theconversation.com/pokies-sport-and-racing-harm-41-of-monthly-gamblers-survey-81486</w:t>
              </w:r>
            </w:hyperlink>
            <w:r w:rsidR="00630489" w:rsidRPr="00D96154">
              <w:rPr>
                <w:color w:val="000000" w:themeColor="text1"/>
              </w:rPr>
              <w:t xml:space="preserve">  </w:t>
            </w:r>
          </w:p>
        </w:tc>
      </w:tr>
      <w:tr w:rsidR="00666AD7" w:rsidRPr="00D96154" w:rsidTr="00A6265A">
        <w:tc>
          <w:tcPr>
            <w:tcW w:w="1101" w:type="dxa"/>
          </w:tcPr>
          <w:p w:rsidR="00666AD7" w:rsidRPr="00D96154" w:rsidRDefault="00666AD7" w:rsidP="00A6265A">
            <w:pPr>
              <w:pStyle w:val="References"/>
              <w:rPr>
                <w:color w:val="000000" w:themeColor="text1"/>
              </w:rPr>
            </w:pPr>
            <w:r w:rsidRPr="00D96154">
              <w:rPr>
                <w:color w:val="000000" w:themeColor="text1"/>
              </w:rPr>
              <w:t>7</w:t>
            </w:r>
          </w:p>
        </w:tc>
        <w:tc>
          <w:tcPr>
            <w:tcW w:w="8033" w:type="dxa"/>
          </w:tcPr>
          <w:p w:rsidR="00666AD7" w:rsidRPr="00D96154" w:rsidRDefault="00666AD7" w:rsidP="00A6265A">
            <w:pPr>
              <w:pStyle w:val="References"/>
              <w:rPr>
                <w:rFonts w:cs="Kings Caslon Text"/>
                <w:color w:val="000000" w:themeColor="text1"/>
              </w:rPr>
            </w:pPr>
            <w:proofErr w:type="spellStart"/>
            <w:r w:rsidRPr="00D96154">
              <w:rPr>
                <w:color w:val="000000" w:themeColor="text1"/>
              </w:rPr>
              <w:t>Haby</w:t>
            </w:r>
            <w:proofErr w:type="spellEnd"/>
            <w:r w:rsidRPr="00D96154">
              <w:rPr>
                <w:color w:val="000000" w:themeColor="text1"/>
              </w:rPr>
              <w:t xml:space="preserve">, M.M., Chapman, E., Clark, R., </w:t>
            </w:r>
            <w:proofErr w:type="spellStart"/>
            <w:r w:rsidRPr="00D96154">
              <w:rPr>
                <w:color w:val="000000" w:themeColor="text1"/>
              </w:rPr>
              <w:t>Barreto</w:t>
            </w:r>
            <w:proofErr w:type="spellEnd"/>
            <w:r w:rsidRPr="00D96154">
              <w:rPr>
                <w:color w:val="000000" w:themeColor="text1"/>
              </w:rPr>
              <w:t xml:space="preserve">, J., </w:t>
            </w:r>
            <w:proofErr w:type="spellStart"/>
            <w:r w:rsidRPr="00D96154">
              <w:rPr>
                <w:color w:val="000000" w:themeColor="text1"/>
              </w:rPr>
              <w:t>Revelz</w:t>
            </w:r>
            <w:proofErr w:type="spellEnd"/>
            <w:r w:rsidRPr="00D96154">
              <w:rPr>
                <w:color w:val="000000" w:themeColor="text1"/>
              </w:rPr>
              <w:t xml:space="preserve">, L. &amp; </w:t>
            </w:r>
            <w:proofErr w:type="spellStart"/>
            <w:r w:rsidRPr="00D96154">
              <w:rPr>
                <w:color w:val="000000" w:themeColor="text1"/>
              </w:rPr>
              <w:t>Lavis</w:t>
            </w:r>
            <w:proofErr w:type="spellEnd"/>
            <w:r w:rsidRPr="00D96154">
              <w:rPr>
                <w:color w:val="000000" w:themeColor="text1"/>
              </w:rPr>
              <w:t xml:space="preserve">, J.N. (2016).  What are the best methodologies for rapid reviews of the research evidence for evidence-informed decision making in health policy and practice: a rapid review.  </w:t>
            </w:r>
            <w:r w:rsidRPr="00D96154">
              <w:rPr>
                <w:i/>
                <w:color w:val="000000" w:themeColor="text1"/>
              </w:rPr>
              <w:t>Health Research Policy and Systems</w:t>
            </w:r>
            <w:r w:rsidRPr="00D96154">
              <w:rPr>
                <w:color w:val="000000" w:themeColor="text1"/>
              </w:rPr>
              <w:t xml:space="preserve">, </w:t>
            </w:r>
            <w:r w:rsidRPr="00D96154">
              <w:rPr>
                <w:b/>
                <w:i/>
                <w:color w:val="000000" w:themeColor="text1"/>
              </w:rPr>
              <w:t>14</w:t>
            </w:r>
            <w:r w:rsidRPr="00D96154">
              <w:rPr>
                <w:color w:val="000000" w:themeColor="text1"/>
              </w:rPr>
              <w:t xml:space="preserve">:83: 1 – 12. </w:t>
            </w:r>
            <w:proofErr w:type="spellStart"/>
            <w:proofErr w:type="gramStart"/>
            <w:r w:rsidRPr="00D96154">
              <w:rPr>
                <w:color w:val="000000" w:themeColor="text1"/>
              </w:rPr>
              <w:t>doi</w:t>
            </w:r>
            <w:proofErr w:type="spellEnd"/>
            <w:proofErr w:type="gramEnd"/>
            <w:r w:rsidRPr="00D96154">
              <w:rPr>
                <w:color w:val="000000" w:themeColor="text1"/>
              </w:rPr>
              <w:t>: 10.1186/s12961-016-0155-7.</w:t>
            </w:r>
          </w:p>
        </w:tc>
      </w:tr>
      <w:tr w:rsidR="007F414B" w:rsidRPr="00D96154" w:rsidTr="00A6265A">
        <w:tc>
          <w:tcPr>
            <w:tcW w:w="1101" w:type="dxa"/>
          </w:tcPr>
          <w:p w:rsidR="007F414B" w:rsidRPr="00D96154" w:rsidRDefault="00A63532" w:rsidP="00A6265A">
            <w:pPr>
              <w:pStyle w:val="References"/>
              <w:rPr>
                <w:color w:val="000000" w:themeColor="text1"/>
              </w:rPr>
            </w:pPr>
            <w:r w:rsidRPr="00D96154">
              <w:rPr>
                <w:color w:val="000000" w:themeColor="text1"/>
              </w:rPr>
              <w:t>8</w:t>
            </w:r>
          </w:p>
        </w:tc>
        <w:tc>
          <w:tcPr>
            <w:tcW w:w="8033" w:type="dxa"/>
          </w:tcPr>
          <w:p w:rsidR="007F414B" w:rsidRPr="00D96154" w:rsidRDefault="007F414B" w:rsidP="00A6265A">
            <w:pPr>
              <w:pStyle w:val="References"/>
              <w:rPr>
                <w:color w:val="000000" w:themeColor="text1"/>
              </w:rPr>
            </w:pPr>
            <w:r w:rsidRPr="00D96154">
              <w:rPr>
                <w:rFonts w:cs="Kings Caslon Text"/>
                <w:color w:val="000000" w:themeColor="text1"/>
              </w:rPr>
              <w:t xml:space="preserve">Moher D, </w:t>
            </w:r>
            <w:proofErr w:type="spellStart"/>
            <w:r w:rsidRPr="00D96154">
              <w:rPr>
                <w:rFonts w:cs="Kings Caslon Text"/>
                <w:color w:val="000000" w:themeColor="text1"/>
              </w:rPr>
              <w:t>Liberati</w:t>
            </w:r>
            <w:proofErr w:type="spellEnd"/>
            <w:r w:rsidRPr="00D96154">
              <w:rPr>
                <w:rFonts w:cs="Kings Caslon Text"/>
                <w:color w:val="000000" w:themeColor="text1"/>
              </w:rPr>
              <w:t xml:space="preserve"> A, </w:t>
            </w:r>
            <w:proofErr w:type="spellStart"/>
            <w:r w:rsidRPr="00D96154">
              <w:rPr>
                <w:rFonts w:cs="Kings Caslon Text"/>
                <w:color w:val="000000" w:themeColor="text1"/>
              </w:rPr>
              <w:t>Tetzlaff</w:t>
            </w:r>
            <w:proofErr w:type="spellEnd"/>
            <w:r w:rsidRPr="00D96154">
              <w:rPr>
                <w:rFonts w:cs="Kings Caslon Text"/>
                <w:color w:val="000000" w:themeColor="text1"/>
              </w:rPr>
              <w:t xml:space="preserve"> J &amp; Altman DG, The PRISMA Group (2009). Preferred Reporting Items for Systematic Reviews and </w:t>
            </w:r>
            <w:proofErr w:type="spellStart"/>
            <w:r w:rsidRPr="00D96154">
              <w:rPr>
                <w:rFonts w:cs="Kings Caslon Text"/>
                <w:color w:val="000000" w:themeColor="text1"/>
              </w:rPr>
              <w:t>MetaAnalyses</w:t>
            </w:r>
            <w:proofErr w:type="spellEnd"/>
            <w:r w:rsidRPr="00D96154">
              <w:rPr>
                <w:rFonts w:cs="Kings Caslon Text"/>
                <w:color w:val="000000" w:themeColor="text1"/>
              </w:rPr>
              <w:t xml:space="preserve">: The PRISMA Statement. </w:t>
            </w:r>
            <w:proofErr w:type="spellStart"/>
            <w:r w:rsidRPr="00D96154">
              <w:rPr>
                <w:rFonts w:cs="Kings Caslon Text"/>
                <w:i/>
                <w:color w:val="000000" w:themeColor="text1"/>
              </w:rPr>
              <w:t>PLoS</w:t>
            </w:r>
            <w:proofErr w:type="spellEnd"/>
            <w:r w:rsidRPr="00D96154">
              <w:rPr>
                <w:rFonts w:cs="Kings Caslon Text"/>
                <w:i/>
                <w:color w:val="000000" w:themeColor="text1"/>
              </w:rPr>
              <w:t xml:space="preserve"> Med</w:t>
            </w:r>
            <w:r w:rsidR="004F31B7" w:rsidRPr="00D96154">
              <w:rPr>
                <w:rFonts w:cs="Kings Caslon Text"/>
                <w:color w:val="000000" w:themeColor="text1"/>
              </w:rPr>
              <w:t>,</w:t>
            </w:r>
            <w:r w:rsidRPr="00D96154">
              <w:rPr>
                <w:rFonts w:cs="Kings Caslon Text"/>
                <w:color w:val="000000" w:themeColor="text1"/>
              </w:rPr>
              <w:t xml:space="preserve"> </w:t>
            </w:r>
            <w:r w:rsidRPr="00D96154">
              <w:rPr>
                <w:rFonts w:cs="Kings Caslon Text"/>
                <w:i/>
                <w:color w:val="000000" w:themeColor="text1"/>
              </w:rPr>
              <w:t>6</w:t>
            </w:r>
            <w:r w:rsidRPr="00D96154">
              <w:rPr>
                <w:rFonts w:cs="Kings Caslon Text"/>
                <w:color w:val="000000" w:themeColor="text1"/>
              </w:rPr>
              <w:t xml:space="preserve">(7): e1000097. </w:t>
            </w:r>
            <w:proofErr w:type="spellStart"/>
            <w:r w:rsidRPr="00D96154">
              <w:rPr>
                <w:rFonts w:cs="Kings Caslon Text"/>
                <w:color w:val="000000" w:themeColor="text1"/>
              </w:rPr>
              <w:t>doi</w:t>
            </w:r>
            <w:proofErr w:type="spellEnd"/>
            <w:r w:rsidRPr="00D96154">
              <w:rPr>
                <w:rFonts w:cs="Kings Caslon Text"/>
                <w:color w:val="000000" w:themeColor="text1"/>
              </w:rPr>
              <w:t xml:space="preserve">: 10.1371/journal.pmed1000097 </w:t>
            </w:r>
          </w:p>
        </w:tc>
      </w:tr>
      <w:tr w:rsidR="007F414B" w:rsidRPr="00D96154" w:rsidTr="00A6265A">
        <w:tc>
          <w:tcPr>
            <w:tcW w:w="1101" w:type="dxa"/>
          </w:tcPr>
          <w:p w:rsidR="007F414B" w:rsidRPr="00D96154" w:rsidRDefault="00A63532" w:rsidP="00A6265A">
            <w:pPr>
              <w:pStyle w:val="References"/>
              <w:rPr>
                <w:color w:val="000000" w:themeColor="text1"/>
              </w:rPr>
            </w:pPr>
            <w:r w:rsidRPr="00D96154">
              <w:rPr>
                <w:color w:val="000000" w:themeColor="text1"/>
              </w:rPr>
              <w:t>9</w:t>
            </w:r>
          </w:p>
        </w:tc>
        <w:tc>
          <w:tcPr>
            <w:tcW w:w="8033" w:type="dxa"/>
          </w:tcPr>
          <w:p w:rsidR="007F414B" w:rsidRPr="00D96154" w:rsidRDefault="007F414B" w:rsidP="00A63532">
            <w:pPr>
              <w:pStyle w:val="References"/>
              <w:rPr>
                <w:color w:val="000000" w:themeColor="text1"/>
              </w:rPr>
            </w:pPr>
            <w:proofErr w:type="spellStart"/>
            <w:r w:rsidRPr="00D96154">
              <w:rPr>
                <w:color w:val="000000" w:themeColor="text1"/>
              </w:rPr>
              <w:t>Center</w:t>
            </w:r>
            <w:proofErr w:type="spellEnd"/>
            <w:r w:rsidRPr="00D96154">
              <w:rPr>
                <w:color w:val="000000" w:themeColor="text1"/>
              </w:rPr>
              <w:t xml:space="preserve"> for Evidence-Based Management (2014).  Critical Appraisal of a Qualitative Study.  Accessed March 9, 2018, from </w:t>
            </w:r>
            <w:hyperlink r:id="rId12" w:history="1">
              <w:r w:rsidRPr="00D96154">
                <w:rPr>
                  <w:rStyle w:val="Hyperlink"/>
                  <w:color w:val="000000" w:themeColor="text1"/>
                </w:rPr>
                <w:t>https://www.cebma.org/wp-content/uploads/Critical-Appraisal-Questions-for-a-Qualitative-Study-july-2014.pdf</w:t>
              </w:r>
            </w:hyperlink>
          </w:p>
        </w:tc>
      </w:tr>
      <w:tr w:rsidR="007F414B" w:rsidRPr="00D96154" w:rsidTr="00A6265A">
        <w:tc>
          <w:tcPr>
            <w:tcW w:w="1101" w:type="dxa"/>
          </w:tcPr>
          <w:p w:rsidR="007F414B" w:rsidRPr="00D96154" w:rsidRDefault="00A63532" w:rsidP="00A6265A">
            <w:pPr>
              <w:pStyle w:val="References"/>
              <w:rPr>
                <w:color w:val="000000" w:themeColor="text1"/>
              </w:rPr>
            </w:pPr>
            <w:r w:rsidRPr="00D96154">
              <w:rPr>
                <w:color w:val="000000" w:themeColor="text1"/>
              </w:rPr>
              <w:t>10</w:t>
            </w:r>
          </w:p>
        </w:tc>
        <w:tc>
          <w:tcPr>
            <w:tcW w:w="8033" w:type="dxa"/>
          </w:tcPr>
          <w:p w:rsidR="007F414B" w:rsidRPr="00D96154" w:rsidRDefault="007F414B" w:rsidP="00A63532">
            <w:pPr>
              <w:pStyle w:val="References"/>
              <w:rPr>
                <w:color w:val="000000" w:themeColor="text1"/>
              </w:rPr>
            </w:pPr>
            <w:proofErr w:type="spellStart"/>
            <w:r w:rsidRPr="00D96154">
              <w:rPr>
                <w:color w:val="000000" w:themeColor="text1"/>
              </w:rPr>
              <w:t>Center</w:t>
            </w:r>
            <w:proofErr w:type="spellEnd"/>
            <w:r w:rsidRPr="00D96154">
              <w:rPr>
                <w:color w:val="000000" w:themeColor="text1"/>
              </w:rPr>
              <w:t xml:space="preserve"> for Evidence-Based Management (no date). Critical Appraisal of a Survey.  Accessed March 9, 2018, from </w:t>
            </w:r>
            <w:hyperlink r:id="rId13" w:history="1">
              <w:r w:rsidR="00AA2AE4" w:rsidRPr="00D96154">
                <w:rPr>
                  <w:rStyle w:val="Hyperlink"/>
                  <w:color w:val="000000" w:themeColor="text1"/>
                </w:rPr>
                <w:t>https://www.cebma.org/wp-content/uploads/Critical-Appraisal-Questions-for-a-Survey.pdf</w:t>
              </w:r>
            </w:hyperlink>
            <w:r w:rsidR="00AA2AE4" w:rsidRPr="00D96154">
              <w:rPr>
                <w:color w:val="000000" w:themeColor="text1"/>
              </w:rPr>
              <w:t xml:space="preserve"> </w:t>
            </w:r>
          </w:p>
        </w:tc>
      </w:tr>
      <w:tr w:rsidR="007F414B" w:rsidRPr="00D96154" w:rsidTr="00A6265A">
        <w:tc>
          <w:tcPr>
            <w:tcW w:w="1101" w:type="dxa"/>
          </w:tcPr>
          <w:p w:rsidR="007F414B" w:rsidRPr="00D96154" w:rsidRDefault="00D7510E" w:rsidP="00A6265A">
            <w:pPr>
              <w:pStyle w:val="References"/>
              <w:rPr>
                <w:color w:val="000000" w:themeColor="text1"/>
              </w:rPr>
            </w:pPr>
            <w:r w:rsidRPr="00D96154">
              <w:rPr>
                <w:color w:val="000000" w:themeColor="text1"/>
              </w:rPr>
              <w:t>11</w:t>
            </w:r>
          </w:p>
        </w:tc>
        <w:tc>
          <w:tcPr>
            <w:tcW w:w="8033" w:type="dxa"/>
          </w:tcPr>
          <w:p w:rsidR="007F414B" w:rsidRPr="00D96154" w:rsidRDefault="007F414B" w:rsidP="00A6265A">
            <w:pPr>
              <w:pStyle w:val="References"/>
              <w:rPr>
                <w:color w:val="000000" w:themeColor="text1"/>
              </w:rPr>
            </w:pPr>
            <w:r w:rsidRPr="00D96154">
              <w:rPr>
                <w:color w:val="000000" w:themeColor="text1"/>
              </w:rPr>
              <w:t>*</w:t>
            </w:r>
            <w:proofErr w:type="spellStart"/>
            <w:r w:rsidRPr="00D96154">
              <w:rPr>
                <w:color w:val="000000" w:themeColor="text1"/>
              </w:rPr>
              <w:t>Billi</w:t>
            </w:r>
            <w:proofErr w:type="spellEnd"/>
            <w:r w:rsidRPr="00D96154">
              <w:rPr>
                <w:color w:val="000000" w:themeColor="text1"/>
              </w:rPr>
              <w:t xml:space="preserve">, R., Stone, C.A., </w:t>
            </w:r>
            <w:proofErr w:type="spellStart"/>
            <w:r w:rsidRPr="00D96154">
              <w:rPr>
                <w:color w:val="000000" w:themeColor="text1"/>
              </w:rPr>
              <w:t>Marden</w:t>
            </w:r>
            <w:proofErr w:type="spellEnd"/>
            <w:r w:rsidRPr="00D96154">
              <w:rPr>
                <w:color w:val="000000" w:themeColor="text1"/>
              </w:rPr>
              <w:t xml:space="preserve">, P., &amp; Yeung, K., (2014). The Victorian Gambling Study: A longitudinal study of gambling and health in Victoria, 2008–2012. Victoria, Australia: Victorian Responsible Gambling Foundation.  Accessed May </w:t>
            </w:r>
            <w:r w:rsidR="004F31B7" w:rsidRPr="00D96154">
              <w:rPr>
                <w:color w:val="000000" w:themeColor="text1"/>
              </w:rPr>
              <w:t>24</w:t>
            </w:r>
            <w:r w:rsidRPr="00D96154">
              <w:rPr>
                <w:color w:val="000000" w:themeColor="text1"/>
              </w:rPr>
              <w:t xml:space="preserve">, 2018, from </w:t>
            </w:r>
            <w:hyperlink r:id="rId14" w:history="1">
              <w:r w:rsidRPr="00D96154">
                <w:rPr>
                  <w:rStyle w:val="Hyperlink"/>
                  <w:color w:val="000000" w:themeColor="text1"/>
                </w:rPr>
                <w:t>https://responsiblegambling.vic.gov.au/documents/77/Research-report-longitudinal-study-gambling-and-health-victoria-20082012.pdf</w:t>
              </w:r>
            </w:hyperlink>
          </w:p>
        </w:tc>
      </w:tr>
      <w:tr w:rsidR="007F414B" w:rsidRPr="00D96154" w:rsidTr="00A6265A">
        <w:tc>
          <w:tcPr>
            <w:tcW w:w="1101" w:type="dxa"/>
          </w:tcPr>
          <w:p w:rsidR="007F414B" w:rsidRPr="00D96154" w:rsidRDefault="00D7510E" w:rsidP="00A6265A">
            <w:pPr>
              <w:pStyle w:val="References"/>
              <w:rPr>
                <w:color w:val="000000" w:themeColor="text1"/>
              </w:rPr>
            </w:pPr>
            <w:r w:rsidRPr="00D96154">
              <w:rPr>
                <w:color w:val="000000" w:themeColor="text1"/>
              </w:rPr>
              <w:t>12</w:t>
            </w:r>
          </w:p>
        </w:tc>
        <w:tc>
          <w:tcPr>
            <w:tcW w:w="8033" w:type="dxa"/>
          </w:tcPr>
          <w:p w:rsidR="007F414B" w:rsidRPr="00D96154" w:rsidRDefault="007F414B" w:rsidP="00A63532">
            <w:pPr>
              <w:pStyle w:val="References"/>
              <w:rPr>
                <w:color w:val="000000" w:themeColor="text1"/>
              </w:rPr>
            </w:pPr>
            <w:r w:rsidRPr="00D96154">
              <w:rPr>
                <w:color w:val="000000" w:themeColor="text1"/>
              </w:rPr>
              <w:t xml:space="preserve">*Hare (2009).  A study of gambling in Victoria: Problem gambling from a public health perspective.  Victoria Responsible Gambling Foundation: Victoria, Australia.  Accessed May </w:t>
            </w:r>
            <w:r w:rsidR="004F31B7" w:rsidRPr="00D96154">
              <w:rPr>
                <w:color w:val="000000" w:themeColor="text1"/>
              </w:rPr>
              <w:t>22</w:t>
            </w:r>
            <w:r w:rsidRPr="00D96154">
              <w:rPr>
                <w:color w:val="000000" w:themeColor="text1"/>
              </w:rPr>
              <w:t xml:space="preserve">, 2018, from </w:t>
            </w:r>
            <w:hyperlink r:id="rId15" w:history="1">
              <w:r w:rsidRPr="00D96154">
                <w:rPr>
                  <w:rStyle w:val="Hyperlink"/>
                  <w:color w:val="000000" w:themeColor="text1"/>
                </w:rPr>
                <w:t>http://www.responsiblegambling.vic.gov.au/__data/assets/pdf_file/0013/4027/Gambling-in-victoria-problem-gambling-from-a-public-health-perspective.pdf</w:t>
              </w:r>
            </w:hyperlink>
          </w:p>
        </w:tc>
      </w:tr>
      <w:tr w:rsidR="007F414B" w:rsidRPr="00D96154" w:rsidTr="00A6265A">
        <w:tc>
          <w:tcPr>
            <w:tcW w:w="1101" w:type="dxa"/>
          </w:tcPr>
          <w:p w:rsidR="007F414B" w:rsidRPr="00D96154" w:rsidRDefault="00D7510E" w:rsidP="00A6265A">
            <w:pPr>
              <w:pStyle w:val="References"/>
              <w:rPr>
                <w:color w:val="000000" w:themeColor="text1"/>
              </w:rPr>
            </w:pPr>
            <w:r w:rsidRPr="00D96154">
              <w:rPr>
                <w:color w:val="000000" w:themeColor="text1"/>
              </w:rPr>
              <w:t>13</w:t>
            </w:r>
          </w:p>
        </w:tc>
        <w:tc>
          <w:tcPr>
            <w:tcW w:w="8033" w:type="dxa"/>
          </w:tcPr>
          <w:p w:rsidR="007F414B" w:rsidRPr="00D96154" w:rsidRDefault="007F414B" w:rsidP="00A6265A">
            <w:pPr>
              <w:pStyle w:val="References"/>
              <w:rPr>
                <w:color w:val="000000" w:themeColor="text1"/>
              </w:rPr>
            </w:pPr>
            <w:r w:rsidRPr="00D96154">
              <w:rPr>
                <w:color w:val="000000" w:themeColor="text1"/>
              </w:rPr>
              <w:t xml:space="preserve">*Hare, S. (2015).  Study of gambling and health in Victoria.  Victoria, Australia: </w:t>
            </w:r>
            <w:r w:rsidRPr="00D96154">
              <w:rPr>
                <w:color w:val="000000" w:themeColor="text1"/>
              </w:rPr>
              <w:lastRenderedPageBreak/>
              <w:t xml:space="preserve">Victorian Responsible Gambling Foundation and Victorian Department of Justice and Regulation.  Accessed May </w:t>
            </w:r>
            <w:r w:rsidR="004F31B7" w:rsidRPr="00D96154">
              <w:rPr>
                <w:color w:val="000000" w:themeColor="text1"/>
              </w:rPr>
              <w:t>22,</w:t>
            </w:r>
            <w:r w:rsidRPr="00D96154">
              <w:rPr>
                <w:color w:val="000000" w:themeColor="text1"/>
              </w:rPr>
              <w:t xml:space="preserve"> 2018, from </w:t>
            </w:r>
            <w:hyperlink r:id="rId16" w:history="1">
              <w:r w:rsidRPr="00D96154">
                <w:rPr>
                  <w:rStyle w:val="Hyperlink"/>
                  <w:color w:val="000000" w:themeColor="text1"/>
                </w:rPr>
                <w:t>https://responsiblegambling.vic.gov.au/documents/72/Research-report-study-of-gambling-and-health-in-vic-2015.pdf</w:t>
              </w:r>
            </w:hyperlink>
          </w:p>
        </w:tc>
      </w:tr>
      <w:tr w:rsidR="007F414B" w:rsidRPr="00D96154" w:rsidTr="00A6265A">
        <w:tc>
          <w:tcPr>
            <w:tcW w:w="1101" w:type="dxa"/>
          </w:tcPr>
          <w:p w:rsidR="007F414B" w:rsidRPr="00D96154" w:rsidRDefault="00D7510E" w:rsidP="001B7DE0">
            <w:pPr>
              <w:pStyle w:val="References"/>
              <w:rPr>
                <w:color w:val="000000" w:themeColor="text1"/>
              </w:rPr>
            </w:pPr>
            <w:r w:rsidRPr="00D96154">
              <w:rPr>
                <w:color w:val="000000" w:themeColor="text1"/>
              </w:rPr>
              <w:lastRenderedPageBreak/>
              <w:t>14</w:t>
            </w:r>
          </w:p>
        </w:tc>
        <w:tc>
          <w:tcPr>
            <w:tcW w:w="8033" w:type="dxa"/>
          </w:tcPr>
          <w:p w:rsidR="007F414B" w:rsidRPr="00D96154" w:rsidRDefault="001B7DE0" w:rsidP="00A63532">
            <w:pPr>
              <w:pStyle w:val="References"/>
              <w:rPr>
                <w:color w:val="000000" w:themeColor="text1"/>
              </w:rPr>
            </w:pPr>
            <w:r w:rsidRPr="00D96154">
              <w:rPr>
                <w:color w:val="000000" w:themeColor="text1"/>
              </w:rPr>
              <w:t xml:space="preserve">*Abbott, M., </w:t>
            </w:r>
            <w:proofErr w:type="spellStart"/>
            <w:r w:rsidRPr="00D96154">
              <w:rPr>
                <w:color w:val="000000" w:themeColor="text1"/>
              </w:rPr>
              <w:t>Bellringer</w:t>
            </w:r>
            <w:proofErr w:type="spellEnd"/>
            <w:r w:rsidRPr="00D96154">
              <w:rPr>
                <w:color w:val="000000" w:themeColor="text1"/>
              </w:rPr>
              <w:t xml:space="preserve">, M., Garrett, N. &amp; Mundy-McPherson, S. (2014a).  New Zealand 2012 National Gambling Study: Overview and Gambling Participation, Report Number 1.  Ministry of Health: Wellington, New Zealand.  Accessed May </w:t>
            </w:r>
            <w:r w:rsidR="004F31B7" w:rsidRPr="00D96154">
              <w:rPr>
                <w:color w:val="000000" w:themeColor="text1"/>
              </w:rPr>
              <w:t>23,</w:t>
            </w:r>
            <w:r w:rsidRPr="00D96154">
              <w:rPr>
                <w:color w:val="000000" w:themeColor="text1"/>
              </w:rPr>
              <w:t xml:space="preserve"> 2018, from </w:t>
            </w:r>
            <w:hyperlink r:id="rId17" w:history="1">
              <w:r w:rsidRPr="00D96154">
                <w:rPr>
                  <w:rStyle w:val="Hyperlink"/>
                  <w:color w:val="000000" w:themeColor="text1"/>
                </w:rPr>
                <w:t>https://www.health.govt.nz/system/files/documents/pages/national_gambling_study_report_1.pdf</w:t>
              </w:r>
            </w:hyperlink>
          </w:p>
        </w:tc>
      </w:tr>
      <w:tr w:rsidR="001B7DE0" w:rsidRPr="00D96154" w:rsidTr="00A6265A">
        <w:tc>
          <w:tcPr>
            <w:tcW w:w="1101" w:type="dxa"/>
          </w:tcPr>
          <w:p w:rsidR="001B7DE0" w:rsidRPr="00D96154" w:rsidRDefault="00D7510E" w:rsidP="00A6265A">
            <w:pPr>
              <w:pStyle w:val="References"/>
              <w:rPr>
                <w:color w:val="000000" w:themeColor="text1"/>
              </w:rPr>
            </w:pPr>
            <w:r w:rsidRPr="00D96154">
              <w:rPr>
                <w:color w:val="000000" w:themeColor="text1"/>
              </w:rPr>
              <w:t>15</w:t>
            </w:r>
          </w:p>
        </w:tc>
        <w:tc>
          <w:tcPr>
            <w:tcW w:w="8033" w:type="dxa"/>
          </w:tcPr>
          <w:p w:rsidR="001B7DE0" w:rsidRPr="00D96154" w:rsidRDefault="001B7DE0" w:rsidP="00A63532">
            <w:pPr>
              <w:pStyle w:val="References"/>
              <w:rPr>
                <w:color w:val="000000" w:themeColor="text1"/>
              </w:rPr>
            </w:pPr>
            <w:r w:rsidRPr="00D96154">
              <w:rPr>
                <w:color w:val="000000" w:themeColor="text1"/>
              </w:rPr>
              <w:t xml:space="preserve">*Abbott, M., </w:t>
            </w:r>
            <w:proofErr w:type="spellStart"/>
            <w:r w:rsidRPr="00D96154">
              <w:rPr>
                <w:color w:val="000000" w:themeColor="text1"/>
              </w:rPr>
              <w:t>Bellringer</w:t>
            </w:r>
            <w:proofErr w:type="spellEnd"/>
            <w:r w:rsidRPr="00D96154">
              <w:rPr>
                <w:color w:val="000000" w:themeColor="text1"/>
              </w:rPr>
              <w:t xml:space="preserve">, M., Garrett, N. &amp; Mundy-McPherson, S. (2014b).  New Zealand 2012 National Gambling Study: Gambling Harm and Problem Gambling, Report Number 2.  Ministry of Health: Wellington, New Zealand.  Accessed May </w:t>
            </w:r>
            <w:r w:rsidR="004F31B7" w:rsidRPr="00D96154">
              <w:rPr>
                <w:color w:val="000000" w:themeColor="text1"/>
              </w:rPr>
              <w:t>23,</w:t>
            </w:r>
            <w:r w:rsidRPr="00D96154">
              <w:rPr>
                <w:color w:val="000000" w:themeColor="text1"/>
              </w:rPr>
              <w:t xml:space="preserve"> 2018, from </w:t>
            </w:r>
            <w:hyperlink r:id="rId18" w:history="1">
              <w:r w:rsidRPr="00D96154">
                <w:rPr>
                  <w:rStyle w:val="Hyperlink"/>
                  <w:color w:val="000000" w:themeColor="text1"/>
                </w:rPr>
                <w:t>https://www.health.govt.nz/system/files/documents/pages/national_gambling_study_report_2.pdf</w:t>
              </w:r>
            </w:hyperlink>
            <w:r w:rsidRPr="00D96154">
              <w:rPr>
                <w:color w:val="000000" w:themeColor="text1"/>
                <w:lang w:eastAsia="ja-JP"/>
              </w:rPr>
              <w:t xml:space="preserve"> </w:t>
            </w:r>
          </w:p>
        </w:tc>
      </w:tr>
      <w:tr w:rsidR="001B7DE0" w:rsidRPr="00D96154" w:rsidTr="00A6265A">
        <w:tc>
          <w:tcPr>
            <w:tcW w:w="1101" w:type="dxa"/>
          </w:tcPr>
          <w:p w:rsidR="001B7DE0" w:rsidRPr="00D96154" w:rsidRDefault="00D7510E" w:rsidP="00A6265A">
            <w:pPr>
              <w:pStyle w:val="References"/>
              <w:rPr>
                <w:color w:val="000000" w:themeColor="text1"/>
              </w:rPr>
            </w:pPr>
            <w:r w:rsidRPr="00D96154">
              <w:rPr>
                <w:color w:val="000000" w:themeColor="text1"/>
              </w:rPr>
              <w:t>16</w:t>
            </w:r>
          </w:p>
        </w:tc>
        <w:tc>
          <w:tcPr>
            <w:tcW w:w="8033" w:type="dxa"/>
          </w:tcPr>
          <w:p w:rsidR="001B7DE0" w:rsidRPr="00D96154" w:rsidRDefault="001B7DE0" w:rsidP="00A63532">
            <w:pPr>
              <w:pStyle w:val="References"/>
              <w:rPr>
                <w:color w:val="000000" w:themeColor="text1"/>
              </w:rPr>
            </w:pPr>
            <w:r w:rsidRPr="00D96154">
              <w:rPr>
                <w:color w:val="000000" w:themeColor="text1"/>
              </w:rPr>
              <w:t xml:space="preserve">*Abbott, M., </w:t>
            </w:r>
            <w:proofErr w:type="spellStart"/>
            <w:r w:rsidRPr="00D96154">
              <w:rPr>
                <w:color w:val="000000" w:themeColor="text1"/>
              </w:rPr>
              <w:t>Bellringer</w:t>
            </w:r>
            <w:proofErr w:type="spellEnd"/>
            <w:r w:rsidRPr="00D96154">
              <w:rPr>
                <w:color w:val="000000" w:themeColor="text1"/>
              </w:rPr>
              <w:t xml:space="preserve">, M., Garrett, N. &amp; Mundy-McPherson, S. (2015a).  New Zealand 2012 National Gambling Study: Wave 2 (2013): Report Number 4: Final Report.  Ministry of Health: Wellington, New Zealand.  Accessed May </w:t>
            </w:r>
            <w:r w:rsidR="004F31B7" w:rsidRPr="00D96154">
              <w:rPr>
                <w:color w:val="000000" w:themeColor="text1"/>
              </w:rPr>
              <w:t>24</w:t>
            </w:r>
            <w:r w:rsidRPr="00D96154">
              <w:rPr>
                <w:color w:val="000000" w:themeColor="text1"/>
              </w:rPr>
              <w:t xml:space="preserve">, 2018, from </w:t>
            </w:r>
            <w:hyperlink r:id="rId19" w:history="1">
              <w:r w:rsidRPr="00D96154">
                <w:rPr>
                  <w:rStyle w:val="Hyperlink"/>
                  <w:color w:val="000000" w:themeColor="text1"/>
                </w:rPr>
                <w:t>https://www.health.govt.nz/system/files/documents/pages/report-national-gambling-study-12-month-final-23-10-15.pdf</w:t>
              </w:r>
            </w:hyperlink>
          </w:p>
        </w:tc>
      </w:tr>
      <w:tr w:rsidR="001B7DE0" w:rsidRPr="00D96154" w:rsidTr="00A6265A">
        <w:tc>
          <w:tcPr>
            <w:tcW w:w="1101" w:type="dxa"/>
          </w:tcPr>
          <w:p w:rsidR="001B7DE0" w:rsidRPr="00D96154" w:rsidRDefault="00D7510E" w:rsidP="00A6265A">
            <w:pPr>
              <w:pStyle w:val="References"/>
              <w:rPr>
                <w:color w:val="000000" w:themeColor="text1"/>
              </w:rPr>
            </w:pPr>
            <w:r w:rsidRPr="00D96154">
              <w:rPr>
                <w:color w:val="000000" w:themeColor="text1"/>
              </w:rPr>
              <w:t>17</w:t>
            </w:r>
          </w:p>
        </w:tc>
        <w:tc>
          <w:tcPr>
            <w:tcW w:w="8033" w:type="dxa"/>
          </w:tcPr>
          <w:p w:rsidR="001B7DE0" w:rsidRPr="00D96154" w:rsidRDefault="001B7DE0" w:rsidP="00A63532">
            <w:pPr>
              <w:pStyle w:val="References"/>
              <w:rPr>
                <w:color w:val="000000" w:themeColor="text1"/>
              </w:rPr>
            </w:pPr>
            <w:r w:rsidRPr="00D96154">
              <w:rPr>
                <w:color w:val="000000" w:themeColor="text1"/>
              </w:rPr>
              <w:t xml:space="preserve">*Abbott, M., </w:t>
            </w:r>
            <w:proofErr w:type="spellStart"/>
            <w:r w:rsidRPr="00D96154">
              <w:rPr>
                <w:color w:val="000000" w:themeColor="text1"/>
              </w:rPr>
              <w:t>Bellringer</w:t>
            </w:r>
            <w:proofErr w:type="spellEnd"/>
            <w:r w:rsidRPr="00D96154">
              <w:rPr>
                <w:color w:val="000000" w:themeColor="text1"/>
              </w:rPr>
              <w:t xml:space="preserve">, M., Garrett, N. &amp; Mundy-McPherson, S. (2016).  New Zealand National Gambling Study: Wave 3 (2014): Report Number 5: Final Report.  Ministry of Health: Wellington, New Zealand.  Accessed May </w:t>
            </w:r>
            <w:r w:rsidR="004F31B7" w:rsidRPr="00D96154">
              <w:rPr>
                <w:color w:val="000000" w:themeColor="text1"/>
              </w:rPr>
              <w:t xml:space="preserve">24, </w:t>
            </w:r>
            <w:r w:rsidRPr="00D96154">
              <w:rPr>
                <w:color w:val="000000" w:themeColor="text1"/>
              </w:rPr>
              <w:t xml:space="preserve">2018, from </w:t>
            </w:r>
            <w:hyperlink r:id="rId20" w:history="1">
              <w:r w:rsidRPr="00D96154">
                <w:rPr>
                  <w:rStyle w:val="Hyperlink"/>
                  <w:color w:val="000000" w:themeColor="text1"/>
                </w:rPr>
                <w:t>https://www.health.govt.nz/system/files/documents/pages/national-gambling-study-final-report-report-no.5.pdf</w:t>
              </w:r>
            </w:hyperlink>
          </w:p>
        </w:tc>
      </w:tr>
      <w:tr w:rsidR="001B7DE0" w:rsidRPr="00D96154" w:rsidTr="00A6265A">
        <w:tc>
          <w:tcPr>
            <w:tcW w:w="1101" w:type="dxa"/>
          </w:tcPr>
          <w:p w:rsidR="001B7DE0" w:rsidRPr="00D96154" w:rsidRDefault="00E834B8" w:rsidP="00A6265A">
            <w:pPr>
              <w:pStyle w:val="References"/>
              <w:rPr>
                <w:color w:val="000000" w:themeColor="text1"/>
              </w:rPr>
            </w:pPr>
            <w:r w:rsidRPr="00D96154">
              <w:rPr>
                <w:color w:val="000000" w:themeColor="text1"/>
              </w:rPr>
              <w:t>18</w:t>
            </w:r>
          </w:p>
        </w:tc>
        <w:tc>
          <w:tcPr>
            <w:tcW w:w="8033" w:type="dxa"/>
          </w:tcPr>
          <w:p w:rsidR="001B7DE0" w:rsidRPr="00D96154" w:rsidRDefault="001B7DE0" w:rsidP="00A6265A">
            <w:pPr>
              <w:pStyle w:val="References"/>
              <w:rPr>
                <w:color w:val="000000" w:themeColor="text1"/>
              </w:rPr>
            </w:pPr>
            <w:r w:rsidRPr="00D96154">
              <w:rPr>
                <w:color w:val="000000" w:themeColor="text1"/>
              </w:rPr>
              <w:t xml:space="preserve">*Kim, W. (2012).  Acculturation and gambling in Asian Americans: when culture meets availability.  </w:t>
            </w:r>
            <w:r w:rsidRPr="00D96154">
              <w:rPr>
                <w:i/>
                <w:color w:val="000000" w:themeColor="text1"/>
              </w:rPr>
              <w:t>International Gambling Studies</w:t>
            </w:r>
            <w:r w:rsidRPr="00D96154">
              <w:rPr>
                <w:color w:val="000000" w:themeColor="text1"/>
              </w:rPr>
              <w:t xml:space="preserve">, </w:t>
            </w:r>
            <w:r w:rsidRPr="00D96154">
              <w:rPr>
                <w:i/>
                <w:color w:val="000000" w:themeColor="text1"/>
              </w:rPr>
              <w:t>12</w:t>
            </w:r>
            <w:r w:rsidRPr="00D96154">
              <w:rPr>
                <w:color w:val="000000" w:themeColor="text1"/>
              </w:rPr>
              <w:t xml:space="preserve">(1): 69-88. </w:t>
            </w:r>
            <w:proofErr w:type="spellStart"/>
            <w:r w:rsidRPr="00D96154">
              <w:rPr>
                <w:color w:val="000000" w:themeColor="text1"/>
              </w:rPr>
              <w:t>doi</w:t>
            </w:r>
            <w:proofErr w:type="spellEnd"/>
            <w:r w:rsidRPr="00D96154">
              <w:rPr>
                <w:color w:val="000000" w:themeColor="text1"/>
              </w:rPr>
              <w:t xml:space="preserve">: 10.1080/14459795.2011.616908 </w:t>
            </w:r>
          </w:p>
        </w:tc>
      </w:tr>
      <w:tr w:rsidR="001B7DE0" w:rsidRPr="00D96154" w:rsidTr="00A6265A">
        <w:tc>
          <w:tcPr>
            <w:tcW w:w="1101" w:type="dxa"/>
          </w:tcPr>
          <w:p w:rsidR="001B7DE0" w:rsidRPr="00D96154" w:rsidRDefault="00E834B8" w:rsidP="00A6265A">
            <w:pPr>
              <w:pStyle w:val="References"/>
              <w:rPr>
                <w:color w:val="000000" w:themeColor="text1"/>
              </w:rPr>
            </w:pPr>
            <w:r w:rsidRPr="00D96154">
              <w:rPr>
                <w:color w:val="000000" w:themeColor="text1"/>
              </w:rPr>
              <w:t>19</w:t>
            </w:r>
          </w:p>
        </w:tc>
        <w:tc>
          <w:tcPr>
            <w:tcW w:w="8033" w:type="dxa"/>
          </w:tcPr>
          <w:p w:rsidR="001B7DE0" w:rsidRPr="00D96154" w:rsidRDefault="001B7DE0" w:rsidP="00A8672C">
            <w:pPr>
              <w:pStyle w:val="References"/>
              <w:rPr>
                <w:color w:val="000000" w:themeColor="text1"/>
              </w:rPr>
            </w:pPr>
            <w:r w:rsidRPr="00D96154">
              <w:rPr>
                <w:color w:val="000000" w:themeColor="text1"/>
              </w:rPr>
              <w:t xml:space="preserve">*Kim, W., Kim, I., &amp; </w:t>
            </w:r>
            <w:proofErr w:type="spellStart"/>
            <w:r w:rsidRPr="00D96154">
              <w:rPr>
                <w:color w:val="000000" w:themeColor="text1"/>
              </w:rPr>
              <w:t>Nochajski</w:t>
            </w:r>
            <w:proofErr w:type="spellEnd"/>
            <w:r w:rsidRPr="00D96154">
              <w:rPr>
                <w:color w:val="000000" w:themeColor="text1"/>
              </w:rPr>
              <w:t>, T.H. (201</w:t>
            </w:r>
            <w:r w:rsidR="00A8672C" w:rsidRPr="00D96154">
              <w:rPr>
                <w:color w:val="000000" w:themeColor="text1"/>
              </w:rPr>
              <w:t>2</w:t>
            </w:r>
            <w:r w:rsidRPr="00D96154">
              <w:rPr>
                <w:color w:val="000000" w:themeColor="text1"/>
              </w:rPr>
              <w:t xml:space="preserve">).  Predictors of gambling behaviours in Filipinos living in Honolulu or San Francisco.  </w:t>
            </w:r>
            <w:r w:rsidRPr="00D96154">
              <w:rPr>
                <w:i/>
                <w:color w:val="000000" w:themeColor="text1"/>
              </w:rPr>
              <w:t>Journal of Gambling Studies</w:t>
            </w:r>
            <w:r w:rsidRPr="00D96154">
              <w:rPr>
                <w:color w:val="000000" w:themeColor="text1"/>
              </w:rPr>
              <w:t xml:space="preserve">, </w:t>
            </w:r>
            <w:r w:rsidRPr="00D96154">
              <w:rPr>
                <w:i/>
                <w:color w:val="000000" w:themeColor="text1"/>
              </w:rPr>
              <w:t>28</w:t>
            </w:r>
            <w:r w:rsidRPr="00D96154">
              <w:rPr>
                <w:color w:val="000000" w:themeColor="text1"/>
              </w:rPr>
              <w:t>(2): 297-314.</w:t>
            </w:r>
            <w:r w:rsidR="004F31B7" w:rsidRPr="00D96154">
              <w:rPr>
                <w:color w:val="000000" w:themeColor="text1"/>
              </w:rPr>
              <w:t xml:space="preserve"> </w:t>
            </w:r>
            <w:proofErr w:type="spellStart"/>
            <w:r w:rsidR="004F31B7" w:rsidRPr="00D96154">
              <w:rPr>
                <w:color w:val="000000" w:themeColor="text1"/>
              </w:rPr>
              <w:t>doi</w:t>
            </w:r>
            <w:proofErr w:type="spellEnd"/>
            <w:r w:rsidR="004F31B7" w:rsidRPr="00D96154">
              <w:rPr>
                <w:color w:val="000000" w:themeColor="text1"/>
              </w:rPr>
              <w:t xml:space="preserve">: </w:t>
            </w:r>
            <w:hyperlink r:id="rId21" w:history="1">
              <w:r w:rsidR="004F31B7" w:rsidRPr="00D96154">
                <w:rPr>
                  <w:rStyle w:val="Hyperlink"/>
                  <w:color w:val="000000" w:themeColor="text1"/>
                  <w:spacing w:val="3"/>
                  <w:shd w:val="clear" w:color="auto" w:fill="FCFCFC"/>
                </w:rPr>
                <w:t>https://doi.org/10.1007/s10899-011-9248-y</w:t>
              </w:r>
            </w:hyperlink>
            <w:r w:rsidR="004F31B7" w:rsidRPr="00D96154">
              <w:rPr>
                <w:rFonts w:ascii="Helvetica" w:hAnsi="Helvetica"/>
                <w:color w:val="000000" w:themeColor="text1"/>
                <w:spacing w:val="3"/>
                <w:sz w:val="17"/>
                <w:szCs w:val="17"/>
                <w:shd w:val="clear" w:color="auto" w:fill="FCFCFC"/>
              </w:rPr>
              <w:t xml:space="preserve"> </w:t>
            </w:r>
          </w:p>
        </w:tc>
      </w:tr>
      <w:tr w:rsidR="001B7DE0" w:rsidRPr="00D96154" w:rsidTr="00A6265A">
        <w:tc>
          <w:tcPr>
            <w:tcW w:w="1101" w:type="dxa"/>
          </w:tcPr>
          <w:p w:rsidR="001B7DE0" w:rsidRPr="00D96154" w:rsidRDefault="00E834B8" w:rsidP="00A6265A">
            <w:pPr>
              <w:pStyle w:val="References"/>
              <w:rPr>
                <w:color w:val="000000" w:themeColor="text1"/>
              </w:rPr>
            </w:pPr>
            <w:r w:rsidRPr="00D96154">
              <w:rPr>
                <w:color w:val="000000" w:themeColor="text1"/>
              </w:rPr>
              <w:t>20</w:t>
            </w:r>
          </w:p>
        </w:tc>
        <w:tc>
          <w:tcPr>
            <w:tcW w:w="8033" w:type="dxa"/>
          </w:tcPr>
          <w:p w:rsidR="001B7DE0" w:rsidRPr="00D96154" w:rsidRDefault="001B7DE0" w:rsidP="00126B33">
            <w:pPr>
              <w:pStyle w:val="References"/>
              <w:rPr>
                <w:color w:val="000000" w:themeColor="text1"/>
              </w:rPr>
            </w:pPr>
            <w:r w:rsidRPr="00D96154">
              <w:rPr>
                <w:color w:val="000000" w:themeColor="text1"/>
              </w:rPr>
              <w:t>*</w:t>
            </w:r>
            <w:proofErr w:type="spellStart"/>
            <w:r w:rsidRPr="00D96154">
              <w:rPr>
                <w:color w:val="000000" w:themeColor="text1"/>
              </w:rPr>
              <w:t>Momper</w:t>
            </w:r>
            <w:proofErr w:type="spellEnd"/>
            <w:r w:rsidRPr="00D96154">
              <w:rPr>
                <w:color w:val="000000" w:themeColor="text1"/>
              </w:rPr>
              <w:t xml:space="preserve">, S.L., Nandi, V., </w:t>
            </w:r>
            <w:proofErr w:type="spellStart"/>
            <w:r w:rsidRPr="00D96154">
              <w:rPr>
                <w:color w:val="000000" w:themeColor="text1"/>
              </w:rPr>
              <w:t>Ompad</w:t>
            </w:r>
            <w:proofErr w:type="spellEnd"/>
            <w:r w:rsidRPr="00D96154">
              <w:rPr>
                <w:color w:val="000000" w:themeColor="text1"/>
              </w:rPr>
              <w:t xml:space="preserve">, D.C., </w:t>
            </w:r>
            <w:proofErr w:type="spellStart"/>
            <w:r w:rsidRPr="00D96154">
              <w:rPr>
                <w:color w:val="000000" w:themeColor="text1"/>
              </w:rPr>
              <w:t>Delva</w:t>
            </w:r>
            <w:proofErr w:type="spellEnd"/>
            <w:r w:rsidRPr="00D96154">
              <w:rPr>
                <w:color w:val="000000" w:themeColor="text1"/>
              </w:rPr>
              <w:t xml:space="preserve">, J. &amp; </w:t>
            </w:r>
            <w:proofErr w:type="spellStart"/>
            <w:r w:rsidRPr="00D96154">
              <w:rPr>
                <w:color w:val="000000" w:themeColor="text1"/>
              </w:rPr>
              <w:t>Galea</w:t>
            </w:r>
            <w:proofErr w:type="spellEnd"/>
            <w:r w:rsidRPr="00D96154">
              <w:rPr>
                <w:color w:val="000000" w:themeColor="text1"/>
              </w:rPr>
              <w:t xml:space="preserve">, S. (2009).  The </w:t>
            </w:r>
            <w:r w:rsidRPr="00D96154">
              <w:rPr>
                <w:color w:val="000000" w:themeColor="text1"/>
              </w:rPr>
              <w:lastRenderedPageBreak/>
              <w:t xml:space="preserve">prevalence and types of gambling among undocumented Mexican immigrants in New York City.   </w:t>
            </w:r>
            <w:r w:rsidRPr="00D96154">
              <w:rPr>
                <w:i/>
                <w:color w:val="000000" w:themeColor="text1"/>
              </w:rPr>
              <w:t>Journal of Gambling Studies</w:t>
            </w:r>
            <w:r w:rsidRPr="00D96154">
              <w:rPr>
                <w:color w:val="000000" w:themeColor="text1"/>
              </w:rPr>
              <w:t xml:space="preserve">, </w:t>
            </w:r>
            <w:r w:rsidRPr="00D96154">
              <w:rPr>
                <w:i/>
                <w:color w:val="000000" w:themeColor="text1"/>
              </w:rPr>
              <w:t>25</w:t>
            </w:r>
            <w:r w:rsidRPr="00D96154">
              <w:rPr>
                <w:color w:val="000000" w:themeColor="text1"/>
              </w:rPr>
              <w:t xml:space="preserve">(1): 49-65.  </w:t>
            </w:r>
            <w:proofErr w:type="spellStart"/>
            <w:r w:rsidR="004F31B7" w:rsidRPr="00D96154">
              <w:rPr>
                <w:color w:val="000000" w:themeColor="text1"/>
              </w:rPr>
              <w:t>doi</w:t>
            </w:r>
            <w:proofErr w:type="spellEnd"/>
            <w:r w:rsidR="004F31B7" w:rsidRPr="00D96154">
              <w:rPr>
                <w:color w:val="000000" w:themeColor="text1"/>
              </w:rPr>
              <w:t xml:space="preserve">: </w:t>
            </w:r>
            <w:r w:rsidR="004F31B7" w:rsidRPr="00D96154">
              <w:rPr>
                <w:color w:val="000000" w:themeColor="text1"/>
                <w:shd w:val="clear" w:color="auto" w:fill="FFFFFF"/>
              </w:rPr>
              <w:t>10.1007/s10899-008-9105-9</w:t>
            </w:r>
            <w:r w:rsidR="004F31B7" w:rsidRPr="00D96154">
              <w:rPr>
                <w:color w:val="000000" w:themeColor="text1"/>
                <w:sz w:val="14"/>
                <w:szCs w:val="14"/>
                <w:shd w:val="clear" w:color="auto" w:fill="FFFFFF"/>
              </w:rPr>
              <w:t xml:space="preserve"> </w:t>
            </w:r>
          </w:p>
        </w:tc>
      </w:tr>
      <w:tr w:rsidR="004768D3" w:rsidRPr="00D96154" w:rsidTr="00A6265A">
        <w:tc>
          <w:tcPr>
            <w:tcW w:w="1101" w:type="dxa"/>
          </w:tcPr>
          <w:p w:rsidR="004768D3" w:rsidRPr="00D96154" w:rsidRDefault="00E834B8" w:rsidP="00A6265A">
            <w:pPr>
              <w:pStyle w:val="References"/>
              <w:rPr>
                <w:color w:val="000000" w:themeColor="text1"/>
              </w:rPr>
            </w:pPr>
            <w:r w:rsidRPr="00D96154">
              <w:rPr>
                <w:color w:val="000000" w:themeColor="text1"/>
              </w:rPr>
              <w:lastRenderedPageBreak/>
              <w:t>21</w:t>
            </w:r>
          </w:p>
        </w:tc>
        <w:tc>
          <w:tcPr>
            <w:tcW w:w="8033" w:type="dxa"/>
          </w:tcPr>
          <w:p w:rsidR="004768D3" w:rsidRPr="00D96154" w:rsidRDefault="004768D3" w:rsidP="00A63532">
            <w:pPr>
              <w:pStyle w:val="References"/>
              <w:rPr>
                <w:color w:val="000000" w:themeColor="text1"/>
              </w:rPr>
            </w:pPr>
            <w:r w:rsidRPr="00D96154">
              <w:rPr>
                <w:color w:val="000000" w:themeColor="text1"/>
              </w:rPr>
              <w:t xml:space="preserve">*Miller, H. (2015).  Risk factors for problem gambling: Environmental, geographic, social, cultural, demographic, socio-economic, family and household.  Victoria, Responsible Gambling Foundation: Victoria, Australia.  Accessed May </w:t>
            </w:r>
            <w:r w:rsidR="004F31B7" w:rsidRPr="00D96154">
              <w:rPr>
                <w:color w:val="000000" w:themeColor="text1"/>
              </w:rPr>
              <w:t>24</w:t>
            </w:r>
            <w:r w:rsidRPr="00D96154">
              <w:rPr>
                <w:color w:val="000000" w:themeColor="text1"/>
              </w:rPr>
              <w:t xml:space="preserve">, 2018, from </w:t>
            </w:r>
            <w:hyperlink r:id="rId22" w:history="1">
              <w:r w:rsidRPr="00D96154">
                <w:rPr>
                  <w:rStyle w:val="Hyperlink"/>
                  <w:color w:val="000000" w:themeColor="text1"/>
                </w:rPr>
                <w:t>https://responsiblegambling.vic.gov.au/documents/22/risk-factors-for-problem-gambling.pdf</w:t>
              </w:r>
            </w:hyperlink>
          </w:p>
        </w:tc>
      </w:tr>
      <w:tr w:rsidR="001B7DE0" w:rsidRPr="00D96154" w:rsidTr="00A6265A">
        <w:tc>
          <w:tcPr>
            <w:tcW w:w="1101" w:type="dxa"/>
          </w:tcPr>
          <w:p w:rsidR="001B7DE0" w:rsidRPr="00D96154" w:rsidDel="00CC620D" w:rsidRDefault="00E834B8" w:rsidP="00A6265A">
            <w:pPr>
              <w:pStyle w:val="References"/>
              <w:rPr>
                <w:color w:val="000000" w:themeColor="text1"/>
              </w:rPr>
            </w:pPr>
            <w:r w:rsidRPr="00D96154">
              <w:rPr>
                <w:color w:val="000000" w:themeColor="text1"/>
              </w:rPr>
              <w:t>22</w:t>
            </w:r>
          </w:p>
        </w:tc>
        <w:tc>
          <w:tcPr>
            <w:tcW w:w="8033" w:type="dxa"/>
          </w:tcPr>
          <w:p w:rsidR="001B7DE0" w:rsidRPr="00D96154" w:rsidRDefault="001B7DE0" w:rsidP="00AA2AE4">
            <w:pPr>
              <w:pStyle w:val="References"/>
              <w:rPr>
                <w:color w:val="000000" w:themeColor="text1"/>
              </w:rPr>
            </w:pPr>
            <w:r w:rsidRPr="00D96154">
              <w:rPr>
                <w:color w:val="000000" w:themeColor="text1"/>
              </w:rPr>
              <w:t>*</w:t>
            </w:r>
            <w:proofErr w:type="spellStart"/>
            <w:r w:rsidRPr="00D96154">
              <w:rPr>
                <w:color w:val="000000" w:themeColor="text1"/>
              </w:rPr>
              <w:t>Lyk</w:t>
            </w:r>
            <w:proofErr w:type="spellEnd"/>
            <w:r w:rsidRPr="00D96154">
              <w:rPr>
                <w:color w:val="000000" w:themeColor="text1"/>
              </w:rPr>
              <w:t xml:space="preserve">-Jensen, S.V. (2010).  New evidence from the grey area: Danish results for at-risk gambling.  </w:t>
            </w:r>
            <w:r w:rsidRPr="00D96154">
              <w:rPr>
                <w:i/>
                <w:color w:val="000000" w:themeColor="text1"/>
              </w:rPr>
              <w:t>Journal of Gambling Studies</w:t>
            </w:r>
            <w:r w:rsidRPr="00D96154">
              <w:rPr>
                <w:color w:val="000000" w:themeColor="text1"/>
              </w:rPr>
              <w:t xml:space="preserve">, </w:t>
            </w:r>
            <w:r w:rsidRPr="00D96154">
              <w:rPr>
                <w:i/>
                <w:color w:val="000000" w:themeColor="text1"/>
              </w:rPr>
              <w:t>26</w:t>
            </w:r>
            <w:r w:rsidR="00AA2AE4" w:rsidRPr="00D96154">
              <w:rPr>
                <w:color w:val="000000" w:themeColor="text1"/>
              </w:rPr>
              <w:t>(</w:t>
            </w:r>
            <w:r w:rsidRPr="00D96154">
              <w:rPr>
                <w:color w:val="000000" w:themeColor="text1"/>
              </w:rPr>
              <w:t>3</w:t>
            </w:r>
            <w:r w:rsidR="00AA2AE4" w:rsidRPr="00D96154">
              <w:rPr>
                <w:color w:val="000000" w:themeColor="text1"/>
              </w:rPr>
              <w:t>):</w:t>
            </w:r>
            <w:r w:rsidRPr="00D96154">
              <w:rPr>
                <w:color w:val="000000" w:themeColor="text1"/>
              </w:rPr>
              <w:t xml:space="preserve"> 455-467. </w:t>
            </w:r>
            <w:proofErr w:type="spellStart"/>
            <w:r w:rsidRPr="00D96154">
              <w:rPr>
                <w:color w:val="000000" w:themeColor="text1"/>
              </w:rPr>
              <w:t>doi</w:t>
            </w:r>
            <w:proofErr w:type="spellEnd"/>
            <w:r w:rsidRPr="00D96154">
              <w:rPr>
                <w:color w:val="000000" w:themeColor="text1"/>
              </w:rPr>
              <w:t>: 10.1007/s10899-009-9173-5</w:t>
            </w:r>
          </w:p>
        </w:tc>
      </w:tr>
      <w:tr w:rsidR="001B7DE0" w:rsidRPr="00D96154" w:rsidTr="00A6265A">
        <w:tc>
          <w:tcPr>
            <w:tcW w:w="1101" w:type="dxa"/>
          </w:tcPr>
          <w:p w:rsidR="001B7DE0" w:rsidRPr="00D96154" w:rsidRDefault="007062F6" w:rsidP="00A6265A">
            <w:pPr>
              <w:pStyle w:val="References"/>
              <w:rPr>
                <w:color w:val="000000" w:themeColor="text1"/>
              </w:rPr>
            </w:pPr>
            <w:r w:rsidRPr="00D96154">
              <w:rPr>
                <w:color w:val="000000" w:themeColor="text1"/>
              </w:rPr>
              <w:t>23</w:t>
            </w:r>
          </w:p>
        </w:tc>
        <w:tc>
          <w:tcPr>
            <w:tcW w:w="8033" w:type="dxa"/>
          </w:tcPr>
          <w:p w:rsidR="001B7DE0" w:rsidRPr="00D96154" w:rsidRDefault="001B7DE0" w:rsidP="00A6265A">
            <w:pPr>
              <w:pStyle w:val="References"/>
              <w:rPr>
                <w:color w:val="000000" w:themeColor="text1"/>
              </w:rPr>
            </w:pPr>
            <w:r w:rsidRPr="00D96154">
              <w:rPr>
                <w:color w:val="000000" w:themeColor="text1"/>
              </w:rPr>
              <w:t>*</w:t>
            </w:r>
            <w:proofErr w:type="spellStart"/>
            <w:r w:rsidRPr="00D96154">
              <w:rPr>
                <w:color w:val="000000" w:themeColor="text1"/>
              </w:rPr>
              <w:t>Penelo</w:t>
            </w:r>
            <w:proofErr w:type="spellEnd"/>
            <w:r w:rsidRPr="00D96154">
              <w:rPr>
                <w:color w:val="000000" w:themeColor="text1"/>
              </w:rPr>
              <w:t xml:space="preserve">, E., </w:t>
            </w:r>
            <w:proofErr w:type="spellStart"/>
            <w:r w:rsidRPr="00D96154">
              <w:rPr>
                <w:color w:val="000000" w:themeColor="text1"/>
              </w:rPr>
              <w:t>Granero</w:t>
            </w:r>
            <w:proofErr w:type="spellEnd"/>
            <w:r w:rsidRPr="00D96154">
              <w:rPr>
                <w:color w:val="000000" w:themeColor="text1"/>
              </w:rPr>
              <w:t xml:space="preserve">, R., </w:t>
            </w:r>
            <w:proofErr w:type="spellStart"/>
            <w:r w:rsidRPr="00D96154">
              <w:rPr>
                <w:color w:val="000000" w:themeColor="text1"/>
              </w:rPr>
              <w:t>Fernández</w:t>
            </w:r>
            <w:proofErr w:type="spellEnd"/>
            <w:r w:rsidRPr="00D96154">
              <w:rPr>
                <w:color w:val="000000" w:themeColor="text1"/>
              </w:rPr>
              <w:t xml:space="preserve">-Aranda, F., </w:t>
            </w:r>
            <w:proofErr w:type="spellStart"/>
            <w:r w:rsidRPr="00D96154">
              <w:rPr>
                <w:color w:val="000000" w:themeColor="text1"/>
              </w:rPr>
              <w:t>Aymamí</w:t>
            </w:r>
            <w:proofErr w:type="spellEnd"/>
            <w:r w:rsidRPr="00D96154">
              <w:rPr>
                <w:color w:val="000000" w:themeColor="text1"/>
              </w:rPr>
              <w:t xml:space="preserve">, B., Gómez-Peña, M, </w:t>
            </w:r>
            <w:proofErr w:type="spellStart"/>
            <w:r w:rsidRPr="00D96154">
              <w:rPr>
                <w:color w:val="000000" w:themeColor="text1"/>
              </w:rPr>
              <w:t>Moragas</w:t>
            </w:r>
            <w:proofErr w:type="spellEnd"/>
            <w:r w:rsidRPr="00D96154">
              <w:rPr>
                <w:color w:val="000000" w:themeColor="text1"/>
              </w:rPr>
              <w:t xml:space="preserve">, L., Santamaria, J.J., </w:t>
            </w:r>
            <w:proofErr w:type="spellStart"/>
            <w:r w:rsidRPr="00D96154">
              <w:rPr>
                <w:color w:val="000000" w:themeColor="text1"/>
              </w:rPr>
              <w:t>Custal</w:t>
            </w:r>
            <w:proofErr w:type="spellEnd"/>
            <w:r w:rsidRPr="00D96154">
              <w:rPr>
                <w:color w:val="000000" w:themeColor="text1"/>
              </w:rPr>
              <w:t xml:space="preserve">, N., </w:t>
            </w:r>
            <w:proofErr w:type="spellStart"/>
            <w:r w:rsidRPr="00D96154">
              <w:rPr>
                <w:color w:val="000000" w:themeColor="text1"/>
              </w:rPr>
              <w:t>Menchón</w:t>
            </w:r>
            <w:proofErr w:type="spellEnd"/>
            <w:r w:rsidRPr="00D96154">
              <w:rPr>
                <w:color w:val="000000" w:themeColor="text1"/>
              </w:rPr>
              <w:t>, J.M., &amp; Jiménez-</w:t>
            </w:r>
            <w:proofErr w:type="spellStart"/>
            <w:r w:rsidRPr="00D96154">
              <w:rPr>
                <w:color w:val="000000" w:themeColor="text1"/>
              </w:rPr>
              <w:t>Muscia</w:t>
            </w:r>
            <w:proofErr w:type="spellEnd"/>
            <w:r w:rsidRPr="00D96154">
              <w:rPr>
                <w:color w:val="000000" w:themeColor="text1"/>
              </w:rPr>
              <w:t xml:space="preserve">, S. (2012).  Comparison between immigrant and Spanish-native born pathological gambling patients.  </w:t>
            </w:r>
            <w:r w:rsidRPr="00D96154">
              <w:rPr>
                <w:i/>
                <w:color w:val="000000" w:themeColor="text1"/>
              </w:rPr>
              <w:t>Psychological Reports</w:t>
            </w:r>
            <w:r w:rsidRPr="00D96154">
              <w:rPr>
                <w:color w:val="000000" w:themeColor="text1"/>
              </w:rPr>
              <w:t xml:space="preserve">, </w:t>
            </w:r>
            <w:r w:rsidRPr="00D96154">
              <w:rPr>
                <w:i/>
                <w:color w:val="000000" w:themeColor="text1"/>
              </w:rPr>
              <w:t>110</w:t>
            </w:r>
            <w:r w:rsidRPr="00D96154">
              <w:rPr>
                <w:color w:val="000000" w:themeColor="text1"/>
              </w:rPr>
              <w:t>(2): 555-570.</w:t>
            </w:r>
            <w:r w:rsidR="004F31B7" w:rsidRPr="00D96154">
              <w:rPr>
                <w:color w:val="000000" w:themeColor="text1"/>
              </w:rPr>
              <w:t xml:space="preserve"> </w:t>
            </w:r>
            <w:proofErr w:type="spellStart"/>
            <w:r w:rsidR="004F31B7" w:rsidRPr="00D96154">
              <w:rPr>
                <w:color w:val="000000" w:themeColor="text1"/>
              </w:rPr>
              <w:t>doi</w:t>
            </w:r>
            <w:proofErr w:type="spellEnd"/>
            <w:r w:rsidR="004F31B7" w:rsidRPr="00D96154">
              <w:rPr>
                <w:color w:val="000000" w:themeColor="text1"/>
              </w:rPr>
              <w:t xml:space="preserve">: </w:t>
            </w:r>
            <w:hyperlink r:id="rId23" w:history="1">
              <w:r w:rsidR="004F31B7" w:rsidRPr="00D96154">
                <w:rPr>
                  <w:rStyle w:val="Hyperlink"/>
                  <w:color w:val="000000" w:themeColor="text1"/>
                  <w:shd w:val="clear" w:color="auto" w:fill="FFFFFF"/>
                </w:rPr>
                <w:t>https://doi.org/10.2466/02.18.PR0.110.2.555-570</w:t>
              </w:r>
            </w:hyperlink>
          </w:p>
        </w:tc>
      </w:tr>
      <w:tr w:rsidR="001B7DE0" w:rsidRPr="00D96154" w:rsidTr="00A6265A">
        <w:tc>
          <w:tcPr>
            <w:tcW w:w="1101" w:type="dxa"/>
          </w:tcPr>
          <w:p w:rsidR="001B7DE0" w:rsidRPr="00D96154" w:rsidRDefault="007062F6" w:rsidP="00A6265A">
            <w:pPr>
              <w:pStyle w:val="References"/>
              <w:rPr>
                <w:color w:val="000000" w:themeColor="text1"/>
              </w:rPr>
            </w:pPr>
            <w:r w:rsidRPr="00D96154">
              <w:rPr>
                <w:color w:val="000000" w:themeColor="text1"/>
              </w:rPr>
              <w:t>24</w:t>
            </w:r>
          </w:p>
        </w:tc>
        <w:tc>
          <w:tcPr>
            <w:tcW w:w="8033" w:type="dxa"/>
          </w:tcPr>
          <w:p w:rsidR="001B7DE0" w:rsidRPr="00D96154" w:rsidRDefault="001B7DE0" w:rsidP="00A6265A">
            <w:pPr>
              <w:pStyle w:val="References"/>
              <w:rPr>
                <w:color w:val="000000" w:themeColor="text1"/>
              </w:rPr>
            </w:pPr>
            <w:proofErr w:type="spellStart"/>
            <w:r w:rsidRPr="00D96154">
              <w:rPr>
                <w:color w:val="000000" w:themeColor="text1"/>
              </w:rPr>
              <w:t>L</w:t>
            </w:r>
            <w:r w:rsidRPr="00D96154">
              <w:rPr>
                <w:color w:val="000000" w:themeColor="text1"/>
                <w:szCs w:val="12"/>
              </w:rPr>
              <w:t>esieur</w:t>
            </w:r>
            <w:proofErr w:type="spellEnd"/>
            <w:r w:rsidRPr="00D96154">
              <w:rPr>
                <w:color w:val="000000" w:themeColor="text1"/>
              </w:rPr>
              <w:t>, H. R., &amp; B</w:t>
            </w:r>
            <w:r w:rsidRPr="00D96154">
              <w:rPr>
                <w:color w:val="000000" w:themeColor="text1"/>
                <w:szCs w:val="12"/>
              </w:rPr>
              <w:t>lume</w:t>
            </w:r>
            <w:r w:rsidRPr="00D96154">
              <w:rPr>
                <w:color w:val="000000" w:themeColor="text1"/>
              </w:rPr>
              <w:t xml:space="preserve">, S. B. (1987) The South Oaks Gambling Screen (SOGS): a new instrument for the identification of pathological gamblers. </w:t>
            </w:r>
            <w:r w:rsidRPr="00D96154">
              <w:rPr>
                <w:i/>
                <w:color w:val="000000" w:themeColor="text1"/>
              </w:rPr>
              <w:t>American Journal of Psychiatry</w:t>
            </w:r>
            <w:r w:rsidR="00126B33" w:rsidRPr="00D96154">
              <w:rPr>
                <w:color w:val="000000" w:themeColor="text1"/>
              </w:rPr>
              <w:t>,</w:t>
            </w:r>
            <w:r w:rsidR="00126B33" w:rsidRPr="00D96154">
              <w:rPr>
                <w:i/>
                <w:color w:val="000000" w:themeColor="text1"/>
              </w:rPr>
              <w:t xml:space="preserve"> 144</w:t>
            </w:r>
            <w:r w:rsidRPr="00D96154">
              <w:rPr>
                <w:color w:val="000000" w:themeColor="text1"/>
              </w:rPr>
              <w:t>, 1184-1188.</w:t>
            </w:r>
            <w:r w:rsidR="004F31B7" w:rsidRPr="00D96154">
              <w:rPr>
                <w:color w:val="000000" w:themeColor="text1"/>
              </w:rPr>
              <w:t xml:space="preserve"> </w:t>
            </w:r>
            <w:proofErr w:type="spellStart"/>
            <w:r w:rsidR="004F31B7" w:rsidRPr="00D96154">
              <w:rPr>
                <w:color w:val="000000" w:themeColor="text1"/>
              </w:rPr>
              <w:t>doi</w:t>
            </w:r>
            <w:proofErr w:type="spellEnd"/>
            <w:r w:rsidR="004F31B7" w:rsidRPr="00D96154">
              <w:rPr>
                <w:color w:val="000000" w:themeColor="text1"/>
              </w:rPr>
              <w:t xml:space="preserve">: </w:t>
            </w:r>
            <w:hyperlink r:id="rId24" w:tgtFrame="_blank" w:history="1">
              <w:r w:rsidR="004F31B7" w:rsidRPr="00D96154">
                <w:rPr>
                  <w:rStyle w:val="Hyperlink"/>
                  <w:color w:val="000000" w:themeColor="text1"/>
                  <w:shd w:val="clear" w:color="auto" w:fill="FFFFFF"/>
                </w:rPr>
                <w:t>10.1176/ajp.144.9.1184</w:t>
              </w:r>
            </w:hyperlink>
            <w:r w:rsidR="004F31B7" w:rsidRPr="00D96154">
              <w:rPr>
                <w:color w:val="000000" w:themeColor="text1"/>
              </w:rPr>
              <w:t xml:space="preserve"> </w:t>
            </w:r>
          </w:p>
        </w:tc>
      </w:tr>
      <w:tr w:rsidR="00E63C01" w:rsidRPr="00D96154" w:rsidTr="00A6265A">
        <w:tc>
          <w:tcPr>
            <w:tcW w:w="1101" w:type="dxa"/>
          </w:tcPr>
          <w:p w:rsidR="00E63C01" w:rsidRPr="00D96154" w:rsidRDefault="007062F6" w:rsidP="00A6265A">
            <w:pPr>
              <w:pStyle w:val="References"/>
              <w:rPr>
                <w:color w:val="000000" w:themeColor="text1"/>
              </w:rPr>
            </w:pPr>
            <w:r w:rsidRPr="00D96154">
              <w:rPr>
                <w:color w:val="000000" w:themeColor="text1"/>
              </w:rPr>
              <w:t>25</w:t>
            </w:r>
          </w:p>
        </w:tc>
        <w:tc>
          <w:tcPr>
            <w:tcW w:w="8033" w:type="dxa"/>
          </w:tcPr>
          <w:p w:rsidR="00E63C01" w:rsidRPr="00D96154" w:rsidRDefault="00E63C01" w:rsidP="00A6265A">
            <w:pPr>
              <w:pStyle w:val="References"/>
              <w:rPr>
                <w:color w:val="000000" w:themeColor="text1"/>
              </w:rPr>
            </w:pPr>
            <w:r w:rsidRPr="00D96154">
              <w:rPr>
                <w:color w:val="000000" w:themeColor="text1"/>
              </w:rPr>
              <w:t xml:space="preserve">Berry, J.W., </w:t>
            </w:r>
            <w:proofErr w:type="spellStart"/>
            <w:r w:rsidRPr="00D96154">
              <w:rPr>
                <w:color w:val="000000" w:themeColor="text1"/>
              </w:rPr>
              <w:t>Poortinga</w:t>
            </w:r>
            <w:proofErr w:type="spellEnd"/>
            <w:r w:rsidRPr="00D96154">
              <w:rPr>
                <w:color w:val="000000" w:themeColor="text1"/>
              </w:rPr>
              <w:t xml:space="preserve">, Y.H, </w:t>
            </w:r>
            <w:proofErr w:type="spellStart"/>
            <w:r w:rsidRPr="00D96154">
              <w:rPr>
                <w:color w:val="000000" w:themeColor="text1"/>
              </w:rPr>
              <w:t>Segall</w:t>
            </w:r>
            <w:proofErr w:type="spellEnd"/>
            <w:r w:rsidRPr="00D96154">
              <w:rPr>
                <w:color w:val="000000" w:themeColor="text1"/>
              </w:rPr>
              <w:t xml:space="preserve">, M.H. &amp; </w:t>
            </w:r>
            <w:proofErr w:type="spellStart"/>
            <w:r w:rsidRPr="00D96154">
              <w:rPr>
                <w:color w:val="000000" w:themeColor="text1"/>
              </w:rPr>
              <w:t>Dasen</w:t>
            </w:r>
            <w:proofErr w:type="spellEnd"/>
            <w:r w:rsidRPr="00D96154">
              <w:rPr>
                <w:color w:val="000000" w:themeColor="text1"/>
              </w:rPr>
              <w:t xml:space="preserve">, P.R. (2002). </w:t>
            </w:r>
            <w:r w:rsidRPr="00D96154">
              <w:rPr>
                <w:i/>
                <w:color w:val="000000" w:themeColor="text1"/>
              </w:rPr>
              <w:t>Cross-cultural psychology: Research and applications</w:t>
            </w:r>
            <w:r w:rsidRPr="00D96154">
              <w:rPr>
                <w:color w:val="000000" w:themeColor="text1"/>
              </w:rPr>
              <w:t>.  New York: Cambridge University Press.</w:t>
            </w:r>
          </w:p>
        </w:tc>
      </w:tr>
      <w:tr w:rsidR="00E63C01" w:rsidRPr="00D96154" w:rsidTr="00A6265A">
        <w:tc>
          <w:tcPr>
            <w:tcW w:w="1101" w:type="dxa"/>
          </w:tcPr>
          <w:p w:rsidR="00E63C01" w:rsidRPr="00D96154" w:rsidRDefault="007062F6" w:rsidP="00A6265A">
            <w:pPr>
              <w:pStyle w:val="References"/>
              <w:rPr>
                <w:color w:val="000000" w:themeColor="text1"/>
              </w:rPr>
            </w:pPr>
            <w:r w:rsidRPr="00D96154">
              <w:rPr>
                <w:color w:val="000000" w:themeColor="text1"/>
              </w:rPr>
              <w:t>26</w:t>
            </w:r>
          </w:p>
        </w:tc>
        <w:tc>
          <w:tcPr>
            <w:tcW w:w="8033" w:type="dxa"/>
          </w:tcPr>
          <w:p w:rsidR="00E63C01" w:rsidRPr="00D96154" w:rsidRDefault="00E63C01" w:rsidP="00A6265A">
            <w:pPr>
              <w:pStyle w:val="References"/>
              <w:rPr>
                <w:color w:val="000000" w:themeColor="text1"/>
              </w:rPr>
            </w:pPr>
            <w:r w:rsidRPr="00D96154">
              <w:rPr>
                <w:color w:val="000000" w:themeColor="text1"/>
              </w:rPr>
              <w:t xml:space="preserve">*Jacoby, N., von </w:t>
            </w:r>
            <w:proofErr w:type="spellStart"/>
            <w:r w:rsidRPr="00D96154">
              <w:rPr>
                <w:color w:val="000000" w:themeColor="text1"/>
              </w:rPr>
              <w:t>Lersner</w:t>
            </w:r>
            <w:proofErr w:type="spellEnd"/>
            <w:r w:rsidRPr="00D96154">
              <w:rPr>
                <w:color w:val="000000" w:themeColor="text1"/>
              </w:rPr>
              <w:t xml:space="preserve">, U., Schubert, H.J., </w:t>
            </w:r>
            <w:proofErr w:type="spellStart"/>
            <w:r w:rsidRPr="00D96154">
              <w:rPr>
                <w:color w:val="000000" w:themeColor="text1"/>
              </w:rPr>
              <w:t>Loeffler</w:t>
            </w:r>
            <w:proofErr w:type="spellEnd"/>
            <w:r w:rsidRPr="00D96154">
              <w:rPr>
                <w:color w:val="000000" w:themeColor="text1"/>
              </w:rPr>
              <w:t xml:space="preserve">, G., Heinz, A. &amp; </w:t>
            </w:r>
            <w:proofErr w:type="spellStart"/>
            <w:r w:rsidRPr="00D96154">
              <w:rPr>
                <w:color w:val="000000" w:themeColor="text1"/>
              </w:rPr>
              <w:t>Mӧrsen</w:t>
            </w:r>
            <w:proofErr w:type="spellEnd"/>
            <w:r w:rsidRPr="00D96154">
              <w:rPr>
                <w:color w:val="000000" w:themeColor="text1"/>
              </w:rPr>
              <w:t xml:space="preserve">, C.P. (2013).  The role of acculturative stress and cultural backgrounds in migrants with pathological gambling.  </w:t>
            </w:r>
            <w:r w:rsidRPr="00D96154">
              <w:rPr>
                <w:i/>
                <w:color w:val="000000" w:themeColor="text1"/>
              </w:rPr>
              <w:t>International Gambling Studies</w:t>
            </w:r>
            <w:r w:rsidRPr="00D96154">
              <w:rPr>
                <w:color w:val="000000" w:themeColor="text1"/>
              </w:rPr>
              <w:t xml:space="preserve">, </w:t>
            </w:r>
            <w:r w:rsidRPr="00D96154">
              <w:rPr>
                <w:i/>
                <w:color w:val="000000" w:themeColor="text1"/>
              </w:rPr>
              <w:t>13</w:t>
            </w:r>
            <w:r w:rsidRPr="00D96154">
              <w:rPr>
                <w:color w:val="000000" w:themeColor="text1"/>
              </w:rPr>
              <w:t xml:space="preserve">(2): 240-254. </w:t>
            </w:r>
            <w:proofErr w:type="spellStart"/>
            <w:r w:rsidRPr="00D96154">
              <w:rPr>
                <w:color w:val="000000" w:themeColor="text1"/>
              </w:rPr>
              <w:t>doi</w:t>
            </w:r>
            <w:proofErr w:type="spellEnd"/>
            <w:r w:rsidRPr="00D96154">
              <w:rPr>
                <w:color w:val="000000" w:themeColor="text1"/>
              </w:rPr>
              <w:t>: 10.1080/14459795.2013.777971</w:t>
            </w:r>
          </w:p>
        </w:tc>
      </w:tr>
      <w:tr w:rsidR="00E63C01" w:rsidRPr="00D96154" w:rsidTr="00A6265A">
        <w:tc>
          <w:tcPr>
            <w:tcW w:w="1101" w:type="dxa"/>
          </w:tcPr>
          <w:p w:rsidR="00E63C01" w:rsidRPr="00D96154" w:rsidRDefault="007062F6" w:rsidP="000807CC">
            <w:pPr>
              <w:pStyle w:val="References"/>
              <w:rPr>
                <w:color w:val="000000" w:themeColor="text1"/>
              </w:rPr>
            </w:pPr>
            <w:r w:rsidRPr="00D96154">
              <w:rPr>
                <w:color w:val="000000" w:themeColor="text1"/>
              </w:rPr>
              <w:t>27</w:t>
            </w:r>
          </w:p>
        </w:tc>
        <w:tc>
          <w:tcPr>
            <w:tcW w:w="8033" w:type="dxa"/>
          </w:tcPr>
          <w:p w:rsidR="00E63C01" w:rsidRPr="00D96154" w:rsidRDefault="00E63C01" w:rsidP="00A63532">
            <w:pPr>
              <w:pStyle w:val="References"/>
              <w:rPr>
                <w:color w:val="000000" w:themeColor="text1"/>
              </w:rPr>
            </w:pPr>
            <w:r w:rsidRPr="00D96154">
              <w:rPr>
                <w:color w:val="000000" w:themeColor="text1"/>
              </w:rPr>
              <w:t xml:space="preserve">*Hum, S. &amp; Carr, S.M. (2018).  Testing the emotional vulnerability pathway to problem gambling in culturally diverse university students.  </w:t>
            </w:r>
            <w:r w:rsidRPr="00D96154">
              <w:rPr>
                <w:i/>
                <w:color w:val="000000" w:themeColor="text1"/>
              </w:rPr>
              <w:t>Journal of Gambling Studies</w:t>
            </w:r>
            <w:r w:rsidRPr="00D96154">
              <w:rPr>
                <w:color w:val="000000" w:themeColor="text1"/>
              </w:rPr>
              <w:t xml:space="preserve">, </w:t>
            </w:r>
            <w:r w:rsidRPr="00D96154">
              <w:rPr>
                <w:color w:val="000000" w:themeColor="text1"/>
                <w:shd w:val="clear" w:color="auto" w:fill="FCFCFC"/>
              </w:rPr>
              <w:t xml:space="preserve"> Accessed May </w:t>
            </w:r>
            <w:r w:rsidR="004F31B7" w:rsidRPr="00D96154">
              <w:rPr>
                <w:color w:val="000000" w:themeColor="text1"/>
                <w:shd w:val="clear" w:color="auto" w:fill="FCFCFC"/>
              </w:rPr>
              <w:t>29</w:t>
            </w:r>
            <w:r w:rsidRPr="00D96154">
              <w:rPr>
                <w:color w:val="000000" w:themeColor="text1"/>
                <w:shd w:val="clear" w:color="auto" w:fill="FCFCFC"/>
              </w:rPr>
              <w:t xml:space="preserve">, 2018, from </w:t>
            </w:r>
            <w:hyperlink r:id="rId25" w:history="1">
              <w:r w:rsidRPr="00D96154">
                <w:rPr>
                  <w:rStyle w:val="Hyperlink"/>
                  <w:color w:val="000000" w:themeColor="text1"/>
                  <w:shd w:val="clear" w:color="auto" w:fill="FCFCFC"/>
                </w:rPr>
                <w:t>https://doi.org/10.1007/s10899-018-9753-3</w:t>
              </w:r>
            </w:hyperlink>
          </w:p>
        </w:tc>
      </w:tr>
      <w:tr w:rsidR="00E63C01" w:rsidRPr="00D96154" w:rsidTr="00A6265A">
        <w:tc>
          <w:tcPr>
            <w:tcW w:w="1101" w:type="dxa"/>
          </w:tcPr>
          <w:p w:rsidR="00E63C01" w:rsidRPr="00D96154" w:rsidRDefault="007062F6" w:rsidP="000807CC">
            <w:pPr>
              <w:pStyle w:val="References"/>
              <w:rPr>
                <w:color w:val="000000" w:themeColor="text1"/>
              </w:rPr>
            </w:pPr>
            <w:r w:rsidRPr="00D96154">
              <w:rPr>
                <w:color w:val="000000" w:themeColor="text1"/>
              </w:rPr>
              <w:t>28</w:t>
            </w:r>
          </w:p>
        </w:tc>
        <w:tc>
          <w:tcPr>
            <w:tcW w:w="8033" w:type="dxa"/>
          </w:tcPr>
          <w:p w:rsidR="00E63C01" w:rsidRPr="00D96154" w:rsidRDefault="00E63C01" w:rsidP="000807CC">
            <w:pPr>
              <w:pStyle w:val="References"/>
              <w:rPr>
                <w:color w:val="000000" w:themeColor="text1"/>
              </w:rPr>
            </w:pPr>
            <w:r w:rsidRPr="00D96154">
              <w:rPr>
                <w:color w:val="000000" w:themeColor="text1"/>
              </w:rPr>
              <w:t xml:space="preserve">*Chui, W.H. (2008).  True Stories: Migrant Vietnamese women with problem gambling in Brisbane, Queensland.  </w:t>
            </w:r>
            <w:r w:rsidRPr="00D96154">
              <w:rPr>
                <w:i/>
                <w:color w:val="000000" w:themeColor="text1"/>
              </w:rPr>
              <w:t>Journal of Social Work Practice in the Addictions</w:t>
            </w:r>
            <w:r w:rsidRPr="00D96154">
              <w:rPr>
                <w:color w:val="000000" w:themeColor="text1"/>
              </w:rPr>
              <w:t xml:space="preserve">, </w:t>
            </w:r>
            <w:r w:rsidRPr="00D96154">
              <w:rPr>
                <w:i/>
                <w:color w:val="000000" w:themeColor="text1"/>
              </w:rPr>
              <w:t>8</w:t>
            </w:r>
            <w:r w:rsidRPr="00D96154">
              <w:rPr>
                <w:color w:val="000000" w:themeColor="text1"/>
              </w:rPr>
              <w:t xml:space="preserve">(2): 276-280. </w:t>
            </w:r>
            <w:proofErr w:type="spellStart"/>
            <w:proofErr w:type="gramStart"/>
            <w:r w:rsidRPr="00D96154">
              <w:rPr>
                <w:color w:val="000000" w:themeColor="text1"/>
              </w:rPr>
              <w:t>doi</w:t>
            </w:r>
            <w:proofErr w:type="spellEnd"/>
            <w:proofErr w:type="gramEnd"/>
            <w:r w:rsidRPr="00D96154">
              <w:rPr>
                <w:color w:val="000000" w:themeColor="text1"/>
              </w:rPr>
              <w:t>: 10.1080/15332560802157214.</w:t>
            </w:r>
          </w:p>
        </w:tc>
      </w:tr>
      <w:tr w:rsidR="00E63C01" w:rsidRPr="00D96154" w:rsidTr="00A6265A">
        <w:tc>
          <w:tcPr>
            <w:tcW w:w="1101" w:type="dxa"/>
          </w:tcPr>
          <w:p w:rsidR="00E63C01" w:rsidRPr="00D96154" w:rsidRDefault="007062F6" w:rsidP="000807CC">
            <w:pPr>
              <w:pStyle w:val="References"/>
              <w:rPr>
                <w:color w:val="000000" w:themeColor="text1"/>
              </w:rPr>
            </w:pPr>
            <w:r w:rsidRPr="00D96154">
              <w:rPr>
                <w:color w:val="000000" w:themeColor="text1"/>
              </w:rPr>
              <w:t>29</w:t>
            </w:r>
          </w:p>
        </w:tc>
        <w:tc>
          <w:tcPr>
            <w:tcW w:w="8033" w:type="dxa"/>
          </w:tcPr>
          <w:p w:rsidR="00E63C01" w:rsidRPr="00D96154" w:rsidRDefault="00E63C01" w:rsidP="000807CC">
            <w:pPr>
              <w:pStyle w:val="References"/>
              <w:rPr>
                <w:color w:val="000000" w:themeColor="text1"/>
              </w:rPr>
            </w:pPr>
            <w:r w:rsidRPr="00D96154">
              <w:rPr>
                <w:color w:val="000000" w:themeColor="text1"/>
              </w:rPr>
              <w:t>*</w:t>
            </w:r>
            <w:proofErr w:type="spellStart"/>
            <w:r w:rsidRPr="00D96154">
              <w:rPr>
                <w:color w:val="000000" w:themeColor="text1"/>
              </w:rPr>
              <w:t>Sobrun-Maharaj</w:t>
            </w:r>
            <w:proofErr w:type="spellEnd"/>
            <w:r w:rsidRPr="00D96154">
              <w:rPr>
                <w:color w:val="000000" w:themeColor="text1"/>
              </w:rPr>
              <w:t xml:space="preserve">, A., </w:t>
            </w:r>
            <w:proofErr w:type="spellStart"/>
            <w:r w:rsidRPr="00D96154">
              <w:rPr>
                <w:color w:val="000000" w:themeColor="text1"/>
              </w:rPr>
              <w:t>Rossen</w:t>
            </w:r>
            <w:proofErr w:type="spellEnd"/>
            <w:r w:rsidRPr="00D96154">
              <w:rPr>
                <w:color w:val="000000" w:themeColor="text1"/>
              </w:rPr>
              <w:t xml:space="preserve">, F.V. &amp; Wong, A.S.K. (2013).  Negative impacts of </w:t>
            </w:r>
            <w:r w:rsidRPr="00D96154">
              <w:rPr>
                <w:color w:val="000000" w:themeColor="text1"/>
              </w:rPr>
              <w:lastRenderedPageBreak/>
              <w:t xml:space="preserve">gambling on Asian families and communities in New Zealand.  </w:t>
            </w:r>
            <w:r w:rsidRPr="00D96154">
              <w:rPr>
                <w:i/>
                <w:color w:val="000000" w:themeColor="text1"/>
              </w:rPr>
              <w:t>Asian Journal of Gambling Issues and Public Health</w:t>
            </w:r>
            <w:r w:rsidRPr="00D96154">
              <w:rPr>
                <w:color w:val="000000" w:themeColor="text1"/>
              </w:rPr>
              <w:t xml:space="preserve">, </w:t>
            </w:r>
            <w:r w:rsidRPr="00D96154">
              <w:rPr>
                <w:i/>
                <w:color w:val="000000" w:themeColor="text1"/>
              </w:rPr>
              <w:t>3</w:t>
            </w:r>
            <w:r w:rsidRPr="00D96154">
              <w:rPr>
                <w:color w:val="000000" w:themeColor="text1"/>
              </w:rPr>
              <w:t xml:space="preserve">(14): 1-16. </w:t>
            </w:r>
            <w:proofErr w:type="spellStart"/>
            <w:proofErr w:type="gramStart"/>
            <w:r w:rsidRPr="00D96154">
              <w:rPr>
                <w:color w:val="000000" w:themeColor="text1"/>
              </w:rPr>
              <w:t>doi</w:t>
            </w:r>
            <w:proofErr w:type="spellEnd"/>
            <w:proofErr w:type="gramEnd"/>
            <w:r w:rsidRPr="00D96154">
              <w:rPr>
                <w:color w:val="000000" w:themeColor="text1"/>
              </w:rPr>
              <w:t xml:space="preserve">: </w:t>
            </w:r>
            <w:hyperlink r:id="rId26" w:tgtFrame="_blank" w:history="1">
              <w:r w:rsidRPr="00D96154">
                <w:rPr>
                  <w:rStyle w:val="refsource"/>
                  <w:color w:val="000000" w:themeColor="text1"/>
                  <w:shd w:val="clear" w:color="auto" w:fill="FCFCFC"/>
                </w:rPr>
                <w:t>10.1186/2195-3007-3-14</w:t>
              </w:r>
            </w:hyperlink>
            <w:r w:rsidRPr="00D96154">
              <w:rPr>
                <w:color w:val="000000" w:themeColor="text1"/>
                <w:lang w:eastAsia="ja-JP"/>
              </w:rPr>
              <w:t>.</w:t>
            </w:r>
          </w:p>
        </w:tc>
      </w:tr>
      <w:tr w:rsidR="00E63C01" w:rsidRPr="00D96154" w:rsidTr="00A6265A">
        <w:tc>
          <w:tcPr>
            <w:tcW w:w="1101" w:type="dxa"/>
          </w:tcPr>
          <w:p w:rsidR="00E63C01" w:rsidRPr="00D96154" w:rsidRDefault="007062F6" w:rsidP="000807CC">
            <w:pPr>
              <w:pStyle w:val="References"/>
              <w:rPr>
                <w:color w:val="000000" w:themeColor="text1"/>
              </w:rPr>
            </w:pPr>
            <w:r w:rsidRPr="00D96154">
              <w:rPr>
                <w:color w:val="000000" w:themeColor="text1"/>
              </w:rPr>
              <w:lastRenderedPageBreak/>
              <w:t>30</w:t>
            </w:r>
          </w:p>
        </w:tc>
        <w:tc>
          <w:tcPr>
            <w:tcW w:w="8033" w:type="dxa"/>
          </w:tcPr>
          <w:p w:rsidR="00E63C01" w:rsidRPr="00D96154" w:rsidRDefault="00E63C01" w:rsidP="000807CC">
            <w:pPr>
              <w:pStyle w:val="References"/>
              <w:rPr>
                <w:color w:val="000000" w:themeColor="text1"/>
              </w:rPr>
            </w:pPr>
            <w:r w:rsidRPr="00D96154">
              <w:rPr>
                <w:color w:val="000000" w:themeColor="text1"/>
              </w:rPr>
              <w:t>*</w:t>
            </w:r>
            <w:proofErr w:type="spellStart"/>
            <w:r w:rsidRPr="00D96154">
              <w:rPr>
                <w:color w:val="000000" w:themeColor="text1"/>
              </w:rPr>
              <w:t>Tse</w:t>
            </w:r>
            <w:proofErr w:type="spellEnd"/>
            <w:r w:rsidRPr="00D96154">
              <w:rPr>
                <w:color w:val="000000" w:themeColor="text1"/>
              </w:rPr>
              <w:t xml:space="preserve">, S., </w:t>
            </w:r>
            <w:proofErr w:type="spellStart"/>
            <w:r w:rsidRPr="00D96154">
              <w:rPr>
                <w:color w:val="000000" w:themeColor="text1"/>
              </w:rPr>
              <w:t>Dyall</w:t>
            </w:r>
            <w:proofErr w:type="spellEnd"/>
            <w:r w:rsidRPr="00D96154">
              <w:rPr>
                <w:color w:val="000000" w:themeColor="text1"/>
              </w:rPr>
              <w:t xml:space="preserve">, L., Clarke, D., Abbott, M., Townsend, S. &amp; </w:t>
            </w:r>
            <w:proofErr w:type="spellStart"/>
            <w:r w:rsidRPr="00D96154">
              <w:rPr>
                <w:color w:val="000000" w:themeColor="text1"/>
              </w:rPr>
              <w:t>Kingi</w:t>
            </w:r>
            <w:proofErr w:type="spellEnd"/>
            <w:r w:rsidRPr="00D96154">
              <w:rPr>
                <w:color w:val="000000" w:themeColor="text1"/>
              </w:rPr>
              <w:t xml:space="preserve">, P. (2012).  Why people gamble: A qualitative study of four New Zealand ethnic groups.  </w:t>
            </w:r>
            <w:r w:rsidRPr="00D96154">
              <w:rPr>
                <w:i/>
                <w:color w:val="000000" w:themeColor="text1"/>
              </w:rPr>
              <w:t>International Journal of Mental Health and Addiction</w:t>
            </w:r>
            <w:r w:rsidRPr="00D96154">
              <w:rPr>
                <w:color w:val="000000" w:themeColor="text1"/>
              </w:rPr>
              <w:t xml:space="preserve">, </w:t>
            </w:r>
            <w:r w:rsidRPr="00D96154">
              <w:rPr>
                <w:i/>
                <w:color w:val="000000" w:themeColor="text1"/>
              </w:rPr>
              <w:t>10</w:t>
            </w:r>
            <w:r w:rsidRPr="00D96154">
              <w:rPr>
                <w:color w:val="000000" w:themeColor="text1"/>
              </w:rPr>
              <w:t xml:space="preserve">(6): 849-861. </w:t>
            </w:r>
            <w:proofErr w:type="spellStart"/>
            <w:proofErr w:type="gramStart"/>
            <w:r w:rsidRPr="00D96154">
              <w:rPr>
                <w:color w:val="000000" w:themeColor="text1"/>
              </w:rPr>
              <w:t>doi</w:t>
            </w:r>
            <w:proofErr w:type="spellEnd"/>
            <w:proofErr w:type="gramEnd"/>
            <w:r w:rsidRPr="00D96154">
              <w:rPr>
                <w:color w:val="000000" w:themeColor="text1"/>
              </w:rPr>
              <w:t>: 10.1007/s11469-012-9380-7.</w:t>
            </w:r>
          </w:p>
        </w:tc>
      </w:tr>
      <w:tr w:rsidR="00E63C01" w:rsidRPr="00D96154" w:rsidTr="00A6265A">
        <w:tc>
          <w:tcPr>
            <w:tcW w:w="1101" w:type="dxa"/>
          </w:tcPr>
          <w:p w:rsidR="00E63C01" w:rsidRPr="00D96154" w:rsidRDefault="00BB0CC8" w:rsidP="000807CC">
            <w:pPr>
              <w:pStyle w:val="References"/>
              <w:rPr>
                <w:color w:val="000000" w:themeColor="text1"/>
              </w:rPr>
            </w:pPr>
            <w:r w:rsidRPr="00D96154">
              <w:rPr>
                <w:color w:val="000000" w:themeColor="text1"/>
              </w:rPr>
              <w:t>31</w:t>
            </w:r>
          </w:p>
        </w:tc>
        <w:tc>
          <w:tcPr>
            <w:tcW w:w="8033" w:type="dxa"/>
          </w:tcPr>
          <w:p w:rsidR="00E63C01" w:rsidRPr="00D96154" w:rsidRDefault="00E63C01" w:rsidP="00D7510E">
            <w:pPr>
              <w:pStyle w:val="References"/>
              <w:rPr>
                <w:color w:val="000000" w:themeColor="text1"/>
              </w:rPr>
            </w:pPr>
            <w:r w:rsidRPr="00D96154">
              <w:rPr>
                <w:color w:val="000000" w:themeColor="text1"/>
              </w:rPr>
              <w:t>*</w:t>
            </w:r>
            <w:proofErr w:type="spellStart"/>
            <w:r w:rsidRPr="00D96154">
              <w:rPr>
                <w:color w:val="000000" w:themeColor="text1"/>
              </w:rPr>
              <w:t>Hing</w:t>
            </w:r>
            <w:proofErr w:type="spellEnd"/>
            <w:r w:rsidRPr="00D96154">
              <w:rPr>
                <w:color w:val="000000" w:themeColor="text1"/>
              </w:rPr>
              <w:t xml:space="preserve">, N., Russell, A., </w:t>
            </w:r>
            <w:proofErr w:type="spellStart"/>
            <w:r w:rsidRPr="00D96154">
              <w:rPr>
                <w:color w:val="000000" w:themeColor="text1"/>
              </w:rPr>
              <w:t>Nuske</w:t>
            </w:r>
            <w:proofErr w:type="spellEnd"/>
            <w:r w:rsidRPr="00D96154">
              <w:rPr>
                <w:color w:val="000000" w:themeColor="text1"/>
              </w:rPr>
              <w:t xml:space="preserve">, E. &amp; Gainsbury, S. (2015).  The stigma of problem gambling: Causes, characteristics and consequences.  Victoria Responsible Gambling Foundation: Victoria, Australia.  Accessed May 23, 2018, from </w:t>
            </w:r>
            <w:hyperlink r:id="rId27" w:history="1">
              <w:r w:rsidRPr="00D96154">
                <w:rPr>
                  <w:rStyle w:val="Hyperlink"/>
                  <w:color w:val="000000" w:themeColor="text1"/>
                </w:rPr>
                <w:t>http://apo.org.au/system/files/60656/apo-nid60656-54561.pdf</w:t>
              </w:r>
            </w:hyperlink>
          </w:p>
        </w:tc>
      </w:tr>
      <w:tr w:rsidR="00B151B9" w:rsidRPr="00D96154" w:rsidTr="00A6265A">
        <w:tc>
          <w:tcPr>
            <w:tcW w:w="1101" w:type="dxa"/>
          </w:tcPr>
          <w:p w:rsidR="00B151B9" w:rsidRPr="00D96154" w:rsidRDefault="00BB0CC8" w:rsidP="000807CC">
            <w:pPr>
              <w:pStyle w:val="References"/>
              <w:rPr>
                <w:color w:val="000000" w:themeColor="text1"/>
              </w:rPr>
            </w:pPr>
            <w:r w:rsidRPr="00D96154">
              <w:rPr>
                <w:color w:val="000000" w:themeColor="text1"/>
              </w:rPr>
              <w:t>32</w:t>
            </w:r>
          </w:p>
        </w:tc>
        <w:tc>
          <w:tcPr>
            <w:tcW w:w="8033" w:type="dxa"/>
          </w:tcPr>
          <w:p w:rsidR="00B151B9" w:rsidRPr="00D96154" w:rsidRDefault="00B151B9" w:rsidP="000807CC">
            <w:pPr>
              <w:pStyle w:val="References"/>
              <w:rPr>
                <w:color w:val="000000" w:themeColor="text1"/>
              </w:rPr>
            </w:pPr>
            <w:r w:rsidRPr="00D96154">
              <w:rPr>
                <w:color w:val="000000" w:themeColor="text1"/>
              </w:rPr>
              <w:t>*</w:t>
            </w:r>
            <w:proofErr w:type="spellStart"/>
            <w:r w:rsidRPr="00D96154">
              <w:rPr>
                <w:color w:val="000000" w:themeColor="text1"/>
              </w:rPr>
              <w:t>Crentsil</w:t>
            </w:r>
            <w:proofErr w:type="spellEnd"/>
            <w:r w:rsidRPr="00D96154">
              <w:rPr>
                <w:color w:val="000000" w:themeColor="text1"/>
              </w:rPr>
              <w:t xml:space="preserve">, P. (2015). Migrant women’s gambling in Finland: Intersections of culture, attitudes and contestations.  In G. </w:t>
            </w:r>
            <w:proofErr w:type="spellStart"/>
            <w:r w:rsidRPr="00D96154">
              <w:rPr>
                <w:color w:val="000000" w:themeColor="text1"/>
              </w:rPr>
              <w:t>Martinotti</w:t>
            </w:r>
            <w:proofErr w:type="spellEnd"/>
            <w:r w:rsidRPr="00D96154">
              <w:rPr>
                <w:color w:val="000000" w:themeColor="text1"/>
              </w:rPr>
              <w:t xml:space="preserve"> and H. Bowden-Jones (Eds.), Gambling: Cultural attitudes, motivations and impact on quality of life (pp. 59-88).  Nova Science Publishers: United Kingdom.  </w:t>
            </w:r>
          </w:p>
        </w:tc>
      </w:tr>
      <w:tr w:rsidR="00B151B9" w:rsidRPr="00D96154" w:rsidTr="00A6265A">
        <w:tc>
          <w:tcPr>
            <w:tcW w:w="1101" w:type="dxa"/>
          </w:tcPr>
          <w:p w:rsidR="00B151B9" w:rsidRPr="00D96154" w:rsidRDefault="00BB0CC8" w:rsidP="00B151B9">
            <w:pPr>
              <w:pStyle w:val="References"/>
              <w:rPr>
                <w:color w:val="000000" w:themeColor="text1"/>
              </w:rPr>
            </w:pPr>
            <w:r w:rsidRPr="00D96154">
              <w:rPr>
                <w:color w:val="000000" w:themeColor="text1"/>
              </w:rPr>
              <w:t>33</w:t>
            </w:r>
          </w:p>
        </w:tc>
        <w:tc>
          <w:tcPr>
            <w:tcW w:w="8033" w:type="dxa"/>
          </w:tcPr>
          <w:p w:rsidR="00B151B9" w:rsidRPr="00D96154" w:rsidRDefault="00B151B9" w:rsidP="00D7510E">
            <w:pPr>
              <w:pStyle w:val="References"/>
              <w:rPr>
                <w:color w:val="000000" w:themeColor="text1"/>
              </w:rPr>
            </w:pPr>
            <w:r w:rsidRPr="00D96154">
              <w:rPr>
                <w:color w:val="000000" w:themeColor="text1"/>
              </w:rPr>
              <w:t xml:space="preserve">*Feldman, S., </w:t>
            </w:r>
            <w:proofErr w:type="spellStart"/>
            <w:r w:rsidRPr="00D96154">
              <w:rPr>
                <w:color w:val="000000" w:themeColor="text1"/>
              </w:rPr>
              <w:t>Radermacher</w:t>
            </w:r>
            <w:proofErr w:type="spellEnd"/>
            <w:r w:rsidRPr="00D96154">
              <w:rPr>
                <w:color w:val="000000" w:themeColor="text1"/>
              </w:rPr>
              <w:t xml:space="preserve">, H., Anderson, C., &amp; Dickins, M. (2014).  A qualitative investigation of the experiences, attitudes and beliefs about gambling in the Chinese and Tamil communities in Victoria.  Victoria, Australia: Victorian Responsible Gambling Foundation.  Accessed May 25, 2018, from </w:t>
            </w:r>
            <w:hyperlink r:id="rId28" w:history="1">
              <w:r w:rsidRPr="00D96154">
                <w:rPr>
                  <w:rStyle w:val="Hyperlink"/>
                  <w:color w:val="000000" w:themeColor="text1"/>
                </w:rPr>
                <w:t>https://responsiblegambling.vic.gov.au/documents/78/Research-report-chinese-and-tamil-communities.pdf</w:t>
              </w:r>
            </w:hyperlink>
          </w:p>
        </w:tc>
      </w:tr>
      <w:tr w:rsidR="00B151B9" w:rsidRPr="00D96154" w:rsidTr="00A6265A">
        <w:tc>
          <w:tcPr>
            <w:tcW w:w="1101" w:type="dxa"/>
          </w:tcPr>
          <w:p w:rsidR="00B151B9" w:rsidRPr="00D96154" w:rsidRDefault="00BB0CC8" w:rsidP="00E63C01">
            <w:pPr>
              <w:pStyle w:val="References"/>
              <w:rPr>
                <w:color w:val="000000" w:themeColor="text1"/>
              </w:rPr>
            </w:pPr>
            <w:r w:rsidRPr="00D96154">
              <w:rPr>
                <w:color w:val="000000" w:themeColor="text1"/>
              </w:rPr>
              <w:t>34</w:t>
            </w:r>
          </w:p>
        </w:tc>
        <w:tc>
          <w:tcPr>
            <w:tcW w:w="8033" w:type="dxa"/>
          </w:tcPr>
          <w:p w:rsidR="00B151B9" w:rsidRPr="00D96154" w:rsidRDefault="00B151B9" w:rsidP="00A6265A">
            <w:pPr>
              <w:pStyle w:val="References"/>
              <w:rPr>
                <w:color w:val="000000" w:themeColor="text1"/>
              </w:rPr>
            </w:pPr>
            <w:r w:rsidRPr="00D96154">
              <w:rPr>
                <w:color w:val="000000" w:themeColor="text1"/>
              </w:rPr>
              <w:t>*</w:t>
            </w:r>
            <w:proofErr w:type="spellStart"/>
            <w:r w:rsidRPr="00D96154">
              <w:rPr>
                <w:color w:val="000000" w:themeColor="text1"/>
              </w:rPr>
              <w:t>Crentsil</w:t>
            </w:r>
            <w:proofErr w:type="spellEnd"/>
            <w:r w:rsidRPr="00D96154">
              <w:rPr>
                <w:color w:val="000000" w:themeColor="text1"/>
              </w:rPr>
              <w:t>, P. (2014).  African migrants</w:t>
            </w:r>
            <w:r w:rsidR="00630489" w:rsidRPr="00D96154">
              <w:rPr>
                <w:color w:val="000000" w:themeColor="text1"/>
              </w:rPr>
              <w:t>’</w:t>
            </w:r>
            <w:r w:rsidRPr="00D96154">
              <w:rPr>
                <w:color w:val="000000" w:themeColor="text1"/>
              </w:rPr>
              <w:t xml:space="preserve"> gambling in Finland: Culture, hierarchies, and values.  </w:t>
            </w:r>
            <w:proofErr w:type="spellStart"/>
            <w:r w:rsidRPr="00D96154">
              <w:rPr>
                <w:i/>
                <w:color w:val="000000" w:themeColor="text1"/>
              </w:rPr>
              <w:t>Suomen</w:t>
            </w:r>
            <w:proofErr w:type="spellEnd"/>
            <w:r w:rsidRPr="00D96154">
              <w:rPr>
                <w:i/>
                <w:color w:val="000000" w:themeColor="text1"/>
              </w:rPr>
              <w:t xml:space="preserve"> </w:t>
            </w:r>
            <w:proofErr w:type="spellStart"/>
            <w:r w:rsidRPr="00D96154">
              <w:rPr>
                <w:i/>
                <w:color w:val="000000" w:themeColor="text1"/>
              </w:rPr>
              <w:t>Antropologi</w:t>
            </w:r>
            <w:proofErr w:type="spellEnd"/>
            <w:r w:rsidRPr="00D96154">
              <w:rPr>
                <w:i/>
                <w:color w:val="000000" w:themeColor="text1"/>
              </w:rPr>
              <w:t xml:space="preserve">: Journal of the Finnish </w:t>
            </w:r>
            <w:proofErr w:type="spellStart"/>
            <w:r w:rsidRPr="00D96154">
              <w:rPr>
                <w:i/>
                <w:color w:val="000000" w:themeColor="text1"/>
              </w:rPr>
              <w:t>Anthropobgical</w:t>
            </w:r>
            <w:proofErr w:type="spellEnd"/>
            <w:r w:rsidRPr="00D96154">
              <w:rPr>
                <w:i/>
                <w:color w:val="000000" w:themeColor="text1"/>
              </w:rPr>
              <w:t xml:space="preserve"> Society</w:t>
            </w:r>
            <w:r w:rsidRPr="00D96154">
              <w:rPr>
                <w:color w:val="000000" w:themeColor="text1"/>
              </w:rPr>
              <w:t xml:space="preserve">, </w:t>
            </w:r>
            <w:r w:rsidRPr="00D96154">
              <w:rPr>
                <w:i/>
                <w:color w:val="000000" w:themeColor="text1"/>
              </w:rPr>
              <w:t>39</w:t>
            </w:r>
            <w:r w:rsidRPr="00D96154">
              <w:rPr>
                <w:color w:val="000000" w:themeColor="text1"/>
              </w:rPr>
              <w:t xml:space="preserve">(2): 58-72.  </w:t>
            </w:r>
          </w:p>
        </w:tc>
      </w:tr>
      <w:tr w:rsidR="00B151B9" w:rsidRPr="00D96154" w:rsidTr="00A6265A">
        <w:tc>
          <w:tcPr>
            <w:tcW w:w="1101" w:type="dxa"/>
          </w:tcPr>
          <w:p w:rsidR="00B151B9" w:rsidRPr="00D96154" w:rsidRDefault="00E760C2" w:rsidP="00B151B9">
            <w:pPr>
              <w:pStyle w:val="References"/>
              <w:rPr>
                <w:color w:val="000000" w:themeColor="text1"/>
              </w:rPr>
            </w:pPr>
            <w:r w:rsidRPr="00D96154">
              <w:rPr>
                <w:color w:val="000000" w:themeColor="text1"/>
              </w:rPr>
              <w:t>35</w:t>
            </w:r>
          </w:p>
        </w:tc>
        <w:tc>
          <w:tcPr>
            <w:tcW w:w="8033" w:type="dxa"/>
          </w:tcPr>
          <w:p w:rsidR="00B151B9" w:rsidRPr="00D96154" w:rsidRDefault="00B151B9" w:rsidP="00A6265A">
            <w:pPr>
              <w:pStyle w:val="References"/>
              <w:rPr>
                <w:color w:val="000000" w:themeColor="text1"/>
              </w:rPr>
            </w:pPr>
            <w:r w:rsidRPr="00D96154">
              <w:rPr>
                <w:color w:val="000000" w:themeColor="text1"/>
              </w:rPr>
              <w:t>*</w:t>
            </w:r>
            <w:proofErr w:type="spellStart"/>
            <w:r w:rsidRPr="00D96154">
              <w:rPr>
                <w:color w:val="000000" w:themeColor="text1"/>
              </w:rPr>
              <w:t>Crentsil</w:t>
            </w:r>
            <w:proofErr w:type="spellEnd"/>
            <w:r w:rsidRPr="00D96154">
              <w:rPr>
                <w:color w:val="000000" w:themeColor="text1"/>
              </w:rPr>
              <w:t xml:space="preserve">, P. (2017).  Absence of crime in African migrants’ gambling and policing in Finland: An analysis.  In S. </w:t>
            </w:r>
            <w:proofErr w:type="spellStart"/>
            <w:r w:rsidRPr="00D96154">
              <w:rPr>
                <w:color w:val="000000" w:themeColor="text1"/>
              </w:rPr>
              <w:t>Egharevba</w:t>
            </w:r>
            <w:proofErr w:type="spellEnd"/>
            <w:r w:rsidRPr="00D96154">
              <w:rPr>
                <w:color w:val="000000" w:themeColor="text1"/>
              </w:rPr>
              <w:t xml:space="preserve"> (Ed.), Police brutality, racial profiling, and discrimination in the Criminal Justice System (pp. 113 – 137).  IGI Global: USA.  </w:t>
            </w:r>
            <w:proofErr w:type="spellStart"/>
            <w:r w:rsidRPr="00D96154">
              <w:rPr>
                <w:color w:val="000000" w:themeColor="text1"/>
              </w:rPr>
              <w:t>doi</w:t>
            </w:r>
            <w:proofErr w:type="spellEnd"/>
            <w:r w:rsidRPr="00D96154">
              <w:rPr>
                <w:color w:val="000000" w:themeColor="text1"/>
              </w:rPr>
              <w:t>: 10.4018/978-1-5225-1088-8.ch007</w:t>
            </w:r>
          </w:p>
        </w:tc>
      </w:tr>
      <w:tr w:rsidR="00B151B9" w:rsidRPr="00D96154" w:rsidTr="00A6265A">
        <w:tc>
          <w:tcPr>
            <w:tcW w:w="1101" w:type="dxa"/>
          </w:tcPr>
          <w:p w:rsidR="00B151B9" w:rsidRPr="00D96154" w:rsidRDefault="00E760C2" w:rsidP="000807CC">
            <w:pPr>
              <w:pStyle w:val="References"/>
              <w:rPr>
                <w:color w:val="000000" w:themeColor="text1"/>
              </w:rPr>
            </w:pPr>
            <w:r w:rsidRPr="00D96154">
              <w:rPr>
                <w:color w:val="000000" w:themeColor="text1"/>
              </w:rPr>
              <w:t>36</w:t>
            </w:r>
          </w:p>
        </w:tc>
        <w:tc>
          <w:tcPr>
            <w:tcW w:w="8033" w:type="dxa"/>
          </w:tcPr>
          <w:p w:rsidR="00B151B9" w:rsidRPr="00D96154" w:rsidRDefault="00B151B9" w:rsidP="000807CC">
            <w:pPr>
              <w:pStyle w:val="References"/>
              <w:rPr>
                <w:color w:val="000000" w:themeColor="text1"/>
              </w:rPr>
            </w:pPr>
            <w:r w:rsidRPr="00D96154">
              <w:rPr>
                <w:color w:val="000000" w:themeColor="text1"/>
              </w:rPr>
              <w:t>*</w:t>
            </w:r>
            <w:proofErr w:type="spellStart"/>
            <w:r w:rsidRPr="00D96154">
              <w:rPr>
                <w:color w:val="000000" w:themeColor="text1"/>
              </w:rPr>
              <w:t>Dyall</w:t>
            </w:r>
            <w:proofErr w:type="spellEnd"/>
            <w:r w:rsidRPr="00D96154">
              <w:rPr>
                <w:color w:val="000000" w:themeColor="text1"/>
              </w:rPr>
              <w:t xml:space="preserve">, L, </w:t>
            </w:r>
            <w:proofErr w:type="spellStart"/>
            <w:r w:rsidRPr="00D96154">
              <w:rPr>
                <w:color w:val="000000" w:themeColor="text1"/>
              </w:rPr>
              <w:t>Tse</w:t>
            </w:r>
            <w:proofErr w:type="spellEnd"/>
            <w:r w:rsidRPr="00D96154">
              <w:rPr>
                <w:color w:val="000000" w:themeColor="text1"/>
              </w:rPr>
              <w:t xml:space="preserve">, S. &amp; </w:t>
            </w:r>
            <w:proofErr w:type="spellStart"/>
            <w:r w:rsidRPr="00D96154">
              <w:rPr>
                <w:color w:val="000000" w:themeColor="text1"/>
              </w:rPr>
              <w:t>Kingi</w:t>
            </w:r>
            <w:proofErr w:type="spellEnd"/>
            <w:r w:rsidRPr="00D96154">
              <w:rPr>
                <w:color w:val="000000" w:themeColor="text1"/>
              </w:rPr>
              <w:t xml:space="preserve">, A. (2009).  Cultural icons and marketing of gambling.  </w:t>
            </w:r>
            <w:r w:rsidRPr="00D96154">
              <w:rPr>
                <w:i/>
                <w:color w:val="000000" w:themeColor="text1"/>
              </w:rPr>
              <w:t>International Journal of Mental Health and Addiction</w:t>
            </w:r>
            <w:r w:rsidRPr="00D96154">
              <w:rPr>
                <w:color w:val="000000" w:themeColor="text1"/>
              </w:rPr>
              <w:t xml:space="preserve">, 7(1): 84-96. </w:t>
            </w:r>
            <w:proofErr w:type="spellStart"/>
            <w:proofErr w:type="gramStart"/>
            <w:r w:rsidRPr="00D96154">
              <w:rPr>
                <w:color w:val="000000" w:themeColor="text1"/>
              </w:rPr>
              <w:t>doi</w:t>
            </w:r>
            <w:proofErr w:type="spellEnd"/>
            <w:proofErr w:type="gramEnd"/>
            <w:r w:rsidRPr="00D96154">
              <w:rPr>
                <w:color w:val="000000" w:themeColor="text1"/>
              </w:rPr>
              <w:t>: 10.1007/s11469-007-9145-x.</w:t>
            </w:r>
          </w:p>
        </w:tc>
      </w:tr>
      <w:tr w:rsidR="00B151B9" w:rsidRPr="00D96154" w:rsidTr="00A6265A">
        <w:tc>
          <w:tcPr>
            <w:tcW w:w="1101" w:type="dxa"/>
          </w:tcPr>
          <w:p w:rsidR="00B151B9" w:rsidRPr="00D96154" w:rsidRDefault="00E760C2" w:rsidP="000807CC">
            <w:pPr>
              <w:pStyle w:val="References"/>
              <w:rPr>
                <w:color w:val="000000" w:themeColor="text1"/>
              </w:rPr>
            </w:pPr>
            <w:r w:rsidRPr="00D96154">
              <w:rPr>
                <w:color w:val="000000" w:themeColor="text1"/>
              </w:rPr>
              <w:t>37</w:t>
            </w:r>
          </w:p>
        </w:tc>
        <w:tc>
          <w:tcPr>
            <w:tcW w:w="8033" w:type="dxa"/>
          </w:tcPr>
          <w:p w:rsidR="00B151B9" w:rsidRPr="00D96154" w:rsidRDefault="00B151B9" w:rsidP="00D7510E">
            <w:pPr>
              <w:pStyle w:val="References"/>
              <w:rPr>
                <w:color w:val="000000" w:themeColor="text1"/>
              </w:rPr>
            </w:pPr>
            <w:r w:rsidRPr="00D96154">
              <w:rPr>
                <w:color w:val="000000" w:themeColor="text1"/>
              </w:rPr>
              <w:t xml:space="preserve">*Abbott, M., </w:t>
            </w:r>
            <w:proofErr w:type="spellStart"/>
            <w:r w:rsidRPr="00D96154">
              <w:rPr>
                <w:color w:val="000000" w:themeColor="text1"/>
              </w:rPr>
              <w:t>Bellringer</w:t>
            </w:r>
            <w:proofErr w:type="spellEnd"/>
            <w:r w:rsidRPr="00D96154">
              <w:rPr>
                <w:color w:val="000000" w:themeColor="text1"/>
              </w:rPr>
              <w:t xml:space="preserve">, M., Garrett, N. &amp; Mundy-McPherson, S. (2015b).  New Zealand 2012 National Gambling Study: Attitudes towards gambling, Report Number 3.  Ministry of Health: Wellington, New Zealand.  </w:t>
            </w:r>
            <w:r w:rsidRPr="00D96154">
              <w:rPr>
                <w:color w:val="000000" w:themeColor="text1"/>
              </w:rPr>
              <w:lastRenderedPageBreak/>
              <w:t xml:space="preserve">Accessed May 23, 2018, from </w:t>
            </w:r>
            <w:hyperlink r:id="rId29" w:history="1">
              <w:r w:rsidRPr="00D96154">
                <w:rPr>
                  <w:rStyle w:val="Hyperlink"/>
                  <w:color w:val="000000" w:themeColor="text1"/>
                </w:rPr>
                <w:t>https://www.health.govt.nz/system/files/documents/pages/final-report-3-nz-attitudes-towards-gambling_0.pdf</w:t>
              </w:r>
            </w:hyperlink>
          </w:p>
        </w:tc>
      </w:tr>
      <w:tr w:rsidR="00B151B9" w:rsidRPr="00D96154" w:rsidTr="00A6265A">
        <w:tc>
          <w:tcPr>
            <w:tcW w:w="1101" w:type="dxa"/>
          </w:tcPr>
          <w:p w:rsidR="00B151B9" w:rsidRPr="00D96154" w:rsidRDefault="00E760C2" w:rsidP="000807CC">
            <w:pPr>
              <w:pStyle w:val="References"/>
              <w:rPr>
                <w:color w:val="000000" w:themeColor="text1"/>
              </w:rPr>
            </w:pPr>
            <w:r w:rsidRPr="00D96154">
              <w:rPr>
                <w:color w:val="000000" w:themeColor="text1"/>
              </w:rPr>
              <w:lastRenderedPageBreak/>
              <w:t>38</w:t>
            </w:r>
          </w:p>
        </w:tc>
        <w:tc>
          <w:tcPr>
            <w:tcW w:w="8033" w:type="dxa"/>
          </w:tcPr>
          <w:p w:rsidR="00B151B9" w:rsidRPr="00D96154" w:rsidRDefault="00B151B9" w:rsidP="00D7510E">
            <w:pPr>
              <w:pStyle w:val="References"/>
              <w:rPr>
                <w:color w:val="000000" w:themeColor="text1"/>
              </w:rPr>
            </w:pPr>
            <w:r w:rsidRPr="00D96154">
              <w:rPr>
                <w:color w:val="000000" w:themeColor="text1"/>
              </w:rPr>
              <w:t>*</w:t>
            </w:r>
            <w:proofErr w:type="spellStart"/>
            <w:r w:rsidRPr="00D96154">
              <w:rPr>
                <w:color w:val="000000" w:themeColor="text1"/>
              </w:rPr>
              <w:t>Perrone</w:t>
            </w:r>
            <w:proofErr w:type="spellEnd"/>
            <w:r w:rsidRPr="00D96154">
              <w:rPr>
                <w:color w:val="000000" w:themeColor="text1"/>
              </w:rPr>
              <w:t xml:space="preserve">, S., </w:t>
            </w:r>
            <w:proofErr w:type="spellStart"/>
            <w:r w:rsidRPr="00D96154">
              <w:rPr>
                <w:color w:val="000000" w:themeColor="text1"/>
              </w:rPr>
              <w:t>Jansons</w:t>
            </w:r>
            <w:proofErr w:type="spellEnd"/>
            <w:r w:rsidRPr="00D96154">
              <w:rPr>
                <w:color w:val="000000" w:themeColor="text1"/>
              </w:rPr>
              <w:t xml:space="preserve">, D., &amp; Morrison, L. (2013).  Problem gambling and the criminal justice system.  Victorian Responsible Gambling Foundation: Victoria, Australia.  Accessed May 23, 2018, from </w:t>
            </w:r>
            <w:hyperlink r:id="rId30" w:history="1">
              <w:r w:rsidRPr="00D96154">
                <w:rPr>
                  <w:rStyle w:val="Hyperlink"/>
                  <w:color w:val="000000" w:themeColor="text1"/>
                </w:rPr>
                <w:t>https://responsiblegambling.vic.gov.au/documents/131/Problem-Gambling-Criminal-Justice.pdf</w:t>
              </w:r>
            </w:hyperlink>
          </w:p>
        </w:tc>
      </w:tr>
      <w:tr w:rsidR="00B151B9" w:rsidRPr="00D96154" w:rsidTr="00A6265A">
        <w:tc>
          <w:tcPr>
            <w:tcW w:w="1101" w:type="dxa"/>
          </w:tcPr>
          <w:p w:rsidR="00B151B9" w:rsidRPr="00D96154" w:rsidRDefault="00E760C2" w:rsidP="00F93385">
            <w:pPr>
              <w:pStyle w:val="References"/>
              <w:rPr>
                <w:color w:val="000000" w:themeColor="text1"/>
              </w:rPr>
            </w:pPr>
            <w:r w:rsidRPr="00D96154">
              <w:rPr>
                <w:color w:val="000000" w:themeColor="text1"/>
              </w:rPr>
              <w:t>39</w:t>
            </w:r>
          </w:p>
        </w:tc>
        <w:tc>
          <w:tcPr>
            <w:tcW w:w="8033" w:type="dxa"/>
          </w:tcPr>
          <w:p w:rsidR="00B151B9" w:rsidRPr="00D96154" w:rsidRDefault="00B151B9" w:rsidP="00A6265A">
            <w:pPr>
              <w:pStyle w:val="References"/>
              <w:rPr>
                <w:color w:val="000000" w:themeColor="text1"/>
              </w:rPr>
            </w:pPr>
            <w:r w:rsidRPr="00D96154">
              <w:rPr>
                <w:color w:val="000000" w:themeColor="text1"/>
              </w:rPr>
              <w:t xml:space="preserve">*Zheng, W.Y., Walker, M. &amp; Blaszczynski, A. (2011). </w:t>
            </w:r>
            <w:proofErr w:type="spellStart"/>
            <w:r w:rsidRPr="00D96154">
              <w:rPr>
                <w:color w:val="000000" w:themeColor="text1"/>
              </w:rPr>
              <w:t>Mahjong</w:t>
            </w:r>
            <w:proofErr w:type="spellEnd"/>
            <w:r w:rsidRPr="00D96154">
              <w:rPr>
                <w:color w:val="000000" w:themeColor="text1"/>
              </w:rPr>
              <w:t xml:space="preserve"> and problem gambling in Sydney: An exploratory study with Chinese Australians.  </w:t>
            </w:r>
            <w:r w:rsidRPr="00D96154">
              <w:rPr>
                <w:i/>
                <w:color w:val="000000" w:themeColor="text1"/>
              </w:rPr>
              <w:t>Journal of Gambling Studies</w:t>
            </w:r>
            <w:r w:rsidRPr="00D96154">
              <w:rPr>
                <w:color w:val="000000" w:themeColor="text1"/>
              </w:rPr>
              <w:t xml:space="preserve">, </w:t>
            </w:r>
            <w:r w:rsidRPr="00D96154">
              <w:rPr>
                <w:i/>
                <w:color w:val="000000" w:themeColor="text1"/>
              </w:rPr>
              <w:t>26</w:t>
            </w:r>
            <w:r w:rsidRPr="00D96154">
              <w:rPr>
                <w:color w:val="000000" w:themeColor="text1"/>
              </w:rPr>
              <w:t xml:space="preserve">(3): 441-454. </w:t>
            </w:r>
            <w:proofErr w:type="spellStart"/>
            <w:proofErr w:type="gramStart"/>
            <w:r w:rsidRPr="00D96154">
              <w:rPr>
                <w:color w:val="000000" w:themeColor="text1"/>
              </w:rPr>
              <w:t>doi</w:t>
            </w:r>
            <w:proofErr w:type="spellEnd"/>
            <w:proofErr w:type="gramEnd"/>
            <w:r w:rsidRPr="00D96154">
              <w:rPr>
                <w:color w:val="000000" w:themeColor="text1"/>
              </w:rPr>
              <w:t xml:space="preserve">: </w:t>
            </w:r>
            <w:r w:rsidRPr="00D96154">
              <w:rPr>
                <w:color w:val="000000" w:themeColor="text1"/>
                <w:shd w:val="clear" w:color="auto" w:fill="FFFFFF"/>
              </w:rPr>
              <w:t>10.1007/s10899-009-9159-3.</w:t>
            </w:r>
          </w:p>
        </w:tc>
      </w:tr>
      <w:tr w:rsidR="00B151B9" w:rsidRPr="00D96154" w:rsidTr="00A6265A">
        <w:tc>
          <w:tcPr>
            <w:tcW w:w="1101" w:type="dxa"/>
          </w:tcPr>
          <w:p w:rsidR="00B151B9" w:rsidRPr="00D96154" w:rsidRDefault="000807CC" w:rsidP="00A6265A">
            <w:pPr>
              <w:pStyle w:val="References"/>
              <w:rPr>
                <w:color w:val="000000" w:themeColor="text1"/>
              </w:rPr>
            </w:pPr>
            <w:r w:rsidRPr="00D96154">
              <w:rPr>
                <w:color w:val="000000" w:themeColor="text1"/>
              </w:rPr>
              <w:t>40</w:t>
            </w:r>
          </w:p>
          <w:p w:rsidR="00B151B9" w:rsidRPr="00D96154" w:rsidRDefault="00B151B9" w:rsidP="00A6265A">
            <w:pPr>
              <w:pStyle w:val="References"/>
              <w:rPr>
                <w:color w:val="000000" w:themeColor="text1"/>
              </w:rPr>
            </w:pPr>
          </w:p>
        </w:tc>
        <w:tc>
          <w:tcPr>
            <w:tcW w:w="8033" w:type="dxa"/>
          </w:tcPr>
          <w:p w:rsidR="00B151B9" w:rsidRPr="00D96154" w:rsidRDefault="00B151B9" w:rsidP="00A6265A">
            <w:pPr>
              <w:pStyle w:val="References"/>
              <w:rPr>
                <w:color w:val="000000" w:themeColor="text1"/>
              </w:rPr>
            </w:pPr>
            <w:r w:rsidRPr="00D96154">
              <w:rPr>
                <w:color w:val="000000" w:themeColor="text1"/>
              </w:rPr>
              <w:t>*</w:t>
            </w:r>
            <w:proofErr w:type="spellStart"/>
            <w:r w:rsidRPr="00D96154">
              <w:rPr>
                <w:color w:val="000000" w:themeColor="text1"/>
              </w:rPr>
              <w:t>Mazbouth</w:t>
            </w:r>
            <w:proofErr w:type="spellEnd"/>
            <w:r w:rsidRPr="00D96154">
              <w:rPr>
                <w:color w:val="000000" w:themeColor="text1"/>
              </w:rPr>
              <w:t xml:space="preserve">-Moussa, R. &amp; </w:t>
            </w:r>
            <w:proofErr w:type="spellStart"/>
            <w:r w:rsidRPr="00D96154">
              <w:rPr>
                <w:color w:val="000000" w:themeColor="text1"/>
              </w:rPr>
              <w:t>Ohtsuka</w:t>
            </w:r>
            <w:proofErr w:type="spellEnd"/>
            <w:r w:rsidRPr="00D96154">
              <w:rPr>
                <w:color w:val="000000" w:themeColor="text1"/>
              </w:rPr>
              <w:t xml:space="preserve">, K. (2017).  Cultural competence in working with the Arab Australian community: A conceptual review and the experience of the Arab Council Australia (ACA) gambling help counselling service.  </w:t>
            </w:r>
            <w:r w:rsidRPr="00D96154">
              <w:rPr>
                <w:i/>
                <w:color w:val="000000" w:themeColor="text1"/>
              </w:rPr>
              <w:t>Asian Journal of Gambling Issues and Public Health</w:t>
            </w:r>
            <w:r w:rsidRPr="00D96154">
              <w:rPr>
                <w:color w:val="000000" w:themeColor="text1"/>
              </w:rPr>
              <w:t xml:space="preserve">, </w:t>
            </w:r>
            <w:r w:rsidRPr="00D96154">
              <w:rPr>
                <w:i/>
                <w:color w:val="000000" w:themeColor="text1"/>
              </w:rPr>
              <w:t>7</w:t>
            </w:r>
            <w:r w:rsidRPr="00D96154">
              <w:rPr>
                <w:color w:val="000000" w:themeColor="text1"/>
              </w:rPr>
              <w:t xml:space="preserve">(10): 1-17. </w:t>
            </w:r>
            <w:proofErr w:type="spellStart"/>
            <w:r w:rsidRPr="00D96154">
              <w:rPr>
                <w:color w:val="000000" w:themeColor="text1"/>
              </w:rPr>
              <w:t>doi</w:t>
            </w:r>
            <w:proofErr w:type="spellEnd"/>
            <w:r w:rsidRPr="00D96154">
              <w:rPr>
                <w:color w:val="000000" w:themeColor="text1"/>
              </w:rPr>
              <w:t xml:space="preserve">: </w:t>
            </w:r>
            <w:hyperlink r:id="rId31" w:history="1">
              <w:r w:rsidRPr="00D96154">
                <w:rPr>
                  <w:rStyle w:val="Hyperlink"/>
                  <w:color w:val="000000" w:themeColor="text1"/>
                </w:rPr>
                <w:t>https://doi.org/10.1186/s40405-017-0029-0</w:t>
              </w:r>
            </w:hyperlink>
          </w:p>
        </w:tc>
      </w:tr>
      <w:tr w:rsidR="00B151B9" w:rsidRPr="00D96154" w:rsidTr="00A6265A">
        <w:tc>
          <w:tcPr>
            <w:tcW w:w="1101" w:type="dxa"/>
          </w:tcPr>
          <w:p w:rsidR="00B151B9" w:rsidRPr="00D96154" w:rsidRDefault="00786DC5" w:rsidP="00F93385">
            <w:pPr>
              <w:pStyle w:val="References"/>
              <w:rPr>
                <w:color w:val="000000" w:themeColor="text1"/>
              </w:rPr>
            </w:pPr>
            <w:r w:rsidRPr="00D96154">
              <w:rPr>
                <w:color w:val="000000" w:themeColor="text1"/>
              </w:rPr>
              <w:t>41</w:t>
            </w:r>
          </w:p>
        </w:tc>
        <w:tc>
          <w:tcPr>
            <w:tcW w:w="8033" w:type="dxa"/>
          </w:tcPr>
          <w:p w:rsidR="00B151B9" w:rsidRPr="00D96154" w:rsidRDefault="00B151B9" w:rsidP="00A6265A">
            <w:pPr>
              <w:pStyle w:val="References"/>
              <w:rPr>
                <w:color w:val="000000" w:themeColor="text1"/>
              </w:rPr>
            </w:pPr>
            <w:r w:rsidRPr="00D96154">
              <w:rPr>
                <w:color w:val="000000" w:themeColor="text1"/>
              </w:rPr>
              <w:t xml:space="preserve">*Richard, K., </w:t>
            </w:r>
            <w:proofErr w:type="spellStart"/>
            <w:r w:rsidRPr="00D96154">
              <w:rPr>
                <w:color w:val="000000" w:themeColor="text1"/>
              </w:rPr>
              <w:t>Baghurst</w:t>
            </w:r>
            <w:proofErr w:type="spellEnd"/>
            <w:r w:rsidRPr="00D96154">
              <w:rPr>
                <w:color w:val="000000" w:themeColor="text1"/>
              </w:rPr>
              <w:t xml:space="preserve">, T., </w:t>
            </w:r>
            <w:proofErr w:type="spellStart"/>
            <w:r w:rsidRPr="00D96154">
              <w:rPr>
                <w:color w:val="000000" w:themeColor="text1"/>
              </w:rPr>
              <w:t>Faragher</w:t>
            </w:r>
            <w:proofErr w:type="spellEnd"/>
            <w:r w:rsidRPr="00D96154">
              <w:rPr>
                <w:color w:val="000000" w:themeColor="text1"/>
              </w:rPr>
              <w:t xml:space="preserve">, M. &amp; </w:t>
            </w:r>
            <w:proofErr w:type="spellStart"/>
            <w:r w:rsidRPr="00D96154">
              <w:rPr>
                <w:color w:val="000000" w:themeColor="text1"/>
              </w:rPr>
              <w:t>Stotts</w:t>
            </w:r>
            <w:proofErr w:type="spellEnd"/>
            <w:r w:rsidRPr="00D96154">
              <w:rPr>
                <w:color w:val="000000" w:themeColor="text1"/>
              </w:rPr>
              <w:t xml:space="preserve">, E. (2017).  Practical treatments considering the role of sociocultural factors on problem gambling.  </w:t>
            </w:r>
            <w:r w:rsidRPr="00D96154">
              <w:rPr>
                <w:i/>
                <w:color w:val="000000" w:themeColor="text1"/>
              </w:rPr>
              <w:t>Journal of Gambling Studies</w:t>
            </w:r>
            <w:r w:rsidRPr="00D96154">
              <w:rPr>
                <w:color w:val="000000" w:themeColor="text1"/>
              </w:rPr>
              <w:t xml:space="preserve">, </w:t>
            </w:r>
            <w:r w:rsidRPr="00D96154">
              <w:rPr>
                <w:i/>
                <w:color w:val="000000" w:themeColor="text1"/>
              </w:rPr>
              <w:t>33</w:t>
            </w:r>
            <w:r w:rsidRPr="00D96154">
              <w:rPr>
                <w:color w:val="000000" w:themeColor="text1"/>
              </w:rPr>
              <w:t xml:space="preserve">(1): 265-281. </w:t>
            </w:r>
            <w:proofErr w:type="spellStart"/>
            <w:r w:rsidRPr="00D96154">
              <w:rPr>
                <w:color w:val="000000" w:themeColor="text1"/>
              </w:rPr>
              <w:t>doi</w:t>
            </w:r>
            <w:proofErr w:type="spellEnd"/>
            <w:r w:rsidRPr="00D96154">
              <w:rPr>
                <w:color w:val="000000" w:themeColor="text1"/>
              </w:rPr>
              <w:t xml:space="preserve">: </w:t>
            </w:r>
            <w:hyperlink r:id="rId32" w:history="1">
              <w:r w:rsidRPr="00D96154">
                <w:rPr>
                  <w:rStyle w:val="Hyperlink"/>
                  <w:color w:val="000000" w:themeColor="text1"/>
                  <w:shd w:val="clear" w:color="auto" w:fill="FCFCFC"/>
                </w:rPr>
                <w:t>https://doi.org/10.1007/s10899-016-9625-7</w:t>
              </w:r>
            </w:hyperlink>
          </w:p>
        </w:tc>
      </w:tr>
      <w:tr w:rsidR="00B151B9" w:rsidRPr="00D96154" w:rsidTr="00A6265A">
        <w:tc>
          <w:tcPr>
            <w:tcW w:w="1101" w:type="dxa"/>
          </w:tcPr>
          <w:p w:rsidR="00B151B9" w:rsidRPr="00D96154" w:rsidRDefault="00786DC5" w:rsidP="00F93385">
            <w:pPr>
              <w:pStyle w:val="References"/>
              <w:rPr>
                <w:color w:val="000000" w:themeColor="text1"/>
              </w:rPr>
            </w:pPr>
            <w:r w:rsidRPr="00D96154">
              <w:rPr>
                <w:color w:val="000000" w:themeColor="text1"/>
              </w:rPr>
              <w:t>42</w:t>
            </w:r>
          </w:p>
        </w:tc>
        <w:tc>
          <w:tcPr>
            <w:tcW w:w="8033" w:type="dxa"/>
          </w:tcPr>
          <w:p w:rsidR="00B151B9" w:rsidRPr="00D96154" w:rsidRDefault="00B151B9" w:rsidP="00A6265A">
            <w:pPr>
              <w:pStyle w:val="References"/>
              <w:rPr>
                <w:color w:val="000000" w:themeColor="text1"/>
              </w:rPr>
            </w:pPr>
            <w:r w:rsidRPr="00D96154">
              <w:rPr>
                <w:color w:val="000000" w:themeColor="text1"/>
              </w:rPr>
              <w:t xml:space="preserve">*Fogarty, M. (2017).  The place of cultural competency in ‘responsible gambling’ practice: challenging notions of informed choice.  </w:t>
            </w:r>
            <w:r w:rsidRPr="00D96154">
              <w:rPr>
                <w:i/>
                <w:color w:val="000000" w:themeColor="text1"/>
              </w:rPr>
              <w:t>Addiction Research and Theory</w:t>
            </w:r>
            <w:r w:rsidRPr="00D96154">
              <w:rPr>
                <w:color w:val="000000" w:themeColor="text1"/>
              </w:rPr>
              <w:t xml:space="preserve">, </w:t>
            </w:r>
            <w:r w:rsidRPr="00D96154">
              <w:rPr>
                <w:i/>
                <w:color w:val="000000" w:themeColor="text1"/>
              </w:rPr>
              <w:t>25</w:t>
            </w:r>
            <w:r w:rsidRPr="00D96154">
              <w:rPr>
                <w:color w:val="000000" w:themeColor="text1"/>
              </w:rPr>
              <w:t xml:space="preserve">(6): 444-450. </w:t>
            </w:r>
            <w:proofErr w:type="spellStart"/>
            <w:r w:rsidRPr="00D96154">
              <w:rPr>
                <w:color w:val="000000" w:themeColor="text1"/>
              </w:rPr>
              <w:t>doi</w:t>
            </w:r>
            <w:proofErr w:type="spellEnd"/>
            <w:r w:rsidRPr="00D96154">
              <w:rPr>
                <w:color w:val="000000" w:themeColor="text1"/>
              </w:rPr>
              <w:t xml:space="preserve">: 10.1080/16066359.2017.1311875 </w:t>
            </w:r>
          </w:p>
        </w:tc>
      </w:tr>
      <w:tr w:rsidR="00786DC5" w:rsidRPr="00D96154" w:rsidTr="00A6265A">
        <w:tc>
          <w:tcPr>
            <w:tcW w:w="1101" w:type="dxa"/>
          </w:tcPr>
          <w:p w:rsidR="00786DC5" w:rsidRPr="00D96154" w:rsidDel="00786DC5" w:rsidRDefault="00786DC5" w:rsidP="00786DC5">
            <w:pPr>
              <w:pStyle w:val="References"/>
              <w:rPr>
                <w:color w:val="000000" w:themeColor="text1"/>
              </w:rPr>
            </w:pPr>
            <w:r w:rsidRPr="00D96154">
              <w:rPr>
                <w:color w:val="000000" w:themeColor="text1"/>
              </w:rPr>
              <w:t>43</w:t>
            </w:r>
          </w:p>
        </w:tc>
        <w:tc>
          <w:tcPr>
            <w:tcW w:w="8033" w:type="dxa"/>
          </w:tcPr>
          <w:p w:rsidR="00786DC5" w:rsidRPr="00D96154" w:rsidRDefault="00786DC5" w:rsidP="00D7510E">
            <w:pPr>
              <w:pStyle w:val="References"/>
              <w:rPr>
                <w:color w:val="000000" w:themeColor="text1"/>
              </w:rPr>
            </w:pPr>
            <w:r w:rsidRPr="00D96154">
              <w:rPr>
                <w:color w:val="000000" w:themeColor="text1"/>
              </w:rPr>
              <w:t>*</w:t>
            </w:r>
            <w:r w:rsidRPr="00D96154">
              <w:rPr>
                <w:color w:val="000000" w:themeColor="text1"/>
                <w:shd w:val="clear" w:color="auto" w:fill="FCFCFC"/>
              </w:rPr>
              <w:t xml:space="preserve">Victorian Responsible Gambling Foundation (2017a).  Strategic Plan: 2017-18.  Victorian Responsible Gambling Foundation: Victoria, Australia.  Accessed May 24, 2018, from </w:t>
            </w:r>
            <w:hyperlink r:id="rId33" w:history="1">
              <w:r w:rsidRPr="00D96154">
                <w:rPr>
                  <w:rStyle w:val="Hyperlink"/>
                  <w:color w:val="000000" w:themeColor="text1"/>
                  <w:shd w:val="clear" w:color="auto" w:fill="FCFCFC"/>
                </w:rPr>
                <w:t>https://responsiblegambling.vic.gov.au/documents/6/victorian-responsible-gambling-foundation-strategic-plan-2017-18.pdf</w:t>
              </w:r>
            </w:hyperlink>
            <w:r w:rsidRPr="00D96154">
              <w:rPr>
                <w:color w:val="000000" w:themeColor="text1"/>
                <w:shd w:val="clear" w:color="auto" w:fill="FCFCFC"/>
                <w:lang w:eastAsia="ja-JP"/>
              </w:rPr>
              <w:t xml:space="preserve"> </w:t>
            </w:r>
          </w:p>
        </w:tc>
      </w:tr>
      <w:tr w:rsidR="00786DC5" w:rsidRPr="00D96154" w:rsidTr="00A6265A">
        <w:tc>
          <w:tcPr>
            <w:tcW w:w="1101" w:type="dxa"/>
          </w:tcPr>
          <w:p w:rsidR="00786DC5" w:rsidRPr="00D96154" w:rsidRDefault="00786DC5" w:rsidP="00786DC5">
            <w:pPr>
              <w:pStyle w:val="References"/>
              <w:rPr>
                <w:color w:val="000000" w:themeColor="text1"/>
              </w:rPr>
            </w:pPr>
            <w:r w:rsidRPr="00D96154">
              <w:rPr>
                <w:color w:val="000000" w:themeColor="text1"/>
              </w:rPr>
              <w:t>44</w:t>
            </w:r>
          </w:p>
        </w:tc>
        <w:tc>
          <w:tcPr>
            <w:tcW w:w="8033" w:type="dxa"/>
          </w:tcPr>
          <w:p w:rsidR="00786DC5" w:rsidRPr="00D96154" w:rsidRDefault="00786DC5" w:rsidP="00D7510E">
            <w:pPr>
              <w:pStyle w:val="References"/>
              <w:rPr>
                <w:color w:val="000000" w:themeColor="text1"/>
              </w:rPr>
            </w:pPr>
            <w:r w:rsidRPr="00D96154">
              <w:rPr>
                <w:color w:val="000000" w:themeColor="text1"/>
              </w:rPr>
              <w:t>*</w:t>
            </w:r>
            <w:r w:rsidRPr="00D96154">
              <w:rPr>
                <w:color w:val="000000" w:themeColor="text1"/>
                <w:shd w:val="clear" w:color="auto" w:fill="FCFCFC"/>
              </w:rPr>
              <w:t xml:space="preserve">Victorian Responsible Gambling Foundation (2016).  Annual Report 2015-16.  Victorian Responsible Gambling Foundation: Victoria, Australia.  Accessed May 24, 2018, from </w:t>
            </w:r>
            <w:hyperlink r:id="rId34" w:history="1">
              <w:r w:rsidRPr="00D96154">
                <w:rPr>
                  <w:rStyle w:val="Hyperlink"/>
                  <w:color w:val="000000" w:themeColor="text1"/>
                </w:rPr>
                <w:t>https://responsiblegambling.vic.gov.au/documents/9/victorian-responsible-gambling-foundation-annual-report-2015-16.pdf</w:t>
              </w:r>
            </w:hyperlink>
          </w:p>
        </w:tc>
      </w:tr>
      <w:tr w:rsidR="00786DC5" w:rsidRPr="00D96154" w:rsidTr="00A6265A">
        <w:tc>
          <w:tcPr>
            <w:tcW w:w="1101" w:type="dxa"/>
          </w:tcPr>
          <w:p w:rsidR="00786DC5" w:rsidRPr="00D96154" w:rsidRDefault="00786DC5" w:rsidP="003324D2">
            <w:pPr>
              <w:pStyle w:val="References"/>
              <w:rPr>
                <w:color w:val="000000" w:themeColor="text1"/>
              </w:rPr>
            </w:pPr>
            <w:r w:rsidRPr="00D96154">
              <w:rPr>
                <w:color w:val="000000" w:themeColor="text1"/>
              </w:rPr>
              <w:t>45</w:t>
            </w:r>
          </w:p>
        </w:tc>
        <w:tc>
          <w:tcPr>
            <w:tcW w:w="8033" w:type="dxa"/>
          </w:tcPr>
          <w:p w:rsidR="00786DC5" w:rsidRPr="00D96154" w:rsidRDefault="00786DC5" w:rsidP="00D7510E">
            <w:pPr>
              <w:pStyle w:val="References"/>
              <w:rPr>
                <w:color w:val="000000" w:themeColor="text1"/>
                <w:shd w:val="clear" w:color="auto" w:fill="FCFCFC"/>
              </w:rPr>
            </w:pPr>
            <w:r w:rsidRPr="00D96154">
              <w:rPr>
                <w:color w:val="000000" w:themeColor="text1"/>
              </w:rPr>
              <w:t>*</w:t>
            </w:r>
            <w:r w:rsidRPr="00D96154">
              <w:rPr>
                <w:color w:val="000000" w:themeColor="text1"/>
                <w:shd w:val="clear" w:color="auto" w:fill="FCFCFC"/>
              </w:rPr>
              <w:t xml:space="preserve">Victorian Responsible Gambling Foundation (2017b).  Annual Report 2016-17.  Victorian Responsible Gambling Foundation: Victoria, Australia.  </w:t>
            </w:r>
            <w:r w:rsidRPr="00D96154">
              <w:rPr>
                <w:color w:val="000000" w:themeColor="text1"/>
                <w:shd w:val="clear" w:color="auto" w:fill="FCFCFC"/>
              </w:rPr>
              <w:lastRenderedPageBreak/>
              <w:t xml:space="preserve">Accessed May 24, 2018, from </w:t>
            </w:r>
            <w:hyperlink r:id="rId35" w:history="1">
              <w:r w:rsidRPr="00D96154">
                <w:rPr>
                  <w:rStyle w:val="Hyperlink"/>
                  <w:color w:val="000000" w:themeColor="text1"/>
                  <w:shd w:val="clear" w:color="auto" w:fill="FCFCFC"/>
                </w:rPr>
                <w:t>https://responsiblegambling.vic.gov.au/documents/4/victorian-responsible-gambling-foundation-annual-report-2016-17.pdf</w:t>
              </w:r>
            </w:hyperlink>
          </w:p>
        </w:tc>
      </w:tr>
      <w:tr w:rsidR="00786DC5" w:rsidRPr="00D96154" w:rsidTr="00A6265A">
        <w:tc>
          <w:tcPr>
            <w:tcW w:w="1101" w:type="dxa"/>
          </w:tcPr>
          <w:p w:rsidR="00786DC5" w:rsidRPr="00D96154" w:rsidRDefault="00786DC5" w:rsidP="003324D2">
            <w:pPr>
              <w:pStyle w:val="References"/>
              <w:rPr>
                <w:color w:val="000000" w:themeColor="text1"/>
              </w:rPr>
            </w:pPr>
            <w:r w:rsidRPr="00D96154">
              <w:rPr>
                <w:color w:val="000000" w:themeColor="text1"/>
              </w:rPr>
              <w:lastRenderedPageBreak/>
              <w:t>46</w:t>
            </w:r>
          </w:p>
        </w:tc>
        <w:tc>
          <w:tcPr>
            <w:tcW w:w="8033" w:type="dxa"/>
          </w:tcPr>
          <w:p w:rsidR="00786DC5" w:rsidRPr="00D96154" w:rsidRDefault="00786DC5" w:rsidP="00AA2AE4">
            <w:pPr>
              <w:pStyle w:val="References"/>
              <w:rPr>
                <w:color w:val="000000" w:themeColor="text1"/>
              </w:rPr>
            </w:pPr>
            <w:r w:rsidRPr="00D96154">
              <w:rPr>
                <w:color w:val="000000" w:themeColor="text1"/>
              </w:rPr>
              <w:t xml:space="preserve">*Gainsbury, S. (2017).  Cultural competence in the treatment of addictions: Theory, practice and evidence.  </w:t>
            </w:r>
            <w:r w:rsidRPr="00D96154">
              <w:rPr>
                <w:i/>
                <w:color w:val="000000" w:themeColor="text1"/>
              </w:rPr>
              <w:t>Clinical Psychology and Psychotherapy</w:t>
            </w:r>
            <w:r w:rsidRPr="00D96154">
              <w:rPr>
                <w:color w:val="000000" w:themeColor="text1"/>
              </w:rPr>
              <w:t xml:space="preserve">, </w:t>
            </w:r>
            <w:r w:rsidRPr="00D96154">
              <w:rPr>
                <w:i/>
                <w:color w:val="000000" w:themeColor="text1"/>
              </w:rPr>
              <w:t>24</w:t>
            </w:r>
            <w:r w:rsidR="00630489" w:rsidRPr="00D96154">
              <w:rPr>
                <w:color w:val="000000" w:themeColor="text1"/>
              </w:rPr>
              <w:t>(4)</w:t>
            </w:r>
            <w:r w:rsidRPr="00D96154">
              <w:rPr>
                <w:color w:val="000000" w:themeColor="text1"/>
              </w:rPr>
              <w:t xml:space="preserve">: 987-1001. </w:t>
            </w:r>
            <w:proofErr w:type="spellStart"/>
            <w:proofErr w:type="gramStart"/>
            <w:r w:rsidRPr="00D96154">
              <w:rPr>
                <w:color w:val="000000" w:themeColor="text1"/>
              </w:rPr>
              <w:t>doi</w:t>
            </w:r>
            <w:proofErr w:type="spellEnd"/>
            <w:proofErr w:type="gramEnd"/>
            <w:r w:rsidRPr="00D96154">
              <w:rPr>
                <w:color w:val="000000" w:themeColor="text1"/>
              </w:rPr>
              <w:t>: 10.1002/cpp.2062.</w:t>
            </w:r>
          </w:p>
        </w:tc>
      </w:tr>
      <w:tr w:rsidR="00786DC5" w:rsidRPr="00D96154" w:rsidTr="00A6265A">
        <w:tc>
          <w:tcPr>
            <w:tcW w:w="1101" w:type="dxa"/>
          </w:tcPr>
          <w:p w:rsidR="00786DC5" w:rsidRPr="00D96154" w:rsidRDefault="00786DC5" w:rsidP="000807CC">
            <w:pPr>
              <w:pStyle w:val="References"/>
              <w:rPr>
                <w:color w:val="000000" w:themeColor="text1"/>
              </w:rPr>
            </w:pPr>
            <w:r w:rsidRPr="00D96154">
              <w:rPr>
                <w:color w:val="000000" w:themeColor="text1"/>
              </w:rPr>
              <w:t>47</w:t>
            </w:r>
          </w:p>
        </w:tc>
        <w:tc>
          <w:tcPr>
            <w:tcW w:w="8033" w:type="dxa"/>
          </w:tcPr>
          <w:p w:rsidR="00786DC5" w:rsidRPr="00D96154" w:rsidRDefault="00786DC5" w:rsidP="000807CC">
            <w:pPr>
              <w:pStyle w:val="References"/>
              <w:rPr>
                <w:color w:val="000000" w:themeColor="text1"/>
              </w:rPr>
            </w:pPr>
            <w:r w:rsidRPr="00D96154">
              <w:rPr>
                <w:color w:val="000000" w:themeColor="text1"/>
                <w:shd w:val="clear" w:color="auto" w:fill="FCFCFC"/>
              </w:rPr>
              <w:t xml:space="preserve">Beard, E., Brown, J., West, R., Angus, C., Brennan, Holmes, J., </w:t>
            </w:r>
            <w:proofErr w:type="spellStart"/>
            <w:r w:rsidRPr="00D96154">
              <w:rPr>
                <w:color w:val="000000" w:themeColor="text1"/>
                <w:shd w:val="clear" w:color="auto" w:fill="FCFCFC"/>
              </w:rPr>
              <w:t>Kaner</w:t>
            </w:r>
            <w:proofErr w:type="spellEnd"/>
            <w:r w:rsidRPr="00D96154">
              <w:rPr>
                <w:color w:val="000000" w:themeColor="text1"/>
                <w:shd w:val="clear" w:color="auto" w:fill="FCFCFC"/>
              </w:rPr>
              <w:t xml:space="preserve">, E., Meier, P. &amp; </w:t>
            </w:r>
            <w:proofErr w:type="spellStart"/>
            <w:r w:rsidRPr="00D96154">
              <w:rPr>
                <w:color w:val="000000" w:themeColor="text1"/>
                <w:shd w:val="clear" w:color="auto" w:fill="FCFCFC"/>
              </w:rPr>
              <w:t>Michie</w:t>
            </w:r>
            <w:proofErr w:type="spellEnd"/>
            <w:r w:rsidRPr="00D96154">
              <w:rPr>
                <w:color w:val="000000" w:themeColor="text1"/>
                <w:shd w:val="clear" w:color="auto" w:fill="FCFCFC"/>
              </w:rPr>
              <w:t xml:space="preserve">, S. (2016). Deconstructing the alcohol harm paradox: A population based survey of adults in England.  </w:t>
            </w:r>
            <w:proofErr w:type="spellStart"/>
            <w:r w:rsidRPr="00D96154">
              <w:rPr>
                <w:i/>
                <w:color w:val="000000" w:themeColor="text1"/>
                <w:shd w:val="clear" w:color="auto" w:fill="FCFCFC"/>
              </w:rPr>
              <w:t>PLoS</w:t>
            </w:r>
            <w:proofErr w:type="spellEnd"/>
            <w:r w:rsidRPr="00D96154">
              <w:rPr>
                <w:i/>
                <w:color w:val="000000" w:themeColor="text1"/>
                <w:shd w:val="clear" w:color="auto" w:fill="FCFCFC"/>
              </w:rPr>
              <w:t xml:space="preserve"> ONE</w:t>
            </w:r>
            <w:r w:rsidRPr="00D96154">
              <w:rPr>
                <w:color w:val="000000" w:themeColor="text1"/>
                <w:shd w:val="clear" w:color="auto" w:fill="FCFCFC"/>
              </w:rPr>
              <w:t xml:space="preserve">, </w:t>
            </w:r>
            <w:r w:rsidRPr="00D96154">
              <w:rPr>
                <w:i/>
                <w:color w:val="000000" w:themeColor="text1"/>
                <w:shd w:val="clear" w:color="auto" w:fill="FCFCFC"/>
              </w:rPr>
              <w:t>11</w:t>
            </w:r>
            <w:r w:rsidRPr="00D96154">
              <w:rPr>
                <w:color w:val="000000" w:themeColor="text1"/>
                <w:shd w:val="clear" w:color="auto" w:fill="FCFCFC"/>
              </w:rPr>
              <w:t xml:space="preserve">(9): </w:t>
            </w:r>
            <w:r w:rsidRPr="00D96154">
              <w:rPr>
                <w:color w:val="000000" w:themeColor="text1"/>
                <w:shd w:val="clear" w:color="auto" w:fill="FFFFFF"/>
              </w:rPr>
              <w:t xml:space="preserve">e0160666. </w:t>
            </w:r>
            <w:hyperlink r:id="rId36" w:history="1">
              <w:r w:rsidRPr="00D96154">
                <w:rPr>
                  <w:rStyle w:val="Hyperlink"/>
                  <w:color w:val="000000" w:themeColor="text1"/>
                  <w:shd w:val="clear" w:color="auto" w:fill="FFFFFF"/>
                </w:rPr>
                <w:t>https://doi.org/10.1371/journal.pone.0160666</w:t>
              </w:r>
            </w:hyperlink>
            <w:r w:rsidRPr="00D96154">
              <w:rPr>
                <w:color w:val="000000" w:themeColor="text1"/>
                <w:shd w:val="clear" w:color="auto" w:fill="FFFFFF"/>
                <w:lang w:eastAsia="ja-JP"/>
              </w:rPr>
              <w:t xml:space="preserve">. </w:t>
            </w:r>
            <w:r w:rsidRPr="00D96154">
              <w:rPr>
                <w:color w:val="000000" w:themeColor="text1"/>
                <w:shd w:val="clear" w:color="auto" w:fill="FCFCFC"/>
                <w:lang w:eastAsia="ja-JP"/>
              </w:rPr>
              <w:t xml:space="preserve"> </w:t>
            </w:r>
          </w:p>
        </w:tc>
      </w:tr>
      <w:tr w:rsidR="00786DC5" w:rsidRPr="00D96154" w:rsidTr="00A6265A">
        <w:tc>
          <w:tcPr>
            <w:tcW w:w="1101" w:type="dxa"/>
          </w:tcPr>
          <w:p w:rsidR="00786DC5" w:rsidRPr="00D96154" w:rsidRDefault="00786DC5" w:rsidP="000807CC">
            <w:pPr>
              <w:pStyle w:val="References"/>
              <w:rPr>
                <w:color w:val="000000" w:themeColor="text1"/>
              </w:rPr>
            </w:pPr>
            <w:r w:rsidRPr="00D96154">
              <w:rPr>
                <w:color w:val="000000" w:themeColor="text1"/>
              </w:rPr>
              <w:t>48</w:t>
            </w:r>
          </w:p>
        </w:tc>
        <w:tc>
          <w:tcPr>
            <w:tcW w:w="8033" w:type="dxa"/>
          </w:tcPr>
          <w:p w:rsidR="00786DC5" w:rsidRPr="00D96154" w:rsidRDefault="00786DC5" w:rsidP="000807CC">
            <w:pPr>
              <w:pStyle w:val="References"/>
              <w:rPr>
                <w:color w:val="000000" w:themeColor="text1"/>
              </w:rPr>
            </w:pPr>
            <w:r w:rsidRPr="00D96154">
              <w:rPr>
                <w:color w:val="000000" w:themeColor="text1"/>
              </w:rPr>
              <w:t xml:space="preserve">*Kenyon, A., </w:t>
            </w:r>
            <w:proofErr w:type="spellStart"/>
            <w:r w:rsidRPr="00D96154">
              <w:rPr>
                <w:color w:val="000000" w:themeColor="text1"/>
              </w:rPr>
              <w:t>Ormerod</w:t>
            </w:r>
            <w:proofErr w:type="spellEnd"/>
            <w:r w:rsidRPr="00D96154">
              <w:rPr>
                <w:color w:val="000000" w:themeColor="text1"/>
              </w:rPr>
              <w:t>, N., Parsons, D. &amp; Wardle, H. (2016).  Problem gambling in Leeds: Research report for Leeds City Council. Leeds, UK: Leeds Beckett University.</w:t>
            </w:r>
          </w:p>
        </w:tc>
      </w:tr>
      <w:tr w:rsidR="00786DC5" w:rsidRPr="00D96154" w:rsidTr="00A6265A">
        <w:tc>
          <w:tcPr>
            <w:tcW w:w="1101" w:type="dxa"/>
          </w:tcPr>
          <w:p w:rsidR="00786DC5" w:rsidRPr="00D96154" w:rsidRDefault="00786DC5" w:rsidP="00B63BA1">
            <w:pPr>
              <w:pStyle w:val="References"/>
              <w:rPr>
                <w:color w:val="000000" w:themeColor="text1"/>
              </w:rPr>
            </w:pPr>
            <w:r w:rsidRPr="00D96154">
              <w:rPr>
                <w:color w:val="000000" w:themeColor="text1"/>
              </w:rPr>
              <w:t>49</w:t>
            </w:r>
          </w:p>
        </w:tc>
        <w:tc>
          <w:tcPr>
            <w:tcW w:w="8033" w:type="dxa"/>
          </w:tcPr>
          <w:p w:rsidR="00786DC5" w:rsidRPr="00D96154" w:rsidRDefault="00786DC5" w:rsidP="00A6265A">
            <w:pPr>
              <w:pStyle w:val="References"/>
              <w:rPr>
                <w:color w:val="000000" w:themeColor="text1"/>
              </w:rPr>
            </w:pPr>
            <w:r w:rsidRPr="00D96154">
              <w:rPr>
                <w:color w:val="000000" w:themeColor="text1"/>
                <w:shd w:val="clear" w:color="auto" w:fill="FCFCFC"/>
              </w:rPr>
              <w:t>*</w:t>
            </w:r>
            <w:proofErr w:type="spellStart"/>
            <w:r w:rsidRPr="00D96154">
              <w:rPr>
                <w:color w:val="000000" w:themeColor="text1"/>
                <w:shd w:val="clear" w:color="auto" w:fill="FCFCFC"/>
              </w:rPr>
              <w:t>Tse</w:t>
            </w:r>
            <w:proofErr w:type="spellEnd"/>
            <w:r w:rsidRPr="00D96154">
              <w:rPr>
                <w:color w:val="000000" w:themeColor="text1"/>
                <w:shd w:val="clear" w:color="auto" w:fill="FCFCFC"/>
              </w:rPr>
              <w:t xml:space="preserve">, S., Wong, J. &amp; Chan, P. (2007).  Needs and gap analysis: Problem gambling interventions among New Zealand Asian Peoples.  </w:t>
            </w:r>
            <w:r w:rsidRPr="00D96154">
              <w:rPr>
                <w:i/>
                <w:color w:val="000000" w:themeColor="text1"/>
                <w:shd w:val="clear" w:color="auto" w:fill="FCFCFC"/>
              </w:rPr>
              <w:t>International Journal of Mental Health and Addiction</w:t>
            </w:r>
            <w:r w:rsidRPr="00D96154">
              <w:rPr>
                <w:color w:val="000000" w:themeColor="text1"/>
                <w:shd w:val="clear" w:color="auto" w:fill="FCFCFC"/>
              </w:rPr>
              <w:t xml:space="preserve">, </w:t>
            </w:r>
            <w:r w:rsidRPr="00D96154">
              <w:rPr>
                <w:i/>
                <w:color w:val="000000" w:themeColor="text1"/>
                <w:shd w:val="clear" w:color="auto" w:fill="FCFCFC"/>
              </w:rPr>
              <w:t>5</w:t>
            </w:r>
            <w:r w:rsidRPr="00D96154">
              <w:rPr>
                <w:color w:val="000000" w:themeColor="text1"/>
                <w:shd w:val="clear" w:color="auto" w:fill="FCFCFC"/>
              </w:rPr>
              <w:t xml:space="preserve">(81): 81-88. </w:t>
            </w:r>
            <w:proofErr w:type="spellStart"/>
            <w:proofErr w:type="gramStart"/>
            <w:r w:rsidRPr="00D96154">
              <w:rPr>
                <w:color w:val="000000" w:themeColor="text1"/>
                <w:shd w:val="clear" w:color="auto" w:fill="FCFCFC"/>
              </w:rPr>
              <w:t>doi</w:t>
            </w:r>
            <w:proofErr w:type="spellEnd"/>
            <w:proofErr w:type="gramEnd"/>
            <w:r w:rsidRPr="00D96154">
              <w:rPr>
                <w:color w:val="000000" w:themeColor="text1"/>
                <w:shd w:val="clear" w:color="auto" w:fill="FCFCFC"/>
              </w:rPr>
              <w:t xml:space="preserve">: </w:t>
            </w:r>
            <w:r w:rsidRPr="00D96154">
              <w:rPr>
                <w:color w:val="000000" w:themeColor="text1"/>
              </w:rPr>
              <w:t>10.1007/s11469-006-9039-3.</w:t>
            </w:r>
          </w:p>
        </w:tc>
      </w:tr>
      <w:tr w:rsidR="00786DC5" w:rsidRPr="00D96154" w:rsidTr="00A6265A">
        <w:tc>
          <w:tcPr>
            <w:tcW w:w="1101" w:type="dxa"/>
          </w:tcPr>
          <w:p w:rsidR="00786DC5" w:rsidRPr="00D96154" w:rsidRDefault="00786DC5" w:rsidP="000807CC">
            <w:pPr>
              <w:pStyle w:val="References"/>
              <w:rPr>
                <w:color w:val="000000" w:themeColor="text1"/>
              </w:rPr>
            </w:pPr>
            <w:r w:rsidRPr="00D96154">
              <w:rPr>
                <w:color w:val="000000" w:themeColor="text1"/>
              </w:rPr>
              <w:t>50</w:t>
            </w:r>
          </w:p>
        </w:tc>
        <w:tc>
          <w:tcPr>
            <w:tcW w:w="8033" w:type="dxa"/>
          </w:tcPr>
          <w:p w:rsidR="00786DC5" w:rsidRPr="00D96154" w:rsidRDefault="00786DC5" w:rsidP="000807CC">
            <w:pPr>
              <w:pStyle w:val="References"/>
              <w:rPr>
                <w:color w:val="000000" w:themeColor="text1"/>
              </w:rPr>
            </w:pPr>
            <w:r w:rsidRPr="00D96154">
              <w:rPr>
                <w:color w:val="000000" w:themeColor="text1"/>
              </w:rPr>
              <w:t xml:space="preserve">*Griffiths, M. (2009).  Great Britain.  In G. Meyer, G. </w:t>
            </w:r>
            <w:proofErr w:type="spellStart"/>
            <w:r w:rsidRPr="00D96154">
              <w:rPr>
                <w:color w:val="000000" w:themeColor="text1"/>
              </w:rPr>
              <w:t>Hayer</w:t>
            </w:r>
            <w:proofErr w:type="spellEnd"/>
            <w:r w:rsidRPr="00D96154">
              <w:rPr>
                <w:color w:val="000000" w:themeColor="text1"/>
              </w:rPr>
              <w:t xml:space="preserve"> and M. Griffiths (Eds.), Problem Gambling in Europe: Challenges, prevention and interventions (pp. 103-121).  Springer </w:t>
            </w:r>
            <w:proofErr w:type="spellStart"/>
            <w:r w:rsidRPr="00D96154">
              <w:rPr>
                <w:color w:val="000000" w:themeColor="text1"/>
              </w:rPr>
              <w:t>Science+Business</w:t>
            </w:r>
            <w:proofErr w:type="spellEnd"/>
            <w:r w:rsidRPr="00D96154">
              <w:rPr>
                <w:color w:val="000000" w:themeColor="text1"/>
              </w:rPr>
              <w:t xml:space="preserve"> Media: New York, USA.</w:t>
            </w:r>
          </w:p>
        </w:tc>
      </w:tr>
    </w:tbl>
    <w:p w:rsidR="000807CC" w:rsidRDefault="000807CC" w:rsidP="00CF4A2B">
      <w:pPr>
        <w:rPr>
          <w:ins w:id="0" w:author="Heather Wardle [2]" w:date="2019-02-14T11:20:00Z"/>
          <w:color w:val="000000" w:themeColor="text1"/>
        </w:rPr>
      </w:pPr>
    </w:p>
    <w:p w:rsidR="00765301" w:rsidRDefault="00765301" w:rsidP="00CF4A2B">
      <w:pPr>
        <w:rPr>
          <w:ins w:id="1" w:author="Heather Wardle [2]" w:date="2019-02-14T11:20:00Z"/>
          <w:color w:val="000000" w:themeColor="text1"/>
        </w:rPr>
      </w:pPr>
    </w:p>
    <w:p w:rsidR="00765301" w:rsidRDefault="00765301" w:rsidP="00CF4A2B">
      <w:pPr>
        <w:rPr>
          <w:ins w:id="2" w:author="Heather Wardle [2]" w:date="2019-02-14T11:20:00Z"/>
          <w:color w:val="000000" w:themeColor="text1"/>
        </w:rPr>
      </w:pPr>
    </w:p>
    <w:p w:rsidR="00765301" w:rsidRDefault="00765301" w:rsidP="00CF4A2B">
      <w:pPr>
        <w:rPr>
          <w:ins w:id="3" w:author="Heather Wardle [2]" w:date="2019-02-14T11:20:00Z"/>
          <w:color w:val="000000" w:themeColor="text1"/>
        </w:rPr>
      </w:pPr>
    </w:p>
    <w:p w:rsidR="00765301" w:rsidRDefault="00765301" w:rsidP="00CF4A2B">
      <w:pPr>
        <w:rPr>
          <w:ins w:id="4" w:author="Heather Wardle [2]" w:date="2019-02-14T11:20:00Z"/>
          <w:color w:val="000000" w:themeColor="text1"/>
        </w:rPr>
      </w:pPr>
    </w:p>
    <w:p w:rsidR="00765301" w:rsidRDefault="00765301" w:rsidP="00CF4A2B">
      <w:pPr>
        <w:rPr>
          <w:ins w:id="5" w:author="Heather Wardle [2]" w:date="2019-02-14T11:20:00Z"/>
          <w:color w:val="000000" w:themeColor="text1"/>
        </w:rPr>
      </w:pPr>
    </w:p>
    <w:p w:rsidR="00765301" w:rsidRDefault="00765301" w:rsidP="00CF4A2B">
      <w:pPr>
        <w:rPr>
          <w:ins w:id="6" w:author="Heather Wardle [2]" w:date="2019-02-14T11:20:00Z"/>
          <w:color w:val="000000" w:themeColor="text1"/>
        </w:rPr>
      </w:pPr>
    </w:p>
    <w:p w:rsidR="00765301" w:rsidRDefault="00765301" w:rsidP="00CF4A2B">
      <w:pPr>
        <w:rPr>
          <w:ins w:id="7" w:author="Heather Wardle [2]" w:date="2019-02-14T11:20:00Z"/>
          <w:color w:val="000000" w:themeColor="text1"/>
        </w:rPr>
      </w:pPr>
    </w:p>
    <w:p w:rsidR="00765301" w:rsidRDefault="00765301" w:rsidP="00CF4A2B">
      <w:pPr>
        <w:rPr>
          <w:ins w:id="8" w:author="Heather Wardle [2]" w:date="2019-02-14T11:20:00Z"/>
          <w:color w:val="000000" w:themeColor="text1"/>
        </w:rPr>
      </w:pPr>
    </w:p>
    <w:p w:rsidR="00765301" w:rsidRDefault="00765301" w:rsidP="00CF4A2B">
      <w:pPr>
        <w:rPr>
          <w:ins w:id="9" w:author="Heather Wardle [2]" w:date="2019-02-14T11:20:00Z"/>
          <w:color w:val="000000" w:themeColor="text1"/>
        </w:rPr>
      </w:pPr>
    </w:p>
    <w:p w:rsidR="00765301" w:rsidRDefault="00765301" w:rsidP="00CF4A2B">
      <w:pPr>
        <w:rPr>
          <w:ins w:id="10" w:author="Heather Wardle [2]" w:date="2019-02-14T11:20:00Z"/>
          <w:color w:val="000000" w:themeColor="text1"/>
        </w:rPr>
      </w:pPr>
    </w:p>
    <w:p w:rsidR="00765301" w:rsidRDefault="00765301" w:rsidP="00CF4A2B">
      <w:pPr>
        <w:rPr>
          <w:ins w:id="11" w:author="Heather Wardle [2]" w:date="2019-02-14T11:20:00Z"/>
          <w:color w:val="000000" w:themeColor="text1"/>
        </w:rPr>
      </w:pPr>
    </w:p>
    <w:p w:rsidR="00765301" w:rsidRDefault="00765301" w:rsidP="00CF4A2B">
      <w:pPr>
        <w:rPr>
          <w:color w:val="000000" w:themeColor="text1"/>
        </w:rPr>
        <w:sectPr w:rsidR="00765301" w:rsidSect="00AA2AE4">
          <w:pgSz w:w="11906" w:h="16838"/>
          <w:pgMar w:top="1440" w:right="1440" w:bottom="1440" w:left="1440" w:header="708" w:footer="708" w:gutter="0"/>
          <w:cols w:space="708"/>
          <w:docGrid w:linePitch="360"/>
        </w:sectPr>
      </w:pPr>
    </w:p>
    <w:p w:rsidR="00765301" w:rsidRPr="00DC7E79" w:rsidRDefault="00765301" w:rsidP="00765301">
      <w:pPr>
        <w:pStyle w:val="Maintext"/>
        <w:rPr>
          <w:b/>
        </w:rPr>
      </w:pPr>
      <w:r>
        <w:rPr>
          <w:b/>
        </w:rPr>
        <w:lastRenderedPageBreak/>
        <w:t xml:space="preserve">Table 1: </w:t>
      </w:r>
      <w:r>
        <w:t xml:space="preserve">Summary of study characteristics </w:t>
      </w:r>
    </w:p>
    <w:tbl>
      <w:tblPr>
        <w:tblW w:w="14789" w:type="dxa"/>
        <w:tblInd w:w="93" w:type="dxa"/>
        <w:tblLayout w:type="fixed"/>
        <w:tblLook w:val="04A0" w:firstRow="1" w:lastRow="0" w:firstColumn="1" w:lastColumn="0" w:noHBand="0" w:noVBand="1"/>
      </w:tblPr>
      <w:tblGrid>
        <w:gridCol w:w="1008"/>
        <w:gridCol w:w="1648"/>
        <w:gridCol w:w="770"/>
        <w:gridCol w:w="1267"/>
        <w:gridCol w:w="1985"/>
        <w:gridCol w:w="2540"/>
        <w:gridCol w:w="1804"/>
        <w:gridCol w:w="1911"/>
        <w:gridCol w:w="1856"/>
      </w:tblGrid>
      <w:tr w:rsidR="00765301" w:rsidRPr="00765301" w:rsidTr="002E2325">
        <w:trPr>
          <w:trHeight w:val="600"/>
        </w:trPr>
        <w:tc>
          <w:tcPr>
            <w:tcW w:w="1008" w:type="dxa"/>
            <w:tcBorders>
              <w:top w:val="single" w:sz="4" w:space="0" w:color="auto"/>
              <w:left w:val="single" w:sz="4" w:space="0" w:color="auto"/>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b/>
                <w:bCs/>
                <w:color w:val="000000"/>
                <w:sz w:val="18"/>
                <w:szCs w:val="18"/>
              </w:rPr>
            </w:pPr>
            <w:bookmarkStart w:id="12" w:name="_GoBack"/>
            <w:r w:rsidRPr="00765301">
              <w:rPr>
                <w:rFonts w:ascii="Arial" w:eastAsia="Times New Roman" w:hAnsi="Arial" w:cs="Arial"/>
                <w:b/>
                <w:bCs/>
                <w:color w:val="000000"/>
                <w:sz w:val="18"/>
                <w:szCs w:val="18"/>
              </w:rPr>
              <w:t>Ref. N</w:t>
            </w:r>
            <w:r w:rsidRPr="00765301">
              <w:rPr>
                <w:rFonts w:ascii="Arial" w:eastAsia="Times New Roman" w:hAnsi="Arial" w:cs="Arial"/>
                <w:b/>
                <w:bCs/>
                <w:color w:val="000000"/>
                <w:sz w:val="18"/>
                <w:szCs w:val="18"/>
                <w:vertAlign w:val="superscript"/>
              </w:rPr>
              <w:t>o</w:t>
            </w:r>
            <w:r w:rsidRPr="00765301">
              <w:rPr>
                <w:rFonts w:ascii="Arial" w:eastAsia="Times New Roman" w:hAnsi="Arial" w:cs="Arial"/>
                <w:b/>
                <w:bCs/>
                <w:color w:val="000000"/>
                <w:sz w:val="18"/>
                <w:szCs w:val="18"/>
              </w:rPr>
              <w:t>.</w:t>
            </w:r>
          </w:p>
        </w:tc>
        <w:tc>
          <w:tcPr>
            <w:tcW w:w="1648" w:type="dxa"/>
            <w:tcBorders>
              <w:top w:val="single" w:sz="4" w:space="0" w:color="auto"/>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b/>
                <w:bCs/>
                <w:color w:val="000000"/>
                <w:sz w:val="18"/>
                <w:szCs w:val="18"/>
              </w:rPr>
            </w:pPr>
            <w:bookmarkStart w:id="13" w:name="RANGE!B1:I40"/>
            <w:r w:rsidRPr="00765301">
              <w:rPr>
                <w:rFonts w:ascii="Arial" w:eastAsia="Times New Roman" w:hAnsi="Arial" w:cs="Arial"/>
                <w:b/>
                <w:bCs/>
                <w:color w:val="000000"/>
                <w:sz w:val="18"/>
                <w:szCs w:val="18"/>
              </w:rPr>
              <w:t>Authors</w:t>
            </w:r>
            <w:bookmarkEnd w:id="13"/>
          </w:p>
        </w:tc>
        <w:tc>
          <w:tcPr>
            <w:tcW w:w="770" w:type="dxa"/>
            <w:tcBorders>
              <w:top w:val="single" w:sz="4" w:space="0" w:color="auto"/>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b/>
                <w:bCs/>
                <w:color w:val="000000"/>
                <w:sz w:val="18"/>
                <w:szCs w:val="18"/>
              </w:rPr>
            </w:pPr>
            <w:r w:rsidRPr="00765301">
              <w:rPr>
                <w:rFonts w:ascii="Arial" w:eastAsia="Times New Roman" w:hAnsi="Arial" w:cs="Arial"/>
                <w:b/>
                <w:bCs/>
                <w:color w:val="000000"/>
                <w:sz w:val="18"/>
                <w:szCs w:val="18"/>
              </w:rPr>
              <w:t>Year</w:t>
            </w:r>
          </w:p>
        </w:tc>
        <w:tc>
          <w:tcPr>
            <w:tcW w:w="1267" w:type="dxa"/>
            <w:tcBorders>
              <w:top w:val="single" w:sz="4" w:space="0" w:color="auto"/>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b/>
                <w:bCs/>
                <w:color w:val="000000"/>
                <w:sz w:val="18"/>
                <w:szCs w:val="18"/>
              </w:rPr>
            </w:pPr>
            <w:r w:rsidRPr="00765301">
              <w:rPr>
                <w:rFonts w:ascii="Arial" w:eastAsia="Times New Roman" w:hAnsi="Arial" w:cs="Arial"/>
                <w:b/>
                <w:bCs/>
                <w:color w:val="000000"/>
                <w:sz w:val="18"/>
                <w:szCs w:val="18"/>
              </w:rPr>
              <w:t>Country</w:t>
            </w:r>
          </w:p>
        </w:tc>
        <w:tc>
          <w:tcPr>
            <w:tcW w:w="1985" w:type="dxa"/>
            <w:tcBorders>
              <w:top w:val="single" w:sz="4" w:space="0" w:color="auto"/>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b/>
                <w:bCs/>
                <w:color w:val="000000"/>
                <w:sz w:val="18"/>
                <w:szCs w:val="18"/>
              </w:rPr>
            </w:pPr>
            <w:r w:rsidRPr="00765301">
              <w:rPr>
                <w:rFonts w:ascii="Arial" w:eastAsia="Times New Roman" w:hAnsi="Arial" w:cs="Arial"/>
                <w:b/>
                <w:bCs/>
                <w:color w:val="000000"/>
                <w:sz w:val="18"/>
                <w:szCs w:val="18"/>
              </w:rPr>
              <w:t>Design of study/Literature type</w:t>
            </w:r>
          </w:p>
        </w:tc>
        <w:tc>
          <w:tcPr>
            <w:tcW w:w="2540" w:type="dxa"/>
            <w:tcBorders>
              <w:top w:val="single" w:sz="4" w:space="0" w:color="auto"/>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b/>
                <w:bCs/>
                <w:color w:val="000000"/>
                <w:sz w:val="18"/>
                <w:szCs w:val="18"/>
              </w:rPr>
            </w:pPr>
            <w:r w:rsidRPr="00765301">
              <w:rPr>
                <w:rFonts w:ascii="Arial" w:eastAsia="Times New Roman" w:hAnsi="Arial" w:cs="Arial"/>
                <w:b/>
                <w:bCs/>
                <w:color w:val="000000"/>
                <w:sz w:val="18"/>
                <w:szCs w:val="18"/>
              </w:rPr>
              <w:t xml:space="preserve">Sample size </w:t>
            </w:r>
          </w:p>
        </w:tc>
        <w:tc>
          <w:tcPr>
            <w:tcW w:w="1804" w:type="dxa"/>
            <w:tcBorders>
              <w:top w:val="single" w:sz="4" w:space="0" w:color="auto"/>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b/>
                <w:bCs/>
                <w:color w:val="000000"/>
                <w:sz w:val="18"/>
                <w:szCs w:val="18"/>
              </w:rPr>
            </w:pPr>
            <w:r w:rsidRPr="00765301">
              <w:rPr>
                <w:rFonts w:ascii="Arial" w:eastAsia="Times New Roman" w:hAnsi="Arial" w:cs="Arial"/>
                <w:b/>
                <w:bCs/>
                <w:color w:val="000000"/>
                <w:sz w:val="18"/>
                <w:szCs w:val="18"/>
              </w:rPr>
              <w:t xml:space="preserve">Definition of migrant used in the study </w:t>
            </w:r>
          </w:p>
        </w:tc>
        <w:tc>
          <w:tcPr>
            <w:tcW w:w="1911" w:type="dxa"/>
            <w:tcBorders>
              <w:top w:val="single" w:sz="4" w:space="0" w:color="auto"/>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b/>
                <w:bCs/>
                <w:color w:val="000000"/>
                <w:sz w:val="18"/>
                <w:szCs w:val="18"/>
              </w:rPr>
            </w:pPr>
            <w:r w:rsidRPr="00765301">
              <w:rPr>
                <w:rFonts w:ascii="Arial" w:eastAsia="Times New Roman" w:hAnsi="Arial" w:cs="Arial"/>
                <w:b/>
                <w:bCs/>
                <w:color w:val="000000"/>
                <w:sz w:val="18"/>
                <w:szCs w:val="18"/>
              </w:rPr>
              <w:t>Aims</w:t>
            </w:r>
          </w:p>
        </w:tc>
        <w:tc>
          <w:tcPr>
            <w:tcW w:w="1856" w:type="dxa"/>
            <w:tcBorders>
              <w:top w:val="single" w:sz="4" w:space="0" w:color="auto"/>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b/>
                <w:bCs/>
                <w:color w:val="000000"/>
                <w:sz w:val="18"/>
                <w:szCs w:val="18"/>
              </w:rPr>
            </w:pPr>
            <w:r w:rsidRPr="00765301">
              <w:rPr>
                <w:rFonts w:ascii="Arial" w:eastAsia="Times New Roman" w:hAnsi="Arial" w:cs="Arial"/>
                <w:b/>
                <w:bCs/>
                <w:color w:val="000000"/>
                <w:sz w:val="18"/>
                <w:szCs w:val="18"/>
              </w:rPr>
              <w:t>Objectives</w:t>
            </w:r>
          </w:p>
        </w:tc>
      </w:tr>
      <w:tr w:rsidR="00765301" w:rsidRPr="00765301" w:rsidTr="002E2325">
        <w:trPr>
          <w:trHeight w:val="1710"/>
        </w:trPr>
        <w:tc>
          <w:tcPr>
            <w:tcW w:w="1008" w:type="dxa"/>
            <w:tcBorders>
              <w:top w:val="nil"/>
              <w:left w:val="single" w:sz="4" w:space="0" w:color="auto"/>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37</w:t>
            </w:r>
          </w:p>
        </w:tc>
        <w:tc>
          <w:tcPr>
            <w:tcW w:w="1648" w:type="dxa"/>
            <w:tcBorders>
              <w:top w:val="nil"/>
              <w:left w:val="nil"/>
              <w:bottom w:val="single" w:sz="4" w:space="0" w:color="auto"/>
              <w:right w:val="single" w:sz="4" w:space="0" w:color="auto"/>
            </w:tcBorders>
            <w:shd w:val="clear" w:color="auto" w:fill="auto"/>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Abbott, </w:t>
            </w:r>
            <w:proofErr w:type="spellStart"/>
            <w:r w:rsidRPr="00765301">
              <w:rPr>
                <w:rFonts w:ascii="Arial" w:eastAsia="Times New Roman" w:hAnsi="Arial" w:cs="Arial"/>
                <w:color w:val="000000"/>
                <w:sz w:val="18"/>
                <w:szCs w:val="18"/>
              </w:rPr>
              <w:t>Bellringer</w:t>
            </w:r>
            <w:proofErr w:type="spellEnd"/>
            <w:r w:rsidRPr="00765301">
              <w:rPr>
                <w:rFonts w:ascii="Arial" w:eastAsia="Times New Roman" w:hAnsi="Arial" w:cs="Arial"/>
                <w:color w:val="000000"/>
                <w:sz w:val="18"/>
                <w:szCs w:val="18"/>
              </w:rPr>
              <w:t>, Garrett, Mundy-McPherson</w:t>
            </w:r>
          </w:p>
        </w:tc>
        <w:tc>
          <w:tcPr>
            <w:tcW w:w="770" w:type="dxa"/>
            <w:tcBorders>
              <w:top w:val="nil"/>
              <w:left w:val="nil"/>
              <w:bottom w:val="single" w:sz="4" w:space="0" w:color="auto"/>
              <w:right w:val="single" w:sz="4" w:space="0" w:color="auto"/>
            </w:tcBorders>
            <w:shd w:val="clear" w:color="auto" w:fill="auto"/>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2015</w:t>
            </w:r>
          </w:p>
        </w:tc>
        <w:tc>
          <w:tcPr>
            <w:tcW w:w="1267" w:type="dxa"/>
            <w:tcBorders>
              <w:top w:val="nil"/>
              <w:left w:val="nil"/>
              <w:bottom w:val="single" w:sz="4" w:space="0" w:color="auto"/>
              <w:right w:val="single" w:sz="4" w:space="0" w:color="auto"/>
            </w:tcBorders>
            <w:shd w:val="clear" w:color="auto" w:fill="auto"/>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New Zealand</w:t>
            </w:r>
          </w:p>
        </w:tc>
        <w:tc>
          <w:tcPr>
            <w:tcW w:w="1985"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Quantitative - administering the National Gambling Survey </w:t>
            </w:r>
          </w:p>
        </w:tc>
        <w:tc>
          <w:tcPr>
            <w:tcW w:w="254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A randomly selected national sample of 6,251 people aged 18 years and older</w:t>
            </w:r>
          </w:p>
        </w:tc>
        <w:tc>
          <w:tcPr>
            <w:tcW w:w="1804"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Migrants defined as born elsewhere, not in New Zealand.  Recent migrants defined as people who arrived in New Zealand since 2008.  Longer-term migrants defined as people who arrived in New Zealand before 2008.</w:t>
            </w:r>
          </w:p>
        </w:tc>
        <w:tc>
          <w:tcPr>
            <w:tcW w:w="1911"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Presents and discusses gambling attitude findings from the first phase of the New Zealand 2012 National Gambling Prevalence and 12 Month Incidence Study</w:t>
            </w:r>
          </w:p>
        </w:tc>
        <w:tc>
          <w:tcPr>
            <w:tcW w:w="1856"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Inform on detailed changes in gambling participation in New Zealand; Provide epidemiological information on problem gambling; inform on risk and resiliency factors for problem gambling; act as a sampling frame for a longitudinal study</w:t>
            </w:r>
          </w:p>
        </w:tc>
      </w:tr>
      <w:tr w:rsidR="00765301" w:rsidRPr="00765301" w:rsidTr="002E2325">
        <w:trPr>
          <w:trHeight w:val="1710"/>
        </w:trPr>
        <w:tc>
          <w:tcPr>
            <w:tcW w:w="1008" w:type="dxa"/>
            <w:tcBorders>
              <w:top w:val="nil"/>
              <w:left w:val="single" w:sz="4" w:space="0" w:color="auto"/>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16</w:t>
            </w:r>
          </w:p>
        </w:tc>
        <w:tc>
          <w:tcPr>
            <w:tcW w:w="1648" w:type="dxa"/>
            <w:tcBorders>
              <w:top w:val="nil"/>
              <w:left w:val="nil"/>
              <w:bottom w:val="single" w:sz="4" w:space="0" w:color="auto"/>
              <w:right w:val="single" w:sz="4" w:space="0" w:color="auto"/>
            </w:tcBorders>
            <w:shd w:val="clear" w:color="auto" w:fill="auto"/>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Abbott, </w:t>
            </w:r>
            <w:proofErr w:type="spellStart"/>
            <w:r w:rsidRPr="00765301">
              <w:rPr>
                <w:rFonts w:ascii="Arial" w:eastAsia="Times New Roman" w:hAnsi="Arial" w:cs="Arial"/>
                <w:color w:val="000000"/>
                <w:sz w:val="18"/>
                <w:szCs w:val="18"/>
              </w:rPr>
              <w:t>Bellringer</w:t>
            </w:r>
            <w:proofErr w:type="spellEnd"/>
            <w:r w:rsidRPr="00765301">
              <w:rPr>
                <w:rFonts w:ascii="Arial" w:eastAsia="Times New Roman" w:hAnsi="Arial" w:cs="Arial"/>
                <w:color w:val="000000"/>
                <w:sz w:val="18"/>
                <w:szCs w:val="18"/>
              </w:rPr>
              <w:t>, Garrett, Mundy-McPherson</w:t>
            </w:r>
          </w:p>
        </w:tc>
        <w:tc>
          <w:tcPr>
            <w:tcW w:w="770" w:type="dxa"/>
            <w:tcBorders>
              <w:top w:val="nil"/>
              <w:left w:val="nil"/>
              <w:bottom w:val="single" w:sz="4" w:space="0" w:color="auto"/>
              <w:right w:val="single" w:sz="4" w:space="0" w:color="auto"/>
            </w:tcBorders>
            <w:shd w:val="clear" w:color="auto" w:fill="auto"/>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2015</w:t>
            </w:r>
          </w:p>
        </w:tc>
        <w:tc>
          <w:tcPr>
            <w:tcW w:w="1267" w:type="dxa"/>
            <w:tcBorders>
              <w:top w:val="nil"/>
              <w:left w:val="nil"/>
              <w:bottom w:val="single" w:sz="4" w:space="0" w:color="auto"/>
              <w:right w:val="single" w:sz="4" w:space="0" w:color="auto"/>
            </w:tcBorders>
            <w:shd w:val="clear" w:color="auto" w:fill="auto"/>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New Zealand</w:t>
            </w:r>
          </w:p>
        </w:tc>
        <w:tc>
          <w:tcPr>
            <w:tcW w:w="1985"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Quantitative</w:t>
            </w:r>
          </w:p>
        </w:tc>
        <w:tc>
          <w:tcPr>
            <w:tcW w:w="254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Wave 1: A randomly selected national sample of 6,251 people aged 18 years and older;  Wave 2: n = 3,745 participants were re-contacted and re-interviewed  </w:t>
            </w:r>
          </w:p>
        </w:tc>
        <w:tc>
          <w:tcPr>
            <w:tcW w:w="1804"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Migrants defined as born elsewhere, not in New Zealand.  Recent migrants defined as people who arrived in New Zealand since 2008.  Longer-term migrants defined as people who arrived in New Zealand before 2008.</w:t>
            </w:r>
          </w:p>
        </w:tc>
        <w:tc>
          <w:tcPr>
            <w:tcW w:w="1911"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Describes the second phase of the 2012 National Gambling Study, presenting and discussing results from the 12-month follow-up assessment of participants conducted in 2013 (Wave 2). </w:t>
            </w:r>
          </w:p>
        </w:tc>
        <w:tc>
          <w:tcPr>
            <w:tcW w:w="1856"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Investigate the incidence of problem gambling (i.e. the number of ‘new’ cases of problem gambling arising since 2012); Investigate transitions between gambling states (no gambling, non-problem gambling, low-risk gambling, moderate-risk gambling and problem gambling); Investigate risk and resilience for problem and at-risk gambling; Investigate factors that predict some of these transitions </w:t>
            </w:r>
            <w:r w:rsidRPr="00765301">
              <w:rPr>
                <w:rFonts w:ascii="Arial" w:eastAsia="Times New Roman" w:hAnsi="Arial" w:cs="Arial"/>
                <w:color w:val="000000"/>
                <w:sz w:val="18"/>
                <w:szCs w:val="18"/>
              </w:rPr>
              <w:lastRenderedPageBreak/>
              <w:t>including problem gambling remission.</w:t>
            </w:r>
          </w:p>
        </w:tc>
      </w:tr>
      <w:tr w:rsidR="00765301" w:rsidRPr="00765301" w:rsidTr="002E2325">
        <w:trPr>
          <w:trHeight w:val="1710"/>
        </w:trPr>
        <w:tc>
          <w:tcPr>
            <w:tcW w:w="1008" w:type="dxa"/>
            <w:tcBorders>
              <w:top w:val="nil"/>
              <w:left w:val="single" w:sz="4" w:space="0" w:color="auto"/>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lastRenderedPageBreak/>
              <w:t>15</w:t>
            </w:r>
          </w:p>
        </w:tc>
        <w:tc>
          <w:tcPr>
            <w:tcW w:w="1648" w:type="dxa"/>
            <w:tcBorders>
              <w:top w:val="nil"/>
              <w:left w:val="nil"/>
              <w:bottom w:val="single" w:sz="4" w:space="0" w:color="auto"/>
              <w:right w:val="single" w:sz="4" w:space="0" w:color="auto"/>
            </w:tcBorders>
            <w:shd w:val="clear" w:color="auto" w:fill="auto"/>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Abbott, </w:t>
            </w:r>
            <w:proofErr w:type="spellStart"/>
            <w:r w:rsidRPr="00765301">
              <w:rPr>
                <w:rFonts w:ascii="Arial" w:eastAsia="Times New Roman" w:hAnsi="Arial" w:cs="Arial"/>
                <w:color w:val="000000"/>
                <w:sz w:val="18"/>
                <w:szCs w:val="18"/>
              </w:rPr>
              <w:t>Bellringer</w:t>
            </w:r>
            <w:proofErr w:type="spellEnd"/>
            <w:r w:rsidRPr="00765301">
              <w:rPr>
                <w:rFonts w:ascii="Arial" w:eastAsia="Times New Roman" w:hAnsi="Arial" w:cs="Arial"/>
                <w:color w:val="000000"/>
                <w:sz w:val="18"/>
                <w:szCs w:val="18"/>
              </w:rPr>
              <w:t>, Garrett, Mundy-McPherson</w:t>
            </w:r>
          </w:p>
        </w:tc>
        <w:tc>
          <w:tcPr>
            <w:tcW w:w="770" w:type="dxa"/>
            <w:tcBorders>
              <w:top w:val="nil"/>
              <w:left w:val="nil"/>
              <w:bottom w:val="single" w:sz="4" w:space="0" w:color="auto"/>
              <w:right w:val="single" w:sz="4" w:space="0" w:color="auto"/>
            </w:tcBorders>
            <w:shd w:val="clear" w:color="auto" w:fill="auto"/>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2014</w:t>
            </w:r>
          </w:p>
        </w:tc>
        <w:tc>
          <w:tcPr>
            <w:tcW w:w="1267" w:type="dxa"/>
            <w:tcBorders>
              <w:top w:val="nil"/>
              <w:left w:val="nil"/>
              <w:bottom w:val="single" w:sz="4" w:space="0" w:color="auto"/>
              <w:right w:val="single" w:sz="4" w:space="0" w:color="auto"/>
            </w:tcBorders>
            <w:shd w:val="clear" w:color="auto" w:fill="auto"/>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New Zealand</w:t>
            </w:r>
          </w:p>
        </w:tc>
        <w:tc>
          <w:tcPr>
            <w:tcW w:w="1985"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Quantitative - administering the National Gambling Survey </w:t>
            </w:r>
          </w:p>
        </w:tc>
        <w:tc>
          <w:tcPr>
            <w:tcW w:w="254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A randomly selected national sample of 6,251 people aged 18 years and older</w:t>
            </w:r>
          </w:p>
        </w:tc>
        <w:tc>
          <w:tcPr>
            <w:tcW w:w="1804"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Migrants defined as born elsewhere, not in New Zealand.  Recent migrants defined as people who arrived in New Zealand since 2008.  Longer-term migrants defined as people who arrived in New Zealand before 2008.</w:t>
            </w:r>
          </w:p>
        </w:tc>
        <w:tc>
          <w:tcPr>
            <w:tcW w:w="1911"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Presents and discusses the gambling-related harm and problem gambling findings from the first phase of the New Zealand National Gambling Prevalence and 12 Month Incidence Study </w:t>
            </w:r>
          </w:p>
        </w:tc>
        <w:tc>
          <w:tcPr>
            <w:tcW w:w="1856"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Inform on detailed changes in gambling participation in New Zealand; Provide epidemiological information on problem gambling; inform on risk and resiliency factors for problem gambling; act as a sampling frame for a longitudinal study</w:t>
            </w:r>
          </w:p>
        </w:tc>
      </w:tr>
      <w:tr w:rsidR="00765301" w:rsidRPr="00765301" w:rsidTr="002E2325">
        <w:trPr>
          <w:trHeight w:val="1710"/>
        </w:trPr>
        <w:tc>
          <w:tcPr>
            <w:tcW w:w="1008" w:type="dxa"/>
            <w:tcBorders>
              <w:top w:val="nil"/>
              <w:left w:val="single" w:sz="4" w:space="0" w:color="auto"/>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14</w:t>
            </w:r>
          </w:p>
        </w:tc>
        <w:tc>
          <w:tcPr>
            <w:tcW w:w="1648" w:type="dxa"/>
            <w:tcBorders>
              <w:top w:val="nil"/>
              <w:left w:val="nil"/>
              <w:bottom w:val="single" w:sz="4" w:space="0" w:color="auto"/>
              <w:right w:val="single" w:sz="4" w:space="0" w:color="auto"/>
            </w:tcBorders>
            <w:shd w:val="clear" w:color="auto" w:fill="auto"/>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Abbott, </w:t>
            </w:r>
            <w:proofErr w:type="spellStart"/>
            <w:r w:rsidRPr="00765301">
              <w:rPr>
                <w:rFonts w:ascii="Arial" w:eastAsia="Times New Roman" w:hAnsi="Arial" w:cs="Arial"/>
                <w:color w:val="000000"/>
                <w:sz w:val="18"/>
                <w:szCs w:val="18"/>
              </w:rPr>
              <w:t>Bellringer</w:t>
            </w:r>
            <w:proofErr w:type="spellEnd"/>
            <w:r w:rsidRPr="00765301">
              <w:rPr>
                <w:rFonts w:ascii="Arial" w:eastAsia="Times New Roman" w:hAnsi="Arial" w:cs="Arial"/>
                <w:color w:val="000000"/>
                <w:sz w:val="18"/>
                <w:szCs w:val="18"/>
              </w:rPr>
              <w:t>, Garrett, Mundy-McPherson</w:t>
            </w:r>
          </w:p>
        </w:tc>
        <w:tc>
          <w:tcPr>
            <w:tcW w:w="770" w:type="dxa"/>
            <w:tcBorders>
              <w:top w:val="nil"/>
              <w:left w:val="nil"/>
              <w:bottom w:val="single" w:sz="4" w:space="0" w:color="auto"/>
              <w:right w:val="single" w:sz="4" w:space="0" w:color="auto"/>
            </w:tcBorders>
            <w:shd w:val="clear" w:color="auto" w:fill="auto"/>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2014</w:t>
            </w:r>
          </w:p>
        </w:tc>
        <w:tc>
          <w:tcPr>
            <w:tcW w:w="1267" w:type="dxa"/>
            <w:tcBorders>
              <w:top w:val="nil"/>
              <w:left w:val="nil"/>
              <w:bottom w:val="single" w:sz="4" w:space="0" w:color="auto"/>
              <w:right w:val="single" w:sz="4" w:space="0" w:color="auto"/>
            </w:tcBorders>
            <w:shd w:val="clear" w:color="auto" w:fill="auto"/>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New Zealand</w:t>
            </w:r>
          </w:p>
        </w:tc>
        <w:tc>
          <w:tcPr>
            <w:tcW w:w="1985"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Quantitative - administering the National Gambling Survey </w:t>
            </w:r>
          </w:p>
        </w:tc>
        <w:tc>
          <w:tcPr>
            <w:tcW w:w="254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A randomly selected national sample of 6,251 people aged 18 years and older</w:t>
            </w:r>
          </w:p>
        </w:tc>
        <w:tc>
          <w:tcPr>
            <w:tcW w:w="1804"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Migrants defined as born elsewhere, not in New Zealand.  Recent migrants defined as people who arrived in New Zealand since 2008.  Longer-term migrants defined as people who arrived in New Zealand before 2008.</w:t>
            </w:r>
          </w:p>
        </w:tc>
        <w:tc>
          <w:tcPr>
            <w:tcW w:w="1911"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Provides an overview of the first phase of the National Gambling Prevalence and 12 Month Incidence </w:t>
            </w:r>
            <w:proofErr w:type="gramStart"/>
            <w:r w:rsidRPr="00765301">
              <w:rPr>
                <w:rFonts w:ascii="Arial" w:eastAsia="Times New Roman" w:hAnsi="Arial" w:cs="Arial"/>
                <w:color w:val="000000"/>
                <w:sz w:val="18"/>
                <w:szCs w:val="18"/>
              </w:rPr>
              <w:t>Study  (</w:t>
            </w:r>
            <w:proofErr w:type="gramEnd"/>
            <w:r w:rsidRPr="00765301">
              <w:rPr>
                <w:rFonts w:ascii="Arial" w:eastAsia="Times New Roman" w:hAnsi="Arial" w:cs="Arial"/>
                <w:color w:val="000000"/>
                <w:sz w:val="18"/>
                <w:szCs w:val="18"/>
              </w:rPr>
              <w:t>NGS) and presents the gambling participation findings.</w:t>
            </w:r>
          </w:p>
        </w:tc>
        <w:tc>
          <w:tcPr>
            <w:tcW w:w="1856"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Inform on detailed changes in gambling participation in New Zealand; Provide epidemiological information on problem gambling; inform on risk and resiliency factors for problem gambling; act as a sampling frame for a longitudinal study</w:t>
            </w:r>
          </w:p>
        </w:tc>
      </w:tr>
      <w:tr w:rsidR="00765301" w:rsidRPr="00765301" w:rsidTr="002E2325">
        <w:trPr>
          <w:trHeight w:val="3270"/>
        </w:trPr>
        <w:tc>
          <w:tcPr>
            <w:tcW w:w="1008" w:type="dxa"/>
            <w:tcBorders>
              <w:top w:val="nil"/>
              <w:left w:val="single" w:sz="4" w:space="0" w:color="auto"/>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lastRenderedPageBreak/>
              <w:t>17</w:t>
            </w:r>
          </w:p>
        </w:tc>
        <w:tc>
          <w:tcPr>
            <w:tcW w:w="1648" w:type="dxa"/>
            <w:tcBorders>
              <w:top w:val="nil"/>
              <w:left w:val="nil"/>
              <w:bottom w:val="single" w:sz="4" w:space="0" w:color="auto"/>
              <w:right w:val="single" w:sz="4" w:space="0" w:color="auto"/>
            </w:tcBorders>
            <w:shd w:val="clear" w:color="auto" w:fill="auto"/>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Abbott, </w:t>
            </w:r>
            <w:proofErr w:type="spellStart"/>
            <w:r w:rsidRPr="00765301">
              <w:rPr>
                <w:rFonts w:ascii="Arial" w:eastAsia="Times New Roman" w:hAnsi="Arial" w:cs="Arial"/>
                <w:color w:val="000000"/>
                <w:sz w:val="18"/>
                <w:szCs w:val="18"/>
              </w:rPr>
              <w:t>Bellringer</w:t>
            </w:r>
            <w:proofErr w:type="spellEnd"/>
            <w:r w:rsidRPr="00765301">
              <w:rPr>
                <w:rFonts w:ascii="Arial" w:eastAsia="Times New Roman" w:hAnsi="Arial" w:cs="Arial"/>
                <w:color w:val="000000"/>
                <w:sz w:val="18"/>
                <w:szCs w:val="18"/>
              </w:rPr>
              <w:t>, Garrett, Mundy-McPherson</w:t>
            </w:r>
          </w:p>
        </w:tc>
        <w:tc>
          <w:tcPr>
            <w:tcW w:w="770" w:type="dxa"/>
            <w:tcBorders>
              <w:top w:val="nil"/>
              <w:left w:val="nil"/>
              <w:bottom w:val="single" w:sz="4" w:space="0" w:color="auto"/>
              <w:right w:val="single" w:sz="4" w:space="0" w:color="auto"/>
            </w:tcBorders>
            <w:shd w:val="clear" w:color="auto" w:fill="auto"/>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2016</w:t>
            </w:r>
          </w:p>
        </w:tc>
        <w:tc>
          <w:tcPr>
            <w:tcW w:w="1267" w:type="dxa"/>
            <w:tcBorders>
              <w:top w:val="nil"/>
              <w:left w:val="nil"/>
              <w:bottom w:val="single" w:sz="4" w:space="0" w:color="auto"/>
              <w:right w:val="single" w:sz="4" w:space="0" w:color="auto"/>
            </w:tcBorders>
            <w:shd w:val="clear" w:color="auto" w:fill="auto"/>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New Zealand</w:t>
            </w:r>
          </w:p>
        </w:tc>
        <w:tc>
          <w:tcPr>
            <w:tcW w:w="1985"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Quantitative</w:t>
            </w:r>
          </w:p>
        </w:tc>
        <w:tc>
          <w:tcPr>
            <w:tcW w:w="254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Wave 1: A randomly selected national sample of 6,251 people aged 18 years and older;  Wave 2 = 3,745 participants who were re-contacted and re-interviewed; Wave 3 = 3,115 participants who were re-contacted and re-interviewed and an additional cohort of 100 moderate-risk and problem gamblers </w:t>
            </w:r>
          </w:p>
        </w:tc>
        <w:tc>
          <w:tcPr>
            <w:tcW w:w="1804"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Migrants defined as born elsewhere, not in New Zealand.  Recent migrants defined as people who arrived in New Zealand since 2008.  Longer-term migrants defined as people who arrived in New Zealand before 2008.</w:t>
            </w:r>
          </w:p>
        </w:tc>
        <w:tc>
          <w:tcPr>
            <w:tcW w:w="1911"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Describes Wave 3 of the New Zealand National Gambling Study, presenting and discussing results from the two year follow-up assessment of participants conducted in 2014, with reference to findings from Wave 1 and Wave 2. </w:t>
            </w:r>
          </w:p>
        </w:tc>
        <w:tc>
          <w:tcPr>
            <w:tcW w:w="1856"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Investigate incidence of problem gambling from Wave 2 to Wave 3 (i.e. the number of 'new' cases of problem gambling); Investigate transitions between levels of gambling risk (i.e. no gambling, non-problem gambling, low-risk gambling, moderate-risk gambling and problem gambling); Investigate risk and resiliency factors for problem gambling</w:t>
            </w:r>
          </w:p>
        </w:tc>
      </w:tr>
      <w:tr w:rsidR="00765301" w:rsidRPr="00765301" w:rsidTr="002E2325">
        <w:trPr>
          <w:trHeight w:val="1425"/>
        </w:trPr>
        <w:tc>
          <w:tcPr>
            <w:tcW w:w="1008" w:type="dxa"/>
            <w:tcBorders>
              <w:top w:val="nil"/>
              <w:left w:val="single" w:sz="4" w:space="0" w:color="auto"/>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11</w:t>
            </w:r>
          </w:p>
          <w:p w:rsidR="00765301" w:rsidRPr="00765301" w:rsidRDefault="00765301" w:rsidP="002E2325">
            <w:pPr>
              <w:rPr>
                <w:rFonts w:ascii="Arial" w:eastAsia="Times New Roman" w:hAnsi="Arial" w:cs="Arial"/>
                <w:sz w:val="18"/>
                <w:szCs w:val="18"/>
              </w:rPr>
            </w:pPr>
          </w:p>
        </w:tc>
        <w:tc>
          <w:tcPr>
            <w:tcW w:w="1648"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proofErr w:type="spellStart"/>
            <w:r w:rsidRPr="00765301">
              <w:rPr>
                <w:rFonts w:ascii="Arial" w:eastAsia="Times New Roman" w:hAnsi="Arial" w:cs="Arial"/>
                <w:color w:val="000000"/>
                <w:sz w:val="18"/>
                <w:szCs w:val="18"/>
              </w:rPr>
              <w:t>Billi</w:t>
            </w:r>
            <w:proofErr w:type="spellEnd"/>
            <w:r w:rsidRPr="00765301">
              <w:rPr>
                <w:rFonts w:ascii="Arial" w:eastAsia="Times New Roman" w:hAnsi="Arial" w:cs="Arial"/>
                <w:color w:val="000000"/>
                <w:sz w:val="18"/>
                <w:szCs w:val="18"/>
              </w:rPr>
              <w:t xml:space="preserve">, Stone, </w:t>
            </w:r>
            <w:proofErr w:type="spellStart"/>
            <w:r w:rsidRPr="00765301">
              <w:rPr>
                <w:rFonts w:ascii="Arial" w:eastAsia="Times New Roman" w:hAnsi="Arial" w:cs="Arial"/>
                <w:color w:val="000000"/>
                <w:sz w:val="18"/>
                <w:szCs w:val="18"/>
              </w:rPr>
              <w:t>Marden</w:t>
            </w:r>
            <w:proofErr w:type="spellEnd"/>
            <w:r w:rsidRPr="00765301">
              <w:rPr>
                <w:rFonts w:ascii="Arial" w:eastAsia="Times New Roman" w:hAnsi="Arial" w:cs="Arial"/>
                <w:color w:val="000000"/>
                <w:sz w:val="18"/>
                <w:szCs w:val="18"/>
              </w:rPr>
              <w:t xml:space="preserve"> &amp; Yeung</w:t>
            </w:r>
          </w:p>
        </w:tc>
        <w:tc>
          <w:tcPr>
            <w:tcW w:w="77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2014</w:t>
            </w:r>
          </w:p>
        </w:tc>
        <w:tc>
          <w:tcPr>
            <w:tcW w:w="1267"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Australia</w:t>
            </w:r>
          </w:p>
        </w:tc>
        <w:tc>
          <w:tcPr>
            <w:tcW w:w="1985"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Mixed-methods</w:t>
            </w:r>
          </w:p>
        </w:tc>
        <w:tc>
          <w:tcPr>
            <w:tcW w:w="254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Wave 1 - Prevalence study, n = 15,000 Victorian adults (18 years and over) and Longitudinal study, n = 7,148 Victorian adults; Wave 2 - Prevalence study, n = 5,003 Victorian adults; </w:t>
            </w:r>
          </w:p>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Wave 3: Prevalence study, n = 5,620 Victorian adults; Qualitative study: n = 44 Victorian adults; Wave 4: Prevalence study, n = 3,701 Victorian adults </w:t>
            </w:r>
          </w:p>
        </w:tc>
        <w:tc>
          <w:tcPr>
            <w:tcW w:w="1804"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Recent migrants defined as people who migrated to Australia in the past five years </w:t>
            </w:r>
          </w:p>
        </w:tc>
        <w:tc>
          <w:tcPr>
            <w:tcW w:w="1911"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Outlines the final findings and analyses of the Victorian Gambling Study</w:t>
            </w:r>
          </w:p>
        </w:tc>
        <w:tc>
          <w:tcPr>
            <w:tcW w:w="1856"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Estimate prevalence and incidence of problem gambling; investigate the pathways in and out of gambling risk states; understand the risks and vulnerabilities related to gambling behaviour, health and problem gambling risk states; understand the relationship between gambling risk and health</w:t>
            </w:r>
          </w:p>
        </w:tc>
      </w:tr>
      <w:tr w:rsidR="00765301" w:rsidRPr="00765301" w:rsidTr="002E2325">
        <w:trPr>
          <w:trHeight w:val="1140"/>
        </w:trPr>
        <w:tc>
          <w:tcPr>
            <w:tcW w:w="1008" w:type="dxa"/>
            <w:tcBorders>
              <w:top w:val="nil"/>
              <w:left w:val="single" w:sz="4" w:space="0" w:color="auto"/>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lastRenderedPageBreak/>
              <w:t>28</w:t>
            </w:r>
          </w:p>
          <w:p w:rsidR="00765301" w:rsidRPr="00765301" w:rsidRDefault="00765301" w:rsidP="002E2325">
            <w:pPr>
              <w:rPr>
                <w:rFonts w:ascii="Arial" w:eastAsia="Times New Roman" w:hAnsi="Arial" w:cs="Arial"/>
                <w:sz w:val="18"/>
                <w:szCs w:val="18"/>
              </w:rPr>
            </w:pPr>
          </w:p>
        </w:tc>
        <w:tc>
          <w:tcPr>
            <w:tcW w:w="1648"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Chui</w:t>
            </w:r>
          </w:p>
        </w:tc>
        <w:tc>
          <w:tcPr>
            <w:tcW w:w="77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2008</w:t>
            </w:r>
          </w:p>
        </w:tc>
        <w:tc>
          <w:tcPr>
            <w:tcW w:w="1267"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Australia</w:t>
            </w:r>
          </w:p>
        </w:tc>
        <w:tc>
          <w:tcPr>
            <w:tcW w:w="1985"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Qualitative - interviews</w:t>
            </w:r>
          </w:p>
        </w:tc>
        <w:tc>
          <w:tcPr>
            <w:tcW w:w="254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n = 4 (two migrant women and their case workers) </w:t>
            </w:r>
          </w:p>
        </w:tc>
        <w:tc>
          <w:tcPr>
            <w:tcW w:w="1804"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Case studies of two female migrants with gambling problems - one woman who migrated to Australia from Vietnam in 1995 and another woman who migrated to Australia from Indonesia</w:t>
            </w:r>
          </w:p>
        </w:tc>
        <w:tc>
          <w:tcPr>
            <w:tcW w:w="1911"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To examine problem gambling in the ethnic communities in Brisbane, the capital of Queensland, Australia</w:t>
            </w:r>
          </w:p>
        </w:tc>
        <w:tc>
          <w:tcPr>
            <w:tcW w:w="1856"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To provide an analysis of the specific perceptions and experiences of two women with gambling problems and of their two case workers</w:t>
            </w:r>
          </w:p>
        </w:tc>
      </w:tr>
      <w:tr w:rsidR="00765301" w:rsidRPr="00765301" w:rsidTr="002E2325">
        <w:trPr>
          <w:trHeight w:val="855"/>
        </w:trPr>
        <w:tc>
          <w:tcPr>
            <w:tcW w:w="1008" w:type="dxa"/>
            <w:tcBorders>
              <w:top w:val="nil"/>
              <w:left w:val="single" w:sz="4" w:space="0" w:color="auto"/>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35</w:t>
            </w:r>
          </w:p>
        </w:tc>
        <w:tc>
          <w:tcPr>
            <w:tcW w:w="1648"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proofErr w:type="spellStart"/>
            <w:r w:rsidRPr="00765301">
              <w:rPr>
                <w:rFonts w:ascii="Arial" w:eastAsia="Times New Roman" w:hAnsi="Arial" w:cs="Arial"/>
                <w:color w:val="000000"/>
                <w:sz w:val="18"/>
                <w:szCs w:val="18"/>
              </w:rPr>
              <w:t>Crentsil</w:t>
            </w:r>
            <w:proofErr w:type="spellEnd"/>
          </w:p>
        </w:tc>
        <w:tc>
          <w:tcPr>
            <w:tcW w:w="77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2017</w:t>
            </w:r>
          </w:p>
        </w:tc>
        <w:tc>
          <w:tcPr>
            <w:tcW w:w="1267"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Finland</w:t>
            </w:r>
          </w:p>
        </w:tc>
        <w:tc>
          <w:tcPr>
            <w:tcW w:w="1985"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Mixed-methods (Interviews, conversations and questionnaires)</w:t>
            </w:r>
          </w:p>
        </w:tc>
        <w:tc>
          <w:tcPr>
            <w:tcW w:w="254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n = 131 (n = 66 questionnaires; 65 interviews/conversations)</w:t>
            </w:r>
          </w:p>
        </w:tc>
        <w:tc>
          <w:tcPr>
            <w:tcW w:w="1804"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Documented migrants who were born in African countries before moving to Finland</w:t>
            </w:r>
          </w:p>
        </w:tc>
        <w:tc>
          <w:tcPr>
            <w:tcW w:w="1911"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Explores African migrants' ideas about their gambling and policing in relation to  migrants' gambling behaviour</w:t>
            </w:r>
          </w:p>
        </w:tc>
        <w:tc>
          <w:tcPr>
            <w:tcW w:w="1856"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Not stated</w:t>
            </w:r>
          </w:p>
        </w:tc>
      </w:tr>
      <w:tr w:rsidR="00765301" w:rsidRPr="00765301" w:rsidTr="002E2325">
        <w:trPr>
          <w:trHeight w:val="855"/>
        </w:trPr>
        <w:tc>
          <w:tcPr>
            <w:tcW w:w="1008" w:type="dxa"/>
            <w:tcBorders>
              <w:top w:val="nil"/>
              <w:left w:val="single" w:sz="4" w:space="0" w:color="auto"/>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32</w:t>
            </w:r>
          </w:p>
        </w:tc>
        <w:tc>
          <w:tcPr>
            <w:tcW w:w="1648"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proofErr w:type="spellStart"/>
            <w:r w:rsidRPr="00765301">
              <w:rPr>
                <w:rFonts w:ascii="Arial" w:eastAsia="Times New Roman" w:hAnsi="Arial" w:cs="Arial"/>
                <w:color w:val="000000"/>
                <w:sz w:val="18"/>
                <w:szCs w:val="18"/>
              </w:rPr>
              <w:t>Crentsil</w:t>
            </w:r>
            <w:proofErr w:type="spellEnd"/>
          </w:p>
        </w:tc>
        <w:tc>
          <w:tcPr>
            <w:tcW w:w="77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2015</w:t>
            </w:r>
          </w:p>
        </w:tc>
        <w:tc>
          <w:tcPr>
            <w:tcW w:w="1267"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Finland</w:t>
            </w:r>
          </w:p>
        </w:tc>
        <w:tc>
          <w:tcPr>
            <w:tcW w:w="1985"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Mixed-methods (interviews and questionnaire)</w:t>
            </w:r>
          </w:p>
        </w:tc>
        <w:tc>
          <w:tcPr>
            <w:tcW w:w="254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n = 30 </w:t>
            </w:r>
          </w:p>
        </w:tc>
        <w:tc>
          <w:tcPr>
            <w:tcW w:w="1804"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Documented migrants who were born in African countries before moving to Finland</w:t>
            </w:r>
          </w:p>
        </w:tc>
        <w:tc>
          <w:tcPr>
            <w:tcW w:w="1911"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Discusses the gender aspects of gambling among African and Asian migrants in Finland</w:t>
            </w:r>
          </w:p>
        </w:tc>
        <w:tc>
          <w:tcPr>
            <w:tcW w:w="1856"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Discusses gambling among African and Asian migrant women by exploring cultural processes, hierarchies and contestations related to practices, motivation, perceptions and attitudes towards gambling</w:t>
            </w:r>
          </w:p>
        </w:tc>
      </w:tr>
      <w:tr w:rsidR="00765301" w:rsidRPr="00765301" w:rsidTr="002E2325">
        <w:trPr>
          <w:trHeight w:val="855"/>
        </w:trPr>
        <w:tc>
          <w:tcPr>
            <w:tcW w:w="1008" w:type="dxa"/>
            <w:tcBorders>
              <w:top w:val="nil"/>
              <w:left w:val="single" w:sz="4" w:space="0" w:color="auto"/>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34</w:t>
            </w:r>
          </w:p>
        </w:tc>
        <w:tc>
          <w:tcPr>
            <w:tcW w:w="1648"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proofErr w:type="spellStart"/>
            <w:r w:rsidRPr="00765301">
              <w:rPr>
                <w:rFonts w:ascii="Arial" w:eastAsia="Times New Roman" w:hAnsi="Arial" w:cs="Arial"/>
                <w:color w:val="000000"/>
                <w:sz w:val="18"/>
                <w:szCs w:val="18"/>
              </w:rPr>
              <w:t>Crentsil</w:t>
            </w:r>
            <w:proofErr w:type="spellEnd"/>
          </w:p>
        </w:tc>
        <w:tc>
          <w:tcPr>
            <w:tcW w:w="77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2014</w:t>
            </w:r>
          </w:p>
        </w:tc>
        <w:tc>
          <w:tcPr>
            <w:tcW w:w="1267"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Finland</w:t>
            </w:r>
          </w:p>
        </w:tc>
        <w:tc>
          <w:tcPr>
            <w:tcW w:w="1985"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Mixed-methods (Interviews, conversations and questionnaires)</w:t>
            </w:r>
          </w:p>
        </w:tc>
        <w:tc>
          <w:tcPr>
            <w:tcW w:w="254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n = 131 (n = 66 questionnaires; 65 interviews/conversations)</w:t>
            </w:r>
          </w:p>
        </w:tc>
        <w:tc>
          <w:tcPr>
            <w:tcW w:w="1804"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Documented migrants who were born in African countries before moving to Finland</w:t>
            </w:r>
          </w:p>
        </w:tc>
        <w:tc>
          <w:tcPr>
            <w:tcW w:w="1911"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Discusses African migrants' gambling in Finland by exploring cultural processes and hierarchies related to gambling</w:t>
            </w:r>
          </w:p>
        </w:tc>
        <w:tc>
          <w:tcPr>
            <w:tcW w:w="1856"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Describes gambling in relation to culture, gambling behaviour (e.g. perceptions, attitudes, motivations, types of games engaged in) and social reactions with other players, family and friends</w:t>
            </w:r>
          </w:p>
        </w:tc>
      </w:tr>
      <w:tr w:rsidR="00765301" w:rsidRPr="00765301" w:rsidTr="002E2325">
        <w:trPr>
          <w:trHeight w:val="855"/>
        </w:trPr>
        <w:tc>
          <w:tcPr>
            <w:tcW w:w="1008" w:type="dxa"/>
            <w:tcBorders>
              <w:top w:val="nil"/>
              <w:left w:val="single" w:sz="4" w:space="0" w:color="auto"/>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lastRenderedPageBreak/>
              <w:t>36</w:t>
            </w:r>
          </w:p>
        </w:tc>
        <w:tc>
          <w:tcPr>
            <w:tcW w:w="1648"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proofErr w:type="spellStart"/>
            <w:r w:rsidRPr="00765301">
              <w:rPr>
                <w:rFonts w:ascii="Arial" w:eastAsia="Times New Roman" w:hAnsi="Arial" w:cs="Arial"/>
                <w:color w:val="000000"/>
                <w:sz w:val="18"/>
                <w:szCs w:val="18"/>
              </w:rPr>
              <w:t>Dyall</w:t>
            </w:r>
            <w:proofErr w:type="spellEnd"/>
            <w:r w:rsidRPr="00765301">
              <w:rPr>
                <w:rFonts w:ascii="Arial" w:eastAsia="Times New Roman" w:hAnsi="Arial" w:cs="Arial"/>
                <w:color w:val="000000"/>
                <w:sz w:val="18"/>
                <w:szCs w:val="18"/>
              </w:rPr>
              <w:t xml:space="preserve">, </w:t>
            </w:r>
            <w:proofErr w:type="spellStart"/>
            <w:r w:rsidRPr="00765301">
              <w:rPr>
                <w:rFonts w:ascii="Arial" w:eastAsia="Times New Roman" w:hAnsi="Arial" w:cs="Arial"/>
                <w:color w:val="000000"/>
                <w:sz w:val="18"/>
                <w:szCs w:val="18"/>
              </w:rPr>
              <w:t>Tse</w:t>
            </w:r>
            <w:proofErr w:type="spellEnd"/>
            <w:r w:rsidRPr="00765301">
              <w:rPr>
                <w:rFonts w:ascii="Arial" w:eastAsia="Times New Roman" w:hAnsi="Arial" w:cs="Arial"/>
                <w:color w:val="000000"/>
                <w:sz w:val="18"/>
                <w:szCs w:val="18"/>
              </w:rPr>
              <w:t xml:space="preserve"> &amp; </w:t>
            </w:r>
            <w:proofErr w:type="spellStart"/>
            <w:r w:rsidRPr="00765301">
              <w:rPr>
                <w:rFonts w:ascii="Arial" w:eastAsia="Times New Roman" w:hAnsi="Arial" w:cs="Arial"/>
                <w:color w:val="000000"/>
                <w:sz w:val="18"/>
                <w:szCs w:val="18"/>
              </w:rPr>
              <w:t>Kingi</w:t>
            </w:r>
            <w:proofErr w:type="spellEnd"/>
          </w:p>
        </w:tc>
        <w:tc>
          <w:tcPr>
            <w:tcW w:w="77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2009</w:t>
            </w:r>
          </w:p>
        </w:tc>
        <w:tc>
          <w:tcPr>
            <w:tcW w:w="1267"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New Zealand</w:t>
            </w:r>
          </w:p>
        </w:tc>
        <w:tc>
          <w:tcPr>
            <w:tcW w:w="1985"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Discussion paper</w:t>
            </w:r>
          </w:p>
        </w:tc>
        <w:tc>
          <w:tcPr>
            <w:tcW w:w="254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Not stated</w:t>
            </w:r>
          </w:p>
        </w:tc>
        <w:tc>
          <w:tcPr>
            <w:tcW w:w="1804"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Ethnic minority populations </w:t>
            </w:r>
          </w:p>
        </w:tc>
        <w:tc>
          <w:tcPr>
            <w:tcW w:w="1911"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Discussion of New Zealand's experience of marketing and advertising of gambling  </w:t>
            </w:r>
          </w:p>
        </w:tc>
        <w:tc>
          <w:tcPr>
            <w:tcW w:w="1856"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Discuss the importance of protecting populations at risk from harm associated with the marketing and promotion of gambling, utilising the New Zealand experience</w:t>
            </w:r>
          </w:p>
        </w:tc>
      </w:tr>
      <w:tr w:rsidR="00765301" w:rsidRPr="00765301" w:rsidTr="002E2325">
        <w:trPr>
          <w:trHeight w:val="1995"/>
        </w:trPr>
        <w:tc>
          <w:tcPr>
            <w:tcW w:w="1008" w:type="dxa"/>
            <w:tcBorders>
              <w:top w:val="nil"/>
              <w:left w:val="single" w:sz="4" w:space="0" w:color="auto"/>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33</w:t>
            </w:r>
          </w:p>
        </w:tc>
        <w:tc>
          <w:tcPr>
            <w:tcW w:w="1648" w:type="dxa"/>
            <w:tcBorders>
              <w:top w:val="nil"/>
              <w:left w:val="nil"/>
              <w:bottom w:val="single" w:sz="4" w:space="0" w:color="auto"/>
              <w:right w:val="single" w:sz="4" w:space="0" w:color="auto"/>
            </w:tcBorders>
            <w:shd w:val="clear" w:color="auto" w:fill="auto"/>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Feldman, </w:t>
            </w:r>
            <w:proofErr w:type="spellStart"/>
            <w:r w:rsidRPr="00765301">
              <w:rPr>
                <w:rFonts w:ascii="Arial" w:eastAsia="Times New Roman" w:hAnsi="Arial" w:cs="Arial"/>
                <w:color w:val="000000"/>
                <w:sz w:val="18"/>
                <w:szCs w:val="18"/>
              </w:rPr>
              <w:t>Radermacher</w:t>
            </w:r>
            <w:proofErr w:type="spellEnd"/>
            <w:r w:rsidRPr="00765301">
              <w:rPr>
                <w:rFonts w:ascii="Arial" w:eastAsia="Times New Roman" w:hAnsi="Arial" w:cs="Arial"/>
                <w:color w:val="000000"/>
                <w:sz w:val="18"/>
                <w:szCs w:val="18"/>
              </w:rPr>
              <w:t>, Anderson &amp; Dickins</w:t>
            </w:r>
          </w:p>
        </w:tc>
        <w:tc>
          <w:tcPr>
            <w:tcW w:w="770" w:type="dxa"/>
            <w:tcBorders>
              <w:top w:val="nil"/>
              <w:left w:val="nil"/>
              <w:bottom w:val="single" w:sz="4" w:space="0" w:color="auto"/>
              <w:right w:val="single" w:sz="4" w:space="0" w:color="auto"/>
            </w:tcBorders>
            <w:shd w:val="clear" w:color="auto" w:fill="auto"/>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2014</w:t>
            </w:r>
          </w:p>
        </w:tc>
        <w:tc>
          <w:tcPr>
            <w:tcW w:w="1267" w:type="dxa"/>
            <w:tcBorders>
              <w:top w:val="nil"/>
              <w:left w:val="nil"/>
              <w:bottom w:val="single" w:sz="4" w:space="0" w:color="auto"/>
              <w:right w:val="single" w:sz="4" w:space="0" w:color="auto"/>
            </w:tcBorders>
            <w:shd w:val="clear" w:color="auto" w:fill="auto"/>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Australia</w:t>
            </w:r>
          </w:p>
        </w:tc>
        <w:tc>
          <w:tcPr>
            <w:tcW w:w="1985"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Mixed-methods (semi-structured interviews; demographic questionnaire)</w:t>
            </w:r>
          </w:p>
        </w:tc>
        <w:tc>
          <w:tcPr>
            <w:tcW w:w="254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Stage One: Interviews with key informants: n = 18; </w:t>
            </w:r>
          </w:p>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Stage Two: Individual or focus group interviews with community members from the Chinese or Tamil Communities: n = 36; Questionnaire administered to 36 Community Members </w:t>
            </w:r>
          </w:p>
        </w:tc>
        <w:tc>
          <w:tcPr>
            <w:tcW w:w="1804"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Any individual who was born overseas and migrated to Australia</w:t>
            </w:r>
          </w:p>
        </w:tc>
        <w:tc>
          <w:tcPr>
            <w:tcW w:w="1911"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To explore the experiences, attitudes and beliefs that individuals from CALD communities (specifically from Chinese and Tamil backgrounds) hold about gambling.</w:t>
            </w:r>
          </w:p>
        </w:tc>
        <w:tc>
          <w:tcPr>
            <w:tcW w:w="1856"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Explore the role of gambling activities in the lives of individuals from different cultural communities; explore how the experience of migration to Australia impact upon gambling attitudes and participation; explore how cultural conceptualisations of gambling and the experience of migration to Australia influence an individuals' propensity to gamble; gambling-related superstitious beliefs and behaviours; and help seeking and access to services; explore how gambling affects relationships with community, family and friends</w:t>
            </w:r>
          </w:p>
        </w:tc>
      </w:tr>
      <w:tr w:rsidR="00765301" w:rsidRPr="00765301" w:rsidTr="002E2325">
        <w:trPr>
          <w:trHeight w:val="1710"/>
        </w:trPr>
        <w:tc>
          <w:tcPr>
            <w:tcW w:w="1008" w:type="dxa"/>
            <w:tcBorders>
              <w:top w:val="nil"/>
              <w:left w:val="single" w:sz="4" w:space="0" w:color="auto"/>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lastRenderedPageBreak/>
              <w:t>42</w:t>
            </w:r>
          </w:p>
        </w:tc>
        <w:tc>
          <w:tcPr>
            <w:tcW w:w="1648"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Fogarty</w:t>
            </w:r>
          </w:p>
        </w:tc>
        <w:tc>
          <w:tcPr>
            <w:tcW w:w="77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2017</w:t>
            </w:r>
          </w:p>
        </w:tc>
        <w:tc>
          <w:tcPr>
            <w:tcW w:w="1267"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Australia</w:t>
            </w:r>
          </w:p>
        </w:tc>
        <w:tc>
          <w:tcPr>
            <w:tcW w:w="1985"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Review  </w:t>
            </w:r>
          </w:p>
        </w:tc>
        <w:tc>
          <w:tcPr>
            <w:tcW w:w="254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Overview about what is known about gambling harm in culturally diverse communities in Australia followed by an analysis of four responsible gambling codes of practice and codes of conduct around Australia</w:t>
            </w:r>
          </w:p>
        </w:tc>
        <w:tc>
          <w:tcPr>
            <w:tcW w:w="1804"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People who were born overseas and do not speak English at home, are described as the 'Culturally and Linguistically Diverse' (CALD) community</w:t>
            </w:r>
          </w:p>
        </w:tc>
        <w:tc>
          <w:tcPr>
            <w:tcW w:w="1911"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Analyse the extent to which state and territory responsible gambling codes of practice and legislation engage with concepts of cultural diversity</w:t>
            </w:r>
          </w:p>
        </w:tc>
        <w:tc>
          <w:tcPr>
            <w:tcW w:w="1856"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Provide an overview of what is known about gambling harm in culturally diversity communities in Australia; Analysis of responsible gambling codes of practice and codes of conduct around Australia with the aim of highlighting the extent of engagement with concepts of cultural diversity; Exploring ideas of cultural competency and the role that such frameworks may have in responsible gambling practice.</w:t>
            </w:r>
          </w:p>
        </w:tc>
      </w:tr>
      <w:tr w:rsidR="00765301" w:rsidRPr="00765301" w:rsidTr="002E2325">
        <w:trPr>
          <w:trHeight w:val="855"/>
        </w:trPr>
        <w:tc>
          <w:tcPr>
            <w:tcW w:w="1008" w:type="dxa"/>
            <w:tcBorders>
              <w:top w:val="nil"/>
              <w:left w:val="single" w:sz="4" w:space="0" w:color="auto"/>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46</w:t>
            </w:r>
          </w:p>
        </w:tc>
        <w:tc>
          <w:tcPr>
            <w:tcW w:w="1648"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proofErr w:type="spellStart"/>
            <w:r w:rsidRPr="00765301">
              <w:rPr>
                <w:rFonts w:ascii="Arial" w:eastAsia="Times New Roman" w:hAnsi="Arial" w:cs="Arial"/>
                <w:color w:val="000000"/>
                <w:sz w:val="18"/>
                <w:szCs w:val="18"/>
              </w:rPr>
              <w:t>Gainsbury</w:t>
            </w:r>
            <w:proofErr w:type="spellEnd"/>
          </w:p>
        </w:tc>
        <w:tc>
          <w:tcPr>
            <w:tcW w:w="77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2017</w:t>
            </w:r>
          </w:p>
        </w:tc>
        <w:tc>
          <w:tcPr>
            <w:tcW w:w="1267"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hyperlink r:id="rId37" w:history="1">
              <w:r w:rsidRPr="00765301">
                <w:rPr>
                  <w:rFonts w:ascii="Arial" w:eastAsia="Times New Roman" w:hAnsi="Arial" w:cs="Arial"/>
                  <w:color w:val="000000"/>
                  <w:sz w:val="18"/>
                  <w:szCs w:val="18"/>
                </w:rPr>
                <w:t>Australia</w:t>
              </w:r>
            </w:hyperlink>
          </w:p>
        </w:tc>
        <w:tc>
          <w:tcPr>
            <w:tcW w:w="1985"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Review</w:t>
            </w:r>
          </w:p>
        </w:tc>
        <w:tc>
          <w:tcPr>
            <w:tcW w:w="254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Not stated</w:t>
            </w:r>
          </w:p>
        </w:tc>
        <w:tc>
          <w:tcPr>
            <w:tcW w:w="1804"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Undefined, focus on CALD populations</w:t>
            </w:r>
          </w:p>
        </w:tc>
        <w:tc>
          <w:tcPr>
            <w:tcW w:w="1911"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Identify relevant literature related to cultural competence in mental health services delivery and specifically treatment for addictive disorders</w:t>
            </w:r>
          </w:p>
        </w:tc>
        <w:tc>
          <w:tcPr>
            <w:tcW w:w="1856"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Compile and present the existing academic research on the impact of culture on addictive disorders and ways to adapt treatment services to achieve effective outcomes with CALD populations</w:t>
            </w:r>
          </w:p>
        </w:tc>
      </w:tr>
      <w:tr w:rsidR="00765301" w:rsidRPr="00765301" w:rsidTr="002E2325">
        <w:trPr>
          <w:trHeight w:val="1140"/>
        </w:trPr>
        <w:tc>
          <w:tcPr>
            <w:tcW w:w="1008" w:type="dxa"/>
            <w:tcBorders>
              <w:top w:val="nil"/>
              <w:left w:val="single" w:sz="4" w:space="0" w:color="auto"/>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50</w:t>
            </w:r>
          </w:p>
        </w:tc>
        <w:tc>
          <w:tcPr>
            <w:tcW w:w="1648"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Griffiths</w:t>
            </w:r>
          </w:p>
        </w:tc>
        <w:tc>
          <w:tcPr>
            <w:tcW w:w="77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2009</w:t>
            </w:r>
          </w:p>
        </w:tc>
        <w:tc>
          <w:tcPr>
            <w:tcW w:w="1267"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UK</w:t>
            </w:r>
          </w:p>
        </w:tc>
        <w:tc>
          <w:tcPr>
            <w:tcW w:w="1985"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Review </w:t>
            </w:r>
          </w:p>
        </w:tc>
        <w:tc>
          <w:tcPr>
            <w:tcW w:w="254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Not stated</w:t>
            </w:r>
          </w:p>
        </w:tc>
        <w:tc>
          <w:tcPr>
            <w:tcW w:w="1804"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Undefined - "new migrant minorities"</w:t>
            </w:r>
          </w:p>
        </w:tc>
        <w:tc>
          <w:tcPr>
            <w:tcW w:w="1911"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Overview of the regulation of gambling in Great Britain; adult and adolescent gambling participation and rate of problem gambling; discussion about internet and remote </w:t>
            </w:r>
            <w:r w:rsidRPr="00765301">
              <w:rPr>
                <w:rFonts w:ascii="Arial" w:eastAsia="Times New Roman" w:hAnsi="Arial" w:cs="Arial"/>
                <w:color w:val="000000"/>
                <w:sz w:val="18"/>
                <w:szCs w:val="18"/>
              </w:rPr>
              <w:lastRenderedPageBreak/>
              <w:t xml:space="preserve">gambling;  structural and situational characteristics; gambling addiction treatment and impact of regulation on problem gambling </w:t>
            </w:r>
          </w:p>
        </w:tc>
        <w:tc>
          <w:tcPr>
            <w:tcW w:w="1856"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lastRenderedPageBreak/>
              <w:t>Not stated</w:t>
            </w:r>
          </w:p>
        </w:tc>
      </w:tr>
      <w:tr w:rsidR="00765301" w:rsidRPr="00765301" w:rsidTr="002E2325">
        <w:trPr>
          <w:trHeight w:val="855"/>
        </w:trPr>
        <w:tc>
          <w:tcPr>
            <w:tcW w:w="1008" w:type="dxa"/>
            <w:tcBorders>
              <w:top w:val="nil"/>
              <w:left w:val="single" w:sz="4" w:space="0" w:color="auto"/>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13</w:t>
            </w:r>
          </w:p>
        </w:tc>
        <w:tc>
          <w:tcPr>
            <w:tcW w:w="1648" w:type="dxa"/>
            <w:tcBorders>
              <w:top w:val="nil"/>
              <w:left w:val="nil"/>
              <w:bottom w:val="single" w:sz="4" w:space="0" w:color="auto"/>
              <w:right w:val="single" w:sz="4" w:space="0" w:color="auto"/>
            </w:tcBorders>
            <w:shd w:val="clear" w:color="auto" w:fill="auto"/>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Hare </w:t>
            </w:r>
          </w:p>
        </w:tc>
        <w:tc>
          <w:tcPr>
            <w:tcW w:w="770" w:type="dxa"/>
            <w:tcBorders>
              <w:top w:val="nil"/>
              <w:left w:val="nil"/>
              <w:bottom w:val="single" w:sz="4" w:space="0" w:color="auto"/>
              <w:right w:val="single" w:sz="4" w:space="0" w:color="auto"/>
            </w:tcBorders>
            <w:shd w:val="clear" w:color="auto" w:fill="auto"/>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2015</w:t>
            </w:r>
          </w:p>
        </w:tc>
        <w:tc>
          <w:tcPr>
            <w:tcW w:w="1267" w:type="dxa"/>
            <w:tcBorders>
              <w:top w:val="nil"/>
              <w:left w:val="nil"/>
              <w:bottom w:val="single" w:sz="4" w:space="0" w:color="auto"/>
              <w:right w:val="single" w:sz="4" w:space="0" w:color="auto"/>
            </w:tcBorders>
            <w:shd w:val="clear" w:color="auto" w:fill="auto"/>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Australia</w:t>
            </w:r>
          </w:p>
        </w:tc>
        <w:tc>
          <w:tcPr>
            <w:tcW w:w="1985"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Quantitative - Computer Aided Telephone Interview Surveys</w:t>
            </w:r>
          </w:p>
        </w:tc>
        <w:tc>
          <w:tcPr>
            <w:tcW w:w="254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n = 13,554 Victorians aged 18 and over </w:t>
            </w:r>
          </w:p>
        </w:tc>
        <w:tc>
          <w:tcPr>
            <w:tcW w:w="1804"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Migration to Australia in past five years</w:t>
            </w:r>
          </w:p>
        </w:tc>
        <w:tc>
          <w:tcPr>
            <w:tcW w:w="1911"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Examine the prevalence and distribution of problem gambling in Victoria </w:t>
            </w:r>
          </w:p>
        </w:tc>
        <w:tc>
          <w:tcPr>
            <w:tcW w:w="1856"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Examine the prevalence and distribution of problem gambling behaviour in Victoria; Focus on health issues and gambling, pre-commitment, casino gambling and harm as a result of gambling</w:t>
            </w:r>
          </w:p>
        </w:tc>
      </w:tr>
      <w:tr w:rsidR="00765301" w:rsidRPr="00765301" w:rsidTr="002E2325">
        <w:trPr>
          <w:trHeight w:val="855"/>
        </w:trPr>
        <w:tc>
          <w:tcPr>
            <w:tcW w:w="1008" w:type="dxa"/>
            <w:tcBorders>
              <w:top w:val="nil"/>
              <w:left w:val="single" w:sz="4" w:space="0" w:color="auto"/>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12</w:t>
            </w:r>
          </w:p>
          <w:p w:rsidR="00765301" w:rsidRPr="00765301" w:rsidRDefault="00765301" w:rsidP="002E2325">
            <w:pPr>
              <w:rPr>
                <w:rFonts w:ascii="Arial" w:eastAsia="Times New Roman" w:hAnsi="Arial" w:cs="Arial"/>
                <w:sz w:val="18"/>
                <w:szCs w:val="18"/>
              </w:rPr>
            </w:pPr>
          </w:p>
        </w:tc>
        <w:tc>
          <w:tcPr>
            <w:tcW w:w="1648" w:type="dxa"/>
            <w:tcBorders>
              <w:top w:val="nil"/>
              <w:left w:val="nil"/>
              <w:bottom w:val="single" w:sz="4" w:space="0" w:color="auto"/>
              <w:right w:val="single" w:sz="4" w:space="0" w:color="auto"/>
            </w:tcBorders>
            <w:shd w:val="clear" w:color="auto" w:fill="auto"/>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Hare </w:t>
            </w:r>
          </w:p>
        </w:tc>
        <w:tc>
          <w:tcPr>
            <w:tcW w:w="770" w:type="dxa"/>
            <w:tcBorders>
              <w:top w:val="nil"/>
              <w:left w:val="nil"/>
              <w:bottom w:val="single" w:sz="4" w:space="0" w:color="auto"/>
              <w:right w:val="single" w:sz="4" w:space="0" w:color="auto"/>
            </w:tcBorders>
            <w:shd w:val="clear" w:color="auto" w:fill="auto"/>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2009</w:t>
            </w:r>
          </w:p>
        </w:tc>
        <w:tc>
          <w:tcPr>
            <w:tcW w:w="1267" w:type="dxa"/>
            <w:tcBorders>
              <w:top w:val="nil"/>
              <w:left w:val="nil"/>
              <w:bottom w:val="single" w:sz="4" w:space="0" w:color="auto"/>
              <w:right w:val="single" w:sz="4" w:space="0" w:color="auto"/>
            </w:tcBorders>
            <w:shd w:val="clear" w:color="auto" w:fill="auto"/>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Australia</w:t>
            </w:r>
          </w:p>
        </w:tc>
        <w:tc>
          <w:tcPr>
            <w:tcW w:w="1985"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Quantitative - Computer Aided Telephone Interview Surveys</w:t>
            </w:r>
          </w:p>
        </w:tc>
        <w:tc>
          <w:tcPr>
            <w:tcW w:w="254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n = 15,000 Victorians aged 18 and over</w:t>
            </w:r>
          </w:p>
        </w:tc>
        <w:tc>
          <w:tcPr>
            <w:tcW w:w="1804"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Migration to Australia in past five years</w:t>
            </w:r>
          </w:p>
        </w:tc>
        <w:tc>
          <w:tcPr>
            <w:tcW w:w="1911"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Describe the epidemiology of problem gambling in Victoria</w:t>
            </w:r>
          </w:p>
        </w:tc>
        <w:tc>
          <w:tcPr>
            <w:tcW w:w="1856"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Investigated the prevalence and distribution of problem gambling in Victoria and the various factors associated with increased risk for problem gambling</w:t>
            </w:r>
          </w:p>
          <w:p w:rsidR="00765301" w:rsidRPr="00765301" w:rsidRDefault="00765301" w:rsidP="002E2325">
            <w:pPr>
              <w:spacing w:after="0" w:line="240" w:lineRule="auto"/>
              <w:rPr>
                <w:rFonts w:ascii="Arial" w:eastAsia="Times New Roman" w:hAnsi="Arial" w:cs="Arial"/>
                <w:color w:val="000000"/>
                <w:sz w:val="18"/>
                <w:szCs w:val="18"/>
              </w:rPr>
            </w:pPr>
          </w:p>
        </w:tc>
      </w:tr>
      <w:tr w:rsidR="00765301" w:rsidRPr="00765301" w:rsidTr="002E2325">
        <w:trPr>
          <w:trHeight w:val="2850"/>
        </w:trPr>
        <w:tc>
          <w:tcPr>
            <w:tcW w:w="1008" w:type="dxa"/>
            <w:tcBorders>
              <w:top w:val="nil"/>
              <w:left w:val="single" w:sz="4" w:space="0" w:color="auto"/>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31</w:t>
            </w:r>
          </w:p>
        </w:tc>
        <w:tc>
          <w:tcPr>
            <w:tcW w:w="1648" w:type="dxa"/>
            <w:tcBorders>
              <w:top w:val="nil"/>
              <w:left w:val="nil"/>
              <w:bottom w:val="single" w:sz="4" w:space="0" w:color="auto"/>
              <w:right w:val="single" w:sz="4" w:space="0" w:color="auto"/>
            </w:tcBorders>
            <w:shd w:val="clear" w:color="auto" w:fill="auto"/>
            <w:hideMark/>
          </w:tcPr>
          <w:p w:rsidR="00765301" w:rsidRPr="00765301" w:rsidRDefault="00765301" w:rsidP="002E2325">
            <w:pPr>
              <w:spacing w:after="0" w:line="240" w:lineRule="auto"/>
              <w:rPr>
                <w:rFonts w:ascii="Arial" w:eastAsia="Times New Roman" w:hAnsi="Arial" w:cs="Arial"/>
                <w:color w:val="000000"/>
                <w:sz w:val="18"/>
                <w:szCs w:val="18"/>
              </w:rPr>
            </w:pPr>
            <w:proofErr w:type="spellStart"/>
            <w:r w:rsidRPr="00765301">
              <w:rPr>
                <w:rFonts w:ascii="Arial" w:eastAsia="Times New Roman" w:hAnsi="Arial" w:cs="Arial"/>
                <w:color w:val="000000"/>
                <w:sz w:val="18"/>
                <w:szCs w:val="18"/>
              </w:rPr>
              <w:t>Hing</w:t>
            </w:r>
            <w:proofErr w:type="spellEnd"/>
            <w:r w:rsidRPr="00765301">
              <w:rPr>
                <w:rFonts w:ascii="Arial" w:eastAsia="Times New Roman" w:hAnsi="Arial" w:cs="Arial"/>
                <w:color w:val="000000"/>
                <w:sz w:val="18"/>
                <w:szCs w:val="18"/>
              </w:rPr>
              <w:t xml:space="preserve">, Russell, </w:t>
            </w:r>
            <w:proofErr w:type="spellStart"/>
            <w:r w:rsidRPr="00765301">
              <w:rPr>
                <w:rFonts w:ascii="Arial" w:eastAsia="Times New Roman" w:hAnsi="Arial" w:cs="Arial"/>
                <w:color w:val="000000"/>
                <w:sz w:val="18"/>
                <w:szCs w:val="18"/>
              </w:rPr>
              <w:t>Nuske</w:t>
            </w:r>
            <w:proofErr w:type="spellEnd"/>
            <w:r w:rsidRPr="00765301">
              <w:rPr>
                <w:rFonts w:ascii="Arial" w:eastAsia="Times New Roman" w:hAnsi="Arial" w:cs="Arial"/>
                <w:color w:val="000000"/>
                <w:sz w:val="18"/>
                <w:szCs w:val="18"/>
              </w:rPr>
              <w:t xml:space="preserve"> &amp; </w:t>
            </w:r>
            <w:proofErr w:type="spellStart"/>
            <w:r w:rsidRPr="00765301">
              <w:rPr>
                <w:rFonts w:ascii="Arial" w:eastAsia="Times New Roman" w:hAnsi="Arial" w:cs="Arial"/>
                <w:color w:val="000000"/>
                <w:sz w:val="18"/>
                <w:szCs w:val="18"/>
              </w:rPr>
              <w:t>Gainsbury</w:t>
            </w:r>
            <w:proofErr w:type="spellEnd"/>
          </w:p>
        </w:tc>
        <w:tc>
          <w:tcPr>
            <w:tcW w:w="770" w:type="dxa"/>
            <w:tcBorders>
              <w:top w:val="nil"/>
              <w:left w:val="nil"/>
              <w:bottom w:val="single" w:sz="4" w:space="0" w:color="auto"/>
              <w:right w:val="single" w:sz="4" w:space="0" w:color="auto"/>
            </w:tcBorders>
            <w:shd w:val="clear" w:color="auto" w:fill="auto"/>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2015</w:t>
            </w:r>
          </w:p>
        </w:tc>
        <w:tc>
          <w:tcPr>
            <w:tcW w:w="1267" w:type="dxa"/>
            <w:tcBorders>
              <w:top w:val="nil"/>
              <w:left w:val="nil"/>
              <w:bottom w:val="single" w:sz="4" w:space="0" w:color="auto"/>
              <w:right w:val="single" w:sz="4" w:space="0" w:color="auto"/>
            </w:tcBorders>
            <w:shd w:val="clear" w:color="auto" w:fill="auto"/>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Australia</w:t>
            </w:r>
          </w:p>
        </w:tc>
        <w:tc>
          <w:tcPr>
            <w:tcW w:w="1985"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Mixed-methods (Literature review; Victorian Adult Survey; Survey of People with Gambling Problems; Qualitative in-depth interviews with 44 people with recent experience of a gambling problem and with 9 counsellors providing gambling help to Victorians)</w:t>
            </w:r>
          </w:p>
        </w:tc>
        <w:tc>
          <w:tcPr>
            <w:tcW w:w="254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Victorian Adult Survey: n = 2,000 adult residents of Victoria; Survey of People with Gambling Problems: n = 203 Australian adults who had experienced having a gambling problem in the preceding three years</w:t>
            </w:r>
          </w:p>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In-depth interviews with 44 people with recent experience of a gambling problem and with nine counsellors providing gambling help to Victorians</w:t>
            </w:r>
          </w:p>
        </w:tc>
        <w:tc>
          <w:tcPr>
            <w:tcW w:w="1804"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Undefined, refer to "recent migrants"</w:t>
            </w:r>
          </w:p>
        </w:tc>
        <w:tc>
          <w:tcPr>
            <w:tcW w:w="1911"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Determine the nature, relative intensity and process of stigma creation for problem gambling in the Victorian adult community, and to analyse how this stigma is perceived and experienced by different groups in Victoria, how it may impede treatment and interventions </w:t>
            </w:r>
            <w:r w:rsidRPr="00765301">
              <w:rPr>
                <w:rFonts w:ascii="Arial" w:eastAsia="Times New Roman" w:hAnsi="Arial" w:cs="Arial"/>
                <w:color w:val="000000"/>
                <w:sz w:val="18"/>
                <w:szCs w:val="18"/>
              </w:rPr>
              <w:lastRenderedPageBreak/>
              <w:t>amongst first-time and relapsed help-seekers, and how it influences recovery from problem gambling</w:t>
            </w:r>
          </w:p>
        </w:tc>
        <w:tc>
          <w:tcPr>
            <w:tcW w:w="1856"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lastRenderedPageBreak/>
              <w:t xml:space="preserve">Determine the nature of problem gambling, as perceived by the Victorian adult community; Analyse the process of stigma creation for problem gambling in the Victorian adult community; Determine the relative intensity of any stigma the </w:t>
            </w:r>
            <w:r w:rsidRPr="00765301">
              <w:rPr>
                <w:rFonts w:ascii="Arial" w:eastAsia="Times New Roman" w:hAnsi="Arial" w:cs="Arial"/>
                <w:color w:val="000000"/>
                <w:sz w:val="18"/>
                <w:szCs w:val="18"/>
              </w:rPr>
              <w:lastRenderedPageBreak/>
              <w:t>Victorian adult community associates with problem gambling; Determine how stigma associated with problem gambling is perceived and experienced by different groups in Victoria; Determine how significant stigma is as an impediment to treatment or interventions for problem gambling and how recovery from problem gambling is impacted by stigma; Analyse how stigma impacts people with gambling problems seeking treatment for the first time, compared to those seeking treatment after a relapse.</w:t>
            </w:r>
          </w:p>
        </w:tc>
      </w:tr>
      <w:tr w:rsidR="00765301" w:rsidRPr="00765301" w:rsidTr="002E2325">
        <w:trPr>
          <w:trHeight w:val="2850"/>
        </w:trPr>
        <w:tc>
          <w:tcPr>
            <w:tcW w:w="1008" w:type="dxa"/>
            <w:tcBorders>
              <w:top w:val="nil"/>
              <w:left w:val="single" w:sz="4" w:space="0" w:color="auto"/>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lastRenderedPageBreak/>
              <w:t>27</w:t>
            </w:r>
          </w:p>
        </w:tc>
        <w:tc>
          <w:tcPr>
            <w:tcW w:w="1648"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Hum and </w:t>
            </w:r>
            <w:proofErr w:type="spellStart"/>
            <w:r w:rsidRPr="00765301">
              <w:rPr>
                <w:rFonts w:ascii="Arial" w:eastAsia="Times New Roman" w:hAnsi="Arial" w:cs="Arial"/>
                <w:color w:val="000000"/>
                <w:sz w:val="18"/>
                <w:szCs w:val="18"/>
              </w:rPr>
              <w:t>Carr</w:t>
            </w:r>
            <w:proofErr w:type="spellEnd"/>
          </w:p>
        </w:tc>
        <w:tc>
          <w:tcPr>
            <w:tcW w:w="77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2018</w:t>
            </w:r>
          </w:p>
        </w:tc>
        <w:tc>
          <w:tcPr>
            <w:tcW w:w="1267"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Australia</w:t>
            </w:r>
          </w:p>
        </w:tc>
        <w:tc>
          <w:tcPr>
            <w:tcW w:w="1985"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Quantitative - online survey</w:t>
            </w:r>
          </w:p>
        </w:tc>
        <w:tc>
          <w:tcPr>
            <w:tcW w:w="254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n = 628 students comprising 463 females and 165 males</w:t>
            </w:r>
          </w:p>
        </w:tc>
        <w:tc>
          <w:tcPr>
            <w:tcW w:w="1804"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Students who identified as having a mix of Australian and other cultural backgrounds were considered Australians who wished to retain aspects of their non-Australian cultural identity (e.g. migrants or children of migrants).  CALD students were considered those who were less acculturated to Australian norms and customs (e.g. international students or newly arrived migrants)</w:t>
            </w:r>
          </w:p>
        </w:tc>
        <w:tc>
          <w:tcPr>
            <w:tcW w:w="1911"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Testing whether emotional vulnerability (i.e. loneliness) was associated with problem gambling risk in culturally and linguistically diverse university students relative to their Australian peers</w:t>
            </w:r>
          </w:p>
        </w:tc>
        <w:tc>
          <w:tcPr>
            <w:tcW w:w="1856"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Exploring the interplay between loneliness, the coping strategies used by students from diverse cultural backgrounds and risky gambling behaviour</w:t>
            </w:r>
          </w:p>
        </w:tc>
      </w:tr>
      <w:tr w:rsidR="00765301" w:rsidRPr="00765301" w:rsidTr="002E2325">
        <w:trPr>
          <w:trHeight w:val="1725"/>
        </w:trPr>
        <w:tc>
          <w:tcPr>
            <w:tcW w:w="1008" w:type="dxa"/>
            <w:tcBorders>
              <w:top w:val="nil"/>
              <w:left w:val="single" w:sz="4" w:space="0" w:color="auto"/>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26</w:t>
            </w:r>
          </w:p>
        </w:tc>
        <w:tc>
          <w:tcPr>
            <w:tcW w:w="1648"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Jacoby, von </w:t>
            </w:r>
            <w:proofErr w:type="spellStart"/>
            <w:r w:rsidRPr="00765301">
              <w:rPr>
                <w:rFonts w:ascii="Arial" w:eastAsia="Times New Roman" w:hAnsi="Arial" w:cs="Arial"/>
                <w:color w:val="000000"/>
                <w:sz w:val="18"/>
                <w:szCs w:val="18"/>
              </w:rPr>
              <w:t>Lersner</w:t>
            </w:r>
            <w:proofErr w:type="spellEnd"/>
            <w:r w:rsidRPr="00765301">
              <w:rPr>
                <w:rFonts w:ascii="Arial" w:eastAsia="Times New Roman" w:hAnsi="Arial" w:cs="Arial"/>
                <w:color w:val="000000"/>
                <w:sz w:val="18"/>
                <w:szCs w:val="18"/>
              </w:rPr>
              <w:t xml:space="preserve">, Schubert, </w:t>
            </w:r>
            <w:proofErr w:type="spellStart"/>
            <w:r w:rsidRPr="00765301">
              <w:rPr>
                <w:rFonts w:ascii="Arial" w:eastAsia="Times New Roman" w:hAnsi="Arial" w:cs="Arial"/>
                <w:color w:val="000000"/>
                <w:sz w:val="18"/>
                <w:szCs w:val="18"/>
              </w:rPr>
              <w:t>Loeffler</w:t>
            </w:r>
            <w:proofErr w:type="spellEnd"/>
            <w:r w:rsidRPr="00765301">
              <w:rPr>
                <w:rFonts w:ascii="Arial" w:eastAsia="Times New Roman" w:hAnsi="Arial" w:cs="Arial"/>
                <w:color w:val="000000"/>
                <w:sz w:val="18"/>
                <w:szCs w:val="18"/>
              </w:rPr>
              <w:t xml:space="preserve">, Heinz &amp; </w:t>
            </w:r>
            <w:proofErr w:type="spellStart"/>
            <w:r w:rsidRPr="00765301">
              <w:rPr>
                <w:rFonts w:ascii="Arial" w:eastAsia="Times New Roman" w:hAnsi="Arial" w:cs="Arial"/>
                <w:color w:val="000000"/>
                <w:sz w:val="18"/>
                <w:szCs w:val="18"/>
              </w:rPr>
              <w:t>M</w:t>
            </w:r>
            <w:r w:rsidRPr="00765301">
              <w:rPr>
                <w:rFonts w:ascii="Times New Roman" w:eastAsia="Times New Roman" w:hAnsi="Times New Roman" w:cs="Times New Roman"/>
                <w:color w:val="000000"/>
                <w:sz w:val="18"/>
                <w:szCs w:val="18"/>
              </w:rPr>
              <w:t>ӧ</w:t>
            </w:r>
            <w:r w:rsidRPr="00765301">
              <w:rPr>
                <w:rFonts w:ascii="Arial" w:eastAsia="Times New Roman" w:hAnsi="Arial" w:cs="Arial"/>
                <w:color w:val="000000"/>
                <w:sz w:val="18"/>
                <w:szCs w:val="18"/>
              </w:rPr>
              <w:t>rsen</w:t>
            </w:r>
            <w:proofErr w:type="spellEnd"/>
          </w:p>
        </w:tc>
        <w:tc>
          <w:tcPr>
            <w:tcW w:w="77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2013</w:t>
            </w:r>
          </w:p>
        </w:tc>
        <w:tc>
          <w:tcPr>
            <w:tcW w:w="1267"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Germany</w:t>
            </w:r>
          </w:p>
        </w:tc>
        <w:tc>
          <w:tcPr>
            <w:tcW w:w="1985"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Mixed-methods - two interviews, computer-based self-report questionnaires, computer-based measures of attention and intelligence, and the Iowa Gambling Task)</w:t>
            </w:r>
          </w:p>
        </w:tc>
        <w:tc>
          <w:tcPr>
            <w:tcW w:w="254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n = 106 gamblers comprising 61 migrants and 45 Germans </w:t>
            </w:r>
          </w:p>
        </w:tc>
        <w:tc>
          <w:tcPr>
            <w:tcW w:w="1804"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A heterogeneous group encompassing individuals who</w:t>
            </w:r>
            <w:r w:rsidRPr="00765301">
              <w:rPr>
                <w:rFonts w:ascii="Arial" w:eastAsia="Times New Roman" w:hAnsi="Arial" w:cs="Arial"/>
                <w:color w:val="000000"/>
                <w:sz w:val="18"/>
                <w:szCs w:val="18"/>
              </w:rPr>
              <w:br/>
              <w:t>immigrated themselves or have familial migratory backgrounds, thus having at least one</w:t>
            </w:r>
            <w:r w:rsidRPr="00765301">
              <w:rPr>
                <w:rFonts w:ascii="Arial" w:eastAsia="Times New Roman" w:hAnsi="Arial" w:cs="Arial"/>
                <w:color w:val="000000"/>
                <w:sz w:val="18"/>
                <w:szCs w:val="18"/>
              </w:rPr>
              <w:br/>
              <w:t xml:space="preserve">parent with immigration experience </w:t>
            </w:r>
          </w:p>
        </w:tc>
        <w:tc>
          <w:tcPr>
            <w:tcW w:w="1911"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To add further understanding to a </w:t>
            </w:r>
            <w:proofErr w:type="spellStart"/>
            <w:r w:rsidRPr="00765301">
              <w:rPr>
                <w:rFonts w:ascii="Arial" w:eastAsia="Times New Roman" w:hAnsi="Arial" w:cs="Arial"/>
                <w:color w:val="000000"/>
                <w:sz w:val="18"/>
                <w:szCs w:val="18"/>
              </w:rPr>
              <w:t>multilayered</w:t>
            </w:r>
            <w:proofErr w:type="spellEnd"/>
            <w:r w:rsidRPr="00765301">
              <w:rPr>
                <w:rFonts w:ascii="Arial" w:eastAsia="Times New Roman" w:hAnsi="Arial" w:cs="Arial"/>
                <w:color w:val="000000"/>
                <w:sz w:val="18"/>
                <w:szCs w:val="18"/>
              </w:rPr>
              <w:t xml:space="preserve"> aetiology of pathological gambling </w:t>
            </w:r>
          </w:p>
        </w:tc>
        <w:tc>
          <w:tcPr>
            <w:tcW w:w="1856"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To differentiate specific migration-related factors that can account for an increased vulnerability to pathological gambling among migrants in Germany</w:t>
            </w:r>
          </w:p>
        </w:tc>
      </w:tr>
      <w:tr w:rsidR="00765301" w:rsidRPr="00765301" w:rsidTr="002E2325">
        <w:trPr>
          <w:trHeight w:val="3135"/>
        </w:trPr>
        <w:tc>
          <w:tcPr>
            <w:tcW w:w="1008" w:type="dxa"/>
            <w:tcBorders>
              <w:top w:val="nil"/>
              <w:left w:val="single" w:sz="4" w:space="0" w:color="auto"/>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lastRenderedPageBreak/>
              <w:t>48</w:t>
            </w:r>
          </w:p>
        </w:tc>
        <w:tc>
          <w:tcPr>
            <w:tcW w:w="1648"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Kenyon, </w:t>
            </w:r>
            <w:proofErr w:type="spellStart"/>
            <w:r w:rsidRPr="00765301">
              <w:rPr>
                <w:rFonts w:ascii="Arial" w:eastAsia="Times New Roman" w:hAnsi="Arial" w:cs="Arial"/>
                <w:color w:val="000000"/>
                <w:sz w:val="18"/>
                <w:szCs w:val="18"/>
              </w:rPr>
              <w:t>Ormerod</w:t>
            </w:r>
            <w:proofErr w:type="spellEnd"/>
            <w:r w:rsidRPr="00765301">
              <w:rPr>
                <w:rFonts w:ascii="Arial" w:eastAsia="Times New Roman" w:hAnsi="Arial" w:cs="Arial"/>
                <w:color w:val="000000"/>
                <w:sz w:val="18"/>
                <w:szCs w:val="18"/>
              </w:rPr>
              <w:t>, Parsons &amp; Wardle</w:t>
            </w:r>
          </w:p>
        </w:tc>
        <w:tc>
          <w:tcPr>
            <w:tcW w:w="77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2016</w:t>
            </w:r>
          </w:p>
        </w:tc>
        <w:tc>
          <w:tcPr>
            <w:tcW w:w="1267"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UK</w:t>
            </w:r>
          </w:p>
        </w:tc>
        <w:tc>
          <w:tcPr>
            <w:tcW w:w="1985"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Mixed-methods - review of national evidence to assess the comparative position of Leeds; review of national data on problem and at-risk gambling; detailed discussions with key stakeholders in Leeds; together with corporate and local managers of gambling operators in the city; an analysis and review of support services (dedicated to problem gambling and more generic); small cross-section of interviews with Leeds-based leisure gamblers and gamblers in treatment</w:t>
            </w:r>
          </w:p>
        </w:tc>
        <w:tc>
          <w:tcPr>
            <w:tcW w:w="254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Interviews with gamblers: n = 15; Stakeholder interviews/discussions: n = 17</w:t>
            </w:r>
          </w:p>
        </w:tc>
        <w:tc>
          <w:tcPr>
            <w:tcW w:w="1804"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Undefined</w:t>
            </w:r>
          </w:p>
        </w:tc>
        <w:tc>
          <w:tcPr>
            <w:tcW w:w="1911"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To provide an in-depth understanding of problem gambling in Leeds, West Yorkshire, UK</w:t>
            </w:r>
          </w:p>
        </w:tc>
        <w:tc>
          <w:tcPr>
            <w:tcW w:w="1856"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To explore the number and demographical representation of problem gamblers in Leeds; the profile of problem gamblers and especially in how and where they gamble; the factors that make people vulnerable to problem gambling; the wider impacts of problem gambling on individuals, families and communities; the current services and support methods available to problem gamblers, including how they are accessed, their capacity and their effectiveness</w:t>
            </w:r>
          </w:p>
        </w:tc>
      </w:tr>
      <w:tr w:rsidR="00765301" w:rsidRPr="00765301" w:rsidTr="002E2325">
        <w:trPr>
          <w:trHeight w:val="570"/>
        </w:trPr>
        <w:tc>
          <w:tcPr>
            <w:tcW w:w="1008" w:type="dxa"/>
            <w:tcBorders>
              <w:top w:val="nil"/>
              <w:left w:val="single" w:sz="4" w:space="0" w:color="auto"/>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18</w:t>
            </w:r>
          </w:p>
        </w:tc>
        <w:tc>
          <w:tcPr>
            <w:tcW w:w="1648"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Kim</w:t>
            </w:r>
          </w:p>
        </w:tc>
        <w:tc>
          <w:tcPr>
            <w:tcW w:w="77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2012</w:t>
            </w:r>
          </w:p>
        </w:tc>
        <w:tc>
          <w:tcPr>
            <w:tcW w:w="1267"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USA</w:t>
            </w:r>
          </w:p>
        </w:tc>
        <w:tc>
          <w:tcPr>
            <w:tcW w:w="1985"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Review</w:t>
            </w:r>
          </w:p>
        </w:tc>
        <w:tc>
          <w:tcPr>
            <w:tcW w:w="254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24 peer-reviewed articles published from 1993 to 2010 were included in the review</w:t>
            </w:r>
          </w:p>
        </w:tc>
        <w:tc>
          <w:tcPr>
            <w:tcW w:w="1804"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Undefined</w:t>
            </w:r>
          </w:p>
        </w:tc>
        <w:tc>
          <w:tcPr>
            <w:tcW w:w="1911"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To examine the influences of culture and acculturation on gambling behaviours among Asian Americans</w:t>
            </w:r>
          </w:p>
        </w:tc>
        <w:tc>
          <w:tcPr>
            <w:tcW w:w="1856"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Not stated</w:t>
            </w:r>
          </w:p>
        </w:tc>
      </w:tr>
      <w:tr w:rsidR="00765301" w:rsidRPr="00765301" w:rsidTr="002E2325">
        <w:trPr>
          <w:trHeight w:val="1140"/>
        </w:trPr>
        <w:tc>
          <w:tcPr>
            <w:tcW w:w="1008" w:type="dxa"/>
            <w:tcBorders>
              <w:top w:val="nil"/>
              <w:left w:val="single" w:sz="4" w:space="0" w:color="auto"/>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19</w:t>
            </w:r>
          </w:p>
        </w:tc>
        <w:tc>
          <w:tcPr>
            <w:tcW w:w="1648"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Kim, Kim &amp; </w:t>
            </w:r>
            <w:proofErr w:type="spellStart"/>
            <w:r w:rsidRPr="00765301">
              <w:rPr>
                <w:rFonts w:ascii="Arial" w:eastAsia="Times New Roman" w:hAnsi="Arial" w:cs="Arial"/>
                <w:color w:val="000000"/>
                <w:sz w:val="18"/>
                <w:szCs w:val="18"/>
              </w:rPr>
              <w:t>Nochajski</w:t>
            </w:r>
            <w:proofErr w:type="spellEnd"/>
          </w:p>
        </w:tc>
        <w:tc>
          <w:tcPr>
            <w:tcW w:w="77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2012</w:t>
            </w:r>
          </w:p>
        </w:tc>
        <w:tc>
          <w:tcPr>
            <w:tcW w:w="1267"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USA</w:t>
            </w:r>
          </w:p>
        </w:tc>
        <w:tc>
          <w:tcPr>
            <w:tcW w:w="1985"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Quantitative - secondary analysis of the 1998-1999 Filipino American Community Epidemiological Study</w:t>
            </w:r>
          </w:p>
        </w:tc>
        <w:tc>
          <w:tcPr>
            <w:tcW w:w="254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n = 2,213 men and women of Filipino descent aged between 18-65 years living in San Francisco and Honolulu</w:t>
            </w:r>
          </w:p>
        </w:tc>
        <w:tc>
          <w:tcPr>
            <w:tcW w:w="1804"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Men and women of Filipino descent between the ages of 18-65 years living in San Francisco and Honolulu</w:t>
            </w:r>
          </w:p>
        </w:tc>
        <w:tc>
          <w:tcPr>
            <w:tcW w:w="1911"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To compare the prevalence and predictors of gambling behaviours between Filipino Americans who live in San Francisco or Honolulu</w:t>
            </w:r>
          </w:p>
        </w:tc>
        <w:tc>
          <w:tcPr>
            <w:tcW w:w="1856"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To examine the 12-month prevalence of gambling behaviours among Filipino Americans living in Honolulu and San Francisco; examine the predictors of gambling behaviours among </w:t>
            </w:r>
            <w:r w:rsidRPr="00765301">
              <w:rPr>
                <w:rFonts w:ascii="Arial" w:eastAsia="Times New Roman" w:hAnsi="Arial" w:cs="Arial"/>
                <w:color w:val="000000"/>
                <w:sz w:val="18"/>
                <w:szCs w:val="18"/>
              </w:rPr>
              <w:lastRenderedPageBreak/>
              <w:t>Filipino Americans living in those two regions</w:t>
            </w:r>
          </w:p>
        </w:tc>
      </w:tr>
      <w:tr w:rsidR="00765301" w:rsidRPr="00765301" w:rsidTr="002E2325">
        <w:trPr>
          <w:trHeight w:val="1425"/>
        </w:trPr>
        <w:tc>
          <w:tcPr>
            <w:tcW w:w="1008" w:type="dxa"/>
            <w:tcBorders>
              <w:top w:val="nil"/>
              <w:left w:val="single" w:sz="4" w:space="0" w:color="auto"/>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lastRenderedPageBreak/>
              <w:t>22</w:t>
            </w:r>
          </w:p>
          <w:p w:rsidR="00765301" w:rsidRPr="00765301" w:rsidRDefault="00765301" w:rsidP="002E2325">
            <w:pPr>
              <w:rPr>
                <w:rFonts w:ascii="Arial" w:eastAsia="Times New Roman" w:hAnsi="Arial" w:cs="Arial"/>
                <w:sz w:val="18"/>
                <w:szCs w:val="18"/>
              </w:rPr>
            </w:pPr>
          </w:p>
          <w:p w:rsidR="00765301" w:rsidRPr="00765301" w:rsidRDefault="00765301" w:rsidP="002E2325">
            <w:pPr>
              <w:rPr>
                <w:rFonts w:ascii="Arial" w:eastAsia="Times New Roman" w:hAnsi="Arial" w:cs="Arial"/>
                <w:sz w:val="18"/>
                <w:szCs w:val="18"/>
              </w:rPr>
            </w:pPr>
          </w:p>
        </w:tc>
        <w:tc>
          <w:tcPr>
            <w:tcW w:w="1648"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proofErr w:type="spellStart"/>
            <w:r w:rsidRPr="00765301">
              <w:rPr>
                <w:rFonts w:ascii="Arial" w:eastAsia="Times New Roman" w:hAnsi="Arial" w:cs="Arial"/>
                <w:color w:val="000000"/>
                <w:sz w:val="18"/>
                <w:szCs w:val="18"/>
              </w:rPr>
              <w:t>Lyk</w:t>
            </w:r>
            <w:proofErr w:type="spellEnd"/>
            <w:r w:rsidRPr="00765301">
              <w:rPr>
                <w:rFonts w:ascii="Arial" w:eastAsia="Times New Roman" w:hAnsi="Arial" w:cs="Arial"/>
                <w:color w:val="000000"/>
                <w:sz w:val="18"/>
                <w:szCs w:val="18"/>
              </w:rPr>
              <w:t>-Jensen</w:t>
            </w:r>
          </w:p>
        </w:tc>
        <w:tc>
          <w:tcPr>
            <w:tcW w:w="77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2010</w:t>
            </w:r>
          </w:p>
        </w:tc>
        <w:tc>
          <w:tcPr>
            <w:tcW w:w="1267"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Denmark</w:t>
            </w:r>
          </w:p>
        </w:tc>
        <w:tc>
          <w:tcPr>
            <w:tcW w:w="1985"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Mixed-methods - First wave:  secondary analysis of a large-scale nationwide study conducted in Denmark in November -December 2005 (n = 4,932); Second wave - interviews with 379 individuals</w:t>
            </w:r>
          </w:p>
        </w:tc>
        <w:tc>
          <w:tcPr>
            <w:tcW w:w="254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First wave: n = 4,932 current non-problem gamblers; </w:t>
            </w:r>
          </w:p>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Second wave: n = 379 current non-problem gamblers</w:t>
            </w:r>
          </w:p>
        </w:tc>
        <w:tc>
          <w:tcPr>
            <w:tcW w:w="1804"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People born abroad</w:t>
            </w:r>
          </w:p>
        </w:tc>
        <w:tc>
          <w:tcPr>
            <w:tcW w:w="1911"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To investigate the differences between at-risk gamblers and no-risk gamblers to provide a closer inspection of the characteristics and gambling behaviour of at-risk gamblers</w:t>
            </w:r>
          </w:p>
        </w:tc>
        <w:tc>
          <w:tcPr>
            <w:tcW w:w="1856"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Examines whether factors that usually distinguish problem gamblers also apply for at-risk gamblers and, if so, to what extent.</w:t>
            </w:r>
          </w:p>
        </w:tc>
      </w:tr>
      <w:tr w:rsidR="00765301" w:rsidRPr="00765301" w:rsidTr="002E2325">
        <w:trPr>
          <w:trHeight w:val="1995"/>
        </w:trPr>
        <w:tc>
          <w:tcPr>
            <w:tcW w:w="1008" w:type="dxa"/>
            <w:tcBorders>
              <w:top w:val="nil"/>
              <w:left w:val="single" w:sz="4" w:space="0" w:color="auto"/>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40</w:t>
            </w:r>
          </w:p>
        </w:tc>
        <w:tc>
          <w:tcPr>
            <w:tcW w:w="1648"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proofErr w:type="spellStart"/>
            <w:r w:rsidRPr="00765301">
              <w:rPr>
                <w:rFonts w:ascii="Arial" w:eastAsia="Times New Roman" w:hAnsi="Arial" w:cs="Arial"/>
                <w:color w:val="000000"/>
                <w:sz w:val="18"/>
                <w:szCs w:val="18"/>
              </w:rPr>
              <w:t>Mazbouth</w:t>
            </w:r>
            <w:proofErr w:type="spellEnd"/>
            <w:r w:rsidRPr="00765301">
              <w:rPr>
                <w:rFonts w:ascii="Arial" w:eastAsia="Times New Roman" w:hAnsi="Arial" w:cs="Arial"/>
                <w:color w:val="000000"/>
                <w:sz w:val="18"/>
                <w:szCs w:val="18"/>
              </w:rPr>
              <w:t xml:space="preserve">-Moussa &amp; </w:t>
            </w:r>
            <w:proofErr w:type="spellStart"/>
            <w:r w:rsidRPr="00765301">
              <w:rPr>
                <w:rFonts w:ascii="Arial" w:eastAsia="Times New Roman" w:hAnsi="Arial" w:cs="Arial"/>
                <w:color w:val="000000"/>
                <w:sz w:val="18"/>
                <w:szCs w:val="18"/>
              </w:rPr>
              <w:t>Ohtsuka</w:t>
            </w:r>
            <w:proofErr w:type="spellEnd"/>
          </w:p>
        </w:tc>
        <w:tc>
          <w:tcPr>
            <w:tcW w:w="77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2017</w:t>
            </w:r>
          </w:p>
        </w:tc>
        <w:tc>
          <w:tcPr>
            <w:tcW w:w="1267"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Australia</w:t>
            </w:r>
          </w:p>
        </w:tc>
        <w:tc>
          <w:tcPr>
            <w:tcW w:w="1985"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Mixed-methods - review of peer-reviewed research articles; discussion of observations and experiences that were encountered during the gambling counselling service operating in the Australian Arab community in new South Wales</w:t>
            </w:r>
          </w:p>
        </w:tc>
        <w:tc>
          <w:tcPr>
            <w:tcW w:w="254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Not stated</w:t>
            </w:r>
          </w:p>
        </w:tc>
        <w:tc>
          <w:tcPr>
            <w:tcW w:w="1804"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Undefined but considered as members of CALD communities</w:t>
            </w:r>
          </w:p>
        </w:tc>
        <w:tc>
          <w:tcPr>
            <w:tcW w:w="1911"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Present an overview of the Arab Australian community and cultural issues regarding gambling within this population</w:t>
            </w:r>
          </w:p>
        </w:tc>
        <w:tc>
          <w:tcPr>
            <w:tcW w:w="1856"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Not stated</w:t>
            </w:r>
          </w:p>
        </w:tc>
      </w:tr>
      <w:tr w:rsidR="00765301" w:rsidRPr="00765301" w:rsidTr="002E2325">
        <w:trPr>
          <w:trHeight w:val="855"/>
        </w:trPr>
        <w:tc>
          <w:tcPr>
            <w:tcW w:w="1008" w:type="dxa"/>
            <w:tcBorders>
              <w:top w:val="nil"/>
              <w:left w:val="single" w:sz="4" w:space="0" w:color="auto"/>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21</w:t>
            </w:r>
          </w:p>
        </w:tc>
        <w:tc>
          <w:tcPr>
            <w:tcW w:w="1648" w:type="dxa"/>
            <w:tcBorders>
              <w:top w:val="nil"/>
              <w:left w:val="nil"/>
              <w:bottom w:val="single" w:sz="4" w:space="0" w:color="auto"/>
              <w:right w:val="single" w:sz="4" w:space="0" w:color="auto"/>
            </w:tcBorders>
            <w:shd w:val="clear" w:color="auto" w:fill="auto"/>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Miller</w:t>
            </w:r>
          </w:p>
        </w:tc>
        <w:tc>
          <w:tcPr>
            <w:tcW w:w="770" w:type="dxa"/>
            <w:tcBorders>
              <w:top w:val="nil"/>
              <w:left w:val="nil"/>
              <w:bottom w:val="single" w:sz="4" w:space="0" w:color="auto"/>
              <w:right w:val="single" w:sz="4" w:space="0" w:color="auto"/>
            </w:tcBorders>
            <w:shd w:val="clear" w:color="auto" w:fill="auto"/>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2015</w:t>
            </w:r>
          </w:p>
        </w:tc>
        <w:tc>
          <w:tcPr>
            <w:tcW w:w="1267" w:type="dxa"/>
            <w:tcBorders>
              <w:top w:val="nil"/>
              <w:left w:val="nil"/>
              <w:bottom w:val="single" w:sz="4" w:space="0" w:color="auto"/>
              <w:right w:val="single" w:sz="4" w:space="0" w:color="auto"/>
            </w:tcBorders>
            <w:shd w:val="clear" w:color="auto" w:fill="auto"/>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Australia</w:t>
            </w:r>
          </w:p>
        </w:tc>
        <w:tc>
          <w:tcPr>
            <w:tcW w:w="1985"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Review</w:t>
            </w:r>
          </w:p>
        </w:tc>
        <w:tc>
          <w:tcPr>
            <w:tcW w:w="254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Not stated</w:t>
            </w:r>
          </w:p>
        </w:tc>
        <w:tc>
          <w:tcPr>
            <w:tcW w:w="1804"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People born overseas</w:t>
            </w:r>
          </w:p>
        </w:tc>
        <w:tc>
          <w:tcPr>
            <w:tcW w:w="1911"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To identify risk factors to inform approaches to preventing problem gambling</w:t>
            </w:r>
          </w:p>
        </w:tc>
        <w:tc>
          <w:tcPr>
            <w:tcW w:w="1856"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Examines the existing research on the environmental, geographic, social, cultural, demographic, socio-economic, family and household risk factors for problem gambling</w:t>
            </w:r>
          </w:p>
        </w:tc>
      </w:tr>
      <w:tr w:rsidR="00765301" w:rsidRPr="00765301" w:rsidTr="002E2325">
        <w:trPr>
          <w:trHeight w:val="1425"/>
        </w:trPr>
        <w:tc>
          <w:tcPr>
            <w:tcW w:w="1008" w:type="dxa"/>
            <w:tcBorders>
              <w:top w:val="nil"/>
              <w:left w:val="single" w:sz="4" w:space="0" w:color="auto"/>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lastRenderedPageBreak/>
              <w:t>20</w:t>
            </w:r>
          </w:p>
        </w:tc>
        <w:tc>
          <w:tcPr>
            <w:tcW w:w="1648"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proofErr w:type="spellStart"/>
            <w:r w:rsidRPr="00765301">
              <w:rPr>
                <w:rFonts w:ascii="Arial" w:eastAsia="Times New Roman" w:hAnsi="Arial" w:cs="Arial"/>
                <w:color w:val="000000"/>
                <w:sz w:val="18"/>
                <w:szCs w:val="18"/>
              </w:rPr>
              <w:t>Momper</w:t>
            </w:r>
            <w:proofErr w:type="spellEnd"/>
            <w:r w:rsidRPr="00765301">
              <w:rPr>
                <w:rFonts w:ascii="Arial" w:eastAsia="Times New Roman" w:hAnsi="Arial" w:cs="Arial"/>
                <w:color w:val="000000"/>
                <w:sz w:val="18"/>
                <w:szCs w:val="18"/>
              </w:rPr>
              <w:t xml:space="preserve">, Nandi, </w:t>
            </w:r>
            <w:proofErr w:type="spellStart"/>
            <w:r w:rsidRPr="00765301">
              <w:rPr>
                <w:rFonts w:ascii="Arial" w:eastAsia="Times New Roman" w:hAnsi="Arial" w:cs="Arial"/>
                <w:color w:val="000000"/>
                <w:sz w:val="18"/>
                <w:szCs w:val="18"/>
              </w:rPr>
              <w:t>Ompad</w:t>
            </w:r>
            <w:proofErr w:type="spellEnd"/>
            <w:r w:rsidRPr="00765301">
              <w:rPr>
                <w:rFonts w:ascii="Arial" w:eastAsia="Times New Roman" w:hAnsi="Arial" w:cs="Arial"/>
                <w:color w:val="000000"/>
                <w:sz w:val="18"/>
                <w:szCs w:val="18"/>
              </w:rPr>
              <w:t xml:space="preserve">, </w:t>
            </w:r>
            <w:proofErr w:type="spellStart"/>
            <w:r w:rsidRPr="00765301">
              <w:rPr>
                <w:rFonts w:ascii="Arial" w:eastAsia="Times New Roman" w:hAnsi="Arial" w:cs="Arial"/>
                <w:color w:val="000000"/>
                <w:sz w:val="18"/>
                <w:szCs w:val="18"/>
              </w:rPr>
              <w:t>Delva</w:t>
            </w:r>
            <w:proofErr w:type="spellEnd"/>
            <w:r w:rsidRPr="00765301">
              <w:rPr>
                <w:rFonts w:ascii="Arial" w:eastAsia="Times New Roman" w:hAnsi="Arial" w:cs="Arial"/>
                <w:color w:val="000000"/>
                <w:sz w:val="18"/>
                <w:szCs w:val="18"/>
              </w:rPr>
              <w:t xml:space="preserve"> &amp; </w:t>
            </w:r>
            <w:proofErr w:type="spellStart"/>
            <w:r w:rsidRPr="00765301">
              <w:rPr>
                <w:rFonts w:ascii="Arial" w:eastAsia="Times New Roman" w:hAnsi="Arial" w:cs="Arial"/>
                <w:color w:val="000000"/>
                <w:sz w:val="18"/>
                <w:szCs w:val="18"/>
              </w:rPr>
              <w:t>Galea</w:t>
            </w:r>
            <w:proofErr w:type="spellEnd"/>
          </w:p>
        </w:tc>
        <w:tc>
          <w:tcPr>
            <w:tcW w:w="77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2009</w:t>
            </w:r>
          </w:p>
        </w:tc>
        <w:tc>
          <w:tcPr>
            <w:tcW w:w="1267"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USA</w:t>
            </w:r>
          </w:p>
        </w:tc>
        <w:tc>
          <w:tcPr>
            <w:tcW w:w="1985"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Quantitative - secondary analysis of a larger 2004 study of 505 persons who were born in Mexico but were living in New York City </w:t>
            </w:r>
          </w:p>
        </w:tc>
        <w:tc>
          <w:tcPr>
            <w:tcW w:w="254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n = 431 undocumented Mexican immigrants </w:t>
            </w:r>
          </w:p>
        </w:tc>
        <w:tc>
          <w:tcPr>
            <w:tcW w:w="1804"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Undocumented Mexican immigrants living in New York City, US</w:t>
            </w:r>
          </w:p>
        </w:tc>
        <w:tc>
          <w:tcPr>
            <w:tcW w:w="1911"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To understand the gambling behaviours of undocumented Mexican immigrants</w:t>
            </w:r>
          </w:p>
        </w:tc>
        <w:tc>
          <w:tcPr>
            <w:tcW w:w="1856"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To estimate the prevalence of gambling in a sample of undocumented Mexican immigrants; examine the extent to which demographic, social, economic, and cultural variables are associated with gambling; examine the types of gambling activities that undocumented Mexican immigrants are engaged in</w:t>
            </w:r>
          </w:p>
        </w:tc>
      </w:tr>
      <w:tr w:rsidR="00765301" w:rsidRPr="00765301" w:rsidTr="002E2325">
        <w:trPr>
          <w:trHeight w:val="1710"/>
        </w:trPr>
        <w:tc>
          <w:tcPr>
            <w:tcW w:w="1008" w:type="dxa"/>
            <w:tcBorders>
              <w:top w:val="nil"/>
              <w:left w:val="single" w:sz="4" w:space="0" w:color="auto"/>
              <w:bottom w:val="single" w:sz="4" w:space="0" w:color="auto"/>
              <w:right w:val="single" w:sz="4" w:space="0" w:color="auto"/>
            </w:tcBorders>
            <w:shd w:val="clear" w:color="000000" w:fill="FFFFFF"/>
            <w:hideMark/>
          </w:tcPr>
          <w:p w:rsidR="00765301" w:rsidRPr="00765301" w:rsidRDefault="00765301" w:rsidP="002E2325">
            <w:pPr>
              <w:rPr>
                <w:rFonts w:ascii="Arial" w:eastAsia="Times New Roman" w:hAnsi="Arial" w:cs="Arial"/>
                <w:sz w:val="18"/>
                <w:szCs w:val="18"/>
              </w:rPr>
            </w:pPr>
            <w:r w:rsidRPr="00765301">
              <w:rPr>
                <w:rFonts w:ascii="Arial" w:eastAsia="Times New Roman" w:hAnsi="Arial" w:cs="Arial"/>
                <w:sz w:val="18"/>
                <w:szCs w:val="18"/>
              </w:rPr>
              <w:t>23</w:t>
            </w:r>
          </w:p>
          <w:p w:rsidR="00765301" w:rsidRPr="00765301" w:rsidRDefault="00765301" w:rsidP="002E2325">
            <w:pPr>
              <w:rPr>
                <w:rFonts w:ascii="Arial" w:eastAsia="Times New Roman" w:hAnsi="Arial" w:cs="Arial"/>
                <w:sz w:val="18"/>
                <w:szCs w:val="18"/>
              </w:rPr>
            </w:pPr>
          </w:p>
        </w:tc>
        <w:tc>
          <w:tcPr>
            <w:tcW w:w="1648"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proofErr w:type="spellStart"/>
            <w:r w:rsidRPr="00765301">
              <w:rPr>
                <w:rFonts w:ascii="Arial" w:eastAsia="Times New Roman" w:hAnsi="Arial" w:cs="Arial"/>
                <w:color w:val="000000"/>
                <w:sz w:val="18"/>
                <w:szCs w:val="18"/>
              </w:rPr>
              <w:t>Penelo</w:t>
            </w:r>
            <w:proofErr w:type="spellEnd"/>
            <w:r w:rsidRPr="00765301">
              <w:rPr>
                <w:rFonts w:ascii="Arial" w:eastAsia="Times New Roman" w:hAnsi="Arial" w:cs="Arial"/>
                <w:color w:val="000000"/>
                <w:sz w:val="18"/>
                <w:szCs w:val="18"/>
              </w:rPr>
              <w:t xml:space="preserve"> et al.</w:t>
            </w:r>
          </w:p>
        </w:tc>
        <w:tc>
          <w:tcPr>
            <w:tcW w:w="77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2012</w:t>
            </w:r>
          </w:p>
        </w:tc>
        <w:tc>
          <w:tcPr>
            <w:tcW w:w="1267"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Spain</w:t>
            </w:r>
          </w:p>
        </w:tc>
        <w:tc>
          <w:tcPr>
            <w:tcW w:w="1985"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Quantitative - questionnaires administered during clinical assessment</w:t>
            </w:r>
          </w:p>
        </w:tc>
        <w:tc>
          <w:tcPr>
            <w:tcW w:w="254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n = 1,734 comprising 1,601 native-born and 133 immigrant patients</w:t>
            </w:r>
          </w:p>
        </w:tc>
        <w:tc>
          <w:tcPr>
            <w:tcW w:w="1804"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People born overseas</w:t>
            </w:r>
          </w:p>
        </w:tc>
        <w:tc>
          <w:tcPr>
            <w:tcW w:w="1911"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To compare clinical, psychopathological and personality profiles between immigrants and Spanish native-born pathological gambling patients</w:t>
            </w:r>
          </w:p>
        </w:tc>
        <w:tc>
          <w:tcPr>
            <w:tcW w:w="1856"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To assess gambling and pathological profiles in patients attending mental-health services to treat the symptoms and impairment due to pathological gambling disorder, and to evaluate differences due to immigration status; to evaluate the incremental predictive accuracy of immigrant status on the dependence of pathological gambling, having considered other socio-demographic and psychometrical characteristics</w:t>
            </w:r>
          </w:p>
        </w:tc>
      </w:tr>
      <w:tr w:rsidR="00765301" w:rsidRPr="00765301" w:rsidTr="002E2325">
        <w:trPr>
          <w:trHeight w:val="1995"/>
        </w:trPr>
        <w:tc>
          <w:tcPr>
            <w:tcW w:w="1008" w:type="dxa"/>
            <w:tcBorders>
              <w:top w:val="nil"/>
              <w:left w:val="single" w:sz="4" w:space="0" w:color="auto"/>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lastRenderedPageBreak/>
              <w:t>38</w:t>
            </w:r>
          </w:p>
        </w:tc>
        <w:tc>
          <w:tcPr>
            <w:tcW w:w="1648"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proofErr w:type="spellStart"/>
            <w:r w:rsidRPr="00765301">
              <w:rPr>
                <w:rFonts w:ascii="Arial" w:eastAsia="Times New Roman" w:hAnsi="Arial" w:cs="Arial"/>
                <w:color w:val="000000"/>
                <w:sz w:val="18"/>
                <w:szCs w:val="18"/>
              </w:rPr>
              <w:t>Perrone</w:t>
            </w:r>
            <w:proofErr w:type="spellEnd"/>
            <w:r w:rsidRPr="00765301">
              <w:rPr>
                <w:rFonts w:ascii="Arial" w:eastAsia="Times New Roman" w:hAnsi="Arial" w:cs="Arial"/>
                <w:color w:val="000000"/>
                <w:sz w:val="18"/>
                <w:szCs w:val="18"/>
              </w:rPr>
              <w:t xml:space="preserve">, </w:t>
            </w:r>
            <w:proofErr w:type="spellStart"/>
            <w:r w:rsidRPr="00765301">
              <w:rPr>
                <w:rFonts w:ascii="Arial" w:eastAsia="Times New Roman" w:hAnsi="Arial" w:cs="Arial"/>
                <w:color w:val="000000"/>
                <w:sz w:val="18"/>
                <w:szCs w:val="18"/>
              </w:rPr>
              <w:t>Jansons</w:t>
            </w:r>
            <w:proofErr w:type="spellEnd"/>
            <w:r w:rsidRPr="00765301">
              <w:rPr>
                <w:rFonts w:ascii="Arial" w:eastAsia="Times New Roman" w:hAnsi="Arial" w:cs="Arial"/>
                <w:color w:val="000000"/>
                <w:sz w:val="18"/>
                <w:szCs w:val="18"/>
              </w:rPr>
              <w:t xml:space="preserve"> &amp; Morrison</w:t>
            </w:r>
          </w:p>
        </w:tc>
        <w:tc>
          <w:tcPr>
            <w:tcW w:w="77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2013</w:t>
            </w:r>
          </w:p>
        </w:tc>
        <w:tc>
          <w:tcPr>
            <w:tcW w:w="1267"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Australia</w:t>
            </w:r>
          </w:p>
        </w:tc>
        <w:tc>
          <w:tcPr>
            <w:tcW w:w="1985"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Mixed-methods - literature review; surveys and interviews with prisoners; interviews with key justice stakeholders; consultations with Gambler's Help counsellors and staff and a detailed analysis of official criminal justice records and data sources</w:t>
            </w:r>
          </w:p>
        </w:tc>
        <w:tc>
          <w:tcPr>
            <w:tcW w:w="254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Review of 84 studies; Survey with prisoners: n = 173;</w:t>
            </w:r>
          </w:p>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 Interviews with prisoners: n = 22; Analysis of data collected by five organisations associated with the Victorian criminal justice system; </w:t>
            </w:r>
          </w:p>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Review of cases appearing before Supreme and Country courts of Victoria: n = 125;</w:t>
            </w:r>
          </w:p>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Data collected during visits to Gambler's Help sites: n = 17</w:t>
            </w:r>
          </w:p>
        </w:tc>
        <w:tc>
          <w:tcPr>
            <w:tcW w:w="1804"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Undefined</w:t>
            </w:r>
          </w:p>
        </w:tc>
        <w:tc>
          <w:tcPr>
            <w:tcW w:w="1911"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To better understand the needs of problem gamblers in Victoria's criminal justice system</w:t>
            </w:r>
          </w:p>
        </w:tc>
        <w:tc>
          <w:tcPr>
            <w:tcW w:w="1856"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To improve the Department of Justice’s understanding of problem</w:t>
            </w:r>
            <w:r w:rsidRPr="00765301">
              <w:rPr>
                <w:rFonts w:ascii="Arial" w:eastAsia="Times New Roman" w:hAnsi="Arial" w:cs="Arial"/>
                <w:color w:val="000000"/>
                <w:sz w:val="18"/>
                <w:szCs w:val="18"/>
              </w:rPr>
              <w:br/>
              <w:t>gamblers in the Victorian criminal justice population; to gather evidence to inform the development of better treatment options for these particular individuals and to strengthen linkages between the Gambler’s Help</w:t>
            </w:r>
            <w:r w:rsidRPr="00765301">
              <w:rPr>
                <w:rFonts w:ascii="Arial" w:eastAsia="Times New Roman" w:hAnsi="Arial" w:cs="Arial"/>
                <w:color w:val="000000"/>
                <w:sz w:val="18"/>
                <w:szCs w:val="18"/>
              </w:rPr>
              <w:br/>
              <w:t>service system and the criminal justice system; and in particular the correctional services system.</w:t>
            </w:r>
          </w:p>
        </w:tc>
      </w:tr>
      <w:tr w:rsidR="00765301" w:rsidRPr="00765301" w:rsidTr="002E2325">
        <w:trPr>
          <w:trHeight w:val="855"/>
        </w:trPr>
        <w:tc>
          <w:tcPr>
            <w:tcW w:w="1008" w:type="dxa"/>
            <w:tcBorders>
              <w:top w:val="nil"/>
              <w:left w:val="single" w:sz="4" w:space="0" w:color="auto"/>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41</w:t>
            </w:r>
          </w:p>
        </w:tc>
        <w:tc>
          <w:tcPr>
            <w:tcW w:w="1648"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Richard, </w:t>
            </w:r>
            <w:proofErr w:type="spellStart"/>
            <w:r w:rsidRPr="00765301">
              <w:rPr>
                <w:rFonts w:ascii="Arial" w:eastAsia="Times New Roman" w:hAnsi="Arial" w:cs="Arial"/>
                <w:color w:val="000000"/>
                <w:sz w:val="18"/>
                <w:szCs w:val="18"/>
              </w:rPr>
              <w:t>Baghurst</w:t>
            </w:r>
            <w:proofErr w:type="spellEnd"/>
            <w:r w:rsidRPr="00765301">
              <w:rPr>
                <w:rFonts w:ascii="Arial" w:eastAsia="Times New Roman" w:hAnsi="Arial" w:cs="Arial"/>
                <w:color w:val="000000"/>
                <w:sz w:val="18"/>
                <w:szCs w:val="18"/>
              </w:rPr>
              <w:t xml:space="preserve">, </w:t>
            </w:r>
            <w:proofErr w:type="spellStart"/>
            <w:r w:rsidRPr="00765301">
              <w:rPr>
                <w:rFonts w:ascii="Arial" w:eastAsia="Times New Roman" w:hAnsi="Arial" w:cs="Arial"/>
                <w:color w:val="000000"/>
                <w:sz w:val="18"/>
                <w:szCs w:val="18"/>
              </w:rPr>
              <w:t>Faragher</w:t>
            </w:r>
            <w:proofErr w:type="spellEnd"/>
            <w:r w:rsidRPr="00765301">
              <w:rPr>
                <w:rFonts w:ascii="Arial" w:eastAsia="Times New Roman" w:hAnsi="Arial" w:cs="Arial"/>
                <w:color w:val="000000"/>
                <w:sz w:val="18"/>
                <w:szCs w:val="18"/>
              </w:rPr>
              <w:t xml:space="preserve"> &amp; </w:t>
            </w:r>
            <w:proofErr w:type="spellStart"/>
            <w:r w:rsidRPr="00765301">
              <w:rPr>
                <w:rFonts w:ascii="Arial" w:eastAsia="Times New Roman" w:hAnsi="Arial" w:cs="Arial"/>
                <w:color w:val="000000"/>
                <w:sz w:val="18"/>
                <w:szCs w:val="18"/>
              </w:rPr>
              <w:t>Stotts</w:t>
            </w:r>
            <w:proofErr w:type="spellEnd"/>
          </w:p>
        </w:tc>
        <w:tc>
          <w:tcPr>
            <w:tcW w:w="77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2017</w:t>
            </w:r>
          </w:p>
        </w:tc>
        <w:tc>
          <w:tcPr>
            <w:tcW w:w="1267"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Worldwide</w:t>
            </w:r>
          </w:p>
        </w:tc>
        <w:tc>
          <w:tcPr>
            <w:tcW w:w="1985"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Review</w:t>
            </w:r>
          </w:p>
        </w:tc>
        <w:tc>
          <w:tcPr>
            <w:tcW w:w="254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Not stated</w:t>
            </w:r>
          </w:p>
        </w:tc>
        <w:tc>
          <w:tcPr>
            <w:tcW w:w="1804"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Undefined</w:t>
            </w:r>
          </w:p>
        </w:tc>
        <w:tc>
          <w:tcPr>
            <w:tcW w:w="1911"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To explore how sociocultural factors influence problem gambling among diverse cultural groups and provide specific practical implications for treating problem gambling disorders in culturally diverse populations</w:t>
            </w:r>
          </w:p>
        </w:tc>
        <w:tc>
          <w:tcPr>
            <w:tcW w:w="1856"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To identify the impact culture has on gambling and problem gambling behaviours by considering prevalence rates, risk factors, and cultural belief systems among various racial, ethnic, and cultural backgrounds. </w:t>
            </w:r>
          </w:p>
        </w:tc>
      </w:tr>
      <w:tr w:rsidR="00765301" w:rsidRPr="00765301" w:rsidTr="002E2325">
        <w:trPr>
          <w:trHeight w:val="2280"/>
        </w:trPr>
        <w:tc>
          <w:tcPr>
            <w:tcW w:w="1008" w:type="dxa"/>
            <w:tcBorders>
              <w:top w:val="nil"/>
              <w:left w:val="single" w:sz="4" w:space="0" w:color="auto"/>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lastRenderedPageBreak/>
              <w:t>29</w:t>
            </w:r>
          </w:p>
          <w:p w:rsidR="00765301" w:rsidRPr="00765301" w:rsidRDefault="00765301" w:rsidP="002E2325">
            <w:pPr>
              <w:rPr>
                <w:rFonts w:ascii="Arial" w:eastAsia="Times New Roman" w:hAnsi="Arial" w:cs="Arial"/>
                <w:sz w:val="18"/>
                <w:szCs w:val="18"/>
              </w:rPr>
            </w:pPr>
          </w:p>
        </w:tc>
        <w:tc>
          <w:tcPr>
            <w:tcW w:w="1648"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proofErr w:type="spellStart"/>
            <w:r w:rsidRPr="00765301">
              <w:rPr>
                <w:rFonts w:ascii="Arial" w:eastAsia="Times New Roman" w:hAnsi="Arial" w:cs="Arial"/>
                <w:color w:val="000000"/>
                <w:sz w:val="18"/>
                <w:szCs w:val="18"/>
              </w:rPr>
              <w:t>Sobrun-Maharaj</w:t>
            </w:r>
            <w:proofErr w:type="spellEnd"/>
            <w:r w:rsidRPr="00765301">
              <w:rPr>
                <w:rFonts w:ascii="Arial" w:eastAsia="Times New Roman" w:hAnsi="Arial" w:cs="Arial"/>
                <w:color w:val="000000"/>
                <w:sz w:val="18"/>
                <w:szCs w:val="18"/>
              </w:rPr>
              <w:t xml:space="preserve">, </w:t>
            </w:r>
            <w:proofErr w:type="spellStart"/>
            <w:r w:rsidRPr="00765301">
              <w:rPr>
                <w:rFonts w:ascii="Arial" w:eastAsia="Times New Roman" w:hAnsi="Arial" w:cs="Arial"/>
                <w:color w:val="000000"/>
                <w:sz w:val="18"/>
                <w:szCs w:val="18"/>
              </w:rPr>
              <w:t>Rossen</w:t>
            </w:r>
            <w:proofErr w:type="spellEnd"/>
            <w:r w:rsidRPr="00765301">
              <w:rPr>
                <w:rFonts w:ascii="Arial" w:eastAsia="Times New Roman" w:hAnsi="Arial" w:cs="Arial"/>
                <w:color w:val="000000"/>
                <w:sz w:val="18"/>
                <w:szCs w:val="18"/>
              </w:rPr>
              <w:t xml:space="preserve"> &amp; Wong</w:t>
            </w:r>
          </w:p>
        </w:tc>
        <w:tc>
          <w:tcPr>
            <w:tcW w:w="77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2013</w:t>
            </w:r>
          </w:p>
        </w:tc>
        <w:tc>
          <w:tcPr>
            <w:tcW w:w="1267"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New Zealand</w:t>
            </w:r>
          </w:p>
        </w:tc>
        <w:tc>
          <w:tcPr>
            <w:tcW w:w="1985"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Qualitative - focus group discussions; individual interviews with stakeholders and individuals who have experienced or been impacted by problem </w:t>
            </w:r>
            <w:proofErr w:type="spellStart"/>
            <w:r w:rsidRPr="00765301">
              <w:rPr>
                <w:rFonts w:ascii="Arial" w:eastAsia="Times New Roman" w:hAnsi="Arial" w:cs="Arial"/>
                <w:color w:val="000000"/>
                <w:sz w:val="18"/>
                <w:szCs w:val="18"/>
              </w:rPr>
              <w:t>gambing</w:t>
            </w:r>
            <w:proofErr w:type="spellEnd"/>
            <w:r w:rsidRPr="00765301">
              <w:rPr>
                <w:rFonts w:ascii="Arial" w:eastAsia="Times New Roman" w:hAnsi="Arial" w:cs="Arial"/>
                <w:color w:val="000000"/>
                <w:sz w:val="18"/>
                <w:szCs w:val="18"/>
              </w:rPr>
              <w:t xml:space="preserve"> across New Zealand's five major Asian ethnic </w:t>
            </w:r>
            <w:proofErr w:type="spellStart"/>
            <w:r w:rsidRPr="00765301">
              <w:rPr>
                <w:rFonts w:ascii="Arial" w:eastAsia="Times New Roman" w:hAnsi="Arial" w:cs="Arial"/>
                <w:color w:val="000000"/>
                <w:sz w:val="18"/>
                <w:szCs w:val="18"/>
              </w:rPr>
              <w:t>subgrops</w:t>
            </w:r>
            <w:proofErr w:type="spellEnd"/>
            <w:r w:rsidRPr="00765301">
              <w:rPr>
                <w:rFonts w:ascii="Arial" w:eastAsia="Times New Roman" w:hAnsi="Arial" w:cs="Arial"/>
                <w:color w:val="000000"/>
                <w:sz w:val="18"/>
                <w:szCs w:val="18"/>
              </w:rPr>
              <w:t xml:space="preserve"> of Chinese, Indian, Korean, Southeast Asian and Asian with Refugee background</w:t>
            </w:r>
          </w:p>
        </w:tc>
        <w:tc>
          <w:tcPr>
            <w:tcW w:w="254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Focus groups: n = 50; Interviews: n = 94</w:t>
            </w:r>
          </w:p>
        </w:tc>
        <w:tc>
          <w:tcPr>
            <w:tcW w:w="1804"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Asian immigrants, families and communities within New Zealand</w:t>
            </w:r>
          </w:p>
        </w:tc>
        <w:tc>
          <w:tcPr>
            <w:tcW w:w="1911"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To outline a project that investigated the impact of gambling and problem</w:t>
            </w:r>
            <w:r w:rsidRPr="00765301">
              <w:rPr>
                <w:rFonts w:ascii="Arial" w:eastAsia="Times New Roman" w:hAnsi="Arial" w:cs="Arial"/>
                <w:color w:val="000000"/>
                <w:sz w:val="18"/>
                <w:szCs w:val="18"/>
              </w:rPr>
              <w:br/>
              <w:t>gambling on the health and wellbeing of Asian families and communities in New</w:t>
            </w:r>
            <w:r w:rsidRPr="00765301">
              <w:rPr>
                <w:rFonts w:ascii="Arial" w:eastAsia="Times New Roman" w:hAnsi="Arial" w:cs="Arial"/>
                <w:color w:val="000000"/>
                <w:sz w:val="18"/>
                <w:szCs w:val="18"/>
              </w:rPr>
              <w:br/>
              <w:t>Zealand.</w:t>
            </w:r>
          </w:p>
        </w:tc>
        <w:tc>
          <w:tcPr>
            <w:tcW w:w="1856"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To investigate the role of migration, settlement and the environment in gambling and problem gambling among Asian immigrants </w:t>
            </w:r>
          </w:p>
        </w:tc>
      </w:tr>
      <w:tr w:rsidR="00765301" w:rsidRPr="00765301" w:rsidTr="002E2325">
        <w:trPr>
          <w:trHeight w:val="2025"/>
        </w:trPr>
        <w:tc>
          <w:tcPr>
            <w:tcW w:w="1008" w:type="dxa"/>
            <w:tcBorders>
              <w:top w:val="nil"/>
              <w:left w:val="single" w:sz="4" w:space="0" w:color="auto"/>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30</w:t>
            </w:r>
          </w:p>
        </w:tc>
        <w:tc>
          <w:tcPr>
            <w:tcW w:w="1648"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proofErr w:type="spellStart"/>
            <w:r w:rsidRPr="00765301">
              <w:rPr>
                <w:rFonts w:ascii="Arial" w:eastAsia="Times New Roman" w:hAnsi="Arial" w:cs="Arial"/>
                <w:color w:val="000000"/>
                <w:sz w:val="18"/>
                <w:szCs w:val="18"/>
              </w:rPr>
              <w:t>Tse</w:t>
            </w:r>
            <w:proofErr w:type="spellEnd"/>
            <w:r w:rsidRPr="00765301">
              <w:rPr>
                <w:rFonts w:ascii="Arial" w:eastAsia="Times New Roman" w:hAnsi="Arial" w:cs="Arial"/>
                <w:color w:val="000000"/>
                <w:sz w:val="18"/>
                <w:szCs w:val="18"/>
              </w:rPr>
              <w:t xml:space="preserve"> et al. </w:t>
            </w:r>
          </w:p>
        </w:tc>
        <w:tc>
          <w:tcPr>
            <w:tcW w:w="77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2012</w:t>
            </w:r>
          </w:p>
        </w:tc>
        <w:tc>
          <w:tcPr>
            <w:tcW w:w="1267"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New Zealand</w:t>
            </w:r>
          </w:p>
        </w:tc>
        <w:tc>
          <w:tcPr>
            <w:tcW w:w="1985"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Qualitative - interviews or focus groups</w:t>
            </w:r>
          </w:p>
        </w:tc>
        <w:tc>
          <w:tcPr>
            <w:tcW w:w="254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n = 131 comprising 21 professionals; 47 Pacific Islanders who gamble; 20 </w:t>
            </w:r>
            <w:proofErr w:type="spellStart"/>
            <w:r w:rsidRPr="00765301">
              <w:rPr>
                <w:rFonts w:ascii="Arial" w:eastAsia="Times New Roman" w:hAnsi="Arial" w:cs="Arial"/>
                <w:color w:val="000000"/>
                <w:sz w:val="18"/>
                <w:szCs w:val="18"/>
              </w:rPr>
              <w:t>Mäori</w:t>
            </w:r>
            <w:proofErr w:type="spellEnd"/>
            <w:r w:rsidRPr="00765301">
              <w:rPr>
                <w:rFonts w:ascii="Arial" w:eastAsia="Times New Roman" w:hAnsi="Arial" w:cs="Arial"/>
                <w:color w:val="000000"/>
                <w:sz w:val="18"/>
                <w:szCs w:val="18"/>
              </w:rPr>
              <w:t xml:space="preserve"> individuals who gamble; 8 </w:t>
            </w:r>
            <w:proofErr w:type="spellStart"/>
            <w:r w:rsidRPr="00765301">
              <w:rPr>
                <w:rFonts w:ascii="Arial" w:eastAsia="Times New Roman" w:hAnsi="Arial" w:cs="Arial"/>
                <w:color w:val="000000"/>
                <w:sz w:val="18"/>
                <w:szCs w:val="18"/>
              </w:rPr>
              <w:t>Mäori</w:t>
            </w:r>
            <w:proofErr w:type="spellEnd"/>
            <w:r w:rsidRPr="00765301">
              <w:rPr>
                <w:rFonts w:ascii="Arial" w:eastAsia="Times New Roman" w:hAnsi="Arial" w:cs="Arial"/>
                <w:color w:val="000000"/>
                <w:sz w:val="18"/>
                <w:szCs w:val="18"/>
              </w:rPr>
              <w:t xml:space="preserve"> individuals who are family members of problem gamblers; 19 Chinese individuals who gamble; 4 Chinese individuals who are family members of problem gamblers;12 </w:t>
            </w:r>
            <w:proofErr w:type="spellStart"/>
            <w:r w:rsidRPr="00765301">
              <w:rPr>
                <w:rFonts w:ascii="Arial" w:eastAsia="Times New Roman" w:hAnsi="Arial" w:cs="Arial"/>
                <w:color w:val="000000"/>
                <w:sz w:val="18"/>
                <w:szCs w:val="18"/>
              </w:rPr>
              <w:t>Päkehä</w:t>
            </w:r>
            <w:proofErr w:type="spellEnd"/>
            <w:r w:rsidRPr="00765301">
              <w:rPr>
                <w:rFonts w:ascii="Arial" w:eastAsia="Times New Roman" w:hAnsi="Arial" w:cs="Arial"/>
                <w:color w:val="000000"/>
                <w:sz w:val="18"/>
                <w:szCs w:val="18"/>
              </w:rPr>
              <w:t xml:space="preserve"> individuals who gamble</w:t>
            </w:r>
          </w:p>
        </w:tc>
        <w:tc>
          <w:tcPr>
            <w:tcW w:w="1804"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Sample were broadly representative of the four main ethnic groups in New Zealand: </w:t>
            </w:r>
            <w:proofErr w:type="spellStart"/>
            <w:r w:rsidRPr="00765301">
              <w:rPr>
                <w:rFonts w:ascii="Arial" w:eastAsia="Times New Roman" w:hAnsi="Arial" w:cs="Arial"/>
                <w:color w:val="000000"/>
                <w:sz w:val="18"/>
                <w:szCs w:val="18"/>
              </w:rPr>
              <w:t>M</w:t>
            </w:r>
            <w:r w:rsidRPr="00765301">
              <w:rPr>
                <w:rFonts w:ascii="Calibri" w:eastAsia="Times New Roman" w:hAnsi="Calibri" w:cs="Arial"/>
                <w:color w:val="000000"/>
                <w:sz w:val="18"/>
                <w:szCs w:val="18"/>
              </w:rPr>
              <w:t>ä</w:t>
            </w:r>
            <w:r w:rsidRPr="00765301">
              <w:rPr>
                <w:rFonts w:ascii="Arial" w:eastAsia="Times New Roman" w:hAnsi="Arial" w:cs="Arial"/>
                <w:color w:val="000000"/>
                <w:sz w:val="18"/>
                <w:szCs w:val="18"/>
              </w:rPr>
              <w:t>ori</w:t>
            </w:r>
            <w:proofErr w:type="spellEnd"/>
            <w:r w:rsidRPr="00765301">
              <w:rPr>
                <w:rFonts w:ascii="Arial" w:eastAsia="Times New Roman" w:hAnsi="Arial" w:cs="Arial"/>
                <w:color w:val="000000"/>
                <w:sz w:val="18"/>
                <w:szCs w:val="18"/>
              </w:rPr>
              <w:t xml:space="preserve">, Pacific Islanders, Chinese (migrated from China, Hong Kong, or Malaysia and residing in New Zealand less than 10 years) and </w:t>
            </w:r>
            <w:proofErr w:type="spellStart"/>
            <w:r w:rsidRPr="00765301">
              <w:rPr>
                <w:rFonts w:ascii="Arial" w:eastAsia="Times New Roman" w:hAnsi="Arial" w:cs="Arial"/>
                <w:color w:val="000000"/>
                <w:sz w:val="18"/>
                <w:szCs w:val="18"/>
              </w:rPr>
              <w:t>Päkehä</w:t>
            </w:r>
            <w:proofErr w:type="spellEnd"/>
            <w:r w:rsidRPr="00765301">
              <w:rPr>
                <w:rFonts w:ascii="Arial" w:eastAsia="Times New Roman" w:hAnsi="Arial" w:cs="Arial"/>
                <w:color w:val="000000"/>
                <w:sz w:val="18"/>
                <w:szCs w:val="18"/>
              </w:rPr>
              <w:t xml:space="preserve">/New Zealand Europeans. </w:t>
            </w:r>
          </w:p>
        </w:tc>
        <w:tc>
          <w:tcPr>
            <w:tcW w:w="1911"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To develop a framework to explain how environmental, cultural, and social factors interact with personal attributes to determine gambling behaviours.</w:t>
            </w:r>
          </w:p>
        </w:tc>
        <w:tc>
          <w:tcPr>
            <w:tcW w:w="1856"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Not stated</w:t>
            </w:r>
          </w:p>
        </w:tc>
      </w:tr>
      <w:tr w:rsidR="00765301" w:rsidRPr="00765301" w:rsidTr="002E2325">
        <w:trPr>
          <w:trHeight w:val="570"/>
        </w:trPr>
        <w:tc>
          <w:tcPr>
            <w:tcW w:w="1008" w:type="dxa"/>
            <w:tcBorders>
              <w:top w:val="nil"/>
              <w:left w:val="single" w:sz="4" w:space="0" w:color="auto"/>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49</w:t>
            </w:r>
          </w:p>
        </w:tc>
        <w:tc>
          <w:tcPr>
            <w:tcW w:w="1648"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proofErr w:type="spellStart"/>
            <w:r w:rsidRPr="00765301">
              <w:rPr>
                <w:rFonts w:ascii="Arial" w:eastAsia="Times New Roman" w:hAnsi="Arial" w:cs="Arial"/>
                <w:color w:val="000000"/>
                <w:sz w:val="18"/>
                <w:szCs w:val="18"/>
              </w:rPr>
              <w:t>Tse</w:t>
            </w:r>
            <w:proofErr w:type="spellEnd"/>
            <w:r w:rsidRPr="00765301">
              <w:rPr>
                <w:rFonts w:ascii="Arial" w:eastAsia="Times New Roman" w:hAnsi="Arial" w:cs="Arial"/>
                <w:color w:val="000000"/>
                <w:sz w:val="18"/>
                <w:szCs w:val="18"/>
              </w:rPr>
              <w:t xml:space="preserve">, Wong &amp; Chan </w:t>
            </w:r>
          </w:p>
        </w:tc>
        <w:tc>
          <w:tcPr>
            <w:tcW w:w="77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2007</w:t>
            </w:r>
          </w:p>
        </w:tc>
        <w:tc>
          <w:tcPr>
            <w:tcW w:w="1267"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New Zealand</w:t>
            </w:r>
          </w:p>
        </w:tc>
        <w:tc>
          <w:tcPr>
            <w:tcW w:w="1985"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Qualitative - interviews, completion of a written survey or face-to-face interaction</w:t>
            </w:r>
          </w:p>
        </w:tc>
        <w:tc>
          <w:tcPr>
            <w:tcW w:w="254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n = 52 people from four major cities in New Zealand</w:t>
            </w:r>
          </w:p>
        </w:tc>
        <w:tc>
          <w:tcPr>
            <w:tcW w:w="1804"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Undefined</w:t>
            </w:r>
          </w:p>
        </w:tc>
        <w:tc>
          <w:tcPr>
            <w:tcW w:w="1911"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To increase understanding of Asian problem gambling in New Zealand and identify gaps in intervention services</w:t>
            </w:r>
          </w:p>
        </w:tc>
        <w:tc>
          <w:tcPr>
            <w:tcW w:w="1856"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Not stated</w:t>
            </w:r>
          </w:p>
        </w:tc>
      </w:tr>
      <w:tr w:rsidR="00765301" w:rsidRPr="00765301" w:rsidTr="002E2325">
        <w:trPr>
          <w:trHeight w:val="285"/>
        </w:trPr>
        <w:tc>
          <w:tcPr>
            <w:tcW w:w="1008" w:type="dxa"/>
            <w:tcBorders>
              <w:top w:val="nil"/>
              <w:left w:val="single" w:sz="4" w:space="0" w:color="auto"/>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45</w:t>
            </w:r>
          </w:p>
        </w:tc>
        <w:tc>
          <w:tcPr>
            <w:tcW w:w="1648" w:type="dxa"/>
            <w:tcBorders>
              <w:top w:val="nil"/>
              <w:left w:val="nil"/>
              <w:bottom w:val="single" w:sz="4" w:space="0" w:color="auto"/>
              <w:right w:val="single" w:sz="4" w:space="0" w:color="auto"/>
            </w:tcBorders>
            <w:shd w:val="clear" w:color="auto" w:fill="auto"/>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Victorian Responsible Gambling Foundation</w:t>
            </w:r>
          </w:p>
        </w:tc>
        <w:tc>
          <w:tcPr>
            <w:tcW w:w="770" w:type="dxa"/>
            <w:tcBorders>
              <w:top w:val="nil"/>
              <w:left w:val="nil"/>
              <w:bottom w:val="single" w:sz="4" w:space="0" w:color="auto"/>
              <w:right w:val="single" w:sz="4" w:space="0" w:color="auto"/>
            </w:tcBorders>
            <w:shd w:val="clear" w:color="auto" w:fill="auto"/>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2017</w:t>
            </w:r>
          </w:p>
        </w:tc>
        <w:tc>
          <w:tcPr>
            <w:tcW w:w="1267" w:type="dxa"/>
            <w:tcBorders>
              <w:top w:val="nil"/>
              <w:left w:val="nil"/>
              <w:bottom w:val="single" w:sz="4" w:space="0" w:color="auto"/>
              <w:right w:val="single" w:sz="4" w:space="0" w:color="auto"/>
            </w:tcBorders>
            <w:shd w:val="clear" w:color="auto" w:fill="auto"/>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Australia</w:t>
            </w:r>
          </w:p>
        </w:tc>
        <w:tc>
          <w:tcPr>
            <w:tcW w:w="1985"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Annual Report</w:t>
            </w:r>
          </w:p>
        </w:tc>
        <w:tc>
          <w:tcPr>
            <w:tcW w:w="254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N/A</w:t>
            </w:r>
          </w:p>
        </w:tc>
        <w:tc>
          <w:tcPr>
            <w:tcW w:w="1804"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Culturally and linguistically diverse communities</w:t>
            </w:r>
          </w:p>
        </w:tc>
        <w:tc>
          <w:tcPr>
            <w:tcW w:w="1911"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Not stated</w:t>
            </w:r>
          </w:p>
        </w:tc>
        <w:tc>
          <w:tcPr>
            <w:tcW w:w="1856"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Not stated</w:t>
            </w:r>
          </w:p>
        </w:tc>
      </w:tr>
      <w:tr w:rsidR="00765301" w:rsidRPr="00765301" w:rsidTr="002E2325">
        <w:trPr>
          <w:trHeight w:val="570"/>
        </w:trPr>
        <w:tc>
          <w:tcPr>
            <w:tcW w:w="1008" w:type="dxa"/>
            <w:tcBorders>
              <w:top w:val="nil"/>
              <w:left w:val="single" w:sz="4" w:space="0" w:color="auto"/>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lastRenderedPageBreak/>
              <w:t>43</w:t>
            </w:r>
          </w:p>
        </w:tc>
        <w:tc>
          <w:tcPr>
            <w:tcW w:w="1648" w:type="dxa"/>
            <w:tcBorders>
              <w:top w:val="nil"/>
              <w:left w:val="nil"/>
              <w:bottom w:val="single" w:sz="4" w:space="0" w:color="auto"/>
              <w:right w:val="single" w:sz="4" w:space="0" w:color="auto"/>
            </w:tcBorders>
            <w:shd w:val="clear" w:color="auto" w:fill="auto"/>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Victorian Responsible Gambling Foundation</w:t>
            </w:r>
          </w:p>
        </w:tc>
        <w:tc>
          <w:tcPr>
            <w:tcW w:w="770" w:type="dxa"/>
            <w:tcBorders>
              <w:top w:val="nil"/>
              <w:left w:val="nil"/>
              <w:bottom w:val="single" w:sz="4" w:space="0" w:color="auto"/>
              <w:right w:val="single" w:sz="4" w:space="0" w:color="auto"/>
            </w:tcBorders>
            <w:shd w:val="clear" w:color="auto" w:fill="auto"/>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2017</w:t>
            </w:r>
          </w:p>
        </w:tc>
        <w:tc>
          <w:tcPr>
            <w:tcW w:w="1267" w:type="dxa"/>
            <w:tcBorders>
              <w:top w:val="nil"/>
              <w:left w:val="nil"/>
              <w:bottom w:val="single" w:sz="4" w:space="0" w:color="auto"/>
              <w:right w:val="single" w:sz="4" w:space="0" w:color="auto"/>
            </w:tcBorders>
            <w:shd w:val="clear" w:color="auto" w:fill="auto"/>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Australia</w:t>
            </w:r>
          </w:p>
        </w:tc>
        <w:tc>
          <w:tcPr>
            <w:tcW w:w="1985"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Strategic Plan</w:t>
            </w:r>
          </w:p>
        </w:tc>
        <w:tc>
          <w:tcPr>
            <w:tcW w:w="254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N/A</w:t>
            </w:r>
          </w:p>
        </w:tc>
        <w:tc>
          <w:tcPr>
            <w:tcW w:w="1804"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newly arrived migrants</w:t>
            </w:r>
          </w:p>
        </w:tc>
        <w:tc>
          <w:tcPr>
            <w:tcW w:w="1911"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Not stated </w:t>
            </w:r>
          </w:p>
          <w:p w:rsidR="00765301" w:rsidRPr="00765301" w:rsidRDefault="00765301" w:rsidP="002E2325">
            <w:pPr>
              <w:spacing w:after="0" w:line="240" w:lineRule="auto"/>
              <w:rPr>
                <w:rFonts w:ascii="Arial" w:eastAsia="Times New Roman" w:hAnsi="Arial" w:cs="Arial"/>
                <w:color w:val="000000"/>
                <w:sz w:val="18"/>
                <w:szCs w:val="18"/>
              </w:rPr>
            </w:pPr>
          </w:p>
        </w:tc>
        <w:tc>
          <w:tcPr>
            <w:tcW w:w="1856"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Not stated</w:t>
            </w:r>
          </w:p>
        </w:tc>
      </w:tr>
      <w:tr w:rsidR="00765301" w:rsidRPr="00765301" w:rsidTr="002E2325">
        <w:trPr>
          <w:trHeight w:val="285"/>
        </w:trPr>
        <w:tc>
          <w:tcPr>
            <w:tcW w:w="1008" w:type="dxa"/>
            <w:tcBorders>
              <w:top w:val="nil"/>
              <w:left w:val="single" w:sz="4" w:space="0" w:color="auto"/>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44</w:t>
            </w:r>
          </w:p>
        </w:tc>
        <w:tc>
          <w:tcPr>
            <w:tcW w:w="1648" w:type="dxa"/>
            <w:tcBorders>
              <w:top w:val="nil"/>
              <w:left w:val="nil"/>
              <w:bottom w:val="single" w:sz="4" w:space="0" w:color="auto"/>
              <w:right w:val="single" w:sz="4" w:space="0" w:color="auto"/>
            </w:tcBorders>
            <w:shd w:val="clear" w:color="auto" w:fill="auto"/>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Victorian Responsible Gambling Foundation</w:t>
            </w:r>
          </w:p>
        </w:tc>
        <w:tc>
          <w:tcPr>
            <w:tcW w:w="770" w:type="dxa"/>
            <w:tcBorders>
              <w:top w:val="nil"/>
              <w:left w:val="nil"/>
              <w:bottom w:val="single" w:sz="4" w:space="0" w:color="auto"/>
              <w:right w:val="single" w:sz="4" w:space="0" w:color="auto"/>
            </w:tcBorders>
            <w:shd w:val="clear" w:color="auto" w:fill="auto"/>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2016</w:t>
            </w:r>
          </w:p>
        </w:tc>
        <w:tc>
          <w:tcPr>
            <w:tcW w:w="1267" w:type="dxa"/>
            <w:tcBorders>
              <w:top w:val="nil"/>
              <w:left w:val="nil"/>
              <w:bottom w:val="single" w:sz="4" w:space="0" w:color="auto"/>
              <w:right w:val="single" w:sz="4" w:space="0" w:color="auto"/>
            </w:tcBorders>
            <w:shd w:val="clear" w:color="auto" w:fill="auto"/>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Australia</w:t>
            </w:r>
          </w:p>
        </w:tc>
        <w:tc>
          <w:tcPr>
            <w:tcW w:w="1985"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Annual Report</w:t>
            </w:r>
          </w:p>
        </w:tc>
        <w:tc>
          <w:tcPr>
            <w:tcW w:w="254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N/A</w:t>
            </w:r>
          </w:p>
        </w:tc>
        <w:tc>
          <w:tcPr>
            <w:tcW w:w="1804"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Culturally and linguistically diverse communities</w:t>
            </w:r>
          </w:p>
        </w:tc>
        <w:tc>
          <w:tcPr>
            <w:tcW w:w="1911"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Not stated</w:t>
            </w:r>
          </w:p>
        </w:tc>
        <w:tc>
          <w:tcPr>
            <w:tcW w:w="1856"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Not stated</w:t>
            </w:r>
          </w:p>
        </w:tc>
      </w:tr>
      <w:tr w:rsidR="00765301" w:rsidRPr="00765301" w:rsidTr="002E2325">
        <w:trPr>
          <w:trHeight w:val="1425"/>
        </w:trPr>
        <w:tc>
          <w:tcPr>
            <w:tcW w:w="1008" w:type="dxa"/>
            <w:tcBorders>
              <w:top w:val="nil"/>
              <w:left w:val="single" w:sz="4" w:space="0" w:color="auto"/>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3</w:t>
            </w:r>
          </w:p>
        </w:tc>
        <w:tc>
          <w:tcPr>
            <w:tcW w:w="1648" w:type="dxa"/>
            <w:tcBorders>
              <w:top w:val="nil"/>
              <w:left w:val="nil"/>
              <w:bottom w:val="single" w:sz="4" w:space="0" w:color="auto"/>
              <w:right w:val="single" w:sz="4" w:space="0" w:color="auto"/>
            </w:tcBorders>
            <w:shd w:val="clear" w:color="auto" w:fill="auto"/>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Wardle</w:t>
            </w:r>
          </w:p>
        </w:tc>
        <w:tc>
          <w:tcPr>
            <w:tcW w:w="770" w:type="dxa"/>
            <w:tcBorders>
              <w:top w:val="nil"/>
              <w:left w:val="nil"/>
              <w:bottom w:val="single" w:sz="4" w:space="0" w:color="auto"/>
              <w:right w:val="single" w:sz="4" w:space="0" w:color="auto"/>
            </w:tcBorders>
            <w:shd w:val="clear" w:color="auto" w:fill="auto"/>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2015</w:t>
            </w:r>
          </w:p>
        </w:tc>
        <w:tc>
          <w:tcPr>
            <w:tcW w:w="1267" w:type="dxa"/>
            <w:tcBorders>
              <w:top w:val="nil"/>
              <w:left w:val="nil"/>
              <w:bottom w:val="single" w:sz="4" w:space="0" w:color="auto"/>
              <w:right w:val="single" w:sz="4" w:space="0" w:color="auto"/>
            </w:tcBorders>
            <w:shd w:val="clear" w:color="auto" w:fill="auto"/>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UK</w:t>
            </w:r>
          </w:p>
        </w:tc>
        <w:tc>
          <w:tcPr>
            <w:tcW w:w="1985"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Qualitative - quick scoping review and stakeholder consultation interviews </w:t>
            </w:r>
          </w:p>
        </w:tc>
        <w:tc>
          <w:tcPr>
            <w:tcW w:w="254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Articles included in the review: not stated; Stakeholder one-to-one interviews:  n = 14;</w:t>
            </w:r>
          </w:p>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Workshops: n = 24 </w:t>
            </w:r>
          </w:p>
        </w:tc>
        <w:tc>
          <w:tcPr>
            <w:tcW w:w="1804"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Stakeholders generally referred to first generation immigrants who had recently migrated to the UK</w:t>
            </w:r>
          </w:p>
        </w:tc>
        <w:tc>
          <w:tcPr>
            <w:tcW w:w="1911"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To explore who may be vulnerable to gambling-related harm and to assess the</w:t>
            </w:r>
            <w:r w:rsidRPr="00765301">
              <w:rPr>
                <w:rFonts w:ascii="Arial" w:eastAsia="Times New Roman" w:hAnsi="Arial" w:cs="Arial"/>
                <w:color w:val="000000"/>
                <w:sz w:val="18"/>
                <w:szCs w:val="18"/>
              </w:rPr>
              <w:br/>
              <w:t>strength of the evidence base supporting this</w:t>
            </w:r>
          </w:p>
        </w:tc>
        <w:tc>
          <w:tcPr>
            <w:tcW w:w="1856"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To explore and document the range of characteristics that suggest someone is vulnerable to harm from gambling; to investigate how these characteristics can be measured at a local level, using a range of different data, and to  develop a local risk index model showing areas where those who may be more vulnerable to harm are located </w:t>
            </w:r>
          </w:p>
        </w:tc>
      </w:tr>
      <w:tr w:rsidR="00765301" w:rsidRPr="00765301" w:rsidTr="002E2325">
        <w:trPr>
          <w:trHeight w:val="570"/>
        </w:trPr>
        <w:tc>
          <w:tcPr>
            <w:tcW w:w="1008" w:type="dxa"/>
            <w:tcBorders>
              <w:top w:val="nil"/>
              <w:left w:val="single" w:sz="4" w:space="0" w:color="auto"/>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39</w:t>
            </w:r>
          </w:p>
        </w:tc>
        <w:tc>
          <w:tcPr>
            <w:tcW w:w="1648"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Zheng, Walker &amp; </w:t>
            </w:r>
            <w:proofErr w:type="spellStart"/>
            <w:r w:rsidRPr="00765301">
              <w:rPr>
                <w:rFonts w:ascii="Arial" w:eastAsia="Times New Roman" w:hAnsi="Arial" w:cs="Arial"/>
                <w:color w:val="000000"/>
                <w:sz w:val="18"/>
                <w:szCs w:val="18"/>
              </w:rPr>
              <w:t>Blaszczynski</w:t>
            </w:r>
            <w:proofErr w:type="spellEnd"/>
          </w:p>
        </w:tc>
        <w:tc>
          <w:tcPr>
            <w:tcW w:w="77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2011</w:t>
            </w:r>
          </w:p>
        </w:tc>
        <w:tc>
          <w:tcPr>
            <w:tcW w:w="1267"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Australia</w:t>
            </w:r>
          </w:p>
        </w:tc>
        <w:tc>
          <w:tcPr>
            <w:tcW w:w="1985"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Quantitative - battery of questionnaires in English and Chinese designed to elicit socio-gambling demographic details, level of acculturation and the presence and severity of problem gambling behaviours. </w:t>
            </w:r>
          </w:p>
        </w:tc>
        <w:tc>
          <w:tcPr>
            <w:tcW w:w="2540"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n = 229 community sample of Chinese Australians</w:t>
            </w:r>
          </w:p>
        </w:tc>
        <w:tc>
          <w:tcPr>
            <w:tcW w:w="1804"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Level of acculturation </w:t>
            </w:r>
          </w:p>
        </w:tc>
        <w:tc>
          <w:tcPr>
            <w:tcW w:w="1911"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 xml:space="preserve">To explore the extent of </w:t>
            </w:r>
            <w:proofErr w:type="spellStart"/>
            <w:r w:rsidRPr="00765301">
              <w:rPr>
                <w:rFonts w:ascii="Arial" w:eastAsia="Times New Roman" w:hAnsi="Arial" w:cs="Arial"/>
                <w:color w:val="000000"/>
                <w:sz w:val="18"/>
                <w:szCs w:val="18"/>
              </w:rPr>
              <w:t>Mahjong</w:t>
            </w:r>
            <w:proofErr w:type="spellEnd"/>
            <w:r w:rsidRPr="00765301">
              <w:rPr>
                <w:rFonts w:ascii="Arial" w:eastAsia="Times New Roman" w:hAnsi="Arial" w:cs="Arial"/>
                <w:color w:val="000000"/>
                <w:sz w:val="18"/>
                <w:szCs w:val="18"/>
              </w:rPr>
              <w:t>-associated problem gambling in a broader community sample of Chinese Australians</w:t>
            </w:r>
          </w:p>
        </w:tc>
        <w:tc>
          <w:tcPr>
            <w:tcW w:w="1856" w:type="dxa"/>
            <w:tcBorders>
              <w:top w:val="nil"/>
              <w:left w:val="nil"/>
              <w:bottom w:val="single" w:sz="4" w:space="0" w:color="auto"/>
              <w:right w:val="single" w:sz="4" w:space="0" w:color="auto"/>
            </w:tcBorders>
            <w:shd w:val="clear" w:color="000000" w:fill="FFFFFF"/>
            <w:hideMark/>
          </w:tcPr>
          <w:p w:rsidR="00765301" w:rsidRPr="00765301" w:rsidRDefault="00765301" w:rsidP="002E2325">
            <w:pPr>
              <w:spacing w:after="0" w:line="240" w:lineRule="auto"/>
              <w:rPr>
                <w:rFonts w:ascii="Arial" w:eastAsia="Times New Roman" w:hAnsi="Arial" w:cs="Arial"/>
                <w:color w:val="000000"/>
                <w:sz w:val="18"/>
                <w:szCs w:val="18"/>
              </w:rPr>
            </w:pPr>
            <w:r w:rsidRPr="00765301">
              <w:rPr>
                <w:rFonts w:ascii="Arial" w:eastAsia="Times New Roman" w:hAnsi="Arial" w:cs="Arial"/>
                <w:color w:val="000000"/>
                <w:sz w:val="18"/>
                <w:szCs w:val="18"/>
              </w:rPr>
              <w:t>Not stated</w:t>
            </w:r>
          </w:p>
        </w:tc>
      </w:tr>
      <w:bookmarkEnd w:id="12"/>
    </w:tbl>
    <w:p w:rsidR="00765301" w:rsidRPr="00DC7E79" w:rsidRDefault="00765301" w:rsidP="00765301">
      <w:pPr>
        <w:pStyle w:val="Maintext"/>
        <w:rPr>
          <w:b/>
        </w:rPr>
      </w:pPr>
    </w:p>
    <w:p w:rsidR="00765301" w:rsidRDefault="00765301" w:rsidP="00765301"/>
    <w:p w:rsidR="00765301" w:rsidRDefault="00765301" w:rsidP="00CF4A2B">
      <w:pPr>
        <w:rPr>
          <w:color w:val="000000" w:themeColor="text1"/>
        </w:rPr>
      </w:pPr>
    </w:p>
    <w:p w:rsidR="00765301" w:rsidRDefault="00765301" w:rsidP="00CF4A2B">
      <w:pPr>
        <w:rPr>
          <w:color w:val="000000" w:themeColor="text1"/>
        </w:rPr>
      </w:pPr>
    </w:p>
    <w:p w:rsidR="00765301" w:rsidRDefault="00765301" w:rsidP="00CF4A2B">
      <w:pPr>
        <w:rPr>
          <w:color w:val="000000" w:themeColor="text1"/>
        </w:rPr>
      </w:pPr>
    </w:p>
    <w:p w:rsidR="00765301" w:rsidRDefault="00765301" w:rsidP="00CF4A2B">
      <w:pPr>
        <w:rPr>
          <w:color w:val="000000" w:themeColor="text1"/>
        </w:rPr>
      </w:pPr>
    </w:p>
    <w:p w:rsidR="00765301" w:rsidRDefault="00765301" w:rsidP="00CF4A2B">
      <w:pPr>
        <w:rPr>
          <w:color w:val="000000" w:themeColor="text1"/>
        </w:rPr>
      </w:pPr>
    </w:p>
    <w:p w:rsidR="00765301" w:rsidRDefault="00765301" w:rsidP="00CF4A2B">
      <w:pPr>
        <w:rPr>
          <w:color w:val="000000" w:themeColor="text1"/>
        </w:rPr>
      </w:pPr>
    </w:p>
    <w:p w:rsidR="00765301" w:rsidRPr="00765301" w:rsidRDefault="00765301" w:rsidP="00765301">
      <w:pPr>
        <w:pStyle w:val="Maintext"/>
        <w:jc w:val="left"/>
        <w:rPr>
          <w:rFonts w:asciiTheme="minorHAnsi" w:hAnsiTheme="minorHAnsi" w:cstheme="minorBidi"/>
          <w:noProof/>
        </w:rPr>
      </w:pPr>
      <w:r>
        <w:rPr>
          <w:b/>
        </w:rPr>
        <w:lastRenderedPageBreak/>
        <w:t>Figure 1</w:t>
      </w:r>
      <w:r w:rsidRPr="00DC7E79">
        <w:t xml:space="preserve"> </w:t>
      </w:r>
      <w:r>
        <w:t>Rapid</w:t>
      </w:r>
      <w:r w:rsidRPr="00F27011">
        <w:t xml:space="preserve"> review flowchart based on a PRISMA flow diagram </w:t>
      </w:r>
      <w:r>
        <w:t>[8]</w:t>
      </w:r>
      <w:r w:rsidRPr="00003083">
        <w:rPr>
          <w:rFonts w:asciiTheme="minorHAnsi" w:hAnsiTheme="minorHAnsi" w:cstheme="minorBidi"/>
          <w:noProof/>
        </w:rPr>
        <w:t xml:space="preserve"> </w:t>
      </w:r>
      <w:r>
        <w:rPr>
          <w:noProof/>
          <w:lang w:eastAsia="en-GB"/>
        </w:rPr>
        <w:drawing>
          <wp:inline distT="0" distB="0" distL="0" distR="0" wp14:anchorId="49ECBF98" wp14:editId="1A7F02DD">
            <wp:extent cx="5731510" cy="4342785"/>
            <wp:effectExtent l="19050" t="0" r="2540" b="0"/>
            <wp:docPr id="22" name="Picture 22" descr="C:\Users\Steph\AppData\Local\Microsoft\Windows\Temporary Internet Files\Content.Word\Screenshot 2018-09-25 13.0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teph\AppData\Local\Microsoft\Windows\Temporary Internet Files\Content.Word\Screenshot 2018-09-25 13.07.23.png"/>
                    <pic:cNvPicPr>
                      <a:picLocks noChangeAspect="1" noChangeArrowheads="1"/>
                    </pic:cNvPicPr>
                  </pic:nvPicPr>
                  <pic:blipFill>
                    <a:blip r:embed="rId38" cstate="print"/>
                    <a:srcRect/>
                    <a:stretch>
                      <a:fillRect/>
                    </a:stretch>
                  </pic:blipFill>
                  <pic:spPr bwMode="auto">
                    <a:xfrm>
                      <a:off x="0" y="0"/>
                      <a:ext cx="5731510" cy="4342785"/>
                    </a:xfrm>
                    <a:prstGeom prst="rect">
                      <a:avLst/>
                    </a:prstGeom>
                    <a:noFill/>
                    <a:ln w="9525">
                      <a:noFill/>
                      <a:miter lim="800000"/>
                      <a:headEnd/>
                      <a:tailEnd/>
                    </a:ln>
                  </pic:spPr>
                </pic:pic>
              </a:graphicData>
            </a:graphic>
          </wp:inline>
        </w:drawing>
      </w:r>
    </w:p>
    <w:p w:rsidR="00765301" w:rsidRDefault="00765301" w:rsidP="00CF4A2B">
      <w:pPr>
        <w:rPr>
          <w:color w:val="000000" w:themeColor="text1"/>
        </w:rPr>
      </w:pPr>
    </w:p>
    <w:p w:rsidR="00765301" w:rsidRDefault="00765301" w:rsidP="00CF4A2B">
      <w:pPr>
        <w:rPr>
          <w:ins w:id="14" w:author="Heather Wardle [2]" w:date="2019-02-14T11:20:00Z"/>
          <w:color w:val="000000" w:themeColor="text1"/>
        </w:rPr>
      </w:pPr>
    </w:p>
    <w:p w:rsidR="00765301" w:rsidRDefault="00765301" w:rsidP="00CF4A2B">
      <w:pPr>
        <w:rPr>
          <w:color w:val="000000" w:themeColor="text1"/>
        </w:rPr>
      </w:pPr>
    </w:p>
    <w:p w:rsidR="00765301" w:rsidRDefault="00765301" w:rsidP="00CF4A2B">
      <w:pPr>
        <w:rPr>
          <w:color w:val="000000" w:themeColor="text1"/>
        </w:rPr>
        <w:sectPr w:rsidR="00765301" w:rsidSect="00765301">
          <w:pgSz w:w="16838" w:h="11906" w:orient="landscape"/>
          <w:pgMar w:top="1440" w:right="1440" w:bottom="1440" w:left="1440" w:header="709" w:footer="709" w:gutter="0"/>
          <w:cols w:space="708"/>
          <w:docGrid w:linePitch="360"/>
        </w:sectPr>
      </w:pPr>
    </w:p>
    <w:p w:rsidR="00765301" w:rsidRPr="00AF2C5F" w:rsidRDefault="00765301" w:rsidP="00765301">
      <w:pPr>
        <w:pStyle w:val="Heading1"/>
        <w:shd w:val="clear" w:color="auto" w:fill="FFFFFF"/>
        <w:spacing w:before="0" w:after="360" w:line="360" w:lineRule="auto"/>
        <w:jc w:val="both"/>
        <w:rPr>
          <w:sz w:val="22"/>
          <w:szCs w:val="22"/>
        </w:rPr>
      </w:pPr>
      <w:r w:rsidRPr="00AF2C5F">
        <w:rPr>
          <w:sz w:val="22"/>
          <w:szCs w:val="22"/>
        </w:rPr>
        <w:lastRenderedPageBreak/>
        <w:t xml:space="preserve">Appendix 1:  Detailed rapid review protocol.  Adapted from </w:t>
      </w:r>
      <w:proofErr w:type="spellStart"/>
      <w:r w:rsidRPr="00AF2C5F">
        <w:rPr>
          <w:sz w:val="22"/>
          <w:szCs w:val="22"/>
        </w:rPr>
        <w:t>Haby</w:t>
      </w:r>
      <w:proofErr w:type="spellEnd"/>
      <w:r w:rsidRPr="00AF2C5F">
        <w:rPr>
          <w:sz w:val="22"/>
          <w:szCs w:val="22"/>
        </w:rPr>
        <w:t xml:space="preserve"> et al. [7] </w:t>
      </w:r>
    </w:p>
    <w:tbl>
      <w:tblPr>
        <w:tblStyle w:val="TableGrid"/>
        <w:tblW w:w="9714" w:type="dxa"/>
        <w:tblLayout w:type="fixed"/>
        <w:tblLook w:val="04A0" w:firstRow="1" w:lastRow="0" w:firstColumn="1" w:lastColumn="0" w:noHBand="0" w:noVBand="1"/>
      </w:tblPr>
      <w:tblGrid>
        <w:gridCol w:w="2376"/>
        <w:gridCol w:w="95"/>
        <w:gridCol w:w="1465"/>
        <w:gridCol w:w="5778"/>
      </w:tblGrid>
      <w:tr w:rsidR="00765301" w:rsidRPr="001E4DF2" w:rsidTr="002E2325">
        <w:tc>
          <w:tcPr>
            <w:tcW w:w="2471" w:type="dxa"/>
            <w:gridSpan w:val="2"/>
          </w:tcPr>
          <w:p w:rsidR="00765301" w:rsidRPr="001E4DF2" w:rsidRDefault="00765301" w:rsidP="002E2325">
            <w:pPr>
              <w:spacing w:line="360" w:lineRule="auto"/>
              <w:jc w:val="both"/>
              <w:rPr>
                <w:b/>
              </w:rPr>
            </w:pPr>
            <w:r w:rsidRPr="001E4DF2">
              <w:rPr>
                <w:b/>
              </w:rPr>
              <w:t>Research aim</w:t>
            </w:r>
          </w:p>
        </w:tc>
        <w:tc>
          <w:tcPr>
            <w:tcW w:w="7243" w:type="dxa"/>
            <w:gridSpan w:val="2"/>
          </w:tcPr>
          <w:p w:rsidR="00765301" w:rsidRPr="001E4DF2" w:rsidRDefault="00765301" w:rsidP="002E2325">
            <w:pPr>
              <w:spacing w:line="360" w:lineRule="auto"/>
              <w:jc w:val="both"/>
            </w:pPr>
            <w:r w:rsidRPr="001E4DF2">
              <w:t>To improve the understanding of gambling-related harm for new and/or recent migrants</w:t>
            </w:r>
          </w:p>
          <w:p w:rsidR="00765301" w:rsidRPr="001E4DF2" w:rsidRDefault="00765301" w:rsidP="002E2325">
            <w:pPr>
              <w:spacing w:line="360" w:lineRule="auto"/>
              <w:jc w:val="both"/>
            </w:pPr>
          </w:p>
        </w:tc>
      </w:tr>
      <w:tr w:rsidR="00765301" w:rsidRPr="001E4DF2" w:rsidTr="002E2325">
        <w:tc>
          <w:tcPr>
            <w:tcW w:w="2471" w:type="dxa"/>
            <w:gridSpan w:val="2"/>
          </w:tcPr>
          <w:p w:rsidR="00765301" w:rsidRPr="001E4DF2" w:rsidRDefault="00765301" w:rsidP="002E2325">
            <w:pPr>
              <w:spacing w:line="360" w:lineRule="auto"/>
              <w:jc w:val="both"/>
              <w:rPr>
                <w:b/>
              </w:rPr>
            </w:pPr>
            <w:r w:rsidRPr="001E4DF2">
              <w:rPr>
                <w:b/>
              </w:rPr>
              <w:t>Research questions</w:t>
            </w:r>
          </w:p>
        </w:tc>
        <w:tc>
          <w:tcPr>
            <w:tcW w:w="7243" w:type="dxa"/>
            <w:gridSpan w:val="2"/>
          </w:tcPr>
          <w:p w:rsidR="00765301" w:rsidRPr="001E4DF2" w:rsidRDefault="00765301" w:rsidP="002E2325">
            <w:pPr>
              <w:spacing w:line="360" w:lineRule="auto"/>
              <w:jc w:val="both"/>
            </w:pPr>
            <w:r w:rsidRPr="001E4DF2">
              <w:t>1. What is the evidence of gambling participation among new and/or recent migrants?</w:t>
            </w:r>
          </w:p>
          <w:p w:rsidR="00765301" w:rsidRPr="001E4DF2" w:rsidRDefault="00765301" w:rsidP="002E2325">
            <w:pPr>
              <w:spacing w:line="360" w:lineRule="auto"/>
              <w:jc w:val="both"/>
            </w:pPr>
            <w:r w:rsidRPr="001E4DF2">
              <w:t>2. What is known about the appeal of gambling participation for new and/or recent migrants?</w:t>
            </w:r>
          </w:p>
          <w:p w:rsidR="00765301" w:rsidRPr="001E4DF2" w:rsidRDefault="00765301" w:rsidP="002E2325">
            <w:pPr>
              <w:spacing w:line="360" w:lineRule="auto"/>
              <w:jc w:val="both"/>
            </w:pPr>
            <w:r w:rsidRPr="001E4DF2">
              <w:t>3. What is known about the impact of gambling participation for new and/or recent migrants?</w:t>
            </w:r>
          </w:p>
          <w:p w:rsidR="00765301" w:rsidRPr="001E4DF2" w:rsidRDefault="00765301" w:rsidP="002E2325">
            <w:pPr>
              <w:spacing w:line="360" w:lineRule="auto"/>
              <w:jc w:val="both"/>
            </w:pPr>
            <w:r w:rsidRPr="001E4DF2">
              <w:t>4. What is known about the provision of support available to new and/or recent migrants experiencing gambling-related harm?</w:t>
            </w:r>
          </w:p>
          <w:p w:rsidR="00765301" w:rsidRPr="001E4DF2" w:rsidRDefault="00765301" w:rsidP="002E2325">
            <w:pPr>
              <w:spacing w:line="360" w:lineRule="auto"/>
              <w:jc w:val="both"/>
            </w:pPr>
          </w:p>
        </w:tc>
      </w:tr>
      <w:tr w:rsidR="00765301" w:rsidRPr="001E4DF2" w:rsidTr="002E2325">
        <w:tc>
          <w:tcPr>
            <w:tcW w:w="9714" w:type="dxa"/>
            <w:gridSpan w:val="4"/>
          </w:tcPr>
          <w:p w:rsidR="00765301" w:rsidRPr="001E4DF2" w:rsidRDefault="00765301" w:rsidP="002E2325">
            <w:pPr>
              <w:spacing w:line="360" w:lineRule="auto"/>
              <w:jc w:val="both"/>
              <w:rPr>
                <w:b/>
                <w:sz w:val="24"/>
                <w:szCs w:val="24"/>
              </w:rPr>
            </w:pPr>
            <w:r w:rsidRPr="001E4DF2">
              <w:rPr>
                <w:b/>
                <w:sz w:val="24"/>
                <w:szCs w:val="24"/>
              </w:rPr>
              <w:t>Methods</w:t>
            </w:r>
          </w:p>
          <w:p w:rsidR="00765301" w:rsidRPr="001E4DF2" w:rsidRDefault="00765301" w:rsidP="002E2325">
            <w:pPr>
              <w:spacing w:line="360" w:lineRule="auto"/>
              <w:jc w:val="both"/>
              <w:rPr>
                <w:b/>
              </w:rPr>
            </w:pPr>
          </w:p>
        </w:tc>
      </w:tr>
      <w:tr w:rsidR="00765301" w:rsidRPr="001E4DF2" w:rsidTr="002E2325">
        <w:tc>
          <w:tcPr>
            <w:tcW w:w="9714" w:type="dxa"/>
            <w:gridSpan w:val="4"/>
          </w:tcPr>
          <w:p w:rsidR="00765301" w:rsidRPr="001E4DF2" w:rsidRDefault="00765301" w:rsidP="002E2325">
            <w:pPr>
              <w:spacing w:line="360" w:lineRule="auto"/>
              <w:jc w:val="both"/>
              <w:rPr>
                <w:b/>
              </w:rPr>
            </w:pPr>
            <w:r w:rsidRPr="001E4DF2">
              <w:rPr>
                <w:b/>
              </w:rPr>
              <w:t>Search databases:</w:t>
            </w:r>
          </w:p>
        </w:tc>
      </w:tr>
      <w:tr w:rsidR="00765301" w:rsidRPr="001E4DF2" w:rsidTr="002E2325">
        <w:tc>
          <w:tcPr>
            <w:tcW w:w="2471" w:type="dxa"/>
            <w:gridSpan w:val="2"/>
          </w:tcPr>
          <w:p w:rsidR="00765301" w:rsidRPr="001E4DF2" w:rsidRDefault="00765301" w:rsidP="002E2325">
            <w:pPr>
              <w:spacing w:line="360" w:lineRule="auto"/>
              <w:jc w:val="both"/>
            </w:pPr>
            <w:r w:rsidRPr="001E4DF2">
              <w:t>Academic</w:t>
            </w:r>
          </w:p>
        </w:tc>
        <w:tc>
          <w:tcPr>
            <w:tcW w:w="7243" w:type="dxa"/>
            <w:gridSpan w:val="2"/>
          </w:tcPr>
          <w:p w:rsidR="00765301" w:rsidRPr="001E4DF2" w:rsidRDefault="00765301" w:rsidP="002E2325">
            <w:pPr>
              <w:spacing w:line="360" w:lineRule="auto"/>
              <w:jc w:val="both"/>
            </w:pPr>
            <w:r w:rsidRPr="001E4DF2">
              <w:t xml:space="preserve">Scopus; PubMed; Web of Science; </w:t>
            </w:r>
            <w:proofErr w:type="spellStart"/>
            <w:r w:rsidRPr="001E4DF2">
              <w:t>PsychInfo</w:t>
            </w:r>
            <w:proofErr w:type="spellEnd"/>
            <w:r w:rsidRPr="001E4DF2">
              <w:t xml:space="preserve">; </w:t>
            </w:r>
            <w:proofErr w:type="spellStart"/>
            <w:r w:rsidRPr="001E4DF2">
              <w:t>Embase</w:t>
            </w:r>
            <w:proofErr w:type="spellEnd"/>
            <w:r w:rsidRPr="001E4DF2">
              <w:t xml:space="preserve"> </w:t>
            </w:r>
          </w:p>
          <w:p w:rsidR="00765301" w:rsidRPr="001E4DF2" w:rsidRDefault="00765301" w:rsidP="002E2325">
            <w:pPr>
              <w:spacing w:line="360" w:lineRule="auto"/>
              <w:jc w:val="both"/>
            </w:pPr>
          </w:p>
        </w:tc>
      </w:tr>
      <w:tr w:rsidR="00765301" w:rsidRPr="001E4DF2" w:rsidTr="002E2325">
        <w:tc>
          <w:tcPr>
            <w:tcW w:w="2471" w:type="dxa"/>
            <w:gridSpan w:val="2"/>
          </w:tcPr>
          <w:p w:rsidR="00765301" w:rsidRPr="001E4DF2" w:rsidRDefault="00765301" w:rsidP="002E2325">
            <w:pPr>
              <w:spacing w:line="360" w:lineRule="auto"/>
              <w:jc w:val="both"/>
            </w:pPr>
            <w:r w:rsidRPr="001E4DF2">
              <w:t>Grey literature</w:t>
            </w:r>
          </w:p>
        </w:tc>
        <w:tc>
          <w:tcPr>
            <w:tcW w:w="7243" w:type="dxa"/>
            <w:gridSpan w:val="2"/>
          </w:tcPr>
          <w:p w:rsidR="00765301" w:rsidRPr="001E4DF2" w:rsidRDefault="00765301" w:rsidP="002E2325">
            <w:pPr>
              <w:spacing w:line="360" w:lineRule="auto"/>
              <w:jc w:val="both"/>
            </w:pPr>
            <w:proofErr w:type="spellStart"/>
            <w:r w:rsidRPr="001E4DF2">
              <w:t>GambleAware</w:t>
            </w:r>
            <w:proofErr w:type="spellEnd"/>
            <w:r w:rsidRPr="001E4DF2">
              <w:t xml:space="preserve"> </w:t>
            </w:r>
            <w:proofErr w:type="spellStart"/>
            <w:r w:rsidRPr="001E4DF2">
              <w:t>InfoHub</w:t>
            </w:r>
            <w:proofErr w:type="spellEnd"/>
            <w:r w:rsidRPr="001E4DF2">
              <w:t xml:space="preserve">; Gambling Commission; </w:t>
            </w:r>
            <w:proofErr w:type="spellStart"/>
            <w:r w:rsidRPr="001E4DF2">
              <w:t>GambLib</w:t>
            </w:r>
            <w:proofErr w:type="spellEnd"/>
            <w:r w:rsidRPr="001E4DF2">
              <w:t xml:space="preserve"> (Gambling Research Library); </w:t>
            </w:r>
            <w:proofErr w:type="spellStart"/>
            <w:r w:rsidRPr="001E4DF2">
              <w:t>GamCare</w:t>
            </w:r>
            <w:proofErr w:type="spellEnd"/>
            <w:r w:rsidRPr="001E4DF2">
              <w:t>; National Problem Gambling Clinic; Gordon Moody Association; Gamblers Anonymous; Open Grey; Gam-Anon; Gambling Information Resource Office Research Library; Office for National Statistics; GOV.uk; Migration Watch UK; Parliament UK; Migration Yorkshire; Migration Observatory;  Migrant Help; Migrant Support</w:t>
            </w:r>
          </w:p>
          <w:p w:rsidR="00765301" w:rsidRPr="001E4DF2" w:rsidRDefault="00765301" w:rsidP="002E2325">
            <w:pPr>
              <w:spacing w:line="360" w:lineRule="auto"/>
              <w:jc w:val="both"/>
            </w:pPr>
          </w:p>
        </w:tc>
      </w:tr>
      <w:tr w:rsidR="00765301" w:rsidRPr="001E4DF2" w:rsidTr="002E2325">
        <w:tc>
          <w:tcPr>
            <w:tcW w:w="9714" w:type="dxa"/>
            <w:gridSpan w:val="4"/>
          </w:tcPr>
          <w:p w:rsidR="00765301" w:rsidRPr="001E4DF2" w:rsidRDefault="00765301" w:rsidP="002E2325">
            <w:pPr>
              <w:spacing w:line="360" w:lineRule="auto"/>
              <w:jc w:val="both"/>
              <w:rPr>
                <w:b/>
              </w:rPr>
            </w:pPr>
            <w:r w:rsidRPr="001E4DF2">
              <w:rPr>
                <w:b/>
              </w:rPr>
              <w:t>Search strategy (</w:t>
            </w:r>
            <w:r>
              <w:rPr>
                <w:b/>
              </w:rPr>
              <w:t>in</w:t>
            </w:r>
            <w:r w:rsidRPr="001E4DF2">
              <w:rPr>
                <w:b/>
              </w:rPr>
              <w:t xml:space="preserve"> title/abstract):</w:t>
            </w:r>
          </w:p>
          <w:p w:rsidR="00765301" w:rsidRPr="001E4DF2" w:rsidRDefault="00765301" w:rsidP="002E2325">
            <w:pPr>
              <w:spacing w:line="360" w:lineRule="auto"/>
              <w:jc w:val="both"/>
            </w:pPr>
          </w:p>
        </w:tc>
      </w:tr>
      <w:tr w:rsidR="00765301" w:rsidRPr="001E4DF2" w:rsidTr="002E2325">
        <w:tc>
          <w:tcPr>
            <w:tcW w:w="2471" w:type="dxa"/>
            <w:gridSpan w:val="2"/>
          </w:tcPr>
          <w:p w:rsidR="00765301" w:rsidRPr="001E4DF2" w:rsidRDefault="00765301" w:rsidP="002E2325">
            <w:pPr>
              <w:spacing w:line="360" w:lineRule="auto"/>
              <w:jc w:val="both"/>
              <w:rPr>
                <w:b/>
              </w:rPr>
            </w:pPr>
            <w:r w:rsidRPr="001E4DF2">
              <w:rPr>
                <w:b/>
              </w:rPr>
              <w:t>Population</w:t>
            </w:r>
          </w:p>
        </w:tc>
        <w:tc>
          <w:tcPr>
            <w:tcW w:w="7243" w:type="dxa"/>
            <w:gridSpan w:val="2"/>
          </w:tcPr>
          <w:p w:rsidR="00765301" w:rsidRPr="001E4DF2" w:rsidRDefault="00765301" w:rsidP="002E2325">
            <w:pPr>
              <w:spacing w:line="360" w:lineRule="auto"/>
              <w:jc w:val="both"/>
            </w:pPr>
            <w:r w:rsidRPr="001E4DF2">
              <w:t xml:space="preserve">(‘migrant*’ OR ‘recently arrived’ OR ‘newly arrived’ OR ‘migrant*’ OR ‘migrant population*’ OR ‘migrant status’ OR ‘migrant group*’ OR ‘migration background’ OR ‘migrant background’ OR ‘migrant </w:t>
            </w:r>
            <w:proofErr w:type="spellStart"/>
            <w:r w:rsidRPr="001E4DF2">
              <w:t>communit</w:t>
            </w:r>
            <w:proofErr w:type="spellEnd"/>
            <w:r w:rsidRPr="001E4DF2">
              <w:t>*’ OR ‘ethno*’ OR ‘culturally diverse’)</w:t>
            </w:r>
          </w:p>
          <w:p w:rsidR="00765301" w:rsidRPr="001E4DF2" w:rsidRDefault="00765301" w:rsidP="002E2325">
            <w:pPr>
              <w:spacing w:line="360" w:lineRule="auto"/>
              <w:jc w:val="both"/>
              <w:rPr>
                <w:b/>
              </w:rPr>
            </w:pPr>
          </w:p>
        </w:tc>
      </w:tr>
      <w:tr w:rsidR="00765301" w:rsidRPr="001E4DF2" w:rsidTr="002E2325">
        <w:tc>
          <w:tcPr>
            <w:tcW w:w="2471" w:type="dxa"/>
            <w:gridSpan w:val="2"/>
          </w:tcPr>
          <w:p w:rsidR="00765301" w:rsidRPr="001E4DF2" w:rsidRDefault="00765301" w:rsidP="002E2325">
            <w:pPr>
              <w:spacing w:line="360" w:lineRule="auto"/>
              <w:jc w:val="both"/>
              <w:rPr>
                <w:b/>
              </w:rPr>
            </w:pPr>
            <w:r w:rsidRPr="001E4DF2">
              <w:rPr>
                <w:b/>
              </w:rPr>
              <w:t>Phenomenon of interest</w:t>
            </w:r>
          </w:p>
        </w:tc>
        <w:tc>
          <w:tcPr>
            <w:tcW w:w="7243" w:type="dxa"/>
            <w:gridSpan w:val="2"/>
          </w:tcPr>
          <w:p w:rsidR="00765301" w:rsidRPr="001E4DF2" w:rsidRDefault="00765301" w:rsidP="002E2325">
            <w:pPr>
              <w:spacing w:line="360" w:lineRule="auto"/>
              <w:jc w:val="both"/>
            </w:pPr>
            <w:r w:rsidRPr="001E4DF2">
              <w:t xml:space="preserve">‘gambling’ </w:t>
            </w:r>
          </w:p>
          <w:p w:rsidR="00765301" w:rsidRPr="001E4DF2" w:rsidRDefault="00765301" w:rsidP="002E2325">
            <w:pPr>
              <w:spacing w:line="360" w:lineRule="auto"/>
              <w:jc w:val="both"/>
            </w:pPr>
          </w:p>
        </w:tc>
      </w:tr>
      <w:tr w:rsidR="00765301" w:rsidRPr="001E4DF2" w:rsidTr="002E2325">
        <w:tc>
          <w:tcPr>
            <w:tcW w:w="2471" w:type="dxa"/>
            <w:gridSpan w:val="2"/>
          </w:tcPr>
          <w:p w:rsidR="00765301" w:rsidRPr="001E4DF2" w:rsidRDefault="00765301" w:rsidP="002E2325">
            <w:pPr>
              <w:spacing w:line="360" w:lineRule="auto"/>
              <w:jc w:val="both"/>
              <w:rPr>
                <w:b/>
              </w:rPr>
            </w:pPr>
            <w:r w:rsidRPr="001E4DF2">
              <w:rPr>
                <w:b/>
              </w:rPr>
              <w:lastRenderedPageBreak/>
              <w:t>Context</w:t>
            </w:r>
          </w:p>
        </w:tc>
        <w:tc>
          <w:tcPr>
            <w:tcW w:w="7243" w:type="dxa"/>
            <w:gridSpan w:val="2"/>
          </w:tcPr>
          <w:p w:rsidR="00765301" w:rsidRPr="001E4DF2" w:rsidRDefault="00765301" w:rsidP="002E2325">
            <w:pPr>
              <w:spacing w:line="360" w:lineRule="auto"/>
              <w:jc w:val="both"/>
            </w:pPr>
            <w:r w:rsidRPr="001E4DF2">
              <w:t xml:space="preserve">(‘gambling-related harm*’ OR ‘harmful gambling’ OR ‘gambling support services’ OR ‘provision of support’ OR ‘impact* of gambling’ OR ‘migrant support service*’ OR ‘problem </w:t>
            </w:r>
            <w:proofErr w:type="spellStart"/>
            <w:r w:rsidRPr="001E4DF2">
              <w:t>gamb</w:t>
            </w:r>
            <w:proofErr w:type="spellEnd"/>
            <w:r w:rsidRPr="001E4DF2">
              <w:t xml:space="preserve">*’ OR ‘at risk </w:t>
            </w:r>
            <w:proofErr w:type="spellStart"/>
            <w:r w:rsidRPr="001E4DF2">
              <w:t>gamb</w:t>
            </w:r>
            <w:proofErr w:type="spellEnd"/>
            <w:r w:rsidRPr="001E4DF2">
              <w:t xml:space="preserve">*’ OR ‘pathological </w:t>
            </w:r>
            <w:proofErr w:type="spellStart"/>
            <w:r w:rsidRPr="001E4DF2">
              <w:t>gamb</w:t>
            </w:r>
            <w:proofErr w:type="spellEnd"/>
            <w:r w:rsidRPr="001E4DF2">
              <w:t xml:space="preserve">*’ OR ‘low-risk </w:t>
            </w:r>
            <w:proofErr w:type="spellStart"/>
            <w:r w:rsidRPr="001E4DF2">
              <w:t>gamb</w:t>
            </w:r>
            <w:proofErr w:type="spellEnd"/>
            <w:r w:rsidRPr="001E4DF2">
              <w:t xml:space="preserve">*’ OR ‘moderate-risk </w:t>
            </w:r>
            <w:proofErr w:type="spellStart"/>
            <w:r w:rsidRPr="001E4DF2">
              <w:t>gamb</w:t>
            </w:r>
            <w:proofErr w:type="spellEnd"/>
            <w:r w:rsidRPr="001E4DF2">
              <w:t xml:space="preserve">*’ OR ‘harm’ OR ‘abuse’ OR ‘neglect’ OR ‘exploit*’ OR ‘coercion’) </w:t>
            </w:r>
          </w:p>
          <w:p w:rsidR="00765301" w:rsidRPr="001E4DF2" w:rsidRDefault="00765301" w:rsidP="002E2325">
            <w:pPr>
              <w:spacing w:line="360" w:lineRule="auto"/>
              <w:jc w:val="both"/>
            </w:pPr>
          </w:p>
        </w:tc>
      </w:tr>
      <w:tr w:rsidR="00765301" w:rsidRPr="001E4DF2" w:rsidTr="002E2325">
        <w:tc>
          <w:tcPr>
            <w:tcW w:w="9714" w:type="dxa"/>
            <w:gridSpan w:val="4"/>
          </w:tcPr>
          <w:p w:rsidR="00765301" w:rsidRPr="001E4DF2" w:rsidRDefault="00765301" w:rsidP="002E2325">
            <w:pPr>
              <w:spacing w:line="360" w:lineRule="auto"/>
              <w:jc w:val="both"/>
              <w:rPr>
                <w:b/>
              </w:rPr>
            </w:pPr>
            <w:r w:rsidRPr="001E4DF2">
              <w:rPr>
                <w:b/>
              </w:rPr>
              <w:t>Inclusion criteria:</w:t>
            </w:r>
          </w:p>
        </w:tc>
      </w:tr>
      <w:tr w:rsidR="00765301" w:rsidRPr="001E4DF2" w:rsidTr="002E2325">
        <w:tc>
          <w:tcPr>
            <w:tcW w:w="2376" w:type="dxa"/>
          </w:tcPr>
          <w:p w:rsidR="00765301" w:rsidRPr="001E4DF2" w:rsidRDefault="00765301" w:rsidP="002E2325">
            <w:pPr>
              <w:spacing w:line="360" w:lineRule="auto"/>
              <w:jc w:val="both"/>
              <w:rPr>
                <w:b/>
              </w:rPr>
            </w:pPr>
            <w:r w:rsidRPr="001E4DF2">
              <w:rPr>
                <w:b/>
              </w:rPr>
              <w:t>Types of studies</w:t>
            </w:r>
          </w:p>
        </w:tc>
        <w:tc>
          <w:tcPr>
            <w:tcW w:w="7338" w:type="dxa"/>
            <w:gridSpan w:val="3"/>
          </w:tcPr>
          <w:p w:rsidR="00765301" w:rsidRPr="001E4DF2" w:rsidRDefault="00765301" w:rsidP="002E2325">
            <w:pPr>
              <w:spacing w:line="360" w:lineRule="auto"/>
              <w:jc w:val="both"/>
            </w:pPr>
            <w:r>
              <w:t>Systematic reviews and primary studies - q</w:t>
            </w:r>
            <w:r w:rsidRPr="001E4DF2">
              <w:t xml:space="preserve">ualitative (e.g. primary research, scoping reviews, literature reviews) and quantitative studies (e.g. </w:t>
            </w:r>
            <w:r>
              <w:t xml:space="preserve">surveys and </w:t>
            </w:r>
            <w:r w:rsidRPr="001E4DF2">
              <w:t xml:space="preserve">secondary analysis of surveys).  </w:t>
            </w:r>
          </w:p>
          <w:p w:rsidR="00765301" w:rsidRPr="001E4DF2" w:rsidRDefault="00765301" w:rsidP="002E2325">
            <w:pPr>
              <w:spacing w:line="360" w:lineRule="auto"/>
              <w:jc w:val="both"/>
            </w:pPr>
          </w:p>
        </w:tc>
      </w:tr>
      <w:tr w:rsidR="00765301" w:rsidRPr="001E4DF2" w:rsidTr="002E2325">
        <w:tc>
          <w:tcPr>
            <w:tcW w:w="2376" w:type="dxa"/>
          </w:tcPr>
          <w:p w:rsidR="00765301" w:rsidRPr="001E4DF2" w:rsidRDefault="00765301" w:rsidP="002E2325">
            <w:pPr>
              <w:spacing w:line="360" w:lineRule="auto"/>
              <w:jc w:val="both"/>
              <w:rPr>
                <w:b/>
              </w:rPr>
            </w:pPr>
            <w:r w:rsidRPr="001E4DF2">
              <w:rPr>
                <w:b/>
              </w:rPr>
              <w:t>Types of participant</w:t>
            </w:r>
          </w:p>
        </w:tc>
        <w:tc>
          <w:tcPr>
            <w:tcW w:w="7338" w:type="dxa"/>
            <w:gridSpan w:val="3"/>
          </w:tcPr>
          <w:p w:rsidR="00765301" w:rsidRPr="001E4DF2" w:rsidRDefault="00765301" w:rsidP="002E2325">
            <w:pPr>
              <w:spacing w:line="360" w:lineRule="auto"/>
              <w:jc w:val="both"/>
            </w:pPr>
            <w:r w:rsidRPr="001E4DF2">
              <w:t xml:space="preserve">Individuals aged 18 and over </w:t>
            </w:r>
          </w:p>
          <w:p w:rsidR="00765301" w:rsidRPr="001E4DF2" w:rsidRDefault="00765301" w:rsidP="002E2325">
            <w:pPr>
              <w:spacing w:line="360" w:lineRule="auto"/>
              <w:jc w:val="both"/>
            </w:pPr>
          </w:p>
        </w:tc>
      </w:tr>
      <w:tr w:rsidR="00765301" w:rsidRPr="001E4DF2" w:rsidTr="002E2325">
        <w:tc>
          <w:tcPr>
            <w:tcW w:w="2376" w:type="dxa"/>
          </w:tcPr>
          <w:p w:rsidR="00765301" w:rsidRPr="001E4DF2" w:rsidRDefault="00765301" w:rsidP="002E2325">
            <w:pPr>
              <w:spacing w:line="360" w:lineRule="auto"/>
              <w:jc w:val="both"/>
              <w:rPr>
                <w:b/>
              </w:rPr>
            </w:pPr>
            <w:r w:rsidRPr="001E4DF2">
              <w:rPr>
                <w:b/>
              </w:rPr>
              <w:t>Types of articles</w:t>
            </w:r>
          </w:p>
        </w:tc>
        <w:tc>
          <w:tcPr>
            <w:tcW w:w="7338" w:type="dxa"/>
            <w:gridSpan w:val="3"/>
          </w:tcPr>
          <w:p w:rsidR="00765301" w:rsidRPr="001E4DF2" w:rsidRDefault="00765301" w:rsidP="002E2325">
            <w:pPr>
              <w:spacing w:line="360" w:lineRule="auto"/>
              <w:jc w:val="both"/>
            </w:pPr>
            <w:r w:rsidRPr="001E4DF2">
              <w:t xml:space="preserve">Any study which presents information about migrant gambling.  </w:t>
            </w:r>
          </w:p>
          <w:p w:rsidR="00765301" w:rsidRPr="001E4DF2" w:rsidRDefault="00765301" w:rsidP="002E2325">
            <w:pPr>
              <w:spacing w:line="360" w:lineRule="auto"/>
              <w:jc w:val="both"/>
            </w:pPr>
          </w:p>
        </w:tc>
      </w:tr>
      <w:tr w:rsidR="00765301" w:rsidRPr="001E4DF2" w:rsidTr="002E2325">
        <w:tc>
          <w:tcPr>
            <w:tcW w:w="2376" w:type="dxa"/>
          </w:tcPr>
          <w:p w:rsidR="00765301" w:rsidRPr="001E4DF2" w:rsidRDefault="00765301" w:rsidP="002E2325">
            <w:pPr>
              <w:spacing w:line="360" w:lineRule="auto"/>
              <w:jc w:val="both"/>
              <w:rPr>
                <w:b/>
              </w:rPr>
            </w:pPr>
            <w:r w:rsidRPr="001E4DF2">
              <w:rPr>
                <w:b/>
              </w:rPr>
              <w:t>Types of comparisons</w:t>
            </w:r>
          </w:p>
        </w:tc>
        <w:tc>
          <w:tcPr>
            <w:tcW w:w="7338" w:type="dxa"/>
            <w:gridSpan w:val="3"/>
          </w:tcPr>
          <w:p w:rsidR="00765301" w:rsidRPr="001E4DF2" w:rsidRDefault="00765301" w:rsidP="002E2325">
            <w:pPr>
              <w:spacing w:line="360" w:lineRule="auto"/>
              <w:jc w:val="both"/>
            </w:pPr>
            <w:r w:rsidRPr="001E4DF2">
              <w:t xml:space="preserve">N/A </w:t>
            </w:r>
          </w:p>
          <w:p w:rsidR="00765301" w:rsidRPr="001E4DF2" w:rsidRDefault="00765301" w:rsidP="002E2325">
            <w:pPr>
              <w:spacing w:line="360" w:lineRule="auto"/>
              <w:jc w:val="both"/>
            </w:pPr>
          </w:p>
        </w:tc>
      </w:tr>
      <w:tr w:rsidR="00765301" w:rsidRPr="001E4DF2" w:rsidTr="002E2325">
        <w:tc>
          <w:tcPr>
            <w:tcW w:w="2376" w:type="dxa"/>
          </w:tcPr>
          <w:p w:rsidR="00765301" w:rsidRPr="001E4DF2" w:rsidRDefault="00765301" w:rsidP="002E2325">
            <w:pPr>
              <w:spacing w:line="360" w:lineRule="auto"/>
              <w:jc w:val="both"/>
              <w:rPr>
                <w:b/>
              </w:rPr>
            </w:pPr>
            <w:r w:rsidRPr="001E4DF2">
              <w:rPr>
                <w:b/>
              </w:rPr>
              <w:t>Types of outcome measure</w:t>
            </w:r>
          </w:p>
        </w:tc>
        <w:tc>
          <w:tcPr>
            <w:tcW w:w="7338" w:type="dxa"/>
            <w:gridSpan w:val="3"/>
          </w:tcPr>
          <w:p w:rsidR="00765301" w:rsidRPr="001E4DF2" w:rsidRDefault="00765301" w:rsidP="002E2325">
            <w:pPr>
              <w:spacing w:line="360" w:lineRule="auto"/>
              <w:jc w:val="both"/>
            </w:pPr>
            <w:r>
              <w:t>N/A</w:t>
            </w:r>
          </w:p>
          <w:p w:rsidR="00765301" w:rsidRPr="001E4DF2" w:rsidRDefault="00765301" w:rsidP="002E2325">
            <w:pPr>
              <w:spacing w:line="360" w:lineRule="auto"/>
              <w:jc w:val="both"/>
            </w:pPr>
          </w:p>
        </w:tc>
      </w:tr>
      <w:tr w:rsidR="00765301" w:rsidRPr="001E4DF2" w:rsidTr="002E2325">
        <w:tc>
          <w:tcPr>
            <w:tcW w:w="2376" w:type="dxa"/>
          </w:tcPr>
          <w:p w:rsidR="00765301" w:rsidRPr="001E4DF2" w:rsidRDefault="00765301" w:rsidP="002E2325">
            <w:pPr>
              <w:spacing w:line="360" w:lineRule="auto"/>
              <w:jc w:val="both"/>
              <w:rPr>
                <w:b/>
              </w:rPr>
            </w:pPr>
            <w:r w:rsidRPr="001E4DF2">
              <w:rPr>
                <w:b/>
              </w:rPr>
              <w:t>Other</w:t>
            </w:r>
          </w:p>
        </w:tc>
        <w:tc>
          <w:tcPr>
            <w:tcW w:w="7338" w:type="dxa"/>
            <w:gridSpan w:val="3"/>
          </w:tcPr>
          <w:p w:rsidR="00765301" w:rsidRPr="001E4DF2" w:rsidRDefault="00765301" w:rsidP="002E2325">
            <w:pPr>
              <w:spacing w:line="360" w:lineRule="auto"/>
              <w:jc w:val="both"/>
            </w:pPr>
            <w:r w:rsidRPr="001E4DF2">
              <w:t xml:space="preserve">English only; focus on OECD countries; published since and including 2007.  </w:t>
            </w:r>
          </w:p>
          <w:p w:rsidR="00765301" w:rsidRPr="001E4DF2" w:rsidRDefault="00765301" w:rsidP="002E2325">
            <w:pPr>
              <w:spacing w:line="360" w:lineRule="auto"/>
              <w:jc w:val="both"/>
            </w:pPr>
          </w:p>
        </w:tc>
      </w:tr>
      <w:tr w:rsidR="00765301" w:rsidRPr="001E4DF2" w:rsidTr="002E2325">
        <w:tc>
          <w:tcPr>
            <w:tcW w:w="9714" w:type="dxa"/>
            <w:gridSpan w:val="4"/>
          </w:tcPr>
          <w:p w:rsidR="00765301" w:rsidRPr="001E4DF2" w:rsidRDefault="00765301" w:rsidP="002E2325">
            <w:pPr>
              <w:spacing w:line="360" w:lineRule="auto"/>
              <w:jc w:val="both"/>
              <w:rPr>
                <w:b/>
              </w:rPr>
            </w:pPr>
            <w:r w:rsidRPr="001E4DF2">
              <w:rPr>
                <w:b/>
              </w:rPr>
              <w:t>Exclusion criteria:</w:t>
            </w:r>
          </w:p>
        </w:tc>
      </w:tr>
      <w:tr w:rsidR="00765301" w:rsidRPr="001E4DF2" w:rsidTr="002E2325">
        <w:tc>
          <w:tcPr>
            <w:tcW w:w="2376" w:type="dxa"/>
          </w:tcPr>
          <w:p w:rsidR="00765301" w:rsidRPr="001E4DF2" w:rsidRDefault="00765301" w:rsidP="002E2325">
            <w:pPr>
              <w:spacing w:line="360" w:lineRule="auto"/>
              <w:jc w:val="both"/>
              <w:rPr>
                <w:b/>
              </w:rPr>
            </w:pPr>
            <w:r w:rsidRPr="001E4DF2">
              <w:rPr>
                <w:b/>
              </w:rPr>
              <w:t>Types of participant</w:t>
            </w:r>
          </w:p>
        </w:tc>
        <w:tc>
          <w:tcPr>
            <w:tcW w:w="7338" w:type="dxa"/>
            <w:gridSpan w:val="3"/>
          </w:tcPr>
          <w:p w:rsidR="00765301" w:rsidRPr="001E4DF2" w:rsidRDefault="00765301" w:rsidP="002E2325">
            <w:pPr>
              <w:spacing w:line="360" w:lineRule="auto"/>
              <w:jc w:val="both"/>
              <w:rPr>
                <w:b/>
              </w:rPr>
            </w:pPr>
            <w:r w:rsidRPr="001E4DF2">
              <w:rPr>
                <w:rFonts w:cs="Arial"/>
              </w:rPr>
              <w:t>Studies which focused on children, adolescents, refugees, or asylum seekers</w:t>
            </w:r>
          </w:p>
        </w:tc>
      </w:tr>
      <w:tr w:rsidR="00765301" w:rsidRPr="001E4DF2" w:rsidTr="002E2325">
        <w:tc>
          <w:tcPr>
            <w:tcW w:w="9714" w:type="dxa"/>
            <w:gridSpan w:val="4"/>
          </w:tcPr>
          <w:p w:rsidR="00765301" w:rsidRPr="001E4DF2" w:rsidRDefault="00765301" w:rsidP="002E2325">
            <w:pPr>
              <w:spacing w:line="360" w:lineRule="auto"/>
              <w:jc w:val="both"/>
              <w:rPr>
                <w:b/>
                <w:sz w:val="24"/>
                <w:szCs w:val="24"/>
              </w:rPr>
            </w:pPr>
            <w:r w:rsidRPr="001E4DF2">
              <w:rPr>
                <w:b/>
                <w:sz w:val="24"/>
                <w:szCs w:val="24"/>
              </w:rPr>
              <w:t>Data collection and analysis:</w:t>
            </w:r>
          </w:p>
        </w:tc>
      </w:tr>
      <w:tr w:rsidR="00765301" w:rsidRPr="001E4DF2" w:rsidTr="002E2325">
        <w:tc>
          <w:tcPr>
            <w:tcW w:w="3936" w:type="dxa"/>
            <w:gridSpan w:val="3"/>
          </w:tcPr>
          <w:p w:rsidR="00765301" w:rsidRPr="001E4DF2" w:rsidRDefault="00765301" w:rsidP="002E2325">
            <w:pPr>
              <w:spacing w:line="360" w:lineRule="auto"/>
              <w:jc w:val="both"/>
              <w:rPr>
                <w:b/>
              </w:rPr>
            </w:pPr>
            <w:r w:rsidRPr="001E4DF2">
              <w:rPr>
                <w:b/>
              </w:rPr>
              <w:t>Selection of studies</w:t>
            </w:r>
          </w:p>
        </w:tc>
        <w:tc>
          <w:tcPr>
            <w:tcW w:w="5778" w:type="dxa"/>
          </w:tcPr>
          <w:p w:rsidR="00765301" w:rsidRPr="001E4DF2" w:rsidRDefault="00765301" w:rsidP="002E2325">
            <w:pPr>
              <w:spacing w:line="360" w:lineRule="auto"/>
              <w:jc w:val="both"/>
            </w:pPr>
            <w:r w:rsidRPr="001E4DF2">
              <w:t xml:space="preserve">Searches will be conducted and screened according to the selection criteria by </w:t>
            </w:r>
            <w:r>
              <w:t>two authors</w:t>
            </w:r>
            <w:r w:rsidRPr="001E4DF2">
              <w:t xml:space="preserve">. The full text of any potentially relevant papers will be retrieved for closer examination. The results of the study selection process will be presented in a PRISMA flow diagram which will include reasons for why studies were excluded from the review.  </w:t>
            </w:r>
          </w:p>
          <w:p w:rsidR="00765301" w:rsidRPr="001E4DF2" w:rsidRDefault="00765301" w:rsidP="002E2325">
            <w:pPr>
              <w:spacing w:line="360" w:lineRule="auto"/>
              <w:jc w:val="both"/>
            </w:pPr>
          </w:p>
        </w:tc>
      </w:tr>
      <w:tr w:rsidR="00765301" w:rsidRPr="001E4DF2" w:rsidTr="002E2325">
        <w:tc>
          <w:tcPr>
            <w:tcW w:w="3936" w:type="dxa"/>
            <w:gridSpan w:val="3"/>
          </w:tcPr>
          <w:p w:rsidR="00765301" w:rsidRPr="001E4DF2" w:rsidRDefault="00765301" w:rsidP="002E2325">
            <w:pPr>
              <w:spacing w:line="360" w:lineRule="auto"/>
              <w:jc w:val="both"/>
              <w:rPr>
                <w:b/>
              </w:rPr>
            </w:pPr>
            <w:r w:rsidRPr="001E4DF2">
              <w:rPr>
                <w:b/>
              </w:rPr>
              <w:t>Data extraction</w:t>
            </w:r>
          </w:p>
        </w:tc>
        <w:tc>
          <w:tcPr>
            <w:tcW w:w="5778" w:type="dxa"/>
          </w:tcPr>
          <w:p w:rsidR="00765301" w:rsidRPr="001E4DF2" w:rsidRDefault="00765301" w:rsidP="002E2325">
            <w:pPr>
              <w:spacing w:line="360" w:lineRule="auto"/>
              <w:jc w:val="both"/>
            </w:pPr>
            <w:r w:rsidRPr="001E4DF2">
              <w:t>Data extracted for each article will include:</w:t>
            </w:r>
          </w:p>
          <w:p w:rsidR="00765301" w:rsidRPr="001E4DF2" w:rsidRDefault="00765301" w:rsidP="00765301">
            <w:pPr>
              <w:pStyle w:val="ListParagraph"/>
              <w:numPr>
                <w:ilvl w:val="0"/>
                <w:numId w:val="6"/>
              </w:numPr>
              <w:autoSpaceDE/>
              <w:autoSpaceDN/>
              <w:adjustRightInd/>
              <w:spacing w:line="360" w:lineRule="auto"/>
            </w:pPr>
            <w:r w:rsidRPr="001E4DF2">
              <w:t>Author</w:t>
            </w:r>
          </w:p>
          <w:p w:rsidR="00765301" w:rsidRPr="001E4DF2" w:rsidRDefault="00765301" w:rsidP="00765301">
            <w:pPr>
              <w:pStyle w:val="ListParagraph"/>
              <w:numPr>
                <w:ilvl w:val="0"/>
                <w:numId w:val="6"/>
              </w:numPr>
              <w:autoSpaceDE/>
              <w:autoSpaceDN/>
              <w:adjustRightInd/>
              <w:spacing w:line="360" w:lineRule="auto"/>
            </w:pPr>
            <w:r w:rsidRPr="001E4DF2">
              <w:lastRenderedPageBreak/>
              <w:t>Year of publication</w:t>
            </w:r>
          </w:p>
          <w:p w:rsidR="00765301" w:rsidRPr="001E4DF2" w:rsidRDefault="00765301" w:rsidP="00765301">
            <w:pPr>
              <w:pStyle w:val="ListParagraph"/>
              <w:numPr>
                <w:ilvl w:val="0"/>
                <w:numId w:val="6"/>
              </w:numPr>
              <w:autoSpaceDE/>
              <w:autoSpaceDN/>
              <w:adjustRightInd/>
              <w:spacing w:line="360" w:lineRule="auto"/>
            </w:pPr>
            <w:r w:rsidRPr="001E4DF2">
              <w:t>Year of study</w:t>
            </w:r>
          </w:p>
          <w:p w:rsidR="00765301" w:rsidRPr="001E4DF2" w:rsidRDefault="00765301" w:rsidP="00765301">
            <w:pPr>
              <w:pStyle w:val="ListParagraph"/>
              <w:numPr>
                <w:ilvl w:val="0"/>
                <w:numId w:val="6"/>
              </w:numPr>
              <w:autoSpaceDE/>
              <w:autoSpaceDN/>
              <w:adjustRightInd/>
              <w:spacing w:line="360" w:lineRule="auto"/>
            </w:pPr>
            <w:r w:rsidRPr="001E4DF2">
              <w:t>Country or region of study</w:t>
            </w:r>
          </w:p>
          <w:p w:rsidR="00765301" w:rsidRPr="001E4DF2" w:rsidRDefault="00765301" w:rsidP="00765301">
            <w:pPr>
              <w:pStyle w:val="ListParagraph"/>
              <w:numPr>
                <w:ilvl w:val="0"/>
                <w:numId w:val="6"/>
              </w:numPr>
              <w:autoSpaceDE/>
              <w:autoSpaceDN/>
              <w:adjustRightInd/>
              <w:spacing w:line="360" w:lineRule="auto"/>
            </w:pPr>
            <w:r w:rsidRPr="001E4DF2">
              <w:t>Objectives</w:t>
            </w:r>
          </w:p>
          <w:p w:rsidR="00765301" w:rsidRPr="001E4DF2" w:rsidRDefault="00765301" w:rsidP="00765301">
            <w:pPr>
              <w:pStyle w:val="ListParagraph"/>
              <w:numPr>
                <w:ilvl w:val="0"/>
                <w:numId w:val="6"/>
              </w:numPr>
              <w:autoSpaceDE/>
              <w:autoSpaceDN/>
              <w:adjustRightInd/>
              <w:spacing w:line="360" w:lineRule="auto"/>
            </w:pPr>
            <w:r w:rsidRPr="001E4DF2">
              <w:t>Methods/Study design</w:t>
            </w:r>
          </w:p>
          <w:p w:rsidR="00765301" w:rsidRPr="001E4DF2" w:rsidRDefault="00765301" w:rsidP="00765301">
            <w:pPr>
              <w:pStyle w:val="ListParagraph"/>
              <w:numPr>
                <w:ilvl w:val="0"/>
                <w:numId w:val="6"/>
              </w:numPr>
              <w:autoSpaceDE/>
              <w:autoSpaceDN/>
              <w:adjustRightInd/>
              <w:spacing w:line="360" w:lineRule="auto"/>
            </w:pPr>
            <w:r w:rsidRPr="001E4DF2">
              <w:t>Population/sample size</w:t>
            </w:r>
          </w:p>
          <w:p w:rsidR="00765301" w:rsidRPr="001E4DF2" w:rsidRDefault="00765301" w:rsidP="00765301">
            <w:pPr>
              <w:pStyle w:val="ListParagraph"/>
              <w:numPr>
                <w:ilvl w:val="0"/>
                <w:numId w:val="6"/>
              </w:numPr>
              <w:autoSpaceDE/>
              <w:autoSpaceDN/>
              <w:adjustRightInd/>
              <w:spacing w:line="360" w:lineRule="auto"/>
            </w:pPr>
            <w:r w:rsidRPr="001E4DF2">
              <w:t>Results</w:t>
            </w:r>
          </w:p>
          <w:p w:rsidR="00765301" w:rsidRPr="001E4DF2" w:rsidRDefault="00765301" w:rsidP="00765301">
            <w:pPr>
              <w:pStyle w:val="ListParagraph"/>
              <w:numPr>
                <w:ilvl w:val="0"/>
                <w:numId w:val="6"/>
              </w:numPr>
              <w:autoSpaceDE/>
              <w:autoSpaceDN/>
              <w:adjustRightInd/>
              <w:spacing w:line="360" w:lineRule="auto"/>
            </w:pPr>
            <w:r w:rsidRPr="001E4DF2">
              <w:t>Quality assessment*</w:t>
            </w:r>
          </w:p>
          <w:p w:rsidR="00765301" w:rsidRPr="001E4DF2" w:rsidRDefault="00765301" w:rsidP="00765301">
            <w:pPr>
              <w:pStyle w:val="ListParagraph"/>
              <w:numPr>
                <w:ilvl w:val="0"/>
                <w:numId w:val="6"/>
              </w:numPr>
              <w:autoSpaceDE/>
              <w:autoSpaceDN/>
              <w:adjustRightInd/>
              <w:spacing w:line="360" w:lineRule="auto"/>
            </w:pPr>
            <w:r w:rsidRPr="001E4DF2">
              <w:t>Limitations</w:t>
            </w:r>
          </w:p>
          <w:p w:rsidR="00765301" w:rsidRPr="001E4DF2" w:rsidRDefault="00765301" w:rsidP="002E2325">
            <w:pPr>
              <w:spacing w:line="360" w:lineRule="auto"/>
              <w:jc w:val="both"/>
            </w:pPr>
            <w:r w:rsidRPr="001E4DF2">
              <w:t>*see below</w:t>
            </w:r>
          </w:p>
          <w:p w:rsidR="00765301" w:rsidRPr="001E4DF2" w:rsidRDefault="00765301" w:rsidP="002E2325">
            <w:pPr>
              <w:spacing w:line="360" w:lineRule="auto"/>
              <w:jc w:val="both"/>
            </w:pPr>
          </w:p>
        </w:tc>
      </w:tr>
      <w:tr w:rsidR="00765301" w:rsidRPr="001E4DF2" w:rsidTr="002E2325">
        <w:tc>
          <w:tcPr>
            <w:tcW w:w="3936" w:type="dxa"/>
            <w:gridSpan w:val="3"/>
          </w:tcPr>
          <w:p w:rsidR="00765301" w:rsidRPr="001E4DF2" w:rsidRDefault="00765301" w:rsidP="002E2325">
            <w:pPr>
              <w:spacing w:line="360" w:lineRule="auto"/>
              <w:jc w:val="both"/>
              <w:rPr>
                <w:b/>
              </w:rPr>
            </w:pPr>
            <w:r w:rsidRPr="001E4DF2">
              <w:rPr>
                <w:b/>
              </w:rPr>
              <w:lastRenderedPageBreak/>
              <w:t>Assessment of methodological quality*</w:t>
            </w:r>
          </w:p>
          <w:p w:rsidR="00765301" w:rsidRPr="001E4DF2" w:rsidRDefault="00765301" w:rsidP="002E2325">
            <w:pPr>
              <w:spacing w:line="360" w:lineRule="auto"/>
              <w:jc w:val="both"/>
              <w:rPr>
                <w:b/>
              </w:rPr>
            </w:pPr>
          </w:p>
        </w:tc>
        <w:tc>
          <w:tcPr>
            <w:tcW w:w="5778" w:type="dxa"/>
          </w:tcPr>
          <w:p w:rsidR="00765301" w:rsidRPr="00B04046" w:rsidRDefault="00765301" w:rsidP="002E2325">
            <w:pPr>
              <w:spacing w:line="360" w:lineRule="auto"/>
              <w:jc w:val="both"/>
            </w:pPr>
            <w:r w:rsidRPr="00B04046">
              <w:t xml:space="preserve">Any systematic reviews will be reviewed against the AMSTAR criteria. Qualitative studies will be assessed using the CASP checklist.  As there is no definitive criteria of what counts as quality, studies will be included if they at least contain credible and clear findings.  </w:t>
            </w:r>
            <w:r w:rsidRPr="00B04046">
              <w:rPr>
                <w:rFonts w:cs="Arial"/>
              </w:rPr>
              <w:t>Quantitative research which included a survey or questionnaire was reviewed against the Critical Appraisal of a Survey checklist.</w:t>
            </w:r>
          </w:p>
          <w:p w:rsidR="00765301" w:rsidRPr="001E4DF2" w:rsidRDefault="00765301" w:rsidP="002E2325">
            <w:pPr>
              <w:spacing w:line="360" w:lineRule="auto"/>
              <w:jc w:val="both"/>
            </w:pPr>
            <w:r w:rsidRPr="001E4DF2">
              <w:t xml:space="preserve"> </w:t>
            </w:r>
          </w:p>
        </w:tc>
      </w:tr>
      <w:tr w:rsidR="00765301" w:rsidRPr="001E4DF2" w:rsidTr="002E2325">
        <w:tc>
          <w:tcPr>
            <w:tcW w:w="3936" w:type="dxa"/>
            <w:gridSpan w:val="3"/>
          </w:tcPr>
          <w:p w:rsidR="00765301" w:rsidRPr="001E4DF2" w:rsidRDefault="00765301" w:rsidP="002E2325">
            <w:pPr>
              <w:spacing w:line="360" w:lineRule="auto"/>
              <w:jc w:val="both"/>
              <w:rPr>
                <w:b/>
              </w:rPr>
            </w:pPr>
            <w:r w:rsidRPr="001E4DF2">
              <w:rPr>
                <w:b/>
              </w:rPr>
              <w:t>Data synthesis</w:t>
            </w:r>
          </w:p>
        </w:tc>
        <w:tc>
          <w:tcPr>
            <w:tcW w:w="5778" w:type="dxa"/>
          </w:tcPr>
          <w:p w:rsidR="00765301" w:rsidRPr="001E4DF2" w:rsidRDefault="00765301" w:rsidP="002E2325">
            <w:pPr>
              <w:spacing w:line="360" w:lineRule="auto"/>
              <w:jc w:val="both"/>
            </w:pPr>
            <w:r>
              <w:t xml:space="preserve">Narrative synthesis summarising findings, key themes and concepts.  Descriptive </w:t>
            </w:r>
            <w:r w:rsidRPr="001E4DF2">
              <w:t>summaries about migrant gambling behaviour will be generated.</w:t>
            </w:r>
            <w:r>
              <w:t xml:space="preserve">  Following this the summaries will be read and synthesised so as to develop a thematic framework informed by the four research questions which will highlight key themes and form the basis of the review.  </w:t>
            </w:r>
          </w:p>
          <w:p w:rsidR="00765301" w:rsidRPr="001E4DF2" w:rsidRDefault="00765301" w:rsidP="002E2325">
            <w:pPr>
              <w:spacing w:line="360" w:lineRule="auto"/>
              <w:jc w:val="both"/>
            </w:pPr>
          </w:p>
        </w:tc>
      </w:tr>
    </w:tbl>
    <w:p w:rsidR="00765301" w:rsidRPr="001E4DF2" w:rsidRDefault="00765301" w:rsidP="00765301">
      <w:pPr>
        <w:spacing w:line="360" w:lineRule="auto"/>
        <w:jc w:val="both"/>
      </w:pPr>
    </w:p>
    <w:p w:rsidR="00765301" w:rsidRPr="00D96154" w:rsidRDefault="00765301" w:rsidP="00CF4A2B">
      <w:pPr>
        <w:rPr>
          <w:color w:val="000000" w:themeColor="text1"/>
        </w:rPr>
      </w:pPr>
    </w:p>
    <w:sectPr w:rsidR="00765301" w:rsidRPr="00D96154" w:rsidSect="00F161E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A634CA" w16cid:durableId="1FAE8F82"/>
  <w16cid:commentId w16cid:paraId="7E098EE9" w16cid:durableId="1FAE932A"/>
  <w16cid:commentId w16cid:paraId="64595588" w16cid:durableId="1FAE9170"/>
  <w16cid:commentId w16cid:paraId="0748E1FB" w16cid:durableId="1FAE8EF3"/>
  <w16cid:commentId w16cid:paraId="09ACE56C" w16cid:durableId="1FAE8EF4"/>
  <w16cid:commentId w16cid:paraId="7AE522EB" w16cid:durableId="1FAE8EF5"/>
  <w16cid:commentId w16cid:paraId="12121A53" w16cid:durableId="1FAE8EF6"/>
  <w16cid:commentId w16cid:paraId="5B88A835" w16cid:durableId="1FAE8EF7"/>
  <w16cid:commentId w16cid:paraId="26DF7A2C" w16cid:durableId="1FAE8EF8"/>
  <w16cid:commentId w16cid:paraId="721E80A6" w16cid:durableId="1FAE8EF9"/>
  <w16cid:commentId w16cid:paraId="0CD1634D" w16cid:durableId="1FAE8EFA"/>
  <w16cid:commentId w16cid:paraId="665EA207" w16cid:durableId="1FAE8EFB"/>
  <w16cid:commentId w16cid:paraId="2D6BB80C" w16cid:durableId="1FAE9248"/>
  <w16cid:commentId w16cid:paraId="686DA815" w16cid:durableId="1FAE9262"/>
  <w16cid:commentId w16cid:paraId="179353F0" w16cid:durableId="1FAE92C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Kings Caslon Text">
    <w:altName w:val="Corbel"/>
    <w:charset w:val="00"/>
    <w:family w:val="auto"/>
    <w:pitch w:val="variable"/>
    <w:sig w:usb0="00000001" w:usb1="5000205B" w:usb2="00000000" w:usb3="00000000" w:csb0="0000009B"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768A8"/>
    <w:multiLevelType w:val="hybridMultilevel"/>
    <w:tmpl w:val="915053CE"/>
    <w:lvl w:ilvl="0" w:tplc="95CAD89E">
      <w:start w:val="1"/>
      <w:numFmt w:val="bullet"/>
      <w:lvlText w:val="-"/>
      <w:lvlJc w:val="left"/>
      <w:pPr>
        <w:tabs>
          <w:tab w:val="num" w:pos="720"/>
        </w:tabs>
        <w:ind w:left="720" w:hanging="360"/>
      </w:pPr>
      <w:rPr>
        <w:rFonts w:ascii="Times New Roman" w:hAnsi="Times New Roman" w:hint="default"/>
      </w:rPr>
    </w:lvl>
    <w:lvl w:ilvl="1" w:tplc="AEF68C8A" w:tentative="1">
      <w:start w:val="1"/>
      <w:numFmt w:val="bullet"/>
      <w:lvlText w:val="-"/>
      <w:lvlJc w:val="left"/>
      <w:pPr>
        <w:tabs>
          <w:tab w:val="num" w:pos="1440"/>
        </w:tabs>
        <w:ind w:left="1440" w:hanging="360"/>
      </w:pPr>
      <w:rPr>
        <w:rFonts w:ascii="Times New Roman" w:hAnsi="Times New Roman" w:hint="default"/>
      </w:rPr>
    </w:lvl>
    <w:lvl w:ilvl="2" w:tplc="36DC1A9E" w:tentative="1">
      <w:start w:val="1"/>
      <w:numFmt w:val="bullet"/>
      <w:lvlText w:val="-"/>
      <w:lvlJc w:val="left"/>
      <w:pPr>
        <w:tabs>
          <w:tab w:val="num" w:pos="2160"/>
        </w:tabs>
        <w:ind w:left="2160" w:hanging="360"/>
      </w:pPr>
      <w:rPr>
        <w:rFonts w:ascii="Times New Roman" w:hAnsi="Times New Roman" w:hint="default"/>
      </w:rPr>
    </w:lvl>
    <w:lvl w:ilvl="3" w:tplc="8BBAFE8A" w:tentative="1">
      <w:start w:val="1"/>
      <w:numFmt w:val="bullet"/>
      <w:lvlText w:val="-"/>
      <w:lvlJc w:val="left"/>
      <w:pPr>
        <w:tabs>
          <w:tab w:val="num" w:pos="2880"/>
        </w:tabs>
        <w:ind w:left="2880" w:hanging="360"/>
      </w:pPr>
      <w:rPr>
        <w:rFonts w:ascii="Times New Roman" w:hAnsi="Times New Roman" w:hint="default"/>
      </w:rPr>
    </w:lvl>
    <w:lvl w:ilvl="4" w:tplc="880A5A58" w:tentative="1">
      <w:start w:val="1"/>
      <w:numFmt w:val="bullet"/>
      <w:lvlText w:val="-"/>
      <w:lvlJc w:val="left"/>
      <w:pPr>
        <w:tabs>
          <w:tab w:val="num" w:pos="3600"/>
        </w:tabs>
        <w:ind w:left="3600" w:hanging="360"/>
      </w:pPr>
      <w:rPr>
        <w:rFonts w:ascii="Times New Roman" w:hAnsi="Times New Roman" w:hint="default"/>
      </w:rPr>
    </w:lvl>
    <w:lvl w:ilvl="5" w:tplc="6C5A10F4" w:tentative="1">
      <w:start w:val="1"/>
      <w:numFmt w:val="bullet"/>
      <w:lvlText w:val="-"/>
      <w:lvlJc w:val="left"/>
      <w:pPr>
        <w:tabs>
          <w:tab w:val="num" w:pos="4320"/>
        </w:tabs>
        <w:ind w:left="4320" w:hanging="360"/>
      </w:pPr>
      <w:rPr>
        <w:rFonts w:ascii="Times New Roman" w:hAnsi="Times New Roman" w:hint="default"/>
      </w:rPr>
    </w:lvl>
    <w:lvl w:ilvl="6" w:tplc="B7E0BA9A" w:tentative="1">
      <w:start w:val="1"/>
      <w:numFmt w:val="bullet"/>
      <w:lvlText w:val="-"/>
      <w:lvlJc w:val="left"/>
      <w:pPr>
        <w:tabs>
          <w:tab w:val="num" w:pos="5040"/>
        </w:tabs>
        <w:ind w:left="5040" w:hanging="360"/>
      </w:pPr>
      <w:rPr>
        <w:rFonts w:ascii="Times New Roman" w:hAnsi="Times New Roman" w:hint="default"/>
      </w:rPr>
    </w:lvl>
    <w:lvl w:ilvl="7" w:tplc="42CC070E" w:tentative="1">
      <w:start w:val="1"/>
      <w:numFmt w:val="bullet"/>
      <w:lvlText w:val="-"/>
      <w:lvlJc w:val="left"/>
      <w:pPr>
        <w:tabs>
          <w:tab w:val="num" w:pos="5760"/>
        </w:tabs>
        <w:ind w:left="5760" w:hanging="360"/>
      </w:pPr>
      <w:rPr>
        <w:rFonts w:ascii="Times New Roman" w:hAnsi="Times New Roman" w:hint="default"/>
      </w:rPr>
    </w:lvl>
    <w:lvl w:ilvl="8" w:tplc="1F22D1F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54E4EFF"/>
    <w:multiLevelType w:val="multilevel"/>
    <w:tmpl w:val="83D8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E62C34"/>
    <w:multiLevelType w:val="hybridMultilevel"/>
    <w:tmpl w:val="68B088CC"/>
    <w:lvl w:ilvl="0" w:tplc="87F2BE0C">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E87B5E"/>
    <w:multiLevelType w:val="hybridMultilevel"/>
    <w:tmpl w:val="26F88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4B0EC0"/>
    <w:multiLevelType w:val="hybridMultilevel"/>
    <w:tmpl w:val="FFFFFFFF"/>
    <w:lvl w:ilvl="0" w:tplc="339AE31A">
      <w:start w:val="1"/>
      <w:numFmt w:val="bullet"/>
      <w:lvlText w:val="-"/>
      <w:lvlJc w:val="left"/>
      <w:pPr>
        <w:tabs>
          <w:tab w:val="num" w:pos="720"/>
        </w:tabs>
        <w:ind w:left="720" w:hanging="360"/>
      </w:pPr>
      <w:rPr>
        <w:rFonts w:ascii="Times New Roman" w:hAnsi="Times New Roman" w:hint="default"/>
      </w:rPr>
    </w:lvl>
    <w:lvl w:ilvl="1" w:tplc="122C7BE2" w:tentative="1">
      <w:start w:val="1"/>
      <w:numFmt w:val="bullet"/>
      <w:lvlText w:val="-"/>
      <w:lvlJc w:val="left"/>
      <w:pPr>
        <w:tabs>
          <w:tab w:val="num" w:pos="1440"/>
        </w:tabs>
        <w:ind w:left="1440" w:hanging="360"/>
      </w:pPr>
      <w:rPr>
        <w:rFonts w:ascii="Times New Roman" w:hAnsi="Times New Roman" w:hint="default"/>
      </w:rPr>
    </w:lvl>
    <w:lvl w:ilvl="2" w:tplc="1592CB44" w:tentative="1">
      <w:start w:val="1"/>
      <w:numFmt w:val="bullet"/>
      <w:lvlText w:val="-"/>
      <w:lvlJc w:val="left"/>
      <w:pPr>
        <w:tabs>
          <w:tab w:val="num" w:pos="2160"/>
        </w:tabs>
        <w:ind w:left="2160" w:hanging="360"/>
      </w:pPr>
      <w:rPr>
        <w:rFonts w:ascii="Times New Roman" w:hAnsi="Times New Roman" w:hint="default"/>
      </w:rPr>
    </w:lvl>
    <w:lvl w:ilvl="3" w:tplc="A3883216" w:tentative="1">
      <w:start w:val="1"/>
      <w:numFmt w:val="bullet"/>
      <w:lvlText w:val="-"/>
      <w:lvlJc w:val="left"/>
      <w:pPr>
        <w:tabs>
          <w:tab w:val="num" w:pos="2880"/>
        </w:tabs>
        <w:ind w:left="2880" w:hanging="360"/>
      </w:pPr>
      <w:rPr>
        <w:rFonts w:ascii="Times New Roman" w:hAnsi="Times New Roman" w:hint="default"/>
      </w:rPr>
    </w:lvl>
    <w:lvl w:ilvl="4" w:tplc="C3808C26" w:tentative="1">
      <w:start w:val="1"/>
      <w:numFmt w:val="bullet"/>
      <w:lvlText w:val="-"/>
      <w:lvlJc w:val="left"/>
      <w:pPr>
        <w:tabs>
          <w:tab w:val="num" w:pos="3600"/>
        </w:tabs>
        <w:ind w:left="3600" w:hanging="360"/>
      </w:pPr>
      <w:rPr>
        <w:rFonts w:ascii="Times New Roman" w:hAnsi="Times New Roman" w:hint="default"/>
      </w:rPr>
    </w:lvl>
    <w:lvl w:ilvl="5" w:tplc="04A6A8AE" w:tentative="1">
      <w:start w:val="1"/>
      <w:numFmt w:val="bullet"/>
      <w:lvlText w:val="-"/>
      <w:lvlJc w:val="left"/>
      <w:pPr>
        <w:tabs>
          <w:tab w:val="num" w:pos="4320"/>
        </w:tabs>
        <w:ind w:left="4320" w:hanging="360"/>
      </w:pPr>
      <w:rPr>
        <w:rFonts w:ascii="Times New Roman" w:hAnsi="Times New Roman" w:hint="default"/>
      </w:rPr>
    </w:lvl>
    <w:lvl w:ilvl="6" w:tplc="C32017B0" w:tentative="1">
      <w:start w:val="1"/>
      <w:numFmt w:val="bullet"/>
      <w:lvlText w:val="-"/>
      <w:lvlJc w:val="left"/>
      <w:pPr>
        <w:tabs>
          <w:tab w:val="num" w:pos="5040"/>
        </w:tabs>
        <w:ind w:left="5040" w:hanging="360"/>
      </w:pPr>
      <w:rPr>
        <w:rFonts w:ascii="Times New Roman" w:hAnsi="Times New Roman" w:hint="default"/>
      </w:rPr>
    </w:lvl>
    <w:lvl w:ilvl="7" w:tplc="1FF660E8" w:tentative="1">
      <w:start w:val="1"/>
      <w:numFmt w:val="bullet"/>
      <w:lvlText w:val="-"/>
      <w:lvlJc w:val="left"/>
      <w:pPr>
        <w:tabs>
          <w:tab w:val="num" w:pos="5760"/>
        </w:tabs>
        <w:ind w:left="5760" w:hanging="360"/>
      </w:pPr>
      <w:rPr>
        <w:rFonts w:ascii="Times New Roman" w:hAnsi="Times New Roman" w:hint="default"/>
      </w:rPr>
    </w:lvl>
    <w:lvl w:ilvl="8" w:tplc="0496667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FFC3EF8"/>
    <w:multiLevelType w:val="hybridMultilevel"/>
    <w:tmpl w:val="BF861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ather Wardle [2]">
    <w15:presenceInfo w15:providerId="None" w15:userId="Heather Ward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91F5C"/>
    <w:rsid w:val="00001B8E"/>
    <w:rsid w:val="00003083"/>
    <w:rsid w:val="00011A94"/>
    <w:rsid w:val="00023D51"/>
    <w:rsid w:val="00027F52"/>
    <w:rsid w:val="0003495B"/>
    <w:rsid w:val="00042E5C"/>
    <w:rsid w:val="00043B25"/>
    <w:rsid w:val="00046E79"/>
    <w:rsid w:val="00051EFF"/>
    <w:rsid w:val="000570DD"/>
    <w:rsid w:val="00060BAB"/>
    <w:rsid w:val="00075CE9"/>
    <w:rsid w:val="000807CC"/>
    <w:rsid w:val="000B5189"/>
    <w:rsid w:val="000C1845"/>
    <w:rsid w:val="000E264A"/>
    <w:rsid w:val="000F2C08"/>
    <w:rsid w:val="000F65BD"/>
    <w:rsid w:val="0011124C"/>
    <w:rsid w:val="00116465"/>
    <w:rsid w:val="00117AA2"/>
    <w:rsid w:val="001223D6"/>
    <w:rsid w:val="0012365C"/>
    <w:rsid w:val="00126B33"/>
    <w:rsid w:val="001370DC"/>
    <w:rsid w:val="00142B8A"/>
    <w:rsid w:val="00142DD8"/>
    <w:rsid w:val="00164D15"/>
    <w:rsid w:val="00167DCD"/>
    <w:rsid w:val="00167FF2"/>
    <w:rsid w:val="00197624"/>
    <w:rsid w:val="001A1194"/>
    <w:rsid w:val="001A2873"/>
    <w:rsid w:val="001B7350"/>
    <w:rsid w:val="001B7DE0"/>
    <w:rsid w:val="001C7F42"/>
    <w:rsid w:val="001D4E3A"/>
    <w:rsid w:val="00215389"/>
    <w:rsid w:val="002229E7"/>
    <w:rsid w:val="0022355B"/>
    <w:rsid w:val="0023334F"/>
    <w:rsid w:val="00242FF7"/>
    <w:rsid w:val="00255C9A"/>
    <w:rsid w:val="00257014"/>
    <w:rsid w:val="00262E26"/>
    <w:rsid w:val="00264A0E"/>
    <w:rsid w:val="002654C3"/>
    <w:rsid w:val="0027098E"/>
    <w:rsid w:val="0028316B"/>
    <w:rsid w:val="00291F5C"/>
    <w:rsid w:val="002B0E2A"/>
    <w:rsid w:val="002B446E"/>
    <w:rsid w:val="002B75DF"/>
    <w:rsid w:val="002B7D2B"/>
    <w:rsid w:val="002B7E68"/>
    <w:rsid w:val="002C1D97"/>
    <w:rsid w:val="002C4D68"/>
    <w:rsid w:val="002D62FE"/>
    <w:rsid w:val="002E2AEA"/>
    <w:rsid w:val="002F6C73"/>
    <w:rsid w:val="00302B82"/>
    <w:rsid w:val="003045B9"/>
    <w:rsid w:val="00316095"/>
    <w:rsid w:val="0032181B"/>
    <w:rsid w:val="00326AAD"/>
    <w:rsid w:val="003324D2"/>
    <w:rsid w:val="00333683"/>
    <w:rsid w:val="00337DD7"/>
    <w:rsid w:val="003504E9"/>
    <w:rsid w:val="00357A03"/>
    <w:rsid w:val="00363A67"/>
    <w:rsid w:val="003653F3"/>
    <w:rsid w:val="00372529"/>
    <w:rsid w:val="00383076"/>
    <w:rsid w:val="00383B16"/>
    <w:rsid w:val="00384F83"/>
    <w:rsid w:val="00385194"/>
    <w:rsid w:val="00393BA1"/>
    <w:rsid w:val="003A182D"/>
    <w:rsid w:val="003C18CD"/>
    <w:rsid w:val="003E1C40"/>
    <w:rsid w:val="003E62FA"/>
    <w:rsid w:val="00420057"/>
    <w:rsid w:val="00420DC7"/>
    <w:rsid w:val="004220B8"/>
    <w:rsid w:val="004500CC"/>
    <w:rsid w:val="00450FBD"/>
    <w:rsid w:val="00451987"/>
    <w:rsid w:val="004658FF"/>
    <w:rsid w:val="004712D9"/>
    <w:rsid w:val="004768D3"/>
    <w:rsid w:val="0049364E"/>
    <w:rsid w:val="00497244"/>
    <w:rsid w:val="004A79E0"/>
    <w:rsid w:val="004C0C1D"/>
    <w:rsid w:val="004C3979"/>
    <w:rsid w:val="004C4E19"/>
    <w:rsid w:val="004D50B8"/>
    <w:rsid w:val="004D5326"/>
    <w:rsid w:val="004E2762"/>
    <w:rsid w:val="004F31B7"/>
    <w:rsid w:val="00501D8C"/>
    <w:rsid w:val="005625C4"/>
    <w:rsid w:val="0057096D"/>
    <w:rsid w:val="00580337"/>
    <w:rsid w:val="0058319E"/>
    <w:rsid w:val="00591381"/>
    <w:rsid w:val="00596D31"/>
    <w:rsid w:val="005A6971"/>
    <w:rsid w:val="005B4551"/>
    <w:rsid w:val="005C3139"/>
    <w:rsid w:val="005E4824"/>
    <w:rsid w:val="005F02C9"/>
    <w:rsid w:val="005F0458"/>
    <w:rsid w:val="00612548"/>
    <w:rsid w:val="00617AC9"/>
    <w:rsid w:val="00623B2D"/>
    <w:rsid w:val="006259A1"/>
    <w:rsid w:val="00630489"/>
    <w:rsid w:val="00633057"/>
    <w:rsid w:val="0064247F"/>
    <w:rsid w:val="0064694E"/>
    <w:rsid w:val="00651499"/>
    <w:rsid w:val="006602D3"/>
    <w:rsid w:val="006624B9"/>
    <w:rsid w:val="00666AD7"/>
    <w:rsid w:val="00675E7B"/>
    <w:rsid w:val="00676C7A"/>
    <w:rsid w:val="00687918"/>
    <w:rsid w:val="006C3D48"/>
    <w:rsid w:val="006C6EEB"/>
    <w:rsid w:val="006D60DD"/>
    <w:rsid w:val="00700910"/>
    <w:rsid w:val="007062F6"/>
    <w:rsid w:val="00707CAD"/>
    <w:rsid w:val="007160AA"/>
    <w:rsid w:val="00721DFE"/>
    <w:rsid w:val="00723086"/>
    <w:rsid w:val="00732CBF"/>
    <w:rsid w:val="00765301"/>
    <w:rsid w:val="0077479D"/>
    <w:rsid w:val="0077576C"/>
    <w:rsid w:val="007757CA"/>
    <w:rsid w:val="007806FD"/>
    <w:rsid w:val="00786DC5"/>
    <w:rsid w:val="007A12C2"/>
    <w:rsid w:val="007B052E"/>
    <w:rsid w:val="007C2337"/>
    <w:rsid w:val="007C2D24"/>
    <w:rsid w:val="007D1181"/>
    <w:rsid w:val="007D19A2"/>
    <w:rsid w:val="007D7A75"/>
    <w:rsid w:val="007E0E31"/>
    <w:rsid w:val="007E6503"/>
    <w:rsid w:val="007F414B"/>
    <w:rsid w:val="00802938"/>
    <w:rsid w:val="008031BC"/>
    <w:rsid w:val="008265C6"/>
    <w:rsid w:val="00836107"/>
    <w:rsid w:val="00851FBC"/>
    <w:rsid w:val="00864FF1"/>
    <w:rsid w:val="008752D8"/>
    <w:rsid w:val="00877511"/>
    <w:rsid w:val="00877746"/>
    <w:rsid w:val="00883E3E"/>
    <w:rsid w:val="0089398C"/>
    <w:rsid w:val="00896428"/>
    <w:rsid w:val="008B2093"/>
    <w:rsid w:val="008C09D6"/>
    <w:rsid w:val="008E74C5"/>
    <w:rsid w:val="00902444"/>
    <w:rsid w:val="0091427F"/>
    <w:rsid w:val="00921635"/>
    <w:rsid w:val="00924C0E"/>
    <w:rsid w:val="00931CBD"/>
    <w:rsid w:val="00964814"/>
    <w:rsid w:val="00967430"/>
    <w:rsid w:val="009712CB"/>
    <w:rsid w:val="00983E9F"/>
    <w:rsid w:val="00985691"/>
    <w:rsid w:val="009B6D38"/>
    <w:rsid w:val="009C710F"/>
    <w:rsid w:val="009D23C1"/>
    <w:rsid w:val="009F54B8"/>
    <w:rsid w:val="00A04318"/>
    <w:rsid w:val="00A051E9"/>
    <w:rsid w:val="00A05E3F"/>
    <w:rsid w:val="00A13BFE"/>
    <w:rsid w:val="00A22607"/>
    <w:rsid w:val="00A227E2"/>
    <w:rsid w:val="00A40D49"/>
    <w:rsid w:val="00A40F16"/>
    <w:rsid w:val="00A50A34"/>
    <w:rsid w:val="00A540F5"/>
    <w:rsid w:val="00A561BA"/>
    <w:rsid w:val="00A61364"/>
    <w:rsid w:val="00A618C1"/>
    <w:rsid w:val="00A6265A"/>
    <w:rsid w:val="00A63532"/>
    <w:rsid w:val="00A678FC"/>
    <w:rsid w:val="00A77A6B"/>
    <w:rsid w:val="00A8672C"/>
    <w:rsid w:val="00AA1391"/>
    <w:rsid w:val="00AA2AE4"/>
    <w:rsid w:val="00AA4203"/>
    <w:rsid w:val="00AB6057"/>
    <w:rsid w:val="00AC1F61"/>
    <w:rsid w:val="00AD1D84"/>
    <w:rsid w:val="00AF092D"/>
    <w:rsid w:val="00AF336E"/>
    <w:rsid w:val="00AF5549"/>
    <w:rsid w:val="00B03463"/>
    <w:rsid w:val="00B11353"/>
    <w:rsid w:val="00B151B9"/>
    <w:rsid w:val="00B23947"/>
    <w:rsid w:val="00B46684"/>
    <w:rsid w:val="00B5430E"/>
    <w:rsid w:val="00B63BA1"/>
    <w:rsid w:val="00B6568A"/>
    <w:rsid w:val="00B67117"/>
    <w:rsid w:val="00B73F3E"/>
    <w:rsid w:val="00B872C5"/>
    <w:rsid w:val="00B92514"/>
    <w:rsid w:val="00BA2185"/>
    <w:rsid w:val="00BA3EE8"/>
    <w:rsid w:val="00BA4A5D"/>
    <w:rsid w:val="00BB0CC8"/>
    <w:rsid w:val="00BB78D4"/>
    <w:rsid w:val="00BC0454"/>
    <w:rsid w:val="00BD0661"/>
    <w:rsid w:val="00BE22C4"/>
    <w:rsid w:val="00BF06B1"/>
    <w:rsid w:val="00BF1059"/>
    <w:rsid w:val="00BF16EB"/>
    <w:rsid w:val="00BF2EC9"/>
    <w:rsid w:val="00BF6265"/>
    <w:rsid w:val="00C022BC"/>
    <w:rsid w:val="00C03C5D"/>
    <w:rsid w:val="00C311F6"/>
    <w:rsid w:val="00C40D17"/>
    <w:rsid w:val="00C41D46"/>
    <w:rsid w:val="00C82809"/>
    <w:rsid w:val="00C91D93"/>
    <w:rsid w:val="00C92D58"/>
    <w:rsid w:val="00C974B6"/>
    <w:rsid w:val="00CA247C"/>
    <w:rsid w:val="00CA5C48"/>
    <w:rsid w:val="00CB68F1"/>
    <w:rsid w:val="00CC67D5"/>
    <w:rsid w:val="00CD6EF7"/>
    <w:rsid w:val="00CE7007"/>
    <w:rsid w:val="00CF4A2B"/>
    <w:rsid w:val="00D01AD4"/>
    <w:rsid w:val="00D0543A"/>
    <w:rsid w:val="00D16127"/>
    <w:rsid w:val="00D2059A"/>
    <w:rsid w:val="00D20998"/>
    <w:rsid w:val="00D222A1"/>
    <w:rsid w:val="00D2256E"/>
    <w:rsid w:val="00D43D51"/>
    <w:rsid w:val="00D500E2"/>
    <w:rsid w:val="00D524B1"/>
    <w:rsid w:val="00D529C6"/>
    <w:rsid w:val="00D64D78"/>
    <w:rsid w:val="00D7510E"/>
    <w:rsid w:val="00D809B2"/>
    <w:rsid w:val="00D816BC"/>
    <w:rsid w:val="00D8481B"/>
    <w:rsid w:val="00D9367B"/>
    <w:rsid w:val="00D96154"/>
    <w:rsid w:val="00DA4314"/>
    <w:rsid w:val="00DC7E79"/>
    <w:rsid w:val="00DD07D1"/>
    <w:rsid w:val="00DE3DDE"/>
    <w:rsid w:val="00DF0F17"/>
    <w:rsid w:val="00E03567"/>
    <w:rsid w:val="00E046A1"/>
    <w:rsid w:val="00E07525"/>
    <w:rsid w:val="00E07C31"/>
    <w:rsid w:val="00E10934"/>
    <w:rsid w:val="00E1731E"/>
    <w:rsid w:val="00E21B7A"/>
    <w:rsid w:val="00E353B8"/>
    <w:rsid w:val="00E35D9A"/>
    <w:rsid w:val="00E47440"/>
    <w:rsid w:val="00E52401"/>
    <w:rsid w:val="00E63C01"/>
    <w:rsid w:val="00E6503A"/>
    <w:rsid w:val="00E70223"/>
    <w:rsid w:val="00E760C2"/>
    <w:rsid w:val="00E769EC"/>
    <w:rsid w:val="00E77420"/>
    <w:rsid w:val="00E834B8"/>
    <w:rsid w:val="00E86BDA"/>
    <w:rsid w:val="00E86E59"/>
    <w:rsid w:val="00E902C9"/>
    <w:rsid w:val="00E90A94"/>
    <w:rsid w:val="00E941BD"/>
    <w:rsid w:val="00EB2B2C"/>
    <w:rsid w:val="00EE5464"/>
    <w:rsid w:val="00EF3E20"/>
    <w:rsid w:val="00F02B7C"/>
    <w:rsid w:val="00F02E28"/>
    <w:rsid w:val="00F13784"/>
    <w:rsid w:val="00F15557"/>
    <w:rsid w:val="00F35E62"/>
    <w:rsid w:val="00F6555D"/>
    <w:rsid w:val="00F723D5"/>
    <w:rsid w:val="00F840E6"/>
    <w:rsid w:val="00F93385"/>
    <w:rsid w:val="00F9389C"/>
    <w:rsid w:val="00F9549B"/>
    <w:rsid w:val="00FC4414"/>
    <w:rsid w:val="00FC5B0A"/>
    <w:rsid w:val="00FC5F46"/>
    <w:rsid w:val="00FD001A"/>
    <w:rsid w:val="00FD5E9E"/>
    <w:rsid w:val="00FE11A8"/>
    <w:rsid w:val="00FE5F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2C8D9"/>
  <w15:docId w15:val="{868B997C-752D-437E-B9E3-34B76052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7E2"/>
  </w:style>
  <w:style w:type="paragraph" w:styleId="Heading1">
    <w:name w:val="heading 1"/>
    <w:basedOn w:val="Normal"/>
    <w:next w:val="Normal"/>
    <w:link w:val="Heading1Char"/>
    <w:uiPriority w:val="9"/>
    <w:qFormat/>
    <w:rsid w:val="00DC7E79"/>
    <w:pPr>
      <w:keepNext/>
      <w:keepLines/>
      <w:spacing w:before="480" w:after="0"/>
      <w:outlineLvl w:val="0"/>
    </w:pPr>
    <w:rPr>
      <w:rFonts w:ascii="Arial" w:eastAsiaTheme="majorEastAsia" w:hAnsi="Arial" w:cs="Arial"/>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link w:val="MaintextChar"/>
    <w:qFormat/>
    <w:rsid w:val="00E03567"/>
    <w:pPr>
      <w:spacing w:line="360" w:lineRule="auto"/>
      <w:jc w:val="both"/>
    </w:pPr>
    <w:rPr>
      <w:rFonts w:ascii="Arial" w:hAnsi="Arial" w:cs="Arial"/>
    </w:rPr>
  </w:style>
  <w:style w:type="character" w:customStyle="1" w:styleId="MaintextChar">
    <w:name w:val="Main text Char"/>
    <w:basedOn w:val="DefaultParagraphFont"/>
    <w:link w:val="Maintext"/>
    <w:rsid w:val="00E03567"/>
    <w:rPr>
      <w:rFonts w:ascii="Arial" w:hAnsi="Arial" w:cs="Arial"/>
    </w:rPr>
  </w:style>
  <w:style w:type="paragraph" w:customStyle="1" w:styleId="Header2">
    <w:name w:val="Header 2"/>
    <w:basedOn w:val="Normal"/>
    <w:link w:val="Header2Char"/>
    <w:qFormat/>
    <w:rsid w:val="00BF1059"/>
    <w:pPr>
      <w:spacing w:line="360" w:lineRule="auto"/>
      <w:jc w:val="both"/>
    </w:pPr>
    <w:rPr>
      <w:rFonts w:ascii="Arial" w:hAnsi="Arial" w:cs="Arial"/>
      <w:b/>
    </w:rPr>
  </w:style>
  <w:style w:type="character" w:customStyle="1" w:styleId="Header2Char">
    <w:name w:val="Header 2 Char"/>
    <w:basedOn w:val="DefaultParagraphFont"/>
    <w:link w:val="Header2"/>
    <w:rsid w:val="00BF1059"/>
    <w:rPr>
      <w:rFonts w:ascii="Arial" w:hAnsi="Arial" w:cs="Arial"/>
      <w:b/>
    </w:rPr>
  </w:style>
  <w:style w:type="character" w:styleId="CommentReference">
    <w:name w:val="annotation reference"/>
    <w:basedOn w:val="DefaultParagraphFont"/>
    <w:uiPriority w:val="99"/>
    <w:semiHidden/>
    <w:unhideWhenUsed/>
    <w:rsid w:val="00676C7A"/>
    <w:rPr>
      <w:sz w:val="16"/>
      <w:szCs w:val="16"/>
    </w:rPr>
  </w:style>
  <w:style w:type="paragraph" w:styleId="CommentText">
    <w:name w:val="annotation text"/>
    <w:basedOn w:val="Normal"/>
    <w:link w:val="CommentTextChar"/>
    <w:uiPriority w:val="99"/>
    <w:unhideWhenUsed/>
    <w:rsid w:val="00676C7A"/>
    <w:pPr>
      <w:spacing w:line="240" w:lineRule="auto"/>
    </w:pPr>
    <w:rPr>
      <w:sz w:val="20"/>
      <w:szCs w:val="20"/>
    </w:rPr>
  </w:style>
  <w:style w:type="character" w:customStyle="1" w:styleId="CommentTextChar">
    <w:name w:val="Comment Text Char"/>
    <w:basedOn w:val="DefaultParagraphFont"/>
    <w:link w:val="CommentText"/>
    <w:uiPriority w:val="99"/>
    <w:rsid w:val="00676C7A"/>
    <w:rPr>
      <w:sz w:val="20"/>
      <w:szCs w:val="20"/>
    </w:rPr>
  </w:style>
  <w:style w:type="paragraph" w:styleId="BalloonText">
    <w:name w:val="Balloon Text"/>
    <w:basedOn w:val="Normal"/>
    <w:link w:val="BalloonTextChar"/>
    <w:uiPriority w:val="99"/>
    <w:semiHidden/>
    <w:unhideWhenUsed/>
    <w:rsid w:val="00676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C7A"/>
    <w:rPr>
      <w:rFonts w:ascii="Tahoma" w:hAnsi="Tahoma" w:cs="Tahoma"/>
      <w:sz w:val="16"/>
      <w:szCs w:val="16"/>
    </w:rPr>
  </w:style>
  <w:style w:type="paragraph" w:customStyle="1" w:styleId="Header3">
    <w:name w:val="Header 3"/>
    <w:basedOn w:val="Normal"/>
    <w:link w:val="Header3Char"/>
    <w:qFormat/>
    <w:rsid w:val="00676C7A"/>
    <w:pPr>
      <w:spacing w:line="360" w:lineRule="auto"/>
      <w:jc w:val="both"/>
    </w:pPr>
    <w:rPr>
      <w:rFonts w:ascii="Arial" w:hAnsi="Arial" w:cs="Arial"/>
      <w:i/>
    </w:rPr>
  </w:style>
  <w:style w:type="character" w:customStyle="1" w:styleId="Header3Char">
    <w:name w:val="Header 3 Char"/>
    <w:basedOn w:val="DefaultParagraphFont"/>
    <w:link w:val="Header3"/>
    <w:rsid w:val="00676C7A"/>
    <w:rPr>
      <w:rFonts w:ascii="Arial" w:hAnsi="Arial" w:cs="Arial"/>
      <w:i/>
    </w:rPr>
  </w:style>
  <w:style w:type="paragraph" w:styleId="ListParagraph">
    <w:name w:val="List Paragraph"/>
    <w:basedOn w:val="Normal"/>
    <w:uiPriority w:val="34"/>
    <w:qFormat/>
    <w:rsid w:val="00BF16EB"/>
    <w:pPr>
      <w:autoSpaceDE w:val="0"/>
      <w:autoSpaceDN w:val="0"/>
      <w:adjustRightInd w:val="0"/>
      <w:spacing w:after="0" w:line="240" w:lineRule="auto"/>
      <w:ind w:left="720"/>
      <w:contextualSpacing/>
      <w:jc w:val="both"/>
    </w:pPr>
    <w:rPr>
      <w:rFonts w:ascii="Kings Caslon Text" w:hAnsi="Kings Caslon Text" w:cs="Arial"/>
      <w:color w:val="000000" w:themeColor="text1"/>
      <w:sz w:val="20"/>
      <w:szCs w:val="20"/>
      <w:bdr w:val="none" w:sz="0" w:space="0" w:color="auto" w:frame="1"/>
      <w:shd w:val="clear" w:color="auto" w:fill="FFFFFF"/>
      <w:lang w:eastAsia="en-GB"/>
    </w:rPr>
  </w:style>
  <w:style w:type="character" w:customStyle="1" w:styleId="Heading1Char">
    <w:name w:val="Heading 1 Char"/>
    <w:basedOn w:val="DefaultParagraphFont"/>
    <w:link w:val="Heading1"/>
    <w:uiPriority w:val="9"/>
    <w:rsid w:val="00DC7E79"/>
    <w:rPr>
      <w:rFonts w:ascii="Arial" w:eastAsiaTheme="majorEastAsia" w:hAnsi="Arial" w:cs="Arial"/>
      <w:b/>
      <w:bCs/>
      <w:color w:val="000000" w:themeColor="text1"/>
      <w:sz w:val="28"/>
      <w:szCs w:val="28"/>
    </w:rPr>
  </w:style>
  <w:style w:type="table" w:styleId="TableGrid">
    <w:name w:val="Table Grid"/>
    <w:basedOn w:val="TableNormal"/>
    <w:uiPriority w:val="39"/>
    <w:rsid w:val="00DC7E79"/>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40F5"/>
    <w:rPr>
      <w:color w:val="0000FF" w:themeColor="hyperlink"/>
      <w:u w:val="single"/>
    </w:rPr>
  </w:style>
  <w:style w:type="paragraph" w:customStyle="1" w:styleId="References">
    <w:name w:val="References"/>
    <w:basedOn w:val="Normal"/>
    <w:link w:val="ReferencesChar"/>
    <w:qFormat/>
    <w:rsid w:val="00A540F5"/>
    <w:pPr>
      <w:spacing w:after="0" w:line="360" w:lineRule="auto"/>
      <w:ind w:left="720" w:hanging="720"/>
      <w:jc w:val="both"/>
    </w:pPr>
    <w:rPr>
      <w:rFonts w:ascii="Arial" w:hAnsi="Arial" w:cs="Arial"/>
    </w:rPr>
  </w:style>
  <w:style w:type="character" w:customStyle="1" w:styleId="ReferencesChar">
    <w:name w:val="References Char"/>
    <w:basedOn w:val="DefaultParagraphFont"/>
    <w:link w:val="References"/>
    <w:rsid w:val="00A540F5"/>
    <w:rPr>
      <w:rFonts w:ascii="Arial" w:hAnsi="Arial" w:cs="Arial"/>
    </w:rPr>
  </w:style>
  <w:style w:type="character" w:customStyle="1" w:styleId="refsource">
    <w:name w:val="refsource"/>
    <w:basedOn w:val="DefaultParagraphFont"/>
    <w:rsid w:val="00A540F5"/>
  </w:style>
  <w:style w:type="paragraph" w:styleId="CommentSubject">
    <w:name w:val="annotation subject"/>
    <w:basedOn w:val="CommentText"/>
    <w:next w:val="CommentText"/>
    <w:link w:val="CommentSubjectChar"/>
    <w:uiPriority w:val="99"/>
    <w:semiHidden/>
    <w:unhideWhenUsed/>
    <w:rsid w:val="00FC4414"/>
    <w:rPr>
      <w:b/>
      <w:bCs/>
    </w:rPr>
  </w:style>
  <w:style w:type="character" w:customStyle="1" w:styleId="CommentSubjectChar">
    <w:name w:val="Comment Subject Char"/>
    <w:basedOn w:val="CommentTextChar"/>
    <w:link w:val="CommentSubject"/>
    <w:uiPriority w:val="99"/>
    <w:semiHidden/>
    <w:rsid w:val="00FC4414"/>
    <w:rPr>
      <w:b/>
      <w:bCs/>
      <w:sz w:val="20"/>
      <w:szCs w:val="20"/>
    </w:rPr>
  </w:style>
  <w:style w:type="paragraph" w:styleId="NormalWeb">
    <w:name w:val="Normal (Web)"/>
    <w:basedOn w:val="Normal"/>
    <w:uiPriority w:val="99"/>
    <w:semiHidden/>
    <w:unhideWhenUsed/>
    <w:rsid w:val="00675E7B"/>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500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52700">
      <w:bodyDiv w:val="1"/>
      <w:marLeft w:val="0"/>
      <w:marRight w:val="0"/>
      <w:marTop w:val="0"/>
      <w:marBottom w:val="0"/>
      <w:divBdr>
        <w:top w:val="none" w:sz="0" w:space="0" w:color="auto"/>
        <w:left w:val="none" w:sz="0" w:space="0" w:color="auto"/>
        <w:bottom w:val="none" w:sz="0" w:space="0" w:color="auto"/>
        <w:right w:val="none" w:sz="0" w:space="0" w:color="auto"/>
      </w:divBdr>
    </w:div>
    <w:div w:id="1236939016">
      <w:bodyDiv w:val="1"/>
      <w:marLeft w:val="0"/>
      <w:marRight w:val="0"/>
      <w:marTop w:val="0"/>
      <w:marBottom w:val="0"/>
      <w:divBdr>
        <w:top w:val="none" w:sz="0" w:space="0" w:color="auto"/>
        <w:left w:val="none" w:sz="0" w:space="0" w:color="auto"/>
        <w:bottom w:val="none" w:sz="0" w:space="0" w:color="auto"/>
        <w:right w:val="none" w:sz="0" w:space="0" w:color="auto"/>
      </w:divBdr>
    </w:div>
    <w:div w:id="1400637597">
      <w:bodyDiv w:val="1"/>
      <w:marLeft w:val="0"/>
      <w:marRight w:val="0"/>
      <w:marTop w:val="0"/>
      <w:marBottom w:val="0"/>
      <w:divBdr>
        <w:top w:val="none" w:sz="0" w:space="0" w:color="auto"/>
        <w:left w:val="none" w:sz="0" w:space="0" w:color="auto"/>
        <w:bottom w:val="none" w:sz="0" w:space="0" w:color="auto"/>
        <w:right w:val="none" w:sz="0" w:space="0" w:color="auto"/>
      </w:divBdr>
    </w:div>
    <w:div w:id="209920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mcpublichealth.biomedcentral.com/articles/10.1186/s12889-016-2747-0" TargetMode="External"/><Relationship Id="rId13" Type="http://schemas.openxmlformats.org/officeDocument/2006/relationships/hyperlink" Target="https://www.cebma.org/wp-content/uploads/Critical-Appraisal-Questions-for-a-Survey.pdf" TargetMode="External"/><Relationship Id="rId18" Type="http://schemas.openxmlformats.org/officeDocument/2006/relationships/hyperlink" Target="https://www.health.govt.nz/system/files/documents/pages/national_gambling_study_report_2.pdf" TargetMode="External"/><Relationship Id="rId26" Type="http://schemas.openxmlformats.org/officeDocument/2006/relationships/hyperlink" Target="https://doi.org/10.1186/2195-3007-3-14"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1007/s10899-011-9248-y" TargetMode="External"/><Relationship Id="rId34" Type="http://schemas.openxmlformats.org/officeDocument/2006/relationships/hyperlink" Target="https://responsiblegambling.vic.gov.au/documents/9/victorian-responsible-gambling-foundation-annual-report-2015-16.pdf" TargetMode="External"/><Relationship Id="rId42" Type="http://schemas.microsoft.com/office/2016/09/relationships/commentsIds" Target="commentsIds.xml"/><Relationship Id="rId7" Type="http://schemas.openxmlformats.org/officeDocument/2006/relationships/hyperlink" Target="https://bmcpublichealth.biomedcentral.com/articles/10.1186/s12889-016-2747-0" TargetMode="External"/><Relationship Id="rId12" Type="http://schemas.openxmlformats.org/officeDocument/2006/relationships/hyperlink" Target="https://www.cebma.org/wp-content/uploads/Critical-Appraisal-Questions-for-a-Qualitative-Study-july-2014.pdf" TargetMode="External"/><Relationship Id="rId17" Type="http://schemas.openxmlformats.org/officeDocument/2006/relationships/hyperlink" Target="https://www.health.govt.nz/system/files/documents/pages/national_gambling_study_report_1.pdf" TargetMode="External"/><Relationship Id="rId25" Type="http://schemas.openxmlformats.org/officeDocument/2006/relationships/hyperlink" Target="https://doi.org/10.1007/s10899-018-9753-3" TargetMode="External"/><Relationship Id="rId33" Type="http://schemas.openxmlformats.org/officeDocument/2006/relationships/hyperlink" Target="https://responsiblegambling.vic.gov.au/documents/6/victorian-responsible-gambling-foundation-strategic-plan-2017-18.pdf" TargetMode="External"/><Relationship Id="rId38"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responsiblegambling.vic.gov.au/documents/72/Research-report-study-of-gambling-and-health-in-vic-2015.pdf" TargetMode="External"/><Relationship Id="rId20" Type="http://schemas.openxmlformats.org/officeDocument/2006/relationships/hyperlink" Target="https://www.health.govt.nz/system/files/documents/pages/national-gambling-study-final-report-report-no.5.pdf" TargetMode="External"/><Relationship Id="rId29" Type="http://schemas.openxmlformats.org/officeDocument/2006/relationships/hyperlink" Target="https://www.health.govt.nz/system/files/documents/pages/final-report-3-nz-attitudes-towards-gambling_0.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amblingcommission.gov.uk/PDF/Measuring-gambling-related-harms.pdf" TargetMode="External"/><Relationship Id="rId11" Type="http://schemas.openxmlformats.org/officeDocument/2006/relationships/hyperlink" Target="https://theconversation.com/pokies-sport-and-racing-harm-41-of-monthly-gamblers-survey-81486" TargetMode="External"/><Relationship Id="rId24" Type="http://schemas.openxmlformats.org/officeDocument/2006/relationships/hyperlink" Target="https://doi.org/10.1176/ajp.144.9.1184" TargetMode="External"/><Relationship Id="rId32" Type="http://schemas.openxmlformats.org/officeDocument/2006/relationships/hyperlink" Target="https://doi.org/10.1007/s10899-016-9625-7" TargetMode="External"/><Relationship Id="rId37" Type="http://schemas.openxmlformats.org/officeDocument/2006/relationships/hyperlink" Target="https://www.ncbi.nlm.nih.gov/pubmed/27976434" TargetMode="Externa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responsiblegambling.vic.gov.au/__data/assets/pdf_file/0013/4027/Gambling-in-victoria-problem-gambling-from-a-public-health-perspective.pdf" TargetMode="External"/><Relationship Id="rId23" Type="http://schemas.openxmlformats.org/officeDocument/2006/relationships/hyperlink" Target="https://doi.org/10.2466%2F02.18.PR0.110.2.555-570" TargetMode="External"/><Relationship Id="rId28" Type="http://schemas.openxmlformats.org/officeDocument/2006/relationships/hyperlink" Target="https://responsiblegambling.vic.gov.au/documents/78/Research-report-chinese-and-tamil-communities.pdf" TargetMode="External"/><Relationship Id="rId36" Type="http://schemas.openxmlformats.org/officeDocument/2006/relationships/hyperlink" Target="https://doi.org/10.1371/journal.pone.0160666" TargetMode="External"/><Relationship Id="rId10" Type="http://schemas.openxmlformats.org/officeDocument/2006/relationships/hyperlink" Target="https://www.radionz.co.nz/national/programmes/checkpoint/audio/2018623239/govt-needs-to-ban-pokies-in-poor-areas-lance-o-sullivan" TargetMode="External"/><Relationship Id="rId19" Type="http://schemas.openxmlformats.org/officeDocument/2006/relationships/hyperlink" Target="https://www.health.govt.nz/system/files/documents/pages/report-national-gambling-study-12-month-final-23-10-15.pdf" TargetMode="External"/><Relationship Id="rId31" Type="http://schemas.openxmlformats.org/officeDocument/2006/relationships/hyperlink" Target="https://doi.org/10.1186/s40405-017-0029-0" TargetMode="External"/><Relationship Id="rId4" Type="http://schemas.openxmlformats.org/officeDocument/2006/relationships/settings" Target="settings.xml"/><Relationship Id="rId9" Type="http://schemas.openxmlformats.org/officeDocument/2006/relationships/hyperlink" Target="http://transact.westminster.gov.uk/docstores/publications_store/licensing/final_phase1_exploring_area-based_vulnerability_and_gambling_related_harm_report_v2.pdf" TargetMode="External"/><Relationship Id="rId14" Type="http://schemas.openxmlformats.org/officeDocument/2006/relationships/hyperlink" Target="https://responsiblegambling.vic.gov.au/documents/77/Research-report-longitudinal-study-gambling-and-health-victoria-20082012.pdf" TargetMode="External"/><Relationship Id="rId22" Type="http://schemas.openxmlformats.org/officeDocument/2006/relationships/hyperlink" Target="https://responsiblegambling.vic.gov.au/documents/22/risk-factors-for-problem-gambling.pdf" TargetMode="External"/><Relationship Id="rId27" Type="http://schemas.openxmlformats.org/officeDocument/2006/relationships/hyperlink" Target="http://apo.org.au/system/files/60656/apo-nid60656-54561.pdf" TargetMode="External"/><Relationship Id="rId30" Type="http://schemas.openxmlformats.org/officeDocument/2006/relationships/hyperlink" Target="https://responsiblegambling.vic.gov.au/documents/131/Problem-Gambling-Criminal-Justice.pdf" TargetMode="External"/><Relationship Id="rId35" Type="http://schemas.openxmlformats.org/officeDocument/2006/relationships/hyperlink" Target="https://responsiblegambling.vic.gov.au/documents/4/victorian-responsible-gambling-foundation-annual-report-2016-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A247F-63AC-4660-8A59-6DC6ADD94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11444</Words>
  <Characters>65234</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Bramley</dc:creator>
  <cp:lastModifiedBy>Heather Wardle</cp:lastModifiedBy>
  <cp:revision>2</cp:revision>
  <cp:lastPrinted>2018-12-06T13:06:00Z</cp:lastPrinted>
  <dcterms:created xsi:type="dcterms:W3CDTF">2019-02-14T11:22:00Z</dcterms:created>
  <dcterms:modified xsi:type="dcterms:W3CDTF">2019-02-14T11:22:00Z</dcterms:modified>
</cp:coreProperties>
</file>